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right" w:tblpY="721"/>
        <w:bidiVisual/>
        <w:tblW w:w="5017" w:type="pct"/>
        <w:tblLayout w:type="fixed"/>
        <w:tblLook w:val="0000" w:firstRow="0" w:lastRow="0" w:firstColumn="0" w:lastColumn="0" w:noHBand="0" w:noVBand="0"/>
      </w:tblPr>
      <w:tblGrid>
        <w:gridCol w:w="1547"/>
        <w:gridCol w:w="4954"/>
        <w:gridCol w:w="958"/>
        <w:gridCol w:w="1928"/>
      </w:tblGrid>
      <w:tr w:rsidR="00752552" w:rsidRPr="000D1EE4" w14:paraId="0029FF28" w14:textId="77777777" w:rsidTr="00752552">
        <w:trPr>
          <w:cantSplit/>
          <w:trHeight w:val="20"/>
        </w:trPr>
        <w:tc>
          <w:tcPr>
            <w:tcW w:w="1589" w:type="dxa"/>
            <w:vAlign w:val="center"/>
          </w:tcPr>
          <w:p w14:paraId="6630F0C0" w14:textId="77777777" w:rsidR="00752552" w:rsidRPr="000D1EE4" w:rsidRDefault="00752552" w:rsidP="00752552">
            <w:pPr>
              <w:spacing w:before="0"/>
              <w:jc w:val="left"/>
              <w:rPr>
                <w:b/>
                <w:bCs/>
                <w:rtl/>
                <w:lang w:bidi="ar-EG"/>
              </w:rPr>
            </w:pPr>
            <w:r w:rsidRPr="000D1EE4">
              <w:rPr>
                <w:noProof/>
                <w:lang w:val="en-GB" w:bidi="ar-EG"/>
              </w:rPr>
              <w:drawing>
                <wp:inline distT="0" distB="0" distL="0" distR="0" wp14:anchorId="22882C68" wp14:editId="5D1C4CC0">
                  <wp:extent cx="682402" cy="720000"/>
                  <wp:effectExtent l="0" t="0" r="3810" b="444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c>
          <w:tcPr>
            <w:tcW w:w="6095" w:type="dxa"/>
            <w:gridSpan w:val="2"/>
          </w:tcPr>
          <w:p w14:paraId="7E90DA86" w14:textId="77777777" w:rsidR="00752552" w:rsidRPr="000D1EE4" w:rsidRDefault="00752552" w:rsidP="00752552">
            <w:pPr>
              <w:pStyle w:val="LOGO"/>
              <w:framePr w:hSpace="0" w:wrap="auto" w:xAlign="left" w:yAlign="inline"/>
              <w:rPr>
                <w:rtl/>
              </w:rPr>
            </w:pPr>
            <w:r>
              <w:rPr>
                <w:rFonts w:hint="cs"/>
                <w:rtl/>
              </w:rPr>
              <w:t>المؤتمر العالمي للاتصالات الراديوية</w:t>
            </w:r>
            <w:r w:rsidRPr="000D1EE4">
              <w:rPr>
                <w:rFonts w:hint="cs"/>
                <w:rtl/>
              </w:rPr>
              <w:t xml:space="preserve"> </w:t>
            </w:r>
            <w:r>
              <w:t>(</w:t>
            </w:r>
            <w:r w:rsidRPr="000D1EE4">
              <w:t>WRC-23</w:t>
            </w:r>
            <w:r>
              <w:t>)</w:t>
            </w:r>
          </w:p>
          <w:p w14:paraId="161C52A6" w14:textId="77777777" w:rsidR="00752552" w:rsidRPr="000D1EE4" w:rsidRDefault="00752552" w:rsidP="00752552">
            <w:pPr>
              <w:rPr>
                <w:b/>
                <w:bCs/>
                <w:rtl/>
                <w:lang w:bidi="ar-EG"/>
              </w:rPr>
            </w:pPr>
            <w:r>
              <w:rPr>
                <w:rFonts w:hint="cs"/>
                <w:b/>
                <w:bCs/>
                <w:sz w:val="26"/>
                <w:szCs w:val="26"/>
                <w:rtl/>
              </w:rPr>
              <w:t>دبي</w:t>
            </w:r>
            <w:r w:rsidRPr="000D1EE4">
              <w:rPr>
                <w:b/>
                <w:bCs/>
                <w:sz w:val="26"/>
                <w:szCs w:val="26"/>
                <w:rtl/>
              </w:rPr>
              <w:t xml:space="preserve">، </w:t>
            </w:r>
            <w:r>
              <w:rPr>
                <w:b/>
                <w:bCs/>
                <w:sz w:val="26"/>
                <w:szCs w:val="26"/>
                <w:lang w:bidi="ar-EG"/>
              </w:rPr>
              <w:t>20</w:t>
            </w:r>
            <w:r w:rsidRPr="000D1EE4">
              <w:rPr>
                <w:rFonts w:hint="cs"/>
                <w:b/>
                <w:bCs/>
                <w:sz w:val="26"/>
                <w:szCs w:val="26"/>
                <w:rtl/>
                <w:lang w:bidi="ar-EG"/>
              </w:rPr>
              <w:t xml:space="preserve"> </w:t>
            </w:r>
            <w:r>
              <w:rPr>
                <w:rFonts w:hint="cs"/>
                <w:b/>
                <w:bCs/>
                <w:sz w:val="26"/>
                <w:szCs w:val="26"/>
                <w:rtl/>
                <w:lang w:bidi="ar-EG"/>
              </w:rPr>
              <w:t>نوفمبر</w:t>
            </w:r>
            <w:r w:rsidRPr="000D1EE4">
              <w:rPr>
                <w:rFonts w:hint="cs"/>
                <w:b/>
                <w:bCs/>
                <w:sz w:val="26"/>
                <w:szCs w:val="26"/>
                <w:rtl/>
                <w:lang w:bidi="ar-EG"/>
              </w:rPr>
              <w:t xml:space="preserve"> </w:t>
            </w:r>
            <w:r w:rsidRPr="000D1EE4">
              <w:rPr>
                <w:b/>
                <w:bCs/>
                <w:sz w:val="26"/>
                <w:szCs w:val="26"/>
                <w:rtl/>
                <w:lang w:bidi="ar-EG"/>
              </w:rPr>
              <w:t>–</w:t>
            </w:r>
            <w:r w:rsidRPr="000D1EE4">
              <w:rPr>
                <w:rFonts w:hint="cs"/>
                <w:b/>
                <w:bCs/>
                <w:sz w:val="26"/>
                <w:szCs w:val="26"/>
                <w:rtl/>
                <w:lang w:bidi="ar-EG"/>
              </w:rPr>
              <w:t xml:space="preserve"> </w:t>
            </w:r>
            <w:r>
              <w:rPr>
                <w:b/>
                <w:bCs/>
                <w:sz w:val="26"/>
                <w:szCs w:val="26"/>
                <w:lang w:bidi="ar-EG"/>
              </w:rPr>
              <w:t>15</w:t>
            </w:r>
            <w:r w:rsidRPr="000D1EE4">
              <w:rPr>
                <w:rFonts w:hint="cs"/>
                <w:b/>
                <w:bCs/>
                <w:sz w:val="26"/>
                <w:szCs w:val="26"/>
                <w:rtl/>
                <w:lang w:bidi="ar-EG"/>
              </w:rPr>
              <w:t xml:space="preserve"> </w:t>
            </w:r>
            <w:r>
              <w:rPr>
                <w:rFonts w:hint="cs"/>
                <w:b/>
                <w:bCs/>
                <w:sz w:val="26"/>
                <w:szCs w:val="26"/>
                <w:rtl/>
                <w:lang w:bidi="ar-EG"/>
              </w:rPr>
              <w:t>ديسمبر</w:t>
            </w:r>
            <w:r w:rsidRPr="000D1EE4">
              <w:rPr>
                <w:rFonts w:hint="cs"/>
                <w:b/>
                <w:bCs/>
                <w:sz w:val="26"/>
                <w:szCs w:val="26"/>
                <w:rtl/>
                <w:lang w:bidi="ar-EG"/>
              </w:rPr>
              <w:t xml:space="preserve"> </w:t>
            </w:r>
            <w:r w:rsidRPr="000D1EE4">
              <w:rPr>
                <w:b/>
                <w:bCs/>
                <w:sz w:val="26"/>
                <w:szCs w:val="26"/>
                <w:lang w:bidi="ar-EG"/>
              </w:rPr>
              <w:t>2023</w:t>
            </w:r>
          </w:p>
        </w:tc>
        <w:tc>
          <w:tcPr>
            <w:tcW w:w="1982" w:type="dxa"/>
            <w:vAlign w:val="center"/>
          </w:tcPr>
          <w:p w14:paraId="579B6978" w14:textId="77777777" w:rsidR="00752552" w:rsidRPr="000D1EE4" w:rsidRDefault="00752552" w:rsidP="00752552">
            <w:pPr>
              <w:jc w:val="right"/>
              <w:rPr>
                <w:rtl/>
                <w:lang w:bidi="ar-EG"/>
              </w:rPr>
            </w:pPr>
            <w:bookmarkStart w:id="0" w:name="ditulogo"/>
            <w:bookmarkEnd w:id="0"/>
            <w:r>
              <w:rPr>
                <w:noProof/>
              </w:rPr>
              <w:drawing>
                <wp:inline distT="0" distB="0" distL="0" distR="0" wp14:anchorId="21B939B8" wp14:editId="59E804C2">
                  <wp:extent cx="967839" cy="96783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0428" cy="980428"/>
                          </a:xfrm>
                          <a:prstGeom prst="rect">
                            <a:avLst/>
                          </a:prstGeom>
                          <a:noFill/>
                          <a:ln>
                            <a:noFill/>
                          </a:ln>
                        </pic:spPr>
                      </pic:pic>
                    </a:graphicData>
                  </a:graphic>
                </wp:inline>
              </w:drawing>
            </w:r>
          </w:p>
        </w:tc>
      </w:tr>
      <w:tr w:rsidR="000D1EE4" w:rsidRPr="000D1EE4" w14:paraId="0FEAA2EF" w14:textId="77777777" w:rsidTr="00752552">
        <w:trPr>
          <w:cantSplit/>
          <w:trHeight w:val="20"/>
        </w:trPr>
        <w:tc>
          <w:tcPr>
            <w:tcW w:w="6696" w:type="dxa"/>
            <w:gridSpan w:val="2"/>
            <w:tcBorders>
              <w:bottom w:val="single" w:sz="12" w:space="0" w:color="auto"/>
            </w:tcBorders>
          </w:tcPr>
          <w:p w14:paraId="662E5DD9" w14:textId="77777777" w:rsidR="000D1EE4" w:rsidRPr="000D1EE4" w:rsidRDefault="000D1EE4" w:rsidP="000D1EE4">
            <w:pPr>
              <w:rPr>
                <w:rtl/>
                <w:lang w:bidi="ar-EG"/>
              </w:rPr>
            </w:pPr>
          </w:p>
        </w:tc>
        <w:tc>
          <w:tcPr>
            <w:tcW w:w="2970" w:type="dxa"/>
            <w:gridSpan w:val="2"/>
            <w:tcBorders>
              <w:bottom w:val="single" w:sz="12" w:space="0" w:color="auto"/>
            </w:tcBorders>
          </w:tcPr>
          <w:p w14:paraId="1BD33024" w14:textId="77777777" w:rsidR="000D1EE4" w:rsidRPr="000D1EE4" w:rsidRDefault="000D1EE4" w:rsidP="000D1EE4">
            <w:pPr>
              <w:rPr>
                <w:lang w:val="en-GB" w:bidi="ar-EG"/>
              </w:rPr>
            </w:pPr>
          </w:p>
        </w:tc>
      </w:tr>
      <w:tr w:rsidR="000D1EE4" w:rsidRPr="000D1EE4" w14:paraId="1E691DC0" w14:textId="77777777" w:rsidTr="00752552">
        <w:trPr>
          <w:cantSplit/>
          <w:trHeight w:val="20"/>
        </w:trPr>
        <w:tc>
          <w:tcPr>
            <w:tcW w:w="6696" w:type="dxa"/>
            <w:gridSpan w:val="2"/>
            <w:tcBorders>
              <w:top w:val="single" w:sz="12" w:space="0" w:color="auto"/>
            </w:tcBorders>
          </w:tcPr>
          <w:p w14:paraId="377953BC" w14:textId="77777777" w:rsidR="000D1EE4" w:rsidRPr="000D1EE4" w:rsidRDefault="000D1EE4" w:rsidP="000D1EE4">
            <w:pPr>
              <w:rPr>
                <w:b/>
                <w:bCs/>
                <w:rtl/>
                <w:lang w:bidi="ar-EG"/>
              </w:rPr>
            </w:pPr>
          </w:p>
        </w:tc>
        <w:tc>
          <w:tcPr>
            <w:tcW w:w="2970" w:type="dxa"/>
            <w:gridSpan w:val="2"/>
            <w:tcBorders>
              <w:top w:val="single" w:sz="12" w:space="0" w:color="auto"/>
            </w:tcBorders>
          </w:tcPr>
          <w:p w14:paraId="448E33E1" w14:textId="77777777" w:rsidR="000D1EE4" w:rsidRPr="000D1EE4" w:rsidRDefault="000D1EE4" w:rsidP="000D1EE4">
            <w:pPr>
              <w:rPr>
                <w:b/>
                <w:bCs/>
                <w:lang w:bidi="ar-EG"/>
              </w:rPr>
            </w:pPr>
          </w:p>
        </w:tc>
      </w:tr>
      <w:tr w:rsidR="000D1EE4" w:rsidRPr="000D1EE4" w14:paraId="1EFBF47C" w14:textId="77777777" w:rsidTr="00752552">
        <w:trPr>
          <w:cantSplit/>
        </w:trPr>
        <w:tc>
          <w:tcPr>
            <w:tcW w:w="6696" w:type="dxa"/>
            <w:gridSpan w:val="2"/>
          </w:tcPr>
          <w:p w14:paraId="41A70E84" w14:textId="77777777" w:rsidR="000D1EE4" w:rsidRPr="00E377F7" w:rsidRDefault="00E50850" w:rsidP="00E377F7">
            <w:pPr>
              <w:spacing w:before="60" w:after="60" w:line="260" w:lineRule="exact"/>
              <w:jc w:val="left"/>
              <w:rPr>
                <w:b/>
                <w:bCs/>
                <w:rtl/>
              </w:rPr>
            </w:pPr>
            <w:r w:rsidRPr="00E377F7">
              <w:rPr>
                <w:b/>
                <w:bCs/>
                <w:rtl/>
              </w:rPr>
              <w:t>الجلسة العامة</w:t>
            </w:r>
          </w:p>
        </w:tc>
        <w:tc>
          <w:tcPr>
            <w:tcW w:w="2970" w:type="dxa"/>
            <w:gridSpan w:val="2"/>
          </w:tcPr>
          <w:p w14:paraId="40E4A788" w14:textId="77777777" w:rsidR="000D1EE4" w:rsidRPr="00E377F7" w:rsidRDefault="00E50850" w:rsidP="00E377F7">
            <w:pPr>
              <w:spacing w:before="60" w:after="60" w:line="260" w:lineRule="exact"/>
              <w:jc w:val="left"/>
              <w:rPr>
                <w:b/>
                <w:bCs/>
                <w:rtl/>
              </w:rPr>
            </w:pPr>
            <w:r w:rsidRPr="00E377F7">
              <w:rPr>
                <w:rFonts w:eastAsia="SimSun"/>
                <w:b/>
                <w:bCs/>
                <w:rtl/>
              </w:rPr>
              <w:t>الإضافة 1</w:t>
            </w:r>
            <w:r w:rsidRPr="00E377F7">
              <w:rPr>
                <w:rFonts w:eastAsia="SimSun"/>
                <w:b/>
                <w:bCs/>
                <w:rtl/>
              </w:rPr>
              <w:br/>
              <w:t xml:space="preserve">للوثيقة </w:t>
            </w:r>
            <w:r w:rsidRPr="00E377F7">
              <w:rPr>
                <w:rFonts w:eastAsia="SimSun"/>
                <w:b/>
                <w:bCs/>
              </w:rPr>
              <w:t>65(Add.</w:t>
            </w:r>
            <w:proofErr w:type="gramStart"/>
            <w:r w:rsidRPr="00E377F7">
              <w:rPr>
                <w:rFonts w:eastAsia="SimSun"/>
                <w:b/>
                <w:bCs/>
              </w:rPr>
              <w:t>22)-</w:t>
            </w:r>
            <w:proofErr w:type="gramEnd"/>
            <w:r w:rsidRPr="00E377F7">
              <w:rPr>
                <w:rFonts w:eastAsia="SimSun"/>
                <w:b/>
                <w:bCs/>
              </w:rPr>
              <w:t>A</w:t>
            </w:r>
          </w:p>
        </w:tc>
      </w:tr>
      <w:tr w:rsidR="000D1EE4" w:rsidRPr="000D1EE4" w14:paraId="698A795B" w14:textId="77777777" w:rsidTr="00752552">
        <w:trPr>
          <w:cantSplit/>
        </w:trPr>
        <w:tc>
          <w:tcPr>
            <w:tcW w:w="6696" w:type="dxa"/>
            <w:gridSpan w:val="2"/>
          </w:tcPr>
          <w:p w14:paraId="42DEF7FD" w14:textId="77777777" w:rsidR="000D1EE4" w:rsidRPr="00E377F7" w:rsidRDefault="000D1EE4" w:rsidP="00E377F7">
            <w:pPr>
              <w:spacing w:before="60" w:after="60" w:line="260" w:lineRule="exact"/>
              <w:jc w:val="left"/>
              <w:rPr>
                <w:b/>
                <w:bCs/>
                <w:rtl/>
              </w:rPr>
            </w:pPr>
          </w:p>
        </w:tc>
        <w:tc>
          <w:tcPr>
            <w:tcW w:w="2970" w:type="dxa"/>
            <w:gridSpan w:val="2"/>
          </w:tcPr>
          <w:p w14:paraId="7EDC6E90" w14:textId="77777777" w:rsidR="000D1EE4" w:rsidRPr="00E377F7" w:rsidRDefault="00E50850" w:rsidP="00E377F7">
            <w:pPr>
              <w:spacing w:before="60" w:after="60" w:line="260" w:lineRule="exact"/>
              <w:jc w:val="left"/>
              <w:rPr>
                <w:b/>
                <w:bCs/>
                <w:rtl/>
              </w:rPr>
            </w:pPr>
            <w:r w:rsidRPr="00E377F7">
              <w:rPr>
                <w:rFonts w:eastAsia="SimSun"/>
                <w:b/>
                <w:bCs/>
              </w:rPr>
              <w:t>31</w:t>
            </w:r>
            <w:r w:rsidRPr="00E377F7">
              <w:rPr>
                <w:rFonts w:eastAsia="SimSun"/>
                <w:b/>
                <w:bCs/>
                <w:rtl/>
              </w:rPr>
              <w:t xml:space="preserve"> أكتوبر </w:t>
            </w:r>
            <w:r w:rsidRPr="00E377F7">
              <w:rPr>
                <w:rFonts w:eastAsia="SimSun"/>
                <w:b/>
                <w:bCs/>
              </w:rPr>
              <w:t>2023</w:t>
            </w:r>
          </w:p>
        </w:tc>
      </w:tr>
      <w:tr w:rsidR="000D1EE4" w:rsidRPr="000D1EE4" w14:paraId="662E2587" w14:textId="77777777" w:rsidTr="00752552">
        <w:trPr>
          <w:cantSplit/>
        </w:trPr>
        <w:tc>
          <w:tcPr>
            <w:tcW w:w="6696" w:type="dxa"/>
            <w:gridSpan w:val="2"/>
          </w:tcPr>
          <w:p w14:paraId="005E7965" w14:textId="77777777" w:rsidR="000D1EE4" w:rsidRPr="00E377F7" w:rsidRDefault="000D1EE4" w:rsidP="00E377F7">
            <w:pPr>
              <w:spacing w:before="60" w:after="60" w:line="260" w:lineRule="exact"/>
              <w:jc w:val="left"/>
              <w:rPr>
                <w:b/>
                <w:bCs/>
                <w:rtl/>
              </w:rPr>
            </w:pPr>
          </w:p>
        </w:tc>
        <w:tc>
          <w:tcPr>
            <w:tcW w:w="2970" w:type="dxa"/>
            <w:gridSpan w:val="2"/>
          </w:tcPr>
          <w:p w14:paraId="4363C94B" w14:textId="77777777" w:rsidR="000D1EE4" w:rsidRPr="00E377F7" w:rsidRDefault="00E50850" w:rsidP="00E377F7">
            <w:pPr>
              <w:spacing w:before="60" w:after="60" w:line="260" w:lineRule="exact"/>
              <w:jc w:val="left"/>
              <w:rPr>
                <w:b/>
                <w:bCs/>
              </w:rPr>
            </w:pPr>
            <w:r w:rsidRPr="00E377F7">
              <w:rPr>
                <w:b/>
                <w:bCs/>
                <w:rtl/>
              </w:rPr>
              <w:t>الأصل: بالإنكليزية</w:t>
            </w:r>
          </w:p>
        </w:tc>
      </w:tr>
      <w:tr w:rsidR="000D1EE4" w:rsidRPr="000D1EE4" w14:paraId="45FEDD8A" w14:textId="77777777" w:rsidTr="00752552">
        <w:trPr>
          <w:cantSplit/>
        </w:trPr>
        <w:tc>
          <w:tcPr>
            <w:tcW w:w="9666" w:type="dxa"/>
            <w:gridSpan w:val="4"/>
          </w:tcPr>
          <w:p w14:paraId="136287C2" w14:textId="77777777" w:rsidR="000D1EE4" w:rsidRPr="000D1EE4" w:rsidRDefault="000D1EE4" w:rsidP="000D1EE4">
            <w:pPr>
              <w:rPr>
                <w:b/>
                <w:bCs/>
                <w:lang w:bidi="ar-EG"/>
              </w:rPr>
            </w:pPr>
          </w:p>
        </w:tc>
      </w:tr>
      <w:tr w:rsidR="000D1EE4" w:rsidRPr="000D1EE4" w14:paraId="736C3E15" w14:textId="77777777" w:rsidTr="00752552">
        <w:trPr>
          <w:cantSplit/>
        </w:trPr>
        <w:tc>
          <w:tcPr>
            <w:tcW w:w="9666" w:type="dxa"/>
            <w:gridSpan w:val="4"/>
          </w:tcPr>
          <w:p w14:paraId="5D85DC96" w14:textId="77777777" w:rsidR="000D1EE4" w:rsidRPr="000D1EE4" w:rsidRDefault="000D1EE4" w:rsidP="000D1EE4">
            <w:pPr>
              <w:pStyle w:val="Source"/>
              <w:rPr>
                <w:rtl/>
                <w:lang w:bidi="ar-SA"/>
              </w:rPr>
            </w:pPr>
            <w:r w:rsidRPr="000D1EE4">
              <w:rPr>
                <w:rtl/>
              </w:rPr>
              <w:t>مقترحات أوروبية مشتركة</w:t>
            </w:r>
          </w:p>
        </w:tc>
      </w:tr>
      <w:tr w:rsidR="000D1EE4" w:rsidRPr="000D1EE4" w14:paraId="1D7C67E5" w14:textId="77777777" w:rsidTr="00752552">
        <w:trPr>
          <w:cantSplit/>
        </w:trPr>
        <w:tc>
          <w:tcPr>
            <w:tcW w:w="9666" w:type="dxa"/>
            <w:gridSpan w:val="4"/>
          </w:tcPr>
          <w:p w14:paraId="1A96926F" w14:textId="5FAFEFDC" w:rsidR="000D1EE4" w:rsidRPr="000D1EE4" w:rsidRDefault="00E377F7" w:rsidP="000D1EE4">
            <w:pPr>
              <w:pStyle w:val="Title1"/>
              <w:rPr>
                <w:rtl/>
              </w:rPr>
            </w:pPr>
            <w:r>
              <w:rPr>
                <w:rtl/>
              </w:rPr>
              <w:t>مقترحات بشأن أعمال المؤتمر</w:t>
            </w:r>
          </w:p>
        </w:tc>
      </w:tr>
      <w:tr w:rsidR="000D1EE4" w:rsidRPr="000D1EE4" w14:paraId="4FDDCA06" w14:textId="77777777" w:rsidTr="00752552">
        <w:trPr>
          <w:cantSplit/>
        </w:trPr>
        <w:tc>
          <w:tcPr>
            <w:tcW w:w="9666" w:type="dxa"/>
            <w:gridSpan w:val="4"/>
          </w:tcPr>
          <w:p w14:paraId="48AA7F2D" w14:textId="77777777" w:rsidR="000D1EE4" w:rsidRPr="000D1EE4" w:rsidRDefault="000D1EE4" w:rsidP="000D1EE4">
            <w:pPr>
              <w:pStyle w:val="Title2"/>
              <w:rPr>
                <w:rtl/>
              </w:rPr>
            </w:pPr>
          </w:p>
        </w:tc>
      </w:tr>
      <w:tr w:rsidR="00E50850" w:rsidRPr="000D1EE4" w14:paraId="2164DBEA" w14:textId="77777777" w:rsidTr="00752552">
        <w:trPr>
          <w:cantSplit/>
        </w:trPr>
        <w:tc>
          <w:tcPr>
            <w:tcW w:w="9666" w:type="dxa"/>
            <w:gridSpan w:val="4"/>
          </w:tcPr>
          <w:p w14:paraId="0A9C1882" w14:textId="74294758" w:rsidR="00E50850" w:rsidRPr="000D1EE4" w:rsidRDefault="00E377F7" w:rsidP="00E377F7">
            <w:pPr>
              <w:pStyle w:val="Agendaitem"/>
            </w:pPr>
            <w:r>
              <w:rPr>
                <w:cs/>
              </w:rPr>
              <w:t>‎‎‎‎‎‎</w:t>
            </w:r>
            <w:r>
              <w:rPr>
                <w:rtl/>
              </w:rPr>
              <w:t>بند جدول الأعمال</w:t>
            </w:r>
            <w:r>
              <w:rPr>
                <w:rFonts w:hint="cs"/>
                <w:rtl/>
              </w:rPr>
              <w:t xml:space="preserve"> </w:t>
            </w:r>
            <w:r w:rsidRPr="00E377F7">
              <w:rPr>
                <w:lang w:val="en-US"/>
              </w:rPr>
              <w:t>7(A)</w:t>
            </w:r>
          </w:p>
        </w:tc>
      </w:tr>
    </w:tbl>
    <w:p w14:paraId="35556BB0" w14:textId="77777777" w:rsidR="00924C87" w:rsidRPr="00EF1E29" w:rsidRDefault="0013389F" w:rsidP="00EF1E29">
      <w:pPr>
        <w:rPr>
          <w:rtl/>
        </w:rPr>
      </w:pPr>
      <w:r w:rsidRPr="00A01660">
        <w:t>7</w:t>
      </w:r>
      <w:r w:rsidRPr="00A01660">
        <w:rPr>
          <w:rFonts w:hint="cs"/>
          <w:rtl/>
        </w:rPr>
        <w:tab/>
      </w:r>
      <w:r w:rsidRPr="00A01660">
        <w:rPr>
          <w:rFonts w:hint="eastAsia"/>
          <w:rtl/>
        </w:rPr>
        <w:t>النظر</w:t>
      </w:r>
      <w:r w:rsidRPr="00A01660">
        <w:rPr>
          <w:rtl/>
        </w:rPr>
        <w:t xml:space="preserve"> في أي تغييرات قد يلزم إجراؤها، </w:t>
      </w:r>
      <w:r w:rsidRPr="00A01660">
        <w:rPr>
          <w:rFonts w:hint="eastAsia"/>
          <w:rtl/>
        </w:rPr>
        <w:t>تطبيقاً</w:t>
      </w:r>
      <w:r w:rsidRPr="00A01660">
        <w:rPr>
          <w:rtl/>
        </w:rPr>
        <w:t xml:space="preserve"> للقرار </w:t>
      </w:r>
      <w:r w:rsidRPr="00A01660">
        <w:t>86</w:t>
      </w:r>
      <w:r w:rsidRPr="00A01660">
        <w:rPr>
          <w:rtl/>
        </w:rPr>
        <w:t xml:space="preserve"> (المراج</w:t>
      </w:r>
      <w:r w:rsidRPr="00A01660">
        <w:rPr>
          <w:rFonts w:hint="cs"/>
          <w:rtl/>
        </w:rPr>
        <w:t>َ</w:t>
      </w:r>
      <w:r w:rsidRPr="00A01660">
        <w:rPr>
          <w:rtl/>
        </w:rPr>
        <w:t xml:space="preserve">ع في مراكش، </w:t>
      </w:r>
      <w:r w:rsidRPr="00A01660">
        <w:t>(2002</w:t>
      </w:r>
      <w:r w:rsidRPr="00A01660">
        <w:rPr>
          <w:rtl/>
        </w:rPr>
        <w:t xml:space="preserve"> لمؤتمر</w:t>
      </w:r>
      <w:r w:rsidRPr="00A01660">
        <w:rPr>
          <w:rFonts w:hint="eastAsia"/>
          <w:rtl/>
        </w:rPr>
        <w:t> المندوبين</w:t>
      </w:r>
      <w:r w:rsidRPr="00A01660">
        <w:rPr>
          <w:rtl/>
        </w:rPr>
        <w:t xml:space="preserve"> المفوضين، بشأن "إجراءات النشر المسبق والتنسيق والتبليغ والتسجيل لتخصيصات التردد للشبكات </w:t>
      </w:r>
      <w:proofErr w:type="spellStart"/>
      <w:r w:rsidRPr="00A01660">
        <w:rPr>
          <w:rFonts w:hint="eastAsia"/>
          <w:rtl/>
        </w:rPr>
        <w:t>الساتلية</w:t>
      </w:r>
      <w:proofErr w:type="spellEnd"/>
      <w:r w:rsidRPr="00A01660">
        <w:rPr>
          <w:rtl/>
        </w:rPr>
        <w:t xml:space="preserve">"، وفقاً للقرار </w:t>
      </w:r>
      <w:r w:rsidRPr="00A01660">
        <w:rPr>
          <w:b/>
          <w:bCs/>
        </w:rPr>
        <w:t>86 (</w:t>
      </w:r>
      <w:proofErr w:type="spellStart"/>
      <w:r w:rsidRPr="00A01660">
        <w:rPr>
          <w:b/>
          <w:bCs/>
        </w:rPr>
        <w:t>Rev.WRC</w:t>
      </w:r>
      <w:proofErr w:type="spellEnd"/>
      <w:r w:rsidRPr="00A01660">
        <w:rPr>
          <w:b/>
          <w:bCs/>
          <w:lang w:val="en-GB"/>
        </w:rPr>
        <w:noBreakHyphen/>
      </w:r>
      <w:proofErr w:type="gramStart"/>
      <w:r w:rsidRPr="00A01660">
        <w:rPr>
          <w:b/>
          <w:bCs/>
          <w:lang w:val="en-GB"/>
        </w:rPr>
        <w:t>07</w:t>
      </w:r>
      <w:r w:rsidRPr="00A01660">
        <w:rPr>
          <w:b/>
          <w:bCs/>
        </w:rPr>
        <w:t>)</w:t>
      </w:r>
      <w:r w:rsidRPr="00A01660">
        <w:rPr>
          <w:rFonts w:hint="cs"/>
          <w:b/>
          <w:bCs/>
          <w:rtl/>
        </w:rPr>
        <w:t>،</w:t>
      </w:r>
      <w:proofErr w:type="gramEnd"/>
      <w:r w:rsidRPr="00A01660">
        <w:rPr>
          <w:rtl/>
        </w:rPr>
        <w:t xml:space="preserve"> تيسيراً للاستخدام الرشيد والفع</w:t>
      </w:r>
      <w:r w:rsidRPr="00A01660">
        <w:rPr>
          <w:rFonts w:hint="cs"/>
          <w:rtl/>
        </w:rPr>
        <w:t>ّ</w:t>
      </w:r>
      <w:r w:rsidRPr="00A01660">
        <w:rPr>
          <w:rtl/>
        </w:rPr>
        <w:t xml:space="preserve">ال والاقتصادي للترددات الراديوية وأي مدارات مرتبطة بها، بما فيها مدار </w:t>
      </w:r>
      <w:proofErr w:type="spellStart"/>
      <w:r w:rsidRPr="00A01660">
        <w:rPr>
          <w:rFonts w:hint="eastAsia"/>
          <w:rtl/>
        </w:rPr>
        <w:t>السواتل</w:t>
      </w:r>
      <w:proofErr w:type="spellEnd"/>
      <w:r w:rsidRPr="00A01660">
        <w:rPr>
          <w:rtl/>
        </w:rPr>
        <w:t xml:space="preserve"> المستقرة بالنسبة للأرض؛</w:t>
      </w:r>
    </w:p>
    <w:p w14:paraId="291103F3" w14:textId="77777777" w:rsidR="00924C87" w:rsidRDefault="0013389F" w:rsidP="00DF5253">
      <w:pPr>
        <w:spacing w:before="240"/>
        <w:rPr>
          <w:rtl/>
          <w:lang w:bidi="ar-SY"/>
        </w:rPr>
      </w:pPr>
      <w:r>
        <w:rPr>
          <w:lang w:bidi="ar-EG"/>
        </w:rPr>
        <w:t>7(A)</w:t>
      </w:r>
      <w:r w:rsidRPr="0013118B">
        <w:rPr>
          <w:rtl/>
          <w:lang w:bidi="ar-SY"/>
        </w:rPr>
        <w:tab/>
      </w:r>
      <w:r w:rsidRPr="00663E06">
        <w:rPr>
          <w:rFonts w:eastAsia="SimSun" w:hint="cs"/>
          <w:rtl/>
          <w:lang w:eastAsia="zh-CN" w:bidi="ar-EG"/>
        </w:rPr>
        <w:t xml:space="preserve">الموضوع </w:t>
      </w:r>
      <w:r w:rsidRPr="00663E06">
        <w:rPr>
          <w:rFonts w:eastAsia="SimSun"/>
          <w:lang w:eastAsia="zh-CN" w:bidi="ar-EG"/>
        </w:rPr>
        <w:t>A</w:t>
      </w:r>
      <w:r w:rsidRPr="00663E06">
        <w:rPr>
          <w:rFonts w:eastAsia="SimSun" w:hint="cs"/>
          <w:rtl/>
          <w:lang w:eastAsia="zh-CN" w:bidi="ar-EG"/>
        </w:rPr>
        <w:t xml:space="preserve"> </w:t>
      </w:r>
      <w:r w:rsidRPr="00663E06">
        <w:rPr>
          <w:rFonts w:eastAsia="SimSun"/>
          <w:spacing w:val="2"/>
          <w:rtl/>
          <w:lang w:eastAsia="zh-CN" w:bidi="ar-EG"/>
        </w:rPr>
        <w:t>–</w:t>
      </w:r>
      <w:r w:rsidRPr="00663E06">
        <w:rPr>
          <w:rFonts w:eastAsia="SimSun" w:hint="cs"/>
          <w:rtl/>
          <w:lang w:eastAsia="zh-CN" w:bidi="ar-EG"/>
        </w:rPr>
        <w:t xml:space="preserve"> </w:t>
      </w:r>
      <w:r w:rsidRPr="00663E06">
        <w:rPr>
          <w:rFonts w:eastAsia="SimSun"/>
          <w:rtl/>
          <w:lang w:eastAsia="zh-CN" w:bidi="ar-SY"/>
        </w:rPr>
        <w:t>التفاوتات</w:t>
      </w:r>
      <w:r w:rsidRPr="00663E06">
        <w:rPr>
          <w:rFonts w:eastAsia="SimSun" w:hint="cs"/>
          <w:rtl/>
          <w:lang w:eastAsia="zh-CN" w:bidi="ar-EG"/>
        </w:rPr>
        <w:t xml:space="preserve"> المسموحة</w:t>
      </w:r>
      <w:r w:rsidRPr="00663E06">
        <w:rPr>
          <w:rFonts w:eastAsia="SimSun"/>
          <w:rtl/>
          <w:lang w:eastAsia="zh-CN" w:bidi="ar-SY"/>
        </w:rPr>
        <w:t xml:space="preserve"> في </w:t>
      </w:r>
      <w:r w:rsidRPr="00663E06">
        <w:rPr>
          <w:rFonts w:eastAsia="SimSun" w:hint="cs"/>
          <w:rtl/>
          <w:lang w:eastAsia="zh-CN"/>
        </w:rPr>
        <w:t xml:space="preserve">بعض </w:t>
      </w:r>
      <w:r w:rsidRPr="00663E06">
        <w:rPr>
          <w:rFonts w:eastAsia="SimSun"/>
          <w:rtl/>
          <w:lang w:eastAsia="zh-CN" w:bidi="ar-SY"/>
        </w:rPr>
        <w:t>الخصائص المدارية للمحطات الفضائية غير المستقرة بالنسبة إلى الأرض في</w:t>
      </w:r>
      <w:r w:rsidRPr="00663E06">
        <w:rPr>
          <w:rFonts w:eastAsia="SimSun" w:hint="cs"/>
          <w:rtl/>
          <w:lang w:eastAsia="zh-CN" w:bidi="ar-SY"/>
        </w:rPr>
        <w:t> </w:t>
      </w:r>
      <w:r w:rsidRPr="00663E06">
        <w:rPr>
          <w:rFonts w:eastAsia="SimSun"/>
          <w:rtl/>
          <w:lang w:eastAsia="zh-CN" w:bidi="ar-SY"/>
        </w:rPr>
        <w:t xml:space="preserve">الخدمة الثابتة </w:t>
      </w:r>
      <w:proofErr w:type="spellStart"/>
      <w:r w:rsidRPr="00663E06">
        <w:rPr>
          <w:rFonts w:eastAsia="SimSun"/>
          <w:rtl/>
          <w:lang w:eastAsia="zh-CN" w:bidi="ar-SY"/>
        </w:rPr>
        <w:t>الساتلية</w:t>
      </w:r>
      <w:proofErr w:type="spellEnd"/>
      <w:r w:rsidRPr="00663E06">
        <w:rPr>
          <w:rFonts w:eastAsia="SimSun"/>
          <w:rtl/>
          <w:lang w:eastAsia="zh-CN" w:bidi="ar-SY"/>
        </w:rPr>
        <w:t xml:space="preserve"> </w:t>
      </w:r>
      <w:r>
        <w:rPr>
          <w:rFonts w:eastAsia="SimSun" w:hint="cs"/>
          <w:rtl/>
          <w:lang w:eastAsia="zh-CN" w:bidi="ar-SY"/>
        </w:rPr>
        <w:t>أ</w:t>
      </w:r>
      <w:r w:rsidRPr="00663E06">
        <w:rPr>
          <w:rFonts w:eastAsia="SimSun"/>
          <w:rtl/>
          <w:lang w:eastAsia="zh-CN" w:bidi="ar-SY"/>
        </w:rPr>
        <w:t>و</w:t>
      </w:r>
      <w:r>
        <w:rPr>
          <w:rFonts w:eastAsia="SimSun" w:hint="cs"/>
          <w:rtl/>
          <w:lang w:eastAsia="zh-CN" w:bidi="ar-SY"/>
        </w:rPr>
        <w:t xml:space="preserve"> </w:t>
      </w:r>
      <w:r w:rsidRPr="00663E06">
        <w:rPr>
          <w:rFonts w:eastAsia="SimSun" w:hint="cs"/>
          <w:rtl/>
          <w:lang w:eastAsia="zh-CN"/>
        </w:rPr>
        <w:t xml:space="preserve">الخدمة الإذاعية </w:t>
      </w:r>
      <w:proofErr w:type="spellStart"/>
      <w:r w:rsidRPr="00663E06">
        <w:rPr>
          <w:rFonts w:eastAsia="SimSun" w:hint="cs"/>
          <w:rtl/>
          <w:lang w:eastAsia="zh-CN"/>
        </w:rPr>
        <w:t>الساتلية</w:t>
      </w:r>
      <w:proofErr w:type="spellEnd"/>
      <w:r w:rsidRPr="00663E06">
        <w:rPr>
          <w:rFonts w:eastAsia="SimSun" w:hint="cs"/>
          <w:rtl/>
          <w:lang w:eastAsia="zh-CN" w:bidi="ar-SY"/>
        </w:rPr>
        <w:t xml:space="preserve"> </w:t>
      </w:r>
      <w:r>
        <w:rPr>
          <w:rFonts w:eastAsia="SimSun" w:hint="cs"/>
          <w:rtl/>
          <w:lang w:eastAsia="zh-CN" w:bidi="ar-SY"/>
        </w:rPr>
        <w:t>أ</w:t>
      </w:r>
      <w:r w:rsidRPr="00663E06">
        <w:rPr>
          <w:rFonts w:eastAsia="SimSun" w:hint="cs"/>
          <w:rtl/>
          <w:lang w:eastAsia="zh-CN" w:bidi="ar-SY"/>
        </w:rPr>
        <w:t>و</w:t>
      </w:r>
      <w:r>
        <w:rPr>
          <w:rFonts w:eastAsia="SimSun" w:hint="cs"/>
          <w:rtl/>
          <w:lang w:eastAsia="zh-CN" w:bidi="ar-SY"/>
        </w:rPr>
        <w:t xml:space="preserve"> </w:t>
      </w:r>
      <w:r w:rsidRPr="00663E06">
        <w:rPr>
          <w:rFonts w:eastAsia="SimSun" w:hint="cs"/>
          <w:rtl/>
          <w:lang w:eastAsia="zh-CN" w:bidi="ar-SY"/>
        </w:rPr>
        <w:t xml:space="preserve">الخدمة المتنقلة </w:t>
      </w:r>
      <w:proofErr w:type="spellStart"/>
      <w:r w:rsidRPr="00663E06">
        <w:rPr>
          <w:rFonts w:eastAsia="SimSun" w:hint="cs"/>
          <w:rtl/>
          <w:lang w:eastAsia="zh-CN" w:bidi="ar-SY"/>
        </w:rPr>
        <w:t>الساتلية</w:t>
      </w:r>
      <w:proofErr w:type="spellEnd"/>
    </w:p>
    <w:p w14:paraId="2728592B" w14:textId="77777777" w:rsidR="00E377F7" w:rsidRDefault="00E377F7" w:rsidP="00E377F7">
      <w:pPr>
        <w:pStyle w:val="Headingb"/>
      </w:pPr>
      <w:bookmarkStart w:id="1" w:name="_Hlk148962012"/>
      <w:r>
        <w:rPr>
          <w:rFonts w:hint="cs"/>
          <w:rtl/>
        </w:rPr>
        <w:t>مقدمة</w:t>
      </w:r>
    </w:p>
    <w:p w14:paraId="2B96E3C9" w14:textId="4BE32216" w:rsidR="00E377F7" w:rsidRPr="00345E2A" w:rsidRDefault="00345E2A" w:rsidP="00345E2A">
      <w:pPr>
        <w:rPr>
          <w:rtl/>
          <w:lang w:bidi="ar-EG"/>
        </w:rPr>
      </w:pPr>
      <w:r w:rsidRPr="00345E2A">
        <w:rPr>
          <w:rtl/>
          <w:lang w:bidi="ar-EG"/>
        </w:rPr>
        <w:t xml:space="preserve">نظرت المسألة </w:t>
      </w:r>
      <w:r w:rsidRPr="00345E2A">
        <w:rPr>
          <w:lang w:bidi="ar-EG"/>
        </w:rPr>
        <w:t>A</w:t>
      </w:r>
      <w:r w:rsidRPr="00345E2A">
        <w:rPr>
          <w:rtl/>
          <w:lang w:bidi="ar-EG"/>
        </w:rPr>
        <w:t xml:space="preserve"> من البند 7 من جدول الأعمال </w:t>
      </w:r>
      <w:r>
        <w:rPr>
          <w:rFonts w:hint="cs"/>
          <w:rtl/>
          <w:lang w:bidi="ar-EG"/>
        </w:rPr>
        <w:t>المؤتمر</w:t>
      </w:r>
      <w:r w:rsidRPr="00345E2A">
        <w:rPr>
          <w:rtl/>
          <w:lang w:bidi="ar-EG"/>
        </w:rPr>
        <w:t xml:space="preserve"> </w:t>
      </w:r>
      <w:r w:rsidRPr="00345E2A">
        <w:rPr>
          <w:lang w:bidi="ar-EG"/>
        </w:rPr>
        <w:t>WRC-19</w:t>
      </w:r>
      <w:r w:rsidRPr="00345E2A">
        <w:rPr>
          <w:rtl/>
          <w:lang w:bidi="ar-EG"/>
        </w:rPr>
        <w:t xml:space="preserve"> في وضع تخصيصات التردد في الخدمة (</w:t>
      </w:r>
      <w:r w:rsidRPr="00345E2A">
        <w:rPr>
          <w:lang w:bidi="ar-EG"/>
        </w:rPr>
        <w:t>BIU</w:t>
      </w:r>
      <w:r w:rsidRPr="00345E2A">
        <w:rPr>
          <w:rtl/>
          <w:lang w:bidi="ar-EG"/>
        </w:rPr>
        <w:t xml:space="preserve">) لجميع الأنظمة غير المستقرة بالنسبة إلى الأرض، فضلاً عن النهج القائم على </w:t>
      </w:r>
      <w:r>
        <w:rPr>
          <w:rFonts w:hint="cs"/>
          <w:rtl/>
          <w:lang w:bidi="ar-EG"/>
        </w:rPr>
        <w:t>المراحل</w:t>
      </w:r>
      <w:r w:rsidRPr="00345E2A">
        <w:rPr>
          <w:rtl/>
          <w:lang w:bidi="ar-EG"/>
        </w:rPr>
        <w:t xml:space="preserve"> لنشر الأنظمة غير المستقرة بالنسبة إلى الأرض في نطاقات تردد وخدمات محددة.</w:t>
      </w:r>
      <w:r>
        <w:rPr>
          <w:rFonts w:hint="cs"/>
          <w:rtl/>
          <w:lang w:bidi="ar-EG"/>
        </w:rPr>
        <w:t xml:space="preserve"> </w:t>
      </w:r>
      <w:r w:rsidRPr="00345E2A">
        <w:rPr>
          <w:rtl/>
          <w:lang w:bidi="ar-EG"/>
        </w:rPr>
        <w:t xml:space="preserve">وعند البت في هذه المسألة، واعتماد نهج قائم على مراحل لنشر الأنظمة </w:t>
      </w:r>
      <w:proofErr w:type="spellStart"/>
      <w:r w:rsidRPr="00345E2A">
        <w:rPr>
          <w:rtl/>
          <w:lang w:bidi="ar-EG"/>
        </w:rPr>
        <w:t>الساتلية</w:t>
      </w:r>
      <w:proofErr w:type="spellEnd"/>
      <w:r w:rsidRPr="00345E2A">
        <w:rPr>
          <w:rtl/>
          <w:lang w:bidi="ar-EG"/>
        </w:rPr>
        <w:t xml:space="preserve"> </w:t>
      </w:r>
      <w:r w:rsidRPr="00345E2A">
        <w:rPr>
          <w:lang w:bidi="ar-EG"/>
        </w:rPr>
        <w:t>non-GSO</w:t>
      </w:r>
      <w:r w:rsidRPr="00345E2A">
        <w:rPr>
          <w:rtl/>
          <w:lang w:bidi="ar-EG"/>
        </w:rPr>
        <w:t xml:space="preserve"> في القرار </w:t>
      </w:r>
      <w:r w:rsidRPr="00345E2A">
        <w:rPr>
          <w:b/>
          <w:bCs/>
          <w:rtl/>
          <w:lang w:bidi="ar-EG"/>
        </w:rPr>
        <w:t>(</w:t>
      </w:r>
      <w:r w:rsidRPr="00345E2A">
        <w:rPr>
          <w:b/>
          <w:bCs/>
          <w:lang w:bidi="ar-EG"/>
        </w:rPr>
        <w:t>WRC-19</w:t>
      </w:r>
      <w:r w:rsidRPr="00345E2A">
        <w:rPr>
          <w:b/>
          <w:bCs/>
          <w:rtl/>
          <w:lang w:bidi="ar-EG"/>
        </w:rPr>
        <w:t>)</w:t>
      </w:r>
      <w:r>
        <w:rPr>
          <w:rFonts w:hint="cs"/>
          <w:rtl/>
          <w:lang w:bidi="ar-EG"/>
        </w:rPr>
        <w:t xml:space="preserve"> </w:t>
      </w:r>
      <w:r w:rsidRPr="00345E2A">
        <w:rPr>
          <w:rFonts w:hint="cs"/>
          <w:b/>
          <w:bCs/>
          <w:rtl/>
          <w:lang w:bidi="ar-EG"/>
        </w:rPr>
        <w:t>35</w:t>
      </w:r>
      <w:r>
        <w:rPr>
          <w:rFonts w:hint="cs"/>
          <w:rtl/>
          <w:lang w:bidi="ar-EG"/>
        </w:rPr>
        <w:t>، و</w:t>
      </w:r>
      <w:r w:rsidR="00E377F7" w:rsidRPr="00443444">
        <w:rPr>
          <w:color w:val="000000"/>
          <w:rtl/>
        </w:rPr>
        <w:t xml:space="preserve">دعا المؤتمر </w:t>
      </w:r>
      <w:r w:rsidR="00E377F7" w:rsidRPr="00443444">
        <w:rPr>
          <w:color w:val="000000"/>
        </w:rPr>
        <w:t>WRC-19</w:t>
      </w:r>
      <w:r w:rsidR="00E377F7" w:rsidRPr="00443444">
        <w:rPr>
          <w:color w:val="000000"/>
          <w:rtl/>
        </w:rPr>
        <w:t xml:space="preserve"> قطاع الاتصالات الراديوية "إلى أن يعمد، على وجه السرعة، إلى دراسة التفاوتات المسموح بها في الخصائص المدارية للمحطات الفضائية غير المستقرة بالنسبة إلى الأرض في الخدمة الثابتة </w:t>
      </w:r>
      <w:proofErr w:type="spellStart"/>
      <w:r w:rsidR="00E377F7" w:rsidRPr="00443444">
        <w:rPr>
          <w:color w:val="000000"/>
          <w:rtl/>
        </w:rPr>
        <w:t>الساتلية</w:t>
      </w:r>
      <w:proofErr w:type="spellEnd"/>
      <w:r w:rsidR="00E377F7" w:rsidRPr="00443444">
        <w:rPr>
          <w:color w:val="000000"/>
          <w:rtl/>
        </w:rPr>
        <w:t xml:space="preserve"> أو الخدمة المتنقلة </w:t>
      </w:r>
      <w:proofErr w:type="spellStart"/>
      <w:r w:rsidR="00E377F7" w:rsidRPr="00443444">
        <w:rPr>
          <w:color w:val="000000"/>
          <w:rtl/>
        </w:rPr>
        <w:t>الساتلية</w:t>
      </w:r>
      <w:proofErr w:type="spellEnd"/>
      <w:r w:rsidR="00E377F7" w:rsidRPr="00443444">
        <w:rPr>
          <w:color w:val="000000"/>
          <w:rtl/>
        </w:rPr>
        <w:t xml:space="preserve"> أو الخدمة الإذاعية </w:t>
      </w:r>
      <w:proofErr w:type="spellStart"/>
      <w:r w:rsidR="00E377F7" w:rsidRPr="00443444">
        <w:rPr>
          <w:color w:val="000000"/>
          <w:rtl/>
        </w:rPr>
        <w:t>الساتلية</w:t>
      </w:r>
      <w:proofErr w:type="spellEnd"/>
      <w:r w:rsidR="00E377F7" w:rsidRPr="00443444">
        <w:rPr>
          <w:color w:val="000000"/>
          <w:rtl/>
        </w:rPr>
        <w:t>، لمراعاة الاختلافات المحتملة بين الخصائص المدارية المبلغ عنها وتلك المستخدمة فيما يتعلق بميل المستوي المداري، وارتفاع الأوج في المحطة الفضائية، وارتفاع الحضيض في المحطة الفضائية، وزاوية الحضيض في المستوي المداري".</w:t>
      </w:r>
    </w:p>
    <w:p w14:paraId="4D3D4921" w14:textId="44E471A7" w:rsidR="00345E2A" w:rsidRDefault="00345E2A" w:rsidP="00345E2A">
      <w:pPr>
        <w:rPr>
          <w:rtl/>
        </w:rPr>
      </w:pPr>
      <w:r>
        <w:rPr>
          <w:rtl/>
        </w:rPr>
        <w:t xml:space="preserve">ويقترح </w:t>
      </w:r>
      <w:r w:rsidRPr="00345E2A">
        <w:rPr>
          <w:rtl/>
        </w:rPr>
        <w:t>المؤتمر الأوروبي لإدارات البريد والاتصالات (</w:t>
      </w:r>
      <w:r w:rsidRPr="00345E2A">
        <w:t>CEPT</w:t>
      </w:r>
      <w:r w:rsidRPr="00345E2A">
        <w:rPr>
          <w:rtl/>
        </w:rPr>
        <w:t xml:space="preserve">) </w:t>
      </w:r>
      <w:r>
        <w:rPr>
          <w:rtl/>
        </w:rPr>
        <w:t xml:space="preserve">وضع قرار جديد للمؤتمر العالمي للاتصالات الراديوية يتضمن حدود </w:t>
      </w:r>
      <w:r>
        <w:rPr>
          <w:rFonts w:hint="cs"/>
          <w:rtl/>
        </w:rPr>
        <w:t>التفاوت المسموح بها</w:t>
      </w:r>
      <w:r>
        <w:rPr>
          <w:rtl/>
        </w:rPr>
        <w:t xml:space="preserve"> لارتفاع </w:t>
      </w:r>
      <w:proofErr w:type="spellStart"/>
      <w:r>
        <w:rPr>
          <w:rtl/>
        </w:rPr>
        <w:t>الساتل</w:t>
      </w:r>
      <w:proofErr w:type="spellEnd"/>
      <w:r>
        <w:rPr>
          <w:rtl/>
        </w:rPr>
        <w:t xml:space="preserve"> غير المستقر بالنسبة إلى الأرض وميل</w:t>
      </w:r>
      <w:r>
        <w:rPr>
          <w:rFonts w:hint="cs"/>
          <w:rtl/>
        </w:rPr>
        <w:t>ه</w:t>
      </w:r>
      <w:r>
        <w:rPr>
          <w:rtl/>
        </w:rPr>
        <w:t xml:space="preserve"> والتي يجب استخدامها لتحديد الامتثال للخصائص المدارية المبلغ عنها لشبكة أو نظام </w:t>
      </w:r>
      <w:proofErr w:type="spellStart"/>
      <w:r>
        <w:rPr>
          <w:rtl/>
        </w:rPr>
        <w:t>ساتلي</w:t>
      </w:r>
      <w:proofErr w:type="spellEnd"/>
      <w:r>
        <w:rPr>
          <w:rtl/>
        </w:rPr>
        <w:t xml:space="preserve"> </w:t>
      </w:r>
      <w:r>
        <w:rPr>
          <w:rFonts w:hint="cs"/>
          <w:rtl/>
        </w:rPr>
        <w:t>ذو صلة</w:t>
      </w:r>
      <w:r>
        <w:rPr>
          <w:rtl/>
        </w:rPr>
        <w:t xml:space="preserve">. ويقترح هذا القرار تطبيق هذه التفاوتات </w:t>
      </w:r>
      <w:r>
        <w:rPr>
          <w:rFonts w:hint="cs"/>
          <w:rtl/>
        </w:rPr>
        <w:t xml:space="preserve">المسموح بها </w:t>
      </w:r>
      <w:r>
        <w:rPr>
          <w:rtl/>
        </w:rPr>
        <w:t xml:space="preserve">فقط على </w:t>
      </w:r>
      <w:proofErr w:type="spellStart"/>
      <w:r>
        <w:rPr>
          <w:rtl/>
        </w:rPr>
        <w:t>سواتل</w:t>
      </w:r>
      <w:proofErr w:type="spellEnd"/>
      <w:r>
        <w:rPr>
          <w:rtl/>
        </w:rPr>
        <w:t xml:space="preserve"> الأنظمة غير المستقرة بالنسبة إلى الأرض في الخدمة الثابتة </w:t>
      </w:r>
      <w:proofErr w:type="spellStart"/>
      <w:r>
        <w:rPr>
          <w:rtl/>
        </w:rPr>
        <w:t>الساتلية</w:t>
      </w:r>
      <w:proofErr w:type="spellEnd"/>
      <w:r>
        <w:rPr>
          <w:rtl/>
        </w:rPr>
        <w:t xml:space="preserve"> أو الخدمة الإذاعية </w:t>
      </w:r>
      <w:proofErr w:type="spellStart"/>
      <w:r>
        <w:rPr>
          <w:rtl/>
        </w:rPr>
        <w:t>الساتلية</w:t>
      </w:r>
      <w:proofErr w:type="spellEnd"/>
      <w:r>
        <w:rPr>
          <w:rtl/>
        </w:rPr>
        <w:t xml:space="preserve"> أو الخدمة المتنقلة </w:t>
      </w:r>
      <w:proofErr w:type="spellStart"/>
      <w:r>
        <w:rPr>
          <w:rtl/>
        </w:rPr>
        <w:t>الساتلية</w:t>
      </w:r>
      <w:proofErr w:type="spellEnd"/>
      <w:r>
        <w:rPr>
          <w:rtl/>
        </w:rPr>
        <w:t xml:space="preserve"> الخاضعة للقرار </w:t>
      </w:r>
      <w:r w:rsidRPr="00345E2A">
        <w:rPr>
          <w:b/>
          <w:bCs/>
          <w:rtl/>
        </w:rPr>
        <w:t>(</w:t>
      </w:r>
      <w:r w:rsidRPr="00345E2A">
        <w:rPr>
          <w:b/>
          <w:bCs/>
        </w:rPr>
        <w:t>WRC</w:t>
      </w:r>
      <w:r w:rsidR="00F86AA9">
        <w:rPr>
          <w:b/>
          <w:bCs/>
          <w:lang w:val="fr-FR"/>
        </w:rPr>
        <w:t>-</w:t>
      </w:r>
      <w:r w:rsidRPr="00345E2A">
        <w:rPr>
          <w:b/>
          <w:bCs/>
        </w:rPr>
        <w:t>19</w:t>
      </w:r>
      <w:r w:rsidRPr="00345E2A">
        <w:rPr>
          <w:b/>
          <w:bCs/>
          <w:rtl/>
        </w:rPr>
        <w:t>) 35</w:t>
      </w:r>
      <w:r>
        <w:rPr>
          <w:rtl/>
        </w:rPr>
        <w:t xml:space="preserve">. ويقترح القرار أيضاً تدابير تنظيمية محددة للسماح بالتجاوز المؤقت </w:t>
      </w:r>
      <w:r>
        <w:rPr>
          <w:rtl/>
        </w:rPr>
        <w:lastRenderedPageBreak/>
        <w:t>للتفاوتات المحددة</w:t>
      </w:r>
      <w:r>
        <w:rPr>
          <w:rFonts w:hint="cs"/>
          <w:rtl/>
        </w:rPr>
        <w:t xml:space="preserve"> المسموح بها</w:t>
      </w:r>
      <w:r>
        <w:rPr>
          <w:rtl/>
        </w:rPr>
        <w:t xml:space="preserve">، على سبيل المثال، لأغراض الإدارة المدارية، </w:t>
      </w:r>
      <w:r>
        <w:rPr>
          <w:rFonts w:hint="cs"/>
          <w:rtl/>
        </w:rPr>
        <w:t>و</w:t>
      </w:r>
      <w:r>
        <w:rPr>
          <w:rtl/>
        </w:rPr>
        <w:t xml:space="preserve">للسماح بإعادة تنظيم </w:t>
      </w:r>
      <w:proofErr w:type="spellStart"/>
      <w:r>
        <w:rPr>
          <w:rtl/>
        </w:rPr>
        <w:t>السواتل</w:t>
      </w:r>
      <w:proofErr w:type="spellEnd"/>
      <w:r>
        <w:rPr>
          <w:rtl/>
        </w:rPr>
        <w:t xml:space="preserve"> في مستو</w:t>
      </w:r>
      <w:r>
        <w:rPr>
          <w:rFonts w:hint="cs"/>
          <w:rtl/>
        </w:rPr>
        <w:t>ي</w:t>
      </w:r>
      <w:r>
        <w:rPr>
          <w:rtl/>
        </w:rPr>
        <w:t xml:space="preserve"> مداري بعد إطلاق محطات فضائية جديدة غير مستقرة بالنسبة إلى الأرض.</w:t>
      </w:r>
    </w:p>
    <w:p w14:paraId="432B5EB0" w14:textId="423C3A21" w:rsidR="00345E2A" w:rsidRDefault="00345E2A" w:rsidP="00345E2A">
      <w:pPr>
        <w:rPr>
          <w:rtl/>
        </w:rPr>
      </w:pPr>
      <w:r>
        <w:rPr>
          <w:rtl/>
        </w:rPr>
        <w:t>ويرى هذا الحل التنظيمي أن المحطات الفضائية التي لا تحترم التفاوتات المدارية</w:t>
      </w:r>
      <w:r>
        <w:rPr>
          <w:rFonts w:hint="cs"/>
          <w:rtl/>
        </w:rPr>
        <w:t xml:space="preserve"> المسوح بها لأكثر</w:t>
      </w:r>
      <w:r>
        <w:rPr>
          <w:rtl/>
        </w:rPr>
        <w:t xml:space="preserve"> من فترة زمنية محددة </w:t>
      </w:r>
      <w:r>
        <w:rPr>
          <w:rFonts w:hint="cs"/>
          <w:rtl/>
        </w:rPr>
        <w:t>و</w:t>
      </w:r>
      <w:r>
        <w:rPr>
          <w:rtl/>
        </w:rPr>
        <w:t xml:space="preserve">لا تمتثل للمعلمات المدارية المبلغ عنها و/أو المسجلة للنظام غير المستقر بالنسبة إلى الأرض المرتبط بها، يجب ألا تسبب تداخلات غير مقبولة </w:t>
      </w:r>
      <w:r>
        <w:rPr>
          <w:rFonts w:hint="cs"/>
          <w:rtl/>
        </w:rPr>
        <w:t>ولا</w:t>
      </w:r>
      <w:r>
        <w:rPr>
          <w:rtl/>
        </w:rPr>
        <w:t xml:space="preserve"> تطالب بالحماية، وبالتالي فهي غير متوافقة مع الأرقام </w:t>
      </w:r>
      <w:r w:rsidRPr="00200A5D">
        <w:rPr>
          <w:rStyle w:val="Artref"/>
          <w:b/>
          <w:bCs/>
        </w:rPr>
        <w:t>44C.11</w:t>
      </w:r>
      <w:r>
        <w:rPr>
          <w:rStyle w:val="Artdef"/>
          <w:rFonts w:hint="cs"/>
          <w:spacing w:val="-2"/>
          <w:rtl/>
        </w:rPr>
        <w:t xml:space="preserve"> </w:t>
      </w:r>
      <w:r>
        <w:rPr>
          <w:rtl/>
        </w:rPr>
        <w:t>و</w:t>
      </w:r>
      <w:r w:rsidRPr="00925660">
        <w:rPr>
          <w:rStyle w:val="Artref"/>
          <w:b/>
          <w:bCs/>
          <w:spacing w:val="4"/>
        </w:rPr>
        <w:t>2.49.11</w:t>
      </w:r>
      <w:r w:rsidRPr="00925660">
        <w:rPr>
          <w:spacing w:val="4"/>
          <w:rtl/>
        </w:rPr>
        <w:t xml:space="preserve"> </w:t>
      </w:r>
      <w:r>
        <w:rPr>
          <w:rtl/>
        </w:rPr>
        <w:t>و</w:t>
      </w:r>
      <w:r w:rsidRPr="00200A5D">
        <w:rPr>
          <w:rStyle w:val="Artref"/>
          <w:b/>
          <w:bCs/>
        </w:rPr>
        <w:t>51.11</w:t>
      </w:r>
      <w:r>
        <w:rPr>
          <w:rStyle w:val="Artdef"/>
          <w:rFonts w:hint="cs"/>
          <w:rtl/>
        </w:rPr>
        <w:t xml:space="preserve"> </w:t>
      </w:r>
      <w:r>
        <w:rPr>
          <w:rtl/>
        </w:rPr>
        <w:t>من لوائح الراديو.</w:t>
      </w:r>
    </w:p>
    <w:p w14:paraId="599BE3C4" w14:textId="40A74ACE" w:rsidR="00E377F7" w:rsidRDefault="00345E2A" w:rsidP="00200A5D">
      <w:pPr>
        <w:rPr>
          <w:rtl/>
        </w:rPr>
      </w:pPr>
      <w:r>
        <w:rPr>
          <w:rFonts w:hint="cs"/>
          <w:rtl/>
        </w:rPr>
        <w:t>و</w:t>
      </w:r>
      <w:r>
        <w:rPr>
          <w:rtl/>
        </w:rPr>
        <w:t>يقترح المؤتمر</w:t>
      </w:r>
      <w:r w:rsidR="00F86AA9">
        <w:rPr>
          <w:rFonts w:hint="cs"/>
          <w:rtl/>
        </w:rPr>
        <w:t xml:space="preserve"> </w:t>
      </w:r>
      <w:r w:rsidR="00F86AA9" w:rsidRPr="00345E2A">
        <w:t>CEPT</w:t>
      </w:r>
      <w:r w:rsidR="00F86AA9">
        <w:rPr>
          <w:rtl/>
        </w:rPr>
        <w:t xml:space="preserve"> </w:t>
      </w:r>
      <w:r>
        <w:rPr>
          <w:rtl/>
        </w:rPr>
        <w:t xml:space="preserve">آلية مؤقتة لتكييف المعلمات المدارية المبلغ عنها مع المعلمات المدارية التشغيلية من أجل تجنب الصعوبات التي تواجهها الأنظمة العاملة بالفعل أو التي تم إرسال طلب تنسيق بشأنها قبل المؤتمر </w:t>
      </w:r>
      <w:r>
        <w:t>WRC</w:t>
      </w:r>
      <w:r w:rsidR="00F86AA9">
        <w:t>-</w:t>
      </w:r>
      <w:r>
        <w:t>23</w:t>
      </w:r>
      <w:r>
        <w:rPr>
          <w:rtl/>
        </w:rPr>
        <w:t xml:space="preserve"> والتي لم تكن فكرة التفاوتات المسموح بها معروفة </w:t>
      </w:r>
      <w:r w:rsidR="00F65EFA">
        <w:rPr>
          <w:rFonts w:hint="cs"/>
          <w:rtl/>
        </w:rPr>
        <w:t>في وقت تقديمها.</w:t>
      </w:r>
    </w:p>
    <w:p w14:paraId="4C7DB895" w14:textId="09B415D7" w:rsidR="00E377F7" w:rsidRDefault="00E377F7" w:rsidP="00E377F7">
      <w:pPr>
        <w:pStyle w:val="Headingb"/>
        <w:rPr>
          <w:rtl/>
        </w:rPr>
      </w:pPr>
      <w:r>
        <w:rPr>
          <w:rFonts w:hint="cs"/>
          <w:rtl/>
        </w:rPr>
        <w:t>المقترح</w:t>
      </w:r>
      <w:bookmarkEnd w:id="1"/>
      <w:r>
        <w:rPr>
          <w:rFonts w:hint="cs"/>
          <w:rtl/>
        </w:rPr>
        <w:t>ات</w:t>
      </w:r>
    </w:p>
    <w:p w14:paraId="2F97613F" w14:textId="6DA33795" w:rsidR="004C67F1" w:rsidRDefault="004C67F1" w:rsidP="00E377F7">
      <w:pPr>
        <w:tabs>
          <w:tab w:val="clear" w:pos="1134"/>
          <w:tab w:val="clear" w:pos="1871"/>
          <w:tab w:val="clear" w:pos="2268"/>
        </w:tabs>
        <w:bidi w:val="0"/>
        <w:spacing w:before="0" w:line="240" w:lineRule="auto"/>
        <w:jc w:val="left"/>
        <w:rPr>
          <w:rtl/>
          <w:lang w:val="en-GB" w:bidi="ar-EG"/>
        </w:rPr>
      </w:pPr>
      <w:r>
        <w:rPr>
          <w:rtl/>
          <w:lang w:val="en-GB" w:bidi="ar-EG"/>
        </w:rPr>
        <w:br w:type="page"/>
      </w:r>
    </w:p>
    <w:p w14:paraId="664A89AD" w14:textId="77777777" w:rsidR="00D9665F" w:rsidRPr="00FE2CFF" w:rsidRDefault="002160EC" w:rsidP="0060446B">
      <w:pPr>
        <w:pStyle w:val="ArtNo"/>
        <w:rPr>
          <w:rtl/>
        </w:rPr>
      </w:pPr>
      <w:bookmarkStart w:id="2" w:name="_Toc454442711"/>
      <w:bookmarkStart w:id="3" w:name="_Toc36034863"/>
      <w:r w:rsidRPr="00FE2CFF">
        <w:rPr>
          <w:rtl/>
        </w:rPr>
        <w:lastRenderedPageBreak/>
        <w:t xml:space="preserve">المـادة </w:t>
      </w:r>
      <w:r w:rsidRPr="00FE2CFF">
        <w:rPr>
          <w:rStyle w:val="href"/>
        </w:rPr>
        <w:t>11</w:t>
      </w:r>
      <w:bookmarkEnd w:id="2"/>
      <w:bookmarkEnd w:id="3"/>
    </w:p>
    <w:p w14:paraId="5490B1C0" w14:textId="77777777" w:rsidR="00D9665F" w:rsidRPr="004A713B" w:rsidRDefault="002160EC" w:rsidP="0060446B">
      <w:pPr>
        <w:pStyle w:val="Arttitle"/>
        <w:spacing w:after="120"/>
        <w:rPr>
          <w:b w:val="0"/>
          <w:bCs w:val="0"/>
          <w:sz w:val="18"/>
          <w:rtl/>
          <w:lang w:bidi="ar-SA"/>
        </w:rPr>
      </w:pPr>
      <w:bookmarkStart w:id="4" w:name="_Toc454442712"/>
      <w:bookmarkStart w:id="5" w:name="_Toc36034864"/>
      <w:r w:rsidRPr="004A713B">
        <w:rPr>
          <w:rtl/>
        </w:rPr>
        <w:t>التبليغ عن تخصيصات التردد وتسجيلها</w:t>
      </w:r>
      <w:r w:rsidR="00610526" w:rsidRPr="00F868C4">
        <w:rPr>
          <w:rStyle w:val="FootnoteReference"/>
          <w:b w:val="0"/>
          <w:bCs w:val="0"/>
          <w:rtl/>
        </w:rPr>
        <w:t>1</w:t>
      </w:r>
      <w:r w:rsidRPr="00F868C4">
        <w:rPr>
          <w:rStyle w:val="FootnoteReference"/>
          <w:b w:val="0"/>
          <w:bCs w:val="0"/>
          <w:rtl/>
        </w:rPr>
        <w:t xml:space="preserve">، </w:t>
      </w:r>
      <w:r w:rsidR="00610526" w:rsidRPr="00F868C4">
        <w:rPr>
          <w:rStyle w:val="FootnoteReference"/>
          <w:b w:val="0"/>
          <w:bCs w:val="0"/>
          <w:rtl/>
        </w:rPr>
        <w:t>2</w:t>
      </w:r>
      <w:r w:rsidRPr="00F868C4">
        <w:rPr>
          <w:rStyle w:val="FootnoteReference"/>
          <w:b w:val="0"/>
          <w:bCs w:val="0"/>
          <w:rtl/>
        </w:rPr>
        <w:t xml:space="preserve">، </w:t>
      </w:r>
      <w:r w:rsidR="00610526" w:rsidRPr="00F868C4">
        <w:rPr>
          <w:rStyle w:val="FootnoteReference"/>
          <w:b w:val="0"/>
          <w:bCs w:val="0"/>
          <w:rtl/>
        </w:rPr>
        <w:t>3</w:t>
      </w:r>
      <w:r w:rsidRPr="00F868C4">
        <w:rPr>
          <w:rStyle w:val="FootnoteReference"/>
          <w:b w:val="0"/>
          <w:bCs w:val="0"/>
          <w:rtl/>
        </w:rPr>
        <w:t xml:space="preserve">، </w:t>
      </w:r>
      <w:r w:rsidR="00610526" w:rsidRPr="00F868C4">
        <w:rPr>
          <w:rStyle w:val="FootnoteReference"/>
          <w:b w:val="0"/>
          <w:bCs w:val="0"/>
          <w:rtl/>
        </w:rPr>
        <w:t>4</w:t>
      </w:r>
      <w:r w:rsidRPr="00F868C4">
        <w:rPr>
          <w:rStyle w:val="FootnoteReference"/>
          <w:b w:val="0"/>
          <w:bCs w:val="0"/>
          <w:rtl/>
        </w:rPr>
        <w:t xml:space="preserve">، </w:t>
      </w:r>
      <w:r w:rsidR="006C0EBE" w:rsidRPr="00F868C4">
        <w:rPr>
          <w:rStyle w:val="FootnoteReference"/>
          <w:b w:val="0"/>
          <w:bCs w:val="0"/>
          <w:rtl/>
        </w:rPr>
        <w:t>5،</w:t>
      </w:r>
      <w:r w:rsidR="006C0EBE" w:rsidRPr="00F868C4">
        <w:rPr>
          <w:rStyle w:val="FootnoteReference"/>
          <w:rFonts w:hint="cs"/>
          <w:b w:val="0"/>
          <w:bCs w:val="0"/>
          <w:rtl/>
        </w:rPr>
        <w:t xml:space="preserve"> </w:t>
      </w:r>
      <w:r w:rsidR="00610526" w:rsidRPr="00F868C4">
        <w:rPr>
          <w:rStyle w:val="FootnoteReference"/>
          <w:b w:val="0"/>
          <w:bCs w:val="0"/>
          <w:rtl/>
        </w:rPr>
        <w:t>6</w:t>
      </w:r>
      <w:r w:rsidRPr="00F868C4">
        <w:rPr>
          <w:rStyle w:val="FootnoteReference"/>
          <w:b w:val="0"/>
          <w:bCs w:val="0"/>
          <w:rtl/>
        </w:rPr>
        <w:t xml:space="preserve">، </w:t>
      </w:r>
      <w:r w:rsidR="00610526" w:rsidRPr="00F868C4">
        <w:rPr>
          <w:rStyle w:val="FootnoteReference"/>
          <w:b w:val="0"/>
          <w:bCs w:val="0"/>
          <w:rtl/>
        </w:rPr>
        <w:t>7</w:t>
      </w:r>
      <w:r w:rsidRPr="004A713B">
        <w:rPr>
          <w:b w:val="0"/>
          <w:bCs w:val="0"/>
          <w:sz w:val="16"/>
          <w:szCs w:val="16"/>
          <w:lang w:bidi="ar-SA"/>
        </w:rPr>
        <w:t>(WRC-19)</w:t>
      </w:r>
      <w:bookmarkEnd w:id="4"/>
      <w:bookmarkEnd w:id="5"/>
      <w:r w:rsidRPr="004A713B">
        <w:rPr>
          <w:b w:val="0"/>
          <w:bCs w:val="0"/>
          <w:sz w:val="18"/>
          <w:lang w:bidi="ar-SA"/>
        </w:rPr>
        <w:t>     </w:t>
      </w:r>
    </w:p>
    <w:p w14:paraId="4DFFEEE9" w14:textId="77777777" w:rsidR="00D9665F" w:rsidRDefault="002160EC" w:rsidP="00D9665F">
      <w:pPr>
        <w:pStyle w:val="Section1"/>
        <w:rPr>
          <w:rtl/>
        </w:rPr>
      </w:pPr>
      <w:r>
        <w:rPr>
          <w:rtl/>
        </w:rPr>
        <w:t xml:space="preserve">القسم </w:t>
      </w:r>
      <w:proofErr w:type="gramStart"/>
      <w:r>
        <w:t>II</w:t>
      </w:r>
      <w:r>
        <w:rPr>
          <w:rtl/>
        </w:rPr>
        <w:t xml:space="preserve">  </w:t>
      </w:r>
      <w:r>
        <w:rPr>
          <w:rFonts w:hint="cs"/>
          <w:rtl/>
        </w:rPr>
        <w:t>-</w:t>
      </w:r>
      <w:proofErr w:type="gramEnd"/>
      <w:r>
        <w:rPr>
          <w:rFonts w:hint="cs"/>
          <w:rtl/>
        </w:rPr>
        <w:t xml:space="preserve">  تفحص بطاقات التبليغ وتسجيل تخصيصات التردد </w:t>
      </w:r>
      <w:r>
        <w:rPr>
          <w:rFonts w:hint="cs"/>
          <w:rtl/>
        </w:rPr>
        <w:br/>
        <w:t>في السجل الأساسي</w:t>
      </w:r>
    </w:p>
    <w:p w14:paraId="6E7D4A84" w14:textId="77777777" w:rsidR="00954AAF" w:rsidRDefault="0013389F">
      <w:pPr>
        <w:pStyle w:val="Proposal"/>
      </w:pPr>
      <w:r>
        <w:t>MOD</w:t>
      </w:r>
      <w:r>
        <w:tab/>
        <w:t>EUR/65A22A1/1</w:t>
      </w:r>
      <w:r>
        <w:rPr>
          <w:vanish/>
          <w:color w:val="7F7F7F" w:themeColor="text1" w:themeTint="80"/>
          <w:vertAlign w:val="superscript"/>
        </w:rPr>
        <w:t>#1967</w:t>
      </w:r>
    </w:p>
    <w:p w14:paraId="57A09D0B" w14:textId="77777777" w:rsidR="00924C87" w:rsidRPr="00D63E75" w:rsidRDefault="0013389F" w:rsidP="00302B78">
      <w:pPr>
        <w:rPr>
          <w:spacing w:val="-2"/>
          <w:sz w:val="16"/>
          <w:szCs w:val="16"/>
          <w:rtl/>
        </w:rPr>
      </w:pPr>
      <w:r w:rsidRPr="00D63E75">
        <w:rPr>
          <w:rStyle w:val="Artdef"/>
          <w:spacing w:val="-2"/>
        </w:rPr>
        <w:t>44C.11</w:t>
      </w:r>
      <w:r w:rsidRPr="00D63E75">
        <w:rPr>
          <w:spacing w:val="-2"/>
          <w:sz w:val="16"/>
          <w:rtl/>
        </w:rPr>
        <w:tab/>
      </w:r>
      <w:r w:rsidRPr="00D63E75">
        <w:rPr>
          <w:spacing w:val="-2"/>
          <w:rtl/>
        </w:rPr>
        <w:t xml:space="preserve">يُعتبر تخصيص تردد لمحطة فضائية </w:t>
      </w:r>
      <w:r w:rsidRPr="00D63E75">
        <w:rPr>
          <w:rFonts w:hint="eastAsia"/>
          <w:spacing w:val="-2"/>
          <w:rtl/>
        </w:rPr>
        <w:t>في</w:t>
      </w:r>
      <w:r w:rsidRPr="00D63E75">
        <w:rPr>
          <w:rFonts w:hint="cs"/>
          <w:spacing w:val="-2"/>
          <w:rtl/>
        </w:rPr>
        <w:t xml:space="preserve"> شبكة أو نظام في</w:t>
      </w:r>
      <w:r w:rsidRPr="00D63E75">
        <w:rPr>
          <w:spacing w:val="-2"/>
          <w:rtl/>
        </w:rPr>
        <w:t xml:space="preserve"> مدار </w:t>
      </w:r>
      <w:proofErr w:type="spellStart"/>
      <w:r w:rsidRPr="00D63E75">
        <w:rPr>
          <w:rFonts w:hint="eastAsia"/>
          <w:spacing w:val="-2"/>
          <w:rtl/>
        </w:rPr>
        <w:t>ساتلي</w:t>
      </w:r>
      <w:proofErr w:type="spellEnd"/>
      <w:r w:rsidRPr="00D63E75">
        <w:rPr>
          <w:spacing w:val="-2"/>
          <w:rtl/>
        </w:rPr>
        <w:t xml:space="preserve"> غير مستقر بالنسبة إلى الأرض</w:t>
      </w:r>
      <w:r w:rsidRPr="00D63E75">
        <w:rPr>
          <w:rFonts w:hint="cs"/>
          <w:spacing w:val="-2"/>
          <w:rtl/>
        </w:rPr>
        <w:t xml:space="preserve"> </w:t>
      </w:r>
      <w:r w:rsidRPr="00D63E75">
        <w:rPr>
          <w:spacing w:val="-2"/>
          <w:lang w:eastAsia="zh-CN"/>
        </w:rPr>
        <w:t>non-GSO</w:t>
      </w:r>
      <w:r w:rsidRPr="00D63E75">
        <w:rPr>
          <w:rFonts w:hint="cs"/>
          <w:spacing w:val="-2"/>
          <w:rtl/>
        </w:rPr>
        <w:t xml:space="preserve"> في</w:t>
      </w:r>
      <w:r w:rsidRPr="00D63E75">
        <w:rPr>
          <w:rFonts w:hint="eastAsia"/>
          <w:spacing w:val="-2"/>
          <w:rtl/>
        </w:rPr>
        <w:t> </w:t>
      </w:r>
      <w:r w:rsidRPr="00D63E75">
        <w:rPr>
          <w:rFonts w:hint="cs"/>
          <w:spacing w:val="-2"/>
          <w:rtl/>
        </w:rPr>
        <w:t xml:space="preserve">الخدمة الثابتة </w:t>
      </w:r>
      <w:proofErr w:type="spellStart"/>
      <w:r w:rsidRPr="00D63E75">
        <w:rPr>
          <w:rFonts w:hint="cs"/>
          <w:spacing w:val="-2"/>
          <w:rtl/>
        </w:rPr>
        <w:t>الساتلية</w:t>
      </w:r>
      <w:proofErr w:type="spellEnd"/>
      <w:r w:rsidRPr="00D63E75">
        <w:rPr>
          <w:rFonts w:hint="cs"/>
          <w:spacing w:val="-2"/>
          <w:rtl/>
        </w:rPr>
        <w:t xml:space="preserve"> </w:t>
      </w:r>
      <w:r w:rsidRPr="00D63E75">
        <w:rPr>
          <w:spacing w:val="-2"/>
        </w:rPr>
        <w:t>FSS</w:t>
      </w:r>
      <w:r w:rsidRPr="00D63E75">
        <w:rPr>
          <w:rFonts w:hint="cs"/>
          <w:spacing w:val="-2"/>
          <w:rtl/>
        </w:rPr>
        <w:t xml:space="preserve"> أو الخدمة المتنقلة </w:t>
      </w:r>
      <w:proofErr w:type="spellStart"/>
      <w:r w:rsidRPr="00D63E75">
        <w:rPr>
          <w:rFonts w:hint="cs"/>
          <w:spacing w:val="-2"/>
          <w:rtl/>
        </w:rPr>
        <w:t>الساتلية</w:t>
      </w:r>
      <w:proofErr w:type="spellEnd"/>
      <w:r w:rsidRPr="00D63E75">
        <w:rPr>
          <w:rFonts w:hint="cs"/>
          <w:spacing w:val="-2"/>
          <w:rtl/>
        </w:rPr>
        <w:t xml:space="preserve"> </w:t>
      </w:r>
      <w:r w:rsidRPr="00D63E75">
        <w:rPr>
          <w:spacing w:val="-2"/>
        </w:rPr>
        <w:t>MSS</w:t>
      </w:r>
      <w:r w:rsidRPr="00D63E75">
        <w:rPr>
          <w:rFonts w:hint="cs"/>
          <w:spacing w:val="-2"/>
          <w:rtl/>
        </w:rPr>
        <w:t xml:space="preserve"> أو الخدمة الإذاعية </w:t>
      </w:r>
      <w:proofErr w:type="spellStart"/>
      <w:r w:rsidRPr="00D63E75">
        <w:rPr>
          <w:rFonts w:hint="cs"/>
          <w:spacing w:val="-2"/>
          <w:rtl/>
        </w:rPr>
        <w:t>الساتلية</w:t>
      </w:r>
      <w:proofErr w:type="spellEnd"/>
      <w:r w:rsidRPr="00D63E75">
        <w:rPr>
          <w:rFonts w:hint="cs"/>
          <w:spacing w:val="-2"/>
          <w:rtl/>
        </w:rPr>
        <w:t xml:space="preserve"> </w:t>
      </w:r>
      <w:r w:rsidRPr="00D63E75">
        <w:rPr>
          <w:spacing w:val="-2"/>
        </w:rPr>
        <w:t>BSS</w:t>
      </w:r>
      <w:r w:rsidRPr="00D63E75">
        <w:rPr>
          <w:rFonts w:hint="eastAsia"/>
          <w:spacing w:val="-2"/>
          <w:rtl/>
        </w:rPr>
        <w:t>،</w:t>
      </w:r>
      <w:r w:rsidRPr="00D63E75">
        <w:rPr>
          <w:spacing w:val="-2"/>
          <w:rtl/>
        </w:rPr>
        <w:t xml:space="preserve"> </w:t>
      </w:r>
      <w:r w:rsidRPr="00D63E75">
        <w:rPr>
          <w:rFonts w:hint="cs"/>
          <w:spacing w:val="-2"/>
          <w:rtl/>
        </w:rPr>
        <w:t xml:space="preserve">قد وُضع </w:t>
      </w:r>
      <w:r w:rsidRPr="00D63E75">
        <w:rPr>
          <w:spacing w:val="-2"/>
          <w:rtl/>
        </w:rPr>
        <w:t xml:space="preserve">في الخدمة، </w:t>
      </w:r>
      <w:r w:rsidRPr="00D63E75">
        <w:rPr>
          <w:rFonts w:hint="cs"/>
          <w:spacing w:val="-2"/>
          <w:rtl/>
        </w:rPr>
        <w:t>عندما تُنشر</w:t>
      </w:r>
      <w:r w:rsidRPr="00D63E75">
        <w:rPr>
          <w:spacing w:val="-2"/>
          <w:rtl/>
        </w:rPr>
        <w:t xml:space="preserve"> محطة فضائية قادرة على </w:t>
      </w:r>
      <w:r w:rsidRPr="00D63E75">
        <w:rPr>
          <w:rFonts w:hint="cs"/>
          <w:spacing w:val="-2"/>
          <w:rtl/>
        </w:rPr>
        <w:t>ال</w:t>
      </w:r>
      <w:r w:rsidRPr="00D63E75">
        <w:rPr>
          <w:spacing w:val="-2"/>
          <w:rtl/>
        </w:rPr>
        <w:t xml:space="preserve">إرسال </w:t>
      </w:r>
      <w:r w:rsidRPr="00D63E75">
        <w:rPr>
          <w:rFonts w:hint="cs"/>
          <w:spacing w:val="-2"/>
          <w:rtl/>
        </w:rPr>
        <w:t xml:space="preserve">أو الاستقبال باستعمال </w:t>
      </w:r>
      <w:r w:rsidRPr="00D63E75">
        <w:rPr>
          <w:spacing w:val="-2"/>
          <w:rtl/>
        </w:rPr>
        <w:t>تخصيص التردد هذا في أحد المستويات المدارية المبلغ عنها</w:t>
      </w:r>
      <w:r w:rsidRPr="00D63E75">
        <w:rPr>
          <w:rStyle w:val="FootnoteReference"/>
          <w:spacing w:val="-2"/>
        </w:rPr>
        <w:t>27</w:t>
      </w:r>
      <w:ins w:id="6" w:author="Almidani, Ahmad Alaa" w:date="2022-11-24T14:20:00Z">
        <w:r w:rsidRPr="00D63E75">
          <w:rPr>
            <w:spacing w:val="-2"/>
          </w:rPr>
          <w:t> </w:t>
        </w:r>
      </w:ins>
      <w:ins w:id="7" w:author="Almidani, Ahmad Alaa" w:date="2022-11-24T14:12:00Z">
        <w:r w:rsidRPr="00D63E75">
          <w:rPr>
            <w:rStyle w:val="FootnoteReference"/>
            <w:spacing w:val="-2"/>
          </w:rPr>
          <w:t>MOD</w:t>
        </w:r>
      </w:ins>
      <w:r w:rsidRPr="00D63E75">
        <w:rPr>
          <w:spacing w:val="-2"/>
          <w:rtl/>
        </w:rPr>
        <w:t xml:space="preserve"> </w:t>
      </w:r>
      <w:r w:rsidRPr="00D63E75">
        <w:rPr>
          <w:rFonts w:hint="cs"/>
          <w:spacing w:val="-2"/>
          <w:rtl/>
        </w:rPr>
        <w:t xml:space="preserve">للشبكة </w:t>
      </w:r>
      <w:proofErr w:type="spellStart"/>
      <w:r w:rsidRPr="00D63E75">
        <w:rPr>
          <w:rFonts w:hint="cs"/>
          <w:spacing w:val="-2"/>
          <w:rtl/>
        </w:rPr>
        <w:t>الساتلية</w:t>
      </w:r>
      <w:proofErr w:type="spellEnd"/>
      <w:r w:rsidRPr="00D63E75">
        <w:rPr>
          <w:rFonts w:hint="cs"/>
          <w:spacing w:val="-2"/>
          <w:rtl/>
        </w:rPr>
        <w:t xml:space="preserve"> غير المستقرة بالنسبة إلى الأرض</w:t>
      </w:r>
      <w:r w:rsidRPr="00D63E75">
        <w:rPr>
          <w:rFonts w:hint="cs"/>
          <w:spacing w:val="-2"/>
          <w:rtl/>
          <w:lang w:bidi="ar-SY"/>
        </w:rPr>
        <w:t xml:space="preserve"> </w:t>
      </w:r>
      <w:r w:rsidRPr="00D63E75">
        <w:rPr>
          <w:rFonts w:hint="cs"/>
          <w:spacing w:val="-2"/>
          <w:rtl/>
        </w:rPr>
        <w:t>أو ا</w:t>
      </w:r>
      <w:r w:rsidRPr="00D63E75">
        <w:rPr>
          <w:rFonts w:hint="eastAsia"/>
          <w:spacing w:val="-2"/>
          <w:rtl/>
        </w:rPr>
        <w:t>لنظام</w:t>
      </w:r>
      <w:r w:rsidRPr="00D63E75">
        <w:rPr>
          <w:spacing w:val="-2"/>
          <w:rtl/>
        </w:rPr>
        <w:t xml:space="preserve"> </w:t>
      </w:r>
      <w:proofErr w:type="spellStart"/>
      <w:r w:rsidRPr="00D63E75">
        <w:rPr>
          <w:rFonts w:hint="eastAsia"/>
          <w:spacing w:val="-2"/>
          <w:rtl/>
        </w:rPr>
        <w:t>الساتلي</w:t>
      </w:r>
      <w:proofErr w:type="spellEnd"/>
      <w:r w:rsidRPr="00D63E75">
        <w:rPr>
          <w:spacing w:val="-2"/>
          <w:rtl/>
        </w:rPr>
        <w:t xml:space="preserve"> غير المستقر </w:t>
      </w:r>
      <w:r w:rsidRPr="00D63E75">
        <w:rPr>
          <w:rFonts w:hint="eastAsia"/>
          <w:spacing w:val="-2"/>
          <w:rtl/>
        </w:rPr>
        <w:t>بالنسبة</w:t>
      </w:r>
      <w:r w:rsidRPr="00D63E75">
        <w:rPr>
          <w:spacing w:val="-2"/>
          <w:rtl/>
        </w:rPr>
        <w:t xml:space="preserve"> </w:t>
      </w:r>
      <w:r w:rsidRPr="00D63E75">
        <w:rPr>
          <w:rFonts w:hint="cs"/>
          <w:spacing w:val="-2"/>
          <w:rtl/>
        </w:rPr>
        <w:t>إ</w:t>
      </w:r>
      <w:r w:rsidRPr="00D63E75">
        <w:rPr>
          <w:spacing w:val="-2"/>
          <w:rtl/>
        </w:rPr>
        <w:t>لى الأرض</w:t>
      </w:r>
      <w:r w:rsidRPr="00D63E75">
        <w:rPr>
          <w:rFonts w:hint="cs"/>
          <w:spacing w:val="-2"/>
          <w:rtl/>
        </w:rPr>
        <w:t xml:space="preserve"> وظلت فيه</w:t>
      </w:r>
      <w:r w:rsidRPr="00D63E75">
        <w:rPr>
          <w:spacing w:val="-2"/>
          <w:rtl/>
        </w:rPr>
        <w:t xml:space="preserve"> </w:t>
      </w:r>
      <w:r w:rsidRPr="00D63E75">
        <w:rPr>
          <w:rFonts w:hint="cs"/>
          <w:spacing w:val="-2"/>
          <w:rtl/>
        </w:rPr>
        <w:t>ل</w:t>
      </w:r>
      <w:r w:rsidRPr="00D63E75">
        <w:rPr>
          <w:spacing w:val="-2"/>
          <w:rtl/>
        </w:rPr>
        <w:t>مد</w:t>
      </w:r>
      <w:r w:rsidRPr="00D63E75">
        <w:rPr>
          <w:rFonts w:hint="cs"/>
          <w:spacing w:val="-2"/>
          <w:rtl/>
        </w:rPr>
        <w:t xml:space="preserve">ة </w:t>
      </w:r>
      <w:r w:rsidRPr="00D63E75">
        <w:rPr>
          <w:spacing w:val="-2"/>
        </w:rPr>
        <w:t>90</w:t>
      </w:r>
      <w:r w:rsidRPr="00D63E75">
        <w:rPr>
          <w:rFonts w:hint="cs"/>
          <w:spacing w:val="-2"/>
          <w:rtl/>
        </w:rPr>
        <w:t xml:space="preserve"> </w:t>
      </w:r>
      <w:r w:rsidRPr="00D63E75">
        <w:rPr>
          <w:spacing w:val="-2"/>
          <w:rtl/>
        </w:rPr>
        <w:t>ي</w:t>
      </w:r>
      <w:r w:rsidRPr="00D63E75">
        <w:rPr>
          <w:rFonts w:hint="eastAsia"/>
          <w:spacing w:val="-2"/>
          <w:rtl/>
        </w:rPr>
        <w:t>وماً</w:t>
      </w:r>
      <w:r w:rsidRPr="00D63E75">
        <w:rPr>
          <w:rFonts w:hint="cs"/>
          <w:spacing w:val="-2"/>
          <w:rtl/>
        </w:rPr>
        <w:t xml:space="preserve"> متواصلةً، بغض</w:t>
      </w:r>
      <w:r w:rsidRPr="00D63E75">
        <w:rPr>
          <w:rFonts w:hint="eastAsia"/>
          <w:spacing w:val="-2"/>
          <w:rtl/>
        </w:rPr>
        <w:t> </w:t>
      </w:r>
      <w:r w:rsidRPr="00D63E75">
        <w:rPr>
          <w:rFonts w:hint="cs"/>
          <w:spacing w:val="-2"/>
          <w:rtl/>
        </w:rPr>
        <w:t xml:space="preserve">النظر عن عدد المستويات المدارية </w:t>
      </w:r>
      <w:proofErr w:type="spellStart"/>
      <w:r w:rsidRPr="00D63E75">
        <w:rPr>
          <w:rFonts w:hint="cs"/>
          <w:spacing w:val="-2"/>
          <w:rtl/>
        </w:rPr>
        <w:t>والسواتل</w:t>
      </w:r>
      <w:proofErr w:type="spellEnd"/>
      <w:r w:rsidRPr="00D63E75">
        <w:rPr>
          <w:rFonts w:hint="cs"/>
          <w:spacing w:val="-2"/>
          <w:rtl/>
        </w:rPr>
        <w:t xml:space="preserve"> المبلغ عنها لكل مستوٍ مداري في الشبكة أو النظام</w:t>
      </w:r>
      <w:r w:rsidRPr="00D63E75">
        <w:rPr>
          <w:spacing w:val="-2"/>
          <w:rtl/>
        </w:rPr>
        <w:t xml:space="preserve">. </w:t>
      </w:r>
      <w:r w:rsidRPr="00D63E75">
        <w:rPr>
          <w:rFonts w:hint="cs"/>
          <w:spacing w:val="-2"/>
          <w:rtl/>
        </w:rPr>
        <w:t xml:space="preserve">وتحيط </w:t>
      </w:r>
      <w:r w:rsidRPr="00D63E75">
        <w:rPr>
          <w:spacing w:val="-2"/>
          <w:rtl/>
        </w:rPr>
        <w:t>الإدارة المبلِّغة المكتب</w:t>
      </w:r>
      <w:r w:rsidRPr="00D63E75">
        <w:rPr>
          <w:rFonts w:hint="cs"/>
          <w:spacing w:val="-2"/>
          <w:rtl/>
        </w:rPr>
        <w:t xml:space="preserve"> علماً</w:t>
      </w:r>
      <w:r w:rsidRPr="00D63E75">
        <w:rPr>
          <w:spacing w:val="-2"/>
          <w:rtl/>
        </w:rPr>
        <w:t xml:space="preserve"> بذلك في غضون </w:t>
      </w:r>
      <w:r w:rsidRPr="00D63E75">
        <w:rPr>
          <w:rFonts w:hint="cs"/>
          <w:spacing w:val="-2"/>
          <w:rtl/>
        </w:rPr>
        <w:t>30</w:t>
      </w:r>
      <w:r w:rsidRPr="00D63E75">
        <w:rPr>
          <w:spacing w:val="-2"/>
          <w:rtl/>
        </w:rPr>
        <w:t xml:space="preserve"> يوماً من نهاية فترة </w:t>
      </w:r>
      <w:proofErr w:type="gramStart"/>
      <w:r w:rsidRPr="00D63E75">
        <w:rPr>
          <w:rFonts w:hint="cs"/>
          <w:spacing w:val="-2"/>
          <w:rtl/>
        </w:rPr>
        <w:t>الـ90</w:t>
      </w:r>
      <w:proofErr w:type="gramEnd"/>
      <w:r w:rsidRPr="00D63E75">
        <w:rPr>
          <w:rFonts w:hint="cs"/>
          <w:spacing w:val="-2"/>
          <w:rtl/>
        </w:rPr>
        <w:t xml:space="preserve"> </w:t>
      </w:r>
      <w:r w:rsidRPr="00D63E75">
        <w:rPr>
          <w:spacing w:val="-2"/>
          <w:rtl/>
        </w:rPr>
        <w:t>يوماً</w:t>
      </w:r>
      <w:r w:rsidRPr="00D63E75">
        <w:rPr>
          <w:rStyle w:val="FootnoteReference"/>
          <w:spacing w:val="-2"/>
        </w:rPr>
        <w:t>25</w:t>
      </w:r>
      <w:r w:rsidRPr="00D63E75">
        <w:rPr>
          <w:rStyle w:val="FootnoteReference"/>
          <w:rFonts w:hint="cs"/>
          <w:spacing w:val="-2"/>
          <w:rtl/>
        </w:rPr>
        <w:t xml:space="preserve">، </w:t>
      </w:r>
      <w:r w:rsidRPr="00D63E75">
        <w:rPr>
          <w:rStyle w:val="FootnoteReference"/>
          <w:spacing w:val="-2"/>
        </w:rPr>
        <w:t>28</w:t>
      </w:r>
      <w:r w:rsidRPr="00D63E75">
        <w:rPr>
          <w:rStyle w:val="FootnoteReference"/>
          <w:rFonts w:hint="cs"/>
          <w:spacing w:val="-2"/>
          <w:rtl/>
        </w:rPr>
        <w:t xml:space="preserve">، </w:t>
      </w:r>
      <w:r w:rsidRPr="00D63E75">
        <w:rPr>
          <w:rStyle w:val="FootnoteReference"/>
          <w:spacing w:val="-2"/>
        </w:rPr>
        <w:t>29</w:t>
      </w:r>
      <w:r w:rsidRPr="00D63E75">
        <w:rPr>
          <w:spacing w:val="-2"/>
          <w:rtl/>
        </w:rPr>
        <w:t>.</w:t>
      </w:r>
      <w:r w:rsidRPr="00D63E75">
        <w:rPr>
          <w:rFonts w:hint="cs"/>
          <w:spacing w:val="-2"/>
          <w:rtl/>
        </w:rPr>
        <w:t xml:space="preserve"> وعند </w:t>
      </w:r>
      <w:r w:rsidRPr="00D63E75">
        <w:rPr>
          <w:spacing w:val="-2"/>
          <w:rtl/>
        </w:rPr>
        <w:t xml:space="preserve">استلام المعلومات المرسلة بموجب هذا الحكم، يتيح المكتب </w:t>
      </w:r>
      <w:r w:rsidRPr="00D63E75">
        <w:rPr>
          <w:rFonts w:hint="cs"/>
          <w:spacing w:val="-2"/>
          <w:rtl/>
        </w:rPr>
        <w:t xml:space="preserve">هذه </w:t>
      </w:r>
      <w:r w:rsidRPr="00D63E75">
        <w:rPr>
          <w:spacing w:val="-2"/>
          <w:rtl/>
        </w:rPr>
        <w:t>المعلومات</w:t>
      </w:r>
      <w:r w:rsidRPr="00D63E75">
        <w:rPr>
          <w:rFonts w:hint="cs"/>
          <w:spacing w:val="-2"/>
          <w:rtl/>
        </w:rPr>
        <w:t xml:space="preserve"> في</w:t>
      </w:r>
      <w:r w:rsidRPr="00D63E75">
        <w:rPr>
          <w:rFonts w:hint="eastAsia"/>
          <w:spacing w:val="-2"/>
          <w:rtl/>
        </w:rPr>
        <w:t> </w:t>
      </w:r>
      <w:r w:rsidRPr="00D63E75">
        <w:rPr>
          <w:rFonts w:hint="cs"/>
          <w:spacing w:val="-2"/>
          <w:rtl/>
        </w:rPr>
        <w:t>أقرب وقت ممكن</w:t>
      </w:r>
      <w:r w:rsidRPr="00D63E75">
        <w:rPr>
          <w:spacing w:val="-2"/>
          <w:rtl/>
        </w:rPr>
        <w:t xml:space="preserve"> </w:t>
      </w:r>
      <w:r w:rsidRPr="00D63E75">
        <w:rPr>
          <w:rFonts w:hint="cs"/>
          <w:spacing w:val="-2"/>
          <w:rtl/>
        </w:rPr>
        <w:t>في </w:t>
      </w:r>
      <w:r w:rsidRPr="00D63E75">
        <w:rPr>
          <w:spacing w:val="-2"/>
          <w:rtl/>
        </w:rPr>
        <w:t xml:space="preserve">الموقع الإلكتروني للاتحاد وينشرها </w:t>
      </w:r>
      <w:r w:rsidRPr="00D63E75">
        <w:rPr>
          <w:rFonts w:hint="cs"/>
          <w:spacing w:val="-2"/>
          <w:rtl/>
        </w:rPr>
        <w:t xml:space="preserve">بعد ذلك </w:t>
      </w:r>
      <w:r w:rsidRPr="00D63E75">
        <w:rPr>
          <w:spacing w:val="-2"/>
          <w:rtl/>
        </w:rPr>
        <w:t>في النشرة الإعلامية الدولية للترددات الصادرة عن مكتب الاتصالات الراديوية</w:t>
      </w:r>
      <w:r w:rsidRPr="00D63E75">
        <w:rPr>
          <w:rFonts w:hint="cs"/>
          <w:spacing w:val="-2"/>
          <w:rtl/>
        </w:rPr>
        <w:t xml:space="preserve"> </w:t>
      </w:r>
      <w:r w:rsidRPr="00D63E75">
        <w:rPr>
          <w:spacing w:val="-2"/>
        </w:rPr>
        <w:t xml:space="preserve">BR </w:t>
      </w:r>
      <w:proofErr w:type="gramStart"/>
      <w:r w:rsidRPr="00D63E75">
        <w:rPr>
          <w:spacing w:val="-2"/>
        </w:rPr>
        <w:t>IFIC</w:t>
      </w:r>
      <w:r w:rsidRPr="00D63E75">
        <w:rPr>
          <w:spacing w:val="-2"/>
          <w:rtl/>
        </w:rPr>
        <w:t>.</w:t>
      </w:r>
      <w:r w:rsidRPr="00D63E75">
        <w:rPr>
          <w:spacing w:val="-2"/>
          <w:sz w:val="16"/>
          <w:szCs w:val="16"/>
        </w:rPr>
        <w:t>(</w:t>
      </w:r>
      <w:proofErr w:type="gramEnd"/>
      <w:r w:rsidRPr="00D63E75">
        <w:rPr>
          <w:spacing w:val="-2"/>
          <w:sz w:val="16"/>
          <w:szCs w:val="16"/>
        </w:rPr>
        <w:t>WRC-</w:t>
      </w:r>
      <w:del w:id="8" w:author="Almidani, Ahmad Alaa" w:date="2022-10-19T11:17:00Z">
        <w:r w:rsidRPr="00D63E75" w:rsidDel="002132F2">
          <w:rPr>
            <w:spacing w:val="-2"/>
            <w:sz w:val="16"/>
            <w:szCs w:val="16"/>
          </w:rPr>
          <w:delText>19</w:delText>
        </w:r>
      </w:del>
      <w:ins w:id="9" w:author="Almidani, Ahmad Alaa" w:date="2022-10-19T11:17:00Z">
        <w:r w:rsidRPr="00D63E75">
          <w:rPr>
            <w:spacing w:val="-2"/>
            <w:sz w:val="16"/>
            <w:szCs w:val="16"/>
          </w:rPr>
          <w:t>23</w:t>
        </w:r>
      </w:ins>
      <w:r w:rsidRPr="00D63E75">
        <w:rPr>
          <w:spacing w:val="-2"/>
          <w:sz w:val="16"/>
          <w:szCs w:val="16"/>
        </w:rPr>
        <w:t>)     </w:t>
      </w:r>
    </w:p>
    <w:p w14:paraId="47B588D6" w14:textId="77777777" w:rsidR="00954AAF" w:rsidRDefault="00954AAF">
      <w:pPr>
        <w:pStyle w:val="Reasons"/>
      </w:pPr>
    </w:p>
    <w:p w14:paraId="1A4F4B6B" w14:textId="77777777" w:rsidR="00954AAF" w:rsidRDefault="0013389F">
      <w:pPr>
        <w:pStyle w:val="Proposal"/>
      </w:pPr>
      <w:r>
        <w:t>MOD</w:t>
      </w:r>
      <w:r>
        <w:tab/>
        <w:t>EUR/65A22A1/2</w:t>
      </w:r>
      <w:r>
        <w:rPr>
          <w:vanish/>
          <w:color w:val="7F7F7F" w:themeColor="text1" w:themeTint="80"/>
          <w:vertAlign w:val="superscript"/>
        </w:rPr>
        <w:t>#1968</w:t>
      </w:r>
    </w:p>
    <w:p w14:paraId="6F0CFAE5" w14:textId="77777777" w:rsidR="00924C87" w:rsidRPr="00443444" w:rsidRDefault="0013389F" w:rsidP="00302B78">
      <w:pPr>
        <w:keepNext/>
        <w:rPr>
          <w:rtl/>
        </w:rPr>
      </w:pPr>
      <w:r w:rsidRPr="00443444">
        <w:rPr>
          <w:rFonts w:hint="cs"/>
          <w:rtl/>
        </w:rPr>
        <w:t>ـــــــــــــــــــــــــــــــــــــــــــــــــــــــــــــــــــــــــــــــــــــــــــــــــــــــــــــــ</w:t>
      </w:r>
    </w:p>
    <w:p w14:paraId="600217C7" w14:textId="44BE324C" w:rsidR="00924C87" w:rsidRPr="00443444" w:rsidRDefault="0013389F" w:rsidP="00DD2EEF">
      <w:pPr>
        <w:pStyle w:val="FootnoteText"/>
        <w:tabs>
          <w:tab w:val="left" w:pos="453"/>
        </w:tabs>
        <w:rPr>
          <w:sz w:val="16"/>
          <w:szCs w:val="16"/>
        </w:rPr>
      </w:pPr>
      <w:r w:rsidRPr="00443444">
        <w:rPr>
          <w:rStyle w:val="FootnoteReference"/>
          <w:rtl/>
        </w:rPr>
        <w:t xml:space="preserve">27 </w:t>
      </w:r>
      <w:r w:rsidRPr="00443444">
        <w:rPr>
          <w:sz w:val="22"/>
          <w:szCs w:val="22"/>
        </w:rPr>
        <w:tab/>
      </w:r>
      <w:r w:rsidRPr="00443444">
        <w:rPr>
          <w:rStyle w:val="Artdef"/>
          <w:sz w:val="22"/>
          <w:szCs w:val="22"/>
        </w:rPr>
        <w:t>1.44C.11</w:t>
      </w:r>
      <w:r w:rsidRPr="00443444">
        <w:rPr>
          <w:rFonts w:hint="cs"/>
          <w:b/>
          <w:bCs/>
          <w:sz w:val="22"/>
          <w:szCs w:val="22"/>
          <w:rtl/>
        </w:rPr>
        <w:t xml:space="preserve"> </w:t>
      </w:r>
      <w:r w:rsidRPr="00443444">
        <w:rPr>
          <w:rFonts w:hint="cs"/>
          <w:sz w:val="22"/>
          <w:szCs w:val="22"/>
          <w:rtl/>
        </w:rPr>
        <w:t>و</w:t>
      </w:r>
      <w:r w:rsidRPr="00443444">
        <w:rPr>
          <w:rStyle w:val="Artdef"/>
          <w:sz w:val="22"/>
          <w:szCs w:val="22"/>
        </w:rPr>
        <w:t>1.44D.11</w:t>
      </w:r>
      <w:r w:rsidRPr="00443444">
        <w:rPr>
          <w:sz w:val="22"/>
          <w:szCs w:val="22"/>
          <w:rtl/>
        </w:rPr>
        <w:tab/>
        <w:t>لأغراض</w:t>
      </w:r>
      <w:r w:rsidRPr="00443444">
        <w:rPr>
          <w:rFonts w:hint="cs"/>
          <w:sz w:val="22"/>
          <w:szCs w:val="22"/>
          <w:rtl/>
        </w:rPr>
        <w:t xml:space="preserve"> </w:t>
      </w:r>
      <w:r w:rsidRPr="00443444">
        <w:rPr>
          <w:sz w:val="22"/>
          <w:szCs w:val="22"/>
          <w:rtl/>
        </w:rPr>
        <w:t>الرقم</w:t>
      </w:r>
      <w:r w:rsidRPr="00443444">
        <w:rPr>
          <w:rFonts w:hint="cs"/>
          <w:sz w:val="22"/>
          <w:szCs w:val="22"/>
          <w:rtl/>
        </w:rPr>
        <w:t xml:space="preserve"> </w:t>
      </w:r>
      <w:r w:rsidRPr="00443444">
        <w:rPr>
          <w:b/>
          <w:bCs/>
          <w:sz w:val="22"/>
          <w:szCs w:val="22"/>
        </w:rPr>
        <w:t>44C.11</w:t>
      </w:r>
      <w:r w:rsidRPr="00443444">
        <w:rPr>
          <w:rFonts w:hint="cs"/>
          <w:sz w:val="22"/>
          <w:szCs w:val="22"/>
          <w:rtl/>
        </w:rPr>
        <w:t xml:space="preserve"> أو الرقم </w:t>
      </w:r>
      <w:r w:rsidRPr="00443444">
        <w:rPr>
          <w:rStyle w:val="Artref"/>
          <w:b/>
          <w:bCs/>
          <w:sz w:val="22"/>
          <w:szCs w:val="22"/>
        </w:rPr>
        <w:t>44D.11</w:t>
      </w:r>
      <w:r w:rsidRPr="00443444">
        <w:rPr>
          <w:sz w:val="22"/>
          <w:szCs w:val="22"/>
          <w:rtl/>
        </w:rPr>
        <w:t>، يعني المصطلح "المستوي المداري المبل</w:t>
      </w:r>
      <w:r w:rsidRPr="00443444">
        <w:rPr>
          <w:rFonts w:hint="cs"/>
          <w:sz w:val="22"/>
          <w:szCs w:val="22"/>
          <w:rtl/>
        </w:rPr>
        <w:t>ّ</w:t>
      </w:r>
      <w:r w:rsidRPr="00443444">
        <w:rPr>
          <w:sz w:val="22"/>
          <w:szCs w:val="22"/>
          <w:rtl/>
        </w:rPr>
        <w:t>غ</w:t>
      </w:r>
      <w:r w:rsidRPr="00443444">
        <w:rPr>
          <w:rFonts w:hint="cs"/>
          <w:sz w:val="22"/>
          <w:szCs w:val="22"/>
          <w:rtl/>
        </w:rPr>
        <w:t xml:space="preserve"> عنه</w:t>
      </w:r>
      <w:r w:rsidRPr="00443444">
        <w:rPr>
          <w:sz w:val="22"/>
          <w:szCs w:val="22"/>
          <w:rtl/>
        </w:rPr>
        <w:t>" المستو</w:t>
      </w:r>
      <w:r w:rsidRPr="00443444">
        <w:rPr>
          <w:rFonts w:hint="cs"/>
          <w:sz w:val="22"/>
          <w:szCs w:val="22"/>
          <w:rtl/>
        </w:rPr>
        <w:t>ي</w:t>
      </w:r>
      <w:r w:rsidRPr="00443444">
        <w:rPr>
          <w:sz w:val="22"/>
          <w:szCs w:val="22"/>
          <w:rtl/>
        </w:rPr>
        <w:t xml:space="preserve"> المداري </w:t>
      </w:r>
      <w:r w:rsidRPr="00443444">
        <w:rPr>
          <w:rFonts w:hint="cs"/>
          <w:sz w:val="22"/>
          <w:szCs w:val="22"/>
          <w:rtl/>
        </w:rPr>
        <w:t>ل</w:t>
      </w:r>
      <w:r w:rsidRPr="00443444">
        <w:rPr>
          <w:sz w:val="22"/>
          <w:szCs w:val="22"/>
          <w:rtl/>
        </w:rPr>
        <w:t xml:space="preserve">لنظام </w:t>
      </w:r>
      <w:r w:rsidRPr="00443444">
        <w:rPr>
          <w:rFonts w:hint="cs"/>
          <w:sz w:val="22"/>
          <w:szCs w:val="22"/>
          <w:rtl/>
        </w:rPr>
        <w:t>غير المستقر بالنسبة إلى الأرض</w:t>
      </w:r>
      <w:r w:rsidRPr="00443444">
        <w:rPr>
          <w:sz w:val="22"/>
          <w:szCs w:val="22"/>
          <w:rtl/>
        </w:rPr>
        <w:t xml:space="preserve">، </w:t>
      </w:r>
      <w:r w:rsidRPr="00443444">
        <w:rPr>
          <w:rFonts w:hint="cs"/>
          <w:sz w:val="22"/>
          <w:szCs w:val="22"/>
          <w:rtl/>
        </w:rPr>
        <w:t>كما هو مقدم</w:t>
      </w:r>
      <w:r w:rsidRPr="00443444">
        <w:rPr>
          <w:sz w:val="22"/>
          <w:szCs w:val="22"/>
          <w:rtl/>
        </w:rPr>
        <w:t xml:space="preserve"> إلى المكتب في أحدث معلومات </w:t>
      </w:r>
      <w:r w:rsidRPr="00443444">
        <w:rPr>
          <w:rFonts w:hint="cs"/>
          <w:sz w:val="22"/>
          <w:szCs w:val="22"/>
          <w:rtl/>
        </w:rPr>
        <w:t>التبليغ</w:t>
      </w:r>
      <w:r w:rsidRPr="00443444">
        <w:rPr>
          <w:sz w:val="22"/>
          <w:szCs w:val="22"/>
          <w:rtl/>
        </w:rPr>
        <w:t xml:space="preserve"> لتخصيصات تردد النظام،</w:t>
      </w:r>
      <w:r w:rsidRPr="00443444">
        <w:rPr>
          <w:rFonts w:hint="cs"/>
          <w:sz w:val="22"/>
          <w:szCs w:val="22"/>
          <w:rtl/>
        </w:rPr>
        <w:t xml:space="preserve"> والذي يقابل البنود</w:t>
      </w:r>
      <w:r w:rsidRPr="00443444">
        <w:rPr>
          <w:rFonts w:hint="eastAsia"/>
          <w:sz w:val="22"/>
          <w:szCs w:val="22"/>
          <w:rtl/>
        </w:rPr>
        <w:t> </w:t>
      </w:r>
      <w:r w:rsidRPr="00443444">
        <w:rPr>
          <w:sz w:val="22"/>
          <w:szCs w:val="22"/>
        </w:rPr>
        <w:t>.4.A</w:t>
      </w:r>
      <w:r w:rsidRPr="00443444">
        <w:rPr>
          <w:rFonts w:hint="cs"/>
          <w:sz w:val="22"/>
          <w:szCs w:val="22"/>
          <w:rtl/>
        </w:rPr>
        <w:t>ب</w:t>
      </w:r>
      <w:r w:rsidRPr="00443444">
        <w:rPr>
          <w:sz w:val="22"/>
          <w:szCs w:val="22"/>
        </w:rPr>
        <w:t>.4.</w:t>
      </w:r>
      <w:r w:rsidRPr="00443444">
        <w:rPr>
          <w:rFonts w:hint="cs"/>
          <w:sz w:val="22"/>
          <w:szCs w:val="22"/>
          <w:rtl/>
        </w:rPr>
        <w:t>أ</w:t>
      </w:r>
      <w:r w:rsidRPr="00443444">
        <w:rPr>
          <w:sz w:val="22"/>
          <w:szCs w:val="22"/>
          <w:rtl/>
        </w:rPr>
        <w:t xml:space="preserve"> </w:t>
      </w:r>
      <w:r w:rsidRPr="00443444">
        <w:rPr>
          <w:rFonts w:hint="cs"/>
          <w:sz w:val="22"/>
          <w:szCs w:val="22"/>
          <w:rtl/>
        </w:rPr>
        <w:t>و</w:t>
      </w:r>
      <w:r w:rsidRPr="00443444">
        <w:rPr>
          <w:sz w:val="22"/>
          <w:szCs w:val="22"/>
        </w:rPr>
        <w:t>.4.A</w:t>
      </w:r>
      <w:r w:rsidRPr="00443444">
        <w:rPr>
          <w:rFonts w:hint="cs"/>
          <w:sz w:val="22"/>
          <w:szCs w:val="22"/>
          <w:rtl/>
        </w:rPr>
        <w:t>ب</w:t>
      </w:r>
      <w:r w:rsidRPr="00443444">
        <w:rPr>
          <w:sz w:val="22"/>
          <w:szCs w:val="22"/>
        </w:rPr>
        <w:t>.4.</w:t>
      </w:r>
      <w:r w:rsidRPr="00443444">
        <w:rPr>
          <w:rFonts w:hint="cs"/>
          <w:sz w:val="22"/>
          <w:szCs w:val="22"/>
          <w:rtl/>
        </w:rPr>
        <w:t>د و</w:t>
      </w:r>
      <w:r w:rsidRPr="00443444">
        <w:rPr>
          <w:sz w:val="22"/>
          <w:szCs w:val="22"/>
        </w:rPr>
        <w:t>.4.A</w:t>
      </w:r>
      <w:r w:rsidRPr="00443444">
        <w:rPr>
          <w:rFonts w:hint="cs"/>
          <w:sz w:val="22"/>
          <w:szCs w:val="22"/>
          <w:rtl/>
        </w:rPr>
        <w:t>ب</w:t>
      </w:r>
      <w:r w:rsidRPr="00443444">
        <w:rPr>
          <w:sz w:val="22"/>
          <w:szCs w:val="22"/>
        </w:rPr>
        <w:t>.4.</w:t>
      </w:r>
      <w:r w:rsidRPr="00443444">
        <w:rPr>
          <w:sz w:val="22"/>
          <w:szCs w:val="22"/>
          <w:rtl/>
        </w:rPr>
        <w:t>ھ</w:t>
      </w:r>
      <w:r w:rsidRPr="00443444">
        <w:rPr>
          <w:rFonts w:hint="cs"/>
          <w:sz w:val="22"/>
          <w:szCs w:val="22"/>
          <w:rtl/>
        </w:rPr>
        <w:t xml:space="preserve"> </w:t>
      </w:r>
      <w:r w:rsidRPr="00443444">
        <w:rPr>
          <w:rFonts w:hint="eastAsia"/>
          <w:sz w:val="22"/>
          <w:szCs w:val="22"/>
          <w:rtl/>
        </w:rPr>
        <w:t>و</w:t>
      </w:r>
      <w:r w:rsidRPr="00443444">
        <w:rPr>
          <w:sz w:val="22"/>
          <w:szCs w:val="22"/>
        </w:rPr>
        <w:t>.4.A</w:t>
      </w:r>
      <w:r w:rsidRPr="00443444">
        <w:rPr>
          <w:rFonts w:hint="cs"/>
          <w:sz w:val="22"/>
          <w:szCs w:val="22"/>
          <w:rtl/>
        </w:rPr>
        <w:t>ب</w:t>
      </w:r>
      <w:r w:rsidRPr="00443444">
        <w:rPr>
          <w:sz w:val="22"/>
          <w:szCs w:val="22"/>
        </w:rPr>
        <w:t>.5.</w:t>
      </w:r>
      <w:r w:rsidRPr="00443444">
        <w:rPr>
          <w:rFonts w:hint="cs"/>
          <w:sz w:val="22"/>
          <w:szCs w:val="22"/>
          <w:rtl/>
        </w:rPr>
        <w:t>ج</w:t>
      </w:r>
      <w:r w:rsidRPr="00443444">
        <w:rPr>
          <w:sz w:val="22"/>
          <w:szCs w:val="22"/>
          <w:rtl/>
        </w:rPr>
        <w:t xml:space="preserve"> (فقط للمدارات التي تختلف فيها ارتفاعات الأوج والحضيض) في</w:t>
      </w:r>
      <w:r w:rsidRPr="00443444">
        <w:rPr>
          <w:rFonts w:hint="cs"/>
          <w:sz w:val="22"/>
          <w:szCs w:val="22"/>
          <w:rtl/>
        </w:rPr>
        <w:t> </w:t>
      </w:r>
      <w:r w:rsidRPr="00443444">
        <w:rPr>
          <w:sz w:val="22"/>
          <w:szCs w:val="22"/>
          <w:rtl/>
        </w:rPr>
        <w:t>الجدول</w:t>
      </w:r>
      <w:r w:rsidRPr="00443444">
        <w:rPr>
          <w:rFonts w:hint="cs"/>
          <w:sz w:val="22"/>
          <w:szCs w:val="22"/>
          <w:rtl/>
        </w:rPr>
        <w:t> </w:t>
      </w:r>
      <w:r w:rsidRPr="00443444">
        <w:rPr>
          <w:sz w:val="22"/>
          <w:szCs w:val="22"/>
        </w:rPr>
        <w:t>A</w:t>
      </w:r>
      <w:r w:rsidRPr="00443444">
        <w:rPr>
          <w:sz w:val="22"/>
          <w:szCs w:val="22"/>
          <w:rtl/>
        </w:rPr>
        <w:t xml:space="preserve"> في الملحق</w:t>
      </w:r>
      <w:r w:rsidRPr="00443444">
        <w:rPr>
          <w:rFonts w:hint="cs"/>
          <w:sz w:val="22"/>
          <w:szCs w:val="22"/>
          <w:rtl/>
        </w:rPr>
        <w:t> </w:t>
      </w:r>
      <w:r w:rsidRPr="00443444">
        <w:rPr>
          <w:sz w:val="22"/>
          <w:szCs w:val="22"/>
        </w:rPr>
        <w:t>2</w:t>
      </w:r>
      <w:r w:rsidRPr="00443444">
        <w:rPr>
          <w:sz w:val="22"/>
          <w:szCs w:val="22"/>
          <w:rtl/>
        </w:rPr>
        <w:t xml:space="preserve"> بالتذييل</w:t>
      </w:r>
      <w:r w:rsidRPr="00443444">
        <w:rPr>
          <w:rFonts w:hint="cs"/>
          <w:sz w:val="22"/>
          <w:szCs w:val="22"/>
          <w:rtl/>
        </w:rPr>
        <w:t> </w:t>
      </w:r>
      <w:r w:rsidRPr="0065720F">
        <w:rPr>
          <w:rStyle w:val="Appref"/>
          <w:b/>
          <w:bCs/>
          <w:sz w:val="22"/>
          <w:szCs w:val="22"/>
        </w:rPr>
        <w:t>4</w:t>
      </w:r>
      <w:r w:rsidRPr="00443444">
        <w:rPr>
          <w:sz w:val="22"/>
          <w:szCs w:val="22"/>
          <w:rtl/>
        </w:rPr>
        <w:t>.</w:t>
      </w:r>
      <w:r w:rsidRPr="00443444">
        <w:rPr>
          <w:sz w:val="22"/>
          <w:szCs w:val="22"/>
        </w:rPr>
        <w:t> </w:t>
      </w:r>
      <w:ins w:id="10" w:author="Ghiath" w:date="2022-11-12T12:03:00Z">
        <w:r w:rsidRPr="00443444">
          <w:rPr>
            <w:rFonts w:hint="cs"/>
            <w:sz w:val="22"/>
            <w:szCs w:val="22"/>
            <w:rtl/>
          </w:rPr>
          <w:t>و</w:t>
        </w:r>
      </w:ins>
      <w:ins w:id="11" w:author="Ghiath" w:date="2022-11-12T12:04:00Z">
        <w:r w:rsidRPr="00443444">
          <w:rPr>
            <w:rFonts w:hint="cs"/>
            <w:sz w:val="22"/>
            <w:szCs w:val="22"/>
            <w:rtl/>
          </w:rPr>
          <w:t>لأ</w:t>
        </w:r>
      </w:ins>
      <w:ins w:id="12" w:author="Ghiath" w:date="2022-10-26T16:18:00Z">
        <w:r w:rsidRPr="00443444">
          <w:rPr>
            <w:sz w:val="22"/>
            <w:szCs w:val="22"/>
            <w:rtl/>
          </w:rPr>
          <w:t xml:space="preserve">غراض الرقم </w:t>
        </w:r>
      </w:ins>
      <w:ins w:id="13" w:author="Ghiath" w:date="2022-11-07T17:16:00Z">
        <w:r w:rsidRPr="00443444">
          <w:rPr>
            <w:b/>
            <w:bCs/>
            <w:sz w:val="22"/>
            <w:szCs w:val="22"/>
          </w:rPr>
          <w:t>44C.11</w:t>
        </w:r>
      </w:ins>
      <w:ins w:id="14" w:author="Almidani, Ahmad Alaa" w:date="2022-11-24T14:40:00Z">
        <w:r w:rsidRPr="00443444">
          <w:rPr>
            <w:sz w:val="22"/>
            <w:szCs w:val="22"/>
            <w:rtl/>
          </w:rPr>
          <w:t>،</w:t>
        </w:r>
      </w:ins>
      <w:ins w:id="15" w:author="Ghiath" w:date="2022-10-26T16:18:00Z">
        <w:r w:rsidRPr="00443444">
          <w:rPr>
            <w:sz w:val="22"/>
            <w:szCs w:val="22"/>
            <w:rtl/>
          </w:rPr>
          <w:t xml:space="preserve"> ينطبق القرار</w:t>
        </w:r>
      </w:ins>
      <w:ins w:id="16" w:author="Elbahnassawy, Ganat" w:date="2023-01-17T14:44:00Z">
        <w:r w:rsidRPr="00443444">
          <w:rPr>
            <w:rFonts w:hint="cs"/>
            <w:sz w:val="22"/>
            <w:szCs w:val="22"/>
            <w:rtl/>
          </w:rPr>
          <w:t> </w:t>
        </w:r>
      </w:ins>
      <w:ins w:id="17" w:author="Ghiath" w:date="2022-10-26T16:18:00Z">
        <w:r w:rsidRPr="00443444">
          <w:rPr>
            <w:b/>
            <w:bCs/>
            <w:sz w:val="22"/>
            <w:szCs w:val="22"/>
          </w:rPr>
          <w:t>[</w:t>
        </w:r>
      </w:ins>
      <w:ins w:id="18" w:author="Arabic_HS" w:date="2023-11-07T13:33:00Z">
        <w:r w:rsidR="00E377F7">
          <w:rPr>
            <w:b/>
            <w:bCs/>
            <w:sz w:val="22"/>
            <w:szCs w:val="22"/>
          </w:rPr>
          <w:t>EUR</w:t>
        </w:r>
        <w:r w:rsidR="00E377F7">
          <w:rPr>
            <w:b/>
            <w:bCs/>
            <w:sz w:val="22"/>
            <w:szCs w:val="22"/>
          </w:rPr>
          <w:noBreakHyphen/>
        </w:r>
      </w:ins>
      <w:ins w:id="19" w:author="Ghiath" w:date="2022-10-26T16:18:00Z">
        <w:r w:rsidRPr="00443444">
          <w:rPr>
            <w:b/>
            <w:bCs/>
            <w:sz w:val="22"/>
            <w:szCs w:val="22"/>
          </w:rPr>
          <w:t>A7(A)</w:t>
        </w:r>
      </w:ins>
      <w:ins w:id="20" w:author="Almidani, Ahmad Alaa" w:date="2022-11-24T14:41:00Z">
        <w:r w:rsidRPr="00443444">
          <w:rPr>
            <w:b/>
            <w:bCs/>
            <w:sz w:val="22"/>
            <w:szCs w:val="22"/>
          </w:rPr>
          <w:noBreakHyphen/>
        </w:r>
      </w:ins>
      <w:ins w:id="21" w:author="Ghiath" w:date="2022-10-26T16:18:00Z">
        <w:r w:rsidRPr="00443444">
          <w:rPr>
            <w:b/>
            <w:bCs/>
            <w:sz w:val="22"/>
            <w:szCs w:val="22"/>
          </w:rPr>
          <w:t>NGSO</w:t>
        </w:r>
      </w:ins>
      <w:ins w:id="22" w:author="Almidani, Ahmad Alaa" w:date="2022-11-24T14:41:00Z">
        <w:r w:rsidRPr="00443444">
          <w:rPr>
            <w:b/>
            <w:bCs/>
            <w:sz w:val="22"/>
            <w:szCs w:val="22"/>
          </w:rPr>
          <w:noBreakHyphen/>
        </w:r>
      </w:ins>
      <w:ins w:id="23" w:author="Ghiath" w:date="2022-10-26T16:18:00Z">
        <w:r w:rsidRPr="00443444">
          <w:rPr>
            <w:b/>
            <w:bCs/>
            <w:sz w:val="22"/>
            <w:szCs w:val="22"/>
          </w:rPr>
          <w:t>FSS</w:t>
        </w:r>
      </w:ins>
      <w:ins w:id="24" w:author="Almidani, Ahmad Alaa" w:date="2022-11-24T14:41:00Z">
        <w:r w:rsidRPr="00443444">
          <w:rPr>
            <w:b/>
            <w:bCs/>
            <w:sz w:val="22"/>
            <w:szCs w:val="22"/>
          </w:rPr>
          <w:noBreakHyphen/>
        </w:r>
      </w:ins>
      <w:ins w:id="25" w:author="Ghiath" w:date="2022-10-26T16:18:00Z">
        <w:r w:rsidRPr="00443444">
          <w:rPr>
            <w:b/>
            <w:bCs/>
            <w:sz w:val="22"/>
            <w:szCs w:val="22"/>
          </w:rPr>
          <w:t>BSS</w:t>
        </w:r>
      </w:ins>
      <w:ins w:id="26" w:author="Almidani, Ahmad Alaa" w:date="2022-11-24T14:41:00Z">
        <w:r w:rsidRPr="00443444">
          <w:rPr>
            <w:b/>
            <w:bCs/>
            <w:sz w:val="22"/>
            <w:szCs w:val="22"/>
          </w:rPr>
          <w:noBreakHyphen/>
        </w:r>
      </w:ins>
      <w:ins w:id="27" w:author="Ghiath" w:date="2022-10-26T16:18:00Z">
        <w:r w:rsidRPr="00443444">
          <w:rPr>
            <w:b/>
            <w:bCs/>
            <w:sz w:val="22"/>
            <w:szCs w:val="22"/>
          </w:rPr>
          <w:t>MSS</w:t>
        </w:r>
      </w:ins>
      <w:ins w:id="28" w:author="Almidani, Ahmad Alaa" w:date="2022-11-24T14:41:00Z">
        <w:r w:rsidRPr="00443444">
          <w:rPr>
            <w:b/>
            <w:bCs/>
            <w:sz w:val="22"/>
            <w:szCs w:val="22"/>
          </w:rPr>
          <w:noBreakHyphen/>
        </w:r>
      </w:ins>
      <w:ins w:id="29" w:author="Ghiath" w:date="2022-10-26T16:18:00Z">
        <w:r w:rsidRPr="00443444">
          <w:rPr>
            <w:b/>
            <w:bCs/>
            <w:sz w:val="22"/>
            <w:szCs w:val="22"/>
          </w:rPr>
          <w:t>Tolerance] (WRC-23)</w:t>
        </w:r>
        <w:r w:rsidRPr="00443444">
          <w:rPr>
            <w:sz w:val="22"/>
            <w:szCs w:val="22"/>
            <w:rtl/>
          </w:rPr>
          <w:t xml:space="preserve"> أيض</w:t>
        </w:r>
      </w:ins>
      <w:ins w:id="30" w:author="Almidani, Ahmad Alaa" w:date="2022-11-24T14:42:00Z">
        <w:r w:rsidRPr="00443444">
          <w:rPr>
            <w:rFonts w:hint="cs"/>
            <w:sz w:val="22"/>
            <w:szCs w:val="22"/>
            <w:rtl/>
          </w:rPr>
          <w:t>اً</w:t>
        </w:r>
      </w:ins>
      <w:ins w:id="31" w:author="Ghiath" w:date="2022-10-26T16:18:00Z">
        <w:r w:rsidRPr="00443444">
          <w:rPr>
            <w:sz w:val="22"/>
            <w:szCs w:val="22"/>
            <w:rtl/>
          </w:rPr>
          <w:t xml:space="preserve"> على المحطات الفضائية لنظام</w:t>
        </w:r>
      </w:ins>
      <w:ins w:id="32" w:author="Aeid, Maha" w:date="2022-11-22T17:45:00Z">
        <w:r w:rsidRPr="00443444">
          <w:rPr>
            <w:rFonts w:hint="cs"/>
            <w:sz w:val="22"/>
            <w:szCs w:val="22"/>
            <w:rtl/>
          </w:rPr>
          <w:t xml:space="preserve"> غير مستقر بالنسبة إلى الأرض في الخدمة</w:t>
        </w:r>
      </w:ins>
      <w:ins w:id="33" w:author="Ghiath" w:date="2022-10-26T16:18:00Z">
        <w:r w:rsidRPr="00443444">
          <w:rPr>
            <w:sz w:val="22"/>
            <w:szCs w:val="22"/>
            <w:rtl/>
          </w:rPr>
          <w:t xml:space="preserve"> </w:t>
        </w:r>
        <w:r w:rsidRPr="00443444">
          <w:rPr>
            <w:sz w:val="22"/>
            <w:szCs w:val="22"/>
          </w:rPr>
          <w:t>FSS</w:t>
        </w:r>
        <w:r w:rsidRPr="00443444">
          <w:rPr>
            <w:sz w:val="22"/>
            <w:szCs w:val="22"/>
            <w:rtl/>
          </w:rPr>
          <w:t xml:space="preserve"> أو</w:t>
        </w:r>
      </w:ins>
      <w:ins w:id="34" w:author="Aeid, Maha" w:date="2022-11-22T17:46:00Z">
        <w:r w:rsidRPr="00443444">
          <w:rPr>
            <w:rFonts w:hint="cs"/>
            <w:sz w:val="22"/>
            <w:szCs w:val="22"/>
            <w:rtl/>
          </w:rPr>
          <w:t xml:space="preserve"> الخدمة</w:t>
        </w:r>
      </w:ins>
      <w:ins w:id="35" w:author="Ghiath" w:date="2022-10-26T16:18:00Z">
        <w:r w:rsidRPr="00443444">
          <w:rPr>
            <w:sz w:val="22"/>
            <w:szCs w:val="22"/>
            <w:rtl/>
          </w:rPr>
          <w:t xml:space="preserve"> </w:t>
        </w:r>
        <w:r w:rsidRPr="00443444">
          <w:rPr>
            <w:sz w:val="22"/>
            <w:szCs w:val="22"/>
          </w:rPr>
          <w:t>BSS</w:t>
        </w:r>
        <w:r w:rsidRPr="00443444">
          <w:rPr>
            <w:sz w:val="22"/>
            <w:szCs w:val="22"/>
            <w:rtl/>
          </w:rPr>
          <w:t xml:space="preserve"> أو</w:t>
        </w:r>
      </w:ins>
      <w:ins w:id="36" w:author="Aeid, Maha" w:date="2022-11-22T17:46:00Z">
        <w:r w:rsidRPr="00443444">
          <w:rPr>
            <w:rFonts w:hint="cs"/>
            <w:sz w:val="22"/>
            <w:szCs w:val="22"/>
            <w:rtl/>
          </w:rPr>
          <w:t xml:space="preserve"> الخدمة</w:t>
        </w:r>
      </w:ins>
      <w:ins w:id="37" w:author="Ghiath" w:date="2022-10-26T16:18:00Z">
        <w:r w:rsidRPr="00443444">
          <w:rPr>
            <w:sz w:val="22"/>
            <w:szCs w:val="22"/>
            <w:rtl/>
          </w:rPr>
          <w:t xml:space="preserve"> </w:t>
        </w:r>
        <w:r w:rsidRPr="00443444">
          <w:rPr>
            <w:sz w:val="22"/>
            <w:szCs w:val="22"/>
          </w:rPr>
          <w:t>MSS</w:t>
        </w:r>
      </w:ins>
      <w:ins w:id="38" w:author="Ghiath" w:date="2022-11-07T17:19:00Z">
        <w:r w:rsidRPr="00443444">
          <w:rPr>
            <w:rFonts w:hint="cs"/>
            <w:sz w:val="22"/>
            <w:szCs w:val="22"/>
            <w:rtl/>
          </w:rPr>
          <w:t>.</w:t>
        </w:r>
      </w:ins>
      <w:r w:rsidRPr="00443444">
        <w:rPr>
          <w:rFonts w:hint="eastAsia"/>
          <w:sz w:val="22"/>
          <w:szCs w:val="22"/>
          <w:rtl/>
        </w:rPr>
        <w:t> </w:t>
      </w:r>
      <w:r w:rsidRPr="00443444">
        <w:rPr>
          <w:rFonts w:hint="cs"/>
          <w:sz w:val="22"/>
          <w:szCs w:val="22"/>
          <w:rtl/>
        </w:rPr>
        <w:t>    </w:t>
      </w:r>
      <w:r w:rsidRPr="00443444">
        <w:rPr>
          <w:sz w:val="16"/>
          <w:szCs w:val="16"/>
        </w:rPr>
        <w:t>(WRC-</w:t>
      </w:r>
      <w:del w:id="39" w:author="Almidani, Ahmad Alaa" w:date="2022-11-24T14:35:00Z">
        <w:r w:rsidRPr="00443444" w:rsidDel="004700EB">
          <w:rPr>
            <w:sz w:val="16"/>
            <w:szCs w:val="16"/>
          </w:rPr>
          <w:delText>19</w:delText>
        </w:r>
      </w:del>
      <w:ins w:id="40" w:author="Almidani, Ahmad Alaa" w:date="2022-11-24T14:35:00Z">
        <w:r w:rsidRPr="00443444">
          <w:rPr>
            <w:sz w:val="16"/>
            <w:szCs w:val="16"/>
          </w:rPr>
          <w:t>23</w:t>
        </w:r>
      </w:ins>
      <w:r w:rsidRPr="00443444">
        <w:rPr>
          <w:sz w:val="16"/>
          <w:szCs w:val="16"/>
        </w:rPr>
        <w:t>)</w:t>
      </w:r>
    </w:p>
    <w:p w14:paraId="4B571F69" w14:textId="77777777" w:rsidR="00954AAF" w:rsidRDefault="00954AAF">
      <w:pPr>
        <w:pStyle w:val="Reasons"/>
      </w:pPr>
    </w:p>
    <w:p w14:paraId="685CCB1F" w14:textId="77777777" w:rsidR="00954AAF" w:rsidRDefault="0013389F">
      <w:pPr>
        <w:pStyle w:val="Proposal"/>
      </w:pPr>
      <w:r>
        <w:t>MOD</w:t>
      </w:r>
      <w:r>
        <w:tab/>
        <w:t>EUR/65A22A1/3</w:t>
      </w:r>
      <w:r>
        <w:rPr>
          <w:vanish/>
          <w:color w:val="7F7F7F" w:themeColor="text1" w:themeTint="80"/>
          <w:vertAlign w:val="superscript"/>
        </w:rPr>
        <w:t>#1969</w:t>
      </w:r>
    </w:p>
    <w:p w14:paraId="4AE94525" w14:textId="32B1F4F8" w:rsidR="00924C87" w:rsidRPr="00D63E75" w:rsidRDefault="0013389F" w:rsidP="00302B78">
      <w:pPr>
        <w:tabs>
          <w:tab w:val="left" w:pos="1842"/>
        </w:tabs>
        <w:spacing w:line="204" w:lineRule="auto"/>
        <w:rPr>
          <w:spacing w:val="-1"/>
          <w:rtl/>
        </w:rPr>
      </w:pPr>
      <w:r w:rsidRPr="00D63E75">
        <w:rPr>
          <w:rStyle w:val="Artdef"/>
          <w:spacing w:val="-1"/>
        </w:rPr>
        <w:t>49.11</w:t>
      </w:r>
      <w:r w:rsidRPr="00D63E75">
        <w:rPr>
          <w:spacing w:val="-1"/>
          <w:rtl/>
        </w:rPr>
        <w:tab/>
        <w:t>عندما يعل</w:t>
      </w:r>
      <w:r w:rsidRPr="00D63E75">
        <w:rPr>
          <w:rFonts w:hint="cs"/>
          <w:spacing w:val="-1"/>
          <w:rtl/>
        </w:rPr>
        <w:t>ّ</w:t>
      </w:r>
      <w:r w:rsidRPr="00D63E75">
        <w:rPr>
          <w:spacing w:val="-1"/>
          <w:rtl/>
        </w:rPr>
        <w:t xml:space="preserve">ق </w:t>
      </w:r>
      <w:r w:rsidRPr="00D63E75">
        <w:rPr>
          <w:rFonts w:hint="cs"/>
          <w:spacing w:val="-1"/>
          <w:sz w:val="16"/>
          <w:rtl/>
          <w:lang w:bidi="ar-SY"/>
        </w:rPr>
        <w:t>استعمال</w:t>
      </w:r>
      <w:r w:rsidRPr="00D63E75">
        <w:rPr>
          <w:spacing w:val="-1"/>
          <w:sz w:val="16"/>
          <w:rtl/>
          <w:lang w:bidi="ar-SY"/>
        </w:rPr>
        <w:t xml:space="preserve"> </w:t>
      </w:r>
      <w:r w:rsidRPr="00D63E75">
        <w:rPr>
          <w:spacing w:val="-1"/>
          <w:rtl/>
        </w:rPr>
        <w:t xml:space="preserve">تخصيص تردد مسجل لمحطة فضائية </w:t>
      </w:r>
      <w:r w:rsidRPr="00D63E75">
        <w:rPr>
          <w:rFonts w:hint="cs"/>
          <w:spacing w:val="-1"/>
          <w:rtl/>
        </w:rPr>
        <w:t xml:space="preserve">لشبكة </w:t>
      </w:r>
      <w:proofErr w:type="spellStart"/>
      <w:r w:rsidRPr="00D63E75">
        <w:rPr>
          <w:rFonts w:hint="cs"/>
          <w:spacing w:val="-1"/>
          <w:rtl/>
        </w:rPr>
        <w:t>ساتلية</w:t>
      </w:r>
      <w:proofErr w:type="spellEnd"/>
      <w:r w:rsidRPr="00D63E75">
        <w:rPr>
          <w:rFonts w:hint="cs"/>
          <w:spacing w:val="-1"/>
          <w:rtl/>
        </w:rPr>
        <w:t xml:space="preserve"> أو لجميع المحطات الفضائية لنظام </w:t>
      </w:r>
      <w:proofErr w:type="spellStart"/>
      <w:r w:rsidRPr="00D63E75">
        <w:rPr>
          <w:rFonts w:hint="cs"/>
          <w:spacing w:val="-1"/>
          <w:rtl/>
        </w:rPr>
        <w:t>ساتلي</w:t>
      </w:r>
      <w:proofErr w:type="spellEnd"/>
      <w:r w:rsidRPr="00D63E75">
        <w:rPr>
          <w:rFonts w:hint="cs"/>
          <w:spacing w:val="-1"/>
          <w:rtl/>
        </w:rPr>
        <w:t xml:space="preserve"> غير مستقر بالنسبة إلى الأرض </w:t>
      </w:r>
      <w:r w:rsidRPr="00D63E75">
        <w:rPr>
          <w:spacing w:val="-1"/>
          <w:rtl/>
        </w:rPr>
        <w:t xml:space="preserve">لفترة تزيد على ستة أشهر، تقوم الإدارة المبلِّغة بإعلام المكتب بتاريخ تعليق </w:t>
      </w:r>
      <w:r w:rsidRPr="00D63E75">
        <w:rPr>
          <w:rFonts w:hint="cs"/>
          <w:spacing w:val="-1"/>
          <w:sz w:val="16"/>
          <w:rtl/>
          <w:lang w:bidi="ar-SY"/>
        </w:rPr>
        <w:t>استعمال</w:t>
      </w:r>
      <w:r w:rsidRPr="00D63E75">
        <w:rPr>
          <w:spacing w:val="-1"/>
          <w:sz w:val="16"/>
          <w:rtl/>
          <w:lang w:bidi="ar-SY"/>
        </w:rPr>
        <w:t xml:space="preserve"> </w:t>
      </w:r>
      <w:r w:rsidRPr="00D63E75">
        <w:rPr>
          <w:spacing w:val="-1"/>
          <w:rtl/>
        </w:rPr>
        <w:t xml:space="preserve">التردد. وعندما يُعاد وضع التخصيص المسجل في الخدمة، تعلم الإدارة المبلِّغة المكتب بذلك بأسرع ما يمكن طبقاً لأحكام </w:t>
      </w:r>
      <w:r w:rsidRPr="00D63E75">
        <w:rPr>
          <w:rFonts w:hint="cs"/>
          <w:spacing w:val="-1"/>
          <w:rtl/>
        </w:rPr>
        <w:t>الأرقام</w:t>
      </w:r>
      <w:r w:rsidRPr="00D63E75">
        <w:rPr>
          <w:spacing w:val="-1"/>
          <w:rtl/>
        </w:rPr>
        <w:t xml:space="preserve"> </w:t>
      </w:r>
      <w:r w:rsidRPr="00D63E75">
        <w:rPr>
          <w:rStyle w:val="Artref"/>
          <w:b/>
          <w:bCs/>
          <w:spacing w:val="-1"/>
        </w:rPr>
        <w:t>1.49.11</w:t>
      </w:r>
      <w:r w:rsidRPr="00D63E75">
        <w:rPr>
          <w:spacing w:val="-1"/>
          <w:rtl/>
        </w:rPr>
        <w:t xml:space="preserve"> </w:t>
      </w:r>
      <w:r w:rsidRPr="00D63E75">
        <w:rPr>
          <w:rFonts w:hint="cs"/>
          <w:spacing w:val="-1"/>
          <w:rtl/>
        </w:rPr>
        <w:t xml:space="preserve">أو </w:t>
      </w:r>
      <w:r w:rsidRPr="00D63E75">
        <w:rPr>
          <w:rStyle w:val="Artref"/>
          <w:b/>
          <w:bCs/>
          <w:spacing w:val="-1"/>
        </w:rPr>
        <w:t>2.49.11</w:t>
      </w:r>
      <w:r w:rsidRPr="00D63E75">
        <w:rPr>
          <w:rFonts w:hint="cs"/>
          <w:spacing w:val="-1"/>
          <w:rtl/>
        </w:rPr>
        <w:t xml:space="preserve"> أو </w:t>
      </w:r>
      <w:r w:rsidRPr="00D63E75">
        <w:rPr>
          <w:rStyle w:val="Artref"/>
          <w:b/>
          <w:bCs/>
          <w:spacing w:val="-1"/>
        </w:rPr>
        <w:t>3.49.11</w:t>
      </w:r>
      <w:r w:rsidRPr="00D63E75">
        <w:rPr>
          <w:spacing w:val="-1"/>
          <w:rtl/>
        </w:rPr>
        <w:t xml:space="preserve"> أو </w:t>
      </w:r>
      <w:r w:rsidRPr="00D63E75">
        <w:rPr>
          <w:rStyle w:val="Artref"/>
          <w:b/>
          <w:bCs/>
          <w:spacing w:val="-1"/>
        </w:rPr>
        <w:t>4.49.11</w:t>
      </w:r>
      <w:r w:rsidRPr="00D63E75">
        <w:rPr>
          <w:rFonts w:hint="eastAsia"/>
          <w:spacing w:val="-1"/>
          <w:rtl/>
        </w:rPr>
        <w:t>،</w:t>
      </w:r>
      <w:r w:rsidRPr="00D63E75">
        <w:rPr>
          <w:rFonts w:hint="cs"/>
          <w:spacing w:val="-1"/>
          <w:rtl/>
        </w:rPr>
        <w:t xml:space="preserve"> حسبما ينطبق</w:t>
      </w:r>
      <w:r w:rsidRPr="00D63E75">
        <w:rPr>
          <w:spacing w:val="-1"/>
          <w:rtl/>
        </w:rPr>
        <w:t>. وعند تلقي المعلومات المرسلة بموجب هذا الحكم</w:t>
      </w:r>
      <w:r w:rsidRPr="00D63E75">
        <w:rPr>
          <w:rFonts w:hint="cs"/>
          <w:spacing w:val="-1"/>
          <w:rtl/>
        </w:rPr>
        <w:t>،</w:t>
      </w:r>
      <w:r w:rsidRPr="00D63E75">
        <w:rPr>
          <w:spacing w:val="-1"/>
          <w:rtl/>
        </w:rPr>
        <w:t xml:space="preserve"> يقوم المكتب بإتاحتها بأسرع وقت ممكن في الموقع الإلكتروني للاتحاد الدولي للاتصالات وينشرها في </w:t>
      </w:r>
      <w:r w:rsidRPr="00D63E75">
        <w:rPr>
          <w:color w:val="000000"/>
          <w:spacing w:val="-1"/>
          <w:rtl/>
        </w:rPr>
        <w:t>النشرة الإعلامية الدولية للترددات الصادرة عن مكتب الاتصالات الراديوية</w:t>
      </w:r>
      <w:r w:rsidRPr="00D63E75">
        <w:rPr>
          <w:rFonts w:hint="cs"/>
          <w:color w:val="000000"/>
          <w:spacing w:val="-1"/>
          <w:rtl/>
        </w:rPr>
        <w:t xml:space="preserve"> </w:t>
      </w:r>
      <w:r w:rsidRPr="00D63E75">
        <w:rPr>
          <w:spacing w:val="-1"/>
        </w:rPr>
        <w:t>BR IFIC</w:t>
      </w:r>
      <w:r w:rsidRPr="00D63E75">
        <w:rPr>
          <w:color w:val="000000"/>
          <w:spacing w:val="-1"/>
          <w:rtl/>
        </w:rPr>
        <w:t xml:space="preserve">. </w:t>
      </w:r>
      <w:r w:rsidRPr="00D63E75">
        <w:rPr>
          <w:spacing w:val="-1"/>
          <w:rtl/>
        </w:rPr>
        <w:t>ويجب ألا يتجاوز تاريخ إعادة وضع التخصيص في</w:t>
      </w:r>
      <w:r w:rsidRPr="00D63E75">
        <w:rPr>
          <w:rFonts w:hint="eastAsia"/>
          <w:spacing w:val="-1"/>
          <w:rtl/>
        </w:rPr>
        <w:t> </w:t>
      </w:r>
      <w:r w:rsidRPr="00D63E75">
        <w:rPr>
          <w:spacing w:val="-1"/>
          <w:rtl/>
        </w:rPr>
        <w:t>الخدمة</w:t>
      </w:r>
      <w:r w:rsidRPr="00D63E75">
        <w:rPr>
          <w:rStyle w:val="FootnoteReference"/>
          <w:spacing w:val="-1"/>
        </w:rPr>
        <w:t>32</w:t>
      </w:r>
      <w:r w:rsidRPr="00D63E75">
        <w:rPr>
          <w:rStyle w:val="FootnoteReference"/>
          <w:rFonts w:hint="cs"/>
          <w:spacing w:val="-1"/>
          <w:rtl/>
        </w:rPr>
        <w:t xml:space="preserve">، </w:t>
      </w:r>
      <w:r w:rsidRPr="00D63E75">
        <w:rPr>
          <w:rStyle w:val="FootnoteReference"/>
          <w:spacing w:val="-1"/>
        </w:rPr>
        <w:t>33</w:t>
      </w:r>
      <w:r w:rsidRPr="00D63E75">
        <w:rPr>
          <w:rStyle w:val="FootnoteReference"/>
          <w:rFonts w:hint="cs"/>
          <w:spacing w:val="-1"/>
          <w:rtl/>
        </w:rPr>
        <w:t xml:space="preserve">، </w:t>
      </w:r>
      <w:r w:rsidRPr="00D63E75">
        <w:rPr>
          <w:rStyle w:val="FootnoteReference"/>
          <w:spacing w:val="-1"/>
        </w:rPr>
        <w:t>34</w:t>
      </w:r>
      <w:r w:rsidRPr="00D63E75">
        <w:rPr>
          <w:rStyle w:val="FootnoteReference"/>
          <w:rFonts w:hint="cs"/>
          <w:spacing w:val="-1"/>
          <w:rtl/>
        </w:rPr>
        <w:t xml:space="preserve">، </w:t>
      </w:r>
      <w:r w:rsidRPr="00D63E75">
        <w:rPr>
          <w:rStyle w:val="FootnoteReference"/>
          <w:spacing w:val="-1"/>
        </w:rPr>
        <w:t>35</w:t>
      </w:r>
      <w:r w:rsidRPr="00D63E75">
        <w:rPr>
          <w:rStyle w:val="FootnoteReference"/>
          <w:rFonts w:hint="cs"/>
          <w:spacing w:val="-1"/>
          <w:rtl/>
        </w:rPr>
        <w:t xml:space="preserve">، </w:t>
      </w:r>
      <w:r w:rsidRPr="00D63E75">
        <w:rPr>
          <w:rStyle w:val="FootnoteReference"/>
          <w:spacing w:val="-1"/>
        </w:rPr>
        <w:t>36</w:t>
      </w:r>
      <w:ins w:id="41" w:author="Almidani, Ahmad Alaa" w:date="2022-10-19T11:24:00Z">
        <w:r w:rsidRPr="00D63E75">
          <w:rPr>
            <w:rStyle w:val="FootnoteReference"/>
            <w:spacing w:val="-1"/>
          </w:rPr>
          <w:t xml:space="preserve"> MOD</w:t>
        </w:r>
      </w:ins>
      <w:r w:rsidRPr="00D63E75">
        <w:rPr>
          <w:rFonts w:hint="cs"/>
          <w:spacing w:val="-1"/>
          <w:szCs w:val="24"/>
          <w:rtl/>
        </w:rPr>
        <w:t xml:space="preserve"> </w:t>
      </w:r>
      <w:r w:rsidRPr="00D63E75">
        <w:rPr>
          <w:spacing w:val="-1"/>
          <w:rtl/>
        </w:rPr>
        <w:t xml:space="preserve">مدة ثلاثة أعوام </w:t>
      </w:r>
      <w:r w:rsidRPr="00D63E75">
        <w:rPr>
          <w:rFonts w:hint="cs"/>
          <w:spacing w:val="-1"/>
          <w:rtl/>
        </w:rPr>
        <w:t>من</w:t>
      </w:r>
      <w:r w:rsidRPr="00D63E75">
        <w:rPr>
          <w:spacing w:val="-1"/>
          <w:rtl/>
        </w:rPr>
        <w:t xml:space="preserve"> تاريخ تعليق </w:t>
      </w:r>
      <w:r w:rsidRPr="00D63E75">
        <w:rPr>
          <w:rFonts w:hint="cs"/>
          <w:spacing w:val="-1"/>
          <w:sz w:val="16"/>
          <w:rtl/>
          <w:lang w:bidi="ar-SY"/>
        </w:rPr>
        <w:t>استعمال</w:t>
      </w:r>
      <w:r w:rsidRPr="00D63E75">
        <w:rPr>
          <w:spacing w:val="-1"/>
          <w:sz w:val="16"/>
          <w:rtl/>
          <w:lang w:bidi="ar-SY"/>
        </w:rPr>
        <w:t xml:space="preserve"> </w:t>
      </w:r>
      <w:r w:rsidRPr="00D63E75">
        <w:rPr>
          <w:spacing w:val="-1"/>
          <w:rtl/>
        </w:rPr>
        <w:t>تخصيص التردد، شريطة أن</w:t>
      </w:r>
      <w:r w:rsidRPr="00D63E75">
        <w:rPr>
          <w:rFonts w:hint="cs"/>
          <w:spacing w:val="-1"/>
          <w:rtl/>
        </w:rPr>
        <w:t> </w:t>
      </w:r>
      <w:r w:rsidRPr="00D63E75">
        <w:rPr>
          <w:spacing w:val="-1"/>
          <w:rtl/>
        </w:rPr>
        <w:t>ت</w:t>
      </w:r>
      <w:r w:rsidRPr="00D63E75">
        <w:rPr>
          <w:rFonts w:hint="cs"/>
          <w:spacing w:val="-1"/>
          <w:rtl/>
        </w:rPr>
        <w:t>ُ</w:t>
      </w:r>
      <w:r w:rsidRPr="00D63E75">
        <w:rPr>
          <w:spacing w:val="-1"/>
          <w:rtl/>
        </w:rPr>
        <w:t xml:space="preserve">علم الإدارة المبلِّغة المكتب بالتعليق في غضون ستة أشهر من التاريخ الذي عُلق فيه </w:t>
      </w:r>
      <w:r w:rsidRPr="00D63E75">
        <w:rPr>
          <w:rFonts w:hint="cs"/>
          <w:spacing w:val="-1"/>
          <w:rtl/>
        </w:rPr>
        <w:t>الاستعمال</w:t>
      </w:r>
      <w:r w:rsidRPr="00D63E75">
        <w:rPr>
          <w:spacing w:val="-1"/>
          <w:rtl/>
        </w:rPr>
        <w:t xml:space="preserve">. وإذا أعلمت الإدارةُ المبلِّغة المكتبَ بالتعليق بعد مضي أكثر من ستة أشهر </w:t>
      </w:r>
      <w:r w:rsidRPr="00D63E75">
        <w:rPr>
          <w:rFonts w:hint="cs"/>
          <w:spacing w:val="-1"/>
          <w:rtl/>
        </w:rPr>
        <w:t>من</w:t>
      </w:r>
      <w:r w:rsidRPr="00D63E75">
        <w:rPr>
          <w:spacing w:val="-1"/>
          <w:rtl/>
        </w:rPr>
        <w:t xml:space="preserve"> التاريخ الذي عُلق فيه </w:t>
      </w:r>
      <w:r w:rsidRPr="00D63E75">
        <w:rPr>
          <w:rFonts w:hint="cs"/>
          <w:spacing w:val="-1"/>
          <w:sz w:val="16"/>
          <w:rtl/>
          <w:lang w:bidi="ar-SY"/>
        </w:rPr>
        <w:t>استعمال</w:t>
      </w:r>
      <w:r w:rsidRPr="00D63E75">
        <w:rPr>
          <w:spacing w:val="-1"/>
          <w:sz w:val="16"/>
          <w:rtl/>
          <w:lang w:bidi="ar-SY"/>
        </w:rPr>
        <w:t xml:space="preserve"> </w:t>
      </w:r>
      <w:r w:rsidRPr="00D63E75">
        <w:rPr>
          <w:spacing w:val="-1"/>
          <w:rtl/>
        </w:rPr>
        <w:t xml:space="preserve">تخصيص التردد، تقصَّر فترة الثلاث سنوات. وفي هذه الحالة، تقصَّر فترة الثلاث سنوات بمقدار الوقت الذي انقضى بين نهاية فترة الستة أشهر والتاريخ الذي يُعلَم فيه المكتب بالتعليق. وإذا قامت الإدارة المبلِّغة بإعلام المكتب بالتعليق بعد تاريخ تعليق </w:t>
      </w:r>
      <w:r w:rsidRPr="00D63E75">
        <w:rPr>
          <w:rFonts w:hint="cs"/>
          <w:spacing w:val="-1"/>
          <w:sz w:val="16"/>
          <w:rtl/>
          <w:lang w:bidi="ar-SY"/>
        </w:rPr>
        <w:t>استعمال</w:t>
      </w:r>
      <w:r w:rsidRPr="00D63E75">
        <w:rPr>
          <w:spacing w:val="-1"/>
          <w:sz w:val="16"/>
          <w:rtl/>
          <w:lang w:bidi="ar-SY"/>
        </w:rPr>
        <w:t xml:space="preserve"> </w:t>
      </w:r>
      <w:r w:rsidRPr="00D63E75">
        <w:rPr>
          <w:spacing w:val="-1"/>
          <w:rtl/>
        </w:rPr>
        <w:t>تخصيص التردد بفترة تزيد عن</w:t>
      </w:r>
      <w:r w:rsidRPr="00D63E75">
        <w:rPr>
          <w:rFonts w:hint="cs"/>
          <w:spacing w:val="-1"/>
          <w:rtl/>
        </w:rPr>
        <w:t> </w:t>
      </w:r>
      <w:r w:rsidRPr="00D63E75">
        <w:rPr>
          <w:spacing w:val="-1"/>
        </w:rPr>
        <w:t>21</w:t>
      </w:r>
      <w:r w:rsidRPr="00D63E75">
        <w:rPr>
          <w:spacing w:val="-1"/>
          <w:rtl/>
        </w:rPr>
        <w:t> شهراً، يلغى تخصيص التردد</w:t>
      </w:r>
      <w:r w:rsidRPr="00D63E75">
        <w:rPr>
          <w:rFonts w:hint="cs"/>
          <w:spacing w:val="-1"/>
          <w:rtl/>
        </w:rPr>
        <w:t>. وقبل تسعين يوماً من</w:t>
      </w:r>
      <w:r w:rsidRPr="00D63E75">
        <w:rPr>
          <w:spacing w:val="-1"/>
          <w:rtl/>
        </w:rPr>
        <w:t xml:space="preserve"> نهاية </w:t>
      </w:r>
      <w:r w:rsidRPr="00D63E75">
        <w:rPr>
          <w:rFonts w:hint="cs"/>
          <w:spacing w:val="-1"/>
          <w:rtl/>
        </w:rPr>
        <w:t>فترة التعليق</w:t>
      </w:r>
      <w:r w:rsidRPr="00D63E75">
        <w:rPr>
          <w:spacing w:val="-1"/>
          <w:rtl/>
        </w:rPr>
        <w:t>،</w:t>
      </w:r>
      <w:r w:rsidRPr="00D63E75">
        <w:rPr>
          <w:rFonts w:hint="cs"/>
          <w:spacing w:val="-1"/>
          <w:rtl/>
        </w:rPr>
        <w:t xml:space="preserve"> يوجه المكتب رسالة تذكير إلى الإدارة </w:t>
      </w:r>
      <w:r w:rsidRPr="00D63E75">
        <w:rPr>
          <w:spacing w:val="-1"/>
          <w:rtl/>
        </w:rPr>
        <w:t>المبلِّغة</w:t>
      </w:r>
      <w:r w:rsidRPr="00D63E75">
        <w:rPr>
          <w:rFonts w:hint="cs"/>
          <w:spacing w:val="-1"/>
          <w:rtl/>
        </w:rPr>
        <w:t>.</w:t>
      </w:r>
      <w:r w:rsidRPr="00D63E75">
        <w:rPr>
          <w:spacing w:val="-1"/>
          <w:rtl/>
        </w:rPr>
        <w:t xml:space="preserve"> وإذا لم يستلم المكتب التأكيد</w:t>
      </w:r>
      <w:r w:rsidRPr="00D63E75">
        <w:rPr>
          <w:rFonts w:hint="cs"/>
          <w:spacing w:val="-1"/>
          <w:rtl/>
        </w:rPr>
        <w:t xml:space="preserve"> بإعادة وضع تخصيص التردد في</w:t>
      </w:r>
      <w:r w:rsidRPr="00D63E75">
        <w:rPr>
          <w:rFonts w:hint="eastAsia"/>
          <w:spacing w:val="-1"/>
          <w:rtl/>
        </w:rPr>
        <w:t> </w:t>
      </w:r>
      <w:r w:rsidRPr="00D63E75">
        <w:rPr>
          <w:rFonts w:hint="cs"/>
          <w:spacing w:val="-1"/>
          <w:rtl/>
        </w:rPr>
        <w:t>الخدمة</w:t>
      </w:r>
      <w:r w:rsidRPr="00D63E75">
        <w:rPr>
          <w:spacing w:val="-1"/>
          <w:rtl/>
        </w:rPr>
        <w:t xml:space="preserve"> في </w:t>
      </w:r>
      <w:r w:rsidRPr="00D63E75">
        <w:rPr>
          <w:rFonts w:hint="cs"/>
          <w:spacing w:val="-1"/>
          <w:rtl/>
        </w:rPr>
        <w:t xml:space="preserve">غضون </w:t>
      </w:r>
      <w:r w:rsidRPr="00D63E75">
        <w:rPr>
          <w:spacing w:val="-1"/>
          <w:rtl/>
        </w:rPr>
        <w:t>ثلاثين يوماً ال</w:t>
      </w:r>
      <w:r w:rsidRPr="00D63E75">
        <w:rPr>
          <w:rFonts w:hint="cs"/>
          <w:spacing w:val="-1"/>
          <w:rtl/>
        </w:rPr>
        <w:t xml:space="preserve">تي تلي فترة التعليق المحددة بموجب هذا </w:t>
      </w:r>
      <w:r w:rsidRPr="00D63E75">
        <w:rPr>
          <w:rFonts w:hint="cs"/>
          <w:spacing w:val="-1"/>
          <w:rtl/>
        </w:rPr>
        <w:lastRenderedPageBreak/>
        <w:t>الحكم، يقوم ب</w:t>
      </w:r>
      <w:r w:rsidRPr="00D63E75">
        <w:rPr>
          <w:spacing w:val="-1"/>
          <w:rtl/>
        </w:rPr>
        <w:t>إلغاء تسجيل التخصيص في السجل الأساسي. ومع ذلك يجب</w:t>
      </w:r>
      <w:r w:rsidRPr="00D63E75">
        <w:rPr>
          <w:rFonts w:hint="cs"/>
          <w:spacing w:val="-1"/>
          <w:rtl/>
        </w:rPr>
        <w:t xml:space="preserve"> على المكتب</w:t>
      </w:r>
      <w:r w:rsidRPr="00D63E75">
        <w:rPr>
          <w:spacing w:val="-1"/>
          <w:rtl/>
        </w:rPr>
        <w:t xml:space="preserve"> أن </w:t>
      </w:r>
      <w:r w:rsidRPr="00D63E75">
        <w:rPr>
          <w:rFonts w:hint="cs"/>
          <w:spacing w:val="-1"/>
          <w:rtl/>
        </w:rPr>
        <w:t>يُبلغ</w:t>
      </w:r>
      <w:r w:rsidRPr="00D63E75">
        <w:rPr>
          <w:spacing w:val="-1"/>
          <w:rtl/>
        </w:rPr>
        <w:t xml:space="preserve"> الإدارة المعنية قبل أن</w:t>
      </w:r>
      <w:r w:rsidR="00D63E75">
        <w:rPr>
          <w:spacing w:val="-1"/>
        </w:rPr>
        <w:t> </w:t>
      </w:r>
      <w:r w:rsidRPr="00D63E75">
        <w:rPr>
          <w:spacing w:val="-1"/>
          <w:rtl/>
        </w:rPr>
        <w:t xml:space="preserve">يتخذ هذا </w:t>
      </w:r>
      <w:proofErr w:type="gramStart"/>
      <w:r w:rsidRPr="00D63E75">
        <w:rPr>
          <w:spacing w:val="-1"/>
          <w:rtl/>
        </w:rPr>
        <w:t>الإجراء.</w:t>
      </w:r>
      <w:r w:rsidRPr="00D63E75">
        <w:rPr>
          <w:spacing w:val="-1"/>
          <w:sz w:val="16"/>
          <w:szCs w:val="24"/>
        </w:rPr>
        <w:t>(</w:t>
      </w:r>
      <w:proofErr w:type="gramEnd"/>
      <w:r w:rsidRPr="00D63E75">
        <w:rPr>
          <w:spacing w:val="-1"/>
          <w:sz w:val="16"/>
          <w:szCs w:val="24"/>
        </w:rPr>
        <w:t>WRC-</w:t>
      </w:r>
      <w:del w:id="42" w:author="Arabic_GE" w:date="2023-04-17T15:24:00Z">
        <w:r w:rsidRPr="00D63E75" w:rsidDel="00AC283D">
          <w:rPr>
            <w:spacing w:val="-1"/>
            <w:sz w:val="16"/>
            <w:szCs w:val="24"/>
          </w:rPr>
          <w:delText>19</w:delText>
        </w:r>
      </w:del>
      <w:ins w:id="43" w:author="Arabic_GE" w:date="2023-04-17T15:24:00Z">
        <w:r w:rsidRPr="00D63E75">
          <w:rPr>
            <w:spacing w:val="-1"/>
            <w:sz w:val="16"/>
            <w:szCs w:val="24"/>
          </w:rPr>
          <w:t>23</w:t>
        </w:r>
      </w:ins>
      <w:r w:rsidRPr="00D63E75">
        <w:rPr>
          <w:spacing w:val="-1"/>
          <w:sz w:val="16"/>
          <w:szCs w:val="24"/>
        </w:rPr>
        <w:t>)     </w:t>
      </w:r>
    </w:p>
    <w:p w14:paraId="720E70F5" w14:textId="77777777" w:rsidR="00954AAF" w:rsidRDefault="00954AAF">
      <w:pPr>
        <w:pStyle w:val="Reasons"/>
      </w:pPr>
    </w:p>
    <w:p w14:paraId="2F106303" w14:textId="77777777" w:rsidR="00954AAF" w:rsidRDefault="0013389F">
      <w:pPr>
        <w:pStyle w:val="Proposal"/>
      </w:pPr>
      <w:r>
        <w:t>MOD</w:t>
      </w:r>
      <w:r>
        <w:tab/>
        <w:t>EUR/65A22A1/4</w:t>
      </w:r>
      <w:r>
        <w:rPr>
          <w:vanish/>
          <w:color w:val="7F7F7F" w:themeColor="text1" w:themeTint="80"/>
          <w:vertAlign w:val="superscript"/>
        </w:rPr>
        <w:t>#1970</w:t>
      </w:r>
    </w:p>
    <w:p w14:paraId="22B3353F" w14:textId="77777777" w:rsidR="00924C87" w:rsidRPr="00443444" w:rsidRDefault="0013389F" w:rsidP="00302B78">
      <w:pPr>
        <w:keepNext/>
        <w:rPr>
          <w:rtl/>
        </w:rPr>
      </w:pPr>
      <w:r w:rsidRPr="00443444">
        <w:rPr>
          <w:rFonts w:hint="cs"/>
          <w:rtl/>
        </w:rPr>
        <w:t>ـــــــــــــــــــــــــــــــــــــــــــــــــــــــــــــــــــــــــــــــــــــــــــــــــــــــــــــــ</w:t>
      </w:r>
    </w:p>
    <w:p w14:paraId="500E6C7B" w14:textId="42AAED64" w:rsidR="00924C87" w:rsidRPr="00925660" w:rsidRDefault="0013389F" w:rsidP="004A5CE7">
      <w:pPr>
        <w:pStyle w:val="FootnoteText"/>
        <w:tabs>
          <w:tab w:val="clear" w:pos="259"/>
          <w:tab w:val="left" w:pos="277"/>
          <w:tab w:val="left" w:pos="561"/>
          <w:tab w:val="left" w:pos="844"/>
        </w:tabs>
        <w:rPr>
          <w:spacing w:val="4"/>
          <w:sz w:val="22"/>
          <w:szCs w:val="22"/>
          <w:rtl/>
          <w:lang w:bidi="ar-SY"/>
        </w:rPr>
      </w:pPr>
      <w:r w:rsidRPr="00925660">
        <w:rPr>
          <w:rStyle w:val="FootnoteReference"/>
          <w:spacing w:val="4"/>
          <w:sz w:val="22"/>
          <w:szCs w:val="22"/>
          <w:rtl/>
        </w:rPr>
        <w:t>36</w:t>
      </w:r>
      <w:r w:rsidRPr="00925660">
        <w:rPr>
          <w:spacing w:val="4"/>
          <w:sz w:val="22"/>
          <w:szCs w:val="22"/>
          <w:rtl/>
        </w:rPr>
        <w:t xml:space="preserve"> </w:t>
      </w:r>
      <w:r w:rsidRPr="00925660">
        <w:rPr>
          <w:spacing w:val="4"/>
          <w:sz w:val="22"/>
          <w:szCs w:val="22"/>
        </w:rPr>
        <w:tab/>
      </w:r>
      <w:r w:rsidRPr="00925660">
        <w:rPr>
          <w:rStyle w:val="Artdef"/>
          <w:spacing w:val="4"/>
          <w:sz w:val="22"/>
          <w:szCs w:val="22"/>
        </w:rPr>
        <w:t>5.49.11</w:t>
      </w:r>
      <w:r w:rsidRPr="00925660">
        <w:rPr>
          <w:spacing w:val="4"/>
          <w:sz w:val="22"/>
          <w:szCs w:val="22"/>
        </w:rPr>
        <w:tab/>
      </w:r>
      <w:r w:rsidRPr="00925660">
        <w:rPr>
          <w:spacing w:val="4"/>
          <w:sz w:val="22"/>
          <w:szCs w:val="22"/>
          <w:rtl/>
        </w:rPr>
        <w:t xml:space="preserve">لأغراض الرقمين </w:t>
      </w:r>
      <w:r w:rsidRPr="00925660">
        <w:rPr>
          <w:rStyle w:val="Artref"/>
          <w:b/>
          <w:bCs/>
          <w:spacing w:val="4"/>
          <w:sz w:val="22"/>
          <w:szCs w:val="22"/>
        </w:rPr>
        <w:t>2.49.11</w:t>
      </w:r>
      <w:r w:rsidRPr="00925660">
        <w:rPr>
          <w:spacing w:val="4"/>
          <w:sz w:val="22"/>
          <w:szCs w:val="22"/>
          <w:rtl/>
        </w:rPr>
        <w:t xml:space="preserve"> و</w:t>
      </w:r>
      <w:r w:rsidRPr="00925660">
        <w:rPr>
          <w:rStyle w:val="Artref"/>
          <w:b/>
          <w:bCs/>
          <w:spacing w:val="4"/>
          <w:sz w:val="22"/>
          <w:szCs w:val="22"/>
        </w:rPr>
        <w:t>3.49.11</w:t>
      </w:r>
      <w:r w:rsidRPr="00925660">
        <w:rPr>
          <w:spacing w:val="4"/>
          <w:sz w:val="22"/>
          <w:szCs w:val="22"/>
          <w:rtl/>
        </w:rPr>
        <w:t xml:space="preserve">، يعني المصطلح "المستوي المداري المبلّغ عنه" المستوي المداري للنظام </w:t>
      </w:r>
      <w:proofErr w:type="spellStart"/>
      <w:r w:rsidRPr="00925660">
        <w:rPr>
          <w:spacing w:val="4"/>
          <w:sz w:val="22"/>
          <w:szCs w:val="22"/>
          <w:rtl/>
        </w:rPr>
        <w:t>الساتلي</w:t>
      </w:r>
      <w:proofErr w:type="spellEnd"/>
      <w:r w:rsidRPr="00925660">
        <w:rPr>
          <w:spacing w:val="4"/>
          <w:sz w:val="22"/>
          <w:szCs w:val="22"/>
          <w:rtl/>
        </w:rPr>
        <w:t xml:space="preserve"> غير</w:t>
      </w:r>
      <w:r w:rsidRPr="00925660">
        <w:rPr>
          <w:rFonts w:hint="eastAsia"/>
          <w:spacing w:val="4"/>
          <w:sz w:val="22"/>
          <w:szCs w:val="22"/>
          <w:rtl/>
        </w:rPr>
        <w:t> </w:t>
      </w:r>
      <w:r w:rsidRPr="00925660">
        <w:rPr>
          <w:spacing w:val="4"/>
          <w:sz w:val="22"/>
          <w:szCs w:val="22"/>
          <w:rtl/>
        </w:rPr>
        <w:t xml:space="preserve">المستقر بالنسبة إلى الأرض المقدم إلى المكتب في أحدث معلومات التبليغ لتخصيصات تردد النظام، التي تقابل البنود </w:t>
      </w:r>
      <w:r w:rsidRPr="00925660">
        <w:rPr>
          <w:spacing w:val="4"/>
          <w:sz w:val="22"/>
          <w:szCs w:val="22"/>
        </w:rPr>
        <w:t>.</w:t>
      </w:r>
      <w:proofErr w:type="gramStart"/>
      <w:r w:rsidRPr="00925660">
        <w:rPr>
          <w:spacing w:val="4"/>
          <w:sz w:val="22"/>
          <w:szCs w:val="22"/>
        </w:rPr>
        <w:t>4.A</w:t>
      </w:r>
      <w:r w:rsidRPr="00925660">
        <w:rPr>
          <w:spacing w:val="4"/>
          <w:sz w:val="22"/>
          <w:szCs w:val="22"/>
          <w:rtl/>
        </w:rPr>
        <w:t>ب</w:t>
      </w:r>
      <w:r w:rsidRPr="00925660">
        <w:rPr>
          <w:spacing w:val="4"/>
          <w:sz w:val="22"/>
          <w:szCs w:val="22"/>
        </w:rPr>
        <w:t>.4.</w:t>
      </w:r>
      <w:r w:rsidRPr="00925660">
        <w:rPr>
          <w:spacing w:val="4"/>
          <w:sz w:val="22"/>
          <w:szCs w:val="22"/>
          <w:rtl/>
        </w:rPr>
        <w:t>أ</w:t>
      </w:r>
      <w:proofErr w:type="gramEnd"/>
      <w:r w:rsidRPr="00925660">
        <w:rPr>
          <w:spacing w:val="4"/>
          <w:sz w:val="22"/>
          <w:szCs w:val="22"/>
          <w:rtl/>
        </w:rPr>
        <w:t xml:space="preserve"> و</w:t>
      </w:r>
      <w:r w:rsidRPr="00925660">
        <w:rPr>
          <w:spacing w:val="4"/>
          <w:sz w:val="22"/>
          <w:szCs w:val="22"/>
        </w:rPr>
        <w:t>.4.A</w:t>
      </w:r>
      <w:r w:rsidRPr="00925660">
        <w:rPr>
          <w:spacing w:val="4"/>
          <w:sz w:val="22"/>
          <w:szCs w:val="22"/>
          <w:rtl/>
        </w:rPr>
        <w:t>ب</w:t>
      </w:r>
      <w:r w:rsidRPr="00925660">
        <w:rPr>
          <w:spacing w:val="4"/>
          <w:sz w:val="22"/>
          <w:szCs w:val="22"/>
        </w:rPr>
        <w:t>.4.</w:t>
      </w:r>
      <w:r w:rsidRPr="00925660">
        <w:rPr>
          <w:spacing w:val="4"/>
          <w:sz w:val="22"/>
          <w:szCs w:val="22"/>
          <w:rtl/>
        </w:rPr>
        <w:t>د، و</w:t>
      </w:r>
      <w:r w:rsidRPr="00925660">
        <w:rPr>
          <w:spacing w:val="4"/>
          <w:sz w:val="22"/>
          <w:szCs w:val="22"/>
        </w:rPr>
        <w:t>.4.A</w:t>
      </w:r>
      <w:r w:rsidRPr="00925660">
        <w:rPr>
          <w:spacing w:val="4"/>
          <w:sz w:val="22"/>
          <w:szCs w:val="22"/>
          <w:rtl/>
        </w:rPr>
        <w:t>ب</w:t>
      </w:r>
      <w:r w:rsidRPr="00925660">
        <w:rPr>
          <w:spacing w:val="4"/>
          <w:sz w:val="22"/>
          <w:szCs w:val="22"/>
        </w:rPr>
        <w:t>.4.</w:t>
      </w:r>
      <w:r w:rsidRPr="00925660">
        <w:rPr>
          <w:spacing w:val="4"/>
          <w:sz w:val="22"/>
          <w:szCs w:val="22"/>
          <w:rtl/>
        </w:rPr>
        <w:t>ه</w:t>
      </w:r>
      <w:ins w:id="44" w:author="Elbahnassawy, Ganat" w:date="2023-01-17T14:46:00Z">
        <w:r w:rsidRPr="00925660">
          <w:rPr>
            <w:rFonts w:hint="cs"/>
            <w:spacing w:val="4"/>
            <w:sz w:val="22"/>
            <w:szCs w:val="22"/>
            <w:rtl/>
          </w:rPr>
          <w:t>ـ</w:t>
        </w:r>
      </w:ins>
      <w:r w:rsidRPr="00925660">
        <w:rPr>
          <w:spacing w:val="4"/>
          <w:sz w:val="22"/>
          <w:szCs w:val="22"/>
          <w:rtl/>
        </w:rPr>
        <w:t>، و</w:t>
      </w:r>
      <w:r w:rsidRPr="00925660">
        <w:rPr>
          <w:spacing w:val="4"/>
          <w:sz w:val="22"/>
          <w:szCs w:val="22"/>
        </w:rPr>
        <w:t>.4.A</w:t>
      </w:r>
      <w:r w:rsidRPr="00925660">
        <w:rPr>
          <w:spacing w:val="4"/>
          <w:sz w:val="22"/>
          <w:szCs w:val="22"/>
          <w:rtl/>
        </w:rPr>
        <w:t>ب</w:t>
      </w:r>
      <w:r w:rsidRPr="00925660">
        <w:rPr>
          <w:spacing w:val="4"/>
          <w:sz w:val="22"/>
          <w:szCs w:val="22"/>
        </w:rPr>
        <w:t>.5.</w:t>
      </w:r>
      <w:r w:rsidRPr="00925660">
        <w:rPr>
          <w:spacing w:val="4"/>
          <w:sz w:val="22"/>
          <w:szCs w:val="22"/>
          <w:rtl/>
        </w:rPr>
        <w:t>ج (فقط للمدارات التي تختلف فيها ارتفاعات الأوج والحضيض) في</w:t>
      </w:r>
      <w:r w:rsidRPr="00925660">
        <w:rPr>
          <w:rFonts w:hint="eastAsia"/>
          <w:spacing w:val="4"/>
          <w:sz w:val="22"/>
          <w:szCs w:val="22"/>
          <w:rtl/>
        </w:rPr>
        <w:t> </w:t>
      </w:r>
      <w:r w:rsidRPr="00925660">
        <w:rPr>
          <w:spacing w:val="4"/>
          <w:sz w:val="22"/>
          <w:szCs w:val="22"/>
          <w:rtl/>
        </w:rPr>
        <w:t>الجدول</w:t>
      </w:r>
      <w:r w:rsidRPr="00925660">
        <w:rPr>
          <w:rFonts w:hint="eastAsia"/>
          <w:spacing w:val="4"/>
          <w:sz w:val="22"/>
          <w:szCs w:val="22"/>
          <w:rtl/>
        </w:rPr>
        <w:t> </w:t>
      </w:r>
      <w:r w:rsidRPr="00925660">
        <w:rPr>
          <w:spacing w:val="4"/>
          <w:sz w:val="22"/>
          <w:szCs w:val="22"/>
        </w:rPr>
        <w:t>A</w:t>
      </w:r>
      <w:r w:rsidRPr="00925660">
        <w:rPr>
          <w:spacing w:val="4"/>
          <w:sz w:val="22"/>
          <w:szCs w:val="22"/>
          <w:rtl/>
        </w:rPr>
        <w:t xml:space="preserve"> في</w:t>
      </w:r>
      <w:r w:rsidRPr="00925660">
        <w:rPr>
          <w:rFonts w:hint="eastAsia"/>
          <w:spacing w:val="4"/>
          <w:sz w:val="22"/>
          <w:szCs w:val="22"/>
          <w:rtl/>
        </w:rPr>
        <w:t> </w:t>
      </w:r>
      <w:r w:rsidRPr="00925660">
        <w:rPr>
          <w:spacing w:val="4"/>
          <w:sz w:val="22"/>
          <w:szCs w:val="22"/>
          <w:rtl/>
        </w:rPr>
        <w:t>الملحق</w:t>
      </w:r>
      <w:r w:rsidRPr="00925660">
        <w:rPr>
          <w:rFonts w:hint="eastAsia"/>
          <w:spacing w:val="4"/>
          <w:sz w:val="22"/>
          <w:szCs w:val="22"/>
          <w:rtl/>
        </w:rPr>
        <w:t> </w:t>
      </w:r>
      <w:r w:rsidRPr="00925660">
        <w:rPr>
          <w:spacing w:val="4"/>
          <w:sz w:val="22"/>
          <w:szCs w:val="22"/>
        </w:rPr>
        <w:t>2</w:t>
      </w:r>
      <w:r w:rsidRPr="00925660">
        <w:rPr>
          <w:spacing w:val="4"/>
          <w:sz w:val="22"/>
          <w:szCs w:val="22"/>
          <w:rtl/>
        </w:rPr>
        <w:t xml:space="preserve"> بالتذييل</w:t>
      </w:r>
      <w:r w:rsidRPr="00925660">
        <w:rPr>
          <w:rFonts w:hint="eastAsia"/>
          <w:spacing w:val="4"/>
          <w:sz w:val="22"/>
          <w:szCs w:val="22"/>
          <w:rtl/>
        </w:rPr>
        <w:t> </w:t>
      </w:r>
      <w:r w:rsidRPr="0065720F">
        <w:rPr>
          <w:rStyle w:val="Appref"/>
          <w:b/>
          <w:bCs/>
          <w:spacing w:val="4"/>
          <w:sz w:val="22"/>
          <w:szCs w:val="22"/>
        </w:rPr>
        <w:t>4</w:t>
      </w:r>
      <w:r w:rsidRPr="00925660">
        <w:rPr>
          <w:rFonts w:hint="cs"/>
          <w:spacing w:val="4"/>
          <w:sz w:val="22"/>
          <w:szCs w:val="22"/>
          <w:rtl/>
        </w:rPr>
        <w:t>.</w:t>
      </w:r>
      <w:ins w:id="45" w:author="Riz, Imad" w:date="2022-12-01T20:15:00Z">
        <w:r w:rsidRPr="00925660">
          <w:rPr>
            <w:rFonts w:hint="cs"/>
            <w:spacing w:val="4"/>
            <w:sz w:val="22"/>
            <w:szCs w:val="22"/>
            <w:rtl/>
          </w:rPr>
          <w:t xml:space="preserve"> </w:t>
        </w:r>
      </w:ins>
      <w:ins w:id="46" w:author="Ghiath" w:date="2022-11-12T12:12:00Z">
        <w:r w:rsidRPr="00925660">
          <w:rPr>
            <w:spacing w:val="4"/>
            <w:sz w:val="22"/>
            <w:szCs w:val="22"/>
            <w:rtl/>
          </w:rPr>
          <w:t>و</w:t>
        </w:r>
      </w:ins>
      <w:ins w:id="47" w:author="Ghiath" w:date="2022-10-26T16:23:00Z">
        <w:r w:rsidRPr="00925660">
          <w:rPr>
            <w:spacing w:val="4"/>
            <w:sz w:val="22"/>
            <w:szCs w:val="22"/>
            <w:rtl/>
          </w:rPr>
          <w:t xml:space="preserve">لأغراض الرقم </w:t>
        </w:r>
        <w:r w:rsidRPr="00925660">
          <w:rPr>
            <w:b/>
            <w:bCs/>
            <w:spacing w:val="4"/>
            <w:sz w:val="22"/>
            <w:szCs w:val="22"/>
            <w:rtl/>
          </w:rPr>
          <w:t>2.49.11</w:t>
        </w:r>
      </w:ins>
      <w:ins w:id="48" w:author="Almidani, Ahmad Alaa" w:date="2022-11-24T14:47:00Z">
        <w:r w:rsidRPr="00925660">
          <w:rPr>
            <w:spacing w:val="4"/>
            <w:sz w:val="22"/>
            <w:szCs w:val="22"/>
            <w:rtl/>
          </w:rPr>
          <w:t>،</w:t>
        </w:r>
      </w:ins>
      <w:ins w:id="49" w:author="Ghiath" w:date="2022-10-26T16:23:00Z">
        <w:r w:rsidRPr="00925660">
          <w:rPr>
            <w:spacing w:val="4"/>
            <w:sz w:val="22"/>
            <w:szCs w:val="22"/>
            <w:rtl/>
          </w:rPr>
          <w:t xml:space="preserve"> ينطبق القرار </w:t>
        </w:r>
        <w:r w:rsidRPr="00925660">
          <w:rPr>
            <w:b/>
            <w:bCs/>
            <w:spacing w:val="4"/>
            <w:sz w:val="22"/>
            <w:szCs w:val="22"/>
          </w:rPr>
          <w:t>[</w:t>
        </w:r>
      </w:ins>
      <w:ins w:id="50" w:author="Arabic_HS" w:date="2023-11-07T13:33:00Z">
        <w:r w:rsidR="00E377F7" w:rsidRPr="00925660">
          <w:rPr>
            <w:b/>
            <w:bCs/>
            <w:spacing w:val="4"/>
            <w:sz w:val="22"/>
            <w:szCs w:val="22"/>
          </w:rPr>
          <w:t>EUR</w:t>
        </w:r>
        <w:r w:rsidR="00E377F7" w:rsidRPr="00925660">
          <w:rPr>
            <w:b/>
            <w:bCs/>
            <w:spacing w:val="4"/>
            <w:sz w:val="22"/>
            <w:szCs w:val="22"/>
          </w:rPr>
          <w:noBreakHyphen/>
        </w:r>
      </w:ins>
      <w:ins w:id="51" w:author="Ghiath" w:date="2022-10-26T16:23:00Z">
        <w:r w:rsidRPr="00925660">
          <w:rPr>
            <w:b/>
            <w:bCs/>
            <w:spacing w:val="4"/>
            <w:sz w:val="22"/>
            <w:szCs w:val="22"/>
          </w:rPr>
          <w:t>A7(A)</w:t>
        </w:r>
      </w:ins>
      <w:ins w:id="52" w:author="Almidani, Ahmad Alaa" w:date="2022-11-24T14:48:00Z">
        <w:r w:rsidRPr="00925660">
          <w:rPr>
            <w:b/>
            <w:bCs/>
            <w:spacing w:val="4"/>
            <w:sz w:val="22"/>
            <w:szCs w:val="22"/>
          </w:rPr>
          <w:noBreakHyphen/>
        </w:r>
      </w:ins>
      <w:ins w:id="53" w:author="Ghiath" w:date="2022-10-26T16:23:00Z">
        <w:r w:rsidRPr="00925660">
          <w:rPr>
            <w:b/>
            <w:bCs/>
            <w:spacing w:val="4"/>
            <w:sz w:val="22"/>
            <w:szCs w:val="22"/>
          </w:rPr>
          <w:t>NGSO</w:t>
        </w:r>
      </w:ins>
      <w:ins w:id="54" w:author="Almidani, Ahmad Alaa" w:date="2022-11-24T14:48:00Z">
        <w:r w:rsidRPr="00925660">
          <w:rPr>
            <w:b/>
            <w:bCs/>
            <w:spacing w:val="4"/>
            <w:sz w:val="22"/>
            <w:szCs w:val="22"/>
          </w:rPr>
          <w:noBreakHyphen/>
        </w:r>
      </w:ins>
      <w:ins w:id="55" w:author="Ghiath" w:date="2022-10-26T16:23:00Z">
        <w:r w:rsidRPr="00925660">
          <w:rPr>
            <w:b/>
            <w:bCs/>
            <w:spacing w:val="4"/>
            <w:sz w:val="22"/>
            <w:szCs w:val="22"/>
          </w:rPr>
          <w:t>FSS</w:t>
        </w:r>
      </w:ins>
      <w:ins w:id="56" w:author="Almidani, Ahmad Alaa" w:date="2022-11-24T14:48:00Z">
        <w:r w:rsidRPr="00925660">
          <w:rPr>
            <w:b/>
            <w:bCs/>
            <w:spacing w:val="4"/>
            <w:sz w:val="22"/>
            <w:szCs w:val="22"/>
          </w:rPr>
          <w:noBreakHyphen/>
        </w:r>
      </w:ins>
      <w:ins w:id="57" w:author="Ghiath" w:date="2022-10-26T16:23:00Z">
        <w:r w:rsidRPr="00925660">
          <w:rPr>
            <w:b/>
            <w:bCs/>
            <w:spacing w:val="4"/>
            <w:sz w:val="22"/>
            <w:szCs w:val="22"/>
          </w:rPr>
          <w:t>BSS</w:t>
        </w:r>
      </w:ins>
      <w:ins w:id="58" w:author="Almidani, Ahmad Alaa" w:date="2022-11-24T14:48:00Z">
        <w:r w:rsidRPr="00925660">
          <w:rPr>
            <w:b/>
            <w:bCs/>
            <w:spacing w:val="4"/>
            <w:sz w:val="22"/>
            <w:szCs w:val="22"/>
          </w:rPr>
          <w:noBreakHyphen/>
        </w:r>
      </w:ins>
      <w:ins w:id="59" w:author="Ghiath" w:date="2022-10-26T16:23:00Z">
        <w:r w:rsidRPr="00925660">
          <w:rPr>
            <w:b/>
            <w:bCs/>
            <w:spacing w:val="4"/>
            <w:sz w:val="22"/>
            <w:szCs w:val="22"/>
          </w:rPr>
          <w:t>MSS</w:t>
        </w:r>
      </w:ins>
      <w:ins w:id="60" w:author="Almidani, Ahmad Alaa" w:date="2022-11-24T14:48:00Z">
        <w:r w:rsidRPr="00925660">
          <w:rPr>
            <w:b/>
            <w:bCs/>
            <w:spacing w:val="4"/>
            <w:sz w:val="22"/>
            <w:szCs w:val="22"/>
          </w:rPr>
          <w:noBreakHyphen/>
        </w:r>
      </w:ins>
      <w:ins w:id="61" w:author="Ghiath" w:date="2022-10-26T16:23:00Z">
        <w:r w:rsidRPr="00925660">
          <w:rPr>
            <w:b/>
            <w:bCs/>
            <w:spacing w:val="4"/>
            <w:sz w:val="22"/>
            <w:szCs w:val="22"/>
          </w:rPr>
          <w:t>Tolerance] (WRC-23)</w:t>
        </w:r>
        <w:r w:rsidRPr="00925660">
          <w:rPr>
            <w:spacing w:val="4"/>
            <w:sz w:val="22"/>
            <w:szCs w:val="22"/>
            <w:rtl/>
          </w:rPr>
          <w:t xml:space="preserve"> </w:t>
        </w:r>
        <w:r w:rsidRPr="00925660">
          <w:rPr>
            <w:spacing w:val="4"/>
            <w:sz w:val="22"/>
            <w:szCs w:val="22"/>
            <w:u w:val="words"/>
            <w:rtl/>
          </w:rPr>
          <w:t>أيض</w:t>
        </w:r>
      </w:ins>
      <w:ins w:id="62" w:author="Almidani, Ahmad Alaa" w:date="2022-11-24T14:48:00Z">
        <w:r w:rsidRPr="00925660">
          <w:rPr>
            <w:spacing w:val="4"/>
            <w:sz w:val="22"/>
            <w:szCs w:val="22"/>
            <w:u w:val="words"/>
            <w:rtl/>
          </w:rPr>
          <w:t xml:space="preserve">اً </w:t>
        </w:r>
      </w:ins>
      <w:ins w:id="63" w:author="Ghiath" w:date="2022-10-26T16:23:00Z">
        <w:r w:rsidRPr="00925660">
          <w:rPr>
            <w:spacing w:val="4"/>
            <w:sz w:val="22"/>
            <w:szCs w:val="22"/>
            <w:u w:val="words"/>
            <w:rtl/>
          </w:rPr>
          <w:t>على</w:t>
        </w:r>
        <w:r w:rsidRPr="00925660">
          <w:rPr>
            <w:spacing w:val="4"/>
            <w:sz w:val="22"/>
            <w:szCs w:val="22"/>
            <w:rtl/>
          </w:rPr>
          <w:t xml:space="preserve"> المحطات الفضائية لنظام</w:t>
        </w:r>
      </w:ins>
      <w:ins w:id="64" w:author="Aeid, Maha" w:date="2022-11-22T17:46:00Z">
        <w:r w:rsidRPr="00925660">
          <w:rPr>
            <w:spacing w:val="4"/>
            <w:sz w:val="22"/>
            <w:szCs w:val="22"/>
            <w:rtl/>
          </w:rPr>
          <w:t xml:space="preserve"> غير مستقر بالنسبة إلى الأرض في الخدمة</w:t>
        </w:r>
      </w:ins>
      <w:ins w:id="65" w:author="Ghiath" w:date="2022-10-26T16:23:00Z">
        <w:r w:rsidRPr="00925660">
          <w:rPr>
            <w:spacing w:val="4"/>
            <w:sz w:val="22"/>
            <w:szCs w:val="22"/>
            <w:rtl/>
          </w:rPr>
          <w:t xml:space="preserve"> </w:t>
        </w:r>
        <w:r w:rsidRPr="00925660">
          <w:rPr>
            <w:spacing w:val="4"/>
            <w:sz w:val="22"/>
            <w:szCs w:val="22"/>
          </w:rPr>
          <w:t>FSS</w:t>
        </w:r>
        <w:r w:rsidRPr="00925660">
          <w:rPr>
            <w:spacing w:val="4"/>
            <w:sz w:val="22"/>
            <w:szCs w:val="22"/>
            <w:rtl/>
          </w:rPr>
          <w:t xml:space="preserve"> أو</w:t>
        </w:r>
      </w:ins>
      <w:ins w:id="66" w:author="Aeid, Maha" w:date="2022-11-22T17:46:00Z">
        <w:r w:rsidRPr="00925660">
          <w:rPr>
            <w:spacing w:val="4"/>
            <w:sz w:val="22"/>
            <w:szCs w:val="22"/>
            <w:rtl/>
          </w:rPr>
          <w:t xml:space="preserve"> الخدمة</w:t>
        </w:r>
      </w:ins>
      <w:ins w:id="67" w:author="Ghiath" w:date="2022-10-26T16:23:00Z">
        <w:r w:rsidRPr="00925660">
          <w:rPr>
            <w:spacing w:val="4"/>
            <w:sz w:val="22"/>
            <w:szCs w:val="22"/>
            <w:rtl/>
          </w:rPr>
          <w:t xml:space="preserve"> </w:t>
        </w:r>
        <w:r w:rsidRPr="00925660">
          <w:rPr>
            <w:spacing w:val="4"/>
            <w:sz w:val="22"/>
            <w:szCs w:val="22"/>
          </w:rPr>
          <w:t>BSS</w:t>
        </w:r>
        <w:r w:rsidRPr="00925660">
          <w:rPr>
            <w:spacing w:val="4"/>
            <w:sz w:val="22"/>
            <w:szCs w:val="22"/>
            <w:rtl/>
          </w:rPr>
          <w:t xml:space="preserve"> أو</w:t>
        </w:r>
      </w:ins>
      <w:ins w:id="68" w:author="Aeid, Maha" w:date="2022-11-22T17:47:00Z">
        <w:r w:rsidRPr="00925660">
          <w:rPr>
            <w:spacing w:val="4"/>
            <w:sz w:val="22"/>
            <w:szCs w:val="22"/>
            <w:rtl/>
          </w:rPr>
          <w:t xml:space="preserve"> الخدمة</w:t>
        </w:r>
      </w:ins>
      <w:ins w:id="69" w:author="Elbahnassawy, Ganat" w:date="2023-01-17T14:46:00Z">
        <w:r w:rsidRPr="00925660">
          <w:rPr>
            <w:rFonts w:hint="cs"/>
            <w:spacing w:val="4"/>
            <w:sz w:val="22"/>
            <w:szCs w:val="22"/>
            <w:rtl/>
          </w:rPr>
          <w:t> </w:t>
        </w:r>
      </w:ins>
      <w:ins w:id="70" w:author="Ghiath" w:date="2022-10-26T16:23:00Z">
        <w:r w:rsidRPr="00925660">
          <w:rPr>
            <w:spacing w:val="4"/>
            <w:sz w:val="22"/>
            <w:szCs w:val="22"/>
          </w:rPr>
          <w:t>MSS</w:t>
        </w:r>
      </w:ins>
      <w:r w:rsidRPr="00925660">
        <w:rPr>
          <w:spacing w:val="4"/>
          <w:sz w:val="22"/>
          <w:szCs w:val="22"/>
          <w:rtl/>
          <w:lang w:bidi="ar-SY"/>
        </w:rPr>
        <w:t>.</w:t>
      </w:r>
      <w:r w:rsidRPr="00925660">
        <w:rPr>
          <w:rFonts w:hint="eastAsia"/>
          <w:spacing w:val="4"/>
          <w:sz w:val="22"/>
          <w:szCs w:val="22"/>
          <w:rtl/>
          <w:lang w:bidi="ar-SY"/>
        </w:rPr>
        <w:t>     </w:t>
      </w:r>
      <w:r w:rsidRPr="00925660">
        <w:rPr>
          <w:spacing w:val="4"/>
          <w:sz w:val="16"/>
          <w:szCs w:val="16"/>
        </w:rPr>
        <w:t>(WRC</w:t>
      </w:r>
      <w:r w:rsidRPr="00925660">
        <w:rPr>
          <w:spacing w:val="4"/>
          <w:sz w:val="16"/>
          <w:szCs w:val="16"/>
        </w:rPr>
        <w:noBreakHyphen/>
      </w:r>
      <w:del w:id="71" w:author="Almidani, Ahmad Alaa" w:date="2022-11-24T14:49:00Z">
        <w:r w:rsidRPr="00925660" w:rsidDel="00A450EC">
          <w:rPr>
            <w:spacing w:val="4"/>
            <w:sz w:val="16"/>
            <w:szCs w:val="16"/>
          </w:rPr>
          <w:delText>19</w:delText>
        </w:r>
      </w:del>
      <w:ins w:id="72" w:author="Almidani, Ahmad Alaa" w:date="2022-11-24T14:49:00Z">
        <w:r w:rsidRPr="00925660">
          <w:rPr>
            <w:spacing w:val="4"/>
            <w:sz w:val="16"/>
            <w:szCs w:val="16"/>
          </w:rPr>
          <w:t>23</w:t>
        </w:r>
      </w:ins>
      <w:r w:rsidRPr="00925660">
        <w:rPr>
          <w:spacing w:val="4"/>
          <w:sz w:val="16"/>
          <w:szCs w:val="16"/>
        </w:rPr>
        <w:t>)</w:t>
      </w:r>
    </w:p>
    <w:p w14:paraId="5464862C" w14:textId="77777777" w:rsidR="00954AAF" w:rsidRDefault="00954AAF">
      <w:pPr>
        <w:pStyle w:val="Reasons"/>
      </w:pPr>
    </w:p>
    <w:p w14:paraId="2F7C1782" w14:textId="77777777" w:rsidR="00D9665F" w:rsidRPr="004A713B" w:rsidRDefault="002160EC" w:rsidP="00D9665F">
      <w:pPr>
        <w:pStyle w:val="Section1"/>
        <w:keepNext w:val="0"/>
        <w:rPr>
          <w:b w:val="0"/>
          <w:bCs w:val="0"/>
          <w:sz w:val="18"/>
          <w:szCs w:val="26"/>
          <w:rtl/>
        </w:rPr>
      </w:pPr>
      <w:r w:rsidRPr="004A713B">
        <w:rPr>
          <w:rtl/>
        </w:rPr>
        <w:t xml:space="preserve">القسم </w:t>
      </w:r>
      <w:r w:rsidRPr="004A713B">
        <w:t>III</w:t>
      </w:r>
      <w:r w:rsidRPr="004A713B">
        <w:rPr>
          <w:rtl/>
        </w:rPr>
        <w:t xml:space="preserve"> </w:t>
      </w:r>
      <w:r w:rsidRPr="004A713B">
        <w:rPr>
          <w:rFonts w:hint="cs"/>
          <w:rtl/>
        </w:rPr>
        <w:t>- الاحتفاظ</w:t>
      </w:r>
      <w:r w:rsidRPr="004A713B">
        <w:rPr>
          <w:rtl/>
        </w:rPr>
        <w:t xml:space="preserve"> </w:t>
      </w:r>
      <w:r w:rsidRPr="004A713B">
        <w:rPr>
          <w:rFonts w:hint="cs"/>
          <w:rtl/>
        </w:rPr>
        <w:t>ب</w:t>
      </w:r>
      <w:r w:rsidRPr="004A713B">
        <w:rPr>
          <w:rtl/>
        </w:rPr>
        <w:t xml:space="preserve">تسجيل تخصيصات التردد للأنظمة </w:t>
      </w:r>
      <w:proofErr w:type="spellStart"/>
      <w:r w:rsidRPr="004A713B">
        <w:rPr>
          <w:rtl/>
        </w:rPr>
        <w:t>الساتلية</w:t>
      </w:r>
      <w:proofErr w:type="spellEnd"/>
      <w:r w:rsidRPr="004A713B">
        <w:rPr>
          <w:rtl/>
        </w:rPr>
        <w:br/>
        <w:t>غير المستقرة بالنسبة إلى الأرض في</w:t>
      </w:r>
      <w:r w:rsidRPr="004A713B">
        <w:rPr>
          <w:rFonts w:hint="cs"/>
          <w:rtl/>
        </w:rPr>
        <w:t> </w:t>
      </w:r>
      <w:r w:rsidRPr="004A713B">
        <w:rPr>
          <w:rtl/>
        </w:rPr>
        <w:t xml:space="preserve">السجل </w:t>
      </w:r>
      <w:proofErr w:type="gramStart"/>
      <w:r w:rsidRPr="004A713B">
        <w:rPr>
          <w:rtl/>
        </w:rPr>
        <w:t>الأساسي</w:t>
      </w:r>
      <w:r w:rsidRPr="004A713B">
        <w:rPr>
          <w:b w:val="0"/>
          <w:bCs w:val="0"/>
          <w:sz w:val="18"/>
          <w:szCs w:val="26"/>
        </w:rPr>
        <w:t>(</w:t>
      </w:r>
      <w:proofErr w:type="gramEnd"/>
      <w:r w:rsidRPr="004A713B">
        <w:rPr>
          <w:b w:val="0"/>
          <w:bCs w:val="0"/>
          <w:sz w:val="16"/>
          <w:szCs w:val="22"/>
        </w:rPr>
        <w:t>WRC-19</w:t>
      </w:r>
      <w:r w:rsidRPr="004A713B">
        <w:rPr>
          <w:b w:val="0"/>
          <w:bCs w:val="0"/>
          <w:sz w:val="18"/>
          <w:szCs w:val="26"/>
        </w:rPr>
        <w:t>)</w:t>
      </w:r>
      <w:r w:rsidRPr="004A713B">
        <w:rPr>
          <w:rFonts w:hAnsi="Times New Roman"/>
          <w:b w:val="0"/>
          <w:bCs w:val="0"/>
          <w:sz w:val="16"/>
          <w:szCs w:val="16"/>
        </w:rPr>
        <w:t>     </w:t>
      </w:r>
    </w:p>
    <w:p w14:paraId="469EA1AE" w14:textId="77777777" w:rsidR="00954AAF" w:rsidRDefault="0013389F">
      <w:pPr>
        <w:pStyle w:val="Proposal"/>
      </w:pPr>
      <w:r>
        <w:t>MOD</w:t>
      </w:r>
      <w:r>
        <w:tab/>
        <w:t>EUR/65A22A1/5</w:t>
      </w:r>
      <w:r>
        <w:rPr>
          <w:vanish/>
          <w:color w:val="7F7F7F" w:themeColor="text1" w:themeTint="80"/>
          <w:vertAlign w:val="superscript"/>
        </w:rPr>
        <w:t>#1971</w:t>
      </w:r>
    </w:p>
    <w:p w14:paraId="4EAD66AD" w14:textId="4536599A" w:rsidR="00924C87" w:rsidRPr="00443444" w:rsidRDefault="0013389F" w:rsidP="00302B78">
      <w:pPr>
        <w:tabs>
          <w:tab w:val="left" w:pos="1842"/>
        </w:tabs>
        <w:rPr>
          <w:sz w:val="16"/>
        </w:rPr>
      </w:pPr>
      <w:r w:rsidRPr="00443444">
        <w:rPr>
          <w:rStyle w:val="Artdef"/>
        </w:rPr>
        <w:t>51.11</w:t>
      </w:r>
      <w:r w:rsidRPr="00443444">
        <w:rPr>
          <w:rStyle w:val="Artdef"/>
          <w:rtl/>
        </w:rPr>
        <w:tab/>
      </w:r>
      <w:r w:rsidRPr="00443444">
        <w:tab/>
      </w:r>
      <w:r w:rsidRPr="00443444">
        <w:rPr>
          <w:rtl/>
        </w:rPr>
        <w:t xml:space="preserve">فيما يتعلق بتخصيصات التردد لبعض الأنظمة </w:t>
      </w:r>
      <w:proofErr w:type="spellStart"/>
      <w:r w:rsidRPr="00443444">
        <w:rPr>
          <w:rtl/>
        </w:rPr>
        <w:t>الساتلية</w:t>
      </w:r>
      <w:proofErr w:type="spellEnd"/>
      <w:r w:rsidRPr="00443444">
        <w:rPr>
          <w:rtl/>
        </w:rPr>
        <w:t xml:space="preserve"> غير المستقرة بالنسبة إلى الأرض في نطاقات</w:t>
      </w:r>
      <w:r w:rsidRPr="00443444">
        <w:rPr>
          <w:rFonts w:hint="cs"/>
          <w:rtl/>
        </w:rPr>
        <w:t xml:space="preserve"> تردد</w:t>
      </w:r>
      <w:r w:rsidRPr="00443444">
        <w:rPr>
          <w:rtl/>
        </w:rPr>
        <w:t xml:space="preserve"> وخدمات محددة، ي</w:t>
      </w:r>
      <w:r w:rsidRPr="00443444">
        <w:rPr>
          <w:rFonts w:hint="cs"/>
          <w:rtl/>
          <w:lang w:bidi="ar-SY"/>
        </w:rPr>
        <w:t>ن</w:t>
      </w:r>
      <w:r w:rsidRPr="00443444">
        <w:rPr>
          <w:rtl/>
        </w:rPr>
        <w:t xml:space="preserve">طبق القرار </w:t>
      </w:r>
      <w:r w:rsidRPr="00443444">
        <w:rPr>
          <w:b/>
          <w:bCs/>
          <w:spacing w:val="-2"/>
        </w:rPr>
        <w:t>35 (WRC-19)</w:t>
      </w:r>
      <w:ins w:id="73" w:author="Riz, Imad" w:date="2022-12-01T20:16:00Z">
        <w:r w:rsidRPr="00443444">
          <w:rPr>
            <w:rFonts w:hint="cs"/>
            <w:b/>
            <w:bCs/>
            <w:spacing w:val="-2"/>
            <w:rtl/>
          </w:rPr>
          <w:t xml:space="preserve"> </w:t>
        </w:r>
      </w:ins>
      <w:ins w:id="74" w:author="Ghiath" w:date="2022-10-26T16:30:00Z">
        <w:r w:rsidRPr="00443444">
          <w:rPr>
            <w:rtl/>
          </w:rPr>
          <w:t xml:space="preserve">والقرار </w:t>
        </w:r>
        <w:r w:rsidRPr="00443444">
          <w:rPr>
            <w:b/>
            <w:bCs/>
          </w:rPr>
          <w:t>[</w:t>
        </w:r>
      </w:ins>
      <w:ins w:id="75" w:author="Arabic_HS" w:date="2023-11-07T13:34:00Z">
        <w:r w:rsidR="00E377F7">
          <w:rPr>
            <w:b/>
            <w:bCs/>
          </w:rPr>
          <w:t>EUR</w:t>
        </w:r>
        <w:r w:rsidR="00E377F7">
          <w:rPr>
            <w:b/>
            <w:bCs/>
          </w:rPr>
          <w:noBreakHyphen/>
        </w:r>
      </w:ins>
      <w:ins w:id="76" w:author="Ghiath" w:date="2022-10-26T16:30:00Z">
        <w:del w:id="77" w:author="Arabic-LBA" w:date="2023-11-17T17:12:00Z">
          <w:r w:rsidRPr="00443444" w:rsidDel="00E4786C">
            <w:rPr>
              <w:b/>
              <w:bCs/>
            </w:rPr>
            <w:delText>A</w:delText>
          </w:r>
        </w:del>
        <w:r w:rsidRPr="00443444">
          <w:rPr>
            <w:b/>
            <w:bCs/>
          </w:rPr>
          <w:t>7(A)-NGSO-FSS-BSS-MSS-Tolerance] (WRC-23)</w:t>
        </w:r>
        <w:del w:id="78" w:author="Arabic-LBA" w:date="2023-11-17T17:12:00Z">
          <w:r w:rsidRPr="00443444" w:rsidDel="00973AC5">
            <w:rPr>
              <w:rtl/>
            </w:rPr>
            <w:delText xml:space="preserve"> للمحطات الفضائية لنظام</w:delText>
          </w:r>
        </w:del>
      </w:ins>
      <w:ins w:id="79" w:author="Aeid, Maha" w:date="2022-11-22T17:52:00Z">
        <w:del w:id="80" w:author="Arabic-LBA" w:date="2023-11-17T17:12:00Z">
          <w:r w:rsidRPr="00443444" w:rsidDel="00973AC5">
            <w:rPr>
              <w:rFonts w:hint="cs"/>
              <w:rtl/>
            </w:rPr>
            <w:delText xml:space="preserve"> غير مستقر بالنسبة إلى الأرض في ال</w:delText>
          </w:r>
        </w:del>
      </w:ins>
      <w:ins w:id="81" w:author="Aeid, Maha" w:date="2022-11-22T17:53:00Z">
        <w:del w:id="82" w:author="Arabic-LBA" w:date="2023-11-17T17:12:00Z">
          <w:r w:rsidRPr="00443444" w:rsidDel="00973AC5">
            <w:rPr>
              <w:rFonts w:hint="cs"/>
              <w:rtl/>
            </w:rPr>
            <w:delText>خدمة</w:delText>
          </w:r>
        </w:del>
      </w:ins>
      <w:ins w:id="83" w:author="Ghiath" w:date="2022-10-26T16:30:00Z">
        <w:del w:id="84" w:author="Arabic-LBA" w:date="2023-11-17T17:12:00Z">
          <w:r w:rsidRPr="00443444" w:rsidDel="00973AC5">
            <w:rPr>
              <w:rtl/>
            </w:rPr>
            <w:delText xml:space="preserve"> </w:delText>
          </w:r>
          <w:r w:rsidRPr="00443444" w:rsidDel="00973AC5">
            <w:delText>FSS</w:delText>
          </w:r>
          <w:r w:rsidRPr="00443444" w:rsidDel="00973AC5">
            <w:rPr>
              <w:rtl/>
            </w:rPr>
            <w:delText xml:space="preserve"> أو</w:delText>
          </w:r>
        </w:del>
      </w:ins>
      <w:ins w:id="85" w:author="Aeid, Maha" w:date="2022-11-22T17:53:00Z">
        <w:del w:id="86" w:author="Arabic-LBA" w:date="2023-11-17T17:12:00Z">
          <w:r w:rsidRPr="00443444" w:rsidDel="00973AC5">
            <w:rPr>
              <w:rFonts w:hint="cs"/>
              <w:rtl/>
            </w:rPr>
            <w:delText xml:space="preserve"> الخدمة</w:delText>
          </w:r>
        </w:del>
      </w:ins>
      <w:ins w:id="87" w:author="Ghiath" w:date="2022-10-26T16:30:00Z">
        <w:del w:id="88" w:author="Arabic-LBA" w:date="2023-11-17T17:12:00Z">
          <w:r w:rsidRPr="00443444" w:rsidDel="00973AC5">
            <w:rPr>
              <w:rtl/>
            </w:rPr>
            <w:delText xml:space="preserve"> </w:delText>
          </w:r>
          <w:r w:rsidRPr="00443444" w:rsidDel="00973AC5">
            <w:delText>BSS</w:delText>
          </w:r>
          <w:r w:rsidRPr="00443444" w:rsidDel="00973AC5">
            <w:rPr>
              <w:rtl/>
            </w:rPr>
            <w:delText xml:space="preserve"> أو</w:delText>
          </w:r>
        </w:del>
      </w:ins>
      <w:ins w:id="89" w:author="Aeid, Maha" w:date="2022-11-22T17:53:00Z">
        <w:del w:id="90" w:author="Arabic-LBA" w:date="2023-11-17T17:12:00Z">
          <w:r w:rsidRPr="00443444" w:rsidDel="00973AC5">
            <w:rPr>
              <w:rFonts w:hint="cs"/>
              <w:rtl/>
            </w:rPr>
            <w:delText xml:space="preserve"> الخدمة</w:delText>
          </w:r>
        </w:del>
      </w:ins>
      <w:ins w:id="91" w:author="Ghiath" w:date="2022-10-26T16:30:00Z">
        <w:del w:id="92" w:author="Arabic-LBA" w:date="2023-11-17T17:12:00Z">
          <w:r w:rsidRPr="00443444" w:rsidDel="00973AC5">
            <w:rPr>
              <w:rtl/>
            </w:rPr>
            <w:delText xml:space="preserve"> </w:delText>
          </w:r>
          <w:r w:rsidRPr="00443444" w:rsidDel="00973AC5">
            <w:delText>MSS</w:delText>
          </w:r>
        </w:del>
      </w:ins>
      <w:r w:rsidRPr="00443444">
        <w:rPr>
          <w:rFonts w:hint="cs"/>
          <w:sz w:val="16"/>
          <w:rtl/>
        </w:rPr>
        <w:t xml:space="preserve">. </w:t>
      </w:r>
      <w:r w:rsidRPr="00443444">
        <w:rPr>
          <w:sz w:val="16"/>
        </w:rPr>
        <w:t>(WRC</w:t>
      </w:r>
      <w:r w:rsidRPr="00443444">
        <w:rPr>
          <w:sz w:val="16"/>
        </w:rPr>
        <w:noBreakHyphen/>
      </w:r>
      <w:del w:id="93" w:author="Almidani, Ahmad Alaa" w:date="2022-10-19T11:27:00Z">
        <w:r w:rsidRPr="00443444" w:rsidDel="00FB57BC">
          <w:rPr>
            <w:sz w:val="16"/>
          </w:rPr>
          <w:delText>19</w:delText>
        </w:r>
      </w:del>
      <w:ins w:id="94" w:author="Almidani, Ahmad Alaa" w:date="2022-10-19T11:27:00Z">
        <w:r w:rsidRPr="00443444">
          <w:rPr>
            <w:sz w:val="16"/>
          </w:rPr>
          <w:t>23</w:t>
        </w:r>
      </w:ins>
      <w:r w:rsidRPr="00443444">
        <w:rPr>
          <w:sz w:val="16"/>
        </w:rPr>
        <w:t>)   </w:t>
      </w:r>
    </w:p>
    <w:p w14:paraId="6D48EC36" w14:textId="77777777" w:rsidR="00954AAF" w:rsidRDefault="00954AAF">
      <w:pPr>
        <w:pStyle w:val="Reasons"/>
      </w:pPr>
    </w:p>
    <w:p w14:paraId="219ACD01" w14:textId="77777777" w:rsidR="00924C87" w:rsidRPr="00341BF4" w:rsidRDefault="0013389F" w:rsidP="003A57C4">
      <w:pPr>
        <w:pStyle w:val="AppendixNo"/>
        <w:rPr>
          <w:rtl/>
        </w:rPr>
      </w:pPr>
      <w:bookmarkStart w:id="95" w:name="_Toc334187400"/>
      <w:r w:rsidRPr="000256D8">
        <w:rPr>
          <w:rtl/>
        </w:rPr>
        <w:t>التذييـل</w:t>
      </w:r>
      <w:r w:rsidRPr="00341BF4">
        <w:rPr>
          <w:rtl/>
        </w:rPr>
        <w:t xml:space="preserve"> </w:t>
      </w:r>
      <w:r w:rsidRPr="0069322E">
        <w:rPr>
          <w:rStyle w:val="href"/>
        </w:rPr>
        <w:t>4</w:t>
      </w:r>
      <w:r w:rsidRPr="00341BF4">
        <w:t xml:space="preserve"> (R</w:t>
      </w:r>
      <w:r>
        <w:t>EV</w:t>
      </w:r>
      <w:r w:rsidRPr="00341BF4">
        <w:t>.WRC-</w:t>
      </w:r>
      <w:r>
        <w:t>19</w:t>
      </w:r>
      <w:r w:rsidRPr="00341BF4">
        <w:t>)</w:t>
      </w:r>
      <w:bookmarkEnd w:id="95"/>
    </w:p>
    <w:p w14:paraId="4AB75CBB" w14:textId="77777777" w:rsidR="00924C87" w:rsidRPr="00954B12" w:rsidRDefault="0013389F" w:rsidP="003A57C4">
      <w:pPr>
        <w:pStyle w:val="Appendixtitle"/>
        <w:rPr>
          <w:rtl/>
        </w:rPr>
      </w:pPr>
      <w:bookmarkStart w:id="96" w:name="_Toc334187401"/>
      <w:r w:rsidRPr="00954B12">
        <w:rPr>
          <w:rtl/>
        </w:rPr>
        <w:t xml:space="preserve">قائمة الخصائص التي تستعمل في تطبيق إجراءات الفصل </w:t>
      </w:r>
      <w:r w:rsidRPr="00954B12">
        <w:t>III</w:t>
      </w:r>
      <w:r w:rsidRPr="00954B12">
        <w:rPr>
          <w:rtl/>
        </w:rPr>
        <w:br/>
        <w:t>وجداولها الإجمالية</w:t>
      </w:r>
      <w:bookmarkEnd w:id="96"/>
    </w:p>
    <w:p w14:paraId="776D42B4" w14:textId="77777777" w:rsidR="00924C87" w:rsidRPr="00341BF4" w:rsidRDefault="0013389F" w:rsidP="0098324E">
      <w:pPr>
        <w:pStyle w:val="AnnexNo"/>
        <w:rPr>
          <w:rtl/>
        </w:rPr>
      </w:pPr>
      <w:r w:rsidRPr="00341BF4">
        <w:rPr>
          <w:rtl/>
        </w:rPr>
        <w:t xml:space="preserve">الملحـق </w:t>
      </w:r>
      <w:r w:rsidRPr="00341BF4">
        <w:t>2</w:t>
      </w:r>
    </w:p>
    <w:p w14:paraId="35A4EC40" w14:textId="77777777" w:rsidR="00924C87" w:rsidRPr="0006241B" w:rsidRDefault="0013389F" w:rsidP="0098324E">
      <w:pPr>
        <w:pStyle w:val="Annextitle"/>
        <w:rPr>
          <w:rtl/>
          <w:lang w:bidi="ar-EG"/>
        </w:rPr>
      </w:pPr>
      <w:bookmarkStart w:id="97" w:name="_Toc334187403"/>
      <w:r w:rsidRPr="0006241B">
        <w:rPr>
          <w:rtl/>
          <w:lang w:bidi="ar-EG"/>
        </w:rPr>
        <w:t xml:space="preserve">خصائص الشبكات </w:t>
      </w:r>
      <w:proofErr w:type="spellStart"/>
      <w:r w:rsidRPr="0006241B">
        <w:rPr>
          <w:rtl/>
          <w:lang w:bidi="ar-EG"/>
        </w:rPr>
        <w:t>الساتلية</w:t>
      </w:r>
      <w:proofErr w:type="spellEnd"/>
      <w:r w:rsidRPr="0006241B">
        <w:rPr>
          <w:rtl/>
          <w:lang w:bidi="ar-EG"/>
        </w:rPr>
        <w:t xml:space="preserve"> أو المحطات الأرضية</w:t>
      </w:r>
      <w:r w:rsidRPr="0006241B">
        <w:rPr>
          <w:rtl/>
          <w:lang w:bidi="ar-EG"/>
        </w:rPr>
        <w:br/>
        <w:t>أو محطات الفلك الراديوي</w:t>
      </w:r>
      <w:r w:rsidRPr="0006241B">
        <w:rPr>
          <w:rStyle w:val="FootnoteReference"/>
          <w:b w:val="0"/>
          <w:bCs w:val="0"/>
          <w:sz w:val="22"/>
          <w:szCs w:val="22"/>
          <w:rtl/>
          <w:lang w:bidi="ar-EG"/>
        </w:rPr>
        <w:footnoteReference w:customMarkFollows="1" w:id="1"/>
        <w:t>2</w:t>
      </w:r>
      <w:r w:rsidRPr="0006241B">
        <w:rPr>
          <w:bCs w:val="0"/>
          <w:rtl/>
          <w:lang w:bidi="ar-EG"/>
        </w:rPr>
        <w:t xml:space="preserve"> </w:t>
      </w:r>
      <w:r w:rsidRPr="0006241B">
        <w:rPr>
          <w:b w:val="0"/>
          <w:bCs w:val="0"/>
          <w:sz w:val="16"/>
          <w:lang w:bidi="ar-EG"/>
        </w:rPr>
        <w:t>(Rev.WRC-12)</w:t>
      </w:r>
      <w:bookmarkEnd w:id="97"/>
      <w:r w:rsidRPr="0006241B">
        <w:rPr>
          <w:b w:val="0"/>
          <w:bCs w:val="0"/>
          <w:sz w:val="16"/>
          <w:lang w:bidi="ar-EG"/>
        </w:rPr>
        <w:t>    </w:t>
      </w:r>
    </w:p>
    <w:p w14:paraId="13082CA4" w14:textId="77777777" w:rsidR="00924C87" w:rsidRPr="00341BF4" w:rsidRDefault="0013389F" w:rsidP="0098324E">
      <w:pPr>
        <w:pStyle w:val="Headingb"/>
        <w:rPr>
          <w:rtl/>
        </w:rPr>
      </w:pPr>
      <w:r w:rsidRPr="00341BF4">
        <w:rPr>
          <w:rtl/>
        </w:rPr>
        <w:t xml:space="preserve">حواشي الجداول </w:t>
      </w:r>
      <w:r w:rsidRPr="00341BF4">
        <w:t>A</w:t>
      </w:r>
      <w:r w:rsidRPr="00341BF4">
        <w:rPr>
          <w:rtl/>
        </w:rPr>
        <w:t xml:space="preserve"> و</w:t>
      </w:r>
      <w:r w:rsidRPr="00341BF4">
        <w:t>B</w:t>
      </w:r>
      <w:r w:rsidRPr="00341BF4">
        <w:rPr>
          <w:rtl/>
        </w:rPr>
        <w:t xml:space="preserve"> و</w:t>
      </w:r>
      <w:r w:rsidRPr="00341BF4">
        <w:t>C</w:t>
      </w:r>
      <w:r w:rsidRPr="00341BF4">
        <w:rPr>
          <w:rtl/>
        </w:rPr>
        <w:t xml:space="preserve"> و</w:t>
      </w:r>
      <w:r w:rsidRPr="00341BF4">
        <w:t>D</w:t>
      </w:r>
    </w:p>
    <w:p w14:paraId="3BA55DCE" w14:textId="77777777" w:rsidR="00954AAF" w:rsidRDefault="00954AAF">
      <w:pPr>
        <w:rPr>
          <w:rtl/>
        </w:rPr>
        <w:sectPr w:rsidR="00954AAF" w:rsidSect="00E377F7">
          <w:headerReference w:type="even" r:id="rId15"/>
          <w:headerReference w:type="default" r:id="rId16"/>
          <w:footerReference w:type="even" r:id="rId17"/>
          <w:footerReference w:type="default" r:id="rId18"/>
          <w:type w:val="continuous"/>
          <w:pgSz w:w="11907" w:h="16840" w:code="9"/>
          <w:pgMar w:top="1134" w:right="1134" w:bottom="1134" w:left="1418" w:header="567" w:footer="567" w:gutter="0"/>
          <w:cols w:space="720"/>
          <w:titlePg/>
          <w:docGrid w:linePitch="299"/>
        </w:sectPr>
      </w:pPr>
    </w:p>
    <w:p w14:paraId="520C7396" w14:textId="77777777" w:rsidR="00954AAF" w:rsidRDefault="0013389F">
      <w:pPr>
        <w:pStyle w:val="Proposal"/>
      </w:pPr>
      <w:r>
        <w:lastRenderedPageBreak/>
        <w:t>MOD</w:t>
      </w:r>
      <w:r>
        <w:tab/>
        <w:t>EUR/65A22A1/6</w:t>
      </w:r>
    </w:p>
    <w:p w14:paraId="42BB33D5" w14:textId="77777777" w:rsidR="00924C87" w:rsidRPr="00FE2CFF" w:rsidRDefault="0013389F" w:rsidP="00D64C3B">
      <w:pPr>
        <w:pStyle w:val="TableNo"/>
        <w:keepNext w:val="0"/>
        <w:ind w:right="12472"/>
        <w:rPr>
          <w:sz w:val="18"/>
          <w:szCs w:val="24"/>
        </w:rPr>
      </w:pPr>
      <w:r>
        <w:rPr>
          <w:rFonts w:hint="cs"/>
          <w:rtl/>
          <w:lang w:bidi="ar-EG"/>
        </w:rPr>
        <w:t>ا</w:t>
      </w:r>
      <w:r w:rsidRPr="00FE2CFF">
        <w:rPr>
          <w:rFonts w:hint="cs"/>
          <w:rtl/>
        </w:rPr>
        <w:t xml:space="preserve">لجـدول </w:t>
      </w:r>
      <w:r w:rsidRPr="00FE2CFF">
        <w:t>A</w:t>
      </w:r>
    </w:p>
    <w:p w14:paraId="22C05343" w14:textId="77777777" w:rsidR="00924C87" w:rsidRPr="003B696D" w:rsidRDefault="0013389F" w:rsidP="00D64C3B">
      <w:pPr>
        <w:pStyle w:val="Tabletitle"/>
        <w:keepNext w:val="0"/>
        <w:ind w:right="12472"/>
        <w:rPr>
          <w:color w:val="000000"/>
          <w:rtl/>
          <w:lang w:bidi="ar-EG"/>
        </w:rPr>
      </w:pPr>
      <w:bookmarkStart w:id="98" w:name="_Hlk35248095"/>
      <w:r w:rsidRPr="003B696D">
        <w:rPr>
          <w:rtl/>
        </w:rPr>
        <w:t xml:space="preserve">الخصائص العامة للشبكة </w:t>
      </w:r>
      <w:proofErr w:type="spellStart"/>
      <w:r w:rsidRPr="003B696D">
        <w:rPr>
          <w:rtl/>
        </w:rPr>
        <w:t>الساتلية</w:t>
      </w:r>
      <w:proofErr w:type="spellEnd"/>
      <w:r w:rsidRPr="003B696D">
        <w:rPr>
          <w:rtl/>
        </w:rPr>
        <w:t xml:space="preserve"> </w:t>
      </w:r>
      <w:r w:rsidRPr="003B696D">
        <w:rPr>
          <w:rFonts w:hint="cs"/>
          <w:rtl/>
          <w:lang w:bidi="ar-EG"/>
        </w:rPr>
        <w:t xml:space="preserve">أو النظام </w:t>
      </w:r>
      <w:proofErr w:type="spellStart"/>
      <w:r w:rsidRPr="003B696D">
        <w:rPr>
          <w:rFonts w:hint="cs"/>
          <w:rtl/>
          <w:lang w:bidi="ar-EG"/>
        </w:rPr>
        <w:t>الساتلي</w:t>
      </w:r>
      <w:proofErr w:type="spellEnd"/>
      <w:r w:rsidRPr="003B696D">
        <w:rPr>
          <w:rFonts w:hint="cs"/>
          <w:rtl/>
          <w:lang w:bidi="ar-EG"/>
        </w:rPr>
        <w:t xml:space="preserve"> </w:t>
      </w:r>
      <w:r w:rsidRPr="003B696D">
        <w:rPr>
          <w:rtl/>
        </w:rPr>
        <w:t>أو المحطة الأرضية</w:t>
      </w:r>
      <w:r w:rsidRPr="003B696D">
        <w:rPr>
          <w:rtl/>
        </w:rPr>
        <w:br/>
        <w:t>أو محطة الفلك</w:t>
      </w:r>
      <w:r w:rsidRPr="003B696D">
        <w:rPr>
          <w:rFonts w:hint="cs"/>
          <w:rtl/>
        </w:rPr>
        <w:t> </w:t>
      </w:r>
      <w:proofErr w:type="gramStart"/>
      <w:r w:rsidRPr="003B696D">
        <w:rPr>
          <w:rtl/>
        </w:rPr>
        <w:t>الراديوي</w:t>
      </w:r>
      <w:r w:rsidRPr="003B696D">
        <w:rPr>
          <w:b w:val="0"/>
          <w:bCs w:val="0"/>
          <w:color w:val="000000"/>
          <w:sz w:val="16"/>
          <w:szCs w:val="16"/>
        </w:rPr>
        <w:t>(</w:t>
      </w:r>
      <w:proofErr w:type="gramEnd"/>
      <w:r w:rsidRPr="003B696D">
        <w:rPr>
          <w:b w:val="0"/>
          <w:bCs w:val="0"/>
          <w:color w:val="000000"/>
          <w:sz w:val="16"/>
          <w:szCs w:val="16"/>
        </w:rPr>
        <w:t>Rev.WRC-19)</w:t>
      </w:r>
      <w:r w:rsidRPr="003B696D">
        <w:rPr>
          <w:color w:val="000000"/>
          <w:sz w:val="16"/>
          <w:szCs w:val="16"/>
        </w:rPr>
        <w:t>     </w:t>
      </w:r>
      <w:bookmarkEnd w:id="98"/>
    </w:p>
    <w:p w14:paraId="40FEF20E" w14:textId="77777777" w:rsidR="00924C87" w:rsidRDefault="00924C87" w:rsidP="00FE39AB">
      <w:pPr>
        <w:pStyle w:val="Tabletext-2"/>
        <w:tabs>
          <w:tab w:val="clear" w:pos="113"/>
          <w:tab w:val="clear" w:pos="227"/>
          <w:tab w:val="clear" w:pos="340"/>
          <w:tab w:val="clear" w:pos="454"/>
          <w:tab w:val="clear" w:pos="1134"/>
          <w:tab w:val="clear" w:pos="1871"/>
          <w:tab w:val="clear" w:pos="2268"/>
          <w:tab w:val="left" w:pos="850"/>
          <w:tab w:val="left" w:pos="2166"/>
          <w:tab w:val="left" w:pos="3055"/>
          <w:tab w:val="left" w:pos="4032"/>
          <w:tab w:val="left" w:pos="5008"/>
          <w:tab w:val="left" w:pos="5861"/>
          <w:tab w:val="left" w:pos="6715"/>
          <w:tab w:val="left" w:pos="7849"/>
          <w:tab w:val="left" w:pos="8997"/>
          <w:tab w:val="left" w:pos="10173"/>
          <w:tab w:val="left" w:pos="10864"/>
          <w:tab w:val="left" w:pos="11584"/>
          <w:tab w:val="left" w:pos="12304"/>
          <w:tab w:val="left" w:pos="13024"/>
          <w:tab w:val="left" w:pos="13744"/>
          <w:tab w:val="left" w:pos="20471"/>
        </w:tabs>
        <w:spacing w:before="60" w:after="60"/>
        <w:ind w:left="123"/>
        <w:jc w:val="left"/>
        <w:rPr>
          <w:b/>
          <w:bCs/>
          <w:rtl/>
        </w:rPr>
      </w:pPr>
    </w:p>
    <w:p w14:paraId="0F98D848" w14:textId="77777777" w:rsidR="00924C87" w:rsidRDefault="00924C87" w:rsidP="00FE39AB">
      <w:pPr>
        <w:pStyle w:val="Tabletext-2"/>
        <w:tabs>
          <w:tab w:val="clear" w:pos="113"/>
          <w:tab w:val="clear" w:pos="227"/>
          <w:tab w:val="clear" w:pos="340"/>
          <w:tab w:val="clear" w:pos="454"/>
          <w:tab w:val="clear" w:pos="1134"/>
          <w:tab w:val="clear" w:pos="1871"/>
          <w:tab w:val="clear" w:pos="2268"/>
          <w:tab w:val="left" w:pos="850"/>
          <w:tab w:val="left" w:pos="2166"/>
          <w:tab w:val="left" w:pos="3055"/>
          <w:tab w:val="left" w:pos="4032"/>
          <w:tab w:val="left" w:pos="5008"/>
          <w:tab w:val="left" w:pos="5861"/>
          <w:tab w:val="left" w:pos="6715"/>
          <w:tab w:val="left" w:pos="7849"/>
          <w:tab w:val="left" w:pos="8997"/>
          <w:tab w:val="left" w:pos="10173"/>
          <w:tab w:val="left" w:pos="10864"/>
          <w:tab w:val="left" w:pos="11584"/>
          <w:tab w:val="left" w:pos="12304"/>
          <w:tab w:val="left" w:pos="13024"/>
          <w:tab w:val="left" w:pos="13744"/>
          <w:tab w:val="left" w:pos="20471"/>
        </w:tabs>
        <w:spacing w:before="60" w:after="60"/>
        <w:ind w:left="123"/>
        <w:jc w:val="left"/>
        <w:rPr>
          <w:b/>
          <w:bCs/>
          <w:rtl/>
        </w:rPr>
      </w:pPr>
    </w:p>
    <w:p w14:paraId="75AE09C9" w14:textId="77777777" w:rsidR="00924C87" w:rsidRDefault="00924C87" w:rsidP="005A3E8B">
      <w:pPr>
        <w:pStyle w:val="Tabletext-2"/>
        <w:tabs>
          <w:tab w:val="clear" w:pos="113"/>
          <w:tab w:val="clear" w:pos="227"/>
          <w:tab w:val="clear" w:pos="340"/>
          <w:tab w:val="clear" w:pos="454"/>
          <w:tab w:val="clear" w:pos="1134"/>
          <w:tab w:val="clear" w:pos="1871"/>
          <w:tab w:val="clear" w:pos="2268"/>
          <w:tab w:val="left" w:pos="850"/>
          <w:tab w:val="left" w:pos="2166"/>
          <w:tab w:val="left" w:pos="3055"/>
          <w:tab w:val="left" w:pos="4032"/>
          <w:tab w:val="left" w:pos="5008"/>
          <w:tab w:val="left" w:pos="5861"/>
          <w:tab w:val="left" w:pos="6715"/>
          <w:tab w:val="left" w:pos="7849"/>
          <w:tab w:val="left" w:pos="8997"/>
          <w:tab w:val="left" w:pos="10173"/>
          <w:tab w:val="left" w:pos="10864"/>
          <w:tab w:val="left" w:pos="11584"/>
          <w:tab w:val="left" w:pos="12304"/>
          <w:tab w:val="left" w:pos="13024"/>
          <w:tab w:val="left" w:pos="13744"/>
          <w:tab w:val="left" w:pos="20471"/>
        </w:tabs>
        <w:spacing w:before="60" w:after="60"/>
        <w:jc w:val="left"/>
        <w:rPr>
          <w:b/>
          <w:bCs/>
          <w:rtl/>
        </w:rPr>
      </w:pPr>
    </w:p>
    <w:p w14:paraId="365F6122" w14:textId="77777777" w:rsidR="00924C87" w:rsidRDefault="00924C87" w:rsidP="00B45724">
      <w:pPr>
        <w:pStyle w:val="Tabletext-2"/>
        <w:tabs>
          <w:tab w:val="clear" w:pos="113"/>
          <w:tab w:val="clear" w:pos="227"/>
          <w:tab w:val="clear" w:pos="340"/>
          <w:tab w:val="clear" w:pos="454"/>
          <w:tab w:val="clear" w:pos="1134"/>
          <w:tab w:val="clear" w:pos="1871"/>
          <w:tab w:val="clear" w:pos="2268"/>
          <w:tab w:val="left" w:pos="850"/>
          <w:tab w:val="left" w:pos="2166"/>
          <w:tab w:val="left" w:pos="3055"/>
          <w:tab w:val="left" w:pos="4032"/>
          <w:tab w:val="left" w:pos="5008"/>
          <w:tab w:val="left" w:pos="5861"/>
          <w:tab w:val="left" w:pos="6715"/>
          <w:tab w:val="left" w:pos="7849"/>
          <w:tab w:val="left" w:pos="8997"/>
          <w:tab w:val="left" w:pos="10173"/>
          <w:tab w:val="left" w:pos="10864"/>
          <w:tab w:val="left" w:pos="11584"/>
          <w:tab w:val="left" w:pos="12304"/>
          <w:tab w:val="left" w:pos="13024"/>
          <w:tab w:val="left" w:pos="13744"/>
          <w:tab w:val="left" w:pos="20471"/>
        </w:tabs>
        <w:spacing w:before="60" w:after="60"/>
        <w:ind w:left="123"/>
        <w:jc w:val="left"/>
        <w:rPr>
          <w:b/>
          <w:bCs/>
          <w:rtl/>
        </w:rPr>
      </w:pPr>
    </w:p>
    <w:tbl>
      <w:tblPr>
        <w:tblW w:w="4268" w:type="pct"/>
        <w:jc w:val="center"/>
        <w:tblLayout w:type="fixed"/>
        <w:tblLook w:val="0000" w:firstRow="0" w:lastRow="0" w:firstColumn="0" w:lastColumn="0" w:noHBand="0" w:noVBand="0"/>
      </w:tblPr>
      <w:tblGrid>
        <w:gridCol w:w="416"/>
        <w:gridCol w:w="1247"/>
        <w:gridCol w:w="880"/>
        <w:gridCol w:w="572"/>
        <w:gridCol w:w="960"/>
        <w:gridCol w:w="849"/>
        <w:gridCol w:w="664"/>
        <w:gridCol w:w="1172"/>
        <w:gridCol w:w="907"/>
        <w:gridCol w:w="937"/>
        <w:gridCol w:w="2361"/>
        <w:gridCol w:w="6194"/>
        <w:gridCol w:w="1202"/>
      </w:tblGrid>
      <w:tr w:rsidR="00377FE1" w:rsidRPr="003B696D" w14:paraId="5CB298A6" w14:textId="77777777" w:rsidTr="00F64D3C">
        <w:trPr>
          <w:cantSplit/>
          <w:trHeight w:val="3255"/>
          <w:jc w:val="center"/>
        </w:trPr>
        <w:tc>
          <w:tcPr>
            <w:tcW w:w="416"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041E1545" w14:textId="77777777" w:rsidR="00377FE1" w:rsidRPr="003B696D" w:rsidRDefault="00377FE1" w:rsidP="00551DB4">
            <w:pPr>
              <w:pStyle w:val="Tabletext-2"/>
              <w:spacing w:after="20" w:line="180" w:lineRule="exact"/>
              <w:ind w:left="230" w:hanging="230"/>
              <w:jc w:val="center"/>
              <w:rPr>
                <w:b/>
                <w:bCs/>
                <w:position w:val="2"/>
              </w:rPr>
            </w:pPr>
            <w:r w:rsidRPr="003B696D">
              <w:rPr>
                <w:b/>
                <w:bCs/>
                <w:rtl/>
              </w:rPr>
              <w:t>الفلك الراديوي</w:t>
            </w:r>
          </w:p>
        </w:tc>
        <w:tc>
          <w:tcPr>
            <w:tcW w:w="1247" w:type="dxa"/>
            <w:tcBorders>
              <w:top w:val="single" w:sz="12" w:space="0" w:color="auto"/>
              <w:left w:val="double" w:sz="6" w:space="0" w:color="auto"/>
              <w:bottom w:val="single" w:sz="12" w:space="0" w:color="auto"/>
              <w:right w:val="double" w:sz="6" w:space="0" w:color="auto"/>
            </w:tcBorders>
            <w:shd w:val="clear" w:color="auto" w:fill="auto"/>
            <w:textDirection w:val="btLr"/>
            <w:vAlign w:val="center"/>
          </w:tcPr>
          <w:p w14:paraId="1122A939" w14:textId="77777777" w:rsidR="00377FE1" w:rsidRPr="003B696D" w:rsidRDefault="00377FE1" w:rsidP="00551DB4">
            <w:pPr>
              <w:pStyle w:val="Tabletext-2"/>
              <w:spacing w:after="20" w:line="180" w:lineRule="exact"/>
              <w:ind w:left="230" w:hanging="230"/>
              <w:jc w:val="center"/>
              <w:rPr>
                <w:b/>
                <w:bCs/>
                <w:caps/>
                <w:spacing w:val="-10"/>
                <w:position w:val="2"/>
                <w:lang w:bidi="ar-EG"/>
              </w:rPr>
            </w:pPr>
            <w:r w:rsidRPr="003B696D">
              <w:rPr>
                <w:b/>
                <w:bCs/>
                <w:rtl/>
              </w:rPr>
              <w:t>بنود التذييل</w:t>
            </w:r>
          </w:p>
        </w:tc>
        <w:tc>
          <w:tcPr>
            <w:tcW w:w="880" w:type="dxa"/>
            <w:tcBorders>
              <w:top w:val="single" w:sz="12" w:space="0" w:color="auto"/>
              <w:left w:val="nil"/>
              <w:bottom w:val="single" w:sz="12" w:space="0" w:color="auto"/>
              <w:right w:val="single" w:sz="4" w:space="0" w:color="auto"/>
            </w:tcBorders>
            <w:shd w:val="clear" w:color="auto" w:fill="auto"/>
            <w:textDirection w:val="btLr"/>
            <w:vAlign w:val="center"/>
          </w:tcPr>
          <w:p w14:paraId="79C2A92D" w14:textId="77777777" w:rsidR="00377FE1" w:rsidRPr="003B696D" w:rsidRDefault="00377FE1" w:rsidP="00551DB4">
            <w:pPr>
              <w:pStyle w:val="Tabletext-2"/>
              <w:spacing w:after="20" w:line="180" w:lineRule="exact"/>
              <w:ind w:left="230" w:hanging="230"/>
              <w:jc w:val="center"/>
              <w:rPr>
                <w:b/>
                <w:bCs/>
                <w:position w:val="2"/>
              </w:rPr>
            </w:pPr>
            <w:r w:rsidRPr="003B696D">
              <w:rPr>
                <w:b/>
                <w:bCs/>
                <w:rtl/>
              </w:rPr>
              <w:t xml:space="preserve">بطاقة تبليغ مقدمة بشأن شبكة </w:t>
            </w:r>
            <w:proofErr w:type="spellStart"/>
            <w:r w:rsidRPr="003B696D">
              <w:rPr>
                <w:b/>
                <w:bCs/>
                <w:rtl/>
              </w:rPr>
              <w:t>ساتلية</w:t>
            </w:r>
            <w:proofErr w:type="spellEnd"/>
            <w:r w:rsidRPr="003B696D">
              <w:rPr>
                <w:rFonts w:hint="cs"/>
                <w:b/>
                <w:bCs/>
                <w:rtl/>
              </w:rPr>
              <w:t xml:space="preserve"> </w:t>
            </w:r>
            <w:r w:rsidRPr="003B696D">
              <w:rPr>
                <w:b/>
                <w:bCs/>
                <w:rtl/>
              </w:rPr>
              <w:t xml:space="preserve">في الخدمة الثابتة </w:t>
            </w:r>
            <w:proofErr w:type="spellStart"/>
            <w:r w:rsidRPr="003B696D">
              <w:rPr>
                <w:b/>
                <w:bCs/>
                <w:rtl/>
              </w:rPr>
              <w:t>الساتلية</w:t>
            </w:r>
            <w:proofErr w:type="spellEnd"/>
            <w:r w:rsidRPr="003B696D">
              <w:rPr>
                <w:b/>
                <w:bCs/>
                <w:rtl/>
              </w:rPr>
              <w:t xml:space="preserve"> بموجب التذييل </w:t>
            </w:r>
            <w:r w:rsidRPr="003B696D">
              <w:rPr>
                <w:b/>
                <w:bCs/>
              </w:rPr>
              <w:t>30B</w:t>
            </w:r>
            <w:r w:rsidRPr="003B696D">
              <w:rPr>
                <w:b/>
                <w:bCs/>
                <w:rtl/>
              </w:rPr>
              <w:t xml:space="preserve"> (المادتان </w:t>
            </w:r>
            <w:r w:rsidRPr="003B696D">
              <w:rPr>
                <w:b/>
                <w:bCs/>
              </w:rPr>
              <w:t>6</w:t>
            </w:r>
            <w:r w:rsidRPr="003B696D">
              <w:rPr>
                <w:b/>
                <w:bCs/>
                <w:rtl/>
              </w:rPr>
              <w:t xml:space="preserve"> و</w:t>
            </w:r>
            <w:r w:rsidRPr="003B696D">
              <w:rPr>
                <w:b/>
                <w:bCs/>
              </w:rPr>
              <w:t>8</w:t>
            </w:r>
            <w:r w:rsidRPr="003B696D">
              <w:rPr>
                <w:b/>
                <w:bCs/>
                <w:rtl/>
              </w:rPr>
              <w:t>)</w:t>
            </w:r>
          </w:p>
        </w:tc>
        <w:tc>
          <w:tcPr>
            <w:tcW w:w="572" w:type="dxa"/>
            <w:tcBorders>
              <w:top w:val="single" w:sz="12" w:space="0" w:color="auto"/>
              <w:left w:val="nil"/>
              <w:bottom w:val="single" w:sz="12" w:space="0" w:color="auto"/>
              <w:right w:val="single" w:sz="4" w:space="0" w:color="auto"/>
            </w:tcBorders>
            <w:shd w:val="clear" w:color="auto" w:fill="auto"/>
            <w:textDirection w:val="btLr"/>
            <w:vAlign w:val="center"/>
          </w:tcPr>
          <w:p w14:paraId="3BE10967" w14:textId="77777777" w:rsidR="00377FE1" w:rsidRPr="003B696D" w:rsidRDefault="00377FE1" w:rsidP="00551DB4">
            <w:pPr>
              <w:pStyle w:val="Tabletext-2"/>
              <w:spacing w:after="20" w:line="180" w:lineRule="exact"/>
              <w:ind w:left="230" w:hanging="230"/>
              <w:jc w:val="center"/>
              <w:rPr>
                <w:b/>
                <w:bCs/>
                <w:position w:val="2"/>
              </w:rPr>
            </w:pPr>
            <w:r w:rsidRPr="003B696D">
              <w:rPr>
                <w:b/>
                <w:bCs/>
                <w:rtl/>
              </w:rPr>
              <w:t xml:space="preserve">بطاقة تبليغ مقدمة بشأن شبكة </w:t>
            </w:r>
            <w:proofErr w:type="spellStart"/>
            <w:r w:rsidRPr="003B696D">
              <w:rPr>
                <w:b/>
                <w:bCs/>
                <w:rtl/>
              </w:rPr>
              <w:t>ساتلية</w:t>
            </w:r>
            <w:proofErr w:type="spellEnd"/>
            <w:r w:rsidRPr="003B696D">
              <w:rPr>
                <w:b/>
                <w:bCs/>
                <w:rtl/>
              </w:rPr>
              <w:t xml:space="preserve"> (وصلة</w:t>
            </w:r>
            <w:r w:rsidRPr="003B696D">
              <w:rPr>
                <w:rFonts w:hint="cs"/>
                <w:b/>
                <w:bCs/>
                <w:rtl/>
              </w:rPr>
              <w:t xml:space="preserve"> </w:t>
            </w:r>
            <w:r w:rsidRPr="003B696D">
              <w:rPr>
                <w:b/>
                <w:bCs/>
                <w:rtl/>
              </w:rPr>
              <w:t>تغذية)</w:t>
            </w:r>
            <w:r w:rsidRPr="003B696D">
              <w:rPr>
                <w:rFonts w:hint="cs"/>
                <w:b/>
                <w:bCs/>
                <w:rtl/>
              </w:rPr>
              <w:t xml:space="preserve"> </w:t>
            </w:r>
            <w:r w:rsidRPr="003B696D">
              <w:rPr>
                <w:b/>
                <w:bCs/>
                <w:rtl/>
              </w:rPr>
              <w:t xml:space="preserve">بموجب التذييل </w:t>
            </w:r>
            <w:r w:rsidRPr="003B696D">
              <w:rPr>
                <w:b/>
                <w:bCs/>
              </w:rPr>
              <w:t>30A</w:t>
            </w:r>
            <w:r w:rsidRPr="003B696D">
              <w:rPr>
                <w:b/>
                <w:bCs/>
                <w:rtl/>
              </w:rPr>
              <w:t xml:space="preserve"> (المادتان </w:t>
            </w:r>
            <w:r w:rsidRPr="003B696D">
              <w:rPr>
                <w:b/>
                <w:bCs/>
              </w:rPr>
              <w:t>4</w:t>
            </w:r>
            <w:r w:rsidRPr="003B696D">
              <w:rPr>
                <w:b/>
                <w:bCs/>
                <w:rtl/>
              </w:rPr>
              <w:t xml:space="preserve"> و</w:t>
            </w:r>
            <w:r w:rsidRPr="003B696D">
              <w:rPr>
                <w:b/>
                <w:bCs/>
              </w:rPr>
              <w:t>5</w:t>
            </w:r>
            <w:r w:rsidRPr="003B696D">
              <w:rPr>
                <w:b/>
                <w:bCs/>
                <w:rtl/>
              </w:rPr>
              <w:t>)</w:t>
            </w:r>
          </w:p>
        </w:tc>
        <w:tc>
          <w:tcPr>
            <w:tcW w:w="960" w:type="dxa"/>
            <w:tcBorders>
              <w:top w:val="single" w:sz="12" w:space="0" w:color="auto"/>
              <w:left w:val="nil"/>
              <w:bottom w:val="single" w:sz="12" w:space="0" w:color="auto"/>
              <w:right w:val="single" w:sz="4" w:space="0" w:color="auto"/>
            </w:tcBorders>
            <w:shd w:val="clear" w:color="auto" w:fill="auto"/>
            <w:textDirection w:val="btLr"/>
            <w:vAlign w:val="center"/>
          </w:tcPr>
          <w:p w14:paraId="4332772E" w14:textId="77777777" w:rsidR="00377FE1" w:rsidRPr="003B696D" w:rsidRDefault="00377FE1" w:rsidP="00551DB4">
            <w:pPr>
              <w:pStyle w:val="Tabletext-2"/>
              <w:spacing w:after="20" w:line="180" w:lineRule="exact"/>
              <w:ind w:left="230" w:hanging="230"/>
              <w:jc w:val="center"/>
              <w:rPr>
                <w:b/>
                <w:bCs/>
                <w:position w:val="2"/>
              </w:rPr>
            </w:pPr>
            <w:r w:rsidRPr="003B696D">
              <w:rPr>
                <w:b/>
                <w:bCs/>
                <w:rtl/>
              </w:rPr>
              <w:t xml:space="preserve">بطاقة تبليغ مقدمة بشأن شبكة </w:t>
            </w:r>
            <w:proofErr w:type="spellStart"/>
            <w:r w:rsidRPr="003B696D">
              <w:rPr>
                <w:b/>
                <w:bCs/>
                <w:rtl/>
              </w:rPr>
              <w:t>ساتلية</w:t>
            </w:r>
            <w:proofErr w:type="spellEnd"/>
            <w:r w:rsidRPr="003B696D">
              <w:rPr>
                <w:rFonts w:hint="cs"/>
                <w:b/>
                <w:bCs/>
                <w:rtl/>
              </w:rPr>
              <w:t xml:space="preserve"> </w:t>
            </w:r>
            <w:r w:rsidRPr="003B696D">
              <w:rPr>
                <w:b/>
                <w:bCs/>
                <w:rtl/>
              </w:rPr>
              <w:t xml:space="preserve">في الخدمة الإذاعية </w:t>
            </w:r>
            <w:proofErr w:type="spellStart"/>
            <w:r w:rsidRPr="003B696D">
              <w:rPr>
                <w:b/>
                <w:bCs/>
                <w:rtl/>
              </w:rPr>
              <w:t>الساتلية</w:t>
            </w:r>
            <w:proofErr w:type="spellEnd"/>
            <w:r w:rsidRPr="003B696D">
              <w:rPr>
                <w:b/>
                <w:bCs/>
                <w:rtl/>
              </w:rPr>
              <w:t xml:space="preserve"> بموجب التذييل</w:t>
            </w:r>
            <w:r>
              <w:rPr>
                <w:rFonts w:hint="cs"/>
                <w:b/>
                <w:bCs/>
                <w:rtl/>
              </w:rPr>
              <w:t> </w:t>
            </w:r>
            <w:r w:rsidRPr="003B696D">
              <w:rPr>
                <w:b/>
                <w:bCs/>
              </w:rPr>
              <w:t>30</w:t>
            </w:r>
            <w:r w:rsidRPr="003B696D">
              <w:rPr>
                <w:b/>
                <w:bCs/>
                <w:rtl/>
              </w:rPr>
              <w:t xml:space="preserve"> (المادتان </w:t>
            </w:r>
            <w:r w:rsidRPr="003B696D">
              <w:rPr>
                <w:b/>
                <w:bCs/>
              </w:rPr>
              <w:t>4</w:t>
            </w:r>
            <w:r w:rsidRPr="003B696D">
              <w:rPr>
                <w:b/>
                <w:bCs/>
                <w:rtl/>
              </w:rPr>
              <w:t xml:space="preserve"> و</w:t>
            </w:r>
            <w:r w:rsidRPr="003B696D">
              <w:rPr>
                <w:b/>
                <w:bCs/>
              </w:rPr>
              <w:t>5</w:t>
            </w:r>
            <w:r w:rsidRPr="003B696D">
              <w:rPr>
                <w:b/>
                <w:bCs/>
                <w:rtl/>
              </w:rPr>
              <w:t>)</w:t>
            </w:r>
          </w:p>
        </w:tc>
        <w:tc>
          <w:tcPr>
            <w:tcW w:w="849" w:type="dxa"/>
            <w:tcBorders>
              <w:top w:val="single" w:sz="12" w:space="0" w:color="auto"/>
              <w:left w:val="nil"/>
              <w:bottom w:val="single" w:sz="12" w:space="0" w:color="auto"/>
              <w:right w:val="single" w:sz="4" w:space="0" w:color="auto"/>
            </w:tcBorders>
            <w:shd w:val="clear" w:color="auto" w:fill="auto"/>
            <w:textDirection w:val="btLr"/>
            <w:vAlign w:val="center"/>
          </w:tcPr>
          <w:p w14:paraId="0212F37C" w14:textId="77777777" w:rsidR="00377FE1" w:rsidRPr="003B696D" w:rsidRDefault="00377FE1" w:rsidP="00551DB4">
            <w:pPr>
              <w:pStyle w:val="Tabletext-2"/>
              <w:spacing w:after="20" w:line="180" w:lineRule="exact"/>
              <w:ind w:left="230" w:hanging="230"/>
              <w:jc w:val="center"/>
              <w:rPr>
                <w:b/>
                <w:bCs/>
                <w:position w:val="2"/>
              </w:rPr>
            </w:pPr>
            <w:r w:rsidRPr="003B696D">
              <w:rPr>
                <w:b/>
                <w:bCs/>
                <w:spacing w:val="-6"/>
                <w:rtl/>
              </w:rPr>
              <w:t>تبليغ أو تنسيق بشأن محطة أرضية</w:t>
            </w:r>
            <w:r w:rsidRPr="003B696D">
              <w:rPr>
                <w:rFonts w:hint="cs"/>
                <w:b/>
                <w:bCs/>
                <w:spacing w:val="-6"/>
                <w:rtl/>
              </w:rPr>
              <w:t xml:space="preserve"> </w:t>
            </w:r>
            <w:r w:rsidRPr="003B696D">
              <w:rPr>
                <w:b/>
                <w:bCs/>
                <w:spacing w:val="-6"/>
                <w:rtl/>
              </w:rPr>
              <w:t xml:space="preserve">(بما في ذلك التبليغ بموجب التذييلين </w:t>
            </w:r>
            <w:r w:rsidRPr="003B696D">
              <w:rPr>
                <w:b/>
                <w:bCs/>
                <w:spacing w:val="-6"/>
              </w:rPr>
              <w:t>30A</w:t>
            </w:r>
            <w:r w:rsidRPr="003B696D">
              <w:rPr>
                <w:b/>
                <w:bCs/>
                <w:spacing w:val="-6"/>
                <w:rtl/>
              </w:rPr>
              <w:t xml:space="preserve"> أو </w:t>
            </w:r>
            <w:r w:rsidRPr="003B696D">
              <w:rPr>
                <w:b/>
                <w:bCs/>
                <w:spacing w:val="-6"/>
              </w:rPr>
              <w:t>30B</w:t>
            </w:r>
            <w:r w:rsidRPr="003B696D">
              <w:rPr>
                <w:b/>
                <w:bCs/>
                <w:spacing w:val="-6"/>
                <w:rtl/>
              </w:rPr>
              <w:t>)</w:t>
            </w:r>
          </w:p>
        </w:tc>
        <w:tc>
          <w:tcPr>
            <w:tcW w:w="664" w:type="dxa"/>
            <w:tcBorders>
              <w:top w:val="single" w:sz="12" w:space="0" w:color="auto"/>
              <w:left w:val="nil"/>
              <w:bottom w:val="single" w:sz="12" w:space="0" w:color="auto"/>
              <w:right w:val="single" w:sz="4" w:space="0" w:color="auto"/>
            </w:tcBorders>
            <w:shd w:val="clear" w:color="auto" w:fill="auto"/>
            <w:textDirection w:val="btLr"/>
            <w:vAlign w:val="center"/>
          </w:tcPr>
          <w:p w14:paraId="2C13925F" w14:textId="77777777" w:rsidR="00377FE1" w:rsidRPr="003B696D" w:rsidRDefault="00377FE1" w:rsidP="00551DB4">
            <w:pPr>
              <w:pStyle w:val="Tabletext-2"/>
              <w:spacing w:after="20" w:line="180" w:lineRule="exact"/>
              <w:ind w:left="230" w:hanging="230"/>
              <w:jc w:val="center"/>
              <w:rPr>
                <w:b/>
                <w:bCs/>
                <w:position w:val="2"/>
              </w:rPr>
            </w:pPr>
            <w:r w:rsidRPr="003B696D">
              <w:rPr>
                <w:b/>
                <w:bCs/>
                <w:spacing w:val="-4"/>
                <w:rtl/>
              </w:rPr>
              <w:t xml:space="preserve">تبليغ أو تنسيق بشأن شبكة </w:t>
            </w:r>
            <w:proofErr w:type="spellStart"/>
            <w:r w:rsidRPr="003B696D">
              <w:rPr>
                <w:b/>
                <w:bCs/>
                <w:spacing w:val="-4"/>
                <w:rtl/>
              </w:rPr>
              <w:t>ساتلية</w:t>
            </w:r>
            <w:proofErr w:type="spellEnd"/>
            <w:r w:rsidRPr="003B696D">
              <w:rPr>
                <w:rFonts w:hint="cs"/>
                <w:b/>
                <w:bCs/>
                <w:spacing w:val="-4"/>
                <w:rtl/>
              </w:rPr>
              <w:t xml:space="preserve"> أو نظام </w:t>
            </w:r>
            <w:proofErr w:type="spellStart"/>
            <w:r w:rsidRPr="003B696D">
              <w:rPr>
                <w:rFonts w:hint="cs"/>
                <w:b/>
                <w:bCs/>
                <w:spacing w:val="-4"/>
                <w:rtl/>
              </w:rPr>
              <w:t>ساتلي</w:t>
            </w:r>
            <w:proofErr w:type="spellEnd"/>
            <w:r w:rsidRPr="003B696D">
              <w:rPr>
                <w:b/>
                <w:bCs/>
                <w:spacing w:val="-4"/>
                <w:rtl/>
              </w:rPr>
              <w:br/>
              <w:t>غير مستقرة</w:t>
            </w:r>
            <w:r w:rsidRPr="003B696D">
              <w:rPr>
                <w:rFonts w:hint="cs"/>
                <w:b/>
                <w:bCs/>
                <w:spacing w:val="-4"/>
                <w:rtl/>
              </w:rPr>
              <w:t>/غير مستقر</w:t>
            </w:r>
            <w:r w:rsidRPr="003B696D">
              <w:rPr>
                <w:b/>
                <w:bCs/>
                <w:spacing w:val="-4"/>
                <w:rtl/>
              </w:rPr>
              <w:t xml:space="preserve"> بالنسبة إلى الأرض</w:t>
            </w:r>
          </w:p>
        </w:tc>
        <w:tc>
          <w:tcPr>
            <w:tcW w:w="1172" w:type="dxa"/>
            <w:tcBorders>
              <w:top w:val="single" w:sz="12" w:space="0" w:color="auto"/>
              <w:left w:val="nil"/>
              <w:bottom w:val="single" w:sz="12" w:space="0" w:color="auto"/>
              <w:right w:val="single" w:sz="4" w:space="0" w:color="auto"/>
            </w:tcBorders>
            <w:shd w:val="clear" w:color="auto" w:fill="auto"/>
            <w:textDirection w:val="btLr"/>
            <w:vAlign w:val="center"/>
          </w:tcPr>
          <w:p w14:paraId="05E31471" w14:textId="77777777" w:rsidR="00377FE1" w:rsidRPr="003B696D" w:rsidRDefault="00377FE1" w:rsidP="00551DB4">
            <w:pPr>
              <w:pStyle w:val="Tabletext-2"/>
              <w:spacing w:after="20" w:line="180" w:lineRule="exact"/>
              <w:ind w:left="230" w:hanging="230"/>
              <w:jc w:val="center"/>
              <w:rPr>
                <w:b/>
                <w:bCs/>
                <w:position w:val="2"/>
              </w:rPr>
            </w:pPr>
            <w:r w:rsidRPr="003B696D">
              <w:rPr>
                <w:b/>
                <w:bCs/>
                <w:rtl/>
              </w:rPr>
              <w:t xml:space="preserve">تبليغ أو تنسيق بشأن شبكة </w:t>
            </w:r>
            <w:proofErr w:type="spellStart"/>
            <w:r w:rsidRPr="003B696D">
              <w:rPr>
                <w:b/>
                <w:bCs/>
                <w:rtl/>
              </w:rPr>
              <w:t>ساتلية</w:t>
            </w:r>
            <w:proofErr w:type="spellEnd"/>
            <w:r w:rsidRPr="003B696D">
              <w:rPr>
                <w:b/>
                <w:bCs/>
                <w:rtl/>
              </w:rPr>
              <w:t xml:space="preserve"> مستقرة</w:t>
            </w:r>
            <w:r w:rsidRPr="003B696D">
              <w:rPr>
                <w:rFonts w:hint="cs"/>
                <w:b/>
                <w:bCs/>
                <w:rtl/>
              </w:rPr>
              <w:t xml:space="preserve"> </w:t>
            </w:r>
            <w:r w:rsidRPr="003B696D">
              <w:rPr>
                <w:b/>
                <w:bCs/>
                <w:rtl/>
              </w:rPr>
              <w:t xml:space="preserve">بالنسبة إلى الأرض (بما في ذلك وظائف العمليات الفضائية بموجب المادة </w:t>
            </w:r>
            <w:r w:rsidRPr="003B696D">
              <w:rPr>
                <w:b/>
                <w:bCs/>
              </w:rPr>
              <w:t>2A</w:t>
            </w:r>
            <w:r w:rsidRPr="003B696D">
              <w:rPr>
                <w:b/>
                <w:bCs/>
                <w:rtl/>
              </w:rPr>
              <w:t xml:space="preserve"> من التذييلين </w:t>
            </w:r>
            <w:r w:rsidRPr="003B696D">
              <w:rPr>
                <w:b/>
                <w:bCs/>
              </w:rPr>
              <w:t>30</w:t>
            </w:r>
            <w:r w:rsidRPr="003B696D">
              <w:rPr>
                <w:rFonts w:hint="cs"/>
                <w:b/>
                <w:bCs/>
                <w:rtl/>
              </w:rPr>
              <w:t xml:space="preserve"> </w:t>
            </w:r>
            <w:r w:rsidRPr="003B696D">
              <w:rPr>
                <w:b/>
                <w:bCs/>
                <w:rtl/>
              </w:rPr>
              <w:t xml:space="preserve">أو </w:t>
            </w:r>
            <w:r w:rsidRPr="003B696D">
              <w:rPr>
                <w:b/>
                <w:bCs/>
              </w:rPr>
              <w:t>30A</w:t>
            </w:r>
            <w:r w:rsidRPr="003B696D">
              <w:rPr>
                <w:b/>
                <w:bCs/>
                <w:rtl/>
              </w:rPr>
              <w:t>)</w:t>
            </w:r>
          </w:p>
        </w:tc>
        <w:tc>
          <w:tcPr>
            <w:tcW w:w="907" w:type="dxa"/>
            <w:tcBorders>
              <w:top w:val="single" w:sz="12" w:space="0" w:color="auto"/>
              <w:left w:val="nil"/>
              <w:bottom w:val="single" w:sz="12" w:space="0" w:color="auto"/>
              <w:right w:val="single" w:sz="4" w:space="0" w:color="auto"/>
            </w:tcBorders>
            <w:shd w:val="clear" w:color="auto" w:fill="auto"/>
            <w:textDirection w:val="btLr"/>
            <w:vAlign w:val="center"/>
          </w:tcPr>
          <w:p w14:paraId="7393F9EE" w14:textId="77777777" w:rsidR="00377FE1" w:rsidRPr="003B696D" w:rsidRDefault="00377FE1" w:rsidP="00551DB4">
            <w:pPr>
              <w:pStyle w:val="Tabletext-2"/>
              <w:spacing w:after="20" w:line="180" w:lineRule="exact"/>
              <w:ind w:left="230" w:hanging="230"/>
              <w:jc w:val="center"/>
              <w:rPr>
                <w:b/>
                <w:bCs/>
                <w:position w:val="2"/>
              </w:rPr>
            </w:pPr>
            <w:r w:rsidRPr="003B696D">
              <w:rPr>
                <w:b/>
                <w:bCs/>
                <w:rtl/>
              </w:rPr>
              <w:t>نشر مسبق بشأن شبكة</w:t>
            </w:r>
            <w:r w:rsidRPr="003B696D">
              <w:rPr>
                <w:rFonts w:hint="cs"/>
                <w:b/>
                <w:bCs/>
                <w:rtl/>
              </w:rPr>
              <w:t xml:space="preserve"> </w:t>
            </w:r>
            <w:proofErr w:type="spellStart"/>
            <w:r w:rsidRPr="003B696D">
              <w:rPr>
                <w:rFonts w:hint="cs"/>
                <w:b/>
                <w:bCs/>
                <w:rtl/>
              </w:rPr>
              <w:t>ساتلية</w:t>
            </w:r>
            <w:proofErr w:type="spellEnd"/>
            <w:r w:rsidRPr="003B696D">
              <w:rPr>
                <w:rFonts w:hint="cs"/>
                <w:b/>
                <w:bCs/>
                <w:rtl/>
              </w:rPr>
              <w:t xml:space="preserve"> أو نظام </w:t>
            </w:r>
            <w:proofErr w:type="spellStart"/>
            <w:r w:rsidRPr="003B696D">
              <w:rPr>
                <w:rFonts w:hint="cs"/>
                <w:b/>
                <w:bCs/>
                <w:rtl/>
              </w:rPr>
              <w:t>ساتلي</w:t>
            </w:r>
            <w:proofErr w:type="spellEnd"/>
            <w:r w:rsidRPr="003B696D">
              <w:rPr>
                <w:b/>
                <w:bCs/>
                <w:rtl/>
              </w:rPr>
              <w:br/>
              <w:t>غير مستقرة</w:t>
            </w:r>
            <w:r w:rsidRPr="003B696D">
              <w:rPr>
                <w:rFonts w:hint="cs"/>
                <w:b/>
                <w:bCs/>
                <w:rtl/>
              </w:rPr>
              <w:t xml:space="preserve">/غير مستقر </w:t>
            </w:r>
            <w:r w:rsidRPr="003B696D">
              <w:rPr>
                <w:b/>
                <w:bCs/>
                <w:rtl/>
              </w:rPr>
              <w:t xml:space="preserve">بالنسبة إلى الأرض </w:t>
            </w:r>
            <w:r w:rsidRPr="003B696D">
              <w:rPr>
                <w:rFonts w:hint="cs"/>
                <w:b/>
                <w:bCs/>
                <w:rtl/>
              </w:rPr>
              <w:t xml:space="preserve">غير </w:t>
            </w:r>
            <w:r w:rsidRPr="003B696D">
              <w:rPr>
                <w:b/>
                <w:bCs/>
                <w:rtl/>
              </w:rPr>
              <w:t>خاضعة</w:t>
            </w:r>
            <w:r w:rsidRPr="003B696D">
              <w:rPr>
                <w:rFonts w:hint="cs"/>
                <w:b/>
                <w:bCs/>
                <w:rtl/>
              </w:rPr>
              <w:t>/غير خاضع</w:t>
            </w:r>
            <w:r w:rsidRPr="003B696D">
              <w:rPr>
                <w:b/>
                <w:bCs/>
                <w:rtl/>
              </w:rPr>
              <w:t xml:space="preserve"> للتنسيق بموجب القسم </w:t>
            </w:r>
            <w:r w:rsidRPr="003B696D">
              <w:rPr>
                <w:b/>
                <w:bCs/>
              </w:rPr>
              <w:t>II</w:t>
            </w:r>
            <w:r w:rsidRPr="003B696D">
              <w:rPr>
                <w:rFonts w:hint="cs"/>
                <w:b/>
                <w:bCs/>
                <w:rtl/>
              </w:rPr>
              <w:t xml:space="preserve"> </w:t>
            </w:r>
            <w:r w:rsidRPr="003B696D">
              <w:rPr>
                <w:b/>
                <w:bCs/>
                <w:rtl/>
              </w:rPr>
              <w:t xml:space="preserve">من المادة </w:t>
            </w:r>
            <w:r w:rsidRPr="003B696D">
              <w:rPr>
                <w:b/>
                <w:bCs/>
              </w:rPr>
              <w:t>9</w:t>
            </w:r>
          </w:p>
        </w:tc>
        <w:tc>
          <w:tcPr>
            <w:tcW w:w="937" w:type="dxa"/>
            <w:tcBorders>
              <w:top w:val="single" w:sz="12" w:space="0" w:color="auto"/>
              <w:left w:val="nil"/>
              <w:bottom w:val="single" w:sz="12" w:space="0" w:color="auto"/>
              <w:right w:val="single" w:sz="4" w:space="0" w:color="auto"/>
            </w:tcBorders>
            <w:shd w:val="clear" w:color="auto" w:fill="auto"/>
            <w:textDirection w:val="btLr"/>
            <w:vAlign w:val="center"/>
          </w:tcPr>
          <w:p w14:paraId="0EE81939" w14:textId="77777777" w:rsidR="00377FE1" w:rsidRPr="003B696D" w:rsidRDefault="00377FE1" w:rsidP="00551DB4">
            <w:pPr>
              <w:pStyle w:val="Tabletext-2"/>
              <w:spacing w:after="20" w:line="180" w:lineRule="exact"/>
              <w:ind w:left="230" w:hanging="230"/>
              <w:jc w:val="center"/>
              <w:rPr>
                <w:b/>
                <w:bCs/>
                <w:position w:val="2"/>
              </w:rPr>
            </w:pPr>
            <w:r w:rsidRPr="003B696D">
              <w:rPr>
                <w:b/>
                <w:bCs/>
                <w:rtl/>
              </w:rPr>
              <w:t>نشر مسبق بشأن شبكة</w:t>
            </w:r>
            <w:r w:rsidRPr="003B696D">
              <w:rPr>
                <w:rFonts w:hint="cs"/>
                <w:b/>
                <w:bCs/>
                <w:rtl/>
              </w:rPr>
              <w:t xml:space="preserve"> </w:t>
            </w:r>
            <w:proofErr w:type="spellStart"/>
            <w:r w:rsidRPr="003B696D">
              <w:rPr>
                <w:rFonts w:hint="cs"/>
                <w:b/>
                <w:bCs/>
                <w:rtl/>
              </w:rPr>
              <w:t>ساتلية</w:t>
            </w:r>
            <w:proofErr w:type="spellEnd"/>
            <w:r w:rsidRPr="003B696D">
              <w:rPr>
                <w:rFonts w:hint="cs"/>
                <w:b/>
                <w:bCs/>
                <w:rtl/>
              </w:rPr>
              <w:t xml:space="preserve"> أو نظام </w:t>
            </w:r>
            <w:proofErr w:type="spellStart"/>
            <w:r w:rsidRPr="003B696D">
              <w:rPr>
                <w:rFonts w:hint="cs"/>
                <w:b/>
                <w:bCs/>
                <w:rtl/>
              </w:rPr>
              <w:t>ساتلي</w:t>
            </w:r>
            <w:proofErr w:type="spellEnd"/>
            <w:r w:rsidRPr="003B696D">
              <w:rPr>
                <w:b/>
                <w:bCs/>
                <w:rtl/>
              </w:rPr>
              <w:t xml:space="preserve"> غير مستقرة</w:t>
            </w:r>
            <w:r w:rsidRPr="003B696D">
              <w:rPr>
                <w:rFonts w:hint="cs"/>
                <w:b/>
                <w:bCs/>
                <w:rtl/>
              </w:rPr>
              <w:t xml:space="preserve">/غير مستقر </w:t>
            </w:r>
            <w:r w:rsidRPr="003B696D">
              <w:rPr>
                <w:b/>
                <w:bCs/>
                <w:rtl/>
              </w:rPr>
              <w:t>بالنسبة إلى الأرض خاضعة</w:t>
            </w:r>
            <w:r w:rsidRPr="003B696D">
              <w:rPr>
                <w:rFonts w:hint="cs"/>
                <w:b/>
                <w:bCs/>
                <w:rtl/>
              </w:rPr>
              <w:t>/خاضع</w:t>
            </w:r>
            <w:r w:rsidRPr="003B696D">
              <w:rPr>
                <w:b/>
                <w:bCs/>
                <w:rtl/>
              </w:rPr>
              <w:t xml:space="preserve"> للتنسيق بموجب القسم </w:t>
            </w:r>
            <w:r w:rsidRPr="003B696D">
              <w:rPr>
                <w:b/>
                <w:bCs/>
              </w:rPr>
              <w:t>II</w:t>
            </w:r>
            <w:r w:rsidRPr="003B696D">
              <w:rPr>
                <w:b/>
                <w:bCs/>
                <w:rtl/>
              </w:rPr>
              <w:br/>
              <w:t xml:space="preserve">من المادة </w:t>
            </w:r>
            <w:r w:rsidRPr="003B696D">
              <w:rPr>
                <w:b/>
                <w:bCs/>
              </w:rPr>
              <w:t>9</w:t>
            </w:r>
          </w:p>
        </w:tc>
        <w:tc>
          <w:tcPr>
            <w:tcW w:w="2361" w:type="dxa"/>
            <w:tcBorders>
              <w:top w:val="single" w:sz="12" w:space="0" w:color="auto"/>
              <w:left w:val="single" w:sz="4" w:space="0" w:color="auto"/>
              <w:bottom w:val="single" w:sz="12" w:space="0" w:color="auto"/>
              <w:right w:val="double" w:sz="4" w:space="0" w:color="auto"/>
            </w:tcBorders>
            <w:textDirection w:val="btLr"/>
            <w:vAlign w:val="center"/>
          </w:tcPr>
          <w:p w14:paraId="791C59A0" w14:textId="77777777" w:rsidR="00377FE1" w:rsidRPr="003B696D" w:rsidRDefault="00377FE1" w:rsidP="00551DB4">
            <w:pPr>
              <w:pStyle w:val="Tabletext-2"/>
              <w:spacing w:after="20" w:line="180" w:lineRule="exact"/>
              <w:ind w:left="230" w:hanging="230"/>
              <w:jc w:val="center"/>
              <w:rPr>
                <w:b/>
                <w:bCs/>
                <w:position w:val="2"/>
              </w:rPr>
            </w:pPr>
            <w:r w:rsidRPr="003B696D">
              <w:rPr>
                <w:b/>
                <w:bCs/>
                <w:rtl/>
              </w:rPr>
              <w:t xml:space="preserve">نشر مسبق بشأن شبكة </w:t>
            </w:r>
            <w:proofErr w:type="spellStart"/>
            <w:r w:rsidRPr="003B696D">
              <w:rPr>
                <w:b/>
                <w:bCs/>
                <w:rtl/>
              </w:rPr>
              <w:t>ساتلية</w:t>
            </w:r>
            <w:proofErr w:type="spellEnd"/>
            <w:r w:rsidRPr="003B696D">
              <w:rPr>
                <w:rFonts w:hint="cs"/>
                <w:b/>
                <w:bCs/>
                <w:rtl/>
              </w:rPr>
              <w:t xml:space="preserve"> </w:t>
            </w:r>
            <w:r w:rsidRPr="003B696D">
              <w:rPr>
                <w:b/>
                <w:bCs/>
                <w:rtl/>
              </w:rPr>
              <w:t>مستقرة بالنسبة</w:t>
            </w:r>
            <w:r w:rsidRPr="003B696D">
              <w:rPr>
                <w:b/>
                <w:bCs/>
                <w:rtl/>
              </w:rPr>
              <w:br/>
              <w:t>إلى الأرض</w:t>
            </w:r>
          </w:p>
        </w:tc>
        <w:tc>
          <w:tcPr>
            <w:tcW w:w="6194" w:type="dxa"/>
            <w:tcBorders>
              <w:top w:val="single" w:sz="12" w:space="0" w:color="auto"/>
              <w:left w:val="double" w:sz="4" w:space="0" w:color="auto"/>
              <w:bottom w:val="single" w:sz="12" w:space="0" w:color="auto"/>
              <w:right w:val="double" w:sz="6" w:space="0" w:color="auto"/>
            </w:tcBorders>
            <w:shd w:val="clear" w:color="auto" w:fill="auto"/>
            <w:vAlign w:val="center"/>
          </w:tcPr>
          <w:p w14:paraId="14F7F579" w14:textId="77777777" w:rsidR="00377FE1" w:rsidRPr="003B696D" w:rsidRDefault="00377FE1" w:rsidP="00551DB4">
            <w:pPr>
              <w:tabs>
                <w:tab w:val="left" w:pos="113"/>
                <w:tab w:val="left" w:pos="227"/>
                <w:tab w:val="left" w:pos="340"/>
                <w:tab w:val="left" w:pos="454"/>
              </w:tabs>
              <w:spacing w:before="60" w:after="60" w:line="220" w:lineRule="exact"/>
              <w:ind w:left="170"/>
              <w:jc w:val="center"/>
              <w:rPr>
                <w:b/>
                <w:bCs/>
                <w:position w:val="2"/>
                <w:sz w:val="18"/>
                <w:szCs w:val="18"/>
                <w:highlight w:val="yellow"/>
                <w:rtl/>
              </w:rPr>
            </w:pPr>
            <w:r w:rsidRPr="003B696D">
              <w:rPr>
                <w:b/>
                <w:bCs/>
                <w:i/>
                <w:iCs/>
                <w:sz w:val="18"/>
                <w:szCs w:val="18"/>
              </w:rPr>
              <w:t>A</w:t>
            </w:r>
            <w:r w:rsidRPr="003B696D">
              <w:rPr>
                <w:b/>
                <w:bCs/>
                <w:i/>
                <w:iCs/>
                <w:sz w:val="18"/>
                <w:szCs w:val="18"/>
                <w:rtl/>
              </w:rPr>
              <w:t xml:space="preserve"> - الخصائص العامة للشبكة </w:t>
            </w:r>
            <w:proofErr w:type="spellStart"/>
            <w:r w:rsidRPr="003B696D">
              <w:rPr>
                <w:b/>
                <w:bCs/>
                <w:i/>
                <w:iCs/>
                <w:sz w:val="18"/>
                <w:szCs w:val="18"/>
                <w:rtl/>
              </w:rPr>
              <w:t>الساتلية</w:t>
            </w:r>
            <w:proofErr w:type="spellEnd"/>
            <w:r w:rsidRPr="003B696D">
              <w:rPr>
                <w:rFonts w:hint="cs"/>
                <w:b/>
                <w:bCs/>
                <w:i/>
                <w:iCs/>
                <w:sz w:val="18"/>
                <w:szCs w:val="18"/>
                <w:rtl/>
              </w:rPr>
              <w:t xml:space="preserve"> أو النظام </w:t>
            </w:r>
            <w:proofErr w:type="spellStart"/>
            <w:r w:rsidRPr="003B696D">
              <w:rPr>
                <w:rFonts w:hint="cs"/>
                <w:b/>
                <w:bCs/>
                <w:i/>
                <w:iCs/>
                <w:sz w:val="18"/>
                <w:szCs w:val="18"/>
                <w:rtl/>
              </w:rPr>
              <w:t>الساتلي</w:t>
            </w:r>
            <w:proofErr w:type="spellEnd"/>
            <w:r w:rsidRPr="003B696D">
              <w:rPr>
                <w:b/>
                <w:bCs/>
                <w:i/>
                <w:iCs/>
                <w:sz w:val="18"/>
                <w:szCs w:val="18"/>
                <w:rtl/>
              </w:rPr>
              <w:t xml:space="preserve"> أو المحطة الأرضية أو</w:t>
            </w:r>
            <w:r w:rsidRPr="003B696D">
              <w:rPr>
                <w:rFonts w:hint="cs"/>
                <w:b/>
                <w:bCs/>
                <w:i/>
                <w:iCs/>
                <w:sz w:val="18"/>
                <w:szCs w:val="18"/>
                <w:rtl/>
              </w:rPr>
              <w:t> </w:t>
            </w:r>
            <w:r w:rsidRPr="003B696D">
              <w:rPr>
                <w:b/>
                <w:bCs/>
                <w:i/>
                <w:iCs/>
                <w:sz w:val="18"/>
                <w:szCs w:val="18"/>
                <w:rtl/>
              </w:rPr>
              <w:t>محطة الفلك</w:t>
            </w:r>
            <w:r w:rsidRPr="003B696D">
              <w:rPr>
                <w:rFonts w:hint="cs"/>
                <w:b/>
                <w:bCs/>
                <w:i/>
                <w:iCs/>
                <w:sz w:val="18"/>
                <w:szCs w:val="18"/>
                <w:rtl/>
              </w:rPr>
              <w:t> </w:t>
            </w:r>
            <w:r w:rsidRPr="003B696D">
              <w:rPr>
                <w:b/>
                <w:bCs/>
                <w:i/>
                <w:iCs/>
                <w:sz w:val="18"/>
                <w:szCs w:val="18"/>
                <w:rtl/>
              </w:rPr>
              <w:t>الراديوي</w:t>
            </w:r>
          </w:p>
        </w:tc>
        <w:tc>
          <w:tcPr>
            <w:tcW w:w="1202" w:type="dxa"/>
            <w:tcBorders>
              <w:top w:val="single" w:sz="12" w:space="0" w:color="auto"/>
              <w:left w:val="nil"/>
              <w:bottom w:val="single" w:sz="12" w:space="0" w:color="auto"/>
              <w:right w:val="single" w:sz="12" w:space="0" w:color="auto"/>
            </w:tcBorders>
            <w:shd w:val="clear" w:color="auto" w:fill="auto"/>
            <w:textDirection w:val="btLr"/>
            <w:vAlign w:val="center"/>
          </w:tcPr>
          <w:p w14:paraId="0790E51F" w14:textId="77777777" w:rsidR="00377FE1" w:rsidRPr="003B696D" w:rsidRDefault="00377FE1" w:rsidP="00551DB4">
            <w:pPr>
              <w:pStyle w:val="Tabletext-2"/>
              <w:spacing w:before="60" w:after="60" w:line="220" w:lineRule="exact"/>
              <w:jc w:val="center"/>
              <w:rPr>
                <w:b/>
                <w:bCs/>
                <w:caps/>
                <w:position w:val="2"/>
                <w:lang w:bidi="ar-EG"/>
              </w:rPr>
            </w:pPr>
            <w:r w:rsidRPr="003B696D">
              <w:rPr>
                <w:b/>
                <w:bCs/>
                <w:rtl/>
              </w:rPr>
              <w:t>بنود التذييل</w:t>
            </w:r>
          </w:p>
        </w:tc>
      </w:tr>
      <w:tr w:rsidR="00377FE1" w:rsidRPr="003B696D" w14:paraId="29557FA8" w14:textId="77777777" w:rsidTr="00F64D3C">
        <w:trPr>
          <w:cantSplit/>
          <w:jc w:val="center"/>
        </w:trPr>
        <w:tc>
          <w:tcPr>
            <w:tcW w:w="416" w:type="dxa"/>
            <w:tcBorders>
              <w:top w:val="single" w:sz="4" w:space="0" w:color="auto"/>
              <w:left w:val="single" w:sz="12" w:space="0" w:color="auto"/>
              <w:bottom w:val="single" w:sz="4" w:space="0" w:color="auto"/>
              <w:right w:val="single" w:sz="12" w:space="0" w:color="auto"/>
            </w:tcBorders>
            <w:shd w:val="clear" w:color="auto" w:fill="auto"/>
            <w:vAlign w:val="center"/>
          </w:tcPr>
          <w:p w14:paraId="5E898757" w14:textId="77777777" w:rsidR="00377FE1" w:rsidRPr="003B696D" w:rsidRDefault="00377FE1" w:rsidP="00465829">
            <w:pPr>
              <w:pStyle w:val="Tabletext-2"/>
              <w:spacing w:before="60" w:after="60" w:line="220" w:lineRule="exact"/>
              <w:jc w:val="center"/>
              <w:rPr>
                <w:b/>
                <w:bCs/>
                <w:position w:val="2"/>
              </w:rPr>
            </w:pPr>
          </w:p>
        </w:tc>
        <w:tc>
          <w:tcPr>
            <w:tcW w:w="1247" w:type="dxa"/>
            <w:tcBorders>
              <w:top w:val="single" w:sz="4" w:space="0" w:color="auto"/>
              <w:left w:val="double" w:sz="6" w:space="0" w:color="auto"/>
              <w:bottom w:val="single" w:sz="4" w:space="0" w:color="auto"/>
              <w:right w:val="double" w:sz="6" w:space="0" w:color="auto"/>
            </w:tcBorders>
            <w:shd w:val="clear" w:color="auto" w:fill="auto"/>
          </w:tcPr>
          <w:p w14:paraId="5D19F184" w14:textId="77777777" w:rsidR="00377FE1" w:rsidRPr="003B696D" w:rsidRDefault="00377FE1" w:rsidP="00465829">
            <w:pPr>
              <w:pStyle w:val="Tabletext-2"/>
              <w:spacing w:before="60" w:after="60" w:line="220" w:lineRule="exact"/>
              <w:rPr>
                <w:caps/>
                <w:lang w:bidi="ar-EG"/>
              </w:rPr>
            </w:pPr>
          </w:p>
        </w:tc>
        <w:tc>
          <w:tcPr>
            <w:tcW w:w="880" w:type="dxa"/>
            <w:tcBorders>
              <w:top w:val="single" w:sz="4" w:space="0" w:color="auto"/>
              <w:left w:val="nil"/>
              <w:bottom w:val="single" w:sz="4" w:space="0" w:color="auto"/>
              <w:right w:val="single" w:sz="4" w:space="0" w:color="auto"/>
            </w:tcBorders>
            <w:shd w:val="clear" w:color="auto" w:fill="auto"/>
            <w:vAlign w:val="center"/>
          </w:tcPr>
          <w:p w14:paraId="475337C9" w14:textId="77777777" w:rsidR="00377FE1" w:rsidRPr="003B696D" w:rsidRDefault="00377FE1" w:rsidP="00465829">
            <w:pPr>
              <w:pStyle w:val="Tabletext-2"/>
              <w:spacing w:before="60" w:after="60" w:line="220" w:lineRule="exact"/>
              <w:jc w:val="center"/>
              <w:rPr>
                <w:b/>
                <w:bCs/>
                <w:position w:val="2"/>
              </w:rPr>
            </w:pPr>
          </w:p>
        </w:tc>
        <w:tc>
          <w:tcPr>
            <w:tcW w:w="572" w:type="dxa"/>
            <w:tcBorders>
              <w:top w:val="single" w:sz="4" w:space="0" w:color="auto"/>
              <w:left w:val="nil"/>
              <w:bottom w:val="single" w:sz="4" w:space="0" w:color="auto"/>
              <w:right w:val="single" w:sz="4" w:space="0" w:color="auto"/>
            </w:tcBorders>
            <w:shd w:val="clear" w:color="auto" w:fill="auto"/>
            <w:vAlign w:val="center"/>
          </w:tcPr>
          <w:p w14:paraId="5E8FE3E6" w14:textId="77777777" w:rsidR="00377FE1" w:rsidRPr="003B696D" w:rsidRDefault="00377FE1" w:rsidP="00465829">
            <w:pPr>
              <w:pStyle w:val="Tabletext-2"/>
              <w:spacing w:before="60" w:after="60" w:line="220" w:lineRule="exact"/>
              <w:jc w:val="center"/>
              <w:rPr>
                <w:b/>
                <w:bCs/>
                <w:position w:val="2"/>
              </w:rPr>
            </w:pPr>
          </w:p>
        </w:tc>
        <w:tc>
          <w:tcPr>
            <w:tcW w:w="960" w:type="dxa"/>
            <w:tcBorders>
              <w:top w:val="single" w:sz="4" w:space="0" w:color="auto"/>
              <w:left w:val="nil"/>
              <w:bottom w:val="single" w:sz="4" w:space="0" w:color="auto"/>
              <w:right w:val="single" w:sz="4" w:space="0" w:color="auto"/>
            </w:tcBorders>
            <w:shd w:val="clear" w:color="auto" w:fill="auto"/>
            <w:vAlign w:val="center"/>
          </w:tcPr>
          <w:p w14:paraId="5126CC24" w14:textId="77777777" w:rsidR="00377FE1" w:rsidRPr="003B696D" w:rsidRDefault="00377FE1" w:rsidP="00465829">
            <w:pPr>
              <w:pStyle w:val="Tabletext-2"/>
              <w:spacing w:before="60" w:after="60" w:line="220" w:lineRule="exact"/>
              <w:jc w:val="center"/>
              <w:rPr>
                <w:b/>
                <w:bCs/>
                <w:position w:val="2"/>
              </w:rPr>
            </w:pPr>
          </w:p>
        </w:tc>
        <w:tc>
          <w:tcPr>
            <w:tcW w:w="849" w:type="dxa"/>
            <w:tcBorders>
              <w:top w:val="single" w:sz="4" w:space="0" w:color="auto"/>
              <w:left w:val="nil"/>
              <w:bottom w:val="single" w:sz="4" w:space="0" w:color="auto"/>
              <w:right w:val="single" w:sz="4" w:space="0" w:color="auto"/>
            </w:tcBorders>
            <w:shd w:val="clear" w:color="auto" w:fill="auto"/>
            <w:vAlign w:val="center"/>
          </w:tcPr>
          <w:p w14:paraId="587255E5" w14:textId="77777777" w:rsidR="00377FE1" w:rsidRPr="003B696D" w:rsidRDefault="00377FE1" w:rsidP="00465829">
            <w:pPr>
              <w:pStyle w:val="Tabletext-2"/>
              <w:spacing w:before="60" w:after="60" w:line="220" w:lineRule="exact"/>
              <w:jc w:val="center"/>
              <w:rPr>
                <w:b/>
                <w:bCs/>
                <w:position w:val="2"/>
              </w:rPr>
            </w:pPr>
          </w:p>
        </w:tc>
        <w:tc>
          <w:tcPr>
            <w:tcW w:w="664" w:type="dxa"/>
            <w:tcBorders>
              <w:top w:val="single" w:sz="4" w:space="0" w:color="auto"/>
              <w:left w:val="nil"/>
              <w:bottom w:val="single" w:sz="4" w:space="0" w:color="auto"/>
              <w:right w:val="single" w:sz="4" w:space="0" w:color="auto"/>
            </w:tcBorders>
            <w:shd w:val="clear" w:color="auto" w:fill="auto"/>
            <w:vAlign w:val="center"/>
          </w:tcPr>
          <w:p w14:paraId="355623B5" w14:textId="77777777" w:rsidR="00377FE1" w:rsidRPr="003B696D" w:rsidRDefault="00377FE1" w:rsidP="00465829">
            <w:pPr>
              <w:pStyle w:val="Tabletext-2"/>
              <w:spacing w:before="60" w:after="60" w:line="220" w:lineRule="exact"/>
              <w:jc w:val="center"/>
              <w:rPr>
                <w:b/>
                <w:bCs/>
                <w:position w:val="2"/>
              </w:rPr>
            </w:pPr>
          </w:p>
        </w:tc>
        <w:tc>
          <w:tcPr>
            <w:tcW w:w="1172" w:type="dxa"/>
            <w:tcBorders>
              <w:top w:val="single" w:sz="4" w:space="0" w:color="auto"/>
              <w:left w:val="nil"/>
              <w:bottom w:val="single" w:sz="4" w:space="0" w:color="auto"/>
              <w:right w:val="single" w:sz="4" w:space="0" w:color="auto"/>
            </w:tcBorders>
            <w:shd w:val="clear" w:color="auto" w:fill="auto"/>
            <w:vAlign w:val="center"/>
          </w:tcPr>
          <w:p w14:paraId="44A4B7B6" w14:textId="77777777" w:rsidR="00377FE1" w:rsidRPr="003B696D" w:rsidRDefault="00377FE1" w:rsidP="00465829">
            <w:pPr>
              <w:pStyle w:val="Tabletext-2"/>
              <w:spacing w:before="60" w:after="60" w:line="220" w:lineRule="exact"/>
              <w:jc w:val="center"/>
              <w:rPr>
                <w:b/>
                <w:bCs/>
                <w:position w:val="2"/>
              </w:rPr>
            </w:pPr>
          </w:p>
        </w:tc>
        <w:tc>
          <w:tcPr>
            <w:tcW w:w="907" w:type="dxa"/>
            <w:tcBorders>
              <w:top w:val="single" w:sz="4" w:space="0" w:color="auto"/>
              <w:left w:val="nil"/>
              <w:bottom w:val="single" w:sz="4" w:space="0" w:color="auto"/>
              <w:right w:val="single" w:sz="4" w:space="0" w:color="auto"/>
            </w:tcBorders>
            <w:shd w:val="clear" w:color="auto" w:fill="auto"/>
            <w:vAlign w:val="center"/>
          </w:tcPr>
          <w:p w14:paraId="7E289C9A" w14:textId="77777777" w:rsidR="00377FE1" w:rsidRPr="003B696D" w:rsidRDefault="00377FE1" w:rsidP="00465829">
            <w:pPr>
              <w:pStyle w:val="Tabletext-2"/>
              <w:spacing w:before="60" w:after="60" w:line="220" w:lineRule="exact"/>
              <w:jc w:val="center"/>
              <w:rPr>
                <w:b/>
                <w:bCs/>
                <w:position w:val="2"/>
              </w:rPr>
            </w:pPr>
          </w:p>
        </w:tc>
        <w:tc>
          <w:tcPr>
            <w:tcW w:w="937" w:type="dxa"/>
            <w:tcBorders>
              <w:top w:val="single" w:sz="4" w:space="0" w:color="auto"/>
              <w:left w:val="nil"/>
              <w:bottom w:val="single" w:sz="4" w:space="0" w:color="auto"/>
              <w:right w:val="single" w:sz="4" w:space="0" w:color="auto"/>
            </w:tcBorders>
            <w:shd w:val="clear" w:color="auto" w:fill="auto"/>
            <w:vAlign w:val="center"/>
          </w:tcPr>
          <w:p w14:paraId="770CB7D4" w14:textId="77777777" w:rsidR="00377FE1" w:rsidRPr="003B696D" w:rsidRDefault="00377FE1" w:rsidP="00465829">
            <w:pPr>
              <w:pStyle w:val="Tabletext-2"/>
              <w:spacing w:before="60" w:after="60" w:line="220" w:lineRule="exact"/>
              <w:jc w:val="center"/>
              <w:rPr>
                <w:b/>
                <w:bCs/>
                <w:position w:val="2"/>
              </w:rPr>
            </w:pPr>
          </w:p>
        </w:tc>
        <w:tc>
          <w:tcPr>
            <w:tcW w:w="2361" w:type="dxa"/>
            <w:tcBorders>
              <w:top w:val="single" w:sz="4" w:space="0" w:color="auto"/>
              <w:left w:val="single" w:sz="4" w:space="0" w:color="auto"/>
              <w:bottom w:val="single" w:sz="4" w:space="0" w:color="auto"/>
              <w:right w:val="double" w:sz="4" w:space="0" w:color="auto"/>
            </w:tcBorders>
            <w:vAlign w:val="center"/>
          </w:tcPr>
          <w:p w14:paraId="3DF531D5" w14:textId="77777777" w:rsidR="00377FE1" w:rsidRPr="003B696D" w:rsidRDefault="00377FE1" w:rsidP="00465829">
            <w:pPr>
              <w:pStyle w:val="Tabletext-2"/>
              <w:spacing w:before="60" w:after="60" w:line="220" w:lineRule="exact"/>
              <w:jc w:val="center"/>
              <w:rPr>
                <w:b/>
                <w:bCs/>
                <w:position w:val="2"/>
              </w:rPr>
            </w:pPr>
          </w:p>
        </w:tc>
        <w:tc>
          <w:tcPr>
            <w:tcW w:w="6194" w:type="dxa"/>
            <w:tcBorders>
              <w:top w:val="single" w:sz="4" w:space="0" w:color="auto"/>
              <w:left w:val="double" w:sz="4" w:space="0" w:color="auto"/>
              <w:bottom w:val="single" w:sz="4" w:space="0" w:color="auto"/>
              <w:right w:val="double" w:sz="6" w:space="0" w:color="auto"/>
            </w:tcBorders>
            <w:shd w:val="clear" w:color="auto" w:fill="auto"/>
          </w:tcPr>
          <w:p w14:paraId="02858EED" w14:textId="77777777" w:rsidR="00377FE1" w:rsidRPr="003B696D" w:rsidRDefault="00377FE1" w:rsidP="00465829">
            <w:pPr>
              <w:pStyle w:val="Tabletext-2"/>
              <w:tabs>
                <w:tab w:val="clear" w:pos="113"/>
                <w:tab w:val="clear" w:pos="227"/>
                <w:tab w:val="clear" w:pos="340"/>
                <w:tab w:val="clear" w:pos="454"/>
              </w:tabs>
              <w:spacing w:before="60" w:after="60" w:line="220" w:lineRule="exact"/>
              <w:ind w:left="340" w:firstLine="0"/>
              <w:rPr>
                <w:b/>
                <w:bCs/>
                <w:rtl/>
              </w:rPr>
            </w:pPr>
          </w:p>
        </w:tc>
        <w:tc>
          <w:tcPr>
            <w:tcW w:w="1202" w:type="dxa"/>
            <w:tcBorders>
              <w:top w:val="single" w:sz="4" w:space="0" w:color="auto"/>
              <w:left w:val="single" w:sz="12" w:space="0" w:color="auto"/>
              <w:bottom w:val="single" w:sz="4" w:space="0" w:color="auto"/>
              <w:right w:val="single" w:sz="12" w:space="0" w:color="auto"/>
            </w:tcBorders>
            <w:shd w:val="clear" w:color="auto" w:fill="auto"/>
          </w:tcPr>
          <w:p w14:paraId="58C8C5B4" w14:textId="72287A52" w:rsidR="00377FE1" w:rsidRPr="003B696D" w:rsidRDefault="00377FE1" w:rsidP="00465829">
            <w:pPr>
              <w:pStyle w:val="Tabletext-2"/>
              <w:spacing w:before="60" w:after="60" w:line="220" w:lineRule="exact"/>
              <w:rPr>
                <w:caps/>
                <w:rtl/>
                <w:lang w:bidi="ar-EG"/>
              </w:rPr>
            </w:pPr>
            <w:r>
              <w:rPr>
                <w:rFonts w:hint="cs"/>
                <w:caps/>
                <w:rtl/>
                <w:lang w:bidi="ar-EG"/>
              </w:rPr>
              <w:t>...</w:t>
            </w:r>
          </w:p>
        </w:tc>
      </w:tr>
      <w:tr w:rsidR="00377FE1" w:rsidRPr="003B696D" w14:paraId="45824866" w14:textId="77777777" w:rsidTr="00F64D3C">
        <w:trPr>
          <w:cantSplit/>
          <w:jc w:val="center"/>
        </w:trPr>
        <w:tc>
          <w:tcPr>
            <w:tcW w:w="416" w:type="dxa"/>
            <w:tcBorders>
              <w:top w:val="single" w:sz="4" w:space="0" w:color="auto"/>
              <w:left w:val="single" w:sz="12" w:space="0" w:color="auto"/>
              <w:bottom w:val="single" w:sz="4" w:space="0" w:color="auto"/>
              <w:right w:val="single" w:sz="12" w:space="0" w:color="auto"/>
            </w:tcBorders>
            <w:shd w:val="clear" w:color="auto" w:fill="auto"/>
            <w:vAlign w:val="center"/>
          </w:tcPr>
          <w:p w14:paraId="0DBEF699" w14:textId="77777777" w:rsidR="00377FE1" w:rsidRPr="003B696D" w:rsidRDefault="00377FE1" w:rsidP="00465829">
            <w:pPr>
              <w:pStyle w:val="Tabletext-2"/>
              <w:spacing w:before="60" w:after="60" w:line="220" w:lineRule="exact"/>
              <w:jc w:val="center"/>
              <w:rPr>
                <w:b/>
                <w:bCs/>
                <w:position w:val="2"/>
              </w:rPr>
            </w:pPr>
          </w:p>
        </w:tc>
        <w:tc>
          <w:tcPr>
            <w:tcW w:w="1247" w:type="dxa"/>
            <w:tcBorders>
              <w:top w:val="single" w:sz="4" w:space="0" w:color="auto"/>
              <w:left w:val="double" w:sz="6" w:space="0" w:color="auto"/>
              <w:bottom w:val="single" w:sz="4" w:space="0" w:color="auto"/>
              <w:right w:val="double" w:sz="6" w:space="0" w:color="auto"/>
            </w:tcBorders>
            <w:shd w:val="clear" w:color="auto" w:fill="auto"/>
          </w:tcPr>
          <w:p w14:paraId="72071229" w14:textId="77777777" w:rsidR="00377FE1" w:rsidRPr="003B696D" w:rsidRDefault="00377FE1" w:rsidP="00465829">
            <w:pPr>
              <w:pStyle w:val="Tabletext-2"/>
              <w:spacing w:before="60" w:after="60" w:line="220" w:lineRule="exact"/>
              <w:rPr>
                <w:caps/>
                <w:spacing w:val="-10"/>
                <w:position w:val="2"/>
                <w:rtl/>
                <w:lang w:bidi="ar-EG"/>
              </w:rPr>
            </w:pPr>
            <w:r w:rsidRPr="003B696D">
              <w:rPr>
                <w:caps/>
                <w:lang w:bidi="ar-EG"/>
              </w:rPr>
              <w:t>.</w:t>
            </w:r>
            <w:proofErr w:type="gramStart"/>
            <w:r w:rsidRPr="003B696D">
              <w:rPr>
                <w:caps/>
                <w:lang w:bidi="ar-EG"/>
              </w:rPr>
              <w:t>4.A</w:t>
            </w:r>
            <w:proofErr w:type="gramEnd"/>
            <w:r w:rsidRPr="003B696D">
              <w:rPr>
                <w:caps/>
                <w:rtl/>
                <w:lang w:bidi="ar-EG"/>
              </w:rPr>
              <w:t>ب.</w:t>
            </w:r>
            <w:r w:rsidRPr="003B696D">
              <w:rPr>
                <w:caps/>
                <w:lang w:bidi="ar-EG"/>
              </w:rPr>
              <w:t>4</w:t>
            </w:r>
          </w:p>
        </w:tc>
        <w:tc>
          <w:tcPr>
            <w:tcW w:w="880" w:type="dxa"/>
            <w:tcBorders>
              <w:top w:val="single" w:sz="4" w:space="0" w:color="auto"/>
              <w:left w:val="nil"/>
              <w:bottom w:val="single" w:sz="4" w:space="0" w:color="auto"/>
              <w:right w:val="single" w:sz="4" w:space="0" w:color="auto"/>
            </w:tcBorders>
            <w:shd w:val="clear" w:color="auto" w:fill="auto"/>
            <w:vAlign w:val="center"/>
          </w:tcPr>
          <w:p w14:paraId="1450B325" w14:textId="77777777" w:rsidR="00377FE1" w:rsidRPr="003B696D" w:rsidRDefault="00377FE1" w:rsidP="00465829">
            <w:pPr>
              <w:pStyle w:val="Tabletext-2"/>
              <w:spacing w:before="60" w:after="60" w:line="220" w:lineRule="exact"/>
              <w:jc w:val="center"/>
              <w:rPr>
                <w:b/>
                <w:bCs/>
                <w:position w:val="2"/>
              </w:rPr>
            </w:pPr>
          </w:p>
        </w:tc>
        <w:tc>
          <w:tcPr>
            <w:tcW w:w="572" w:type="dxa"/>
            <w:tcBorders>
              <w:top w:val="single" w:sz="4" w:space="0" w:color="auto"/>
              <w:left w:val="nil"/>
              <w:bottom w:val="single" w:sz="4" w:space="0" w:color="auto"/>
              <w:right w:val="single" w:sz="4" w:space="0" w:color="auto"/>
            </w:tcBorders>
            <w:shd w:val="clear" w:color="auto" w:fill="auto"/>
            <w:vAlign w:val="center"/>
          </w:tcPr>
          <w:p w14:paraId="76F55CD8" w14:textId="77777777" w:rsidR="00377FE1" w:rsidRPr="003B696D" w:rsidRDefault="00377FE1" w:rsidP="00465829">
            <w:pPr>
              <w:pStyle w:val="Tabletext-2"/>
              <w:spacing w:before="60" w:after="60" w:line="220" w:lineRule="exact"/>
              <w:jc w:val="center"/>
              <w:rPr>
                <w:b/>
                <w:bCs/>
                <w:position w:val="2"/>
              </w:rPr>
            </w:pPr>
          </w:p>
        </w:tc>
        <w:tc>
          <w:tcPr>
            <w:tcW w:w="960" w:type="dxa"/>
            <w:tcBorders>
              <w:top w:val="single" w:sz="4" w:space="0" w:color="auto"/>
              <w:left w:val="nil"/>
              <w:bottom w:val="single" w:sz="4" w:space="0" w:color="auto"/>
              <w:right w:val="single" w:sz="4" w:space="0" w:color="auto"/>
            </w:tcBorders>
            <w:shd w:val="clear" w:color="auto" w:fill="auto"/>
            <w:vAlign w:val="center"/>
          </w:tcPr>
          <w:p w14:paraId="3DF7B278" w14:textId="77777777" w:rsidR="00377FE1" w:rsidRPr="003B696D" w:rsidRDefault="00377FE1" w:rsidP="00465829">
            <w:pPr>
              <w:pStyle w:val="Tabletext-2"/>
              <w:spacing w:before="60" w:after="60" w:line="220" w:lineRule="exact"/>
              <w:jc w:val="center"/>
              <w:rPr>
                <w:b/>
                <w:bCs/>
                <w:position w:val="2"/>
              </w:rPr>
            </w:pPr>
          </w:p>
        </w:tc>
        <w:tc>
          <w:tcPr>
            <w:tcW w:w="849" w:type="dxa"/>
            <w:tcBorders>
              <w:top w:val="single" w:sz="4" w:space="0" w:color="auto"/>
              <w:left w:val="nil"/>
              <w:bottom w:val="single" w:sz="4" w:space="0" w:color="auto"/>
              <w:right w:val="single" w:sz="4" w:space="0" w:color="auto"/>
            </w:tcBorders>
            <w:shd w:val="clear" w:color="auto" w:fill="auto"/>
            <w:vAlign w:val="center"/>
          </w:tcPr>
          <w:p w14:paraId="628683ED" w14:textId="77777777" w:rsidR="00377FE1" w:rsidRPr="003B696D" w:rsidRDefault="00377FE1" w:rsidP="00465829">
            <w:pPr>
              <w:pStyle w:val="Tabletext-2"/>
              <w:spacing w:before="60" w:after="60" w:line="220" w:lineRule="exact"/>
              <w:jc w:val="center"/>
              <w:rPr>
                <w:b/>
                <w:bCs/>
                <w:position w:val="2"/>
              </w:rPr>
            </w:pPr>
          </w:p>
        </w:tc>
        <w:tc>
          <w:tcPr>
            <w:tcW w:w="664" w:type="dxa"/>
            <w:tcBorders>
              <w:top w:val="single" w:sz="4" w:space="0" w:color="auto"/>
              <w:left w:val="nil"/>
              <w:bottom w:val="single" w:sz="4" w:space="0" w:color="auto"/>
              <w:right w:val="single" w:sz="4" w:space="0" w:color="auto"/>
            </w:tcBorders>
            <w:shd w:val="clear" w:color="auto" w:fill="auto"/>
            <w:vAlign w:val="center"/>
          </w:tcPr>
          <w:p w14:paraId="5D800F3C" w14:textId="77777777" w:rsidR="00377FE1" w:rsidRPr="003B696D" w:rsidRDefault="00377FE1" w:rsidP="00465829">
            <w:pPr>
              <w:pStyle w:val="Tabletext-2"/>
              <w:spacing w:before="60" w:after="60" w:line="220" w:lineRule="exact"/>
              <w:jc w:val="center"/>
              <w:rPr>
                <w:b/>
                <w:bCs/>
                <w:position w:val="2"/>
              </w:rPr>
            </w:pPr>
          </w:p>
        </w:tc>
        <w:tc>
          <w:tcPr>
            <w:tcW w:w="1172" w:type="dxa"/>
            <w:tcBorders>
              <w:top w:val="single" w:sz="4" w:space="0" w:color="auto"/>
              <w:left w:val="nil"/>
              <w:bottom w:val="single" w:sz="4" w:space="0" w:color="auto"/>
              <w:right w:val="single" w:sz="4" w:space="0" w:color="auto"/>
            </w:tcBorders>
            <w:shd w:val="clear" w:color="auto" w:fill="auto"/>
            <w:vAlign w:val="center"/>
          </w:tcPr>
          <w:p w14:paraId="14D55F78" w14:textId="77777777" w:rsidR="00377FE1" w:rsidRPr="003B696D" w:rsidRDefault="00377FE1" w:rsidP="00465829">
            <w:pPr>
              <w:pStyle w:val="Tabletext-2"/>
              <w:spacing w:before="60" w:after="60" w:line="220" w:lineRule="exact"/>
              <w:jc w:val="center"/>
              <w:rPr>
                <w:b/>
                <w:bCs/>
                <w:position w:val="2"/>
              </w:rPr>
            </w:pPr>
          </w:p>
        </w:tc>
        <w:tc>
          <w:tcPr>
            <w:tcW w:w="907" w:type="dxa"/>
            <w:tcBorders>
              <w:top w:val="single" w:sz="4" w:space="0" w:color="auto"/>
              <w:left w:val="nil"/>
              <w:bottom w:val="single" w:sz="4" w:space="0" w:color="auto"/>
              <w:right w:val="single" w:sz="4" w:space="0" w:color="auto"/>
            </w:tcBorders>
            <w:shd w:val="clear" w:color="auto" w:fill="auto"/>
            <w:vAlign w:val="center"/>
          </w:tcPr>
          <w:p w14:paraId="58BC3CEF" w14:textId="77777777" w:rsidR="00377FE1" w:rsidRPr="003B696D" w:rsidRDefault="00377FE1" w:rsidP="00465829">
            <w:pPr>
              <w:pStyle w:val="Tabletext-2"/>
              <w:spacing w:before="60" w:after="60" w:line="220" w:lineRule="exact"/>
              <w:jc w:val="center"/>
              <w:rPr>
                <w:b/>
                <w:bCs/>
                <w:position w:val="2"/>
              </w:rPr>
            </w:pPr>
          </w:p>
        </w:tc>
        <w:tc>
          <w:tcPr>
            <w:tcW w:w="937" w:type="dxa"/>
            <w:tcBorders>
              <w:top w:val="single" w:sz="4" w:space="0" w:color="auto"/>
              <w:left w:val="nil"/>
              <w:bottom w:val="single" w:sz="4" w:space="0" w:color="auto"/>
              <w:right w:val="single" w:sz="4" w:space="0" w:color="auto"/>
            </w:tcBorders>
            <w:shd w:val="clear" w:color="auto" w:fill="auto"/>
            <w:vAlign w:val="center"/>
          </w:tcPr>
          <w:p w14:paraId="487A7B75" w14:textId="77777777" w:rsidR="00377FE1" w:rsidRPr="003B696D" w:rsidRDefault="00377FE1" w:rsidP="00465829">
            <w:pPr>
              <w:pStyle w:val="Tabletext-2"/>
              <w:spacing w:before="60" w:after="60" w:line="220" w:lineRule="exact"/>
              <w:jc w:val="center"/>
              <w:rPr>
                <w:b/>
                <w:bCs/>
                <w:position w:val="2"/>
              </w:rPr>
            </w:pPr>
          </w:p>
        </w:tc>
        <w:tc>
          <w:tcPr>
            <w:tcW w:w="2361" w:type="dxa"/>
            <w:tcBorders>
              <w:top w:val="single" w:sz="4" w:space="0" w:color="auto"/>
              <w:left w:val="single" w:sz="4" w:space="0" w:color="auto"/>
              <w:bottom w:val="single" w:sz="4" w:space="0" w:color="auto"/>
              <w:right w:val="double" w:sz="4" w:space="0" w:color="auto"/>
            </w:tcBorders>
            <w:vAlign w:val="center"/>
          </w:tcPr>
          <w:p w14:paraId="1DDF2128" w14:textId="77777777" w:rsidR="00377FE1" w:rsidRPr="003B696D" w:rsidRDefault="00377FE1" w:rsidP="00465829">
            <w:pPr>
              <w:pStyle w:val="Tabletext-2"/>
              <w:spacing w:before="60" w:after="60" w:line="220" w:lineRule="exact"/>
              <w:jc w:val="center"/>
              <w:rPr>
                <w:b/>
                <w:bCs/>
                <w:position w:val="2"/>
              </w:rPr>
            </w:pPr>
          </w:p>
        </w:tc>
        <w:tc>
          <w:tcPr>
            <w:tcW w:w="6194" w:type="dxa"/>
            <w:tcBorders>
              <w:top w:val="single" w:sz="4" w:space="0" w:color="auto"/>
              <w:left w:val="double" w:sz="4" w:space="0" w:color="auto"/>
              <w:bottom w:val="single" w:sz="4" w:space="0" w:color="auto"/>
              <w:right w:val="double" w:sz="6" w:space="0" w:color="auto"/>
            </w:tcBorders>
            <w:shd w:val="clear" w:color="auto" w:fill="auto"/>
          </w:tcPr>
          <w:p w14:paraId="23B4C8BC" w14:textId="77777777" w:rsidR="00377FE1" w:rsidRPr="003B696D" w:rsidRDefault="00377FE1" w:rsidP="00465829">
            <w:pPr>
              <w:pStyle w:val="Tabletext-2"/>
              <w:tabs>
                <w:tab w:val="clear" w:pos="113"/>
                <w:tab w:val="clear" w:pos="227"/>
                <w:tab w:val="clear" w:pos="340"/>
                <w:tab w:val="clear" w:pos="454"/>
              </w:tabs>
              <w:spacing w:before="60" w:after="60" w:line="220" w:lineRule="exact"/>
              <w:ind w:left="340" w:firstLine="0"/>
              <w:rPr>
                <w:spacing w:val="-2"/>
                <w:position w:val="2"/>
              </w:rPr>
            </w:pPr>
            <w:r w:rsidRPr="003B696D">
              <w:rPr>
                <w:b/>
                <w:bCs/>
                <w:rtl/>
              </w:rPr>
              <w:t>في حالة كل مستوٍ مداري، حيث الأرض هي الجسم المرجعي:</w:t>
            </w:r>
          </w:p>
        </w:tc>
        <w:tc>
          <w:tcPr>
            <w:tcW w:w="1202" w:type="dxa"/>
            <w:tcBorders>
              <w:top w:val="single" w:sz="4" w:space="0" w:color="auto"/>
              <w:left w:val="single" w:sz="12" w:space="0" w:color="auto"/>
              <w:bottom w:val="single" w:sz="4" w:space="0" w:color="auto"/>
              <w:right w:val="single" w:sz="12" w:space="0" w:color="auto"/>
            </w:tcBorders>
            <w:shd w:val="clear" w:color="auto" w:fill="auto"/>
          </w:tcPr>
          <w:p w14:paraId="69859A6D" w14:textId="77777777" w:rsidR="00377FE1" w:rsidRPr="003B696D" w:rsidRDefault="00377FE1" w:rsidP="00465829">
            <w:pPr>
              <w:pStyle w:val="Tabletext-2"/>
              <w:spacing w:before="60" w:after="60" w:line="220" w:lineRule="exact"/>
              <w:rPr>
                <w:caps/>
                <w:position w:val="2"/>
                <w:rtl/>
                <w:lang w:bidi="ar-EG"/>
              </w:rPr>
            </w:pPr>
            <w:r w:rsidRPr="003B696D">
              <w:rPr>
                <w:caps/>
                <w:lang w:bidi="ar-EG"/>
              </w:rPr>
              <w:t>.</w:t>
            </w:r>
            <w:proofErr w:type="gramStart"/>
            <w:r w:rsidRPr="003B696D">
              <w:rPr>
                <w:caps/>
                <w:lang w:bidi="ar-EG"/>
              </w:rPr>
              <w:t>4.A</w:t>
            </w:r>
            <w:proofErr w:type="gramEnd"/>
            <w:r w:rsidRPr="003B696D">
              <w:rPr>
                <w:caps/>
                <w:rtl/>
                <w:lang w:bidi="ar-EG"/>
              </w:rPr>
              <w:t>ب.</w:t>
            </w:r>
            <w:r w:rsidRPr="003B696D">
              <w:rPr>
                <w:caps/>
                <w:lang w:bidi="ar-EG"/>
              </w:rPr>
              <w:t>4</w:t>
            </w:r>
          </w:p>
        </w:tc>
      </w:tr>
      <w:tr w:rsidR="00F64D3C" w:rsidRPr="003B696D" w14:paraId="2136BEB8" w14:textId="77777777" w:rsidTr="00F64D3C">
        <w:trPr>
          <w:cantSplit/>
          <w:jc w:val="center"/>
        </w:trPr>
        <w:tc>
          <w:tcPr>
            <w:tcW w:w="416" w:type="dxa"/>
            <w:tcBorders>
              <w:top w:val="single" w:sz="4" w:space="0" w:color="auto"/>
              <w:left w:val="single" w:sz="12" w:space="0" w:color="auto"/>
              <w:bottom w:val="single" w:sz="4" w:space="0" w:color="auto"/>
              <w:right w:val="single" w:sz="12" w:space="0" w:color="auto"/>
            </w:tcBorders>
            <w:shd w:val="clear" w:color="auto" w:fill="auto"/>
            <w:vAlign w:val="center"/>
          </w:tcPr>
          <w:p w14:paraId="06721804" w14:textId="77777777" w:rsidR="00F64D3C" w:rsidRPr="003B696D" w:rsidRDefault="00F64D3C" w:rsidP="00465829">
            <w:pPr>
              <w:pStyle w:val="Tabletext-2"/>
              <w:spacing w:before="60" w:after="60" w:line="220" w:lineRule="exact"/>
              <w:jc w:val="center"/>
              <w:rPr>
                <w:b/>
                <w:bCs/>
                <w:position w:val="2"/>
              </w:rPr>
            </w:pPr>
          </w:p>
        </w:tc>
        <w:tc>
          <w:tcPr>
            <w:tcW w:w="1247" w:type="dxa"/>
            <w:tcBorders>
              <w:top w:val="single" w:sz="4" w:space="0" w:color="auto"/>
              <w:left w:val="double" w:sz="6" w:space="0" w:color="auto"/>
              <w:bottom w:val="single" w:sz="4" w:space="0" w:color="auto"/>
              <w:right w:val="double" w:sz="6" w:space="0" w:color="auto"/>
            </w:tcBorders>
            <w:shd w:val="clear" w:color="auto" w:fill="auto"/>
          </w:tcPr>
          <w:p w14:paraId="6210151D" w14:textId="77777777" w:rsidR="00F64D3C" w:rsidRPr="003B696D" w:rsidRDefault="00F64D3C" w:rsidP="00465829">
            <w:pPr>
              <w:pStyle w:val="Tabletext-2"/>
              <w:spacing w:before="60" w:after="60" w:line="220" w:lineRule="exact"/>
              <w:rPr>
                <w:caps/>
                <w:lang w:bidi="ar-EG"/>
              </w:rPr>
            </w:pPr>
          </w:p>
        </w:tc>
        <w:tc>
          <w:tcPr>
            <w:tcW w:w="880" w:type="dxa"/>
            <w:tcBorders>
              <w:top w:val="single" w:sz="4" w:space="0" w:color="auto"/>
              <w:left w:val="nil"/>
              <w:bottom w:val="single" w:sz="4" w:space="0" w:color="auto"/>
              <w:right w:val="single" w:sz="4" w:space="0" w:color="auto"/>
            </w:tcBorders>
            <w:shd w:val="clear" w:color="auto" w:fill="auto"/>
            <w:vAlign w:val="center"/>
          </w:tcPr>
          <w:p w14:paraId="1E06D433" w14:textId="77777777" w:rsidR="00F64D3C" w:rsidRPr="003B696D" w:rsidRDefault="00F64D3C" w:rsidP="00465829">
            <w:pPr>
              <w:pStyle w:val="Tabletext-2"/>
              <w:spacing w:before="60" w:after="60" w:line="220" w:lineRule="exact"/>
              <w:jc w:val="center"/>
              <w:rPr>
                <w:b/>
                <w:bCs/>
                <w:position w:val="2"/>
              </w:rPr>
            </w:pPr>
          </w:p>
        </w:tc>
        <w:tc>
          <w:tcPr>
            <w:tcW w:w="572" w:type="dxa"/>
            <w:tcBorders>
              <w:top w:val="single" w:sz="4" w:space="0" w:color="auto"/>
              <w:left w:val="nil"/>
              <w:bottom w:val="single" w:sz="4" w:space="0" w:color="auto"/>
              <w:right w:val="single" w:sz="4" w:space="0" w:color="auto"/>
            </w:tcBorders>
            <w:shd w:val="clear" w:color="auto" w:fill="auto"/>
            <w:vAlign w:val="center"/>
          </w:tcPr>
          <w:p w14:paraId="07077A21" w14:textId="77777777" w:rsidR="00F64D3C" w:rsidRPr="003B696D" w:rsidRDefault="00F64D3C" w:rsidP="00465829">
            <w:pPr>
              <w:pStyle w:val="Tabletext-2"/>
              <w:spacing w:before="60" w:after="60" w:line="220" w:lineRule="exact"/>
              <w:jc w:val="center"/>
              <w:rPr>
                <w:b/>
                <w:bCs/>
                <w:position w:val="2"/>
              </w:rPr>
            </w:pPr>
          </w:p>
        </w:tc>
        <w:tc>
          <w:tcPr>
            <w:tcW w:w="960" w:type="dxa"/>
            <w:tcBorders>
              <w:top w:val="single" w:sz="4" w:space="0" w:color="auto"/>
              <w:left w:val="nil"/>
              <w:bottom w:val="single" w:sz="4" w:space="0" w:color="auto"/>
              <w:right w:val="single" w:sz="4" w:space="0" w:color="auto"/>
            </w:tcBorders>
            <w:shd w:val="clear" w:color="auto" w:fill="auto"/>
            <w:vAlign w:val="center"/>
          </w:tcPr>
          <w:p w14:paraId="44E4F00C" w14:textId="77777777" w:rsidR="00F64D3C" w:rsidRPr="003B696D" w:rsidRDefault="00F64D3C" w:rsidP="00465829">
            <w:pPr>
              <w:pStyle w:val="Tabletext-2"/>
              <w:spacing w:before="60" w:after="60" w:line="220" w:lineRule="exact"/>
              <w:jc w:val="center"/>
              <w:rPr>
                <w:b/>
                <w:bCs/>
                <w:position w:val="2"/>
              </w:rPr>
            </w:pPr>
          </w:p>
        </w:tc>
        <w:tc>
          <w:tcPr>
            <w:tcW w:w="849" w:type="dxa"/>
            <w:tcBorders>
              <w:top w:val="single" w:sz="4" w:space="0" w:color="auto"/>
              <w:left w:val="nil"/>
              <w:bottom w:val="single" w:sz="4" w:space="0" w:color="auto"/>
              <w:right w:val="single" w:sz="4" w:space="0" w:color="auto"/>
            </w:tcBorders>
            <w:shd w:val="clear" w:color="auto" w:fill="auto"/>
            <w:vAlign w:val="center"/>
          </w:tcPr>
          <w:p w14:paraId="1DD9CEB5" w14:textId="77777777" w:rsidR="00F64D3C" w:rsidRPr="003B696D" w:rsidRDefault="00F64D3C" w:rsidP="00465829">
            <w:pPr>
              <w:pStyle w:val="Tabletext-2"/>
              <w:spacing w:before="60" w:after="60" w:line="220" w:lineRule="exact"/>
              <w:jc w:val="center"/>
              <w:rPr>
                <w:b/>
                <w:bCs/>
                <w:position w:val="2"/>
              </w:rPr>
            </w:pPr>
          </w:p>
        </w:tc>
        <w:tc>
          <w:tcPr>
            <w:tcW w:w="664" w:type="dxa"/>
            <w:tcBorders>
              <w:top w:val="single" w:sz="4" w:space="0" w:color="auto"/>
              <w:left w:val="nil"/>
              <w:bottom w:val="single" w:sz="4" w:space="0" w:color="auto"/>
              <w:right w:val="single" w:sz="4" w:space="0" w:color="auto"/>
            </w:tcBorders>
            <w:shd w:val="clear" w:color="auto" w:fill="auto"/>
            <w:vAlign w:val="center"/>
          </w:tcPr>
          <w:p w14:paraId="47DBC122" w14:textId="77777777" w:rsidR="00F64D3C" w:rsidRPr="003B696D" w:rsidRDefault="00F64D3C" w:rsidP="00465829">
            <w:pPr>
              <w:pStyle w:val="Tabletext-2"/>
              <w:spacing w:before="60" w:after="60" w:line="220" w:lineRule="exact"/>
              <w:jc w:val="center"/>
              <w:rPr>
                <w:b/>
                <w:bCs/>
                <w:position w:val="2"/>
              </w:rPr>
            </w:pPr>
          </w:p>
        </w:tc>
        <w:tc>
          <w:tcPr>
            <w:tcW w:w="1172" w:type="dxa"/>
            <w:tcBorders>
              <w:top w:val="single" w:sz="4" w:space="0" w:color="auto"/>
              <w:left w:val="nil"/>
              <w:bottom w:val="single" w:sz="4" w:space="0" w:color="auto"/>
              <w:right w:val="single" w:sz="4" w:space="0" w:color="auto"/>
            </w:tcBorders>
            <w:shd w:val="clear" w:color="auto" w:fill="auto"/>
            <w:vAlign w:val="center"/>
          </w:tcPr>
          <w:p w14:paraId="548D04D9" w14:textId="77777777" w:rsidR="00F64D3C" w:rsidRPr="003B696D" w:rsidRDefault="00F64D3C" w:rsidP="00465829">
            <w:pPr>
              <w:pStyle w:val="Tabletext-2"/>
              <w:spacing w:before="60" w:after="60" w:line="220" w:lineRule="exact"/>
              <w:jc w:val="center"/>
              <w:rPr>
                <w:b/>
                <w:bCs/>
                <w:position w:val="2"/>
              </w:rPr>
            </w:pPr>
          </w:p>
        </w:tc>
        <w:tc>
          <w:tcPr>
            <w:tcW w:w="907" w:type="dxa"/>
            <w:tcBorders>
              <w:top w:val="single" w:sz="4" w:space="0" w:color="auto"/>
              <w:left w:val="nil"/>
              <w:bottom w:val="single" w:sz="4" w:space="0" w:color="auto"/>
              <w:right w:val="single" w:sz="4" w:space="0" w:color="auto"/>
            </w:tcBorders>
            <w:shd w:val="clear" w:color="auto" w:fill="auto"/>
            <w:vAlign w:val="center"/>
          </w:tcPr>
          <w:p w14:paraId="40FFEE52" w14:textId="77777777" w:rsidR="00F64D3C" w:rsidRPr="003B696D" w:rsidRDefault="00F64D3C" w:rsidP="00465829">
            <w:pPr>
              <w:pStyle w:val="Tabletext-2"/>
              <w:spacing w:before="60" w:after="60" w:line="220" w:lineRule="exact"/>
              <w:jc w:val="center"/>
              <w:rPr>
                <w:b/>
                <w:bCs/>
                <w:position w:val="2"/>
              </w:rPr>
            </w:pPr>
          </w:p>
        </w:tc>
        <w:tc>
          <w:tcPr>
            <w:tcW w:w="937" w:type="dxa"/>
            <w:tcBorders>
              <w:top w:val="single" w:sz="4" w:space="0" w:color="auto"/>
              <w:left w:val="nil"/>
              <w:bottom w:val="single" w:sz="4" w:space="0" w:color="auto"/>
              <w:right w:val="single" w:sz="4" w:space="0" w:color="auto"/>
            </w:tcBorders>
            <w:shd w:val="clear" w:color="auto" w:fill="auto"/>
            <w:vAlign w:val="center"/>
          </w:tcPr>
          <w:p w14:paraId="35669270" w14:textId="77777777" w:rsidR="00F64D3C" w:rsidRPr="003B696D" w:rsidRDefault="00F64D3C" w:rsidP="00465829">
            <w:pPr>
              <w:pStyle w:val="Tabletext-2"/>
              <w:spacing w:before="60" w:after="60" w:line="220" w:lineRule="exact"/>
              <w:jc w:val="center"/>
              <w:rPr>
                <w:b/>
                <w:bCs/>
                <w:position w:val="2"/>
              </w:rPr>
            </w:pPr>
          </w:p>
        </w:tc>
        <w:tc>
          <w:tcPr>
            <w:tcW w:w="2361" w:type="dxa"/>
            <w:tcBorders>
              <w:top w:val="single" w:sz="4" w:space="0" w:color="auto"/>
              <w:left w:val="single" w:sz="4" w:space="0" w:color="auto"/>
              <w:bottom w:val="single" w:sz="4" w:space="0" w:color="auto"/>
              <w:right w:val="double" w:sz="4" w:space="0" w:color="auto"/>
            </w:tcBorders>
            <w:vAlign w:val="center"/>
          </w:tcPr>
          <w:p w14:paraId="3B0C9393" w14:textId="77777777" w:rsidR="00F64D3C" w:rsidRPr="003B696D" w:rsidRDefault="00F64D3C" w:rsidP="00465829">
            <w:pPr>
              <w:pStyle w:val="Tabletext-2"/>
              <w:spacing w:before="60" w:after="60" w:line="220" w:lineRule="exact"/>
              <w:jc w:val="center"/>
              <w:rPr>
                <w:b/>
                <w:bCs/>
                <w:position w:val="2"/>
              </w:rPr>
            </w:pPr>
          </w:p>
        </w:tc>
        <w:tc>
          <w:tcPr>
            <w:tcW w:w="6194" w:type="dxa"/>
            <w:tcBorders>
              <w:top w:val="single" w:sz="4" w:space="0" w:color="auto"/>
              <w:left w:val="double" w:sz="4" w:space="0" w:color="auto"/>
              <w:bottom w:val="single" w:sz="4" w:space="0" w:color="auto"/>
              <w:right w:val="double" w:sz="6" w:space="0" w:color="auto"/>
            </w:tcBorders>
            <w:shd w:val="clear" w:color="auto" w:fill="auto"/>
          </w:tcPr>
          <w:p w14:paraId="6C8653C7" w14:textId="77777777" w:rsidR="00F64D3C" w:rsidRPr="003B696D" w:rsidRDefault="00F64D3C" w:rsidP="00465829">
            <w:pPr>
              <w:pStyle w:val="Tabletext-2"/>
              <w:tabs>
                <w:tab w:val="clear" w:pos="113"/>
                <w:tab w:val="clear" w:pos="227"/>
                <w:tab w:val="clear" w:pos="340"/>
                <w:tab w:val="clear" w:pos="454"/>
              </w:tabs>
              <w:spacing w:before="60" w:after="60" w:line="220" w:lineRule="exact"/>
              <w:ind w:left="340" w:firstLine="0"/>
              <w:rPr>
                <w:b/>
                <w:bCs/>
                <w:rtl/>
              </w:rPr>
            </w:pPr>
          </w:p>
        </w:tc>
        <w:tc>
          <w:tcPr>
            <w:tcW w:w="1202" w:type="dxa"/>
            <w:tcBorders>
              <w:top w:val="single" w:sz="4" w:space="0" w:color="auto"/>
              <w:left w:val="single" w:sz="12" w:space="0" w:color="auto"/>
              <w:bottom w:val="single" w:sz="4" w:space="0" w:color="auto"/>
              <w:right w:val="single" w:sz="12" w:space="0" w:color="auto"/>
            </w:tcBorders>
            <w:shd w:val="clear" w:color="auto" w:fill="auto"/>
          </w:tcPr>
          <w:p w14:paraId="7848F047" w14:textId="582CB8B5" w:rsidR="00F64D3C" w:rsidRPr="003B696D" w:rsidRDefault="00F64D3C" w:rsidP="00465829">
            <w:pPr>
              <w:pStyle w:val="Tabletext-2"/>
              <w:spacing w:before="60" w:after="60" w:line="220" w:lineRule="exact"/>
              <w:rPr>
                <w:caps/>
                <w:lang w:bidi="ar-EG"/>
              </w:rPr>
            </w:pPr>
            <w:r>
              <w:rPr>
                <w:rFonts w:hint="cs"/>
                <w:caps/>
                <w:rtl/>
                <w:lang w:bidi="ar-EG"/>
              </w:rPr>
              <w:t>...</w:t>
            </w:r>
          </w:p>
        </w:tc>
      </w:tr>
      <w:tr w:rsidR="00F64D3C" w:rsidRPr="003B696D" w14:paraId="7DCDFDA3" w14:textId="77777777" w:rsidTr="00F64D3C">
        <w:trPr>
          <w:cantSplit/>
          <w:jc w:val="center"/>
        </w:trPr>
        <w:tc>
          <w:tcPr>
            <w:tcW w:w="416" w:type="dxa"/>
            <w:tcBorders>
              <w:top w:val="single" w:sz="4" w:space="0" w:color="auto"/>
              <w:left w:val="single" w:sz="12" w:space="0" w:color="auto"/>
              <w:bottom w:val="single" w:sz="4" w:space="0" w:color="auto"/>
              <w:right w:val="single" w:sz="12" w:space="0" w:color="auto"/>
            </w:tcBorders>
            <w:shd w:val="clear" w:color="auto" w:fill="auto"/>
            <w:vAlign w:val="center"/>
          </w:tcPr>
          <w:p w14:paraId="28689794" w14:textId="77777777" w:rsidR="00F64D3C" w:rsidRPr="003B696D" w:rsidRDefault="00F64D3C" w:rsidP="00F64D3C">
            <w:pPr>
              <w:pStyle w:val="Tabletext-2"/>
              <w:spacing w:before="60" w:after="60" w:line="220" w:lineRule="exact"/>
              <w:jc w:val="center"/>
              <w:rPr>
                <w:b/>
                <w:bCs/>
                <w:position w:val="2"/>
              </w:rPr>
            </w:pPr>
          </w:p>
        </w:tc>
        <w:tc>
          <w:tcPr>
            <w:tcW w:w="1247" w:type="dxa"/>
            <w:tcBorders>
              <w:top w:val="single" w:sz="4" w:space="0" w:color="auto"/>
              <w:left w:val="double" w:sz="6" w:space="0" w:color="auto"/>
              <w:bottom w:val="single" w:sz="4" w:space="0" w:color="auto"/>
              <w:right w:val="double" w:sz="6" w:space="0" w:color="auto"/>
            </w:tcBorders>
            <w:shd w:val="clear" w:color="auto" w:fill="auto"/>
          </w:tcPr>
          <w:p w14:paraId="4F8BC0BD" w14:textId="5460636B" w:rsidR="00F64D3C" w:rsidRPr="003B696D" w:rsidRDefault="00F64D3C" w:rsidP="00F64D3C">
            <w:pPr>
              <w:pStyle w:val="Tabletext-2"/>
              <w:spacing w:before="60" w:after="60" w:line="220" w:lineRule="exact"/>
              <w:rPr>
                <w:caps/>
                <w:lang w:bidi="ar-EG"/>
              </w:rPr>
            </w:pPr>
            <w:r w:rsidRPr="005A3E8B">
              <w:rPr>
                <w:caps/>
                <w:lang w:bidi="ar-EG"/>
              </w:rPr>
              <w:t>.</w:t>
            </w:r>
            <w:proofErr w:type="gramStart"/>
            <w:r w:rsidRPr="005A3E8B">
              <w:rPr>
                <w:caps/>
                <w:lang w:bidi="ar-EG"/>
              </w:rPr>
              <w:t>4.A</w:t>
            </w:r>
            <w:r w:rsidRPr="005A3E8B">
              <w:rPr>
                <w:caps/>
                <w:rtl/>
                <w:lang w:bidi="ar-EG"/>
              </w:rPr>
              <w:t>ب.</w:t>
            </w:r>
            <w:r w:rsidRPr="005A3E8B">
              <w:rPr>
                <w:caps/>
                <w:lang w:bidi="ar-EG"/>
              </w:rPr>
              <w:t>4</w:t>
            </w:r>
            <w:r w:rsidRPr="005A3E8B">
              <w:rPr>
                <w:caps/>
                <w:rtl/>
                <w:lang w:bidi="ar-EG"/>
              </w:rPr>
              <w:t>.د</w:t>
            </w:r>
            <w:proofErr w:type="gramEnd"/>
          </w:p>
        </w:tc>
        <w:tc>
          <w:tcPr>
            <w:tcW w:w="880" w:type="dxa"/>
            <w:tcBorders>
              <w:top w:val="single" w:sz="4" w:space="0" w:color="auto"/>
              <w:left w:val="nil"/>
              <w:bottom w:val="single" w:sz="4" w:space="0" w:color="auto"/>
              <w:right w:val="single" w:sz="4" w:space="0" w:color="auto"/>
            </w:tcBorders>
            <w:shd w:val="clear" w:color="auto" w:fill="auto"/>
            <w:vAlign w:val="center"/>
          </w:tcPr>
          <w:p w14:paraId="3F6DE070" w14:textId="77777777" w:rsidR="00F64D3C" w:rsidRPr="003B696D" w:rsidRDefault="00F64D3C" w:rsidP="00F64D3C">
            <w:pPr>
              <w:pStyle w:val="Tabletext-2"/>
              <w:spacing w:before="60" w:after="60" w:line="220" w:lineRule="exact"/>
              <w:jc w:val="center"/>
              <w:rPr>
                <w:b/>
                <w:bCs/>
                <w:position w:val="2"/>
              </w:rPr>
            </w:pPr>
          </w:p>
        </w:tc>
        <w:tc>
          <w:tcPr>
            <w:tcW w:w="572" w:type="dxa"/>
            <w:tcBorders>
              <w:top w:val="single" w:sz="4" w:space="0" w:color="auto"/>
              <w:left w:val="nil"/>
              <w:bottom w:val="single" w:sz="4" w:space="0" w:color="auto"/>
              <w:right w:val="single" w:sz="4" w:space="0" w:color="auto"/>
            </w:tcBorders>
            <w:shd w:val="clear" w:color="auto" w:fill="auto"/>
            <w:vAlign w:val="center"/>
          </w:tcPr>
          <w:p w14:paraId="7547F0FE" w14:textId="77777777" w:rsidR="00F64D3C" w:rsidRPr="003B696D" w:rsidRDefault="00F64D3C" w:rsidP="00F64D3C">
            <w:pPr>
              <w:pStyle w:val="Tabletext-2"/>
              <w:spacing w:before="60" w:after="60" w:line="220" w:lineRule="exact"/>
              <w:jc w:val="center"/>
              <w:rPr>
                <w:b/>
                <w:bCs/>
                <w:position w:val="2"/>
              </w:rPr>
            </w:pPr>
          </w:p>
        </w:tc>
        <w:tc>
          <w:tcPr>
            <w:tcW w:w="960" w:type="dxa"/>
            <w:tcBorders>
              <w:top w:val="single" w:sz="4" w:space="0" w:color="auto"/>
              <w:left w:val="nil"/>
              <w:bottom w:val="single" w:sz="4" w:space="0" w:color="auto"/>
              <w:right w:val="single" w:sz="4" w:space="0" w:color="auto"/>
            </w:tcBorders>
            <w:shd w:val="clear" w:color="auto" w:fill="auto"/>
            <w:vAlign w:val="center"/>
          </w:tcPr>
          <w:p w14:paraId="63F524FA" w14:textId="77777777" w:rsidR="00F64D3C" w:rsidRPr="003B696D" w:rsidRDefault="00F64D3C" w:rsidP="00F64D3C">
            <w:pPr>
              <w:pStyle w:val="Tabletext-2"/>
              <w:spacing w:before="60" w:after="60" w:line="220" w:lineRule="exact"/>
              <w:jc w:val="center"/>
              <w:rPr>
                <w:b/>
                <w:bCs/>
                <w:position w:val="2"/>
              </w:rPr>
            </w:pPr>
          </w:p>
        </w:tc>
        <w:tc>
          <w:tcPr>
            <w:tcW w:w="849" w:type="dxa"/>
            <w:tcBorders>
              <w:top w:val="single" w:sz="4" w:space="0" w:color="auto"/>
              <w:left w:val="nil"/>
              <w:bottom w:val="single" w:sz="4" w:space="0" w:color="auto"/>
              <w:right w:val="single" w:sz="4" w:space="0" w:color="auto"/>
            </w:tcBorders>
            <w:shd w:val="clear" w:color="auto" w:fill="auto"/>
            <w:vAlign w:val="center"/>
          </w:tcPr>
          <w:p w14:paraId="4E986974" w14:textId="77777777" w:rsidR="00F64D3C" w:rsidRPr="003B696D" w:rsidRDefault="00F64D3C" w:rsidP="00F64D3C">
            <w:pPr>
              <w:pStyle w:val="Tabletext-2"/>
              <w:spacing w:before="60" w:after="60" w:line="220" w:lineRule="exact"/>
              <w:jc w:val="center"/>
              <w:rPr>
                <w:b/>
                <w:bCs/>
                <w:position w:val="2"/>
              </w:rPr>
            </w:pPr>
          </w:p>
        </w:tc>
        <w:tc>
          <w:tcPr>
            <w:tcW w:w="664" w:type="dxa"/>
            <w:tcBorders>
              <w:top w:val="single" w:sz="4" w:space="0" w:color="auto"/>
              <w:left w:val="nil"/>
              <w:bottom w:val="single" w:sz="4" w:space="0" w:color="auto"/>
              <w:right w:val="single" w:sz="4" w:space="0" w:color="auto"/>
            </w:tcBorders>
            <w:shd w:val="clear" w:color="auto" w:fill="auto"/>
            <w:vAlign w:val="center"/>
          </w:tcPr>
          <w:p w14:paraId="481270CA" w14:textId="10D2DB83" w:rsidR="00F64D3C" w:rsidRPr="003B696D" w:rsidRDefault="00F64D3C" w:rsidP="00F64D3C">
            <w:pPr>
              <w:pStyle w:val="Tabletext-2"/>
              <w:spacing w:before="60" w:after="60" w:line="220" w:lineRule="exact"/>
              <w:jc w:val="center"/>
              <w:rPr>
                <w:b/>
                <w:bCs/>
                <w:position w:val="2"/>
              </w:rPr>
            </w:pPr>
            <w:r w:rsidRPr="005A3E8B">
              <w:rPr>
                <w:b/>
                <w:bCs/>
              </w:rPr>
              <w:t>X</w:t>
            </w:r>
          </w:p>
        </w:tc>
        <w:tc>
          <w:tcPr>
            <w:tcW w:w="1172" w:type="dxa"/>
            <w:tcBorders>
              <w:top w:val="single" w:sz="4" w:space="0" w:color="auto"/>
              <w:left w:val="nil"/>
              <w:bottom w:val="single" w:sz="4" w:space="0" w:color="auto"/>
              <w:right w:val="single" w:sz="4" w:space="0" w:color="auto"/>
            </w:tcBorders>
            <w:shd w:val="clear" w:color="auto" w:fill="auto"/>
            <w:vAlign w:val="center"/>
          </w:tcPr>
          <w:p w14:paraId="067DD392" w14:textId="77777777" w:rsidR="00F64D3C" w:rsidRPr="003B696D" w:rsidRDefault="00F64D3C" w:rsidP="00F64D3C">
            <w:pPr>
              <w:pStyle w:val="Tabletext-2"/>
              <w:spacing w:before="60" w:after="60" w:line="220" w:lineRule="exact"/>
              <w:jc w:val="center"/>
              <w:rPr>
                <w:b/>
                <w:bCs/>
                <w:position w:val="2"/>
              </w:rPr>
            </w:pPr>
          </w:p>
        </w:tc>
        <w:tc>
          <w:tcPr>
            <w:tcW w:w="907" w:type="dxa"/>
            <w:tcBorders>
              <w:top w:val="single" w:sz="4" w:space="0" w:color="auto"/>
              <w:left w:val="nil"/>
              <w:bottom w:val="single" w:sz="4" w:space="0" w:color="auto"/>
              <w:right w:val="single" w:sz="4" w:space="0" w:color="auto"/>
            </w:tcBorders>
            <w:shd w:val="clear" w:color="auto" w:fill="auto"/>
            <w:vAlign w:val="center"/>
          </w:tcPr>
          <w:p w14:paraId="242A47E1" w14:textId="043BE9B0" w:rsidR="00F64D3C" w:rsidRPr="003B696D" w:rsidRDefault="00F64D3C" w:rsidP="00F64D3C">
            <w:pPr>
              <w:pStyle w:val="Tabletext-2"/>
              <w:spacing w:before="60" w:after="60" w:line="220" w:lineRule="exact"/>
              <w:jc w:val="center"/>
              <w:rPr>
                <w:b/>
                <w:bCs/>
                <w:position w:val="2"/>
              </w:rPr>
            </w:pPr>
            <w:r w:rsidRPr="005A3E8B">
              <w:rPr>
                <w:b/>
                <w:bCs/>
              </w:rPr>
              <w:t>X</w:t>
            </w:r>
          </w:p>
        </w:tc>
        <w:tc>
          <w:tcPr>
            <w:tcW w:w="937" w:type="dxa"/>
            <w:tcBorders>
              <w:top w:val="single" w:sz="4" w:space="0" w:color="auto"/>
              <w:left w:val="nil"/>
              <w:bottom w:val="single" w:sz="4" w:space="0" w:color="auto"/>
              <w:right w:val="single" w:sz="4" w:space="0" w:color="auto"/>
            </w:tcBorders>
            <w:shd w:val="clear" w:color="auto" w:fill="auto"/>
            <w:vAlign w:val="center"/>
          </w:tcPr>
          <w:p w14:paraId="0514534A" w14:textId="77777777" w:rsidR="00F64D3C" w:rsidRPr="003B696D" w:rsidRDefault="00F64D3C" w:rsidP="00F64D3C">
            <w:pPr>
              <w:pStyle w:val="Tabletext-2"/>
              <w:spacing w:before="60" w:after="60" w:line="220" w:lineRule="exact"/>
              <w:jc w:val="center"/>
              <w:rPr>
                <w:b/>
                <w:bCs/>
                <w:position w:val="2"/>
              </w:rPr>
            </w:pPr>
          </w:p>
        </w:tc>
        <w:tc>
          <w:tcPr>
            <w:tcW w:w="2361" w:type="dxa"/>
            <w:tcBorders>
              <w:top w:val="single" w:sz="4" w:space="0" w:color="auto"/>
              <w:left w:val="single" w:sz="4" w:space="0" w:color="auto"/>
              <w:bottom w:val="single" w:sz="4" w:space="0" w:color="auto"/>
              <w:right w:val="double" w:sz="4" w:space="0" w:color="auto"/>
            </w:tcBorders>
          </w:tcPr>
          <w:p w14:paraId="77CBFB79" w14:textId="1D3E01D3" w:rsidR="00F64D3C" w:rsidRPr="003B696D" w:rsidRDefault="00F64D3C" w:rsidP="00F64D3C">
            <w:pPr>
              <w:pStyle w:val="Tabletext-2"/>
              <w:spacing w:before="60" w:after="60" w:line="220" w:lineRule="exact"/>
              <w:jc w:val="center"/>
              <w:rPr>
                <w:b/>
                <w:bCs/>
                <w:position w:val="2"/>
              </w:rPr>
            </w:pPr>
          </w:p>
        </w:tc>
        <w:tc>
          <w:tcPr>
            <w:tcW w:w="6194" w:type="dxa"/>
            <w:tcBorders>
              <w:top w:val="single" w:sz="4" w:space="0" w:color="auto"/>
              <w:left w:val="double" w:sz="4" w:space="0" w:color="auto"/>
              <w:bottom w:val="single" w:sz="4" w:space="0" w:color="auto"/>
              <w:right w:val="double" w:sz="6" w:space="0" w:color="auto"/>
            </w:tcBorders>
            <w:shd w:val="clear" w:color="auto" w:fill="auto"/>
          </w:tcPr>
          <w:p w14:paraId="064800D6" w14:textId="101C2A8F" w:rsidR="00306F4A" w:rsidRDefault="00F64D3C" w:rsidP="00306F4A">
            <w:pPr>
              <w:pStyle w:val="Tabletext-2"/>
              <w:spacing w:before="60" w:after="60" w:line="220" w:lineRule="exact"/>
              <w:ind w:left="340"/>
              <w:rPr>
                <w:ins w:id="99" w:author="Arabic-LBA" w:date="2023-11-17T17:14:00Z"/>
                <w:rtl/>
              </w:rPr>
            </w:pPr>
            <w:r w:rsidRPr="005A3E8B">
              <w:rPr>
                <w:rtl/>
              </w:rPr>
              <w:t>ارتفاع الأوج للمحطة الفضائية، بالكيلومترات</w:t>
            </w:r>
            <w:ins w:id="100" w:author="Arabic-LBA" w:date="2023-11-17T17:14:00Z">
              <w:r w:rsidR="00306F4A">
                <w:rPr>
                  <w:rFonts w:hint="cs"/>
                  <w:rtl/>
                </w:rPr>
                <w:t xml:space="preserve"> </w:t>
              </w:r>
              <w:r w:rsidR="00306F4A">
                <w:rPr>
                  <w:rtl/>
                </w:rPr>
                <w:t>(انظر الرقم</w:t>
              </w:r>
            </w:ins>
            <w:ins w:id="101" w:author="Arabic-LBA" w:date="2023-11-17T17:15:00Z">
              <w:r w:rsidR="00306F4A">
                <w:rPr>
                  <w:rFonts w:hint="cs"/>
                  <w:rtl/>
                </w:rPr>
                <w:t xml:space="preserve"> </w:t>
              </w:r>
              <w:r w:rsidR="00306F4A" w:rsidRPr="00306F4A">
                <w:rPr>
                  <w:b/>
                  <w:bCs/>
                  <w:rtl/>
                  <w:rPrChange w:id="102" w:author="Arabic-LBA" w:date="2023-11-17T17:15:00Z">
                    <w:rPr>
                      <w:rtl/>
                    </w:rPr>
                  </w:rPrChange>
                </w:rPr>
                <w:t>187.1</w:t>
              </w:r>
            </w:ins>
            <w:ins w:id="103" w:author="Arabic-LBA" w:date="2023-11-17T17:14:00Z">
              <w:r w:rsidR="00306F4A" w:rsidRPr="00306F4A">
                <w:rPr>
                  <w:rtl/>
                </w:rPr>
                <w:t>)</w:t>
              </w:r>
            </w:ins>
          </w:p>
          <w:p w14:paraId="677B36A2" w14:textId="5FBEDDED" w:rsidR="00F64D3C" w:rsidRPr="003B696D" w:rsidRDefault="00306F4A" w:rsidP="00306F4A">
            <w:pPr>
              <w:pStyle w:val="Tabletext-2"/>
              <w:tabs>
                <w:tab w:val="clear" w:pos="113"/>
                <w:tab w:val="clear" w:pos="227"/>
                <w:tab w:val="clear" w:pos="340"/>
                <w:tab w:val="clear" w:pos="454"/>
              </w:tabs>
              <w:spacing w:before="60" w:after="60" w:line="220" w:lineRule="exact"/>
              <w:ind w:left="340" w:firstLine="0"/>
              <w:rPr>
                <w:b/>
                <w:bCs/>
                <w:rtl/>
              </w:rPr>
            </w:pPr>
            <w:ins w:id="104" w:author="Arabic-LBA" w:date="2023-11-17T17:15:00Z">
              <w:r>
                <w:rPr>
                  <w:rFonts w:hint="cs"/>
                  <w:rtl/>
                </w:rPr>
                <w:t>ملاحظة</w:t>
              </w:r>
            </w:ins>
            <w:ins w:id="105" w:author="Arabic-LBA" w:date="2023-11-17T17:14:00Z">
              <w:r>
                <w:rPr>
                  <w:rtl/>
                </w:rPr>
                <w:t xml:space="preserve">: بالنسبة لأنظمة الخدمة الثابتة </w:t>
              </w:r>
              <w:proofErr w:type="spellStart"/>
              <w:r>
                <w:rPr>
                  <w:rtl/>
                </w:rPr>
                <w:t>الساتلية</w:t>
              </w:r>
              <w:proofErr w:type="spellEnd"/>
              <w:r>
                <w:rPr>
                  <w:rtl/>
                </w:rPr>
                <w:t xml:space="preserve"> أو الخدمة الإذاعية </w:t>
              </w:r>
              <w:proofErr w:type="spellStart"/>
              <w:r>
                <w:rPr>
                  <w:rtl/>
                </w:rPr>
                <w:t>الساتلية</w:t>
              </w:r>
              <w:proofErr w:type="spellEnd"/>
              <w:r>
                <w:rPr>
                  <w:rtl/>
                </w:rPr>
                <w:t xml:space="preserve"> أو الخدمة المتنقلة </w:t>
              </w:r>
              <w:proofErr w:type="spellStart"/>
              <w:r>
                <w:rPr>
                  <w:rtl/>
                </w:rPr>
                <w:t>الساتلية</w:t>
              </w:r>
              <w:proofErr w:type="spellEnd"/>
              <w:r>
                <w:rPr>
                  <w:rtl/>
                </w:rPr>
                <w:t xml:space="preserve"> الخاضعة للقرار </w:t>
              </w:r>
              <w:r w:rsidRPr="00306F4A">
                <w:rPr>
                  <w:b/>
                  <w:bCs/>
                  <w:rtl/>
                  <w:rPrChange w:id="106" w:author="Arabic-LBA" w:date="2023-11-17T17:15:00Z">
                    <w:rPr>
                      <w:rtl/>
                    </w:rPr>
                  </w:rPrChange>
                </w:rPr>
                <w:t>(</w:t>
              </w:r>
              <w:r w:rsidRPr="00306F4A">
                <w:rPr>
                  <w:b/>
                  <w:bCs/>
                  <w:rPrChange w:id="107" w:author="Arabic-LBA" w:date="2023-11-17T17:15:00Z">
                    <w:rPr/>
                  </w:rPrChange>
                </w:rPr>
                <w:t>WRC 19</w:t>
              </w:r>
              <w:r w:rsidRPr="00306F4A">
                <w:rPr>
                  <w:b/>
                  <w:bCs/>
                  <w:rtl/>
                  <w:rPrChange w:id="108" w:author="Arabic-LBA" w:date="2023-11-17T17:15:00Z">
                    <w:rPr>
                      <w:rtl/>
                    </w:rPr>
                  </w:rPrChange>
                </w:rPr>
                <w:t>)</w:t>
              </w:r>
            </w:ins>
            <w:ins w:id="109" w:author="Arabic-LBA" w:date="2023-11-17T17:15:00Z">
              <w:r>
                <w:rPr>
                  <w:rFonts w:hint="cs"/>
                  <w:rtl/>
                </w:rPr>
                <w:t xml:space="preserve"> </w:t>
              </w:r>
              <w:r w:rsidRPr="00306F4A">
                <w:rPr>
                  <w:b/>
                  <w:bCs/>
                  <w:rtl/>
                  <w:rPrChange w:id="110" w:author="Arabic-LBA" w:date="2023-11-17T17:15:00Z">
                    <w:rPr>
                      <w:rtl/>
                    </w:rPr>
                  </w:rPrChange>
                </w:rPr>
                <w:t>35</w:t>
              </w:r>
            </w:ins>
            <w:ins w:id="111" w:author="Arabic-LBA" w:date="2023-11-17T17:14:00Z">
              <w:r>
                <w:rPr>
                  <w:rtl/>
                </w:rPr>
                <w:t xml:space="preserve">، الفرق بين ارتفاع أوج المحطة الفضائية ومسافة أوج المحطة الفضائية (البند </w:t>
              </w:r>
            </w:ins>
            <w:proofErr w:type="gramStart"/>
            <w:ins w:id="112" w:author="Arabic-LBA" w:date="2023-11-17T17:16:00Z">
              <w:r w:rsidRPr="005A3E8B">
                <w:rPr>
                  <w:caps/>
                  <w:lang w:bidi="ar-EG"/>
                </w:rPr>
                <w:t>4.A</w:t>
              </w:r>
              <w:r w:rsidRPr="005A3E8B">
                <w:rPr>
                  <w:caps/>
                  <w:rtl/>
                  <w:lang w:bidi="ar-EG"/>
                </w:rPr>
                <w:t>ب.</w:t>
              </w:r>
              <w:r w:rsidRPr="005A3E8B">
                <w:rPr>
                  <w:caps/>
                  <w:lang w:bidi="ar-EG"/>
                </w:rPr>
                <w:t>4</w:t>
              </w:r>
              <w:r w:rsidRPr="005A3E8B">
                <w:rPr>
                  <w:caps/>
                  <w:rtl/>
                  <w:lang w:bidi="ar-EG"/>
                </w:rPr>
                <w:t>.</w:t>
              </w:r>
              <w:r>
                <w:rPr>
                  <w:rFonts w:hint="cs"/>
                  <w:caps/>
                  <w:rtl/>
                  <w:lang w:bidi="ar-EG"/>
                </w:rPr>
                <w:t>ع</w:t>
              </w:r>
            </w:ins>
            <w:proofErr w:type="gramEnd"/>
            <w:ins w:id="113" w:author="Arabic-LBA" w:date="2023-11-17T17:14:00Z">
              <w:r>
                <w:rPr>
                  <w:rtl/>
                </w:rPr>
                <w:t xml:space="preserve">) يجب أن تتراوح بين </w:t>
              </w:r>
            </w:ins>
            <w:ins w:id="114" w:author="Arabic-LBA" w:date="2023-11-17T17:17:00Z">
              <w:r>
                <w:rPr>
                  <w:rFonts w:hint="cs"/>
                  <w:rtl/>
                </w:rPr>
                <w:t>357 6</w:t>
              </w:r>
            </w:ins>
            <w:ins w:id="115" w:author="Arabic-LBA" w:date="2023-11-17T17:14:00Z">
              <w:r>
                <w:rPr>
                  <w:rtl/>
                </w:rPr>
                <w:t xml:space="preserve"> </w:t>
              </w:r>
            </w:ins>
            <w:ins w:id="116" w:author="Arabic-LBA" w:date="2023-11-17T17:17:00Z">
              <w:r>
                <w:rPr>
                  <w:rFonts w:hint="cs"/>
                  <w:rtl/>
                </w:rPr>
                <w:t>و378 6</w:t>
              </w:r>
            </w:ins>
            <w:ins w:id="117" w:author="Arabic-LBA" w:date="2023-11-17T17:14:00Z">
              <w:r>
                <w:rPr>
                  <w:rtl/>
                </w:rPr>
                <w:t xml:space="preserve"> كيلومتراً</w:t>
              </w:r>
            </w:ins>
          </w:p>
        </w:tc>
        <w:tc>
          <w:tcPr>
            <w:tcW w:w="1202" w:type="dxa"/>
            <w:tcBorders>
              <w:top w:val="single" w:sz="4" w:space="0" w:color="auto"/>
              <w:left w:val="single" w:sz="12" w:space="0" w:color="auto"/>
              <w:bottom w:val="single" w:sz="4" w:space="0" w:color="auto"/>
              <w:right w:val="single" w:sz="12" w:space="0" w:color="auto"/>
            </w:tcBorders>
            <w:shd w:val="clear" w:color="auto" w:fill="auto"/>
          </w:tcPr>
          <w:p w14:paraId="7CEBD16B" w14:textId="759AA104" w:rsidR="00F64D3C" w:rsidRPr="003B696D" w:rsidRDefault="00F64D3C" w:rsidP="00F64D3C">
            <w:pPr>
              <w:pStyle w:val="Tabletext-2"/>
              <w:spacing w:before="60" w:after="60" w:line="220" w:lineRule="exact"/>
              <w:rPr>
                <w:caps/>
                <w:lang w:bidi="ar-EG"/>
              </w:rPr>
            </w:pPr>
            <w:r w:rsidRPr="005A3E8B">
              <w:rPr>
                <w:caps/>
                <w:lang w:bidi="ar-EG"/>
              </w:rPr>
              <w:t>.</w:t>
            </w:r>
            <w:proofErr w:type="gramStart"/>
            <w:r w:rsidRPr="005A3E8B">
              <w:rPr>
                <w:caps/>
                <w:lang w:bidi="ar-EG"/>
              </w:rPr>
              <w:t>4.A</w:t>
            </w:r>
            <w:r w:rsidRPr="005A3E8B">
              <w:rPr>
                <w:caps/>
                <w:rtl/>
                <w:lang w:bidi="ar-EG"/>
              </w:rPr>
              <w:t>ب.</w:t>
            </w:r>
            <w:r w:rsidRPr="005A3E8B">
              <w:rPr>
                <w:caps/>
                <w:lang w:bidi="ar-EG"/>
              </w:rPr>
              <w:t>4</w:t>
            </w:r>
            <w:r w:rsidRPr="005A3E8B">
              <w:rPr>
                <w:caps/>
                <w:rtl/>
                <w:lang w:bidi="ar-EG"/>
              </w:rPr>
              <w:t>.د</w:t>
            </w:r>
            <w:proofErr w:type="gramEnd"/>
          </w:p>
        </w:tc>
      </w:tr>
      <w:tr w:rsidR="00F64D3C" w:rsidRPr="003B696D" w14:paraId="0ECA7FB0" w14:textId="77777777" w:rsidTr="00F64D3C">
        <w:trPr>
          <w:cantSplit/>
          <w:jc w:val="center"/>
        </w:trPr>
        <w:tc>
          <w:tcPr>
            <w:tcW w:w="416" w:type="dxa"/>
            <w:tcBorders>
              <w:top w:val="single" w:sz="4" w:space="0" w:color="auto"/>
              <w:left w:val="single" w:sz="12" w:space="0" w:color="auto"/>
              <w:bottom w:val="single" w:sz="4" w:space="0" w:color="auto"/>
              <w:right w:val="single" w:sz="12" w:space="0" w:color="auto"/>
            </w:tcBorders>
            <w:shd w:val="clear" w:color="auto" w:fill="auto"/>
            <w:vAlign w:val="center"/>
          </w:tcPr>
          <w:p w14:paraId="6BEDABAB" w14:textId="77777777" w:rsidR="00F64D3C" w:rsidRPr="003B696D" w:rsidRDefault="00F64D3C" w:rsidP="00F64D3C">
            <w:pPr>
              <w:pStyle w:val="Tabletext-2"/>
              <w:spacing w:before="60" w:after="60" w:line="220" w:lineRule="exact"/>
              <w:jc w:val="center"/>
              <w:rPr>
                <w:b/>
                <w:bCs/>
                <w:position w:val="2"/>
              </w:rPr>
            </w:pPr>
          </w:p>
        </w:tc>
        <w:tc>
          <w:tcPr>
            <w:tcW w:w="1247" w:type="dxa"/>
            <w:tcBorders>
              <w:top w:val="single" w:sz="4" w:space="0" w:color="auto"/>
              <w:left w:val="double" w:sz="6" w:space="0" w:color="auto"/>
              <w:bottom w:val="single" w:sz="4" w:space="0" w:color="auto"/>
              <w:right w:val="double" w:sz="6" w:space="0" w:color="auto"/>
            </w:tcBorders>
            <w:shd w:val="clear" w:color="auto" w:fill="auto"/>
          </w:tcPr>
          <w:p w14:paraId="17DFADF1" w14:textId="56FF5640" w:rsidR="00F64D3C" w:rsidRPr="003B696D" w:rsidRDefault="00F64D3C" w:rsidP="00F64D3C">
            <w:pPr>
              <w:pStyle w:val="Tabletext-2"/>
              <w:spacing w:before="60" w:after="60" w:line="220" w:lineRule="exact"/>
              <w:rPr>
                <w:caps/>
                <w:lang w:bidi="ar-EG"/>
              </w:rPr>
            </w:pPr>
            <w:r w:rsidRPr="005A3E8B">
              <w:rPr>
                <w:caps/>
                <w:lang w:bidi="ar-EG"/>
              </w:rPr>
              <w:t>.</w:t>
            </w:r>
            <w:proofErr w:type="gramStart"/>
            <w:r w:rsidRPr="005A3E8B">
              <w:rPr>
                <w:caps/>
                <w:lang w:bidi="ar-EG"/>
              </w:rPr>
              <w:t>4.A</w:t>
            </w:r>
            <w:r w:rsidRPr="005A3E8B">
              <w:rPr>
                <w:caps/>
                <w:rtl/>
                <w:lang w:bidi="ar-EG"/>
              </w:rPr>
              <w:t>ب.</w:t>
            </w:r>
            <w:r w:rsidRPr="005A3E8B">
              <w:rPr>
                <w:caps/>
                <w:lang w:bidi="ar-EG"/>
              </w:rPr>
              <w:t>4</w:t>
            </w:r>
            <w:r w:rsidRPr="005A3E8B">
              <w:rPr>
                <w:caps/>
                <w:rtl/>
                <w:lang w:bidi="ar-EG"/>
              </w:rPr>
              <w:t>.ﻫ</w:t>
            </w:r>
            <w:proofErr w:type="gramEnd"/>
          </w:p>
        </w:tc>
        <w:tc>
          <w:tcPr>
            <w:tcW w:w="880" w:type="dxa"/>
            <w:tcBorders>
              <w:top w:val="single" w:sz="4" w:space="0" w:color="auto"/>
              <w:left w:val="nil"/>
              <w:bottom w:val="single" w:sz="4" w:space="0" w:color="auto"/>
              <w:right w:val="single" w:sz="4" w:space="0" w:color="auto"/>
            </w:tcBorders>
            <w:shd w:val="clear" w:color="auto" w:fill="auto"/>
            <w:vAlign w:val="center"/>
          </w:tcPr>
          <w:p w14:paraId="7B20C2E6" w14:textId="77777777" w:rsidR="00F64D3C" w:rsidRPr="003B696D" w:rsidRDefault="00F64D3C" w:rsidP="00F64D3C">
            <w:pPr>
              <w:pStyle w:val="Tabletext-2"/>
              <w:spacing w:before="60" w:after="60" w:line="220" w:lineRule="exact"/>
              <w:jc w:val="center"/>
              <w:rPr>
                <w:b/>
                <w:bCs/>
                <w:position w:val="2"/>
              </w:rPr>
            </w:pPr>
          </w:p>
        </w:tc>
        <w:tc>
          <w:tcPr>
            <w:tcW w:w="572" w:type="dxa"/>
            <w:tcBorders>
              <w:top w:val="single" w:sz="4" w:space="0" w:color="auto"/>
              <w:left w:val="nil"/>
              <w:bottom w:val="single" w:sz="4" w:space="0" w:color="auto"/>
              <w:right w:val="single" w:sz="4" w:space="0" w:color="auto"/>
            </w:tcBorders>
            <w:shd w:val="clear" w:color="auto" w:fill="auto"/>
            <w:vAlign w:val="center"/>
          </w:tcPr>
          <w:p w14:paraId="32E1F548" w14:textId="77777777" w:rsidR="00F64D3C" w:rsidRPr="003B696D" w:rsidRDefault="00F64D3C" w:rsidP="00F64D3C">
            <w:pPr>
              <w:pStyle w:val="Tabletext-2"/>
              <w:spacing w:before="60" w:after="60" w:line="220" w:lineRule="exact"/>
              <w:jc w:val="center"/>
              <w:rPr>
                <w:b/>
                <w:bCs/>
                <w:position w:val="2"/>
              </w:rPr>
            </w:pPr>
          </w:p>
        </w:tc>
        <w:tc>
          <w:tcPr>
            <w:tcW w:w="960" w:type="dxa"/>
            <w:tcBorders>
              <w:top w:val="single" w:sz="4" w:space="0" w:color="auto"/>
              <w:left w:val="nil"/>
              <w:bottom w:val="single" w:sz="4" w:space="0" w:color="auto"/>
              <w:right w:val="single" w:sz="4" w:space="0" w:color="auto"/>
            </w:tcBorders>
            <w:shd w:val="clear" w:color="auto" w:fill="auto"/>
            <w:vAlign w:val="center"/>
          </w:tcPr>
          <w:p w14:paraId="218B8B39" w14:textId="77777777" w:rsidR="00F64D3C" w:rsidRPr="003B696D" w:rsidRDefault="00F64D3C" w:rsidP="00F64D3C">
            <w:pPr>
              <w:pStyle w:val="Tabletext-2"/>
              <w:spacing w:before="60" w:after="60" w:line="220" w:lineRule="exact"/>
              <w:jc w:val="center"/>
              <w:rPr>
                <w:b/>
                <w:bCs/>
                <w:position w:val="2"/>
              </w:rPr>
            </w:pPr>
          </w:p>
        </w:tc>
        <w:tc>
          <w:tcPr>
            <w:tcW w:w="849" w:type="dxa"/>
            <w:tcBorders>
              <w:top w:val="single" w:sz="4" w:space="0" w:color="auto"/>
              <w:left w:val="nil"/>
              <w:bottom w:val="single" w:sz="4" w:space="0" w:color="auto"/>
              <w:right w:val="single" w:sz="4" w:space="0" w:color="auto"/>
            </w:tcBorders>
            <w:shd w:val="clear" w:color="auto" w:fill="auto"/>
            <w:vAlign w:val="center"/>
          </w:tcPr>
          <w:p w14:paraId="0168C8CD" w14:textId="77777777" w:rsidR="00F64D3C" w:rsidRPr="003B696D" w:rsidRDefault="00F64D3C" w:rsidP="00F64D3C">
            <w:pPr>
              <w:pStyle w:val="Tabletext-2"/>
              <w:spacing w:before="60" w:after="60" w:line="220" w:lineRule="exact"/>
              <w:jc w:val="center"/>
              <w:rPr>
                <w:b/>
                <w:bCs/>
                <w:position w:val="2"/>
              </w:rPr>
            </w:pPr>
          </w:p>
        </w:tc>
        <w:tc>
          <w:tcPr>
            <w:tcW w:w="664" w:type="dxa"/>
            <w:tcBorders>
              <w:top w:val="single" w:sz="4" w:space="0" w:color="auto"/>
              <w:left w:val="nil"/>
              <w:bottom w:val="single" w:sz="4" w:space="0" w:color="auto"/>
              <w:right w:val="single" w:sz="4" w:space="0" w:color="auto"/>
            </w:tcBorders>
            <w:shd w:val="clear" w:color="auto" w:fill="auto"/>
            <w:vAlign w:val="center"/>
          </w:tcPr>
          <w:p w14:paraId="2BEC11B4" w14:textId="4CDCFE59" w:rsidR="00F64D3C" w:rsidRPr="003B696D" w:rsidRDefault="00F64D3C" w:rsidP="00F64D3C">
            <w:pPr>
              <w:pStyle w:val="Tabletext-2"/>
              <w:spacing w:before="60" w:after="60" w:line="220" w:lineRule="exact"/>
              <w:jc w:val="center"/>
              <w:rPr>
                <w:b/>
                <w:bCs/>
                <w:position w:val="2"/>
              </w:rPr>
            </w:pPr>
            <w:r w:rsidRPr="005A3E8B">
              <w:rPr>
                <w:b/>
                <w:bCs/>
              </w:rPr>
              <w:t>X</w:t>
            </w:r>
          </w:p>
        </w:tc>
        <w:tc>
          <w:tcPr>
            <w:tcW w:w="1172" w:type="dxa"/>
            <w:tcBorders>
              <w:top w:val="single" w:sz="4" w:space="0" w:color="auto"/>
              <w:left w:val="nil"/>
              <w:bottom w:val="single" w:sz="4" w:space="0" w:color="auto"/>
              <w:right w:val="single" w:sz="4" w:space="0" w:color="auto"/>
            </w:tcBorders>
            <w:shd w:val="clear" w:color="auto" w:fill="auto"/>
            <w:vAlign w:val="center"/>
          </w:tcPr>
          <w:p w14:paraId="1A6FE6D5" w14:textId="77777777" w:rsidR="00F64D3C" w:rsidRPr="003B696D" w:rsidRDefault="00F64D3C" w:rsidP="00F64D3C">
            <w:pPr>
              <w:pStyle w:val="Tabletext-2"/>
              <w:spacing w:before="60" w:after="60" w:line="220" w:lineRule="exact"/>
              <w:jc w:val="center"/>
              <w:rPr>
                <w:b/>
                <w:bCs/>
                <w:position w:val="2"/>
              </w:rPr>
            </w:pPr>
          </w:p>
        </w:tc>
        <w:tc>
          <w:tcPr>
            <w:tcW w:w="907" w:type="dxa"/>
            <w:tcBorders>
              <w:top w:val="single" w:sz="4" w:space="0" w:color="auto"/>
              <w:left w:val="nil"/>
              <w:bottom w:val="single" w:sz="4" w:space="0" w:color="auto"/>
              <w:right w:val="single" w:sz="4" w:space="0" w:color="auto"/>
            </w:tcBorders>
            <w:shd w:val="clear" w:color="auto" w:fill="auto"/>
            <w:vAlign w:val="center"/>
          </w:tcPr>
          <w:p w14:paraId="51F74073" w14:textId="551683A8" w:rsidR="00F64D3C" w:rsidRPr="003B696D" w:rsidRDefault="00F64D3C" w:rsidP="00F64D3C">
            <w:pPr>
              <w:pStyle w:val="Tabletext-2"/>
              <w:spacing w:before="60" w:after="60" w:line="220" w:lineRule="exact"/>
              <w:jc w:val="center"/>
              <w:rPr>
                <w:b/>
                <w:bCs/>
                <w:position w:val="2"/>
              </w:rPr>
            </w:pPr>
            <w:r w:rsidRPr="005A3E8B">
              <w:rPr>
                <w:b/>
                <w:bCs/>
              </w:rPr>
              <w:t>X</w:t>
            </w:r>
          </w:p>
        </w:tc>
        <w:tc>
          <w:tcPr>
            <w:tcW w:w="937" w:type="dxa"/>
            <w:tcBorders>
              <w:top w:val="single" w:sz="4" w:space="0" w:color="auto"/>
              <w:left w:val="nil"/>
              <w:bottom w:val="single" w:sz="4" w:space="0" w:color="auto"/>
              <w:right w:val="single" w:sz="4" w:space="0" w:color="auto"/>
            </w:tcBorders>
            <w:shd w:val="clear" w:color="auto" w:fill="auto"/>
            <w:vAlign w:val="center"/>
          </w:tcPr>
          <w:p w14:paraId="15704D6A" w14:textId="77777777" w:rsidR="00F64D3C" w:rsidRPr="003B696D" w:rsidRDefault="00F64D3C" w:rsidP="00F64D3C">
            <w:pPr>
              <w:pStyle w:val="Tabletext-2"/>
              <w:spacing w:before="60" w:after="60" w:line="220" w:lineRule="exact"/>
              <w:jc w:val="center"/>
              <w:rPr>
                <w:b/>
                <w:bCs/>
                <w:position w:val="2"/>
              </w:rPr>
            </w:pPr>
          </w:p>
        </w:tc>
        <w:tc>
          <w:tcPr>
            <w:tcW w:w="2361" w:type="dxa"/>
            <w:tcBorders>
              <w:top w:val="single" w:sz="4" w:space="0" w:color="auto"/>
              <w:left w:val="single" w:sz="4" w:space="0" w:color="auto"/>
              <w:bottom w:val="single" w:sz="4" w:space="0" w:color="auto"/>
              <w:right w:val="double" w:sz="4" w:space="0" w:color="auto"/>
            </w:tcBorders>
            <w:vAlign w:val="center"/>
          </w:tcPr>
          <w:p w14:paraId="10569E32" w14:textId="77777777" w:rsidR="00F64D3C" w:rsidRPr="003B696D" w:rsidRDefault="00F64D3C" w:rsidP="00F64D3C">
            <w:pPr>
              <w:pStyle w:val="Tabletext-2"/>
              <w:spacing w:before="60" w:after="60" w:line="220" w:lineRule="exact"/>
              <w:jc w:val="center"/>
              <w:rPr>
                <w:b/>
                <w:bCs/>
                <w:position w:val="2"/>
              </w:rPr>
            </w:pPr>
          </w:p>
        </w:tc>
        <w:tc>
          <w:tcPr>
            <w:tcW w:w="6194" w:type="dxa"/>
            <w:tcBorders>
              <w:top w:val="single" w:sz="4" w:space="0" w:color="auto"/>
              <w:left w:val="double" w:sz="4" w:space="0" w:color="auto"/>
              <w:bottom w:val="single" w:sz="4" w:space="0" w:color="auto"/>
              <w:right w:val="double" w:sz="6" w:space="0" w:color="auto"/>
            </w:tcBorders>
            <w:shd w:val="clear" w:color="auto" w:fill="auto"/>
          </w:tcPr>
          <w:p w14:paraId="42108F9E" w14:textId="77777777" w:rsidR="00306F4A" w:rsidRDefault="00F64D3C" w:rsidP="00306F4A">
            <w:pPr>
              <w:pStyle w:val="Tabletext-2"/>
              <w:spacing w:before="60" w:after="60" w:line="220" w:lineRule="exact"/>
              <w:ind w:left="340"/>
              <w:rPr>
                <w:ins w:id="118" w:author="Arabic-LBA" w:date="2023-11-17T17:17:00Z"/>
                <w:rtl/>
              </w:rPr>
            </w:pPr>
            <w:r w:rsidRPr="005A3E8B">
              <w:rPr>
                <w:rtl/>
              </w:rPr>
              <w:t>ارتفاع الحضيض للمحطة الفضائية، بالكيلومترات</w:t>
            </w:r>
            <w:ins w:id="119" w:author="Arabic-LBA" w:date="2023-11-17T17:17:00Z">
              <w:r w:rsidR="00306F4A">
                <w:rPr>
                  <w:rFonts w:hint="cs"/>
                  <w:rtl/>
                </w:rPr>
                <w:t xml:space="preserve"> </w:t>
              </w:r>
              <w:r w:rsidR="00306F4A">
                <w:rPr>
                  <w:rtl/>
                </w:rPr>
                <w:t>(انظر الرقم</w:t>
              </w:r>
              <w:r w:rsidR="00306F4A">
                <w:rPr>
                  <w:rFonts w:hint="cs"/>
                  <w:rtl/>
                </w:rPr>
                <w:t xml:space="preserve"> </w:t>
              </w:r>
              <w:r w:rsidR="00306F4A" w:rsidRPr="00D777B9">
                <w:rPr>
                  <w:rFonts w:hint="cs"/>
                  <w:b/>
                  <w:bCs/>
                  <w:rtl/>
                </w:rPr>
                <w:t>187.1</w:t>
              </w:r>
              <w:r w:rsidR="00306F4A" w:rsidRPr="00306F4A">
                <w:rPr>
                  <w:rtl/>
                </w:rPr>
                <w:t>)</w:t>
              </w:r>
            </w:ins>
          </w:p>
          <w:p w14:paraId="65FFB0F7" w14:textId="734C3D7C" w:rsidR="00F64D3C" w:rsidRPr="003B696D" w:rsidRDefault="00306F4A" w:rsidP="00306F4A">
            <w:pPr>
              <w:pStyle w:val="Tabletext-2"/>
              <w:tabs>
                <w:tab w:val="clear" w:pos="113"/>
                <w:tab w:val="clear" w:pos="227"/>
                <w:tab w:val="clear" w:pos="340"/>
                <w:tab w:val="clear" w:pos="454"/>
              </w:tabs>
              <w:spacing w:before="60" w:after="60" w:line="220" w:lineRule="exact"/>
              <w:ind w:left="340" w:firstLine="0"/>
              <w:rPr>
                <w:b/>
                <w:bCs/>
                <w:rtl/>
              </w:rPr>
            </w:pPr>
            <w:ins w:id="120" w:author="Arabic-LBA" w:date="2023-11-17T17:17:00Z">
              <w:r>
                <w:rPr>
                  <w:rFonts w:hint="cs"/>
                  <w:rtl/>
                </w:rPr>
                <w:t>ملاحظة</w:t>
              </w:r>
              <w:r>
                <w:rPr>
                  <w:rtl/>
                </w:rPr>
                <w:t xml:space="preserve">: بالنسبة لأنظمة الخدمة الثابتة </w:t>
              </w:r>
              <w:proofErr w:type="spellStart"/>
              <w:r>
                <w:rPr>
                  <w:rtl/>
                </w:rPr>
                <w:t>الساتلية</w:t>
              </w:r>
              <w:proofErr w:type="spellEnd"/>
              <w:r>
                <w:rPr>
                  <w:rtl/>
                </w:rPr>
                <w:t xml:space="preserve"> أو الخدمة الإذاعية </w:t>
              </w:r>
              <w:proofErr w:type="spellStart"/>
              <w:r>
                <w:rPr>
                  <w:rtl/>
                </w:rPr>
                <w:t>الساتلية</w:t>
              </w:r>
              <w:proofErr w:type="spellEnd"/>
              <w:r>
                <w:rPr>
                  <w:rtl/>
                </w:rPr>
                <w:t xml:space="preserve"> أو الخدمة المتنقلة </w:t>
              </w:r>
              <w:proofErr w:type="spellStart"/>
              <w:r>
                <w:rPr>
                  <w:rtl/>
                </w:rPr>
                <w:t>الساتلية</w:t>
              </w:r>
              <w:proofErr w:type="spellEnd"/>
              <w:r>
                <w:rPr>
                  <w:rtl/>
                </w:rPr>
                <w:t xml:space="preserve"> الخاضعة للقرار </w:t>
              </w:r>
              <w:r w:rsidRPr="00D777B9">
                <w:rPr>
                  <w:b/>
                  <w:bCs/>
                  <w:rtl/>
                </w:rPr>
                <w:t>(</w:t>
              </w:r>
              <w:r w:rsidRPr="00D777B9">
                <w:rPr>
                  <w:b/>
                  <w:bCs/>
                </w:rPr>
                <w:t>WRC 19</w:t>
              </w:r>
              <w:r w:rsidRPr="00D777B9">
                <w:rPr>
                  <w:b/>
                  <w:bCs/>
                  <w:rtl/>
                </w:rPr>
                <w:t>)</w:t>
              </w:r>
              <w:r>
                <w:rPr>
                  <w:rFonts w:hint="cs"/>
                  <w:rtl/>
                </w:rPr>
                <w:t xml:space="preserve"> </w:t>
              </w:r>
              <w:r w:rsidRPr="00D777B9">
                <w:rPr>
                  <w:b/>
                  <w:bCs/>
                  <w:rtl/>
                </w:rPr>
                <w:t>35</w:t>
              </w:r>
              <w:r>
                <w:rPr>
                  <w:rtl/>
                </w:rPr>
                <w:t xml:space="preserve">، الفرق بين ارتفاع </w:t>
              </w:r>
            </w:ins>
            <w:ins w:id="121" w:author="Arabic-LBA" w:date="2023-11-17T17:18:00Z">
              <w:r w:rsidR="00CA23B5">
                <w:rPr>
                  <w:rFonts w:hint="cs"/>
                  <w:rtl/>
                </w:rPr>
                <w:t>حضيض</w:t>
              </w:r>
            </w:ins>
            <w:ins w:id="122" w:author="Arabic-LBA" w:date="2023-11-17T17:17:00Z">
              <w:r>
                <w:rPr>
                  <w:rtl/>
                </w:rPr>
                <w:t xml:space="preserve"> المحطة الفضائية ومسافة </w:t>
              </w:r>
            </w:ins>
            <w:ins w:id="123" w:author="Arabic-LBA" w:date="2023-11-17T17:18:00Z">
              <w:r w:rsidR="00CA23B5">
                <w:rPr>
                  <w:rFonts w:hint="cs"/>
                  <w:rtl/>
                </w:rPr>
                <w:t>حضيض</w:t>
              </w:r>
            </w:ins>
            <w:ins w:id="124" w:author="Arabic-LBA" w:date="2023-11-17T17:17:00Z">
              <w:r>
                <w:rPr>
                  <w:rtl/>
                </w:rPr>
                <w:t xml:space="preserve"> المحطة الفضائية (البند </w:t>
              </w:r>
              <w:proofErr w:type="gramStart"/>
              <w:r w:rsidRPr="005A3E8B">
                <w:rPr>
                  <w:caps/>
                  <w:lang w:bidi="ar-EG"/>
                </w:rPr>
                <w:t>4.A</w:t>
              </w:r>
              <w:r w:rsidRPr="005A3E8B">
                <w:rPr>
                  <w:caps/>
                  <w:rtl/>
                  <w:lang w:bidi="ar-EG"/>
                </w:rPr>
                <w:t>ب.</w:t>
              </w:r>
              <w:r w:rsidRPr="005A3E8B">
                <w:rPr>
                  <w:caps/>
                  <w:lang w:bidi="ar-EG"/>
                </w:rPr>
                <w:t>4</w:t>
              </w:r>
              <w:r w:rsidRPr="005A3E8B">
                <w:rPr>
                  <w:caps/>
                  <w:rtl/>
                  <w:lang w:bidi="ar-EG"/>
                </w:rPr>
                <w:t>.</w:t>
              </w:r>
            </w:ins>
            <w:ins w:id="125" w:author="Arabic-LBA" w:date="2023-11-17T17:18:00Z">
              <w:r w:rsidR="00CA23B5">
                <w:rPr>
                  <w:rFonts w:hint="cs"/>
                  <w:caps/>
                  <w:rtl/>
                  <w:lang w:bidi="ar-EG"/>
                </w:rPr>
                <w:t>ف</w:t>
              </w:r>
            </w:ins>
            <w:proofErr w:type="gramEnd"/>
            <w:ins w:id="126" w:author="Arabic-LBA" w:date="2023-11-17T17:17:00Z">
              <w:r>
                <w:rPr>
                  <w:rtl/>
                </w:rPr>
                <w:t xml:space="preserve">) يجب أن تتراوح بين </w:t>
              </w:r>
              <w:r>
                <w:rPr>
                  <w:rFonts w:hint="cs"/>
                  <w:rtl/>
                </w:rPr>
                <w:t>357 6</w:t>
              </w:r>
              <w:r>
                <w:rPr>
                  <w:rtl/>
                </w:rPr>
                <w:t xml:space="preserve"> </w:t>
              </w:r>
              <w:r>
                <w:rPr>
                  <w:rFonts w:hint="cs"/>
                  <w:rtl/>
                </w:rPr>
                <w:t>و378 6</w:t>
              </w:r>
              <w:r>
                <w:rPr>
                  <w:rtl/>
                </w:rPr>
                <w:t xml:space="preserve"> كيلومتراً</w:t>
              </w:r>
            </w:ins>
          </w:p>
        </w:tc>
        <w:tc>
          <w:tcPr>
            <w:tcW w:w="1202" w:type="dxa"/>
            <w:tcBorders>
              <w:top w:val="single" w:sz="4" w:space="0" w:color="auto"/>
              <w:left w:val="single" w:sz="12" w:space="0" w:color="auto"/>
              <w:bottom w:val="single" w:sz="4" w:space="0" w:color="auto"/>
              <w:right w:val="single" w:sz="12" w:space="0" w:color="auto"/>
            </w:tcBorders>
            <w:shd w:val="clear" w:color="auto" w:fill="auto"/>
          </w:tcPr>
          <w:p w14:paraId="1D34D48A" w14:textId="7ED9B169" w:rsidR="00F64D3C" w:rsidRPr="003B696D" w:rsidRDefault="00F64D3C" w:rsidP="00F64D3C">
            <w:pPr>
              <w:pStyle w:val="Tabletext-2"/>
              <w:spacing w:before="60" w:after="60" w:line="220" w:lineRule="exact"/>
              <w:rPr>
                <w:caps/>
                <w:rtl/>
                <w:lang w:bidi="ar-EG"/>
              </w:rPr>
            </w:pPr>
            <w:r w:rsidRPr="005A3E8B">
              <w:rPr>
                <w:caps/>
                <w:lang w:bidi="ar-EG"/>
              </w:rPr>
              <w:t>.</w:t>
            </w:r>
            <w:proofErr w:type="gramStart"/>
            <w:r w:rsidRPr="005A3E8B">
              <w:rPr>
                <w:caps/>
                <w:lang w:bidi="ar-EG"/>
              </w:rPr>
              <w:t>4.A</w:t>
            </w:r>
            <w:r w:rsidRPr="005A3E8B">
              <w:rPr>
                <w:caps/>
                <w:rtl/>
                <w:lang w:bidi="ar-EG"/>
              </w:rPr>
              <w:t>ب.</w:t>
            </w:r>
            <w:r w:rsidRPr="005A3E8B">
              <w:rPr>
                <w:caps/>
                <w:lang w:bidi="ar-EG"/>
              </w:rPr>
              <w:t>4</w:t>
            </w:r>
            <w:r w:rsidRPr="005A3E8B">
              <w:rPr>
                <w:caps/>
                <w:rtl/>
                <w:lang w:bidi="ar-EG"/>
              </w:rPr>
              <w:t>.</w:t>
            </w:r>
            <w:r>
              <w:rPr>
                <w:rFonts w:hint="cs"/>
                <w:caps/>
                <w:rtl/>
                <w:lang w:bidi="ar-EG"/>
              </w:rPr>
              <w:t>هـ</w:t>
            </w:r>
            <w:proofErr w:type="gramEnd"/>
          </w:p>
        </w:tc>
      </w:tr>
      <w:tr w:rsidR="00F64D3C" w:rsidRPr="003B696D" w14:paraId="7DF6AD96" w14:textId="77777777" w:rsidTr="00F64D3C">
        <w:trPr>
          <w:cantSplit/>
          <w:jc w:val="center"/>
        </w:trPr>
        <w:tc>
          <w:tcPr>
            <w:tcW w:w="416" w:type="dxa"/>
            <w:tcBorders>
              <w:top w:val="single" w:sz="4" w:space="0" w:color="auto"/>
              <w:left w:val="single" w:sz="12" w:space="0" w:color="auto"/>
              <w:bottom w:val="single" w:sz="4" w:space="0" w:color="auto"/>
              <w:right w:val="single" w:sz="12" w:space="0" w:color="auto"/>
            </w:tcBorders>
            <w:shd w:val="clear" w:color="auto" w:fill="auto"/>
            <w:vAlign w:val="center"/>
          </w:tcPr>
          <w:p w14:paraId="08F32884" w14:textId="77777777" w:rsidR="00F64D3C" w:rsidRPr="003B696D" w:rsidRDefault="00F64D3C" w:rsidP="00F64D3C">
            <w:pPr>
              <w:pStyle w:val="Tabletext-2"/>
              <w:spacing w:before="60" w:after="60" w:line="220" w:lineRule="exact"/>
              <w:jc w:val="center"/>
              <w:rPr>
                <w:b/>
                <w:bCs/>
                <w:position w:val="2"/>
              </w:rPr>
            </w:pPr>
          </w:p>
        </w:tc>
        <w:tc>
          <w:tcPr>
            <w:tcW w:w="1247" w:type="dxa"/>
            <w:tcBorders>
              <w:top w:val="single" w:sz="4" w:space="0" w:color="auto"/>
              <w:left w:val="double" w:sz="6" w:space="0" w:color="auto"/>
              <w:bottom w:val="single" w:sz="4" w:space="0" w:color="auto"/>
              <w:right w:val="double" w:sz="6" w:space="0" w:color="auto"/>
            </w:tcBorders>
            <w:shd w:val="clear" w:color="auto" w:fill="auto"/>
          </w:tcPr>
          <w:p w14:paraId="73660826" w14:textId="77777777" w:rsidR="00F64D3C" w:rsidRPr="005A3E8B" w:rsidRDefault="00F64D3C" w:rsidP="00F64D3C">
            <w:pPr>
              <w:pStyle w:val="Tabletext-2"/>
              <w:spacing w:before="60" w:after="60" w:line="220" w:lineRule="exact"/>
              <w:rPr>
                <w:caps/>
                <w:lang w:bidi="ar-EG"/>
              </w:rPr>
            </w:pPr>
          </w:p>
        </w:tc>
        <w:tc>
          <w:tcPr>
            <w:tcW w:w="880" w:type="dxa"/>
            <w:tcBorders>
              <w:top w:val="single" w:sz="4" w:space="0" w:color="auto"/>
              <w:left w:val="nil"/>
              <w:bottom w:val="single" w:sz="4" w:space="0" w:color="auto"/>
              <w:right w:val="single" w:sz="4" w:space="0" w:color="auto"/>
            </w:tcBorders>
            <w:shd w:val="clear" w:color="auto" w:fill="auto"/>
            <w:vAlign w:val="center"/>
          </w:tcPr>
          <w:p w14:paraId="2C537C7D" w14:textId="77777777" w:rsidR="00F64D3C" w:rsidRPr="003B696D" w:rsidRDefault="00F64D3C" w:rsidP="00F64D3C">
            <w:pPr>
              <w:pStyle w:val="Tabletext-2"/>
              <w:spacing w:before="60" w:after="60" w:line="220" w:lineRule="exact"/>
              <w:jc w:val="center"/>
              <w:rPr>
                <w:b/>
                <w:bCs/>
                <w:position w:val="2"/>
              </w:rPr>
            </w:pPr>
          </w:p>
        </w:tc>
        <w:tc>
          <w:tcPr>
            <w:tcW w:w="572" w:type="dxa"/>
            <w:tcBorders>
              <w:top w:val="single" w:sz="4" w:space="0" w:color="auto"/>
              <w:left w:val="nil"/>
              <w:bottom w:val="single" w:sz="4" w:space="0" w:color="auto"/>
              <w:right w:val="single" w:sz="4" w:space="0" w:color="auto"/>
            </w:tcBorders>
            <w:shd w:val="clear" w:color="auto" w:fill="auto"/>
            <w:vAlign w:val="center"/>
          </w:tcPr>
          <w:p w14:paraId="19DB836E" w14:textId="77777777" w:rsidR="00F64D3C" w:rsidRPr="003B696D" w:rsidRDefault="00F64D3C" w:rsidP="00F64D3C">
            <w:pPr>
              <w:pStyle w:val="Tabletext-2"/>
              <w:spacing w:before="60" w:after="60" w:line="220" w:lineRule="exact"/>
              <w:jc w:val="center"/>
              <w:rPr>
                <w:b/>
                <w:bCs/>
                <w:position w:val="2"/>
              </w:rPr>
            </w:pPr>
          </w:p>
        </w:tc>
        <w:tc>
          <w:tcPr>
            <w:tcW w:w="960" w:type="dxa"/>
            <w:tcBorders>
              <w:top w:val="single" w:sz="4" w:space="0" w:color="auto"/>
              <w:left w:val="nil"/>
              <w:bottom w:val="single" w:sz="4" w:space="0" w:color="auto"/>
              <w:right w:val="single" w:sz="4" w:space="0" w:color="auto"/>
            </w:tcBorders>
            <w:shd w:val="clear" w:color="auto" w:fill="auto"/>
            <w:vAlign w:val="center"/>
          </w:tcPr>
          <w:p w14:paraId="154DD965" w14:textId="77777777" w:rsidR="00F64D3C" w:rsidRPr="003B696D" w:rsidRDefault="00F64D3C" w:rsidP="00F64D3C">
            <w:pPr>
              <w:pStyle w:val="Tabletext-2"/>
              <w:spacing w:before="60" w:after="60" w:line="220" w:lineRule="exact"/>
              <w:jc w:val="center"/>
              <w:rPr>
                <w:b/>
                <w:bCs/>
                <w:position w:val="2"/>
              </w:rPr>
            </w:pPr>
          </w:p>
        </w:tc>
        <w:tc>
          <w:tcPr>
            <w:tcW w:w="849" w:type="dxa"/>
            <w:tcBorders>
              <w:top w:val="single" w:sz="4" w:space="0" w:color="auto"/>
              <w:left w:val="nil"/>
              <w:bottom w:val="single" w:sz="4" w:space="0" w:color="auto"/>
              <w:right w:val="single" w:sz="4" w:space="0" w:color="auto"/>
            </w:tcBorders>
            <w:shd w:val="clear" w:color="auto" w:fill="auto"/>
            <w:vAlign w:val="center"/>
          </w:tcPr>
          <w:p w14:paraId="6699C7A3" w14:textId="77777777" w:rsidR="00F64D3C" w:rsidRPr="003B696D" w:rsidRDefault="00F64D3C" w:rsidP="00F64D3C">
            <w:pPr>
              <w:pStyle w:val="Tabletext-2"/>
              <w:spacing w:before="60" w:after="60" w:line="220" w:lineRule="exact"/>
              <w:jc w:val="center"/>
              <w:rPr>
                <w:b/>
                <w:bCs/>
                <w:position w:val="2"/>
              </w:rPr>
            </w:pPr>
          </w:p>
        </w:tc>
        <w:tc>
          <w:tcPr>
            <w:tcW w:w="664" w:type="dxa"/>
            <w:tcBorders>
              <w:top w:val="single" w:sz="4" w:space="0" w:color="auto"/>
              <w:left w:val="nil"/>
              <w:bottom w:val="single" w:sz="4" w:space="0" w:color="auto"/>
              <w:right w:val="single" w:sz="4" w:space="0" w:color="auto"/>
            </w:tcBorders>
            <w:shd w:val="clear" w:color="auto" w:fill="auto"/>
            <w:vAlign w:val="center"/>
          </w:tcPr>
          <w:p w14:paraId="348CB126" w14:textId="77777777" w:rsidR="00F64D3C" w:rsidRPr="005A3E8B" w:rsidRDefault="00F64D3C" w:rsidP="00F64D3C">
            <w:pPr>
              <w:pStyle w:val="Tabletext-2"/>
              <w:spacing w:before="60" w:after="60" w:line="220" w:lineRule="exact"/>
              <w:jc w:val="center"/>
              <w:rPr>
                <w:b/>
                <w:bCs/>
              </w:rPr>
            </w:pPr>
          </w:p>
        </w:tc>
        <w:tc>
          <w:tcPr>
            <w:tcW w:w="1172" w:type="dxa"/>
            <w:tcBorders>
              <w:top w:val="single" w:sz="4" w:space="0" w:color="auto"/>
              <w:left w:val="nil"/>
              <w:bottom w:val="single" w:sz="4" w:space="0" w:color="auto"/>
              <w:right w:val="single" w:sz="4" w:space="0" w:color="auto"/>
            </w:tcBorders>
            <w:shd w:val="clear" w:color="auto" w:fill="auto"/>
            <w:vAlign w:val="center"/>
          </w:tcPr>
          <w:p w14:paraId="1474DF17" w14:textId="77777777" w:rsidR="00F64D3C" w:rsidRPr="003B696D" w:rsidRDefault="00F64D3C" w:rsidP="00F64D3C">
            <w:pPr>
              <w:pStyle w:val="Tabletext-2"/>
              <w:spacing w:before="60" w:after="60" w:line="220" w:lineRule="exact"/>
              <w:jc w:val="center"/>
              <w:rPr>
                <w:b/>
                <w:bCs/>
                <w:position w:val="2"/>
              </w:rPr>
            </w:pPr>
          </w:p>
        </w:tc>
        <w:tc>
          <w:tcPr>
            <w:tcW w:w="907" w:type="dxa"/>
            <w:tcBorders>
              <w:top w:val="single" w:sz="4" w:space="0" w:color="auto"/>
              <w:left w:val="nil"/>
              <w:bottom w:val="single" w:sz="4" w:space="0" w:color="auto"/>
              <w:right w:val="single" w:sz="4" w:space="0" w:color="auto"/>
            </w:tcBorders>
            <w:shd w:val="clear" w:color="auto" w:fill="auto"/>
            <w:vAlign w:val="center"/>
          </w:tcPr>
          <w:p w14:paraId="629F387D" w14:textId="77777777" w:rsidR="00F64D3C" w:rsidRPr="005A3E8B" w:rsidRDefault="00F64D3C" w:rsidP="00F64D3C">
            <w:pPr>
              <w:pStyle w:val="Tabletext-2"/>
              <w:spacing w:before="60" w:after="60" w:line="220" w:lineRule="exact"/>
              <w:jc w:val="center"/>
              <w:rPr>
                <w:b/>
                <w:bCs/>
              </w:rPr>
            </w:pPr>
          </w:p>
        </w:tc>
        <w:tc>
          <w:tcPr>
            <w:tcW w:w="937" w:type="dxa"/>
            <w:tcBorders>
              <w:top w:val="single" w:sz="4" w:space="0" w:color="auto"/>
              <w:left w:val="nil"/>
              <w:bottom w:val="single" w:sz="4" w:space="0" w:color="auto"/>
              <w:right w:val="single" w:sz="4" w:space="0" w:color="auto"/>
            </w:tcBorders>
            <w:shd w:val="clear" w:color="auto" w:fill="auto"/>
            <w:vAlign w:val="center"/>
          </w:tcPr>
          <w:p w14:paraId="11470A06" w14:textId="77777777" w:rsidR="00F64D3C" w:rsidRPr="003B696D" w:rsidRDefault="00F64D3C" w:rsidP="00F64D3C">
            <w:pPr>
              <w:pStyle w:val="Tabletext-2"/>
              <w:spacing w:before="60" w:after="60" w:line="220" w:lineRule="exact"/>
              <w:jc w:val="center"/>
              <w:rPr>
                <w:b/>
                <w:bCs/>
                <w:position w:val="2"/>
              </w:rPr>
            </w:pPr>
          </w:p>
        </w:tc>
        <w:tc>
          <w:tcPr>
            <w:tcW w:w="2361" w:type="dxa"/>
            <w:tcBorders>
              <w:top w:val="single" w:sz="4" w:space="0" w:color="auto"/>
              <w:left w:val="single" w:sz="4" w:space="0" w:color="auto"/>
              <w:bottom w:val="single" w:sz="4" w:space="0" w:color="auto"/>
              <w:right w:val="double" w:sz="4" w:space="0" w:color="auto"/>
            </w:tcBorders>
            <w:vAlign w:val="center"/>
          </w:tcPr>
          <w:p w14:paraId="6D585042" w14:textId="77777777" w:rsidR="00F64D3C" w:rsidRPr="003B696D" w:rsidRDefault="00F64D3C" w:rsidP="00F64D3C">
            <w:pPr>
              <w:pStyle w:val="Tabletext-2"/>
              <w:spacing w:before="60" w:after="60" w:line="220" w:lineRule="exact"/>
              <w:jc w:val="center"/>
              <w:rPr>
                <w:b/>
                <w:bCs/>
                <w:position w:val="2"/>
              </w:rPr>
            </w:pPr>
          </w:p>
        </w:tc>
        <w:tc>
          <w:tcPr>
            <w:tcW w:w="6194" w:type="dxa"/>
            <w:tcBorders>
              <w:top w:val="single" w:sz="4" w:space="0" w:color="auto"/>
              <w:left w:val="double" w:sz="4" w:space="0" w:color="auto"/>
              <w:bottom w:val="single" w:sz="4" w:space="0" w:color="auto"/>
              <w:right w:val="double" w:sz="6" w:space="0" w:color="auto"/>
            </w:tcBorders>
            <w:shd w:val="clear" w:color="auto" w:fill="auto"/>
          </w:tcPr>
          <w:p w14:paraId="700BEA23" w14:textId="77777777" w:rsidR="00F64D3C" w:rsidRPr="005A3E8B" w:rsidRDefault="00F64D3C" w:rsidP="00F64D3C">
            <w:pPr>
              <w:pStyle w:val="Tabletext-2"/>
              <w:tabs>
                <w:tab w:val="clear" w:pos="113"/>
                <w:tab w:val="clear" w:pos="227"/>
                <w:tab w:val="clear" w:pos="340"/>
                <w:tab w:val="clear" w:pos="454"/>
              </w:tabs>
              <w:spacing w:before="60" w:after="60" w:line="220" w:lineRule="exact"/>
              <w:ind w:left="340" w:firstLine="0"/>
              <w:rPr>
                <w:rtl/>
              </w:rPr>
            </w:pPr>
          </w:p>
        </w:tc>
        <w:tc>
          <w:tcPr>
            <w:tcW w:w="1202" w:type="dxa"/>
            <w:tcBorders>
              <w:top w:val="single" w:sz="4" w:space="0" w:color="auto"/>
              <w:left w:val="single" w:sz="12" w:space="0" w:color="auto"/>
              <w:bottom w:val="single" w:sz="4" w:space="0" w:color="auto"/>
              <w:right w:val="single" w:sz="12" w:space="0" w:color="auto"/>
            </w:tcBorders>
            <w:shd w:val="clear" w:color="auto" w:fill="auto"/>
          </w:tcPr>
          <w:p w14:paraId="14222BCA" w14:textId="2968EDC7" w:rsidR="00F64D3C" w:rsidRPr="005A3E8B" w:rsidRDefault="00F64D3C" w:rsidP="00F64D3C">
            <w:pPr>
              <w:pStyle w:val="Tabletext-2"/>
              <w:spacing w:before="60" w:after="60" w:line="220" w:lineRule="exact"/>
              <w:rPr>
                <w:caps/>
                <w:lang w:bidi="ar-EG"/>
              </w:rPr>
            </w:pPr>
            <w:r>
              <w:rPr>
                <w:rFonts w:hint="cs"/>
                <w:caps/>
                <w:rtl/>
                <w:lang w:bidi="ar-EG"/>
              </w:rPr>
              <w:t>...</w:t>
            </w:r>
          </w:p>
        </w:tc>
      </w:tr>
      <w:tr w:rsidR="0013389F" w:rsidRPr="003B696D" w14:paraId="1F85F217" w14:textId="77777777" w:rsidTr="00F64D3C">
        <w:trPr>
          <w:cantSplit/>
          <w:jc w:val="center"/>
          <w:ins w:id="127" w:author="Arabic_HS" w:date="2023-11-07T14:19:00Z"/>
        </w:trPr>
        <w:tc>
          <w:tcPr>
            <w:tcW w:w="416" w:type="dxa"/>
            <w:tcBorders>
              <w:top w:val="single" w:sz="4" w:space="0" w:color="auto"/>
              <w:left w:val="single" w:sz="12" w:space="0" w:color="auto"/>
              <w:bottom w:val="single" w:sz="4" w:space="0" w:color="auto"/>
              <w:right w:val="single" w:sz="12" w:space="0" w:color="auto"/>
            </w:tcBorders>
            <w:shd w:val="clear" w:color="auto" w:fill="auto"/>
            <w:vAlign w:val="center"/>
          </w:tcPr>
          <w:p w14:paraId="50A02EAA" w14:textId="77777777" w:rsidR="0013389F" w:rsidRPr="003B696D" w:rsidRDefault="0013389F" w:rsidP="0013389F">
            <w:pPr>
              <w:pStyle w:val="Tabletext-2"/>
              <w:spacing w:before="60" w:after="60" w:line="220" w:lineRule="exact"/>
              <w:jc w:val="center"/>
              <w:rPr>
                <w:ins w:id="128" w:author="Arabic_HS" w:date="2023-11-07T14:19:00Z"/>
                <w:b/>
                <w:bCs/>
                <w:position w:val="2"/>
              </w:rPr>
            </w:pPr>
          </w:p>
        </w:tc>
        <w:tc>
          <w:tcPr>
            <w:tcW w:w="1247" w:type="dxa"/>
            <w:tcBorders>
              <w:top w:val="single" w:sz="4" w:space="0" w:color="auto"/>
              <w:left w:val="double" w:sz="6" w:space="0" w:color="auto"/>
              <w:bottom w:val="single" w:sz="4" w:space="0" w:color="auto"/>
              <w:right w:val="double" w:sz="6" w:space="0" w:color="auto"/>
            </w:tcBorders>
            <w:shd w:val="clear" w:color="auto" w:fill="auto"/>
          </w:tcPr>
          <w:p w14:paraId="2C2B1EF4" w14:textId="3C284E80" w:rsidR="0013389F" w:rsidRPr="005A3E8B" w:rsidRDefault="0013389F" w:rsidP="0013389F">
            <w:pPr>
              <w:pStyle w:val="Tabletext-2"/>
              <w:spacing w:before="60" w:after="60" w:line="220" w:lineRule="exact"/>
              <w:rPr>
                <w:ins w:id="129" w:author="Arabic_HS" w:date="2023-11-07T14:19:00Z"/>
                <w:caps/>
                <w:lang w:bidi="ar-EG"/>
              </w:rPr>
            </w:pPr>
            <w:ins w:id="130" w:author="Arabic_HS" w:date="2023-11-07T14:19:00Z">
              <w:r w:rsidRPr="005A3E8B">
                <w:rPr>
                  <w:caps/>
                  <w:lang w:bidi="ar-EG"/>
                </w:rPr>
                <w:t>.</w:t>
              </w:r>
              <w:proofErr w:type="gramStart"/>
              <w:r w:rsidRPr="005A3E8B">
                <w:rPr>
                  <w:caps/>
                  <w:lang w:bidi="ar-EG"/>
                </w:rPr>
                <w:t>4.A</w:t>
              </w:r>
              <w:r w:rsidRPr="005A3E8B">
                <w:rPr>
                  <w:caps/>
                  <w:rtl/>
                  <w:lang w:bidi="ar-EG"/>
                </w:rPr>
                <w:t>ب.</w:t>
              </w:r>
              <w:r w:rsidRPr="005A3E8B">
                <w:rPr>
                  <w:caps/>
                  <w:lang w:bidi="ar-EG"/>
                </w:rPr>
                <w:t>4</w:t>
              </w:r>
              <w:r w:rsidRPr="005A3E8B">
                <w:rPr>
                  <w:caps/>
                  <w:rtl/>
                  <w:lang w:bidi="ar-EG"/>
                </w:rPr>
                <w:t>.</w:t>
              </w:r>
            </w:ins>
            <w:ins w:id="131" w:author="Arabic_HS" w:date="2023-11-07T14:20:00Z">
              <w:r>
                <w:rPr>
                  <w:rFonts w:hint="cs"/>
                  <w:caps/>
                  <w:rtl/>
                  <w:lang w:bidi="ar-EG"/>
                </w:rPr>
                <w:t>ع</w:t>
              </w:r>
            </w:ins>
            <w:proofErr w:type="gramEnd"/>
          </w:p>
        </w:tc>
        <w:tc>
          <w:tcPr>
            <w:tcW w:w="880" w:type="dxa"/>
            <w:tcBorders>
              <w:top w:val="single" w:sz="4" w:space="0" w:color="auto"/>
              <w:left w:val="nil"/>
              <w:bottom w:val="single" w:sz="4" w:space="0" w:color="auto"/>
              <w:right w:val="single" w:sz="4" w:space="0" w:color="auto"/>
            </w:tcBorders>
            <w:shd w:val="clear" w:color="auto" w:fill="auto"/>
            <w:vAlign w:val="center"/>
          </w:tcPr>
          <w:p w14:paraId="0D4F3F66" w14:textId="77777777" w:rsidR="0013389F" w:rsidRPr="003B696D" w:rsidRDefault="0013389F" w:rsidP="0013389F">
            <w:pPr>
              <w:pStyle w:val="Tabletext-2"/>
              <w:spacing w:before="60" w:after="60" w:line="220" w:lineRule="exact"/>
              <w:jc w:val="center"/>
              <w:rPr>
                <w:ins w:id="132" w:author="Arabic_HS" w:date="2023-11-07T14:19:00Z"/>
                <w:b/>
                <w:bCs/>
                <w:position w:val="2"/>
              </w:rPr>
            </w:pPr>
          </w:p>
        </w:tc>
        <w:tc>
          <w:tcPr>
            <w:tcW w:w="572" w:type="dxa"/>
            <w:tcBorders>
              <w:top w:val="single" w:sz="4" w:space="0" w:color="auto"/>
              <w:left w:val="nil"/>
              <w:bottom w:val="single" w:sz="4" w:space="0" w:color="auto"/>
              <w:right w:val="single" w:sz="4" w:space="0" w:color="auto"/>
            </w:tcBorders>
            <w:shd w:val="clear" w:color="auto" w:fill="auto"/>
            <w:vAlign w:val="center"/>
          </w:tcPr>
          <w:p w14:paraId="343FEDD8" w14:textId="77777777" w:rsidR="0013389F" w:rsidRPr="003B696D" w:rsidRDefault="0013389F" w:rsidP="0013389F">
            <w:pPr>
              <w:pStyle w:val="Tabletext-2"/>
              <w:spacing w:before="60" w:after="60" w:line="220" w:lineRule="exact"/>
              <w:jc w:val="center"/>
              <w:rPr>
                <w:ins w:id="133" w:author="Arabic_HS" w:date="2023-11-07T14:19:00Z"/>
                <w:b/>
                <w:bCs/>
                <w:position w:val="2"/>
              </w:rPr>
            </w:pPr>
          </w:p>
        </w:tc>
        <w:tc>
          <w:tcPr>
            <w:tcW w:w="960" w:type="dxa"/>
            <w:tcBorders>
              <w:top w:val="single" w:sz="4" w:space="0" w:color="auto"/>
              <w:left w:val="nil"/>
              <w:bottom w:val="single" w:sz="4" w:space="0" w:color="auto"/>
              <w:right w:val="single" w:sz="4" w:space="0" w:color="auto"/>
            </w:tcBorders>
            <w:shd w:val="clear" w:color="auto" w:fill="auto"/>
            <w:vAlign w:val="center"/>
          </w:tcPr>
          <w:p w14:paraId="13943D61" w14:textId="77777777" w:rsidR="0013389F" w:rsidRPr="003B696D" w:rsidRDefault="0013389F" w:rsidP="0013389F">
            <w:pPr>
              <w:pStyle w:val="Tabletext-2"/>
              <w:spacing w:before="60" w:after="60" w:line="220" w:lineRule="exact"/>
              <w:jc w:val="center"/>
              <w:rPr>
                <w:ins w:id="134" w:author="Arabic_HS" w:date="2023-11-07T14:19:00Z"/>
                <w:b/>
                <w:bCs/>
                <w:position w:val="2"/>
              </w:rPr>
            </w:pPr>
          </w:p>
        </w:tc>
        <w:tc>
          <w:tcPr>
            <w:tcW w:w="849" w:type="dxa"/>
            <w:tcBorders>
              <w:top w:val="single" w:sz="4" w:space="0" w:color="auto"/>
              <w:left w:val="nil"/>
              <w:bottom w:val="single" w:sz="4" w:space="0" w:color="auto"/>
              <w:right w:val="single" w:sz="4" w:space="0" w:color="auto"/>
            </w:tcBorders>
            <w:shd w:val="clear" w:color="auto" w:fill="auto"/>
            <w:vAlign w:val="center"/>
          </w:tcPr>
          <w:p w14:paraId="390377C6" w14:textId="77777777" w:rsidR="0013389F" w:rsidRPr="003B696D" w:rsidRDefault="0013389F" w:rsidP="0013389F">
            <w:pPr>
              <w:pStyle w:val="Tabletext-2"/>
              <w:spacing w:before="60" w:after="60" w:line="220" w:lineRule="exact"/>
              <w:jc w:val="center"/>
              <w:rPr>
                <w:ins w:id="135" w:author="Arabic_HS" w:date="2023-11-07T14:19:00Z"/>
                <w:b/>
                <w:bCs/>
                <w:position w:val="2"/>
              </w:rPr>
            </w:pPr>
          </w:p>
        </w:tc>
        <w:tc>
          <w:tcPr>
            <w:tcW w:w="664" w:type="dxa"/>
            <w:tcBorders>
              <w:top w:val="single" w:sz="4" w:space="0" w:color="auto"/>
              <w:left w:val="nil"/>
              <w:bottom w:val="single" w:sz="4" w:space="0" w:color="auto"/>
              <w:right w:val="single" w:sz="4" w:space="0" w:color="auto"/>
            </w:tcBorders>
            <w:shd w:val="clear" w:color="auto" w:fill="auto"/>
            <w:vAlign w:val="center"/>
          </w:tcPr>
          <w:p w14:paraId="5516AFFC" w14:textId="7D6AFBEC" w:rsidR="0013389F" w:rsidRPr="005A3E8B" w:rsidRDefault="0013389F" w:rsidP="0013389F">
            <w:pPr>
              <w:pStyle w:val="Tabletext-2"/>
              <w:spacing w:before="60" w:after="60" w:line="220" w:lineRule="exact"/>
              <w:jc w:val="center"/>
              <w:rPr>
                <w:ins w:id="136" w:author="Arabic_HS" w:date="2023-11-07T14:19:00Z"/>
                <w:b/>
                <w:bCs/>
              </w:rPr>
            </w:pPr>
            <w:ins w:id="137" w:author="Arabic_HS" w:date="2023-11-07T14:21:00Z">
              <w:r w:rsidRPr="006F4B69">
                <w:t>+</w:t>
              </w:r>
            </w:ins>
          </w:p>
        </w:tc>
        <w:tc>
          <w:tcPr>
            <w:tcW w:w="1172" w:type="dxa"/>
            <w:tcBorders>
              <w:top w:val="single" w:sz="4" w:space="0" w:color="auto"/>
              <w:left w:val="nil"/>
              <w:bottom w:val="single" w:sz="4" w:space="0" w:color="auto"/>
              <w:right w:val="single" w:sz="4" w:space="0" w:color="auto"/>
            </w:tcBorders>
            <w:shd w:val="clear" w:color="auto" w:fill="auto"/>
            <w:vAlign w:val="center"/>
          </w:tcPr>
          <w:p w14:paraId="626A3435" w14:textId="77777777" w:rsidR="0013389F" w:rsidRPr="003B696D" w:rsidRDefault="0013389F" w:rsidP="0013389F">
            <w:pPr>
              <w:pStyle w:val="Tabletext-2"/>
              <w:spacing w:before="60" w:after="60" w:line="220" w:lineRule="exact"/>
              <w:jc w:val="center"/>
              <w:rPr>
                <w:ins w:id="138" w:author="Arabic_HS" w:date="2023-11-07T14:19:00Z"/>
                <w:b/>
                <w:bCs/>
                <w:position w:val="2"/>
              </w:rPr>
            </w:pPr>
          </w:p>
        </w:tc>
        <w:tc>
          <w:tcPr>
            <w:tcW w:w="907" w:type="dxa"/>
            <w:tcBorders>
              <w:top w:val="single" w:sz="4" w:space="0" w:color="auto"/>
              <w:left w:val="nil"/>
              <w:bottom w:val="single" w:sz="4" w:space="0" w:color="auto"/>
              <w:right w:val="single" w:sz="4" w:space="0" w:color="auto"/>
            </w:tcBorders>
            <w:shd w:val="clear" w:color="auto" w:fill="auto"/>
            <w:vAlign w:val="center"/>
          </w:tcPr>
          <w:p w14:paraId="1F61B10B" w14:textId="77777777" w:rsidR="0013389F" w:rsidRPr="005A3E8B" w:rsidRDefault="0013389F" w:rsidP="0013389F">
            <w:pPr>
              <w:pStyle w:val="Tabletext-2"/>
              <w:spacing w:before="60" w:after="60" w:line="220" w:lineRule="exact"/>
              <w:jc w:val="center"/>
              <w:rPr>
                <w:ins w:id="139" w:author="Arabic_HS" w:date="2023-11-07T14:19:00Z"/>
                <w:b/>
                <w:bCs/>
              </w:rPr>
            </w:pPr>
          </w:p>
        </w:tc>
        <w:tc>
          <w:tcPr>
            <w:tcW w:w="937" w:type="dxa"/>
            <w:tcBorders>
              <w:top w:val="single" w:sz="4" w:space="0" w:color="auto"/>
              <w:left w:val="nil"/>
              <w:bottom w:val="single" w:sz="4" w:space="0" w:color="auto"/>
              <w:right w:val="single" w:sz="4" w:space="0" w:color="auto"/>
            </w:tcBorders>
            <w:shd w:val="clear" w:color="auto" w:fill="auto"/>
            <w:vAlign w:val="center"/>
          </w:tcPr>
          <w:p w14:paraId="01D1BA08" w14:textId="77777777" w:rsidR="0013389F" w:rsidRPr="003B696D" w:rsidRDefault="0013389F" w:rsidP="0013389F">
            <w:pPr>
              <w:pStyle w:val="Tabletext-2"/>
              <w:spacing w:before="60" w:after="60" w:line="220" w:lineRule="exact"/>
              <w:jc w:val="center"/>
              <w:rPr>
                <w:ins w:id="140" w:author="Arabic_HS" w:date="2023-11-07T14:19:00Z"/>
                <w:b/>
                <w:bCs/>
                <w:position w:val="2"/>
              </w:rPr>
            </w:pPr>
          </w:p>
        </w:tc>
        <w:tc>
          <w:tcPr>
            <w:tcW w:w="2361" w:type="dxa"/>
            <w:tcBorders>
              <w:top w:val="single" w:sz="4" w:space="0" w:color="auto"/>
              <w:left w:val="single" w:sz="4" w:space="0" w:color="auto"/>
              <w:bottom w:val="single" w:sz="4" w:space="0" w:color="auto"/>
              <w:right w:val="double" w:sz="4" w:space="0" w:color="auto"/>
            </w:tcBorders>
            <w:vAlign w:val="center"/>
          </w:tcPr>
          <w:p w14:paraId="65DA7FDF" w14:textId="77777777" w:rsidR="0013389F" w:rsidRPr="003B696D" w:rsidRDefault="0013389F" w:rsidP="0013389F">
            <w:pPr>
              <w:pStyle w:val="Tabletext-2"/>
              <w:spacing w:before="60" w:after="60" w:line="220" w:lineRule="exact"/>
              <w:jc w:val="center"/>
              <w:rPr>
                <w:ins w:id="141" w:author="Arabic_HS" w:date="2023-11-07T14:19:00Z"/>
                <w:b/>
                <w:bCs/>
                <w:position w:val="2"/>
              </w:rPr>
            </w:pPr>
          </w:p>
        </w:tc>
        <w:tc>
          <w:tcPr>
            <w:tcW w:w="6194" w:type="dxa"/>
            <w:tcBorders>
              <w:top w:val="single" w:sz="4" w:space="0" w:color="auto"/>
              <w:left w:val="double" w:sz="4" w:space="0" w:color="auto"/>
              <w:bottom w:val="single" w:sz="4" w:space="0" w:color="auto"/>
              <w:right w:val="double" w:sz="6" w:space="0" w:color="auto"/>
            </w:tcBorders>
            <w:shd w:val="clear" w:color="auto" w:fill="auto"/>
          </w:tcPr>
          <w:p w14:paraId="67C62B30" w14:textId="370DBAC8" w:rsidR="00CA23B5" w:rsidRDefault="00CA23B5" w:rsidP="00CA23B5">
            <w:pPr>
              <w:pStyle w:val="Tabletext-2"/>
              <w:spacing w:before="60" w:after="60" w:line="220" w:lineRule="exact"/>
              <w:ind w:left="340"/>
              <w:rPr>
                <w:ins w:id="142" w:author="Arabic-LBA" w:date="2023-11-17T17:18:00Z"/>
                <w:rtl/>
              </w:rPr>
            </w:pPr>
            <w:ins w:id="143" w:author="Arabic-LBA" w:date="2023-11-17T17:18:00Z">
              <w:r>
                <w:rPr>
                  <w:rtl/>
                </w:rPr>
                <w:t xml:space="preserve">المسافة بالكيلومترات </w:t>
              </w:r>
            </w:ins>
            <w:ins w:id="144" w:author="Arabic-LBA" w:date="2023-11-17T17:19:00Z">
              <w:r>
                <w:rPr>
                  <w:rFonts w:hint="cs"/>
                  <w:rtl/>
                </w:rPr>
                <w:t>ل</w:t>
              </w:r>
            </w:ins>
            <w:ins w:id="145" w:author="Arabic-LBA" w:date="2023-11-17T17:18:00Z">
              <w:r>
                <w:rPr>
                  <w:rtl/>
                </w:rPr>
                <w:t>أوج المحطة الفضائية (المسافة بين أوج المحطة الفضائية ومركز الأرض)</w:t>
              </w:r>
            </w:ins>
          </w:p>
          <w:p w14:paraId="0A688C59" w14:textId="213DDA5B" w:rsidR="0013389F" w:rsidRPr="005A3E8B" w:rsidRDefault="00CA23B5" w:rsidP="00CA23B5">
            <w:pPr>
              <w:pStyle w:val="Tabletext-2"/>
              <w:tabs>
                <w:tab w:val="clear" w:pos="113"/>
                <w:tab w:val="clear" w:pos="227"/>
                <w:tab w:val="clear" w:pos="340"/>
                <w:tab w:val="clear" w:pos="454"/>
              </w:tabs>
              <w:spacing w:before="60" w:after="60" w:line="220" w:lineRule="exact"/>
              <w:ind w:left="340" w:firstLine="0"/>
              <w:rPr>
                <w:ins w:id="146" w:author="Arabic_HS" w:date="2023-11-07T14:19:00Z"/>
                <w:rtl/>
              </w:rPr>
            </w:pPr>
            <w:ins w:id="147" w:author="Arabic-LBA" w:date="2023-11-17T17:18:00Z">
              <w:r>
                <w:rPr>
                  <w:rtl/>
                </w:rPr>
                <w:t xml:space="preserve">مطلوبة فقط لأنظمة الخدمة الثابتة </w:t>
              </w:r>
              <w:proofErr w:type="spellStart"/>
              <w:r>
                <w:rPr>
                  <w:rtl/>
                </w:rPr>
                <w:t>الساتلية</w:t>
              </w:r>
              <w:proofErr w:type="spellEnd"/>
              <w:r>
                <w:rPr>
                  <w:rtl/>
                </w:rPr>
                <w:t xml:space="preserve"> (</w:t>
              </w:r>
              <w:r>
                <w:t>FSS</w:t>
              </w:r>
              <w:r>
                <w:rPr>
                  <w:rtl/>
                </w:rPr>
                <w:t xml:space="preserve">) أو الخدمة الإذاعية </w:t>
              </w:r>
              <w:proofErr w:type="spellStart"/>
              <w:r>
                <w:rPr>
                  <w:rtl/>
                </w:rPr>
                <w:t>الساتلية</w:t>
              </w:r>
              <w:proofErr w:type="spellEnd"/>
              <w:r>
                <w:rPr>
                  <w:rtl/>
                </w:rPr>
                <w:t xml:space="preserve"> (</w:t>
              </w:r>
              <w:r>
                <w:t>BSS</w:t>
              </w:r>
              <w:r>
                <w:rPr>
                  <w:rtl/>
                </w:rPr>
                <w:t xml:space="preserve">) أو الخدمة المتنقلة </w:t>
              </w:r>
              <w:proofErr w:type="spellStart"/>
              <w:r>
                <w:rPr>
                  <w:rtl/>
                </w:rPr>
                <w:t>الساتلية</w:t>
              </w:r>
              <w:proofErr w:type="spellEnd"/>
              <w:r>
                <w:rPr>
                  <w:rtl/>
                </w:rPr>
                <w:t xml:space="preserve"> (</w:t>
              </w:r>
              <w:r>
                <w:t>MSS</w:t>
              </w:r>
              <w:r>
                <w:rPr>
                  <w:rtl/>
                </w:rPr>
                <w:t xml:space="preserve">) الخاضعة </w:t>
              </w:r>
            </w:ins>
            <w:ins w:id="148" w:author="Arabic-LBA" w:date="2023-11-17T17:19:00Z">
              <w:r>
                <w:rPr>
                  <w:rtl/>
                </w:rPr>
                <w:t xml:space="preserve">للقرار </w:t>
              </w:r>
              <w:r w:rsidRPr="00D777B9">
                <w:rPr>
                  <w:b/>
                  <w:bCs/>
                  <w:rtl/>
                </w:rPr>
                <w:t>(</w:t>
              </w:r>
              <w:r w:rsidRPr="00D777B9">
                <w:rPr>
                  <w:b/>
                  <w:bCs/>
                </w:rPr>
                <w:t>WRC 19</w:t>
              </w:r>
              <w:r w:rsidRPr="00D777B9">
                <w:rPr>
                  <w:b/>
                  <w:bCs/>
                  <w:rtl/>
                </w:rPr>
                <w:t>)</w:t>
              </w:r>
              <w:r>
                <w:rPr>
                  <w:rFonts w:hint="cs"/>
                  <w:rtl/>
                </w:rPr>
                <w:t xml:space="preserve"> </w:t>
              </w:r>
              <w:r w:rsidRPr="00D777B9">
                <w:rPr>
                  <w:b/>
                  <w:bCs/>
                  <w:rtl/>
                </w:rPr>
                <w:t>35</w:t>
              </w:r>
            </w:ins>
          </w:p>
        </w:tc>
        <w:tc>
          <w:tcPr>
            <w:tcW w:w="1202" w:type="dxa"/>
            <w:tcBorders>
              <w:top w:val="single" w:sz="4" w:space="0" w:color="auto"/>
              <w:left w:val="single" w:sz="12" w:space="0" w:color="auto"/>
              <w:bottom w:val="single" w:sz="4" w:space="0" w:color="auto"/>
              <w:right w:val="single" w:sz="12" w:space="0" w:color="auto"/>
            </w:tcBorders>
            <w:shd w:val="clear" w:color="auto" w:fill="auto"/>
          </w:tcPr>
          <w:p w14:paraId="67DCDFE3" w14:textId="21697315" w:rsidR="0013389F" w:rsidRDefault="0013389F" w:rsidP="0013389F">
            <w:pPr>
              <w:pStyle w:val="Tabletext-2"/>
              <w:spacing w:before="60" w:after="60" w:line="220" w:lineRule="exact"/>
              <w:rPr>
                <w:ins w:id="149" w:author="Arabic_HS" w:date="2023-11-07T14:19:00Z"/>
                <w:caps/>
                <w:rtl/>
                <w:lang w:bidi="ar-EG"/>
              </w:rPr>
            </w:pPr>
            <w:ins w:id="150" w:author="Arabic_HS" w:date="2023-11-07T14:19:00Z">
              <w:r w:rsidRPr="005A3E8B">
                <w:rPr>
                  <w:caps/>
                  <w:lang w:bidi="ar-EG"/>
                </w:rPr>
                <w:t>.</w:t>
              </w:r>
              <w:proofErr w:type="gramStart"/>
              <w:r w:rsidRPr="005A3E8B">
                <w:rPr>
                  <w:caps/>
                  <w:lang w:bidi="ar-EG"/>
                </w:rPr>
                <w:t>4.A</w:t>
              </w:r>
              <w:r w:rsidRPr="005A3E8B">
                <w:rPr>
                  <w:caps/>
                  <w:rtl/>
                  <w:lang w:bidi="ar-EG"/>
                </w:rPr>
                <w:t>ب.</w:t>
              </w:r>
              <w:r w:rsidRPr="005A3E8B">
                <w:rPr>
                  <w:caps/>
                  <w:lang w:bidi="ar-EG"/>
                </w:rPr>
                <w:t>4</w:t>
              </w:r>
              <w:r w:rsidRPr="005A3E8B">
                <w:rPr>
                  <w:caps/>
                  <w:rtl/>
                  <w:lang w:bidi="ar-EG"/>
                </w:rPr>
                <w:t>.</w:t>
              </w:r>
            </w:ins>
            <w:ins w:id="151" w:author="Arabic_HS" w:date="2023-11-07T14:20:00Z">
              <w:r>
                <w:rPr>
                  <w:rFonts w:hint="cs"/>
                  <w:caps/>
                  <w:rtl/>
                  <w:lang w:bidi="ar-EG"/>
                </w:rPr>
                <w:t>ع</w:t>
              </w:r>
            </w:ins>
            <w:proofErr w:type="gramEnd"/>
          </w:p>
        </w:tc>
      </w:tr>
      <w:tr w:rsidR="0013389F" w:rsidRPr="003B696D" w14:paraId="2568DF78" w14:textId="77777777" w:rsidTr="00F64D3C">
        <w:trPr>
          <w:cantSplit/>
          <w:jc w:val="center"/>
          <w:ins w:id="152" w:author="Arabic_HS" w:date="2023-11-07T14:19:00Z"/>
        </w:trPr>
        <w:tc>
          <w:tcPr>
            <w:tcW w:w="416" w:type="dxa"/>
            <w:tcBorders>
              <w:top w:val="single" w:sz="4" w:space="0" w:color="auto"/>
              <w:left w:val="single" w:sz="12" w:space="0" w:color="auto"/>
              <w:bottom w:val="single" w:sz="4" w:space="0" w:color="auto"/>
              <w:right w:val="single" w:sz="12" w:space="0" w:color="auto"/>
            </w:tcBorders>
            <w:shd w:val="clear" w:color="auto" w:fill="auto"/>
            <w:vAlign w:val="center"/>
          </w:tcPr>
          <w:p w14:paraId="1313EA46" w14:textId="77777777" w:rsidR="0013389F" w:rsidRPr="003B696D" w:rsidRDefault="0013389F" w:rsidP="0013389F">
            <w:pPr>
              <w:pStyle w:val="Tabletext-2"/>
              <w:spacing w:before="60" w:after="60" w:line="220" w:lineRule="exact"/>
              <w:jc w:val="center"/>
              <w:rPr>
                <w:ins w:id="153" w:author="Arabic_HS" w:date="2023-11-07T14:19:00Z"/>
                <w:b/>
                <w:bCs/>
                <w:position w:val="2"/>
              </w:rPr>
            </w:pPr>
          </w:p>
        </w:tc>
        <w:tc>
          <w:tcPr>
            <w:tcW w:w="1247" w:type="dxa"/>
            <w:tcBorders>
              <w:top w:val="single" w:sz="4" w:space="0" w:color="auto"/>
              <w:left w:val="double" w:sz="6" w:space="0" w:color="auto"/>
              <w:bottom w:val="single" w:sz="4" w:space="0" w:color="auto"/>
              <w:right w:val="double" w:sz="6" w:space="0" w:color="auto"/>
            </w:tcBorders>
            <w:shd w:val="clear" w:color="auto" w:fill="auto"/>
          </w:tcPr>
          <w:p w14:paraId="7E0F29E9" w14:textId="715864EE" w:rsidR="0013389F" w:rsidRPr="005A3E8B" w:rsidRDefault="0013389F" w:rsidP="0013389F">
            <w:pPr>
              <w:pStyle w:val="Tabletext-2"/>
              <w:spacing w:before="60" w:after="60" w:line="220" w:lineRule="exact"/>
              <w:rPr>
                <w:ins w:id="154" w:author="Arabic_HS" w:date="2023-11-07T14:19:00Z"/>
                <w:caps/>
                <w:lang w:bidi="ar-EG"/>
              </w:rPr>
            </w:pPr>
            <w:ins w:id="155" w:author="Arabic_HS" w:date="2023-11-07T14:19:00Z">
              <w:r w:rsidRPr="005A3E8B">
                <w:rPr>
                  <w:caps/>
                  <w:lang w:bidi="ar-EG"/>
                </w:rPr>
                <w:t>.</w:t>
              </w:r>
              <w:proofErr w:type="gramStart"/>
              <w:r w:rsidRPr="005A3E8B">
                <w:rPr>
                  <w:caps/>
                  <w:lang w:bidi="ar-EG"/>
                </w:rPr>
                <w:t>4.A</w:t>
              </w:r>
              <w:r w:rsidRPr="005A3E8B">
                <w:rPr>
                  <w:caps/>
                  <w:rtl/>
                  <w:lang w:bidi="ar-EG"/>
                </w:rPr>
                <w:t>ب.</w:t>
              </w:r>
              <w:r w:rsidRPr="005A3E8B">
                <w:rPr>
                  <w:caps/>
                  <w:lang w:bidi="ar-EG"/>
                </w:rPr>
                <w:t>4</w:t>
              </w:r>
              <w:r w:rsidRPr="005A3E8B">
                <w:rPr>
                  <w:caps/>
                  <w:rtl/>
                  <w:lang w:bidi="ar-EG"/>
                </w:rPr>
                <w:t>.</w:t>
              </w:r>
            </w:ins>
            <w:ins w:id="156" w:author="Arabic_HS" w:date="2023-11-07T14:20:00Z">
              <w:r>
                <w:rPr>
                  <w:rFonts w:hint="cs"/>
                  <w:caps/>
                  <w:rtl/>
                  <w:lang w:bidi="ar-EG"/>
                </w:rPr>
                <w:t>ف</w:t>
              </w:r>
              <w:proofErr w:type="gramEnd"/>
              <w:r>
                <w:rPr>
                  <w:rFonts w:hint="cs"/>
                  <w:caps/>
                  <w:rtl/>
                  <w:lang w:bidi="ar-EG"/>
                </w:rPr>
                <w:t xml:space="preserve"> </w:t>
              </w:r>
            </w:ins>
            <w:ins w:id="157" w:author="Arabic_HS" w:date="2023-11-07T14:19:00Z">
              <w:r>
                <w:rPr>
                  <w:rFonts w:hint="cs"/>
                  <w:caps/>
                  <w:rtl/>
                  <w:lang w:bidi="ar-EG"/>
                </w:rPr>
                <w:t>ـ</w:t>
              </w:r>
            </w:ins>
          </w:p>
        </w:tc>
        <w:tc>
          <w:tcPr>
            <w:tcW w:w="880" w:type="dxa"/>
            <w:tcBorders>
              <w:top w:val="single" w:sz="4" w:space="0" w:color="auto"/>
              <w:left w:val="nil"/>
              <w:bottom w:val="single" w:sz="4" w:space="0" w:color="auto"/>
              <w:right w:val="single" w:sz="4" w:space="0" w:color="auto"/>
            </w:tcBorders>
            <w:shd w:val="clear" w:color="auto" w:fill="auto"/>
            <w:vAlign w:val="center"/>
          </w:tcPr>
          <w:p w14:paraId="26C7CF79" w14:textId="77777777" w:rsidR="0013389F" w:rsidRPr="003B696D" w:rsidRDefault="0013389F" w:rsidP="0013389F">
            <w:pPr>
              <w:pStyle w:val="Tabletext-2"/>
              <w:spacing w:before="60" w:after="60" w:line="220" w:lineRule="exact"/>
              <w:jc w:val="center"/>
              <w:rPr>
                <w:ins w:id="158" w:author="Arabic_HS" w:date="2023-11-07T14:19:00Z"/>
                <w:b/>
                <w:bCs/>
                <w:position w:val="2"/>
              </w:rPr>
            </w:pPr>
          </w:p>
        </w:tc>
        <w:tc>
          <w:tcPr>
            <w:tcW w:w="572" w:type="dxa"/>
            <w:tcBorders>
              <w:top w:val="single" w:sz="4" w:space="0" w:color="auto"/>
              <w:left w:val="nil"/>
              <w:bottom w:val="single" w:sz="4" w:space="0" w:color="auto"/>
              <w:right w:val="single" w:sz="4" w:space="0" w:color="auto"/>
            </w:tcBorders>
            <w:shd w:val="clear" w:color="auto" w:fill="auto"/>
            <w:vAlign w:val="center"/>
          </w:tcPr>
          <w:p w14:paraId="5A6F2A4D" w14:textId="77777777" w:rsidR="0013389F" w:rsidRPr="003B696D" w:rsidRDefault="0013389F" w:rsidP="0013389F">
            <w:pPr>
              <w:pStyle w:val="Tabletext-2"/>
              <w:spacing w:before="60" w:after="60" w:line="220" w:lineRule="exact"/>
              <w:jc w:val="center"/>
              <w:rPr>
                <w:ins w:id="159" w:author="Arabic_HS" w:date="2023-11-07T14:19:00Z"/>
                <w:b/>
                <w:bCs/>
                <w:position w:val="2"/>
              </w:rPr>
            </w:pPr>
          </w:p>
        </w:tc>
        <w:tc>
          <w:tcPr>
            <w:tcW w:w="960" w:type="dxa"/>
            <w:tcBorders>
              <w:top w:val="single" w:sz="4" w:space="0" w:color="auto"/>
              <w:left w:val="nil"/>
              <w:bottom w:val="single" w:sz="4" w:space="0" w:color="auto"/>
              <w:right w:val="single" w:sz="4" w:space="0" w:color="auto"/>
            </w:tcBorders>
            <w:shd w:val="clear" w:color="auto" w:fill="auto"/>
            <w:vAlign w:val="center"/>
          </w:tcPr>
          <w:p w14:paraId="75B6A18A" w14:textId="77777777" w:rsidR="0013389F" w:rsidRPr="003B696D" w:rsidRDefault="0013389F" w:rsidP="0013389F">
            <w:pPr>
              <w:pStyle w:val="Tabletext-2"/>
              <w:spacing w:before="60" w:after="60" w:line="220" w:lineRule="exact"/>
              <w:jc w:val="center"/>
              <w:rPr>
                <w:ins w:id="160" w:author="Arabic_HS" w:date="2023-11-07T14:19:00Z"/>
                <w:b/>
                <w:bCs/>
                <w:position w:val="2"/>
              </w:rPr>
            </w:pPr>
          </w:p>
        </w:tc>
        <w:tc>
          <w:tcPr>
            <w:tcW w:w="849" w:type="dxa"/>
            <w:tcBorders>
              <w:top w:val="single" w:sz="4" w:space="0" w:color="auto"/>
              <w:left w:val="nil"/>
              <w:bottom w:val="single" w:sz="4" w:space="0" w:color="auto"/>
              <w:right w:val="single" w:sz="4" w:space="0" w:color="auto"/>
            </w:tcBorders>
            <w:shd w:val="clear" w:color="auto" w:fill="auto"/>
            <w:vAlign w:val="center"/>
          </w:tcPr>
          <w:p w14:paraId="7A60159A" w14:textId="77777777" w:rsidR="0013389F" w:rsidRPr="003B696D" w:rsidRDefault="0013389F" w:rsidP="0013389F">
            <w:pPr>
              <w:pStyle w:val="Tabletext-2"/>
              <w:spacing w:before="60" w:after="60" w:line="220" w:lineRule="exact"/>
              <w:jc w:val="center"/>
              <w:rPr>
                <w:ins w:id="161" w:author="Arabic_HS" w:date="2023-11-07T14:19:00Z"/>
                <w:b/>
                <w:bCs/>
                <w:position w:val="2"/>
              </w:rPr>
            </w:pPr>
          </w:p>
        </w:tc>
        <w:tc>
          <w:tcPr>
            <w:tcW w:w="664" w:type="dxa"/>
            <w:tcBorders>
              <w:top w:val="single" w:sz="4" w:space="0" w:color="auto"/>
              <w:left w:val="nil"/>
              <w:bottom w:val="single" w:sz="4" w:space="0" w:color="auto"/>
              <w:right w:val="single" w:sz="4" w:space="0" w:color="auto"/>
            </w:tcBorders>
            <w:shd w:val="clear" w:color="auto" w:fill="auto"/>
            <w:vAlign w:val="center"/>
          </w:tcPr>
          <w:p w14:paraId="5329B97E" w14:textId="0C4F8EE3" w:rsidR="0013389F" w:rsidRPr="005A3E8B" w:rsidRDefault="0013389F" w:rsidP="0013389F">
            <w:pPr>
              <w:pStyle w:val="Tabletext-2"/>
              <w:spacing w:before="60" w:after="60" w:line="220" w:lineRule="exact"/>
              <w:jc w:val="center"/>
              <w:rPr>
                <w:ins w:id="162" w:author="Arabic_HS" w:date="2023-11-07T14:19:00Z"/>
                <w:b/>
                <w:bCs/>
              </w:rPr>
            </w:pPr>
            <w:ins w:id="163" w:author="Arabic_HS" w:date="2023-11-07T14:21:00Z">
              <w:r w:rsidRPr="006F4B69">
                <w:t>+</w:t>
              </w:r>
            </w:ins>
          </w:p>
        </w:tc>
        <w:tc>
          <w:tcPr>
            <w:tcW w:w="1172" w:type="dxa"/>
            <w:tcBorders>
              <w:top w:val="single" w:sz="4" w:space="0" w:color="auto"/>
              <w:left w:val="nil"/>
              <w:bottom w:val="single" w:sz="4" w:space="0" w:color="auto"/>
              <w:right w:val="single" w:sz="4" w:space="0" w:color="auto"/>
            </w:tcBorders>
            <w:shd w:val="clear" w:color="auto" w:fill="auto"/>
            <w:vAlign w:val="center"/>
          </w:tcPr>
          <w:p w14:paraId="02BDFD0E" w14:textId="77777777" w:rsidR="0013389F" w:rsidRPr="003B696D" w:rsidRDefault="0013389F" w:rsidP="0013389F">
            <w:pPr>
              <w:pStyle w:val="Tabletext-2"/>
              <w:spacing w:before="60" w:after="60" w:line="220" w:lineRule="exact"/>
              <w:jc w:val="center"/>
              <w:rPr>
                <w:ins w:id="164" w:author="Arabic_HS" w:date="2023-11-07T14:19:00Z"/>
                <w:b/>
                <w:bCs/>
                <w:position w:val="2"/>
              </w:rPr>
            </w:pPr>
          </w:p>
        </w:tc>
        <w:tc>
          <w:tcPr>
            <w:tcW w:w="907" w:type="dxa"/>
            <w:tcBorders>
              <w:top w:val="single" w:sz="4" w:space="0" w:color="auto"/>
              <w:left w:val="nil"/>
              <w:bottom w:val="single" w:sz="4" w:space="0" w:color="auto"/>
              <w:right w:val="single" w:sz="4" w:space="0" w:color="auto"/>
            </w:tcBorders>
            <w:shd w:val="clear" w:color="auto" w:fill="auto"/>
            <w:vAlign w:val="center"/>
          </w:tcPr>
          <w:p w14:paraId="4DA1B33D" w14:textId="77777777" w:rsidR="0013389F" w:rsidRPr="005A3E8B" w:rsidRDefault="0013389F" w:rsidP="0013389F">
            <w:pPr>
              <w:pStyle w:val="Tabletext-2"/>
              <w:spacing w:before="60" w:after="60" w:line="220" w:lineRule="exact"/>
              <w:jc w:val="center"/>
              <w:rPr>
                <w:ins w:id="165" w:author="Arabic_HS" w:date="2023-11-07T14:19:00Z"/>
                <w:b/>
                <w:bCs/>
              </w:rPr>
            </w:pPr>
          </w:p>
        </w:tc>
        <w:tc>
          <w:tcPr>
            <w:tcW w:w="937" w:type="dxa"/>
            <w:tcBorders>
              <w:top w:val="single" w:sz="4" w:space="0" w:color="auto"/>
              <w:left w:val="nil"/>
              <w:bottom w:val="single" w:sz="4" w:space="0" w:color="auto"/>
              <w:right w:val="single" w:sz="4" w:space="0" w:color="auto"/>
            </w:tcBorders>
            <w:shd w:val="clear" w:color="auto" w:fill="auto"/>
            <w:vAlign w:val="center"/>
          </w:tcPr>
          <w:p w14:paraId="4F660AFF" w14:textId="77777777" w:rsidR="0013389F" w:rsidRPr="003B696D" w:rsidRDefault="0013389F" w:rsidP="0013389F">
            <w:pPr>
              <w:pStyle w:val="Tabletext-2"/>
              <w:spacing w:before="60" w:after="60" w:line="220" w:lineRule="exact"/>
              <w:jc w:val="center"/>
              <w:rPr>
                <w:ins w:id="166" w:author="Arabic_HS" w:date="2023-11-07T14:19:00Z"/>
                <w:b/>
                <w:bCs/>
                <w:position w:val="2"/>
              </w:rPr>
            </w:pPr>
          </w:p>
        </w:tc>
        <w:tc>
          <w:tcPr>
            <w:tcW w:w="2361" w:type="dxa"/>
            <w:tcBorders>
              <w:top w:val="single" w:sz="4" w:space="0" w:color="auto"/>
              <w:left w:val="single" w:sz="4" w:space="0" w:color="auto"/>
              <w:bottom w:val="single" w:sz="4" w:space="0" w:color="auto"/>
              <w:right w:val="double" w:sz="4" w:space="0" w:color="auto"/>
            </w:tcBorders>
            <w:vAlign w:val="center"/>
          </w:tcPr>
          <w:p w14:paraId="18C0AF55" w14:textId="77777777" w:rsidR="0013389F" w:rsidRPr="003B696D" w:rsidRDefault="0013389F" w:rsidP="0013389F">
            <w:pPr>
              <w:pStyle w:val="Tabletext-2"/>
              <w:spacing w:before="60" w:after="60" w:line="220" w:lineRule="exact"/>
              <w:jc w:val="center"/>
              <w:rPr>
                <w:ins w:id="167" w:author="Arabic_HS" w:date="2023-11-07T14:19:00Z"/>
                <w:b/>
                <w:bCs/>
                <w:position w:val="2"/>
              </w:rPr>
            </w:pPr>
          </w:p>
        </w:tc>
        <w:tc>
          <w:tcPr>
            <w:tcW w:w="6194" w:type="dxa"/>
            <w:tcBorders>
              <w:top w:val="single" w:sz="4" w:space="0" w:color="auto"/>
              <w:left w:val="double" w:sz="4" w:space="0" w:color="auto"/>
              <w:bottom w:val="single" w:sz="4" w:space="0" w:color="auto"/>
              <w:right w:val="double" w:sz="6" w:space="0" w:color="auto"/>
            </w:tcBorders>
            <w:shd w:val="clear" w:color="auto" w:fill="auto"/>
          </w:tcPr>
          <w:p w14:paraId="3B8227AB" w14:textId="4A8EDEB9" w:rsidR="00CA23B5" w:rsidRDefault="00CA23B5" w:rsidP="00CA23B5">
            <w:pPr>
              <w:pStyle w:val="Tabletext-2"/>
              <w:spacing w:before="60" w:after="60" w:line="220" w:lineRule="exact"/>
              <w:ind w:left="340"/>
              <w:rPr>
                <w:ins w:id="168" w:author="Arabic-LBA" w:date="2023-11-17T17:19:00Z"/>
                <w:rtl/>
              </w:rPr>
            </w:pPr>
            <w:ins w:id="169" w:author="Arabic-LBA" w:date="2023-11-17T17:19:00Z">
              <w:r>
                <w:rPr>
                  <w:rtl/>
                </w:rPr>
                <w:t xml:space="preserve">المسافة بالكيلومترات </w:t>
              </w:r>
              <w:r>
                <w:rPr>
                  <w:rFonts w:hint="cs"/>
                  <w:rtl/>
                </w:rPr>
                <w:t>لحضيض</w:t>
              </w:r>
              <w:r>
                <w:rPr>
                  <w:rtl/>
                </w:rPr>
                <w:t xml:space="preserve"> المحطة الفضائية (المسافة بين </w:t>
              </w:r>
              <w:r>
                <w:rPr>
                  <w:rFonts w:hint="cs"/>
                  <w:rtl/>
                </w:rPr>
                <w:t>حضيض</w:t>
              </w:r>
              <w:r>
                <w:rPr>
                  <w:rtl/>
                </w:rPr>
                <w:t xml:space="preserve"> المحطة الفضائية ومركز الأرض)</w:t>
              </w:r>
            </w:ins>
          </w:p>
          <w:p w14:paraId="3313096D" w14:textId="0B389D05" w:rsidR="0013389F" w:rsidRPr="005A3E8B" w:rsidRDefault="00CA23B5" w:rsidP="00CA23B5">
            <w:pPr>
              <w:pStyle w:val="Tabletext-2"/>
              <w:tabs>
                <w:tab w:val="clear" w:pos="113"/>
                <w:tab w:val="clear" w:pos="227"/>
                <w:tab w:val="clear" w:pos="340"/>
                <w:tab w:val="clear" w:pos="454"/>
              </w:tabs>
              <w:spacing w:before="60" w:after="60" w:line="220" w:lineRule="exact"/>
              <w:ind w:left="340" w:firstLine="0"/>
              <w:rPr>
                <w:ins w:id="170" w:author="Arabic_HS" w:date="2023-11-07T14:19:00Z"/>
                <w:rtl/>
              </w:rPr>
            </w:pPr>
            <w:ins w:id="171" w:author="Arabic-LBA" w:date="2023-11-17T17:19:00Z">
              <w:r>
                <w:rPr>
                  <w:rtl/>
                </w:rPr>
                <w:t xml:space="preserve">مطلوبة فقط لأنظمة الخدمة الثابتة </w:t>
              </w:r>
              <w:proofErr w:type="spellStart"/>
              <w:r>
                <w:rPr>
                  <w:rtl/>
                </w:rPr>
                <w:t>الساتلية</w:t>
              </w:r>
              <w:proofErr w:type="spellEnd"/>
              <w:r>
                <w:rPr>
                  <w:rtl/>
                </w:rPr>
                <w:t xml:space="preserve"> (</w:t>
              </w:r>
              <w:r>
                <w:t>FSS</w:t>
              </w:r>
              <w:r>
                <w:rPr>
                  <w:rtl/>
                </w:rPr>
                <w:t xml:space="preserve">) أو الخدمة الإذاعية </w:t>
              </w:r>
              <w:proofErr w:type="spellStart"/>
              <w:r>
                <w:rPr>
                  <w:rtl/>
                </w:rPr>
                <w:t>الساتلية</w:t>
              </w:r>
              <w:proofErr w:type="spellEnd"/>
              <w:r>
                <w:rPr>
                  <w:rtl/>
                </w:rPr>
                <w:t xml:space="preserve"> (</w:t>
              </w:r>
              <w:r>
                <w:t>BSS</w:t>
              </w:r>
              <w:r>
                <w:rPr>
                  <w:rtl/>
                </w:rPr>
                <w:t xml:space="preserve">) أو الخدمة المتنقلة </w:t>
              </w:r>
              <w:proofErr w:type="spellStart"/>
              <w:r>
                <w:rPr>
                  <w:rtl/>
                </w:rPr>
                <w:t>الساتلية</w:t>
              </w:r>
              <w:proofErr w:type="spellEnd"/>
              <w:r>
                <w:rPr>
                  <w:rtl/>
                </w:rPr>
                <w:t xml:space="preserve"> (</w:t>
              </w:r>
              <w:r>
                <w:t>MSS</w:t>
              </w:r>
              <w:r>
                <w:rPr>
                  <w:rtl/>
                </w:rPr>
                <w:t xml:space="preserve">) الخاضعة للقرار </w:t>
              </w:r>
              <w:r w:rsidRPr="00D777B9">
                <w:rPr>
                  <w:b/>
                  <w:bCs/>
                  <w:rtl/>
                </w:rPr>
                <w:t>(</w:t>
              </w:r>
              <w:r w:rsidRPr="00D777B9">
                <w:rPr>
                  <w:b/>
                  <w:bCs/>
                </w:rPr>
                <w:t>WRC 19</w:t>
              </w:r>
              <w:r w:rsidRPr="00D777B9">
                <w:rPr>
                  <w:b/>
                  <w:bCs/>
                  <w:rtl/>
                </w:rPr>
                <w:t>)</w:t>
              </w:r>
              <w:r>
                <w:rPr>
                  <w:rFonts w:hint="cs"/>
                  <w:rtl/>
                </w:rPr>
                <w:t xml:space="preserve"> </w:t>
              </w:r>
              <w:r w:rsidRPr="00D777B9">
                <w:rPr>
                  <w:b/>
                  <w:bCs/>
                  <w:rtl/>
                </w:rPr>
                <w:t>35</w:t>
              </w:r>
            </w:ins>
          </w:p>
        </w:tc>
        <w:tc>
          <w:tcPr>
            <w:tcW w:w="1202" w:type="dxa"/>
            <w:tcBorders>
              <w:top w:val="single" w:sz="4" w:space="0" w:color="auto"/>
              <w:left w:val="single" w:sz="12" w:space="0" w:color="auto"/>
              <w:bottom w:val="single" w:sz="4" w:space="0" w:color="auto"/>
              <w:right w:val="single" w:sz="12" w:space="0" w:color="auto"/>
            </w:tcBorders>
            <w:shd w:val="clear" w:color="auto" w:fill="auto"/>
          </w:tcPr>
          <w:p w14:paraId="7C5D6140" w14:textId="4C788736" w:rsidR="0013389F" w:rsidRDefault="0013389F" w:rsidP="0013389F">
            <w:pPr>
              <w:pStyle w:val="Tabletext-2"/>
              <w:spacing w:before="60" w:after="60" w:line="220" w:lineRule="exact"/>
              <w:rPr>
                <w:ins w:id="172" w:author="Arabic_HS" w:date="2023-11-07T14:19:00Z"/>
                <w:caps/>
                <w:rtl/>
                <w:lang w:bidi="ar-EG"/>
              </w:rPr>
            </w:pPr>
            <w:ins w:id="173" w:author="Arabic_HS" w:date="2023-11-07T14:19:00Z">
              <w:r w:rsidRPr="005A3E8B">
                <w:rPr>
                  <w:caps/>
                  <w:lang w:bidi="ar-EG"/>
                </w:rPr>
                <w:t>.</w:t>
              </w:r>
              <w:proofErr w:type="gramStart"/>
              <w:r w:rsidRPr="005A3E8B">
                <w:rPr>
                  <w:caps/>
                  <w:lang w:bidi="ar-EG"/>
                </w:rPr>
                <w:t>4.A</w:t>
              </w:r>
              <w:r w:rsidRPr="005A3E8B">
                <w:rPr>
                  <w:caps/>
                  <w:rtl/>
                  <w:lang w:bidi="ar-EG"/>
                </w:rPr>
                <w:t>ب.</w:t>
              </w:r>
              <w:r w:rsidRPr="005A3E8B">
                <w:rPr>
                  <w:caps/>
                  <w:lang w:bidi="ar-EG"/>
                </w:rPr>
                <w:t>4</w:t>
              </w:r>
              <w:r w:rsidRPr="005A3E8B">
                <w:rPr>
                  <w:caps/>
                  <w:rtl/>
                  <w:lang w:bidi="ar-EG"/>
                </w:rPr>
                <w:t>.</w:t>
              </w:r>
            </w:ins>
            <w:ins w:id="174" w:author="Arabic_HS" w:date="2023-11-07T14:20:00Z">
              <w:r>
                <w:rPr>
                  <w:rFonts w:hint="cs"/>
                  <w:caps/>
                  <w:rtl/>
                  <w:lang w:bidi="ar-EG"/>
                </w:rPr>
                <w:t>ف</w:t>
              </w:r>
              <w:proofErr w:type="gramEnd"/>
              <w:r>
                <w:rPr>
                  <w:rFonts w:hint="cs"/>
                  <w:caps/>
                  <w:rtl/>
                  <w:lang w:bidi="ar-EG"/>
                </w:rPr>
                <w:t xml:space="preserve"> </w:t>
              </w:r>
            </w:ins>
            <w:ins w:id="175" w:author="Arabic_HS" w:date="2023-11-07T14:19:00Z">
              <w:r>
                <w:rPr>
                  <w:rFonts w:hint="cs"/>
                  <w:caps/>
                  <w:rtl/>
                  <w:lang w:bidi="ar-EG"/>
                </w:rPr>
                <w:t>ـ</w:t>
              </w:r>
            </w:ins>
          </w:p>
        </w:tc>
      </w:tr>
    </w:tbl>
    <w:p w14:paraId="69AAF562" w14:textId="77777777" w:rsidR="00954AAF" w:rsidRDefault="00954AAF">
      <w:pPr>
        <w:pStyle w:val="Reasons"/>
      </w:pPr>
    </w:p>
    <w:p w14:paraId="5E949980" w14:textId="77777777" w:rsidR="00954AAF" w:rsidRDefault="00954AAF">
      <w:pPr>
        <w:rPr>
          <w:rtl/>
        </w:rPr>
        <w:sectPr w:rsidR="00954AAF" w:rsidSect="00E377F7">
          <w:headerReference w:type="even" r:id="rId19"/>
          <w:footerReference w:type="even" r:id="rId20"/>
          <w:pgSz w:w="23808" w:h="16840" w:orient="landscape" w:code="9"/>
          <w:pgMar w:top="1418" w:right="1134" w:bottom="1134" w:left="1134" w:header="567" w:footer="567" w:gutter="0"/>
          <w:cols w:space="708"/>
          <w:docGrid w:linePitch="360"/>
        </w:sectPr>
      </w:pPr>
    </w:p>
    <w:p w14:paraId="05D1A8BB" w14:textId="77777777" w:rsidR="00954AAF" w:rsidRDefault="0013389F">
      <w:pPr>
        <w:pStyle w:val="Proposal"/>
      </w:pPr>
      <w:r>
        <w:lastRenderedPageBreak/>
        <w:t>ADD</w:t>
      </w:r>
      <w:r>
        <w:tab/>
        <w:t>EUR/65A22A1/7</w:t>
      </w:r>
      <w:r>
        <w:rPr>
          <w:vanish/>
          <w:color w:val="7F7F7F" w:themeColor="text1" w:themeTint="80"/>
          <w:vertAlign w:val="superscript"/>
        </w:rPr>
        <w:t>#1973</w:t>
      </w:r>
    </w:p>
    <w:p w14:paraId="5742D09E" w14:textId="77F889C0" w:rsidR="00924C87" w:rsidRPr="00E5048D" w:rsidRDefault="0013389F" w:rsidP="00302B78">
      <w:pPr>
        <w:pStyle w:val="ResNo"/>
        <w:rPr>
          <w:caps/>
          <w:spacing w:val="-4"/>
          <w:rtl/>
        </w:rPr>
      </w:pPr>
      <w:r w:rsidRPr="00DA3EC2">
        <w:rPr>
          <w:spacing w:val="-4"/>
          <w:rtl/>
        </w:rPr>
        <w:t xml:space="preserve">مشروع </w:t>
      </w:r>
      <w:r w:rsidRPr="00DA3EC2">
        <w:rPr>
          <w:rFonts w:hint="cs"/>
          <w:spacing w:val="-4"/>
          <w:rtl/>
        </w:rPr>
        <w:t>ال</w:t>
      </w:r>
      <w:r w:rsidRPr="00DA3EC2">
        <w:rPr>
          <w:spacing w:val="-4"/>
          <w:rtl/>
        </w:rPr>
        <w:t xml:space="preserve">قرار </w:t>
      </w:r>
      <w:r w:rsidRPr="00DA3EC2">
        <w:rPr>
          <w:rFonts w:hint="cs"/>
          <w:spacing w:val="-4"/>
          <w:rtl/>
        </w:rPr>
        <w:t>ال</w:t>
      </w:r>
      <w:r w:rsidRPr="00DA3EC2">
        <w:rPr>
          <w:spacing w:val="-4"/>
          <w:rtl/>
        </w:rPr>
        <w:t>جديد</w:t>
      </w:r>
      <w:r w:rsidRPr="00DA3EC2">
        <w:rPr>
          <w:rFonts w:hint="cs"/>
          <w:caps/>
          <w:spacing w:val="-4"/>
          <w:rtl/>
        </w:rPr>
        <w:t xml:space="preserve"> </w:t>
      </w:r>
      <w:r w:rsidRPr="00DA3EC2">
        <w:rPr>
          <w:spacing w:val="-4"/>
        </w:rPr>
        <w:t>[</w:t>
      </w:r>
      <w:r w:rsidR="00C62070">
        <w:rPr>
          <w:spacing w:val="-4"/>
        </w:rPr>
        <w:t>EUR-</w:t>
      </w:r>
      <w:r w:rsidRPr="00DA3EC2">
        <w:rPr>
          <w:spacing w:val="-4"/>
        </w:rPr>
        <w:t>A7(A)-NGSO-FSS-BSS-MSS TOLERANCE] (WRC</w:t>
      </w:r>
      <w:r w:rsidRPr="00DA3EC2">
        <w:rPr>
          <w:spacing w:val="-4"/>
        </w:rPr>
        <w:noBreakHyphen/>
        <w:t>23)</w:t>
      </w:r>
    </w:p>
    <w:p w14:paraId="394A3090" w14:textId="77777777" w:rsidR="00924C87" w:rsidRPr="00443444" w:rsidRDefault="0013389F" w:rsidP="00302B78">
      <w:pPr>
        <w:pStyle w:val="Restitle"/>
        <w:rPr>
          <w:lang w:bidi="ar-SY"/>
        </w:rPr>
      </w:pPr>
      <w:r w:rsidRPr="00443444">
        <w:rPr>
          <w:rFonts w:hint="cs"/>
          <w:rtl/>
        </w:rPr>
        <w:t>ال</w:t>
      </w:r>
      <w:r w:rsidRPr="00443444">
        <w:rPr>
          <w:rtl/>
        </w:rPr>
        <w:t>تفاوتات</w:t>
      </w:r>
      <w:r w:rsidRPr="00443444">
        <w:rPr>
          <w:rFonts w:hint="cs"/>
          <w:rtl/>
        </w:rPr>
        <w:t xml:space="preserve"> المسموح بها</w:t>
      </w:r>
      <w:r w:rsidRPr="00443444">
        <w:rPr>
          <w:rtl/>
        </w:rPr>
        <w:t xml:space="preserve"> لبعض الخصائص المدارية للمحطات الفضائية </w:t>
      </w:r>
      <w:r w:rsidRPr="00443444">
        <w:rPr>
          <w:rFonts w:hint="cs"/>
          <w:rtl/>
        </w:rPr>
        <w:t>المنشورة</w:t>
      </w:r>
      <w:r w:rsidRPr="00443444">
        <w:rPr>
          <w:rtl/>
        </w:rPr>
        <w:t xml:space="preserve"> كجزء من </w:t>
      </w:r>
      <w:r w:rsidRPr="00443444">
        <w:rPr>
          <w:rFonts w:hint="cs"/>
          <w:rtl/>
        </w:rPr>
        <w:t>ال</w:t>
      </w:r>
      <w:r w:rsidRPr="00443444">
        <w:rPr>
          <w:rtl/>
        </w:rPr>
        <w:t>أنظمة</w:t>
      </w:r>
      <w:r w:rsidRPr="00443444">
        <w:rPr>
          <w:rFonts w:hint="cs"/>
          <w:rtl/>
        </w:rPr>
        <w:t xml:space="preserve"> غير المستقرة بالنسبة إلى الأرض (</w:t>
      </w:r>
      <w:r w:rsidRPr="00443444">
        <w:t>non-GSO</w:t>
      </w:r>
      <w:r w:rsidRPr="00443444">
        <w:rPr>
          <w:rFonts w:hint="cs"/>
          <w:rtl/>
        </w:rPr>
        <w:t>)</w:t>
      </w:r>
      <w:r w:rsidRPr="00443444">
        <w:rPr>
          <w:rtl/>
        </w:rPr>
        <w:t xml:space="preserve"> </w:t>
      </w:r>
      <w:r w:rsidRPr="00443444">
        <w:rPr>
          <w:rFonts w:hint="cs"/>
          <w:rtl/>
        </w:rPr>
        <w:t xml:space="preserve">في الخدمات الثابتة </w:t>
      </w:r>
      <w:proofErr w:type="spellStart"/>
      <w:r w:rsidRPr="00443444">
        <w:rPr>
          <w:rFonts w:hint="cs"/>
          <w:rtl/>
        </w:rPr>
        <w:t>الساتلية</w:t>
      </w:r>
      <w:proofErr w:type="spellEnd"/>
      <w:r w:rsidRPr="00443444">
        <w:rPr>
          <w:rFonts w:hint="cs"/>
          <w:rtl/>
        </w:rPr>
        <w:t xml:space="preserve"> (</w:t>
      </w:r>
      <w:r w:rsidRPr="00443444">
        <w:t>FSS</w:t>
      </w:r>
      <w:r w:rsidRPr="00443444">
        <w:rPr>
          <w:rFonts w:hint="cs"/>
          <w:rtl/>
        </w:rPr>
        <w:t>)</w:t>
      </w:r>
      <w:r w:rsidRPr="00443444">
        <w:rPr>
          <w:rFonts w:hint="cs"/>
          <w:rtl/>
          <w:lang w:bidi="ar-SY"/>
        </w:rPr>
        <w:t xml:space="preserve"> </w:t>
      </w:r>
      <w:r w:rsidRPr="00443444">
        <w:rPr>
          <w:rtl/>
        </w:rPr>
        <w:t>أو</w:t>
      </w:r>
      <w:r w:rsidRPr="00443444">
        <w:rPr>
          <w:rFonts w:hint="eastAsia"/>
          <w:rtl/>
        </w:rPr>
        <w:t> </w:t>
      </w:r>
      <w:r w:rsidRPr="00443444">
        <w:rPr>
          <w:rFonts w:hint="cs"/>
          <w:rtl/>
        </w:rPr>
        <w:t xml:space="preserve">الإذاعية </w:t>
      </w:r>
      <w:proofErr w:type="spellStart"/>
      <w:r w:rsidRPr="00443444">
        <w:rPr>
          <w:rFonts w:hint="cs"/>
          <w:rtl/>
        </w:rPr>
        <w:t>الساتلية</w:t>
      </w:r>
      <w:proofErr w:type="spellEnd"/>
      <w:r w:rsidRPr="00443444">
        <w:rPr>
          <w:rFonts w:hint="cs"/>
          <w:rtl/>
        </w:rPr>
        <w:t xml:space="preserve"> (</w:t>
      </w:r>
      <w:r w:rsidRPr="00443444">
        <w:t>BSS</w:t>
      </w:r>
      <w:r w:rsidRPr="00443444">
        <w:rPr>
          <w:rFonts w:hint="cs"/>
          <w:rtl/>
        </w:rPr>
        <w:t>)</w:t>
      </w:r>
      <w:r w:rsidRPr="00443444">
        <w:rPr>
          <w:rFonts w:hint="cs"/>
          <w:rtl/>
          <w:lang w:bidi="ar-SY"/>
        </w:rPr>
        <w:t xml:space="preserve"> </w:t>
      </w:r>
      <w:r w:rsidRPr="00443444">
        <w:rPr>
          <w:rtl/>
        </w:rPr>
        <w:t>أو</w:t>
      </w:r>
      <w:r w:rsidRPr="00443444">
        <w:rPr>
          <w:rFonts w:hint="cs"/>
          <w:rtl/>
        </w:rPr>
        <w:t xml:space="preserve"> المتنقلة </w:t>
      </w:r>
      <w:proofErr w:type="spellStart"/>
      <w:r w:rsidRPr="00443444">
        <w:rPr>
          <w:rFonts w:hint="cs"/>
          <w:rtl/>
        </w:rPr>
        <w:t>الساتلية</w:t>
      </w:r>
      <w:proofErr w:type="spellEnd"/>
      <w:r w:rsidRPr="00443444">
        <w:rPr>
          <w:rFonts w:hint="cs"/>
          <w:rtl/>
        </w:rPr>
        <w:t xml:space="preserve"> (</w:t>
      </w:r>
      <w:r w:rsidRPr="00443444">
        <w:t>MSS</w:t>
      </w:r>
      <w:r w:rsidRPr="00443444">
        <w:rPr>
          <w:rFonts w:hint="cs"/>
          <w:rtl/>
        </w:rPr>
        <w:t>)</w:t>
      </w:r>
    </w:p>
    <w:p w14:paraId="6E35E51E" w14:textId="77777777" w:rsidR="00924C87" w:rsidRPr="00443444" w:rsidRDefault="0013389F" w:rsidP="00302B78">
      <w:pPr>
        <w:pStyle w:val="Normalaftertitle"/>
      </w:pPr>
      <w:r w:rsidRPr="00443444">
        <w:rPr>
          <w:rFonts w:hint="cs"/>
          <w:rtl/>
        </w:rPr>
        <w:t xml:space="preserve">إن المؤتمر العالمي للاتصالات الراديوية (دبي، </w:t>
      </w:r>
      <w:r w:rsidRPr="00443444">
        <w:t>2023</w:t>
      </w:r>
      <w:r w:rsidRPr="00443444">
        <w:rPr>
          <w:rFonts w:hint="cs"/>
          <w:rtl/>
        </w:rPr>
        <w:t>)،</w:t>
      </w:r>
    </w:p>
    <w:p w14:paraId="24A3A3D1" w14:textId="77777777" w:rsidR="00924C87" w:rsidRPr="00443444" w:rsidRDefault="0013389F" w:rsidP="00302B78">
      <w:pPr>
        <w:pStyle w:val="Call"/>
        <w:rPr>
          <w:rtl/>
        </w:rPr>
      </w:pPr>
      <w:r w:rsidRPr="00443444">
        <w:rPr>
          <w:rFonts w:hint="cs"/>
          <w:rtl/>
        </w:rPr>
        <w:t>إذ يضع في اعتباره</w:t>
      </w:r>
    </w:p>
    <w:p w14:paraId="34D03C67" w14:textId="14C984A9" w:rsidR="00924C87" w:rsidRDefault="0013389F" w:rsidP="00302B78">
      <w:r w:rsidRPr="00443444">
        <w:rPr>
          <w:rFonts w:hint="cs"/>
          <w:i/>
          <w:iCs/>
          <w:rtl/>
        </w:rPr>
        <w:t xml:space="preserve"> أ )</w:t>
      </w:r>
      <w:r w:rsidRPr="00443444">
        <w:rPr>
          <w:rtl/>
        </w:rPr>
        <w:tab/>
      </w:r>
      <w:r w:rsidRPr="00443444">
        <w:rPr>
          <w:rFonts w:hint="cs"/>
          <w:rtl/>
        </w:rPr>
        <w:t xml:space="preserve">أن المؤتمر العالمي للاتصالات الراديوية لعام 2019 </w:t>
      </w:r>
      <w:r w:rsidRPr="00443444">
        <w:t>(WRC-19)</w:t>
      </w:r>
      <w:r w:rsidRPr="00443444">
        <w:rPr>
          <w:rFonts w:hint="cs"/>
          <w:rtl/>
        </w:rPr>
        <w:t xml:space="preserve"> دعا قطاع الاتصالات الراديوية إلى أن يعمد، على وجه السرعة، إلى دراسة </w:t>
      </w:r>
      <w:r w:rsidRPr="00443444">
        <w:rPr>
          <w:rtl/>
        </w:rPr>
        <w:t>التفاوتات المسموح</w:t>
      </w:r>
      <w:r w:rsidRPr="00443444">
        <w:rPr>
          <w:rFonts w:hint="cs"/>
          <w:rtl/>
        </w:rPr>
        <w:t xml:space="preserve"> بها</w:t>
      </w:r>
      <w:r w:rsidRPr="00443444">
        <w:rPr>
          <w:rtl/>
        </w:rPr>
        <w:t xml:space="preserve"> في الخصائص المدارية للمحطات الفضائية غير المستقرة بالنسبة إلى الأرض في</w:t>
      </w:r>
      <w:r w:rsidRPr="00443444">
        <w:rPr>
          <w:rFonts w:hint="cs"/>
          <w:rtl/>
        </w:rPr>
        <w:t> </w:t>
      </w:r>
      <w:r w:rsidRPr="00443444">
        <w:rPr>
          <w:rtl/>
        </w:rPr>
        <w:t xml:space="preserve">الخدمة الثابتة </w:t>
      </w:r>
      <w:proofErr w:type="spellStart"/>
      <w:r w:rsidRPr="00443444">
        <w:rPr>
          <w:rtl/>
        </w:rPr>
        <w:t>الساتلية</w:t>
      </w:r>
      <w:proofErr w:type="spellEnd"/>
      <w:r>
        <w:rPr>
          <w:rFonts w:hint="cs"/>
          <w:rtl/>
        </w:rPr>
        <w:t> </w:t>
      </w:r>
      <w:r>
        <w:t>(FSS)</w:t>
      </w:r>
      <w:r w:rsidRPr="00443444">
        <w:rPr>
          <w:rtl/>
        </w:rPr>
        <w:t xml:space="preserve"> </w:t>
      </w:r>
      <w:r w:rsidRPr="00443444">
        <w:rPr>
          <w:rFonts w:hint="cs"/>
          <w:rtl/>
        </w:rPr>
        <w:t>أ</w:t>
      </w:r>
      <w:r w:rsidRPr="00443444">
        <w:rPr>
          <w:rtl/>
        </w:rPr>
        <w:t>و</w:t>
      </w:r>
      <w:r w:rsidRPr="00443444">
        <w:rPr>
          <w:rFonts w:hint="cs"/>
          <w:rtl/>
        </w:rPr>
        <w:t xml:space="preserve"> الخدمة</w:t>
      </w:r>
      <w:r w:rsidRPr="00443444">
        <w:rPr>
          <w:rtl/>
        </w:rPr>
        <w:t xml:space="preserve"> الإذاعية</w:t>
      </w:r>
      <w:r w:rsidRPr="00443444">
        <w:rPr>
          <w:rFonts w:hint="cs"/>
          <w:rtl/>
        </w:rPr>
        <w:t xml:space="preserve"> </w:t>
      </w:r>
      <w:proofErr w:type="spellStart"/>
      <w:r w:rsidRPr="00443444">
        <w:rPr>
          <w:rFonts w:hint="cs"/>
          <w:rtl/>
        </w:rPr>
        <w:t>الساتلية</w:t>
      </w:r>
      <w:proofErr w:type="spellEnd"/>
      <w:r>
        <w:rPr>
          <w:rFonts w:hint="eastAsia"/>
          <w:rtl/>
        </w:rPr>
        <w:t> </w:t>
      </w:r>
      <w:r>
        <w:t>(BSS)</w:t>
      </w:r>
      <w:r w:rsidRPr="00443444">
        <w:rPr>
          <w:rFonts w:hint="cs"/>
          <w:rtl/>
        </w:rPr>
        <w:t xml:space="preserve"> أو </w:t>
      </w:r>
      <w:r w:rsidRPr="00443444">
        <w:rPr>
          <w:rtl/>
        </w:rPr>
        <w:t xml:space="preserve">الخدمة </w:t>
      </w:r>
      <w:r w:rsidRPr="00443444">
        <w:rPr>
          <w:rFonts w:hint="cs"/>
          <w:rtl/>
        </w:rPr>
        <w:t xml:space="preserve">المتنقلة </w:t>
      </w:r>
      <w:proofErr w:type="spellStart"/>
      <w:r w:rsidRPr="00443444">
        <w:rPr>
          <w:rtl/>
        </w:rPr>
        <w:t>الساتلية</w:t>
      </w:r>
      <w:proofErr w:type="spellEnd"/>
      <w:r>
        <w:rPr>
          <w:rFonts w:hint="cs"/>
          <w:rtl/>
        </w:rPr>
        <w:t> </w:t>
      </w:r>
      <w:r>
        <w:t>(MSS)</w:t>
      </w:r>
      <w:r w:rsidRPr="00443444">
        <w:rPr>
          <w:rFonts w:hint="cs"/>
          <w:rtl/>
        </w:rPr>
        <w:t xml:space="preserve">، لمراعاة التفاوتات المحتملة </w:t>
      </w:r>
      <w:r w:rsidRPr="00443444">
        <w:rPr>
          <w:rtl/>
        </w:rPr>
        <w:t>بين الخصائص المدارية المبلغ</w:t>
      </w:r>
      <w:r w:rsidRPr="00443444">
        <w:rPr>
          <w:rFonts w:hint="cs"/>
          <w:rtl/>
        </w:rPr>
        <w:t xml:space="preserve"> عنها</w:t>
      </w:r>
      <w:r w:rsidRPr="00443444">
        <w:rPr>
          <w:rtl/>
        </w:rPr>
        <w:t xml:space="preserve"> </w:t>
      </w:r>
      <w:r w:rsidRPr="00443444">
        <w:rPr>
          <w:rFonts w:hint="cs"/>
          <w:rtl/>
        </w:rPr>
        <w:t xml:space="preserve">وتلك المستعملة </w:t>
      </w:r>
      <w:r w:rsidRPr="00443444">
        <w:rPr>
          <w:rtl/>
        </w:rPr>
        <w:t>لميل المستو</w:t>
      </w:r>
      <w:r w:rsidRPr="00443444">
        <w:rPr>
          <w:rFonts w:hint="cs"/>
          <w:rtl/>
        </w:rPr>
        <w:t>ي</w:t>
      </w:r>
      <w:r w:rsidRPr="00443444">
        <w:rPr>
          <w:rtl/>
        </w:rPr>
        <w:t xml:space="preserve"> المداري وارتفاع أوج المحطة الفضائية وارتفاع </w:t>
      </w:r>
      <w:r w:rsidRPr="00443444">
        <w:rPr>
          <w:rFonts w:hint="cs"/>
          <w:rtl/>
        </w:rPr>
        <w:t>حضيض</w:t>
      </w:r>
      <w:r w:rsidRPr="00443444">
        <w:rPr>
          <w:rtl/>
        </w:rPr>
        <w:t xml:space="preserve"> المحطة الفضائية </w:t>
      </w:r>
      <w:r w:rsidRPr="00443444">
        <w:rPr>
          <w:rFonts w:hint="cs"/>
          <w:rtl/>
        </w:rPr>
        <w:t>وزاوية</w:t>
      </w:r>
      <w:r w:rsidRPr="00443444">
        <w:rPr>
          <w:rtl/>
        </w:rPr>
        <w:t xml:space="preserve"> </w:t>
      </w:r>
      <w:r w:rsidRPr="00443444">
        <w:rPr>
          <w:rFonts w:hint="cs"/>
          <w:rtl/>
        </w:rPr>
        <w:t>حضيض</w:t>
      </w:r>
      <w:r w:rsidRPr="00443444">
        <w:rPr>
          <w:rtl/>
        </w:rPr>
        <w:t xml:space="preserve"> المستوي المداري</w:t>
      </w:r>
      <w:r w:rsidRPr="00443444">
        <w:rPr>
          <w:rFonts w:hint="cs"/>
          <w:rtl/>
        </w:rPr>
        <w:t>؛</w:t>
      </w:r>
    </w:p>
    <w:p w14:paraId="11F30F41" w14:textId="664FA9C5" w:rsidR="00C62070" w:rsidRPr="00443444" w:rsidRDefault="00C62070" w:rsidP="00302B78">
      <w:pPr>
        <w:rPr>
          <w:rtl/>
          <w:lang w:bidi="ar-EG"/>
        </w:rPr>
      </w:pPr>
      <w:r w:rsidRPr="00C62070">
        <w:rPr>
          <w:rFonts w:hint="cs"/>
          <w:i/>
          <w:iCs/>
          <w:rtl/>
          <w:lang w:bidi="ar-EG"/>
        </w:rPr>
        <w:t>ب)</w:t>
      </w:r>
      <w:r>
        <w:rPr>
          <w:rtl/>
          <w:lang w:bidi="ar-EG"/>
        </w:rPr>
        <w:tab/>
      </w:r>
      <w:ins w:id="176" w:author="Arabic-LBA" w:date="2023-11-17T17:25:00Z">
        <w:r w:rsidR="00095213" w:rsidRPr="00095213">
          <w:rPr>
            <w:rtl/>
            <w:lang w:bidi="ar-EG"/>
          </w:rPr>
          <w:t xml:space="preserve">أن </w:t>
        </w:r>
        <w:r w:rsidR="00095213">
          <w:rPr>
            <w:rFonts w:hint="cs"/>
            <w:rtl/>
            <w:lang w:bidi="ar-EG"/>
          </w:rPr>
          <w:t xml:space="preserve">قطاع الاتصالات </w:t>
        </w:r>
      </w:ins>
      <w:ins w:id="177" w:author="Arabic-LBA" w:date="2023-11-17T17:26:00Z">
        <w:r w:rsidR="00095213">
          <w:rPr>
            <w:rFonts w:hint="cs"/>
            <w:rtl/>
            <w:lang w:bidi="ar-EG"/>
          </w:rPr>
          <w:t>الراديوية ب</w:t>
        </w:r>
      </w:ins>
      <w:ins w:id="178" w:author="Arabic-LBA" w:date="2023-11-17T17:25:00Z">
        <w:r w:rsidR="00095213" w:rsidRPr="00095213">
          <w:rPr>
            <w:rtl/>
            <w:lang w:bidi="ar-EG"/>
          </w:rPr>
          <w:t>الاتحاد يعالج فقط مسألة إدارة التداخل عند استخدام الترددات الراديوية ولا ينظم أو يدير أي جوانب تتعلق بالأشياء المادية في الفضاء وسلامة الفضاء</w:t>
        </w:r>
      </w:ins>
      <w:r>
        <w:rPr>
          <w:rFonts w:hint="cs"/>
          <w:rtl/>
          <w:lang w:bidi="ar-EG"/>
        </w:rPr>
        <w:t>؛</w:t>
      </w:r>
    </w:p>
    <w:p w14:paraId="33AA0D17" w14:textId="6781159B" w:rsidR="00924C87" w:rsidRPr="00443444" w:rsidRDefault="00C62070" w:rsidP="00302B78">
      <w:pPr>
        <w:rPr>
          <w:rtl/>
        </w:rPr>
      </w:pPr>
      <w:r>
        <w:rPr>
          <w:rFonts w:hint="cs"/>
          <w:i/>
          <w:iCs/>
          <w:rtl/>
        </w:rPr>
        <w:t>ج</w:t>
      </w:r>
      <w:r w:rsidR="0013389F" w:rsidRPr="00443444">
        <w:rPr>
          <w:rFonts w:hint="cs"/>
          <w:i/>
          <w:iCs/>
          <w:rtl/>
        </w:rPr>
        <w:t>)</w:t>
      </w:r>
      <w:r w:rsidR="0013389F" w:rsidRPr="00443444">
        <w:rPr>
          <w:i/>
          <w:iCs/>
          <w:rtl/>
        </w:rPr>
        <w:tab/>
      </w:r>
      <w:ins w:id="179" w:author="Arabic-LBA" w:date="2023-11-17T17:25:00Z">
        <w:r w:rsidR="00095213" w:rsidRPr="00095213">
          <w:rPr>
            <w:rtl/>
            <w:rPrChange w:id="180" w:author="Arabic-LBA" w:date="2023-11-17T17:25:00Z">
              <w:rPr>
                <w:i/>
                <w:iCs/>
                <w:rtl/>
              </w:rPr>
            </w:rPrChange>
          </w:rPr>
          <w:t xml:space="preserve">أن الأنظمة غير المستقرة بالنسبة إلى الأرض التي تستخدم مدارات شديدة الميل يبلغ أوج ارتفاعها أكثر من </w:t>
        </w:r>
        <w:r w:rsidR="00095213" w:rsidRPr="00095213">
          <w:rPr>
            <w:rPrChange w:id="181" w:author="Arabic-LBA" w:date="2023-11-17T17:25:00Z">
              <w:rPr>
                <w:i/>
                <w:iCs/>
              </w:rPr>
            </w:rPrChange>
          </w:rPr>
          <w:t>km 18 000</w:t>
        </w:r>
        <w:r w:rsidR="00095213" w:rsidRPr="00095213">
          <w:rPr>
            <w:rtl/>
            <w:rPrChange w:id="182" w:author="Arabic-LBA" w:date="2023-11-17T17:25:00Z">
              <w:rPr>
                <w:i/>
                <w:iCs/>
                <w:rtl/>
              </w:rPr>
            </w:rPrChange>
          </w:rPr>
          <w:t xml:space="preserve"> وميل مداري يتراوح بين </w:t>
        </w:r>
      </w:ins>
      <w:ins w:id="183" w:author="Arabic-LBA" w:date="2023-11-17T17:26:00Z">
        <w:r w:rsidR="00095213">
          <w:rPr>
            <w:rFonts w:hint="cs"/>
            <w:rtl/>
          </w:rPr>
          <w:t>35 درجة</w:t>
        </w:r>
      </w:ins>
      <w:ins w:id="184" w:author="Arabic-LBA" w:date="2023-11-17T17:25:00Z">
        <w:r w:rsidR="00095213" w:rsidRPr="00095213">
          <w:rPr>
            <w:rtl/>
            <w:rPrChange w:id="185" w:author="Arabic-LBA" w:date="2023-11-17T17:25:00Z">
              <w:rPr>
                <w:i/>
                <w:iCs/>
                <w:rtl/>
              </w:rPr>
            </w:rPrChange>
          </w:rPr>
          <w:t xml:space="preserve"> و</w:t>
        </w:r>
        <w:r w:rsidR="00095213" w:rsidRPr="00095213">
          <w:rPr>
            <w:rPrChange w:id="186" w:author="Arabic-LBA" w:date="2023-11-17T17:25:00Z">
              <w:rPr>
                <w:i/>
                <w:iCs/>
              </w:rPr>
            </w:rPrChange>
          </w:rPr>
          <w:t>145</w:t>
        </w:r>
        <w:r w:rsidR="00095213" w:rsidRPr="00095213">
          <w:rPr>
            <w:rtl/>
            <w:rPrChange w:id="187" w:author="Arabic-LBA" w:date="2023-11-17T17:25:00Z">
              <w:rPr>
                <w:i/>
                <w:iCs/>
                <w:rtl/>
              </w:rPr>
            </w:rPrChange>
          </w:rPr>
          <w:t xml:space="preserve"> </w:t>
        </w:r>
      </w:ins>
      <w:ins w:id="188" w:author="Arabic-LBA" w:date="2023-11-17T17:28:00Z">
        <w:r w:rsidR="00043D3A">
          <w:rPr>
            <w:rFonts w:hint="cs"/>
            <w:rtl/>
          </w:rPr>
          <w:t>درجة</w:t>
        </w:r>
        <w:r w:rsidR="00043D3A" w:rsidRPr="00D777B9">
          <w:rPr>
            <w:rtl/>
          </w:rPr>
          <w:t xml:space="preserve"> </w:t>
        </w:r>
      </w:ins>
      <w:ins w:id="189" w:author="Arabic-LBA" w:date="2023-11-17T17:25:00Z">
        <w:r w:rsidR="00095213" w:rsidRPr="00095213">
          <w:rPr>
            <w:rtl/>
            <w:rPrChange w:id="190" w:author="Arabic-LBA" w:date="2023-11-17T17:25:00Z">
              <w:rPr>
                <w:i/>
                <w:iCs/>
                <w:rtl/>
              </w:rPr>
            </w:rPrChange>
          </w:rPr>
          <w:t>تتألف عادة</w:t>
        </w:r>
      </w:ins>
      <w:ins w:id="191" w:author="Arabic-LBA" w:date="2023-11-17T17:26:00Z">
        <w:r w:rsidR="00095213">
          <w:rPr>
            <w:rFonts w:hint="cs"/>
            <w:rtl/>
          </w:rPr>
          <w:t>ً</w:t>
        </w:r>
      </w:ins>
      <w:ins w:id="192" w:author="Arabic-LBA" w:date="2023-11-17T17:25:00Z">
        <w:r w:rsidR="00095213" w:rsidRPr="00095213">
          <w:rPr>
            <w:rtl/>
            <w:rPrChange w:id="193" w:author="Arabic-LBA" w:date="2023-11-17T17:25:00Z">
              <w:rPr>
                <w:i/>
                <w:iCs/>
                <w:rtl/>
              </w:rPr>
            </w:rPrChange>
          </w:rPr>
          <w:t xml:space="preserve"> من عدد قليل من </w:t>
        </w:r>
        <w:proofErr w:type="spellStart"/>
        <w:r w:rsidR="00095213" w:rsidRPr="00095213">
          <w:rPr>
            <w:rtl/>
            <w:rPrChange w:id="194" w:author="Arabic-LBA" w:date="2023-11-17T17:25:00Z">
              <w:rPr>
                <w:i/>
                <w:iCs/>
                <w:rtl/>
              </w:rPr>
            </w:rPrChange>
          </w:rPr>
          <w:t>السواتل</w:t>
        </w:r>
        <w:proofErr w:type="spellEnd"/>
        <w:r w:rsidR="00095213" w:rsidRPr="00095213">
          <w:rPr>
            <w:rtl/>
            <w:rPrChange w:id="195" w:author="Arabic-LBA" w:date="2023-11-17T17:25:00Z">
              <w:rPr>
                <w:i/>
                <w:iCs/>
                <w:rtl/>
              </w:rPr>
            </w:rPrChange>
          </w:rPr>
          <w:t xml:space="preserve">، ولا يمثل عدد هذه الأنظمة المبلغ عنها سوى جزء صغير من عدد </w:t>
        </w:r>
      </w:ins>
      <w:ins w:id="196" w:author="Arabic-LBA" w:date="2023-11-17T17:28:00Z">
        <w:r w:rsidR="00043D3A">
          <w:rPr>
            <w:rFonts w:hint="cs"/>
            <w:rtl/>
          </w:rPr>
          <w:t>الأنظمة</w:t>
        </w:r>
      </w:ins>
      <w:ins w:id="197" w:author="Arabic-LBA" w:date="2023-11-17T17:25:00Z">
        <w:r w:rsidR="00095213" w:rsidRPr="00095213">
          <w:rPr>
            <w:rtl/>
            <w:rPrChange w:id="198" w:author="Arabic-LBA" w:date="2023-11-17T17:25:00Z">
              <w:rPr>
                <w:i/>
                <w:iCs/>
                <w:rtl/>
              </w:rPr>
            </w:rPrChange>
          </w:rPr>
          <w:t xml:space="preserve"> غير المستقرة بالنسبة إلى الأرض المبلغ</w:t>
        </w:r>
        <w:r w:rsidR="00095213" w:rsidRPr="00095213">
          <w:rPr>
            <w:i/>
            <w:iCs/>
            <w:rtl/>
          </w:rPr>
          <w:t xml:space="preserve"> عنه</w:t>
        </w:r>
      </w:ins>
      <w:r w:rsidR="0013389F">
        <w:rPr>
          <w:rFonts w:hint="cs"/>
          <w:rtl/>
        </w:rPr>
        <w:t>،</w:t>
      </w:r>
    </w:p>
    <w:p w14:paraId="1DC504BF" w14:textId="77777777" w:rsidR="00924C87" w:rsidRPr="00443444" w:rsidRDefault="0013389F" w:rsidP="00302B78">
      <w:pPr>
        <w:pStyle w:val="Call"/>
        <w:rPr>
          <w:rtl/>
        </w:rPr>
      </w:pPr>
      <w:r w:rsidRPr="00443444">
        <w:rPr>
          <w:rtl/>
        </w:rPr>
        <w:t>وإذ يلاحظ</w:t>
      </w:r>
    </w:p>
    <w:p w14:paraId="2A53E19D" w14:textId="77777777" w:rsidR="00924C87" w:rsidRPr="00443444" w:rsidRDefault="0013389F" w:rsidP="00302B78">
      <w:pPr>
        <w:rPr>
          <w:rtl/>
        </w:rPr>
      </w:pPr>
      <w:r w:rsidRPr="00443444">
        <w:rPr>
          <w:rtl/>
        </w:rPr>
        <w:t>أنه لأغراض هذا القرار، تشير التفاوتات المسموح بها إلى الحد الأقصى من التغيرات الممكنة بين القيمة المبلغ عنها و/أو المسجلة للخصائص المدارية المشار إليها في الفقرة "</w:t>
      </w:r>
      <w:r w:rsidRPr="00443444">
        <w:rPr>
          <w:i/>
          <w:iCs/>
          <w:rtl/>
        </w:rPr>
        <w:t>إذ يأخذ في اعتباره</w:t>
      </w:r>
      <w:r w:rsidRPr="00443444">
        <w:rPr>
          <w:rtl/>
        </w:rPr>
        <w:t xml:space="preserve">" أعلاه وتلك المرتبطة بالنشر الفعلي </w:t>
      </w:r>
      <w:proofErr w:type="spellStart"/>
      <w:r w:rsidRPr="00443444">
        <w:rPr>
          <w:rtl/>
        </w:rPr>
        <w:t>للسواتل</w:t>
      </w:r>
      <w:proofErr w:type="spellEnd"/>
      <w:r w:rsidRPr="00443444">
        <w:rPr>
          <w:rtl/>
        </w:rPr>
        <w:t xml:space="preserve"> غير المستقرة بالنسبة إلى الأرض قيد النظر في الخدمة الثابتة </w:t>
      </w:r>
      <w:proofErr w:type="spellStart"/>
      <w:r w:rsidRPr="00443444">
        <w:rPr>
          <w:rtl/>
        </w:rPr>
        <w:t>الساتلية</w:t>
      </w:r>
      <w:proofErr w:type="spellEnd"/>
      <w:r w:rsidRPr="00443444">
        <w:rPr>
          <w:rtl/>
        </w:rPr>
        <w:t xml:space="preserve"> أو الخدمة الإذاعية </w:t>
      </w:r>
      <w:proofErr w:type="spellStart"/>
      <w:r w:rsidRPr="00443444">
        <w:rPr>
          <w:rtl/>
        </w:rPr>
        <w:t>الساتلية</w:t>
      </w:r>
      <w:proofErr w:type="spellEnd"/>
      <w:r w:rsidRPr="00443444">
        <w:rPr>
          <w:rtl/>
        </w:rPr>
        <w:t xml:space="preserve"> أو الخدمة المتنقلة </w:t>
      </w:r>
      <w:proofErr w:type="spellStart"/>
      <w:r w:rsidRPr="00443444">
        <w:rPr>
          <w:rtl/>
        </w:rPr>
        <w:t>الساتلية</w:t>
      </w:r>
      <w:proofErr w:type="spellEnd"/>
      <w:r w:rsidRPr="00443444">
        <w:rPr>
          <w:rtl/>
        </w:rPr>
        <w:t>،</w:t>
      </w:r>
    </w:p>
    <w:p w14:paraId="6F030FC9" w14:textId="77777777" w:rsidR="00924C87" w:rsidRPr="00443444" w:rsidRDefault="0013389F" w:rsidP="00302B78">
      <w:pPr>
        <w:pStyle w:val="Call"/>
        <w:rPr>
          <w:rtl/>
        </w:rPr>
      </w:pPr>
      <w:r w:rsidRPr="00443444">
        <w:rPr>
          <w:rFonts w:hint="cs"/>
          <w:rtl/>
        </w:rPr>
        <w:t>وإذ يدرك</w:t>
      </w:r>
    </w:p>
    <w:p w14:paraId="6381845C" w14:textId="77777777" w:rsidR="00924C87" w:rsidRPr="00443444" w:rsidRDefault="0013389F" w:rsidP="00302B78">
      <w:pPr>
        <w:rPr>
          <w:rtl/>
        </w:rPr>
      </w:pPr>
      <w:r w:rsidRPr="00443444">
        <w:rPr>
          <w:rFonts w:hint="cs"/>
          <w:i/>
          <w:iCs/>
          <w:rtl/>
        </w:rPr>
        <w:t xml:space="preserve"> </w:t>
      </w:r>
      <w:proofErr w:type="gramStart"/>
      <w:r w:rsidRPr="00443444">
        <w:rPr>
          <w:rFonts w:hint="cs"/>
          <w:i/>
          <w:iCs/>
          <w:rtl/>
        </w:rPr>
        <w:t>أ )</w:t>
      </w:r>
      <w:proofErr w:type="gramEnd"/>
      <w:r w:rsidRPr="00443444">
        <w:rPr>
          <w:rtl/>
        </w:rPr>
        <w:tab/>
        <w:t>أن استخدام تخصيصات الترددات</w:t>
      </w:r>
      <w:r w:rsidRPr="00443444">
        <w:rPr>
          <w:rFonts w:hint="cs"/>
          <w:rtl/>
        </w:rPr>
        <w:t xml:space="preserve"> للأنظمة </w:t>
      </w:r>
      <w:r w:rsidRPr="00443444">
        <w:t>non-GSO</w:t>
      </w:r>
      <w:r w:rsidRPr="00443444">
        <w:rPr>
          <w:rFonts w:hint="cs"/>
          <w:rtl/>
        </w:rPr>
        <w:t xml:space="preserve"> في الخدمات</w:t>
      </w:r>
      <w:r w:rsidRPr="00443444">
        <w:rPr>
          <w:rtl/>
        </w:rPr>
        <w:t xml:space="preserve"> </w:t>
      </w:r>
      <w:r w:rsidRPr="00443444">
        <w:t>FSS</w:t>
      </w:r>
      <w:r w:rsidRPr="00443444">
        <w:rPr>
          <w:rtl/>
        </w:rPr>
        <w:t xml:space="preserve"> و</w:t>
      </w:r>
      <w:r w:rsidRPr="00443444">
        <w:t>BSS</w:t>
      </w:r>
      <w:r w:rsidRPr="00443444">
        <w:rPr>
          <w:rtl/>
        </w:rPr>
        <w:t xml:space="preserve"> و</w:t>
      </w:r>
      <w:r w:rsidRPr="00443444">
        <w:t>MSS</w:t>
      </w:r>
      <w:r w:rsidRPr="00443444">
        <w:rPr>
          <w:rtl/>
        </w:rPr>
        <w:t xml:space="preserve"> </w:t>
      </w:r>
      <w:r w:rsidRPr="00443444">
        <w:rPr>
          <w:rFonts w:hint="cs"/>
          <w:rtl/>
        </w:rPr>
        <w:t>يخ</w:t>
      </w:r>
      <w:r w:rsidRPr="00443444">
        <w:rPr>
          <w:rtl/>
        </w:rPr>
        <w:t>ضع للحدود التنظيمية والتشغيلية المنصوص عليها في لوائح الراديو؛</w:t>
      </w:r>
    </w:p>
    <w:p w14:paraId="7ABF9E73" w14:textId="23FC69F3" w:rsidR="00924C87" w:rsidRDefault="0013389F" w:rsidP="00BE42B3">
      <w:r w:rsidRPr="00443444">
        <w:rPr>
          <w:rFonts w:hint="cs"/>
          <w:i/>
          <w:iCs/>
          <w:rtl/>
        </w:rPr>
        <w:t>ب)</w:t>
      </w:r>
      <w:r w:rsidRPr="00443444">
        <w:rPr>
          <w:rtl/>
        </w:rPr>
        <w:tab/>
        <w:t xml:space="preserve">أن الأرقام </w:t>
      </w:r>
      <w:r w:rsidRPr="00443444">
        <w:rPr>
          <w:rStyle w:val="Artref"/>
          <w:b/>
          <w:bCs/>
        </w:rPr>
        <w:t>44C.11</w:t>
      </w:r>
      <w:r w:rsidRPr="00443444">
        <w:rPr>
          <w:rtl/>
        </w:rPr>
        <w:t xml:space="preserve"> و</w:t>
      </w:r>
      <w:r w:rsidR="00C62070">
        <w:rPr>
          <w:rStyle w:val="Artref"/>
          <w:b/>
          <w:bCs/>
        </w:rPr>
        <w:t>2</w:t>
      </w:r>
      <w:r w:rsidRPr="00443444">
        <w:rPr>
          <w:rStyle w:val="Artref"/>
          <w:b/>
          <w:bCs/>
        </w:rPr>
        <w:t>.49.11</w:t>
      </w:r>
      <w:r w:rsidRPr="00443444">
        <w:rPr>
          <w:rtl/>
        </w:rPr>
        <w:t xml:space="preserve"> و</w:t>
      </w:r>
      <w:r w:rsidRPr="00443444">
        <w:rPr>
          <w:rStyle w:val="Artref"/>
          <w:rFonts w:hint="cs"/>
          <w:b/>
          <w:bCs/>
          <w:rtl/>
        </w:rPr>
        <w:t>51.11</w:t>
      </w:r>
      <w:r w:rsidRPr="00443444">
        <w:rPr>
          <w:rtl/>
        </w:rPr>
        <w:t xml:space="preserve"> تتطلب نشر </w:t>
      </w:r>
      <w:proofErr w:type="spellStart"/>
      <w:r w:rsidRPr="00443444">
        <w:rPr>
          <w:rtl/>
        </w:rPr>
        <w:t>السواتل</w:t>
      </w:r>
      <w:proofErr w:type="spellEnd"/>
      <w:r w:rsidRPr="00443444">
        <w:rPr>
          <w:rtl/>
        </w:rPr>
        <w:t xml:space="preserve"> </w:t>
      </w:r>
      <w:r w:rsidRPr="00443444">
        <w:rPr>
          <w:rFonts w:hint="cs"/>
          <w:rtl/>
        </w:rPr>
        <w:t>في المستويات</w:t>
      </w:r>
      <w:r w:rsidRPr="00443444">
        <w:rPr>
          <w:rtl/>
        </w:rPr>
        <w:t xml:space="preserve"> المدارية المبلغ عنها؛</w:t>
      </w:r>
    </w:p>
    <w:p w14:paraId="257965E5" w14:textId="5B89F50E" w:rsidR="00C62070" w:rsidRPr="00C62070" w:rsidRDefault="00C62070" w:rsidP="00BE42B3">
      <w:pPr>
        <w:rPr>
          <w:rtl/>
          <w:lang w:bidi="ar-EG"/>
        </w:rPr>
      </w:pPr>
      <w:r w:rsidRPr="00443444">
        <w:rPr>
          <w:rFonts w:hint="cs"/>
          <w:i/>
          <w:iCs/>
          <w:rtl/>
        </w:rPr>
        <w:t>ج)</w:t>
      </w:r>
      <w:r w:rsidRPr="00443444">
        <w:rPr>
          <w:rtl/>
        </w:rPr>
        <w:tab/>
      </w:r>
      <w:ins w:id="199" w:author="Arabic-LBA" w:date="2023-11-17T17:29:00Z">
        <w:r w:rsidR="00043D3A" w:rsidRPr="00043D3A">
          <w:rPr>
            <w:rtl/>
          </w:rPr>
          <w:t xml:space="preserve">أنه ينبغي للمشغلين، عند تصميم أنظمتهم، أن يأخذوا في الاعتبار السحب الجوي (على الارتفاعات التي ينطبق عليها) وتنبؤات الدورة الشمسية، التي لها تأثير على عمر </w:t>
        </w:r>
        <w:proofErr w:type="spellStart"/>
        <w:r w:rsidR="00043D3A" w:rsidRPr="00043D3A">
          <w:rPr>
            <w:rtl/>
          </w:rPr>
          <w:t>السواتل</w:t>
        </w:r>
      </w:ins>
      <w:proofErr w:type="spellEnd"/>
      <w:r>
        <w:rPr>
          <w:rFonts w:hint="cs"/>
          <w:rtl/>
          <w:lang w:bidi="ar-EG"/>
        </w:rPr>
        <w:t>؛</w:t>
      </w:r>
    </w:p>
    <w:p w14:paraId="242EAA99" w14:textId="68803148" w:rsidR="00924C87" w:rsidRDefault="00C62070" w:rsidP="00BE42B3">
      <w:pPr>
        <w:rPr>
          <w:rtl/>
        </w:rPr>
      </w:pPr>
      <w:proofErr w:type="gramStart"/>
      <w:r>
        <w:rPr>
          <w:rFonts w:hint="cs"/>
          <w:i/>
          <w:iCs/>
          <w:rtl/>
        </w:rPr>
        <w:t>د </w:t>
      </w:r>
      <w:r w:rsidR="0013389F" w:rsidRPr="00443444">
        <w:rPr>
          <w:rFonts w:hint="cs"/>
          <w:i/>
          <w:iCs/>
          <w:rtl/>
        </w:rPr>
        <w:t>)</w:t>
      </w:r>
      <w:proofErr w:type="gramEnd"/>
      <w:r w:rsidR="0013389F" w:rsidRPr="00443444">
        <w:rPr>
          <w:rtl/>
        </w:rPr>
        <w:tab/>
      </w:r>
      <w:ins w:id="200" w:author="Arabic-LBA" w:date="2023-11-17T17:29:00Z">
        <w:r w:rsidR="00043D3A" w:rsidRPr="00043D3A">
          <w:rPr>
            <w:rtl/>
          </w:rPr>
          <w:t xml:space="preserve">أن هناك أسباب مشروعة لكي يعمل </w:t>
        </w:r>
        <w:proofErr w:type="spellStart"/>
        <w:r w:rsidR="00043D3A" w:rsidRPr="00043D3A">
          <w:rPr>
            <w:rtl/>
          </w:rPr>
          <w:t>الساتل</w:t>
        </w:r>
        <w:proofErr w:type="spellEnd"/>
        <w:r w:rsidR="00043D3A" w:rsidRPr="00043D3A">
          <w:rPr>
            <w:rtl/>
          </w:rPr>
          <w:t xml:space="preserve"> </w:t>
        </w:r>
      </w:ins>
      <w:ins w:id="201" w:author="Arabic-LBA" w:date="2023-11-17T17:32:00Z">
        <w:r w:rsidR="00043D3A">
          <w:rPr>
            <w:rFonts w:hint="cs"/>
            <w:rtl/>
          </w:rPr>
          <w:t xml:space="preserve">في </w:t>
        </w:r>
      </w:ins>
      <w:ins w:id="202" w:author="Arabic-LBA" w:date="2023-11-17T17:29:00Z">
        <w:r w:rsidR="00043D3A" w:rsidRPr="00043D3A">
          <w:rPr>
            <w:rtl/>
          </w:rPr>
          <w:t>انحراف</w:t>
        </w:r>
      </w:ins>
      <w:ins w:id="203" w:author="Arabic-LBA" w:date="2023-11-17T17:30:00Z">
        <w:r w:rsidR="00043D3A">
          <w:rPr>
            <w:rFonts w:hint="cs"/>
            <w:rtl/>
          </w:rPr>
          <w:t xml:space="preserve"> ما </w:t>
        </w:r>
      </w:ins>
      <w:del w:id="204" w:author="Arabic-LBA" w:date="2023-11-17T17:29:00Z">
        <w:r w:rsidR="0013389F" w:rsidRPr="00443444" w:rsidDel="00043D3A">
          <w:rPr>
            <w:rtl/>
          </w:rPr>
          <w:delText xml:space="preserve">أن </w:delText>
        </w:r>
      </w:del>
      <w:ins w:id="205" w:author="Arabic-LBA" w:date="2023-11-17T17:32:00Z">
        <w:r w:rsidR="00043D3A">
          <w:rPr>
            <w:rFonts w:hint="cs"/>
            <w:rtl/>
          </w:rPr>
          <w:t xml:space="preserve">بالنسبة إلى </w:t>
        </w:r>
      </w:ins>
      <w:r w:rsidR="0013389F" w:rsidRPr="00443444">
        <w:rPr>
          <w:rtl/>
        </w:rPr>
        <w:t xml:space="preserve">الخصائص المدارية المبلغ عنها </w:t>
      </w:r>
      <w:ins w:id="206" w:author="Arabic-LBA" w:date="2023-11-17T17:32:00Z">
        <w:r w:rsidR="00043D3A">
          <w:rPr>
            <w:rFonts w:hint="cs"/>
            <w:rtl/>
          </w:rPr>
          <w:t>في بطاقة</w:t>
        </w:r>
      </w:ins>
      <w:ins w:id="207" w:author="Arabic-LBA" w:date="2023-11-17T17:33:00Z">
        <w:r w:rsidR="00043D3A">
          <w:rPr>
            <w:rFonts w:hint="cs"/>
            <w:rtl/>
          </w:rPr>
          <w:t xml:space="preserve"> ال</w:t>
        </w:r>
      </w:ins>
      <w:ins w:id="208" w:author="Arabic-LBA" w:date="2023-11-17T17:30:00Z">
        <w:r w:rsidR="00043D3A" w:rsidRPr="00043D3A">
          <w:rPr>
            <w:rtl/>
          </w:rPr>
          <w:t xml:space="preserve">تبليغ </w:t>
        </w:r>
      </w:ins>
      <w:ins w:id="209" w:author="Arabic-LBA" w:date="2023-11-17T17:33:00Z">
        <w:r w:rsidR="00043D3A">
          <w:rPr>
            <w:rFonts w:hint="cs"/>
            <w:rtl/>
          </w:rPr>
          <w:t>ذات الصلة به</w:t>
        </w:r>
      </w:ins>
      <w:ins w:id="210" w:author="Arabic-LBA" w:date="2023-11-17T17:30:00Z">
        <w:r w:rsidR="00043D3A" w:rsidRPr="00043D3A">
          <w:rPr>
            <w:rtl/>
          </w:rPr>
          <w:t xml:space="preserve"> </w:t>
        </w:r>
      </w:ins>
      <w:ins w:id="211" w:author="Arabic-LBA" w:date="2023-11-17T17:33:00Z">
        <w:r w:rsidR="00043D3A">
          <w:rPr>
            <w:rFonts w:hint="cs"/>
            <w:rtl/>
          </w:rPr>
          <w:t xml:space="preserve"> لد</w:t>
        </w:r>
      </w:ins>
      <w:ins w:id="212" w:author="Arabic-LBA" w:date="2023-11-17T17:34:00Z">
        <w:r w:rsidR="00043D3A">
          <w:rPr>
            <w:rFonts w:hint="cs"/>
            <w:rtl/>
          </w:rPr>
          <w:t>ى</w:t>
        </w:r>
      </w:ins>
      <w:ins w:id="213" w:author="Arabic-LBA" w:date="2023-11-17T17:30:00Z">
        <w:r w:rsidR="00043D3A" w:rsidRPr="00043D3A">
          <w:rPr>
            <w:rtl/>
          </w:rPr>
          <w:t xml:space="preserve"> الاتحاد</w:t>
        </w:r>
      </w:ins>
      <w:del w:id="214" w:author="Arabic-LBA" w:date="2023-11-17T17:30:00Z">
        <w:r w:rsidR="0013389F" w:rsidRPr="00443444" w:rsidDel="00043D3A">
          <w:rPr>
            <w:rtl/>
          </w:rPr>
          <w:delText>يجب أن تعكس الخصائص المدارية المنشورة</w:delText>
        </w:r>
      </w:del>
      <w:r>
        <w:rPr>
          <w:rFonts w:hint="cs"/>
          <w:rtl/>
        </w:rPr>
        <w:t>؛</w:t>
      </w:r>
    </w:p>
    <w:p w14:paraId="300F32FC" w14:textId="2F706C58" w:rsidR="00C62070" w:rsidRDefault="00C62070" w:rsidP="00BE42B3">
      <w:pPr>
        <w:rPr>
          <w:rtl/>
        </w:rPr>
      </w:pPr>
      <w:proofErr w:type="gramStart"/>
      <w:r w:rsidRPr="00C62070">
        <w:rPr>
          <w:rFonts w:hint="cs"/>
          <w:i/>
          <w:iCs/>
          <w:rtl/>
        </w:rPr>
        <w:t>هـ</w:t>
      </w:r>
      <w:r w:rsidRPr="00C62070">
        <w:rPr>
          <w:rFonts w:hint="eastAsia"/>
          <w:i/>
          <w:iCs/>
          <w:rtl/>
        </w:rPr>
        <w:t> </w:t>
      </w:r>
      <w:r w:rsidRPr="00C62070">
        <w:rPr>
          <w:rFonts w:hint="cs"/>
          <w:i/>
          <w:iCs/>
          <w:rtl/>
        </w:rPr>
        <w:t>)</w:t>
      </w:r>
      <w:proofErr w:type="gramEnd"/>
      <w:r>
        <w:rPr>
          <w:rtl/>
        </w:rPr>
        <w:tab/>
      </w:r>
      <w:r w:rsidRPr="00443444">
        <w:rPr>
          <w:spacing w:val="-2"/>
          <w:rtl/>
        </w:rPr>
        <w:t xml:space="preserve">أن </w:t>
      </w:r>
      <w:proofErr w:type="spellStart"/>
      <w:r w:rsidRPr="00443444">
        <w:rPr>
          <w:rFonts w:hint="cs"/>
          <w:spacing w:val="-2"/>
          <w:rtl/>
        </w:rPr>
        <w:t>ل</w:t>
      </w:r>
      <w:r w:rsidRPr="00443444">
        <w:rPr>
          <w:spacing w:val="-2"/>
          <w:rtl/>
        </w:rPr>
        <w:t>لسواتل</w:t>
      </w:r>
      <w:proofErr w:type="spellEnd"/>
      <w:r w:rsidRPr="00443444">
        <w:rPr>
          <w:spacing w:val="-2"/>
          <w:rtl/>
        </w:rPr>
        <w:t xml:space="preserve"> التي تدور في مدارات شديدة </w:t>
      </w:r>
      <w:proofErr w:type="spellStart"/>
      <w:r w:rsidRPr="00443444">
        <w:rPr>
          <w:spacing w:val="-2"/>
          <w:rtl/>
        </w:rPr>
        <w:t>الإهليلجية</w:t>
      </w:r>
      <w:proofErr w:type="spellEnd"/>
      <w:r w:rsidRPr="00443444">
        <w:rPr>
          <w:spacing w:val="-2"/>
          <w:rtl/>
        </w:rPr>
        <w:t xml:space="preserve"> </w:t>
      </w:r>
      <w:ins w:id="215" w:author="Arabic-LBA" w:date="2023-11-17T17:36:00Z">
        <w:r w:rsidR="00E452A9">
          <w:rPr>
            <w:rFonts w:hint="cs"/>
            <w:spacing w:val="-2"/>
            <w:rtl/>
          </w:rPr>
          <w:t xml:space="preserve"> وفي </w:t>
        </w:r>
        <w:r w:rsidR="00E452A9" w:rsidRPr="00E452A9">
          <w:rPr>
            <w:spacing w:val="-2"/>
            <w:rtl/>
          </w:rPr>
          <w:t>مدارات شديدة الميل</w:t>
        </w:r>
        <w:r w:rsidR="00E452A9">
          <w:rPr>
            <w:rFonts w:hint="cs"/>
            <w:spacing w:val="-2"/>
            <w:rtl/>
          </w:rPr>
          <w:t xml:space="preserve"> </w:t>
        </w:r>
      </w:ins>
      <w:r w:rsidRPr="00443444">
        <w:rPr>
          <w:spacing w:val="-2"/>
          <w:rtl/>
        </w:rPr>
        <w:t xml:space="preserve">معدلات دوران مداري عالية، ومن ثم فإن أي متطلبات حفظ مداري مقيدة وأي تصحيح للمعلمات المدارية قد تؤدي إلى تقصير دورة حياة </w:t>
      </w:r>
      <w:r w:rsidRPr="00443444">
        <w:rPr>
          <w:rFonts w:hint="cs"/>
          <w:spacing w:val="-2"/>
          <w:rtl/>
        </w:rPr>
        <w:t xml:space="preserve">هذه </w:t>
      </w:r>
      <w:proofErr w:type="spellStart"/>
      <w:r w:rsidRPr="00443444">
        <w:rPr>
          <w:spacing w:val="-2"/>
          <w:rtl/>
        </w:rPr>
        <w:t>السواتل</w:t>
      </w:r>
      <w:proofErr w:type="spellEnd"/>
      <w:r w:rsidRPr="00443444">
        <w:rPr>
          <w:spacing w:val="-2"/>
          <w:rtl/>
        </w:rPr>
        <w:t xml:space="preserve"> وإلى </w:t>
      </w:r>
      <w:r w:rsidRPr="00443444">
        <w:rPr>
          <w:rFonts w:hint="cs"/>
          <w:spacing w:val="-2"/>
          <w:rtl/>
        </w:rPr>
        <w:t>تبديلها</w:t>
      </w:r>
      <w:r w:rsidRPr="00443444">
        <w:rPr>
          <w:spacing w:val="-2"/>
          <w:rtl/>
        </w:rPr>
        <w:t xml:space="preserve"> مراراً</w:t>
      </w:r>
      <w:r>
        <w:rPr>
          <w:rFonts w:hint="cs"/>
          <w:rtl/>
        </w:rPr>
        <w:t>؛</w:t>
      </w:r>
    </w:p>
    <w:p w14:paraId="65525EFF" w14:textId="2EB1F4E4" w:rsidR="00C62070" w:rsidRDefault="00C62070" w:rsidP="00C62070">
      <w:pPr>
        <w:rPr>
          <w:rtl/>
        </w:rPr>
      </w:pPr>
      <w:proofErr w:type="gramStart"/>
      <w:r w:rsidRPr="00443444">
        <w:rPr>
          <w:rFonts w:hint="eastAsia"/>
          <w:i/>
          <w:iCs/>
          <w:spacing w:val="-2"/>
          <w:rtl/>
        </w:rPr>
        <w:t>و</w:t>
      </w:r>
      <w:r w:rsidRPr="00443444">
        <w:rPr>
          <w:i/>
          <w:iCs/>
          <w:spacing w:val="-2"/>
          <w:rtl/>
        </w:rPr>
        <w:t xml:space="preserve"> )</w:t>
      </w:r>
      <w:proofErr w:type="gramEnd"/>
      <w:r w:rsidRPr="00443444">
        <w:rPr>
          <w:spacing w:val="-2"/>
          <w:rtl/>
        </w:rPr>
        <w:tab/>
      </w:r>
      <w:r w:rsidRPr="00443444">
        <w:rPr>
          <w:rtl/>
        </w:rPr>
        <w:t xml:space="preserve">أن التفاوت المداري في هذا القرار </w:t>
      </w:r>
      <w:r w:rsidRPr="00443444">
        <w:rPr>
          <w:rFonts w:hint="cs"/>
          <w:rtl/>
        </w:rPr>
        <w:t>يعرِّف</w:t>
      </w:r>
      <w:r w:rsidRPr="00443444">
        <w:rPr>
          <w:rtl/>
        </w:rPr>
        <w:t xml:space="preserve"> الحد الأقصى للتفاوت المداري المقبول لنظام غير مستقر بالنسبة إلى الأرض ليتم اعتباره يعمل ضمن </w:t>
      </w:r>
      <w:del w:id="216" w:author="Arabic-LBA" w:date="2023-11-17T17:39:00Z">
        <w:r w:rsidRPr="00443444" w:rsidDel="005057FB">
          <w:rPr>
            <w:rFonts w:hint="cs"/>
            <w:rtl/>
          </w:rPr>
          <w:delText>مستويه</w:delText>
        </w:r>
        <w:r w:rsidRPr="00443444" w:rsidDel="005057FB">
          <w:rPr>
            <w:rtl/>
          </w:rPr>
          <w:delText xml:space="preserve"> </w:delText>
        </w:r>
      </w:del>
      <w:ins w:id="217" w:author="Arabic-LBA" w:date="2023-11-17T17:39:00Z">
        <w:r w:rsidR="005057FB">
          <w:rPr>
            <w:rFonts w:hint="cs"/>
            <w:rtl/>
          </w:rPr>
          <w:t>خصائصه</w:t>
        </w:r>
        <w:r w:rsidR="005057FB" w:rsidRPr="00443444">
          <w:rPr>
            <w:rtl/>
          </w:rPr>
          <w:t xml:space="preserve"> </w:t>
        </w:r>
      </w:ins>
      <w:r w:rsidRPr="00443444">
        <w:rPr>
          <w:rtl/>
        </w:rPr>
        <w:t>المداري</w:t>
      </w:r>
      <w:ins w:id="218" w:author="Arabic-LBA" w:date="2023-11-17T17:39:00Z">
        <w:r w:rsidR="005057FB">
          <w:rPr>
            <w:rFonts w:hint="cs"/>
            <w:rtl/>
          </w:rPr>
          <w:t>ة</w:t>
        </w:r>
      </w:ins>
      <w:r w:rsidRPr="00443444">
        <w:rPr>
          <w:rtl/>
        </w:rPr>
        <w:t xml:space="preserve"> المبلغ عنه</w:t>
      </w:r>
      <w:ins w:id="219" w:author="Arabic-LBA" w:date="2023-11-17T17:39:00Z">
        <w:r w:rsidR="005057FB">
          <w:rPr>
            <w:rFonts w:hint="cs"/>
            <w:rtl/>
          </w:rPr>
          <w:t>ا</w:t>
        </w:r>
      </w:ins>
      <w:r w:rsidRPr="00443444">
        <w:rPr>
          <w:rtl/>
        </w:rPr>
        <w:t xml:space="preserve"> ولا يحول دون طلبات التنسيق أو بطاقات التبليغ بموجب المادتين</w:t>
      </w:r>
      <w:r w:rsidRPr="00443444">
        <w:t> </w:t>
      </w:r>
      <w:r w:rsidRPr="00200A5D">
        <w:rPr>
          <w:rStyle w:val="Artref"/>
          <w:b/>
          <w:bCs/>
          <w:rtl/>
        </w:rPr>
        <w:t>9</w:t>
      </w:r>
      <w:r w:rsidRPr="00443444">
        <w:rPr>
          <w:rtl/>
        </w:rPr>
        <w:t xml:space="preserve"> و</w:t>
      </w:r>
      <w:r w:rsidRPr="00200A5D">
        <w:rPr>
          <w:rStyle w:val="Artref"/>
          <w:b/>
          <w:bCs/>
          <w:rtl/>
        </w:rPr>
        <w:t>11</w:t>
      </w:r>
      <w:r w:rsidRPr="00443444">
        <w:rPr>
          <w:rtl/>
        </w:rPr>
        <w:t xml:space="preserve"> من لوائح الراديو </w:t>
      </w:r>
      <w:r w:rsidRPr="00443444">
        <w:rPr>
          <w:rFonts w:hint="cs"/>
          <w:rtl/>
        </w:rPr>
        <w:t>بشأن</w:t>
      </w:r>
      <w:r w:rsidRPr="00443444">
        <w:rPr>
          <w:rtl/>
        </w:rPr>
        <w:t xml:space="preserve"> الأنظمة </w:t>
      </w:r>
      <w:r w:rsidRPr="00443444">
        <w:rPr>
          <w:rtl/>
          <w:lang w:bidi="ar-EG"/>
        </w:rPr>
        <w:t>الأخرى</w:t>
      </w:r>
      <w:r w:rsidRPr="00443444">
        <w:rPr>
          <w:rtl/>
        </w:rPr>
        <w:t xml:space="preserve"> غير </w:t>
      </w:r>
      <w:r w:rsidRPr="00443444">
        <w:rPr>
          <w:rFonts w:hint="cs"/>
          <w:rtl/>
        </w:rPr>
        <w:t>ال</w:t>
      </w:r>
      <w:r w:rsidRPr="00443444">
        <w:rPr>
          <w:rtl/>
        </w:rPr>
        <w:t>مستقر</w:t>
      </w:r>
      <w:r w:rsidRPr="00443444">
        <w:rPr>
          <w:rFonts w:hint="cs"/>
          <w:rtl/>
        </w:rPr>
        <w:t>ة</w:t>
      </w:r>
      <w:r w:rsidRPr="00443444">
        <w:rPr>
          <w:rtl/>
        </w:rPr>
        <w:t xml:space="preserve"> بالنسبة إلى الأرض</w:t>
      </w:r>
      <w:r w:rsidRPr="00443444">
        <w:rPr>
          <w:rtl/>
          <w:lang w:bidi="ar-EG"/>
        </w:rPr>
        <w:t xml:space="preserve"> </w:t>
      </w:r>
      <w:r w:rsidRPr="00443444">
        <w:rPr>
          <w:rtl/>
        </w:rPr>
        <w:t>على نفس الارتفاع والتفاوت؛</w:t>
      </w:r>
    </w:p>
    <w:p w14:paraId="56CB0343" w14:textId="3BF742A8" w:rsidR="00C62070" w:rsidRDefault="00C62070" w:rsidP="00C62070">
      <w:pPr>
        <w:rPr>
          <w:rtl/>
        </w:rPr>
      </w:pPr>
      <w:proofErr w:type="gramStart"/>
      <w:r w:rsidRPr="00443444">
        <w:rPr>
          <w:rFonts w:hint="eastAsia"/>
          <w:i/>
          <w:iCs/>
          <w:rtl/>
        </w:rPr>
        <w:lastRenderedPageBreak/>
        <w:t>ز</w:t>
      </w:r>
      <w:r w:rsidRPr="00443444">
        <w:rPr>
          <w:i/>
          <w:iCs/>
          <w:rtl/>
        </w:rPr>
        <w:t xml:space="preserve"> )</w:t>
      </w:r>
      <w:proofErr w:type="gramEnd"/>
      <w:r w:rsidRPr="00443444">
        <w:rPr>
          <w:rtl/>
        </w:rPr>
        <w:tab/>
        <w:t xml:space="preserve">أنه يجوز للإدارات ومشغليها وضع ترتيبات تشغيلية منفصلة فيما يتعلق بالتعايش بين المدارات المادية للأنظمة والشبكات </w:t>
      </w:r>
      <w:proofErr w:type="spellStart"/>
      <w:r w:rsidRPr="00443444">
        <w:rPr>
          <w:rtl/>
        </w:rPr>
        <w:t>الساتلية</w:t>
      </w:r>
      <w:proofErr w:type="spellEnd"/>
      <w:r w:rsidRPr="00443444">
        <w:rPr>
          <w:rtl/>
        </w:rPr>
        <w:t xml:space="preserve">، بما في ذلك </w:t>
      </w:r>
      <w:proofErr w:type="spellStart"/>
      <w:r w:rsidRPr="00443444">
        <w:rPr>
          <w:rtl/>
        </w:rPr>
        <w:t>السواتل</w:t>
      </w:r>
      <w:proofErr w:type="spellEnd"/>
      <w:r w:rsidRPr="00443444">
        <w:rPr>
          <w:rtl/>
        </w:rPr>
        <w:t xml:space="preserve"> في المدارات </w:t>
      </w:r>
      <w:proofErr w:type="spellStart"/>
      <w:r w:rsidRPr="00443444">
        <w:rPr>
          <w:rtl/>
        </w:rPr>
        <w:t>الساتلية</w:t>
      </w:r>
      <w:proofErr w:type="spellEnd"/>
      <w:r w:rsidRPr="00443444">
        <w:rPr>
          <w:rtl/>
        </w:rPr>
        <w:t xml:space="preserve"> المستقرة بالنسبة إلى الأرض وغير المستقرة بالنسبة إلى الأرض، وأن هذه الترتيبات لا تعالجها لوائح الراديو </w:t>
      </w:r>
      <w:del w:id="220" w:author="Arabic-LBA" w:date="2023-11-17T17:41:00Z">
        <w:r w:rsidRPr="00443444" w:rsidDel="00ED277C">
          <w:rPr>
            <w:rtl/>
          </w:rPr>
          <w:delText xml:space="preserve">الصادرة عن الاتحاد </w:delText>
        </w:r>
      </w:del>
      <w:del w:id="221" w:author="Arabic-LBA" w:date="2023-11-17T17:42:00Z">
        <w:r w:rsidRPr="00443444" w:rsidDel="00ED277C">
          <w:rPr>
            <w:rtl/>
          </w:rPr>
          <w:delText>و</w:delText>
        </w:r>
      </w:del>
      <w:r w:rsidRPr="00443444">
        <w:rPr>
          <w:rtl/>
        </w:rPr>
        <w:t>التي تتعامل مع تجنب وقوع تداخل ضار بسبب استخدام الترددات الراديوية</w:t>
      </w:r>
      <w:r>
        <w:rPr>
          <w:rFonts w:hint="cs"/>
          <w:rtl/>
        </w:rPr>
        <w:t>؛</w:t>
      </w:r>
    </w:p>
    <w:p w14:paraId="49A9C0A4" w14:textId="58580CE0" w:rsidR="00C62070" w:rsidRDefault="00C62070" w:rsidP="00C62070">
      <w:pPr>
        <w:rPr>
          <w:rtl/>
        </w:rPr>
      </w:pPr>
      <w:r w:rsidRPr="00C62070">
        <w:rPr>
          <w:rFonts w:hint="cs"/>
          <w:i/>
          <w:iCs/>
          <w:rtl/>
        </w:rPr>
        <w:t>ح)</w:t>
      </w:r>
      <w:r>
        <w:rPr>
          <w:rtl/>
        </w:rPr>
        <w:tab/>
      </w:r>
      <w:ins w:id="222" w:author="Arabic-LBA" w:date="2023-11-17T17:42:00Z">
        <w:r w:rsidR="00454E57" w:rsidRPr="00454E57">
          <w:rPr>
            <w:rtl/>
          </w:rPr>
          <w:t xml:space="preserve">أن التفاوتات المدارية </w:t>
        </w:r>
      </w:ins>
      <w:ins w:id="223" w:author="Arabic-LBA" w:date="2023-11-17T17:44:00Z">
        <w:r w:rsidR="003616F7">
          <w:rPr>
            <w:rFonts w:hint="cs"/>
            <w:rtl/>
          </w:rPr>
          <w:t xml:space="preserve">المسموح بها </w:t>
        </w:r>
      </w:ins>
      <w:ins w:id="224" w:author="Arabic-LBA" w:date="2023-11-17T17:42:00Z">
        <w:r w:rsidR="00454E57" w:rsidRPr="00454E57">
          <w:rPr>
            <w:rtl/>
          </w:rPr>
          <w:t xml:space="preserve">ينبغي أن </w:t>
        </w:r>
      </w:ins>
      <w:ins w:id="225" w:author="Arabic-LBA" w:date="2023-11-17T17:43:00Z">
        <w:r w:rsidR="00454E57">
          <w:rPr>
            <w:rFonts w:hint="cs"/>
            <w:rtl/>
          </w:rPr>
          <w:t>تراعي</w:t>
        </w:r>
      </w:ins>
      <w:ins w:id="226" w:author="Arabic-LBA" w:date="2023-11-17T17:42:00Z">
        <w:r w:rsidR="00454E57" w:rsidRPr="00454E57">
          <w:rPr>
            <w:rtl/>
          </w:rPr>
          <w:t xml:space="preserve"> المتطلبات التشغيلية للأنظمة غير المستقرة بالنسبة إلى الأرض</w:t>
        </w:r>
      </w:ins>
      <w:r>
        <w:rPr>
          <w:rFonts w:hint="cs"/>
          <w:rtl/>
        </w:rPr>
        <w:t>؛</w:t>
      </w:r>
    </w:p>
    <w:p w14:paraId="1869B1EF" w14:textId="7799052C" w:rsidR="00C62070" w:rsidRDefault="00C62070" w:rsidP="00C62070">
      <w:pPr>
        <w:rPr>
          <w:rtl/>
        </w:rPr>
      </w:pPr>
      <w:r w:rsidRPr="00C62070">
        <w:rPr>
          <w:rFonts w:hint="cs"/>
          <w:i/>
          <w:iCs/>
          <w:rtl/>
        </w:rPr>
        <w:t>ط)</w:t>
      </w:r>
      <w:r>
        <w:rPr>
          <w:rtl/>
        </w:rPr>
        <w:tab/>
      </w:r>
      <w:r w:rsidRPr="00443444">
        <w:rPr>
          <w:rtl/>
        </w:rPr>
        <w:t xml:space="preserve">أن </w:t>
      </w:r>
      <w:r w:rsidRPr="00443444">
        <w:rPr>
          <w:rFonts w:hint="cs"/>
          <w:rtl/>
        </w:rPr>
        <w:t>التفاوتات</w:t>
      </w:r>
      <w:r w:rsidRPr="00443444">
        <w:rPr>
          <w:rtl/>
        </w:rPr>
        <w:t xml:space="preserve"> الكبيرة بين المستو</w:t>
      </w:r>
      <w:r w:rsidRPr="00443444">
        <w:rPr>
          <w:rFonts w:hint="cs"/>
          <w:rtl/>
        </w:rPr>
        <w:t>ي</w:t>
      </w:r>
      <w:r w:rsidRPr="00443444">
        <w:rPr>
          <w:rtl/>
        </w:rPr>
        <w:t xml:space="preserve"> (</w:t>
      </w:r>
      <w:r w:rsidRPr="00443444">
        <w:rPr>
          <w:rFonts w:hint="cs"/>
          <w:rtl/>
        </w:rPr>
        <w:t>المستويات</w:t>
      </w:r>
      <w:r w:rsidRPr="00443444">
        <w:rPr>
          <w:rtl/>
        </w:rPr>
        <w:t>) المداري التشغيلي لنظام غير مستقر بالنسبة إلى الأرض والمستو</w:t>
      </w:r>
      <w:r w:rsidRPr="00443444">
        <w:rPr>
          <w:rFonts w:hint="cs"/>
          <w:rtl/>
        </w:rPr>
        <w:t>ي</w:t>
      </w:r>
      <w:r w:rsidRPr="00443444">
        <w:rPr>
          <w:rtl/>
        </w:rPr>
        <w:t xml:space="preserve"> (المستويات) المداري المبلغ عنه لتلك الأنظمة كما ه</w:t>
      </w:r>
      <w:r w:rsidRPr="00443444">
        <w:rPr>
          <w:rFonts w:hint="cs"/>
          <w:rtl/>
        </w:rPr>
        <w:t>ي</w:t>
      </w:r>
      <w:r w:rsidRPr="00443444">
        <w:rPr>
          <w:rtl/>
        </w:rPr>
        <w:t xml:space="preserve"> مسجل</w:t>
      </w:r>
      <w:r w:rsidRPr="00443444">
        <w:rPr>
          <w:rFonts w:hint="cs"/>
          <w:rtl/>
        </w:rPr>
        <w:t>ة</w:t>
      </w:r>
      <w:r w:rsidRPr="00443444">
        <w:rPr>
          <w:rtl/>
        </w:rPr>
        <w:t xml:space="preserve"> في السجل الرئيسي الدولي للترددات (السجل الرئيسي) يمكن أن يؤثر سلباً على كفاءة استخدام مورد المدار</w:t>
      </w:r>
      <w:r w:rsidRPr="00443444">
        <w:rPr>
          <w:rFonts w:hint="cs"/>
          <w:rtl/>
        </w:rPr>
        <w:t>/</w:t>
      </w:r>
      <w:r w:rsidRPr="00443444">
        <w:rPr>
          <w:rtl/>
        </w:rPr>
        <w:t>الطيف</w:t>
      </w:r>
      <w:del w:id="227" w:author="Arabic_AO" w:date="2023-11-17T20:27:00Z">
        <w:r w:rsidRPr="00443444" w:rsidDel="00200A5D">
          <w:rPr>
            <w:rtl/>
          </w:rPr>
          <w:delText xml:space="preserve"> </w:delText>
        </w:r>
      </w:del>
      <w:ins w:id="228" w:author="Arabic_AO" w:date="2023-11-17T20:27:00Z">
        <w:r w:rsidR="00200A5D">
          <w:rPr>
            <w:rFonts w:hint="cs"/>
            <w:rtl/>
          </w:rPr>
          <w:t>؛</w:t>
        </w:r>
      </w:ins>
      <w:del w:id="229" w:author="Arabic-LBA" w:date="2023-11-17T17:45:00Z">
        <w:r w:rsidRPr="00443444" w:rsidDel="007E5A40">
          <w:rPr>
            <w:rtl/>
          </w:rPr>
          <w:delText>في أي نطاق تردد</w:delText>
        </w:r>
        <w:r w:rsidDel="007E5A40">
          <w:rPr>
            <w:rFonts w:hint="cs"/>
            <w:rtl/>
          </w:rPr>
          <w:delText>؛</w:delText>
        </w:r>
      </w:del>
    </w:p>
    <w:p w14:paraId="64CA2678" w14:textId="48B4B71C" w:rsidR="00C62070" w:rsidRPr="00443444" w:rsidRDefault="00C62070" w:rsidP="00C62070">
      <w:pPr>
        <w:rPr>
          <w:rtl/>
        </w:rPr>
      </w:pPr>
      <w:r w:rsidRPr="00C62070">
        <w:rPr>
          <w:rFonts w:hint="cs"/>
          <w:i/>
          <w:iCs/>
          <w:rtl/>
        </w:rPr>
        <w:t>ي)</w:t>
      </w:r>
      <w:r>
        <w:rPr>
          <w:rtl/>
        </w:rPr>
        <w:tab/>
      </w:r>
      <w:ins w:id="230" w:author="Arabic-LBA" w:date="2023-11-17T17:43:00Z">
        <w:r w:rsidR="00454E57" w:rsidRPr="00454E57">
          <w:rPr>
            <w:rtl/>
          </w:rPr>
          <w:t xml:space="preserve">أنه قد تكون هناك حاجة إلى قواعد انتقالية لبعض الأنظمة غير المستقرة بالنسبة إلى الأرض، </w:t>
        </w:r>
        <w:r w:rsidR="003616F7">
          <w:rPr>
            <w:rFonts w:hint="cs"/>
            <w:rtl/>
          </w:rPr>
          <w:t xml:space="preserve">من أجل </w:t>
        </w:r>
        <w:r w:rsidR="00454E57" w:rsidRPr="00454E57">
          <w:rPr>
            <w:rtl/>
          </w:rPr>
          <w:t>مراعاة قواعد التفاوتات</w:t>
        </w:r>
        <w:r w:rsidR="003616F7">
          <w:rPr>
            <w:rFonts w:hint="cs"/>
            <w:rtl/>
          </w:rPr>
          <w:t xml:space="preserve"> المسموح بها</w:t>
        </w:r>
        <w:r w:rsidR="00454E57" w:rsidRPr="00454E57">
          <w:rPr>
            <w:rtl/>
          </w:rPr>
          <w:t xml:space="preserve"> الجديدة هذه</w:t>
        </w:r>
      </w:ins>
      <w:r>
        <w:rPr>
          <w:rFonts w:hint="cs"/>
          <w:rtl/>
        </w:rPr>
        <w:t>،</w:t>
      </w:r>
    </w:p>
    <w:p w14:paraId="2D537D22" w14:textId="77777777" w:rsidR="00924C87" w:rsidRPr="00443444" w:rsidRDefault="0013389F" w:rsidP="00302B78">
      <w:pPr>
        <w:pStyle w:val="Call"/>
        <w:rPr>
          <w:rtl/>
          <w:lang w:bidi="ar-SY"/>
        </w:rPr>
      </w:pPr>
      <w:r w:rsidRPr="00443444">
        <w:rPr>
          <w:rtl/>
        </w:rPr>
        <w:t>يقرر</w:t>
      </w:r>
    </w:p>
    <w:p w14:paraId="024ADB3B" w14:textId="73EE6F24" w:rsidR="00924C87" w:rsidRPr="00443444" w:rsidRDefault="0013389F" w:rsidP="007F77E5">
      <w:pPr>
        <w:rPr>
          <w:rtl/>
        </w:rPr>
      </w:pPr>
      <w:r w:rsidRPr="00443444">
        <w:rPr>
          <w:rtl/>
        </w:rPr>
        <w:t>1</w:t>
      </w:r>
      <w:r w:rsidRPr="00443444">
        <w:rPr>
          <w:rtl/>
        </w:rPr>
        <w:tab/>
      </w:r>
      <w:ins w:id="231" w:author="Arabic-LBA" w:date="2023-11-17T17:47:00Z">
        <w:r w:rsidR="002268FA" w:rsidRPr="002268FA">
          <w:rPr>
            <w:rtl/>
          </w:rPr>
          <w:t>أنه اعتباراً من</w:t>
        </w:r>
        <w:r w:rsidR="002268FA">
          <w:rPr>
            <w:rFonts w:hint="cs"/>
            <w:rtl/>
          </w:rPr>
          <w:t xml:space="preserve"> </w:t>
        </w:r>
      </w:ins>
      <w:del w:id="232" w:author="Arabic-LBA" w:date="2023-11-17T17:47:00Z">
        <w:r w:rsidRPr="00443444" w:rsidDel="002268FA">
          <w:rPr>
            <w:rFonts w:hint="cs"/>
            <w:rtl/>
          </w:rPr>
          <w:delText>أن تخصيصات الأنظمة غير المستقرة بالنسبة إلى الأرض المبلّغ عنها قبل [</w:delText>
        </w:r>
        <w:r w:rsidRPr="00443444" w:rsidDel="002268FA">
          <w:rPr>
            <w:rFonts w:hint="cs"/>
            <w:i/>
            <w:iCs/>
            <w:rtl/>
          </w:rPr>
          <w:delText xml:space="preserve">16 ديسمبر 2023 </w:delText>
        </w:r>
        <w:r w:rsidRPr="00443444" w:rsidDel="002268FA">
          <w:rPr>
            <w:i/>
            <w:iCs/>
            <w:rtl/>
          </w:rPr>
          <w:delText xml:space="preserve">أو </w:delText>
        </w:r>
      </w:del>
      <w:r w:rsidRPr="002268FA">
        <w:rPr>
          <w:rtl/>
          <w:rPrChange w:id="233" w:author="Arabic-LBA" w:date="2023-11-17T17:48:00Z">
            <w:rPr>
              <w:i/>
              <w:iCs/>
              <w:rtl/>
            </w:rPr>
          </w:rPrChange>
        </w:rPr>
        <w:t>دخول الوثائق الختامية للمؤتمر العالمي للاتصالات الراديوية لعام 2023 حيز النفاذ</w:t>
      </w:r>
      <w:ins w:id="234" w:author="Arabic-LBA" w:date="2023-11-17T17:48:00Z">
        <w:r w:rsidR="002268FA">
          <w:rPr>
            <w:rFonts w:hint="cs"/>
            <w:rtl/>
          </w:rPr>
          <w:t xml:space="preserve"> </w:t>
        </w:r>
        <w:r w:rsidR="002268FA" w:rsidRPr="002268FA">
          <w:rPr>
            <w:rtl/>
          </w:rPr>
          <w:t>بالنسبة للمحطات الفضائية بوجود انحراف مركزي</w:t>
        </w:r>
      </w:ins>
      <w:ins w:id="235" w:author="Arabic-LBA" w:date="2023-11-17T17:51:00Z">
        <w:r w:rsidR="00F577F6">
          <w:rPr>
            <w:rStyle w:val="FootnoteReference"/>
            <w:rtl/>
          </w:rPr>
          <w:footnoteReference w:id="2"/>
        </w:r>
      </w:ins>
      <w:ins w:id="264" w:author="Arabic-LBA" w:date="2023-11-17T17:48:00Z">
        <w:r w:rsidR="002268FA" w:rsidRPr="002268FA">
          <w:rPr>
            <w:rtl/>
          </w:rPr>
          <w:t xml:space="preserve"> يقل عن 0,5 والمبلَّغ عنها كجزء من نظام غير مستقر بالنسبة إلى الأرض في الخدمة الثابتة </w:t>
        </w:r>
        <w:proofErr w:type="spellStart"/>
        <w:r w:rsidR="002268FA" w:rsidRPr="002268FA">
          <w:rPr>
            <w:rtl/>
          </w:rPr>
          <w:t>الساتلية</w:t>
        </w:r>
        <w:proofErr w:type="spellEnd"/>
        <w:r w:rsidR="002268FA" w:rsidRPr="002268FA">
          <w:rPr>
            <w:rtl/>
          </w:rPr>
          <w:t xml:space="preserve"> أو الخدمة الإذاعية </w:t>
        </w:r>
        <w:proofErr w:type="spellStart"/>
        <w:r w:rsidR="002268FA" w:rsidRPr="002268FA">
          <w:rPr>
            <w:rtl/>
          </w:rPr>
          <w:t>الساتلية</w:t>
        </w:r>
        <w:proofErr w:type="spellEnd"/>
        <w:r w:rsidR="002268FA" w:rsidRPr="002268FA">
          <w:rPr>
            <w:rtl/>
          </w:rPr>
          <w:t xml:space="preserve"> أو الخدمة المتنقلة </w:t>
        </w:r>
        <w:proofErr w:type="spellStart"/>
        <w:r w:rsidR="002268FA" w:rsidRPr="002268FA">
          <w:rPr>
            <w:rtl/>
          </w:rPr>
          <w:t>الساتلية</w:t>
        </w:r>
        <w:proofErr w:type="spellEnd"/>
        <w:r w:rsidR="002268FA" w:rsidRPr="002268FA">
          <w:rPr>
            <w:rtl/>
          </w:rPr>
          <w:t xml:space="preserve"> ويخضع للقرار (</w:t>
        </w:r>
        <w:r w:rsidR="002268FA" w:rsidRPr="00475960">
          <w:rPr>
            <w:b/>
            <w:bCs/>
            <w:rPrChange w:id="265" w:author="Arabic-LBA" w:date="2023-11-17T17:50:00Z">
              <w:rPr/>
            </w:rPrChange>
          </w:rPr>
          <w:t>WRC-19</w:t>
        </w:r>
        <w:r w:rsidR="002268FA" w:rsidRPr="00475960">
          <w:rPr>
            <w:b/>
            <w:bCs/>
            <w:rtl/>
            <w:rPrChange w:id="266" w:author="Arabic-LBA" w:date="2023-11-17T17:50:00Z">
              <w:rPr>
                <w:rtl/>
              </w:rPr>
            </w:rPrChange>
          </w:rPr>
          <w:t xml:space="preserve">) </w:t>
        </w:r>
      </w:ins>
      <w:ins w:id="267" w:author="Arabic-LBA" w:date="2023-11-17T17:50:00Z">
        <w:r w:rsidR="00475960" w:rsidRPr="00475960">
          <w:rPr>
            <w:b/>
            <w:bCs/>
            <w:rtl/>
            <w:rPrChange w:id="268" w:author="Arabic-LBA" w:date="2023-11-17T17:50:00Z">
              <w:rPr>
                <w:rtl/>
              </w:rPr>
            </w:rPrChange>
          </w:rPr>
          <w:t xml:space="preserve">35 </w:t>
        </w:r>
      </w:ins>
      <w:ins w:id="269" w:author="Arabic-LBA" w:date="2023-11-17T17:48:00Z">
        <w:r w:rsidR="002268FA" w:rsidRPr="002268FA">
          <w:rPr>
            <w:rtl/>
          </w:rPr>
          <w:t xml:space="preserve">بارتفاع أوج يقل عن </w:t>
        </w:r>
        <w:r w:rsidR="002268FA" w:rsidRPr="002268FA">
          <w:t xml:space="preserve">km 15 </w:t>
        </w:r>
        <w:proofErr w:type="gramStart"/>
        <w:r w:rsidR="002268FA" w:rsidRPr="002268FA">
          <w:t>000</w:t>
        </w:r>
        <w:r w:rsidR="002268FA" w:rsidRPr="002268FA">
          <w:rPr>
            <w:rtl/>
          </w:rPr>
          <w:t>:</w:t>
        </w:r>
      </w:ins>
      <w:r w:rsidRPr="00443444">
        <w:rPr>
          <w:rFonts w:hint="cs"/>
          <w:rtl/>
        </w:rPr>
        <w:t>؛</w:t>
      </w:r>
      <w:proofErr w:type="gramEnd"/>
    </w:p>
    <w:p w14:paraId="0CC90B3A" w14:textId="682E9AD2" w:rsidR="00924C87" w:rsidRPr="00443444" w:rsidDel="00F577F6" w:rsidRDefault="0013389F" w:rsidP="00BE42B3">
      <w:pPr>
        <w:rPr>
          <w:del w:id="270" w:author="Arabic-LBA" w:date="2023-11-17T17:51:00Z"/>
          <w:rtl/>
          <w:lang w:bidi="ar-SY"/>
        </w:rPr>
      </w:pPr>
      <w:del w:id="271" w:author="Arabic-LBA" w:date="2023-11-17T17:51:00Z">
        <w:r w:rsidRPr="00E5048D" w:rsidDel="00F577F6">
          <w:rPr>
            <w:rFonts w:hint="eastAsia"/>
            <w:spacing w:val="-4"/>
            <w:rtl/>
          </w:rPr>
          <w:delText>أنه</w:delText>
        </w:r>
        <w:r w:rsidRPr="00E5048D" w:rsidDel="00F577F6">
          <w:rPr>
            <w:spacing w:val="-4"/>
            <w:rtl/>
          </w:rPr>
          <w:delText xml:space="preserve"> </w:delText>
        </w:r>
        <w:r w:rsidRPr="00E5048D" w:rsidDel="00F577F6">
          <w:rPr>
            <w:rFonts w:hint="eastAsia"/>
            <w:spacing w:val="-4"/>
            <w:rtl/>
          </w:rPr>
          <w:delText>بالنسبة</w:delText>
        </w:r>
        <w:r w:rsidRPr="00E5048D" w:rsidDel="00F577F6">
          <w:rPr>
            <w:spacing w:val="-4"/>
            <w:rtl/>
          </w:rPr>
          <w:delText xml:space="preserve"> </w:delText>
        </w:r>
        <w:r w:rsidRPr="00E5048D" w:rsidDel="00F577F6">
          <w:rPr>
            <w:rFonts w:hint="eastAsia"/>
            <w:spacing w:val="-4"/>
            <w:rtl/>
          </w:rPr>
          <w:delText>للمحطات</w:delText>
        </w:r>
        <w:r w:rsidRPr="00E5048D" w:rsidDel="00F577F6">
          <w:rPr>
            <w:spacing w:val="-4"/>
            <w:rtl/>
          </w:rPr>
          <w:delText xml:space="preserve"> </w:delText>
        </w:r>
        <w:r w:rsidRPr="00E5048D" w:rsidDel="00F577F6">
          <w:rPr>
            <w:rFonts w:hint="eastAsia"/>
            <w:spacing w:val="-4"/>
            <w:rtl/>
          </w:rPr>
          <w:delText>الفضائية</w:delText>
        </w:r>
        <w:r w:rsidRPr="00E5048D" w:rsidDel="00F577F6">
          <w:rPr>
            <w:rFonts w:hint="cs"/>
            <w:spacing w:val="-4"/>
            <w:rtl/>
          </w:rPr>
          <w:delText xml:space="preserve"> </w:delText>
        </w:r>
        <w:r w:rsidR="0016073A" w:rsidDel="00F577F6">
          <w:rPr>
            <w:rFonts w:hint="cs"/>
            <w:spacing w:val="-4"/>
            <w:rtl/>
          </w:rPr>
          <w:delText xml:space="preserve">    </w:delText>
        </w:r>
        <w:r w:rsidR="0016073A" w:rsidDel="00F577F6">
          <w:rPr>
            <w:rStyle w:val="FootnoteReference"/>
            <w:rtl/>
          </w:rPr>
          <w:footnoteReference w:id="3"/>
        </w:r>
        <w:r w:rsidRPr="00E5048D" w:rsidDel="00F577F6">
          <w:rPr>
            <w:spacing w:val="-4"/>
            <w:rtl/>
          </w:rPr>
          <w:delText xml:space="preserve"> </w:delText>
        </w:r>
        <w:r w:rsidRPr="00E5048D" w:rsidDel="00F577F6">
          <w:rPr>
            <w:rFonts w:hint="eastAsia"/>
            <w:spacing w:val="-4"/>
            <w:rtl/>
          </w:rPr>
          <w:delText>كجزء</w:delText>
        </w:r>
        <w:r w:rsidRPr="00E5048D" w:rsidDel="00F577F6">
          <w:rPr>
            <w:spacing w:val="-4"/>
            <w:rtl/>
          </w:rPr>
          <w:delText xml:space="preserve"> </w:delText>
        </w:r>
        <w:r w:rsidRPr="00E5048D" w:rsidDel="00F577F6">
          <w:rPr>
            <w:rFonts w:hint="eastAsia"/>
            <w:spacing w:val="-4"/>
            <w:rtl/>
          </w:rPr>
          <w:delText>من</w:delText>
        </w:r>
        <w:r w:rsidRPr="00E5048D" w:rsidDel="00F577F6">
          <w:rPr>
            <w:spacing w:val="-4"/>
            <w:rtl/>
          </w:rPr>
          <w:delText xml:space="preserve"> </w:delText>
        </w:r>
        <w:r w:rsidRPr="00E5048D" w:rsidDel="00F577F6">
          <w:rPr>
            <w:rFonts w:hint="eastAsia"/>
            <w:spacing w:val="-4"/>
            <w:rtl/>
          </w:rPr>
          <w:delText>أنظمة</w:delText>
        </w:r>
        <w:r w:rsidRPr="00E5048D" w:rsidDel="00F577F6">
          <w:rPr>
            <w:spacing w:val="-4"/>
            <w:rtl/>
            <w:lang w:bidi="ar-SY"/>
          </w:rPr>
          <w:delText xml:space="preserve"> </w:delText>
        </w:r>
        <w:r w:rsidRPr="00E5048D" w:rsidDel="00F577F6">
          <w:rPr>
            <w:spacing w:val="-4"/>
          </w:rPr>
          <w:delText>non-GSO</w:delText>
        </w:r>
        <w:r w:rsidRPr="00E5048D" w:rsidDel="00F577F6">
          <w:rPr>
            <w:spacing w:val="-4"/>
            <w:rtl/>
          </w:rPr>
          <w:delText xml:space="preserve"> في الخدمات </w:delText>
        </w:r>
        <w:r w:rsidRPr="00E5048D" w:rsidDel="00F577F6">
          <w:rPr>
            <w:spacing w:val="-4"/>
          </w:rPr>
          <w:delText>FSS</w:delText>
        </w:r>
        <w:r w:rsidRPr="00E5048D" w:rsidDel="00F577F6">
          <w:rPr>
            <w:spacing w:val="-4"/>
            <w:rtl/>
          </w:rPr>
          <w:delText xml:space="preserve"> أو </w:delText>
        </w:r>
        <w:r w:rsidRPr="00E5048D" w:rsidDel="00F577F6">
          <w:rPr>
            <w:spacing w:val="-4"/>
          </w:rPr>
          <w:delText>BSS</w:delText>
        </w:r>
        <w:r w:rsidRPr="00E5048D" w:rsidDel="00F577F6">
          <w:rPr>
            <w:spacing w:val="-4"/>
            <w:rtl/>
          </w:rPr>
          <w:delText xml:space="preserve"> أو </w:delText>
        </w:r>
        <w:r w:rsidRPr="00E5048D" w:rsidDel="00F577F6">
          <w:rPr>
            <w:spacing w:val="-4"/>
          </w:rPr>
          <w:delText>MSS</w:delText>
        </w:r>
        <w:r w:rsidRPr="00E5048D" w:rsidDel="00F577F6">
          <w:rPr>
            <w:rFonts w:hint="cs"/>
            <w:spacing w:val="-4"/>
            <w:rtl/>
          </w:rPr>
          <w:delText>:</w:delText>
        </w:r>
      </w:del>
    </w:p>
    <w:p w14:paraId="23D49ECE" w14:textId="77777777" w:rsidR="004E4A86" w:rsidRDefault="0016073A" w:rsidP="00925660">
      <w:pPr>
        <w:pStyle w:val="enumlev1"/>
        <w:rPr>
          <w:ins w:id="306" w:author="Arabic-LBA" w:date="2023-11-17T17:59:00Z"/>
          <w:rtl/>
          <w:lang w:val="en-GB"/>
        </w:rPr>
      </w:pPr>
      <w:del w:id="307" w:author="Arabic-LBA" w:date="2023-11-17T17:51:00Z">
        <w:r w:rsidRPr="0016073A" w:rsidDel="00F577F6">
          <w:rPr>
            <w:rFonts w:hint="cs"/>
            <w:i/>
            <w:iCs/>
            <w:rtl/>
          </w:rPr>
          <w:delText xml:space="preserve"> </w:delText>
        </w:r>
      </w:del>
      <w:proofErr w:type="gramStart"/>
      <w:r w:rsidRPr="0016073A">
        <w:rPr>
          <w:rFonts w:hint="cs"/>
          <w:i/>
          <w:iCs/>
          <w:rtl/>
        </w:rPr>
        <w:t>أ )</w:t>
      </w:r>
      <w:proofErr w:type="gramEnd"/>
      <w:r>
        <w:rPr>
          <w:rtl/>
        </w:rPr>
        <w:tab/>
      </w:r>
      <w:ins w:id="308" w:author="Arabic-LBA" w:date="2023-11-17T17:57:00Z">
        <w:r w:rsidR="006353BB">
          <w:rPr>
            <w:rFonts w:hint="cs"/>
            <w:rtl/>
            <w:lang w:val="en-GB"/>
          </w:rPr>
          <w:t>يجب</w:t>
        </w:r>
      </w:ins>
      <w:ins w:id="309" w:author="Arabic-LBA" w:date="2023-11-17T17:53:00Z">
        <w:r w:rsidR="00E11FD5" w:rsidRPr="00E11FD5">
          <w:rPr>
            <w:rtl/>
            <w:lang w:val="en-GB"/>
          </w:rPr>
          <w:t xml:space="preserve"> </w:t>
        </w:r>
      </w:ins>
      <w:ins w:id="310" w:author="Arabic-LBA" w:date="2023-11-17T17:57:00Z">
        <w:r w:rsidR="006353BB">
          <w:rPr>
            <w:rFonts w:hint="cs"/>
            <w:rtl/>
            <w:lang w:val="en-GB"/>
          </w:rPr>
          <w:t>ألا</w:t>
        </w:r>
      </w:ins>
      <w:ins w:id="311" w:author="Arabic-LBA" w:date="2023-11-17T17:56:00Z">
        <w:r w:rsidR="006353BB">
          <w:rPr>
            <w:rFonts w:hint="cs"/>
            <w:rtl/>
            <w:lang w:val="en-GB"/>
          </w:rPr>
          <w:t xml:space="preserve"> يتجاوز</w:t>
        </w:r>
      </w:ins>
      <w:ins w:id="312" w:author="Arabic-LBA" w:date="2023-11-17T17:53:00Z">
        <w:r w:rsidR="00E11FD5" w:rsidRPr="00E11FD5">
          <w:rPr>
            <w:rtl/>
            <w:lang w:val="en-GB"/>
          </w:rPr>
          <w:t xml:space="preserve"> التباين الملحوظ للمسافات (</w:t>
        </w:r>
        <w:proofErr w:type="spellStart"/>
        <w:r w:rsidR="00E11FD5" w:rsidRPr="00E11FD5">
          <w:rPr>
            <w:rFonts w:hint="eastAsia"/>
            <w:lang w:val="en-GB"/>
          </w:rPr>
          <w:t>Δ</w:t>
        </w:r>
        <w:r w:rsidR="00E11FD5" w:rsidRPr="00E11FD5">
          <w:rPr>
            <w:lang w:val="en-GB"/>
          </w:rPr>
          <w:t>dist_perigeeObserved</w:t>
        </w:r>
        <w:proofErr w:type="spellEnd"/>
        <w:r w:rsidR="00E11FD5" w:rsidRPr="00E11FD5">
          <w:rPr>
            <w:rtl/>
            <w:lang w:val="en-GB"/>
          </w:rPr>
          <w:t xml:space="preserve"> و</w:t>
        </w:r>
        <w:proofErr w:type="spellStart"/>
        <w:r w:rsidR="00E11FD5" w:rsidRPr="00E11FD5">
          <w:rPr>
            <w:rFonts w:hint="eastAsia"/>
            <w:lang w:val="en-GB"/>
          </w:rPr>
          <w:t>Δ</w:t>
        </w:r>
        <w:r w:rsidR="00E11FD5" w:rsidRPr="00E11FD5">
          <w:rPr>
            <w:lang w:val="en-GB"/>
          </w:rPr>
          <w:t>dist_apogeeObserved</w:t>
        </w:r>
        <w:proofErr w:type="spellEnd"/>
        <w:r w:rsidR="00E11FD5" w:rsidRPr="00E11FD5">
          <w:rPr>
            <w:rtl/>
            <w:lang w:val="en-GB"/>
          </w:rPr>
          <w:t xml:space="preserve">) </w:t>
        </w:r>
      </w:ins>
      <w:ins w:id="313" w:author="Arabic-LBA" w:date="2023-11-17T17:56:00Z">
        <w:r w:rsidR="006353BB">
          <w:rPr>
            <w:rFonts w:hint="cs"/>
            <w:rtl/>
            <w:lang w:val="en-GB"/>
          </w:rPr>
          <w:t>لل</w:t>
        </w:r>
      </w:ins>
      <w:ins w:id="314" w:author="Arabic-LBA" w:date="2023-11-17T17:53:00Z">
        <w:r w:rsidR="00E11FD5" w:rsidRPr="00E11FD5">
          <w:rPr>
            <w:rtl/>
            <w:lang w:val="en-GB"/>
          </w:rPr>
          <w:t xml:space="preserve">حضيض والأوج </w:t>
        </w:r>
      </w:ins>
      <w:ins w:id="315" w:author="Arabic-LBA" w:date="2023-11-17T17:56:00Z">
        <w:r w:rsidR="006353BB">
          <w:rPr>
            <w:rFonts w:hint="cs"/>
            <w:rtl/>
            <w:lang w:val="en-GB"/>
          </w:rPr>
          <w:t xml:space="preserve">على السواء </w:t>
        </w:r>
      </w:ins>
      <w:ins w:id="316" w:author="Arabic-LBA" w:date="2023-11-17T17:53:00Z">
        <w:r w:rsidR="00E11FD5" w:rsidRPr="00E11FD5">
          <w:rPr>
            <w:rtl/>
            <w:lang w:val="en-GB"/>
          </w:rPr>
          <w:t>فيما يتعلق بالمسافة المبلغ عنها (</w:t>
        </w:r>
      </w:ins>
      <w:ins w:id="317" w:author="Arabic-LBA" w:date="2023-11-17T17:55:00Z">
        <w:r w:rsidR="00473B2D">
          <w:rPr>
            <w:rFonts w:hint="cs"/>
            <w:rtl/>
            <w:lang w:val="en-GB"/>
          </w:rPr>
          <w:t>بندي</w:t>
        </w:r>
      </w:ins>
      <w:ins w:id="318" w:author="Arabic-LBA" w:date="2023-11-17T17:53:00Z">
        <w:r w:rsidR="00E11FD5" w:rsidRPr="00E11FD5">
          <w:rPr>
            <w:rtl/>
            <w:lang w:val="en-GB"/>
          </w:rPr>
          <w:t xml:space="preserve"> </w:t>
        </w:r>
      </w:ins>
      <w:ins w:id="319" w:author="Arabic-LBA" w:date="2023-11-17T17:55:00Z">
        <w:r w:rsidR="00473B2D">
          <w:rPr>
            <w:rFonts w:hint="cs"/>
            <w:rtl/>
            <w:lang w:val="en-GB"/>
          </w:rPr>
          <w:t>ال</w:t>
        </w:r>
      </w:ins>
      <w:ins w:id="320" w:author="Arabic-LBA" w:date="2023-11-17T17:53:00Z">
        <w:r w:rsidR="00E11FD5" w:rsidRPr="00E11FD5">
          <w:rPr>
            <w:rtl/>
            <w:lang w:val="en-GB"/>
          </w:rPr>
          <w:t>بيانات</w:t>
        </w:r>
      </w:ins>
      <w:ins w:id="321" w:author="Arabic-LBA" w:date="2023-11-17T17:55:00Z">
        <w:r w:rsidR="00473B2D">
          <w:rPr>
            <w:rFonts w:hint="cs"/>
            <w:rtl/>
            <w:lang w:val="en-GB"/>
          </w:rPr>
          <w:t xml:space="preserve"> </w:t>
        </w:r>
        <w:r w:rsidR="00473B2D" w:rsidRPr="005A3E8B">
          <w:rPr>
            <w:caps/>
            <w:lang w:bidi="ar-EG"/>
          </w:rPr>
          <w:t>.4.A</w:t>
        </w:r>
        <w:r w:rsidR="00473B2D" w:rsidRPr="005A3E8B">
          <w:rPr>
            <w:caps/>
            <w:rtl/>
            <w:lang w:bidi="ar-EG"/>
          </w:rPr>
          <w:t>ب.</w:t>
        </w:r>
        <w:r w:rsidR="00473B2D" w:rsidRPr="005A3E8B">
          <w:rPr>
            <w:caps/>
            <w:lang w:bidi="ar-EG"/>
          </w:rPr>
          <w:t>4</w:t>
        </w:r>
        <w:r w:rsidR="00473B2D" w:rsidRPr="005A3E8B">
          <w:rPr>
            <w:caps/>
            <w:rtl/>
            <w:lang w:bidi="ar-EG"/>
          </w:rPr>
          <w:t>.</w:t>
        </w:r>
        <w:r w:rsidR="00473B2D">
          <w:rPr>
            <w:rFonts w:hint="cs"/>
            <w:caps/>
            <w:rtl/>
            <w:lang w:bidi="ar-EG"/>
          </w:rPr>
          <w:t>ع و</w:t>
        </w:r>
        <w:r w:rsidR="00473B2D" w:rsidRPr="005A3E8B">
          <w:rPr>
            <w:caps/>
            <w:lang w:bidi="ar-EG"/>
          </w:rPr>
          <w:t>.4.A</w:t>
        </w:r>
        <w:r w:rsidR="00473B2D" w:rsidRPr="005A3E8B">
          <w:rPr>
            <w:caps/>
            <w:rtl/>
            <w:lang w:bidi="ar-EG"/>
          </w:rPr>
          <w:t>ب.</w:t>
        </w:r>
        <w:r w:rsidR="00473B2D" w:rsidRPr="005A3E8B">
          <w:rPr>
            <w:caps/>
            <w:lang w:bidi="ar-EG"/>
          </w:rPr>
          <w:t>4</w:t>
        </w:r>
        <w:r w:rsidR="00473B2D" w:rsidRPr="005A3E8B">
          <w:rPr>
            <w:caps/>
            <w:rtl/>
            <w:lang w:bidi="ar-EG"/>
          </w:rPr>
          <w:t>.</w:t>
        </w:r>
        <w:r w:rsidR="00473B2D">
          <w:rPr>
            <w:rFonts w:hint="cs"/>
            <w:caps/>
            <w:rtl/>
            <w:lang w:bidi="ar-EG"/>
          </w:rPr>
          <w:t>ف</w:t>
        </w:r>
      </w:ins>
      <w:ins w:id="322" w:author="Arabic-LBA" w:date="2023-11-17T17:53:00Z">
        <w:r w:rsidR="00E11FD5" w:rsidRPr="00E11FD5">
          <w:rPr>
            <w:rtl/>
            <w:lang w:val="en-GB"/>
          </w:rPr>
          <w:t xml:space="preserve"> </w:t>
        </w:r>
      </w:ins>
      <w:ins w:id="323" w:author="Arabic-LBA" w:date="2023-11-17T17:55:00Z">
        <w:r w:rsidR="00473B2D">
          <w:rPr>
            <w:rFonts w:hint="cs"/>
            <w:rtl/>
            <w:lang w:val="en-GB"/>
          </w:rPr>
          <w:t>لل</w:t>
        </w:r>
      </w:ins>
      <w:ins w:id="324" w:author="Arabic-LBA" w:date="2023-11-17T17:53:00Z">
        <w:r w:rsidR="00E11FD5" w:rsidRPr="00E11FD5">
          <w:rPr>
            <w:rtl/>
            <w:lang w:val="en-GB"/>
          </w:rPr>
          <w:t xml:space="preserve">تذييل </w:t>
        </w:r>
      </w:ins>
      <w:ins w:id="325" w:author="Arabic-LBA" w:date="2023-11-17T17:55:00Z">
        <w:r w:rsidR="00473B2D" w:rsidRPr="00473B2D">
          <w:rPr>
            <w:b/>
            <w:bCs/>
            <w:rtl/>
            <w:lang w:val="en-GB"/>
            <w:rPrChange w:id="326" w:author="Arabic-LBA" w:date="2023-11-17T17:56:00Z">
              <w:rPr>
                <w:rtl/>
                <w:lang w:val="en-GB"/>
              </w:rPr>
            </w:rPrChange>
          </w:rPr>
          <w:t>4</w:t>
        </w:r>
      </w:ins>
      <w:ins w:id="327" w:author="Arabic-LBA" w:date="2023-11-17T17:53:00Z">
        <w:r w:rsidR="00E11FD5" w:rsidRPr="00E11FD5">
          <w:rPr>
            <w:rtl/>
            <w:lang w:val="en-GB"/>
          </w:rPr>
          <w:t xml:space="preserve">) التباين المسموح به </w:t>
        </w:r>
        <w:proofErr w:type="spellStart"/>
        <w:r w:rsidR="00E11FD5" w:rsidRPr="00E11FD5">
          <w:rPr>
            <w:rFonts w:hint="eastAsia"/>
            <w:lang w:val="en-GB"/>
          </w:rPr>
          <w:t>Δ</w:t>
        </w:r>
        <w:r w:rsidR="00E11FD5" w:rsidRPr="00E11FD5">
          <w:rPr>
            <w:lang w:val="en-GB"/>
          </w:rPr>
          <w:t>distAllowed</w:t>
        </w:r>
        <w:proofErr w:type="spellEnd"/>
        <w:r w:rsidR="00E11FD5" w:rsidRPr="00E11FD5">
          <w:rPr>
            <w:rtl/>
            <w:lang w:val="en-GB"/>
          </w:rPr>
          <w:t xml:space="preserve"> (انظر ملحق هذا القرار)؛</w:t>
        </w:r>
      </w:ins>
    </w:p>
    <w:p w14:paraId="7721CC27" w14:textId="49A4A17F" w:rsidR="004E4A86" w:rsidRPr="004E4A86" w:rsidRDefault="004E4A86" w:rsidP="00E3558F">
      <w:pPr>
        <w:pStyle w:val="enumlev1"/>
        <w:rPr>
          <w:ins w:id="328" w:author="Arabic-LBA" w:date="2023-11-17T17:59:00Z"/>
          <w:rtl/>
          <w:lang w:val="en-GB"/>
        </w:rPr>
      </w:pPr>
      <w:ins w:id="329" w:author="Arabic-LBA" w:date="2023-11-17T17:59:00Z">
        <w:r>
          <w:rPr>
            <w:rFonts w:hint="cs"/>
            <w:i/>
            <w:iCs/>
            <w:rtl/>
          </w:rPr>
          <w:t>ب)</w:t>
        </w:r>
        <w:r>
          <w:rPr>
            <w:i/>
            <w:iCs/>
            <w:rtl/>
          </w:rPr>
          <w:tab/>
        </w:r>
      </w:ins>
      <w:ins w:id="330" w:author="Arabic-LBA" w:date="2023-11-17T18:00:00Z">
        <w:r w:rsidRPr="004E4A86">
          <w:rPr>
            <w:rtl/>
            <w:lang w:val="en-GB"/>
            <w:rPrChange w:id="331" w:author="Arabic-LBA" w:date="2023-11-17T18:00:00Z">
              <w:rPr>
                <w:i/>
                <w:iCs/>
                <w:rtl/>
              </w:rPr>
            </w:rPrChange>
          </w:rPr>
          <w:t>يجب ألا يتجاوز التباين الملحوظ في الميل (</w:t>
        </w:r>
        <w:proofErr w:type="spellStart"/>
        <w:r w:rsidRPr="004E4A86">
          <w:rPr>
            <w:rFonts w:hint="eastAsia"/>
            <w:lang w:val="en-GB"/>
            <w:rPrChange w:id="332" w:author="Arabic-LBA" w:date="2023-11-17T18:00:00Z">
              <w:rPr>
                <w:rFonts w:hint="eastAsia"/>
                <w:i/>
                <w:iCs/>
              </w:rPr>
            </w:rPrChange>
          </w:rPr>
          <w:t>Δ</w:t>
        </w:r>
        <w:r w:rsidRPr="004E4A86">
          <w:rPr>
            <w:lang w:val="en-GB"/>
            <w:rPrChange w:id="333" w:author="Arabic-LBA" w:date="2023-11-17T18:00:00Z">
              <w:rPr>
                <w:i/>
                <w:iCs/>
              </w:rPr>
            </w:rPrChange>
          </w:rPr>
          <w:t>iObserved</w:t>
        </w:r>
        <w:proofErr w:type="spellEnd"/>
        <w:r w:rsidRPr="004E4A86">
          <w:rPr>
            <w:rtl/>
            <w:lang w:val="en-GB"/>
            <w:rPrChange w:id="334" w:author="Arabic-LBA" w:date="2023-11-17T18:00:00Z">
              <w:rPr>
                <w:i/>
                <w:iCs/>
                <w:rtl/>
              </w:rPr>
            </w:rPrChange>
          </w:rPr>
          <w:t>) فيما يتعلق بالميل المبلغ عنه التباين المسموح به للميل (</w:t>
        </w:r>
        <w:proofErr w:type="spellStart"/>
        <w:r w:rsidRPr="004E4A86">
          <w:rPr>
            <w:rFonts w:hint="eastAsia"/>
            <w:lang w:val="en-GB"/>
            <w:rPrChange w:id="335" w:author="Arabic-LBA" w:date="2023-11-17T18:00:00Z">
              <w:rPr>
                <w:rFonts w:hint="eastAsia"/>
                <w:i/>
                <w:iCs/>
              </w:rPr>
            </w:rPrChange>
          </w:rPr>
          <w:t>Δ</w:t>
        </w:r>
        <w:r w:rsidRPr="004E4A86">
          <w:rPr>
            <w:lang w:val="en-GB"/>
            <w:rPrChange w:id="336" w:author="Arabic-LBA" w:date="2023-11-17T18:00:00Z">
              <w:rPr>
                <w:i/>
                <w:iCs/>
              </w:rPr>
            </w:rPrChange>
          </w:rPr>
          <w:t>iAllowed</w:t>
        </w:r>
        <w:proofErr w:type="spellEnd"/>
        <w:r w:rsidRPr="004E4A86">
          <w:rPr>
            <w:rtl/>
            <w:lang w:val="en-GB"/>
            <w:rPrChange w:id="337" w:author="Arabic-LBA" w:date="2023-11-17T18:00:00Z">
              <w:rPr>
                <w:i/>
                <w:iCs/>
                <w:rtl/>
              </w:rPr>
            </w:rPrChange>
          </w:rPr>
          <w:t>) (انظر ملحق هذا القرار)</w:t>
        </w:r>
        <w:r>
          <w:rPr>
            <w:rFonts w:hint="cs"/>
            <w:rtl/>
            <w:lang w:val="en-GB"/>
          </w:rPr>
          <w:t>؛</w:t>
        </w:r>
      </w:ins>
    </w:p>
    <w:p w14:paraId="1EAA5934" w14:textId="526AB459" w:rsidR="00925660" w:rsidRPr="00D62C95" w:rsidDel="006700AB" w:rsidRDefault="00925660" w:rsidP="00925660">
      <w:pPr>
        <w:pStyle w:val="enumlev1"/>
        <w:rPr>
          <w:moveFrom w:id="338" w:author="Arabic-LBA" w:date="2023-11-17T18:01:00Z"/>
          <w:rtl/>
          <w:lang w:val="en-GB"/>
        </w:rPr>
      </w:pPr>
      <w:moveFromRangeStart w:id="339" w:author="Arabic-LBA" w:date="2023-11-17T18:01:00Z" w:name="move151136509"/>
      <w:moveFrom w:id="340" w:author="Arabic-LBA" w:date="2023-11-17T18:01:00Z">
        <w:r w:rsidRPr="00D62C95" w:rsidDel="006700AB">
          <w:rPr>
            <w:rFonts w:hint="eastAsia"/>
            <w:rtl/>
            <w:lang w:val="en-GB"/>
          </w:rPr>
          <w:t>يجب</w:t>
        </w:r>
        <w:r w:rsidRPr="00D62C95" w:rsidDel="006700AB">
          <w:rPr>
            <w:rtl/>
            <w:lang w:val="en-GB"/>
          </w:rPr>
          <w:t xml:space="preserve"> </w:t>
        </w:r>
        <w:r w:rsidRPr="00D62C95" w:rsidDel="006700AB">
          <w:rPr>
            <w:rFonts w:hint="eastAsia"/>
            <w:rtl/>
            <w:lang w:val="en-GB"/>
          </w:rPr>
          <w:t>ألا</w:t>
        </w:r>
        <w:r w:rsidRPr="00D62C95" w:rsidDel="006700AB">
          <w:rPr>
            <w:rtl/>
            <w:lang w:val="en-GB"/>
          </w:rPr>
          <w:t xml:space="preserve"> </w:t>
        </w:r>
        <w:r w:rsidRPr="00D62C95" w:rsidDel="006700AB">
          <w:rPr>
            <w:rFonts w:hint="eastAsia"/>
            <w:rtl/>
            <w:lang w:val="en-GB"/>
          </w:rPr>
          <w:t>ت</w:t>
        </w:r>
        <w:r w:rsidRPr="00D62C95" w:rsidDel="006700AB">
          <w:rPr>
            <w:rtl/>
            <w:lang w:val="en-GB"/>
          </w:rPr>
          <w:t xml:space="preserve">تسبب في تداخل غير مقبول </w:t>
        </w:r>
        <w:r w:rsidRPr="00D62C95" w:rsidDel="006700AB">
          <w:rPr>
            <w:rFonts w:hint="eastAsia"/>
            <w:rtl/>
            <w:lang w:val="en-GB"/>
          </w:rPr>
          <w:t>على</w:t>
        </w:r>
        <w:r w:rsidRPr="00D62C95" w:rsidDel="006700AB">
          <w:rPr>
            <w:rtl/>
            <w:lang w:val="en-GB"/>
          </w:rPr>
          <w:t xml:space="preserve"> الأنظمة/الشبكات الأخرى </w:t>
        </w:r>
        <w:r w:rsidRPr="00D62C95" w:rsidDel="006700AB">
          <w:rPr>
            <w:rFonts w:hint="eastAsia"/>
            <w:rtl/>
            <w:lang w:val="en-GB"/>
          </w:rPr>
          <w:t>وألا</w:t>
        </w:r>
        <w:r w:rsidRPr="00D62C95" w:rsidDel="006700AB">
          <w:rPr>
            <w:rtl/>
            <w:lang w:val="en-GB"/>
          </w:rPr>
          <w:t xml:space="preserve"> </w:t>
        </w:r>
        <w:r w:rsidRPr="00D62C95" w:rsidDel="006700AB">
          <w:rPr>
            <w:rFonts w:hint="eastAsia"/>
            <w:rtl/>
            <w:lang w:val="en-GB"/>
          </w:rPr>
          <w:t>تطالب</w:t>
        </w:r>
        <w:r w:rsidRPr="00D62C95" w:rsidDel="006700AB">
          <w:rPr>
            <w:rtl/>
            <w:lang w:val="en-GB"/>
          </w:rPr>
          <w:t xml:space="preserve"> بالحماية منها</w:t>
        </w:r>
        <w:r w:rsidRPr="00D62C95" w:rsidDel="006700AB">
          <w:rPr>
            <w:rFonts w:hint="eastAsia"/>
            <w:rtl/>
            <w:lang w:val="en-GB"/>
          </w:rPr>
          <w:t>؛</w:t>
        </w:r>
      </w:moveFrom>
    </w:p>
    <w:p w14:paraId="082CE80D" w14:textId="3483F080" w:rsidR="00925660" w:rsidRPr="00D62C95" w:rsidDel="006700AB" w:rsidRDefault="00925660" w:rsidP="00925660">
      <w:pPr>
        <w:pStyle w:val="enumlev1"/>
        <w:rPr>
          <w:moveFrom w:id="341" w:author="Arabic-LBA" w:date="2023-11-17T18:01:00Z"/>
          <w:rtl/>
          <w:lang w:val="en-GB"/>
        </w:rPr>
      </w:pPr>
      <w:moveFrom w:id="342" w:author="Arabic-LBA" w:date="2023-11-17T18:01:00Z">
        <w:r w:rsidRPr="00D62C95" w:rsidDel="006700AB">
          <w:rPr>
            <w:rFonts w:hint="eastAsia"/>
            <w:i/>
            <w:iCs/>
            <w:rtl/>
            <w:lang w:val="en-GB"/>
          </w:rPr>
          <w:t>ب</w:t>
        </w:r>
        <w:r w:rsidRPr="00D62C95" w:rsidDel="006700AB">
          <w:rPr>
            <w:i/>
            <w:iCs/>
            <w:rtl/>
            <w:lang w:val="en-GB"/>
          </w:rPr>
          <w:t>)</w:t>
        </w:r>
        <w:r w:rsidRPr="00D62C95" w:rsidDel="006700AB">
          <w:rPr>
            <w:rtl/>
            <w:lang w:val="en-GB"/>
          </w:rPr>
          <w:tab/>
        </w:r>
        <w:r w:rsidRPr="00D62C95" w:rsidDel="006700AB">
          <w:rPr>
            <w:rFonts w:hint="eastAsia"/>
            <w:rtl/>
            <w:lang w:val="en-GB"/>
          </w:rPr>
          <w:t>يجب</w:t>
        </w:r>
        <w:r w:rsidRPr="00D62C95" w:rsidDel="006700AB">
          <w:rPr>
            <w:rtl/>
            <w:lang w:val="en-GB"/>
          </w:rPr>
          <w:t xml:space="preserve"> </w:t>
        </w:r>
        <w:r w:rsidRPr="00D62C95" w:rsidDel="006700AB">
          <w:rPr>
            <w:rFonts w:hint="eastAsia"/>
            <w:rtl/>
            <w:lang w:val="en-GB"/>
          </w:rPr>
          <w:t>ألا</w:t>
        </w:r>
        <w:r w:rsidRPr="00D62C95" w:rsidDel="006700AB">
          <w:rPr>
            <w:rtl/>
            <w:lang w:val="en-GB"/>
          </w:rPr>
          <w:t xml:space="preserve"> </w:t>
        </w:r>
        <w:r w:rsidRPr="00D62C95" w:rsidDel="006700AB">
          <w:rPr>
            <w:rFonts w:hint="eastAsia"/>
            <w:rtl/>
            <w:lang w:val="en-GB"/>
          </w:rPr>
          <w:t>تؤخذ</w:t>
        </w:r>
        <w:r w:rsidRPr="00D62C95" w:rsidDel="006700AB">
          <w:rPr>
            <w:rtl/>
            <w:lang w:val="en-GB"/>
          </w:rPr>
          <w:t xml:space="preserve"> </w:t>
        </w:r>
        <w:r w:rsidRPr="00D62C95" w:rsidDel="006700AB">
          <w:rPr>
            <w:rFonts w:hint="eastAsia"/>
            <w:rtl/>
            <w:lang w:val="en-GB"/>
          </w:rPr>
          <w:t>في</w:t>
        </w:r>
        <w:r w:rsidRPr="00D62C95" w:rsidDel="006700AB">
          <w:rPr>
            <w:rtl/>
            <w:lang w:val="en-GB"/>
          </w:rPr>
          <w:t xml:space="preserve"> </w:t>
        </w:r>
        <w:r w:rsidRPr="00D62C95" w:rsidDel="006700AB">
          <w:rPr>
            <w:rFonts w:hint="eastAsia"/>
            <w:rtl/>
            <w:lang w:val="en-GB"/>
          </w:rPr>
          <w:t>الاعتبار</w:t>
        </w:r>
        <w:r w:rsidRPr="00D62C95" w:rsidDel="006700AB">
          <w:rPr>
            <w:rtl/>
            <w:lang w:val="en-GB"/>
          </w:rPr>
          <w:t xml:space="preserve"> في معلومات النشر المقدمة بموجب الفقرتين 7 و8 من </w:t>
        </w:r>
        <w:r w:rsidRPr="00847C7D" w:rsidDel="006700AB">
          <w:rPr>
            <w:rtl/>
            <w:lang w:val="en-GB"/>
          </w:rPr>
          <w:t>"</w:t>
        </w:r>
        <w:r w:rsidRPr="00D62C95" w:rsidDel="006700AB">
          <w:rPr>
            <w:i/>
            <w:iCs/>
            <w:rtl/>
            <w:lang w:val="en-GB"/>
          </w:rPr>
          <w:t>يقرر</w:t>
        </w:r>
        <w:r w:rsidRPr="00847C7D" w:rsidDel="006700AB">
          <w:rPr>
            <w:rtl/>
            <w:lang w:val="en-GB"/>
          </w:rPr>
          <w:t>"</w:t>
        </w:r>
        <w:r w:rsidRPr="00D62C95" w:rsidDel="006700AB">
          <w:rPr>
            <w:rtl/>
            <w:lang w:val="en-GB"/>
          </w:rPr>
          <w:t xml:space="preserve"> في القرار </w:t>
        </w:r>
        <w:r w:rsidRPr="00D62C95" w:rsidDel="006700AB">
          <w:rPr>
            <w:b/>
            <w:bCs/>
            <w:rtl/>
            <w:lang w:val="en-GB"/>
          </w:rPr>
          <w:t>(</w:t>
        </w:r>
        <w:r w:rsidRPr="00D62C95" w:rsidDel="006700AB">
          <w:rPr>
            <w:b/>
            <w:bCs/>
            <w:lang w:val="en-GB"/>
          </w:rPr>
          <w:t>WRC-19</w:t>
        </w:r>
        <w:r w:rsidRPr="00D62C95" w:rsidDel="006700AB">
          <w:rPr>
            <w:b/>
            <w:bCs/>
            <w:rtl/>
            <w:lang w:val="en-GB"/>
          </w:rPr>
          <w:t>) 35</w:t>
        </w:r>
        <w:r w:rsidRPr="00D62C95" w:rsidDel="006700AB">
          <w:rPr>
            <w:rFonts w:hint="eastAsia"/>
            <w:rtl/>
            <w:lang w:val="en-GB"/>
          </w:rPr>
          <w:t>،</w:t>
        </w:r>
        <w:r w:rsidRPr="00D62C95" w:rsidDel="006700AB">
          <w:rPr>
            <w:rtl/>
            <w:lang w:val="en-GB"/>
          </w:rPr>
          <w:t xml:space="preserve"> </w:t>
        </w:r>
        <w:r w:rsidRPr="00D62C95" w:rsidDel="006700AB">
          <w:rPr>
            <w:rFonts w:hint="eastAsia"/>
            <w:rtl/>
            <w:lang w:val="en-GB"/>
          </w:rPr>
          <w:t>إلا</w:t>
        </w:r>
        <w:r w:rsidRPr="00D62C95" w:rsidDel="006700AB">
          <w:rPr>
            <w:rtl/>
            <w:lang w:val="en-GB"/>
          </w:rPr>
          <w:t xml:space="preserve"> </w:t>
        </w:r>
        <w:r w:rsidRPr="00D62C95" w:rsidDel="006700AB">
          <w:rPr>
            <w:rFonts w:hint="eastAsia"/>
            <w:rtl/>
            <w:lang w:val="en-GB"/>
          </w:rPr>
          <w:t>في</w:t>
        </w:r>
        <w:r w:rsidRPr="00D62C95" w:rsidDel="006700AB">
          <w:rPr>
            <w:rtl/>
            <w:lang w:val="en-GB"/>
          </w:rPr>
          <w:t xml:space="preserve"> </w:t>
        </w:r>
        <w:r w:rsidRPr="00D62C95" w:rsidDel="006700AB">
          <w:rPr>
            <w:rFonts w:hint="eastAsia"/>
            <w:rtl/>
            <w:lang w:val="en-GB"/>
          </w:rPr>
          <w:t>حالة</w:t>
        </w:r>
        <w:r w:rsidRPr="00D62C95" w:rsidDel="006700AB">
          <w:rPr>
            <w:rtl/>
            <w:lang w:val="en-GB"/>
          </w:rPr>
          <w:t xml:space="preserve"> تجاوز التفاوتات المشار إليها في الفقرة 1 </w:t>
        </w:r>
        <w:r w:rsidRPr="00D62C95" w:rsidDel="006700AB">
          <w:rPr>
            <w:rFonts w:hint="eastAsia"/>
            <w:rtl/>
            <w:lang w:val="en-GB"/>
          </w:rPr>
          <w:t>من</w:t>
        </w:r>
        <w:r w:rsidRPr="00D62C95" w:rsidDel="006700AB">
          <w:rPr>
            <w:rtl/>
            <w:lang w:val="en-GB"/>
          </w:rPr>
          <w:t xml:space="preserve"> </w:t>
        </w:r>
        <w:r w:rsidRPr="00847C7D" w:rsidDel="006700AB">
          <w:rPr>
            <w:rtl/>
            <w:lang w:val="en-GB"/>
          </w:rPr>
          <w:t>"</w:t>
        </w:r>
        <w:r w:rsidRPr="00D62C95" w:rsidDel="006700AB">
          <w:rPr>
            <w:i/>
            <w:iCs/>
            <w:rtl/>
            <w:lang w:val="en-GB"/>
          </w:rPr>
          <w:t>يقرر</w:t>
        </w:r>
        <w:r w:rsidRPr="00847C7D" w:rsidDel="006700AB">
          <w:rPr>
            <w:rtl/>
            <w:lang w:val="en-GB"/>
          </w:rPr>
          <w:t>"</w:t>
        </w:r>
        <w:r w:rsidRPr="00D62C95" w:rsidDel="006700AB">
          <w:rPr>
            <w:rtl/>
            <w:lang w:val="en-GB"/>
          </w:rPr>
          <w:t xml:space="preserve"> لمدة أقصاها </w:t>
        </w:r>
        <w:r w:rsidR="009C6674" w:rsidDel="006700AB">
          <w:rPr>
            <w:lang w:val="en-GB"/>
          </w:rPr>
          <w:t>60</w:t>
        </w:r>
        <w:r w:rsidRPr="00D62C95" w:rsidDel="006700AB">
          <w:rPr>
            <w:rtl/>
            <w:lang w:val="en-GB"/>
          </w:rPr>
          <w:t xml:space="preserve"> يوم</w:t>
        </w:r>
        <w:r w:rsidRPr="00D62C95" w:rsidDel="006700AB">
          <w:rPr>
            <w:rFonts w:hint="eastAsia"/>
            <w:rtl/>
            <w:lang w:val="en-GB"/>
          </w:rPr>
          <w:t>اً</w:t>
        </w:r>
        <w:r w:rsidRPr="00D62C95" w:rsidDel="006700AB">
          <w:rPr>
            <w:rtl/>
            <w:lang w:val="en-GB"/>
          </w:rPr>
          <w:t xml:space="preserve"> متتالي</w:t>
        </w:r>
        <w:r w:rsidRPr="00D62C95" w:rsidDel="006700AB">
          <w:rPr>
            <w:rFonts w:hint="eastAsia"/>
            <w:rtl/>
            <w:lang w:val="en-GB"/>
          </w:rPr>
          <w:t>ة؛</w:t>
        </w:r>
      </w:moveFrom>
    </w:p>
    <w:moveFromRangeEnd w:id="339"/>
    <w:p w14:paraId="6202422A" w14:textId="3F94627B" w:rsidR="00924C87" w:rsidRDefault="0016073A" w:rsidP="00200A5D">
      <w:pPr>
        <w:rPr>
          <w:ins w:id="343" w:author="Arabic-LBA" w:date="2023-11-17T18:01:00Z"/>
          <w:rtl/>
        </w:rPr>
      </w:pPr>
      <w:r>
        <w:rPr>
          <w:rFonts w:hint="cs"/>
          <w:rtl/>
        </w:rPr>
        <w:t>2</w:t>
      </w:r>
      <w:r w:rsidR="0013389F" w:rsidRPr="00443444">
        <w:rPr>
          <w:rtl/>
        </w:rPr>
        <w:tab/>
      </w:r>
      <w:r w:rsidR="0013389F" w:rsidRPr="00443444">
        <w:rPr>
          <w:rFonts w:hint="cs"/>
          <w:rtl/>
        </w:rPr>
        <w:t xml:space="preserve">أنه اعتباراً من </w:t>
      </w:r>
      <w:del w:id="344" w:author="Arabic-LBA" w:date="2023-11-17T18:01:00Z">
        <w:r w:rsidR="0013389F" w:rsidDel="006700AB">
          <w:rPr>
            <w:rFonts w:hint="cs"/>
            <w:rtl/>
          </w:rPr>
          <w:delText>[</w:delText>
        </w:r>
        <w:r w:rsidR="0013389F" w:rsidRPr="00443444" w:rsidDel="006700AB">
          <w:rPr>
            <w:rFonts w:hint="cs"/>
            <w:i/>
            <w:iCs/>
            <w:rtl/>
          </w:rPr>
          <w:delText xml:space="preserve">16 ديسمبر 2023، </w:delText>
        </w:r>
        <w:r w:rsidR="0013389F" w:rsidRPr="00443444" w:rsidDel="006700AB">
          <w:rPr>
            <w:i/>
            <w:iCs/>
            <w:rtl/>
          </w:rPr>
          <w:delText xml:space="preserve">أو </w:delText>
        </w:r>
      </w:del>
      <w:r w:rsidR="0013389F" w:rsidRPr="00DC69EA">
        <w:rPr>
          <w:rtl/>
          <w:rPrChange w:id="345" w:author="Arabic-LBA" w:date="2023-11-17T18:09:00Z">
            <w:rPr>
              <w:i/>
              <w:iCs/>
              <w:rtl/>
            </w:rPr>
          </w:rPrChange>
        </w:rPr>
        <w:t>دخول الوثائق الختامية للمؤتمر العالمي للاتصالات الراديوية لعام 2023 حيز النفاذ</w:t>
      </w:r>
      <w:del w:id="346" w:author="Arabic-LBA" w:date="2023-11-17T18:02:00Z">
        <w:r w:rsidR="0013389F" w:rsidRPr="00AC283D" w:rsidDel="006700AB">
          <w:rPr>
            <w:rFonts w:hint="cs"/>
            <w:rtl/>
          </w:rPr>
          <w:delText>]</w:delText>
        </w:r>
      </w:del>
      <w:r w:rsidR="0013389F" w:rsidRPr="00443444">
        <w:rPr>
          <w:rFonts w:hint="cs"/>
          <w:rtl/>
        </w:rPr>
        <w:t xml:space="preserve"> </w:t>
      </w:r>
      <w:ins w:id="347" w:author="Arabic-LBA" w:date="2023-11-17T18:02:00Z">
        <w:r w:rsidR="006700AB" w:rsidRPr="006700AB">
          <w:rPr>
            <w:rtl/>
          </w:rPr>
          <w:t xml:space="preserve">فإن أي محطة فضائية يتم نشرها كجزء من نظام غير مستقر بالنسبة إلى الأرض للخدمة الثابتة </w:t>
        </w:r>
        <w:proofErr w:type="spellStart"/>
        <w:r w:rsidR="006700AB" w:rsidRPr="006700AB">
          <w:rPr>
            <w:rtl/>
          </w:rPr>
          <w:t>الساتلية</w:t>
        </w:r>
        <w:proofErr w:type="spellEnd"/>
        <w:r w:rsidR="006700AB" w:rsidRPr="006700AB">
          <w:rPr>
            <w:rtl/>
          </w:rPr>
          <w:t xml:space="preserve"> أو الخدمة الإذاعية </w:t>
        </w:r>
        <w:proofErr w:type="spellStart"/>
        <w:r w:rsidR="006700AB" w:rsidRPr="006700AB">
          <w:rPr>
            <w:rtl/>
          </w:rPr>
          <w:t>الساتلية</w:t>
        </w:r>
        <w:proofErr w:type="spellEnd"/>
        <w:r w:rsidR="006700AB" w:rsidRPr="006700AB">
          <w:rPr>
            <w:rtl/>
          </w:rPr>
          <w:t xml:space="preserve"> أو الخدمة المتنقلة </w:t>
        </w:r>
        <w:proofErr w:type="spellStart"/>
        <w:r w:rsidR="006700AB" w:rsidRPr="006700AB">
          <w:rPr>
            <w:rtl/>
          </w:rPr>
          <w:t>الساتلية</w:t>
        </w:r>
        <w:proofErr w:type="spellEnd"/>
        <w:r w:rsidR="006700AB" w:rsidRPr="006700AB">
          <w:rPr>
            <w:rtl/>
          </w:rPr>
          <w:t xml:space="preserve"> الخاضعة للقرار (</w:t>
        </w:r>
        <w:r w:rsidR="006700AB" w:rsidRPr="006700AB">
          <w:rPr>
            <w:b/>
            <w:bCs/>
            <w:rPrChange w:id="348" w:author="Arabic-LBA" w:date="2023-11-17T18:03:00Z">
              <w:rPr/>
            </w:rPrChange>
          </w:rPr>
          <w:t>WRC 19</w:t>
        </w:r>
        <w:r w:rsidR="006700AB" w:rsidRPr="006700AB">
          <w:rPr>
            <w:b/>
            <w:bCs/>
            <w:rtl/>
            <w:rPrChange w:id="349" w:author="Arabic-LBA" w:date="2023-11-17T18:03:00Z">
              <w:rPr>
                <w:rtl/>
              </w:rPr>
            </w:rPrChange>
          </w:rPr>
          <w:t xml:space="preserve">) 35 </w:t>
        </w:r>
        <w:r w:rsidR="006700AB" w:rsidRPr="006700AB">
          <w:rPr>
            <w:rtl/>
          </w:rPr>
          <w:t xml:space="preserve">قد تلقت نتيجة غير مواتية بموجب الفقرة 1 من </w:t>
        </w:r>
      </w:ins>
      <w:ins w:id="350" w:author="Arabic-LBA" w:date="2023-11-17T18:03:00Z">
        <w:r w:rsidR="006700AB">
          <w:rPr>
            <w:rFonts w:hint="cs"/>
            <w:rtl/>
          </w:rPr>
          <w:t>"</w:t>
        </w:r>
      </w:ins>
      <w:ins w:id="351" w:author="Arabic-LBA" w:date="2023-11-17T18:02:00Z">
        <w:r w:rsidR="006700AB" w:rsidRPr="006700AB">
          <w:rPr>
            <w:i/>
            <w:iCs/>
            <w:rtl/>
            <w:rPrChange w:id="352" w:author="Arabic-LBA" w:date="2023-11-17T18:03:00Z">
              <w:rPr>
                <w:rtl/>
              </w:rPr>
            </w:rPrChange>
          </w:rPr>
          <w:t>يقرر</w:t>
        </w:r>
      </w:ins>
      <w:ins w:id="353" w:author="Arabic-LBA" w:date="2023-11-17T18:03:00Z">
        <w:r w:rsidR="006700AB">
          <w:rPr>
            <w:rFonts w:hint="cs"/>
            <w:rtl/>
          </w:rPr>
          <w:t>":</w:t>
        </w:r>
      </w:ins>
      <w:del w:id="354" w:author="Arabic-LBA" w:date="2023-11-17T18:02:00Z">
        <w:r w:rsidR="0013389F" w:rsidRPr="00443444" w:rsidDel="006700AB">
          <w:rPr>
            <w:rFonts w:hint="cs"/>
            <w:rtl/>
          </w:rPr>
          <w:delText xml:space="preserve">إذا تجاوزت جميع المحطات الفضائية المُشار إليها في التبليغ المقدم إلى المكتب بموجب الرقم </w:delText>
        </w:r>
        <w:r w:rsidR="0013389F" w:rsidRPr="00443444" w:rsidDel="006700AB">
          <w:rPr>
            <w:rStyle w:val="Artref"/>
            <w:b/>
            <w:bCs/>
            <w:rtl/>
          </w:rPr>
          <w:delText>15.11</w:delText>
        </w:r>
        <w:r w:rsidR="0013389F" w:rsidRPr="00443444" w:rsidDel="006700AB">
          <w:rPr>
            <w:rFonts w:hint="cs"/>
            <w:rtl/>
          </w:rPr>
          <w:delText xml:space="preserve"> لنظام ساتلي غير مستقر بالنسبة إلى الأرض في الخدمة الثابتة الساتلية أو الخدمة الإذاعية الساتلية أو الخدمة المتنقلة الساتلية، قيم التفاوت المُشار إليها في الفقرتين 1أ) و1ب) من "</w:delText>
        </w:r>
        <w:r w:rsidR="0013389F" w:rsidRPr="00443444" w:rsidDel="006700AB">
          <w:rPr>
            <w:rFonts w:hint="cs"/>
            <w:i/>
            <w:iCs/>
            <w:rtl/>
          </w:rPr>
          <w:delText>يقرر</w:delText>
        </w:r>
        <w:r w:rsidR="0013389F" w:rsidRPr="00443444" w:rsidDel="006700AB">
          <w:rPr>
            <w:rFonts w:hint="cs"/>
            <w:rtl/>
          </w:rPr>
          <w:delText>"، يجب أن يعيد المكتب هذا التبليغ إلى الإدارة المعنية مع نتيجة غير مؤاتية وفقاً لهذا القرار</w:delText>
        </w:r>
      </w:del>
      <w:del w:id="355" w:author="Arabic-LBA" w:date="2023-11-17T18:03:00Z">
        <w:r w:rsidR="0013389F" w:rsidRPr="00443444" w:rsidDel="006700AB">
          <w:rPr>
            <w:rFonts w:hint="cs"/>
            <w:rtl/>
          </w:rPr>
          <w:delText>؛</w:delText>
        </w:r>
      </w:del>
    </w:p>
    <w:p w14:paraId="1549F650" w14:textId="2AE44726" w:rsidR="006700AB" w:rsidRPr="00D62C95" w:rsidRDefault="000406C0" w:rsidP="006700AB">
      <w:pPr>
        <w:pStyle w:val="enumlev1"/>
        <w:rPr>
          <w:moveTo w:id="356" w:author="Arabic-LBA" w:date="2023-11-17T18:01:00Z"/>
          <w:rtl/>
          <w:lang w:val="en-GB"/>
        </w:rPr>
      </w:pPr>
      <w:ins w:id="357" w:author="Arabic-LBA" w:date="2023-11-17T18:03:00Z">
        <w:r>
          <w:rPr>
            <w:rFonts w:hint="cs"/>
            <w:rtl/>
            <w:lang w:val="en-GB"/>
          </w:rPr>
          <w:t>أ</w:t>
        </w:r>
      </w:ins>
      <w:ins w:id="358" w:author="Arabic-LBA" w:date="2023-11-17T18:04:00Z">
        <w:r>
          <w:rPr>
            <w:rFonts w:hint="cs"/>
            <w:rtl/>
            <w:lang w:val="en-GB"/>
          </w:rPr>
          <w:t>)</w:t>
        </w:r>
        <w:r>
          <w:rPr>
            <w:rtl/>
            <w:lang w:val="en-GB"/>
          </w:rPr>
          <w:tab/>
        </w:r>
      </w:ins>
      <w:moveToRangeStart w:id="359" w:author="Arabic-LBA" w:date="2023-11-17T18:01:00Z" w:name="move151136509"/>
      <w:moveTo w:id="360" w:author="Arabic-LBA" w:date="2023-11-17T18:01:00Z">
        <w:r w:rsidR="006700AB" w:rsidRPr="00D62C95">
          <w:rPr>
            <w:rFonts w:hint="eastAsia"/>
            <w:rtl/>
            <w:lang w:val="en-GB"/>
          </w:rPr>
          <w:t>يجب</w:t>
        </w:r>
        <w:r w:rsidR="006700AB" w:rsidRPr="00D62C95">
          <w:rPr>
            <w:rtl/>
            <w:lang w:val="en-GB"/>
          </w:rPr>
          <w:t xml:space="preserve"> </w:t>
        </w:r>
        <w:r w:rsidR="006700AB" w:rsidRPr="00D62C95">
          <w:rPr>
            <w:rFonts w:hint="eastAsia"/>
            <w:rtl/>
            <w:lang w:val="en-GB"/>
          </w:rPr>
          <w:t>ألا</w:t>
        </w:r>
        <w:r w:rsidR="006700AB" w:rsidRPr="00D62C95">
          <w:rPr>
            <w:rtl/>
            <w:lang w:val="en-GB"/>
          </w:rPr>
          <w:t xml:space="preserve"> </w:t>
        </w:r>
        <w:r w:rsidR="006700AB" w:rsidRPr="00D62C95">
          <w:rPr>
            <w:rFonts w:hint="eastAsia"/>
            <w:rtl/>
            <w:lang w:val="en-GB"/>
          </w:rPr>
          <w:t>ت</w:t>
        </w:r>
        <w:r w:rsidR="006700AB" w:rsidRPr="00D62C95">
          <w:rPr>
            <w:rtl/>
            <w:lang w:val="en-GB"/>
          </w:rPr>
          <w:t xml:space="preserve">تسبب في تداخل غير مقبول </w:t>
        </w:r>
        <w:r w:rsidR="006700AB" w:rsidRPr="00D62C95">
          <w:rPr>
            <w:rFonts w:hint="eastAsia"/>
            <w:rtl/>
            <w:lang w:val="en-GB"/>
          </w:rPr>
          <w:t>على</w:t>
        </w:r>
        <w:r w:rsidR="006700AB" w:rsidRPr="00D62C95">
          <w:rPr>
            <w:rtl/>
            <w:lang w:val="en-GB"/>
          </w:rPr>
          <w:t xml:space="preserve"> الأنظمة/الشبكات الأخرى </w:t>
        </w:r>
        <w:r w:rsidR="006700AB" w:rsidRPr="00D62C95">
          <w:rPr>
            <w:rFonts w:hint="eastAsia"/>
            <w:rtl/>
            <w:lang w:val="en-GB"/>
          </w:rPr>
          <w:t>وألا</w:t>
        </w:r>
        <w:r w:rsidR="006700AB" w:rsidRPr="00D62C95">
          <w:rPr>
            <w:rtl/>
            <w:lang w:val="en-GB"/>
          </w:rPr>
          <w:t xml:space="preserve"> </w:t>
        </w:r>
        <w:r w:rsidR="006700AB" w:rsidRPr="00D62C95">
          <w:rPr>
            <w:rFonts w:hint="eastAsia"/>
            <w:rtl/>
            <w:lang w:val="en-GB"/>
          </w:rPr>
          <w:t>تطالب</w:t>
        </w:r>
        <w:r w:rsidR="006700AB" w:rsidRPr="00D62C95">
          <w:rPr>
            <w:rtl/>
            <w:lang w:val="en-GB"/>
          </w:rPr>
          <w:t xml:space="preserve"> بالحماية منها</w:t>
        </w:r>
        <w:r w:rsidR="006700AB" w:rsidRPr="00D62C95">
          <w:rPr>
            <w:rFonts w:hint="eastAsia"/>
            <w:rtl/>
            <w:lang w:val="en-GB"/>
          </w:rPr>
          <w:t>؛</w:t>
        </w:r>
      </w:moveTo>
    </w:p>
    <w:p w14:paraId="517B0F5D" w14:textId="77777777" w:rsidR="006700AB" w:rsidRPr="00D62C95" w:rsidDel="00DC69EA" w:rsidRDefault="006700AB" w:rsidP="006700AB">
      <w:pPr>
        <w:pStyle w:val="enumlev1"/>
        <w:rPr>
          <w:del w:id="361" w:author="Arabic-LBA" w:date="2023-11-17T18:08:00Z"/>
          <w:moveTo w:id="362" w:author="Arabic-LBA" w:date="2023-11-17T18:01:00Z"/>
          <w:rtl/>
          <w:lang w:val="en-GB"/>
        </w:rPr>
      </w:pPr>
      <w:moveTo w:id="363" w:author="Arabic-LBA" w:date="2023-11-17T18:01:00Z">
        <w:r w:rsidRPr="00D62C95">
          <w:rPr>
            <w:rFonts w:hint="eastAsia"/>
            <w:i/>
            <w:iCs/>
            <w:rtl/>
            <w:lang w:val="en-GB"/>
          </w:rPr>
          <w:lastRenderedPageBreak/>
          <w:t>ب</w:t>
        </w:r>
        <w:r w:rsidRPr="00D62C95">
          <w:rPr>
            <w:i/>
            <w:iCs/>
            <w:rtl/>
            <w:lang w:val="en-GB"/>
          </w:rPr>
          <w:t>)</w:t>
        </w:r>
        <w:r w:rsidRPr="00D62C95">
          <w:rPr>
            <w:rtl/>
            <w:lang w:val="en-GB"/>
          </w:rPr>
          <w:tab/>
        </w:r>
        <w:r w:rsidRPr="00D62C95">
          <w:rPr>
            <w:rFonts w:hint="eastAsia"/>
            <w:rtl/>
            <w:lang w:val="en-GB"/>
          </w:rPr>
          <w:t>يجب</w:t>
        </w:r>
        <w:r w:rsidRPr="00D62C95">
          <w:rPr>
            <w:rtl/>
            <w:lang w:val="en-GB"/>
          </w:rPr>
          <w:t xml:space="preserve"> </w:t>
        </w:r>
        <w:r w:rsidRPr="00D62C95">
          <w:rPr>
            <w:rFonts w:hint="eastAsia"/>
            <w:rtl/>
            <w:lang w:val="en-GB"/>
          </w:rPr>
          <w:t>ألا</w:t>
        </w:r>
        <w:r w:rsidRPr="00D62C95">
          <w:rPr>
            <w:rtl/>
            <w:lang w:val="en-GB"/>
          </w:rPr>
          <w:t xml:space="preserve"> </w:t>
        </w:r>
        <w:r w:rsidRPr="00D62C95">
          <w:rPr>
            <w:rFonts w:hint="eastAsia"/>
            <w:rtl/>
            <w:lang w:val="en-GB"/>
          </w:rPr>
          <w:t>تؤخذ</w:t>
        </w:r>
        <w:r w:rsidRPr="00D62C95">
          <w:rPr>
            <w:rtl/>
            <w:lang w:val="en-GB"/>
          </w:rPr>
          <w:t xml:space="preserve"> </w:t>
        </w:r>
        <w:r w:rsidRPr="00D62C95">
          <w:rPr>
            <w:rFonts w:hint="eastAsia"/>
            <w:rtl/>
            <w:lang w:val="en-GB"/>
          </w:rPr>
          <w:t>في</w:t>
        </w:r>
        <w:r w:rsidRPr="00D62C95">
          <w:rPr>
            <w:rtl/>
            <w:lang w:val="en-GB"/>
          </w:rPr>
          <w:t xml:space="preserve"> </w:t>
        </w:r>
        <w:r w:rsidRPr="00D62C95">
          <w:rPr>
            <w:rFonts w:hint="eastAsia"/>
            <w:rtl/>
            <w:lang w:val="en-GB"/>
          </w:rPr>
          <w:t>الاعتبار</w:t>
        </w:r>
        <w:r w:rsidRPr="00D62C95">
          <w:rPr>
            <w:rtl/>
            <w:lang w:val="en-GB"/>
          </w:rPr>
          <w:t xml:space="preserve"> في معلومات النشر المقدمة بموجب الفقرتين 7 و8 من </w:t>
        </w:r>
        <w:r w:rsidRPr="00847C7D">
          <w:rPr>
            <w:rtl/>
            <w:lang w:val="en-GB"/>
          </w:rPr>
          <w:t>"</w:t>
        </w:r>
        <w:r w:rsidRPr="00D62C95">
          <w:rPr>
            <w:i/>
            <w:iCs/>
            <w:rtl/>
            <w:lang w:val="en-GB"/>
          </w:rPr>
          <w:t>يقرر</w:t>
        </w:r>
        <w:r w:rsidRPr="00847C7D">
          <w:rPr>
            <w:rtl/>
            <w:lang w:val="en-GB"/>
          </w:rPr>
          <w:t>"</w:t>
        </w:r>
        <w:r w:rsidRPr="00D62C95">
          <w:rPr>
            <w:rtl/>
            <w:lang w:val="en-GB"/>
          </w:rPr>
          <w:t xml:space="preserve"> في القرار </w:t>
        </w:r>
        <w:r w:rsidRPr="00D62C95">
          <w:rPr>
            <w:b/>
            <w:bCs/>
            <w:rtl/>
            <w:lang w:val="en-GB"/>
          </w:rPr>
          <w:t>(</w:t>
        </w:r>
        <w:r w:rsidRPr="00D62C95">
          <w:rPr>
            <w:b/>
            <w:bCs/>
            <w:lang w:val="en-GB"/>
          </w:rPr>
          <w:t>WRC-19</w:t>
        </w:r>
        <w:r w:rsidRPr="00D62C95">
          <w:rPr>
            <w:b/>
            <w:bCs/>
            <w:rtl/>
            <w:lang w:val="en-GB"/>
          </w:rPr>
          <w:t>) 35</w:t>
        </w:r>
        <w:r w:rsidRPr="00D62C95">
          <w:rPr>
            <w:rFonts w:hint="eastAsia"/>
            <w:rtl/>
            <w:lang w:val="en-GB"/>
          </w:rPr>
          <w:t>،</w:t>
        </w:r>
        <w:r w:rsidRPr="00D62C95">
          <w:rPr>
            <w:rtl/>
            <w:lang w:val="en-GB"/>
          </w:rPr>
          <w:t xml:space="preserve"> </w:t>
        </w:r>
        <w:r w:rsidRPr="00D62C95">
          <w:rPr>
            <w:rFonts w:hint="eastAsia"/>
            <w:rtl/>
            <w:lang w:val="en-GB"/>
          </w:rPr>
          <w:t>إلا</w:t>
        </w:r>
        <w:r w:rsidRPr="00D62C95">
          <w:rPr>
            <w:rtl/>
            <w:lang w:val="en-GB"/>
          </w:rPr>
          <w:t xml:space="preserve"> </w:t>
        </w:r>
        <w:r w:rsidRPr="00D62C95">
          <w:rPr>
            <w:rFonts w:hint="eastAsia"/>
            <w:rtl/>
            <w:lang w:val="en-GB"/>
          </w:rPr>
          <w:t>في</w:t>
        </w:r>
        <w:r w:rsidRPr="00D62C95">
          <w:rPr>
            <w:rtl/>
            <w:lang w:val="en-GB"/>
          </w:rPr>
          <w:t xml:space="preserve"> </w:t>
        </w:r>
        <w:r w:rsidRPr="00D62C95">
          <w:rPr>
            <w:rFonts w:hint="eastAsia"/>
            <w:rtl/>
            <w:lang w:val="en-GB"/>
          </w:rPr>
          <w:t>حالة</w:t>
        </w:r>
        <w:r w:rsidRPr="00D62C95">
          <w:rPr>
            <w:rtl/>
            <w:lang w:val="en-GB"/>
          </w:rPr>
          <w:t xml:space="preserve"> تجاوز التفاوتات المشار إليها في الفقرة 1 </w:t>
        </w:r>
        <w:r w:rsidRPr="00D62C95">
          <w:rPr>
            <w:rFonts w:hint="eastAsia"/>
            <w:rtl/>
            <w:lang w:val="en-GB"/>
          </w:rPr>
          <w:t>من</w:t>
        </w:r>
        <w:r w:rsidRPr="00D62C95">
          <w:rPr>
            <w:rtl/>
            <w:lang w:val="en-GB"/>
          </w:rPr>
          <w:t xml:space="preserve"> </w:t>
        </w:r>
        <w:r w:rsidRPr="00847C7D">
          <w:rPr>
            <w:rtl/>
            <w:lang w:val="en-GB"/>
          </w:rPr>
          <w:t>"</w:t>
        </w:r>
        <w:r w:rsidRPr="00D62C95">
          <w:rPr>
            <w:i/>
            <w:iCs/>
            <w:rtl/>
            <w:lang w:val="en-GB"/>
          </w:rPr>
          <w:t>يقرر</w:t>
        </w:r>
        <w:r w:rsidRPr="00847C7D">
          <w:rPr>
            <w:rtl/>
            <w:lang w:val="en-GB"/>
          </w:rPr>
          <w:t>"</w:t>
        </w:r>
        <w:r w:rsidRPr="00D62C95">
          <w:rPr>
            <w:rtl/>
            <w:lang w:val="en-GB"/>
          </w:rPr>
          <w:t xml:space="preserve"> لمدة أقصاها </w:t>
        </w:r>
        <w:r>
          <w:rPr>
            <w:lang w:val="en-GB"/>
          </w:rPr>
          <w:t>60</w:t>
        </w:r>
        <w:r w:rsidRPr="00D62C95">
          <w:rPr>
            <w:rtl/>
            <w:lang w:val="en-GB"/>
          </w:rPr>
          <w:t xml:space="preserve"> يوم</w:t>
        </w:r>
        <w:r w:rsidRPr="00D62C95">
          <w:rPr>
            <w:rFonts w:hint="eastAsia"/>
            <w:rtl/>
            <w:lang w:val="en-GB"/>
          </w:rPr>
          <w:t>اً</w:t>
        </w:r>
        <w:r w:rsidRPr="00D62C95">
          <w:rPr>
            <w:rtl/>
            <w:lang w:val="en-GB"/>
          </w:rPr>
          <w:t xml:space="preserve"> متتالي</w:t>
        </w:r>
        <w:r w:rsidRPr="00D62C95">
          <w:rPr>
            <w:rFonts w:hint="eastAsia"/>
            <w:rtl/>
            <w:lang w:val="en-GB"/>
          </w:rPr>
          <w:t>ة؛</w:t>
        </w:r>
      </w:moveTo>
    </w:p>
    <w:moveToRangeEnd w:id="359"/>
    <w:p w14:paraId="0BB1367A" w14:textId="165ED071" w:rsidR="00924C87" w:rsidRDefault="0016073A" w:rsidP="00BE42B3">
      <w:pPr>
        <w:rPr>
          <w:rtl/>
        </w:rPr>
      </w:pPr>
      <w:r>
        <w:rPr>
          <w:rFonts w:hint="cs"/>
          <w:rtl/>
        </w:rPr>
        <w:t>3</w:t>
      </w:r>
      <w:r w:rsidR="0013389F" w:rsidRPr="00443444">
        <w:rPr>
          <w:rtl/>
        </w:rPr>
        <w:tab/>
      </w:r>
      <w:r w:rsidR="0013389F" w:rsidRPr="00443444">
        <w:rPr>
          <w:rFonts w:hint="eastAsia"/>
          <w:rtl/>
        </w:rPr>
        <w:t>أنه،</w:t>
      </w:r>
      <w:r w:rsidR="0013389F" w:rsidRPr="00443444">
        <w:rPr>
          <w:rtl/>
        </w:rPr>
        <w:t xml:space="preserve"> اعتباراً من </w:t>
      </w:r>
      <w:del w:id="364" w:author="Arabic-LBA" w:date="2023-11-17T18:09:00Z">
        <w:r w:rsidR="0013389F" w:rsidRPr="00443444" w:rsidDel="00DC69EA">
          <w:rPr>
            <w:rtl/>
          </w:rPr>
          <w:delText xml:space="preserve">16 ديسمبر </w:delText>
        </w:r>
      </w:del>
      <w:del w:id="365" w:author="Arabic-LBA" w:date="2023-11-17T18:10:00Z">
        <w:r w:rsidR="0013389F" w:rsidRPr="00443444" w:rsidDel="00DC69EA">
          <w:rPr>
            <w:rtl/>
          </w:rPr>
          <w:delText>2023</w:delText>
        </w:r>
      </w:del>
      <w:ins w:id="366" w:author="Arabic-LBA" w:date="2023-11-17T18:10:00Z">
        <w:r w:rsidR="00DC69EA" w:rsidRPr="00DC69EA">
          <w:rPr>
            <w:rtl/>
          </w:rPr>
          <w:t xml:space="preserve"> </w:t>
        </w:r>
        <w:r w:rsidR="00DC69EA" w:rsidRPr="00D777B9">
          <w:rPr>
            <w:rtl/>
          </w:rPr>
          <w:t>دخول الوثائق الختامية للمؤتمر العالمي للاتصالات الراديوية لعام 2023 حيز النفاذ</w:t>
        </w:r>
      </w:ins>
      <w:r w:rsidR="0013389F" w:rsidRPr="00443444">
        <w:rPr>
          <w:rtl/>
        </w:rPr>
        <w:t xml:space="preserve">، إذا كانت جميع المحطات الفضائية المشار إليها في تبليغٍ ما إلى المكتب بموجب الرقم </w:t>
      </w:r>
      <w:r w:rsidR="0013389F" w:rsidRPr="00443444">
        <w:rPr>
          <w:rStyle w:val="Artref"/>
          <w:b/>
          <w:bCs/>
        </w:rPr>
        <w:t>44C.11</w:t>
      </w:r>
      <w:r w:rsidR="0013389F" w:rsidRPr="00443444">
        <w:rPr>
          <w:rtl/>
        </w:rPr>
        <w:t xml:space="preserve"> أو </w:t>
      </w:r>
      <w:r w:rsidR="0013389F">
        <w:rPr>
          <w:rStyle w:val="Artref"/>
          <w:b/>
          <w:bCs/>
        </w:rPr>
        <w:t>2.</w:t>
      </w:r>
      <w:r w:rsidR="0013389F" w:rsidRPr="00443444">
        <w:rPr>
          <w:rStyle w:val="Artref"/>
          <w:b/>
          <w:bCs/>
        </w:rPr>
        <w:t>49.11</w:t>
      </w:r>
      <w:r w:rsidR="0013389F" w:rsidRPr="00443444">
        <w:rPr>
          <w:rtl/>
        </w:rPr>
        <w:t xml:space="preserve"> للأنظمة </w:t>
      </w:r>
      <w:proofErr w:type="spellStart"/>
      <w:r w:rsidR="0013389F" w:rsidRPr="00443444">
        <w:rPr>
          <w:rFonts w:hint="eastAsia"/>
          <w:rtl/>
        </w:rPr>
        <w:t>الساتلية</w:t>
      </w:r>
      <w:proofErr w:type="spellEnd"/>
      <w:r w:rsidR="0013389F" w:rsidRPr="00443444">
        <w:rPr>
          <w:rtl/>
        </w:rPr>
        <w:t xml:space="preserve"> غير المستقرة بالنسبة إلى الأرض في الخدمات </w:t>
      </w:r>
      <w:r w:rsidR="0013389F" w:rsidRPr="00443444">
        <w:t>FSS</w:t>
      </w:r>
      <w:r w:rsidR="0013389F" w:rsidRPr="00443444">
        <w:rPr>
          <w:rtl/>
        </w:rPr>
        <w:t xml:space="preserve"> أو </w:t>
      </w:r>
      <w:r w:rsidR="0013389F" w:rsidRPr="00443444">
        <w:t>BSS</w:t>
      </w:r>
      <w:r w:rsidR="0013389F" w:rsidRPr="00443444">
        <w:rPr>
          <w:rtl/>
        </w:rPr>
        <w:t xml:space="preserve"> أو </w:t>
      </w:r>
      <w:r w:rsidR="0013389F" w:rsidRPr="00443444">
        <w:t>MSS</w:t>
      </w:r>
      <w:r w:rsidR="0013389F" w:rsidRPr="00443444">
        <w:rPr>
          <w:rFonts w:hint="eastAsia"/>
          <w:rtl/>
        </w:rPr>
        <w:t>،</w:t>
      </w:r>
      <w:r w:rsidR="0013389F" w:rsidRPr="00443444">
        <w:rPr>
          <w:rtl/>
        </w:rPr>
        <w:t xml:space="preserve"> </w:t>
      </w:r>
      <w:ins w:id="367" w:author="Arabic-LBA" w:date="2023-11-17T18:13:00Z">
        <w:r w:rsidR="00DC69EA">
          <w:rPr>
            <w:rFonts w:hint="cs"/>
            <w:rtl/>
          </w:rPr>
          <w:t>والخاضعة</w:t>
        </w:r>
      </w:ins>
      <w:ins w:id="368" w:author="Arabic-LBA" w:date="2023-11-17T18:12:00Z">
        <w:r w:rsidR="00DC69EA" w:rsidRPr="00DC69EA">
          <w:rPr>
            <w:rtl/>
          </w:rPr>
          <w:t xml:space="preserve"> </w:t>
        </w:r>
      </w:ins>
      <w:ins w:id="369" w:author="Arabic-LBA" w:date="2023-11-17T18:13:00Z">
        <w:r w:rsidR="00DC69EA">
          <w:rPr>
            <w:rFonts w:hint="cs"/>
            <w:rtl/>
          </w:rPr>
          <w:t>ل</w:t>
        </w:r>
      </w:ins>
      <w:ins w:id="370" w:author="Arabic-LBA" w:date="2023-11-17T18:12:00Z">
        <w:r w:rsidR="00DC69EA" w:rsidRPr="00DC69EA">
          <w:rPr>
            <w:rtl/>
          </w:rPr>
          <w:t>لقرار (</w:t>
        </w:r>
        <w:r w:rsidR="00DC69EA" w:rsidRPr="00DC69EA">
          <w:rPr>
            <w:b/>
            <w:bCs/>
            <w:rPrChange w:id="371" w:author="Arabic-LBA" w:date="2023-11-17T18:12:00Z">
              <w:rPr/>
            </w:rPrChange>
          </w:rPr>
          <w:t>WRC 19</w:t>
        </w:r>
        <w:r w:rsidR="00DC69EA" w:rsidRPr="00DC69EA">
          <w:rPr>
            <w:b/>
            <w:bCs/>
            <w:rtl/>
            <w:rPrChange w:id="372" w:author="Arabic-LBA" w:date="2023-11-17T18:12:00Z">
              <w:rPr>
                <w:rtl/>
              </w:rPr>
            </w:rPrChange>
          </w:rPr>
          <w:t>)</w:t>
        </w:r>
        <w:r w:rsidR="00DC69EA" w:rsidRPr="00DC69EA">
          <w:rPr>
            <w:rtl/>
          </w:rPr>
          <w:t xml:space="preserve"> </w:t>
        </w:r>
        <w:r w:rsidR="00DC69EA" w:rsidRPr="00DC69EA">
          <w:rPr>
            <w:b/>
            <w:bCs/>
            <w:rtl/>
            <w:rPrChange w:id="373" w:author="Arabic-LBA" w:date="2023-11-17T18:12:00Z">
              <w:rPr>
                <w:rtl/>
              </w:rPr>
            </w:rPrChange>
          </w:rPr>
          <w:t>35</w:t>
        </w:r>
        <w:r w:rsidR="00DC69EA" w:rsidRPr="00DC69EA">
          <w:rPr>
            <w:rtl/>
          </w:rPr>
          <w:t xml:space="preserve"> </w:t>
        </w:r>
      </w:ins>
      <w:ins w:id="374" w:author="Arabic-LBA" w:date="2023-11-17T18:13:00Z">
        <w:r w:rsidR="00DC69EA">
          <w:rPr>
            <w:rFonts w:hint="cs"/>
            <w:rtl/>
          </w:rPr>
          <w:t>والتي</w:t>
        </w:r>
      </w:ins>
      <w:ins w:id="375" w:author="Arabic-LBA" w:date="2023-11-17T18:12:00Z">
        <w:r w:rsidR="00DC69EA" w:rsidRPr="00DC69EA">
          <w:rPr>
            <w:rtl/>
          </w:rPr>
          <w:t xml:space="preserve"> حصل</w:t>
        </w:r>
      </w:ins>
      <w:ins w:id="376" w:author="Arabic-LBA" w:date="2023-11-17T18:13:00Z">
        <w:r w:rsidR="00DC69EA">
          <w:rPr>
            <w:rFonts w:hint="cs"/>
            <w:rtl/>
          </w:rPr>
          <w:t>ت</w:t>
        </w:r>
      </w:ins>
      <w:ins w:id="377" w:author="Arabic-LBA" w:date="2023-11-17T18:12:00Z">
        <w:r w:rsidR="00DC69EA" w:rsidRPr="00DC69EA">
          <w:rPr>
            <w:rtl/>
          </w:rPr>
          <w:t xml:space="preserve"> على نتيجة غير مواتية بموجب الفقرة 1 </w:t>
        </w:r>
      </w:ins>
      <w:del w:id="378" w:author="Arabic-LBA" w:date="2023-11-17T18:12:00Z">
        <w:r w:rsidR="0013389F" w:rsidRPr="00443444" w:rsidDel="00DC69EA">
          <w:rPr>
            <w:rFonts w:hint="eastAsia"/>
            <w:rtl/>
          </w:rPr>
          <w:delText>تتجاوز</w:delText>
        </w:r>
        <w:r w:rsidR="0013389F" w:rsidRPr="00443444" w:rsidDel="00DC69EA">
          <w:rPr>
            <w:rtl/>
          </w:rPr>
          <w:delText xml:space="preserve"> </w:delText>
        </w:r>
        <w:r w:rsidR="0013389F" w:rsidRPr="00443444" w:rsidDel="00DC69EA">
          <w:rPr>
            <w:rFonts w:hint="eastAsia"/>
            <w:rtl/>
          </w:rPr>
          <w:delText>التفاوتات</w:delText>
        </w:r>
        <w:r w:rsidR="0013389F" w:rsidRPr="00443444" w:rsidDel="00DC69EA">
          <w:rPr>
            <w:rtl/>
          </w:rPr>
          <w:delText xml:space="preserve"> </w:delText>
        </w:r>
        <w:r w:rsidR="0013389F" w:rsidRPr="00443444" w:rsidDel="00DC69EA">
          <w:rPr>
            <w:rFonts w:hint="eastAsia"/>
            <w:rtl/>
          </w:rPr>
          <w:delText>المشار</w:delText>
        </w:r>
        <w:r w:rsidR="0013389F" w:rsidRPr="00443444" w:rsidDel="00DC69EA">
          <w:rPr>
            <w:rtl/>
          </w:rPr>
          <w:delText xml:space="preserve"> </w:delText>
        </w:r>
        <w:r w:rsidR="0013389F" w:rsidRPr="00443444" w:rsidDel="00DC69EA">
          <w:rPr>
            <w:rFonts w:hint="eastAsia"/>
            <w:rtl/>
          </w:rPr>
          <w:delText>إليها</w:delText>
        </w:r>
        <w:r w:rsidR="0013389F" w:rsidRPr="00443444" w:rsidDel="00DC69EA">
          <w:rPr>
            <w:rtl/>
          </w:rPr>
          <w:delText xml:space="preserve"> </w:delText>
        </w:r>
        <w:r w:rsidR="0013389F" w:rsidRPr="00443444" w:rsidDel="00DC69EA">
          <w:rPr>
            <w:rFonts w:hint="eastAsia"/>
            <w:rtl/>
          </w:rPr>
          <w:delText>في</w:delText>
        </w:r>
        <w:r w:rsidR="0013389F" w:rsidRPr="00443444" w:rsidDel="00DC69EA">
          <w:rPr>
            <w:rtl/>
          </w:rPr>
          <w:delText xml:space="preserve"> </w:delText>
        </w:r>
        <w:r w:rsidR="0013389F" w:rsidRPr="00443444" w:rsidDel="00DC69EA">
          <w:rPr>
            <w:rFonts w:hint="eastAsia"/>
            <w:rtl/>
          </w:rPr>
          <w:delText>الفقرة</w:delText>
        </w:r>
        <w:r w:rsidR="0013389F" w:rsidRPr="00443444" w:rsidDel="00DC69EA">
          <w:rPr>
            <w:rtl/>
          </w:rPr>
          <w:delText xml:space="preserve"> 2</w:delText>
        </w:r>
        <w:r w:rsidR="0013389F" w:rsidRPr="00443444" w:rsidDel="00DC69EA">
          <w:rPr>
            <w:rFonts w:hint="cs"/>
            <w:rtl/>
          </w:rPr>
          <w:delText>ج) و2د)</w:delText>
        </w:r>
        <w:r w:rsidR="0013389F" w:rsidRPr="00443444" w:rsidDel="00DC69EA">
          <w:rPr>
            <w:rtl/>
          </w:rPr>
          <w:delText xml:space="preserve"> </w:delText>
        </w:r>
      </w:del>
      <w:r w:rsidR="0013389F" w:rsidRPr="00443444">
        <w:rPr>
          <w:rtl/>
        </w:rPr>
        <w:t>من "</w:t>
      </w:r>
      <w:r w:rsidR="0013389F" w:rsidRPr="00443444">
        <w:rPr>
          <w:rFonts w:hint="eastAsia"/>
          <w:i/>
          <w:iCs/>
          <w:rtl/>
        </w:rPr>
        <w:t>يقرر</w:t>
      </w:r>
      <w:r w:rsidR="0013389F" w:rsidRPr="00443444">
        <w:rPr>
          <w:rtl/>
        </w:rPr>
        <w:t xml:space="preserve">" لن يُعتبر هذا التقديم ممتثلاً للرقم </w:t>
      </w:r>
      <w:r w:rsidR="0013389F" w:rsidRPr="00443444">
        <w:rPr>
          <w:rStyle w:val="Artref"/>
          <w:b/>
          <w:bCs/>
        </w:rPr>
        <w:t>44C.11</w:t>
      </w:r>
      <w:r w:rsidR="0013389F" w:rsidRPr="00443444">
        <w:rPr>
          <w:rtl/>
        </w:rPr>
        <w:t xml:space="preserve"> أو </w:t>
      </w:r>
      <w:r w:rsidR="0013389F">
        <w:rPr>
          <w:rStyle w:val="Artref"/>
          <w:b/>
          <w:bCs/>
        </w:rPr>
        <w:t>2.49.11</w:t>
      </w:r>
      <w:r w:rsidR="0013389F">
        <w:rPr>
          <w:rStyle w:val="Artref"/>
          <w:rFonts w:hint="cs"/>
          <w:b/>
          <w:bCs/>
          <w:rtl/>
          <w:lang w:bidi="ar-EG"/>
        </w:rPr>
        <w:t xml:space="preserve"> </w:t>
      </w:r>
      <w:r w:rsidR="0013389F" w:rsidRPr="00443444">
        <w:rPr>
          <w:rFonts w:hint="eastAsia"/>
          <w:rtl/>
        </w:rPr>
        <w:t>تبعاً</w:t>
      </w:r>
      <w:r w:rsidR="0013389F" w:rsidRPr="00443444">
        <w:rPr>
          <w:rtl/>
        </w:rPr>
        <w:t xml:space="preserve"> </w:t>
      </w:r>
      <w:r w:rsidR="0013389F" w:rsidRPr="00443444">
        <w:rPr>
          <w:rFonts w:hint="eastAsia"/>
          <w:rtl/>
        </w:rPr>
        <w:t>لذلك؛</w:t>
      </w:r>
    </w:p>
    <w:p w14:paraId="529A1D66" w14:textId="1D859AC4" w:rsidR="00832CB7" w:rsidRDefault="00832CB7" w:rsidP="00BE42B3">
      <w:pPr>
        <w:rPr>
          <w:rtl/>
        </w:rPr>
      </w:pPr>
      <w:r>
        <w:rPr>
          <w:rFonts w:hint="cs"/>
          <w:rtl/>
        </w:rPr>
        <w:t>4</w:t>
      </w:r>
      <w:r>
        <w:rPr>
          <w:rtl/>
        </w:rPr>
        <w:tab/>
      </w:r>
      <w:r w:rsidR="00925660" w:rsidRPr="00D62C95">
        <w:rPr>
          <w:rtl/>
        </w:rPr>
        <w:t xml:space="preserve">أنه بالنسبة للأنظمة غير المستقرة بالنسبة إلى الأرض التي تنطبق عليها الفقرة 1 من </w:t>
      </w:r>
      <w:r w:rsidR="00925660" w:rsidRPr="00847C7D">
        <w:rPr>
          <w:rtl/>
        </w:rPr>
        <w:t>"</w:t>
      </w:r>
      <w:r w:rsidR="00925660" w:rsidRPr="00D62C95">
        <w:rPr>
          <w:i/>
          <w:iCs/>
          <w:rtl/>
        </w:rPr>
        <w:t>يقرر</w:t>
      </w:r>
      <w:r w:rsidR="00925660" w:rsidRPr="00847C7D">
        <w:rPr>
          <w:rtl/>
        </w:rPr>
        <w:t>"</w:t>
      </w:r>
      <w:r w:rsidR="00925660" w:rsidRPr="00D62C95">
        <w:rPr>
          <w:rtl/>
        </w:rPr>
        <w:t xml:space="preserve"> والتي </w:t>
      </w:r>
      <w:r w:rsidR="00925660" w:rsidRPr="00D62C95">
        <w:rPr>
          <w:rFonts w:hint="eastAsia"/>
          <w:rtl/>
          <w:lang w:bidi="ar-EG"/>
        </w:rPr>
        <w:t>اُستلمت</w:t>
      </w:r>
      <w:r w:rsidR="00925660" w:rsidRPr="00D62C95">
        <w:rPr>
          <w:rtl/>
        </w:rPr>
        <w:t xml:space="preserve"> بشأنها أحدث معلومات التبليغ قبل 16 ديسمبر 2023، يمكن للإدارة المبلغة أن ترسل إلى مكتب الاتصالات الراديوية</w:t>
      </w:r>
      <w:r w:rsidR="00925660" w:rsidRPr="00D62C95">
        <w:rPr>
          <w:rFonts w:hint="eastAsia"/>
          <w:rtl/>
        </w:rPr>
        <w:t>،</w:t>
      </w:r>
      <w:r w:rsidR="00925660" w:rsidRPr="00D62C95">
        <w:rPr>
          <w:rtl/>
        </w:rPr>
        <w:t xml:space="preserve"> في موعد أقصاه </w:t>
      </w:r>
      <w:del w:id="379" w:author="Arabic-LBA" w:date="2023-11-17T18:16:00Z">
        <w:r w:rsidR="00925660" w:rsidRPr="00D62C95" w:rsidDel="000B7E83">
          <w:rPr>
            <w:rtl/>
          </w:rPr>
          <w:delText>[</w:delText>
        </w:r>
      </w:del>
      <w:r w:rsidR="00925660" w:rsidRPr="00D62C95">
        <w:rPr>
          <w:rtl/>
        </w:rPr>
        <w:t>1 يوليو 2024</w:t>
      </w:r>
      <w:del w:id="380" w:author="Arabic-LBA" w:date="2023-11-17T18:16:00Z">
        <w:r w:rsidR="00925660" w:rsidRPr="00D62C95" w:rsidDel="000B7E83">
          <w:rPr>
            <w:rtl/>
          </w:rPr>
          <w:delText>]</w:delText>
        </w:r>
      </w:del>
      <w:r w:rsidR="00925660" w:rsidRPr="00D62C95">
        <w:rPr>
          <w:rFonts w:hint="eastAsia"/>
          <w:rtl/>
        </w:rPr>
        <w:t>،</w:t>
      </w:r>
      <w:r w:rsidR="00925660" w:rsidRPr="00D62C95">
        <w:rPr>
          <w:rtl/>
        </w:rPr>
        <w:t xml:space="preserve"> </w:t>
      </w:r>
      <w:del w:id="381" w:author="Arabic-LBA" w:date="2023-11-17T18:16:00Z">
        <w:r w:rsidR="00925660" w:rsidRPr="00D62C95" w:rsidDel="000B7E83">
          <w:rPr>
            <w:rFonts w:hint="eastAsia"/>
            <w:rtl/>
          </w:rPr>
          <w:delText>تبليغاً</w:delText>
        </w:r>
        <w:r w:rsidR="00925660" w:rsidRPr="00D62C95" w:rsidDel="000B7E83">
          <w:rPr>
            <w:rtl/>
          </w:rPr>
          <w:delText xml:space="preserve"> جديدا</w:delText>
        </w:r>
        <w:r w:rsidR="00925660" w:rsidDel="000B7E83">
          <w:rPr>
            <w:rFonts w:hint="cs"/>
            <w:rtl/>
          </w:rPr>
          <w:delText>ً</w:delText>
        </w:r>
        <w:r w:rsidR="00925660" w:rsidRPr="00D62C95" w:rsidDel="000B7E83">
          <w:rPr>
            <w:rtl/>
          </w:rPr>
          <w:delText xml:space="preserve"> وفق</w:delText>
        </w:r>
        <w:r w:rsidR="00925660" w:rsidRPr="00D62C95" w:rsidDel="000B7E83">
          <w:rPr>
            <w:rFonts w:hint="eastAsia"/>
            <w:rtl/>
          </w:rPr>
          <w:delText>اً</w:delText>
        </w:r>
        <w:r w:rsidR="00925660" w:rsidRPr="00D62C95" w:rsidDel="000B7E83">
          <w:rPr>
            <w:rtl/>
          </w:rPr>
          <w:delText xml:space="preserve"> لمعلماتها</w:delText>
        </w:r>
      </w:del>
      <w:ins w:id="382" w:author="Arabic-LBA" w:date="2023-11-17T18:16:00Z">
        <w:r w:rsidR="000B7E83">
          <w:rPr>
            <w:rFonts w:hint="cs"/>
            <w:rtl/>
          </w:rPr>
          <w:t>معلمات</w:t>
        </w:r>
      </w:ins>
      <w:r w:rsidR="00925660" w:rsidRPr="00D62C95">
        <w:rPr>
          <w:rtl/>
        </w:rPr>
        <w:t xml:space="preserve"> </w:t>
      </w:r>
      <w:del w:id="383" w:author="Arabic-LBA" w:date="2023-11-17T18:16:00Z">
        <w:r w:rsidR="00925660" w:rsidRPr="00D62C95" w:rsidDel="000B7E83">
          <w:rPr>
            <w:rtl/>
          </w:rPr>
          <w:delText>ال</w:delText>
        </w:r>
      </w:del>
      <w:r w:rsidR="00925660" w:rsidRPr="00D62C95">
        <w:rPr>
          <w:rtl/>
        </w:rPr>
        <w:t>تشغيلية</w:t>
      </w:r>
      <w:ins w:id="384" w:author="Arabic-LBA" w:date="2023-11-17T18:16:00Z">
        <w:r w:rsidR="000B7E83">
          <w:rPr>
            <w:rFonts w:hint="cs"/>
            <w:rtl/>
          </w:rPr>
          <w:t xml:space="preserve"> محد</w:t>
        </w:r>
      </w:ins>
      <w:ins w:id="385" w:author="Arabic-LBA" w:date="2023-11-17T18:17:00Z">
        <w:r w:rsidR="000B7E83">
          <w:rPr>
            <w:rFonts w:hint="cs"/>
            <w:rtl/>
          </w:rPr>
          <w:t>ّثة</w:t>
        </w:r>
      </w:ins>
      <w:r>
        <w:rPr>
          <w:rFonts w:hint="cs"/>
          <w:rtl/>
        </w:rPr>
        <w:t>؛</w:t>
      </w:r>
    </w:p>
    <w:p w14:paraId="72FC5B9C" w14:textId="33D473D2" w:rsidR="00832CB7" w:rsidRDefault="00832CB7" w:rsidP="00BE42B3">
      <w:pPr>
        <w:rPr>
          <w:rtl/>
        </w:rPr>
      </w:pPr>
      <w:r>
        <w:rPr>
          <w:rFonts w:hint="cs"/>
          <w:rtl/>
        </w:rPr>
        <w:t>5</w:t>
      </w:r>
      <w:r>
        <w:rPr>
          <w:rtl/>
        </w:rPr>
        <w:tab/>
      </w:r>
      <w:ins w:id="386" w:author="Arabic-LBA" w:date="2023-11-17T18:17:00Z">
        <w:r w:rsidR="008A349A" w:rsidRPr="008A349A">
          <w:rPr>
            <w:rtl/>
          </w:rPr>
          <w:t xml:space="preserve">أنه في حالة عدم تقديم معلومات إخطار جديدة وفقاً للفقرة 3 من </w:t>
        </w:r>
        <w:r w:rsidR="008A349A">
          <w:rPr>
            <w:rFonts w:hint="cs"/>
            <w:rtl/>
          </w:rPr>
          <w:t>"</w:t>
        </w:r>
        <w:r w:rsidR="008A349A" w:rsidRPr="008A349A">
          <w:rPr>
            <w:i/>
            <w:iCs/>
            <w:rtl/>
            <w:rPrChange w:id="387" w:author="Arabic-LBA" w:date="2023-11-17T18:17:00Z">
              <w:rPr>
                <w:rtl/>
              </w:rPr>
            </w:rPrChange>
          </w:rPr>
          <w:t>يقرر</w:t>
        </w:r>
        <w:r w:rsidR="008A349A">
          <w:rPr>
            <w:rFonts w:hint="cs"/>
            <w:rtl/>
          </w:rPr>
          <w:t>"</w:t>
        </w:r>
        <w:r w:rsidR="008A349A" w:rsidRPr="008A349A">
          <w:rPr>
            <w:rtl/>
          </w:rPr>
          <w:t xml:space="preserve">، ينبغي لمكتب الاتصالات الراديوية أن </w:t>
        </w:r>
        <w:r w:rsidR="008A349A">
          <w:rPr>
            <w:rFonts w:hint="cs"/>
            <w:rtl/>
          </w:rPr>
          <w:t>ينظر في</w:t>
        </w:r>
        <w:r w:rsidR="008A349A" w:rsidRPr="008A349A">
          <w:rPr>
            <w:rtl/>
          </w:rPr>
          <w:t>ما يلي</w:t>
        </w:r>
      </w:ins>
      <w:r w:rsidR="009C6674">
        <w:rPr>
          <w:rFonts w:hint="cs"/>
          <w:rtl/>
        </w:rPr>
        <w:t>:</w:t>
      </w:r>
    </w:p>
    <w:p w14:paraId="2A7B59F5" w14:textId="5F2F535C" w:rsidR="009C6674" w:rsidRDefault="009C6674" w:rsidP="00481A9E">
      <w:pPr>
        <w:pStyle w:val="enumlev1"/>
        <w:rPr>
          <w:rtl/>
        </w:rPr>
      </w:pPr>
      <w:r w:rsidRPr="00847C7D">
        <w:rPr>
          <w:rFonts w:hint="eastAsia"/>
          <w:rtl/>
        </w:rPr>
        <w:t> </w:t>
      </w:r>
      <w:proofErr w:type="gramStart"/>
      <w:r w:rsidRPr="00847C7D">
        <w:rPr>
          <w:rFonts w:hint="eastAsia"/>
          <w:i/>
          <w:iCs/>
          <w:rtl/>
        </w:rPr>
        <w:t>أ </w:t>
      </w:r>
      <w:r w:rsidRPr="00847C7D">
        <w:rPr>
          <w:i/>
          <w:iCs/>
          <w:rtl/>
        </w:rPr>
        <w:t>)</w:t>
      </w:r>
      <w:proofErr w:type="gramEnd"/>
      <w:r w:rsidRPr="00421B8D">
        <w:rPr>
          <w:rtl/>
        </w:rPr>
        <w:tab/>
      </w:r>
      <w:ins w:id="388" w:author="Arabic-LBA" w:date="2023-11-17T18:18:00Z">
        <w:r w:rsidR="008A349A" w:rsidRPr="008A349A">
          <w:rPr>
            <w:rtl/>
          </w:rPr>
          <w:t>مسافة أوج المحطة الفضائية (</w:t>
        </w:r>
        <w:r w:rsidR="008A349A">
          <w:rPr>
            <w:rFonts w:hint="cs"/>
            <w:rtl/>
          </w:rPr>
          <w:t>بند ال</w:t>
        </w:r>
        <w:r w:rsidR="008A349A" w:rsidRPr="008A349A">
          <w:rPr>
            <w:rtl/>
          </w:rPr>
          <w:t>بيانا</w:t>
        </w:r>
      </w:ins>
      <w:ins w:id="389" w:author="Arabic-LBA" w:date="2023-11-17T18:19:00Z">
        <w:r w:rsidR="008A349A">
          <w:rPr>
            <w:rFonts w:hint="cs"/>
            <w:rtl/>
          </w:rPr>
          <w:t xml:space="preserve">ت </w:t>
        </w:r>
        <w:r w:rsidR="008A349A" w:rsidRPr="005A3E8B">
          <w:rPr>
            <w:caps/>
            <w:lang w:bidi="ar-EG"/>
          </w:rPr>
          <w:t>.4.A</w:t>
        </w:r>
        <w:r w:rsidR="008A349A" w:rsidRPr="005A3E8B">
          <w:rPr>
            <w:caps/>
            <w:rtl/>
            <w:lang w:bidi="ar-EG"/>
          </w:rPr>
          <w:t>ب.</w:t>
        </w:r>
        <w:r w:rsidR="008A349A" w:rsidRPr="005A3E8B">
          <w:rPr>
            <w:caps/>
            <w:lang w:bidi="ar-EG"/>
          </w:rPr>
          <w:t>4</w:t>
        </w:r>
        <w:r w:rsidR="008A349A" w:rsidRPr="005A3E8B">
          <w:rPr>
            <w:caps/>
            <w:rtl/>
            <w:lang w:bidi="ar-EG"/>
          </w:rPr>
          <w:t>.</w:t>
        </w:r>
        <w:r w:rsidR="008A349A">
          <w:rPr>
            <w:rFonts w:hint="cs"/>
            <w:caps/>
            <w:rtl/>
            <w:lang w:bidi="ar-EG"/>
          </w:rPr>
          <w:t xml:space="preserve">ع </w:t>
        </w:r>
        <w:r w:rsidR="008A349A">
          <w:rPr>
            <w:rFonts w:hint="cs"/>
            <w:rtl/>
            <w:lang w:val="en-GB"/>
          </w:rPr>
          <w:t>لل</w:t>
        </w:r>
        <w:r w:rsidR="008A349A" w:rsidRPr="00E11FD5">
          <w:rPr>
            <w:rtl/>
            <w:lang w:val="en-GB"/>
          </w:rPr>
          <w:t xml:space="preserve">تذييل </w:t>
        </w:r>
        <w:r w:rsidR="008A349A" w:rsidRPr="00D777B9">
          <w:rPr>
            <w:rFonts w:hint="cs"/>
            <w:b/>
            <w:bCs/>
            <w:rtl/>
            <w:lang w:val="en-GB"/>
          </w:rPr>
          <w:t>4</w:t>
        </w:r>
        <w:r w:rsidR="008A349A" w:rsidRPr="00E11FD5">
          <w:rPr>
            <w:rtl/>
            <w:lang w:val="en-GB"/>
          </w:rPr>
          <w:t>)</w:t>
        </w:r>
      </w:ins>
      <w:ins w:id="390" w:author="Arabic-LBA" w:date="2023-11-17T18:18:00Z">
        <w:r w:rsidR="008A349A" w:rsidRPr="008A349A">
          <w:rPr>
            <w:rtl/>
          </w:rPr>
          <w:t xml:space="preserve"> تساوي مجموع ارتفاع أوج المحطة الفضائية (</w:t>
        </w:r>
      </w:ins>
      <w:ins w:id="391" w:author="Arabic-LBA" w:date="2023-11-17T18:20:00Z">
        <w:r w:rsidR="008A349A">
          <w:rPr>
            <w:rFonts w:hint="cs"/>
            <w:rtl/>
          </w:rPr>
          <w:t>بند ال</w:t>
        </w:r>
        <w:r w:rsidR="008A349A" w:rsidRPr="008A349A">
          <w:rPr>
            <w:rtl/>
          </w:rPr>
          <w:t>بيانا</w:t>
        </w:r>
        <w:r w:rsidR="008A349A">
          <w:rPr>
            <w:rFonts w:hint="cs"/>
            <w:rtl/>
          </w:rPr>
          <w:t xml:space="preserve">ت </w:t>
        </w:r>
        <w:r w:rsidR="008A349A" w:rsidRPr="005A3E8B">
          <w:rPr>
            <w:caps/>
            <w:lang w:bidi="ar-EG"/>
          </w:rPr>
          <w:t>.4.A</w:t>
        </w:r>
        <w:r w:rsidR="008A349A" w:rsidRPr="005A3E8B">
          <w:rPr>
            <w:caps/>
            <w:rtl/>
            <w:lang w:bidi="ar-EG"/>
          </w:rPr>
          <w:t>ب.</w:t>
        </w:r>
        <w:r w:rsidR="008A349A" w:rsidRPr="005A3E8B">
          <w:rPr>
            <w:caps/>
            <w:lang w:bidi="ar-EG"/>
          </w:rPr>
          <w:t>4</w:t>
        </w:r>
        <w:r w:rsidR="008A349A" w:rsidRPr="005A3E8B">
          <w:rPr>
            <w:caps/>
            <w:rtl/>
            <w:lang w:bidi="ar-EG"/>
          </w:rPr>
          <w:t>.</w:t>
        </w:r>
      </w:ins>
      <w:ins w:id="392" w:author="Arabic-LBA" w:date="2023-11-17T18:26:00Z">
        <w:r w:rsidR="002606A5" w:rsidRPr="002606A5">
          <w:rPr>
            <w:rtl/>
          </w:rPr>
          <w:t xml:space="preserve"> </w:t>
        </w:r>
        <w:r w:rsidR="002606A5" w:rsidRPr="0065720F">
          <w:rPr>
            <w:rtl/>
          </w:rPr>
          <w:t>ه</w:t>
        </w:r>
        <w:r w:rsidR="002606A5" w:rsidRPr="0065720F">
          <w:rPr>
            <w:rFonts w:hint="cs"/>
            <w:rtl/>
          </w:rPr>
          <w:t>ـ</w:t>
        </w:r>
        <w:r w:rsidR="002606A5" w:rsidRPr="0065720F">
          <w:rPr>
            <w:rtl/>
          </w:rPr>
          <w:t xml:space="preserve"> </w:t>
        </w:r>
      </w:ins>
      <w:ins w:id="393" w:author="Arabic-LBA" w:date="2023-11-17T18:20:00Z">
        <w:r w:rsidR="008A349A">
          <w:rPr>
            <w:rFonts w:hint="cs"/>
            <w:rtl/>
            <w:lang w:val="en-GB"/>
          </w:rPr>
          <w:t>لل</w:t>
        </w:r>
        <w:r w:rsidR="008A349A" w:rsidRPr="00E11FD5">
          <w:rPr>
            <w:rtl/>
            <w:lang w:val="en-GB"/>
          </w:rPr>
          <w:t xml:space="preserve">تذييل </w:t>
        </w:r>
        <w:r w:rsidR="008A349A" w:rsidRPr="00D777B9">
          <w:rPr>
            <w:rFonts w:hint="cs"/>
            <w:b/>
            <w:bCs/>
            <w:rtl/>
            <w:lang w:val="en-GB"/>
          </w:rPr>
          <w:t>4</w:t>
        </w:r>
      </w:ins>
      <w:ins w:id="394" w:author="Arabic-LBA" w:date="2023-11-17T18:18:00Z">
        <w:r w:rsidR="008A349A" w:rsidRPr="008A349A">
          <w:rPr>
            <w:rtl/>
          </w:rPr>
          <w:t>) و6378 كم</w:t>
        </w:r>
      </w:ins>
      <w:r>
        <w:rPr>
          <w:rFonts w:hint="cs"/>
          <w:rtl/>
        </w:rPr>
        <w:t>؛</w:t>
      </w:r>
    </w:p>
    <w:p w14:paraId="3778FE78" w14:textId="46887BB6" w:rsidR="009C6674" w:rsidRDefault="009C6674" w:rsidP="00481A9E">
      <w:pPr>
        <w:pStyle w:val="enumlev1"/>
        <w:rPr>
          <w:rtl/>
          <w:lang w:bidi="ar-EG"/>
        </w:rPr>
      </w:pPr>
      <w:r w:rsidRPr="00847C7D">
        <w:rPr>
          <w:rFonts w:hint="eastAsia"/>
          <w:i/>
          <w:iCs/>
          <w:rtl/>
        </w:rPr>
        <w:t>ب</w:t>
      </w:r>
      <w:r w:rsidRPr="00847C7D">
        <w:rPr>
          <w:i/>
          <w:iCs/>
          <w:rtl/>
        </w:rPr>
        <w:t>)</w:t>
      </w:r>
      <w:r w:rsidRPr="00421B8D">
        <w:rPr>
          <w:rtl/>
        </w:rPr>
        <w:tab/>
      </w:r>
      <w:ins w:id="395" w:author="Arabic-LBA" w:date="2023-11-17T18:20:00Z">
        <w:r w:rsidR="008A349A" w:rsidRPr="008A349A">
          <w:rPr>
            <w:rtl/>
          </w:rPr>
          <w:t xml:space="preserve">مسافة </w:t>
        </w:r>
        <w:r w:rsidR="008A349A">
          <w:rPr>
            <w:rFonts w:hint="cs"/>
            <w:rtl/>
          </w:rPr>
          <w:t>حضيض</w:t>
        </w:r>
        <w:r w:rsidR="008A349A" w:rsidRPr="008A349A">
          <w:rPr>
            <w:rtl/>
          </w:rPr>
          <w:t xml:space="preserve"> المحطة الفضائية (</w:t>
        </w:r>
        <w:r w:rsidR="008A349A">
          <w:rPr>
            <w:rFonts w:hint="cs"/>
            <w:rtl/>
          </w:rPr>
          <w:t>بند ال</w:t>
        </w:r>
        <w:r w:rsidR="008A349A" w:rsidRPr="008A349A">
          <w:rPr>
            <w:rtl/>
          </w:rPr>
          <w:t>بيانا</w:t>
        </w:r>
        <w:r w:rsidR="008A349A">
          <w:rPr>
            <w:rFonts w:hint="cs"/>
            <w:rtl/>
          </w:rPr>
          <w:t xml:space="preserve">ت </w:t>
        </w:r>
        <w:r w:rsidR="008A349A" w:rsidRPr="005A3E8B">
          <w:rPr>
            <w:caps/>
            <w:lang w:bidi="ar-EG"/>
          </w:rPr>
          <w:t>.</w:t>
        </w:r>
        <w:proofErr w:type="gramStart"/>
        <w:r w:rsidR="008A349A" w:rsidRPr="005A3E8B">
          <w:rPr>
            <w:caps/>
            <w:lang w:bidi="ar-EG"/>
          </w:rPr>
          <w:t>4.A</w:t>
        </w:r>
        <w:r w:rsidR="008A349A" w:rsidRPr="005A3E8B">
          <w:rPr>
            <w:caps/>
            <w:rtl/>
            <w:lang w:bidi="ar-EG"/>
          </w:rPr>
          <w:t>ب.</w:t>
        </w:r>
        <w:r w:rsidR="008A349A" w:rsidRPr="005A3E8B">
          <w:rPr>
            <w:caps/>
            <w:lang w:bidi="ar-EG"/>
          </w:rPr>
          <w:t>4</w:t>
        </w:r>
        <w:r w:rsidR="008A349A" w:rsidRPr="005A3E8B">
          <w:rPr>
            <w:caps/>
            <w:rtl/>
            <w:lang w:bidi="ar-EG"/>
          </w:rPr>
          <w:t>.</w:t>
        </w:r>
        <w:r w:rsidR="008A349A">
          <w:rPr>
            <w:rFonts w:hint="cs"/>
            <w:caps/>
            <w:rtl/>
            <w:lang w:bidi="ar-EG"/>
          </w:rPr>
          <w:t>ف</w:t>
        </w:r>
        <w:proofErr w:type="gramEnd"/>
        <w:r w:rsidR="008A349A">
          <w:rPr>
            <w:rFonts w:hint="cs"/>
            <w:caps/>
            <w:rtl/>
            <w:lang w:bidi="ar-EG"/>
          </w:rPr>
          <w:t xml:space="preserve"> </w:t>
        </w:r>
        <w:r w:rsidR="008A349A">
          <w:rPr>
            <w:rFonts w:hint="cs"/>
            <w:rtl/>
            <w:lang w:val="en-GB"/>
          </w:rPr>
          <w:t>لل</w:t>
        </w:r>
        <w:r w:rsidR="008A349A" w:rsidRPr="00E11FD5">
          <w:rPr>
            <w:rtl/>
            <w:lang w:val="en-GB"/>
          </w:rPr>
          <w:t xml:space="preserve">تذييل </w:t>
        </w:r>
        <w:r w:rsidR="008A349A" w:rsidRPr="00D777B9">
          <w:rPr>
            <w:rFonts w:hint="cs"/>
            <w:b/>
            <w:bCs/>
            <w:rtl/>
            <w:lang w:val="en-GB"/>
          </w:rPr>
          <w:t>4</w:t>
        </w:r>
        <w:r w:rsidR="008A349A" w:rsidRPr="00E11FD5">
          <w:rPr>
            <w:rtl/>
            <w:lang w:val="en-GB"/>
          </w:rPr>
          <w:t>)</w:t>
        </w:r>
        <w:r w:rsidR="008A349A" w:rsidRPr="008A349A">
          <w:rPr>
            <w:rtl/>
          </w:rPr>
          <w:t xml:space="preserve"> تساوي مجموع ارتفاع </w:t>
        </w:r>
        <w:r w:rsidR="008A349A">
          <w:rPr>
            <w:rFonts w:hint="cs"/>
            <w:rtl/>
          </w:rPr>
          <w:t>حضيض</w:t>
        </w:r>
        <w:r w:rsidR="008A349A" w:rsidRPr="008A349A">
          <w:rPr>
            <w:rtl/>
          </w:rPr>
          <w:t xml:space="preserve"> المحطة الفضائية (</w:t>
        </w:r>
        <w:r w:rsidR="008A349A">
          <w:rPr>
            <w:rFonts w:hint="cs"/>
            <w:rtl/>
          </w:rPr>
          <w:t>بند ال</w:t>
        </w:r>
        <w:r w:rsidR="008A349A" w:rsidRPr="008A349A">
          <w:rPr>
            <w:rtl/>
          </w:rPr>
          <w:t>بيانا</w:t>
        </w:r>
        <w:r w:rsidR="008A349A">
          <w:rPr>
            <w:rFonts w:hint="cs"/>
            <w:rtl/>
          </w:rPr>
          <w:t xml:space="preserve">ت </w:t>
        </w:r>
        <w:r w:rsidR="008A349A" w:rsidRPr="005A3E8B">
          <w:rPr>
            <w:caps/>
            <w:lang w:bidi="ar-EG"/>
          </w:rPr>
          <w:t>.4.A</w:t>
        </w:r>
        <w:r w:rsidR="008A349A" w:rsidRPr="005A3E8B">
          <w:rPr>
            <w:caps/>
            <w:rtl/>
            <w:lang w:bidi="ar-EG"/>
          </w:rPr>
          <w:t>ب.</w:t>
        </w:r>
        <w:r w:rsidR="008A349A" w:rsidRPr="005A3E8B">
          <w:rPr>
            <w:caps/>
            <w:lang w:bidi="ar-EG"/>
          </w:rPr>
          <w:t>4</w:t>
        </w:r>
        <w:r w:rsidR="008A349A" w:rsidRPr="005A3E8B">
          <w:rPr>
            <w:caps/>
            <w:rtl/>
            <w:lang w:bidi="ar-EG"/>
          </w:rPr>
          <w:t>.</w:t>
        </w:r>
        <w:r w:rsidR="008A349A">
          <w:rPr>
            <w:rFonts w:hint="cs"/>
            <w:caps/>
            <w:rtl/>
            <w:lang w:bidi="ar-EG"/>
          </w:rPr>
          <w:t xml:space="preserve">د </w:t>
        </w:r>
        <w:r w:rsidR="008A349A">
          <w:rPr>
            <w:rFonts w:hint="cs"/>
            <w:rtl/>
            <w:lang w:val="en-GB"/>
          </w:rPr>
          <w:t>لل</w:t>
        </w:r>
        <w:r w:rsidR="008A349A" w:rsidRPr="00E11FD5">
          <w:rPr>
            <w:rtl/>
            <w:lang w:val="en-GB"/>
          </w:rPr>
          <w:t xml:space="preserve">تذييل </w:t>
        </w:r>
        <w:r w:rsidR="008A349A" w:rsidRPr="00D777B9">
          <w:rPr>
            <w:rFonts w:hint="cs"/>
            <w:b/>
            <w:bCs/>
            <w:rtl/>
            <w:lang w:val="en-GB"/>
          </w:rPr>
          <w:t>4</w:t>
        </w:r>
        <w:r w:rsidR="008A349A" w:rsidRPr="008A349A">
          <w:rPr>
            <w:rtl/>
          </w:rPr>
          <w:t>) و6378 كم</w:t>
        </w:r>
        <w:r w:rsidR="008A349A">
          <w:rPr>
            <w:rFonts w:hint="cs"/>
            <w:rtl/>
          </w:rPr>
          <w:t xml:space="preserve"> </w:t>
        </w:r>
      </w:ins>
      <w:r>
        <w:rPr>
          <w:rFonts w:hint="cs"/>
          <w:rtl/>
        </w:rPr>
        <w:t>؛</w:t>
      </w:r>
    </w:p>
    <w:p w14:paraId="52923A70" w14:textId="425B103E" w:rsidR="0065720F" w:rsidRPr="00D62C95" w:rsidRDefault="00832CB7" w:rsidP="0065720F">
      <w:pPr>
        <w:rPr>
          <w:rtl/>
          <w:lang w:val="en-GB"/>
        </w:rPr>
      </w:pPr>
      <w:r>
        <w:rPr>
          <w:rFonts w:hint="cs"/>
          <w:rtl/>
        </w:rPr>
        <w:t>6</w:t>
      </w:r>
      <w:r>
        <w:rPr>
          <w:rtl/>
        </w:rPr>
        <w:tab/>
      </w:r>
      <w:r w:rsidR="0065720F" w:rsidRPr="00D62C95">
        <w:rPr>
          <w:rtl/>
          <w:lang w:val="en-GB"/>
        </w:rPr>
        <w:t xml:space="preserve">أنه، عند استلام التعديلات </w:t>
      </w:r>
      <w:r w:rsidR="0065720F" w:rsidRPr="00D62C95">
        <w:rPr>
          <w:rFonts w:hint="eastAsia"/>
          <w:rtl/>
          <w:lang w:val="en-GB"/>
        </w:rPr>
        <w:t>في</w:t>
      </w:r>
      <w:r w:rsidR="0065720F" w:rsidRPr="00D62C95">
        <w:rPr>
          <w:rtl/>
          <w:lang w:val="en-GB"/>
        </w:rPr>
        <w:t xml:space="preserve"> خصائص النظام غير المستقر بالنسبة إلى الأرض على النحو المشار إليه في الفقرة</w:t>
      </w:r>
      <w:r w:rsidR="0065720F">
        <w:rPr>
          <w:rFonts w:hint="cs"/>
          <w:rtl/>
          <w:lang w:val="en-GB"/>
        </w:rPr>
        <w:t> </w:t>
      </w:r>
      <w:r w:rsidR="0065720F">
        <w:rPr>
          <w:lang w:val="en-GB"/>
        </w:rPr>
        <w:t>4</w:t>
      </w:r>
      <w:r w:rsidR="0065720F">
        <w:rPr>
          <w:rFonts w:hint="cs"/>
          <w:rtl/>
          <w:lang w:val="en-GB"/>
        </w:rPr>
        <w:t> </w:t>
      </w:r>
      <w:r w:rsidR="0065720F" w:rsidRPr="00D62C95">
        <w:rPr>
          <w:rtl/>
          <w:lang w:val="en-GB"/>
        </w:rPr>
        <w:t xml:space="preserve">من </w:t>
      </w:r>
      <w:r w:rsidR="0065720F" w:rsidRPr="00847C7D">
        <w:rPr>
          <w:rtl/>
          <w:lang w:val="en-GB"/>
        </w:rPr>
        <w:t>"</w:t>
      </w:r>
      <w:r w:rsidR="0065720F" w:rsidRPr="00D62C95">
        <w:rPr>
          <w:i/>
          <w:iCs/>
          <w:rtl/>
          <w:lang w:val="en-GB"/>
        </w:rPr>
        <w:t>يقرر</w:t>
      </w:r>
      <w:r w:rsidR="0065720F" w:rsidRPr="00847C7D">
        <w:rPr>
          <w:rtl/>
          <w:lang w:val="en-GB"/>
        </w:rPr>
        <w:t>"</w:t>
      </w:r>
      <w:r w:rsidR="0065720F" w:rsidRPr="00D62C95">
        <w:rPr>
          <w:rtl/>
          <w:lang w:val="en-GB"/>
        </w:rPr>
        <w:t>:</w:t>
      </w:r>
    </w:p>
    <w:p w14:paraId="4ED8B054" w14:textId="77777777" w:rsidR="0065720F" w:rsidRPr="00421B8D" w:rsidRDefault="0065720F" w:rsidP="0065720F">
      <w:pPr>
        <w:pStyle w:val="enumlev1"/>
        <w:rPr>
          <w:rtl/>
        </w:rPr>
      </w:pPr>
      <w:r w:rsidRPr="00847C7D">
        <w:rPr>
          <w:rFonts w:hint="eastAsia"/>
          <w:rtl/>
        </w:rPr>
        <w:t> </w:t>
      </w:r>
      <w:proofErr w:type="gramStart"/>
      <w:r w:rsidRPr="00847C7D">
        <w:rPr>
          <w:rFonts w:hint="eastAsia"/>
          <w:i/>
          <w:iCs/>
          <w:rtl/>
        </w:rPr>
        <w:t>أ </w:t>
      </w:r>
      <w:r w:rsidRPr="00847C7D">
        <w:rPr>
          <w:i/>
          <w:iCs/>
          <w:rtl/>
        </w:rPr>
        <w:t>)</w:t>
      </w:r>
      <w:proofErr w:type="gramEnd"/>
      <w:r w:rsidRPr="00421B8D">
        <w:rPr>
          <w:rtl/>
        </w:rPr>
        <w:tab/>
        <w:t xml:space="preserve">يتيح مكتب </w:t>
      </w:r>
      <w:r w:rsidRPr="00847C7D">
        <w:rPr>
          <w:rFonts w:hint="eastAsia"/>
          <w:rtl/>
        </w:rPr>
        <w:t>الاتصالات</w:t>
      </w:r>
      <w:r w:rsidRPr="00847C7D">
        <w:rPr>
          <w:rtl/>
        </w:rPr>
        <w:t xml:space="preserve"> الراديوية </w:t>
      </w:r>
      <w:r w:rsidRPr="00421B8D">
        <w:rPr>
          <w:rtl/>
        </w:rPr>
        <w:t>هذه المعلومات على وجه السرعة "كما وردت" في الموقع الإلكتروني للاتحاد</w:t>
      </w:r>
      <w:r w:rsidRPr="00847C7D">
        <w:rPr>
          <w:rFonts w:hint="eastAsia"/>
          <w:rtl/>
        </w:rPr>
        <w:t>؛</w:t>
      </w:r>
    </w:p>
    <w:p w14:paraId="69F177F4" w14:textId="77777777" w:rsidR="0065720F" w:rsidRPr="00421B8D" w:rsidRDefault="0065720F" w:rsidP="0065720F">
      <w:pPr>
        <w:pStyle w:val="enumlev1"/>
        <w:rPr>
          <w:rtl/>
        </w:rPr>
      </w:pPr>
      <w:r w:rsidRPr="00847C7D">
        <w:rPr>
          <w:rFonts w:hint="eastAsia"/>
          <w:i/>
          <w:iCs/>
          <w:rtl/>
        </w:rPr>
        <w:t>ب</w:t>
      </w:r>
      <w:r w:rsidRPr="00847C7D">
        <w:rPr>
          <w:i/>
          <w:iCs/>
          <w:rtl/>
        </w:rPr>
        <w:t>)</w:t>
      </w:r>
      <w:r w:rsidRPr="00421B8D">
        <w:rPr>
          <w:rtl/>
        </w:rPr>
        <w:tab/>
        <w:t>يُجري</w:t>
      </w:r>
      <w:r w:rsidRPr="00847C7D">
        <w:rPr>
          <w:rtl/>
        </w:rPr>
        <w:t xml:space="preserve"> </w:t>
      </w:r>
      <w:r w:rsidRPr="00421B8D">
        <w:rPr>
          <w:rtl/>
        </w:rPr>
        <w:t xml:space="preserve">مكتب </w:t>
      </w:r>
      <w:r w:rsidRPr="00847C7D">
        <w:rPr>
          <w:rFonts w:hint="eastAsia"/>
          <w:rtl/>
        </w:rPr>
        <w:t>الاتصالات</w:t>
      </w:r>
      <w:r w:rsidRPr="00847C7D">
        <w:rPr>
          <w:rtl/>
        </w:rPr>
        <w:t xml:space="preserve"> الراديوية </w:t>
      </w:r>
      <w:r w:rsidRPr="00421B8D">
        <w:rPr>
          <w:rtl/>
        </w:rPr>
        <w:t xml:space="preserve">تفحصاً للامتثال للرقمين </w:t>
      </w:r>
      <w:r w:rsidRPr="00847C7D">
        <w:rPr>
          <w:rStyle w:val="Artref"/>
          <w:b/>
          <w:bCs/>
        </w:rPr>
        <w:t>43B.11</w:t>
      </w:r>
      <w:r w:rsidRPr="00421B8D">
        <w:t>/</w:t>
      </w:r>
      <w:r w:rsidRPr="00847C7D">
        <w:rPr>
          <w:rStyle w:val="Artref"/>
          <w:b/>
          <w:bCs/>
        </w:rPr>
        <w:t>43A.11</w:t>
      </w:r>
      <w:r w:rsidRPr="00421B8D">
        <w:rPr>
          <w:rtl/>
        </w:rPr>
        <w:t>، حسب الاقتضاء؛</w:t>
      </w:r>
    </w:p>
    <w:p w14:paraId="6F93CBFD" w14:textId="77777777" w:rsidR="0065720F" w:rsidRPr="00421B8D" w:rsidRDefault="0065720F" w:rsidP="0065720F">
      <w:pPr>
        <w:pStyle w:val="artref1"/>
      </w:pPr>
      <w:r w:rsidRPr="00847C7D">
        <w:rPr>
          <w:rFonts w:hint="eastAsia"/>
          <w:i/>
          <w:iCs/>
          <w:rtl/>
        </w:rPr>
        <w:t>ج</w:t>
      </w:r>
      <w:r w:rsidRPr="00847C7D">
        <w:rPr>
          <w:i/>
          <w:iCs/>
          <w:rtl/>
        </w:rPr>
        <w:t>)</w:t>
      </w:r>
      <w:r w:rsidRPr="00421B8D">
        <w:rPr>
          <w:rtl/>
        </w:rPr>
        <w:tab/>
        <w:t>يحتفظ مكتب</w:t>
      </w:r>
      <w:r w:rsidRPr="00847C7D">
        <w:rPr>
          <w:rtl/>
        </w:rPr>
        <w:t xml:space="preserve"> الاتصالات الراديوية</w:t>
      </w:r>
      <w:r w:rsidRPr="00421B8D">
        <w:rPr>
          <w:rtl/>
        </w:rPr>
        <w:t xml:space="preserve">، لأغراض الرقم </w:t>
      </w:r>
      <w:r w:rsidRPr="00481A9E">
        <w:rPr>
          <w:rStyle w:val="Artref"/>
          <w:b/>
          <w:bCs/>
        </w:rPr>
        <w:t>43B.11</w:t>
      </w:r>
      <w:r w:rsidRPr="00421B8D">
        <w:rPr>
          <w:rtl/>
        </w:rPr>
        <w:t>، بالتواريخ الأصلية لإدراج تخصيصات التردد في السجل الأساسي، في الحالات التالية:</w:t>
      </w:r>
    </w:p>
    <w:p w14:paraId="1405AEE3" w14:textId="77777777" w:rsidR="0065720F" w:rsidRPr="00421B8D" w:rsidRDefault="0065720F" w:rsidP="0065720F">
      <w:pPr>
        <w:pStyle w:val="enumlev2"/>
        <w:rPr>
          <w:rtl/>
        </w:rPr>
      </w:pPr>
      <w:r>
        <w:rPr>
          <w:rFonts w:hint="cs"/>
          <w:rtl/>
          <w:lang w:bidi="ar-EG"/>
        </w:rPr>
        <w:t>’1‘</w:t>
      </w:r>
      <w:r w:rsidRPr="00421B8D">
        <w:rPr>
          <w:rtl/>
        </w:rPr>
        <w:tab/>
        <w:t>إذا توصّل مكتب</w:t>
      </w:r>
      <w:r w:rsidRPr="00847C7D">
        <w:rPr>
          <w:rtl/>
        </w:rPr>
        <w:t xml:space="preserve"> الاتصالات الراديوية</w:t>
      </w:r>
      <w:r w:rsidRPr="00421B8D">
        <w:rPr>
          <w:rtl/>
        </w:rPr>
        <w:t xml:space="preserve"> إلى نتيجة </w:t>
      </w:r>
      <w:proofErr w:type="spellStart"/>
      <w:r w:rsidRPr="00421B8D">
        <w:rPr>
          <w:rtl/>
        </w:rPr>
        <w:t>مؤاتية</w:t>
      </w:r>
      <w:proofErr w:type="spellEnd"/>
      <w:r w:rsidRPr="00421B8D">
        <w:rPr>
          <w:rtl/>
        </w:rPr>
        <w:t xml:space="preserve"> بموجب الرقم </w:t>
      </w:r>
      <w:r w:rsidRPr="00847C7D">
        <w:rPr>
          <w:rStyle w:val="Artref"/>
          <w:b/>
          <w:bCs/>
        </w:rPr>
        <w:t>31.11</w:t>
      </w:r>
      <w:r w:rsidRPr="00421B8D">
        <w:rPr>
          <w:rtl/>
        </w:rPr>
        <w:t>؛</w:t>
      </w:r>
    </w:p>
    <w:p w14:paraId="3912E540" w14:textId="6D57A9CD" w:rsidR="0065720F" w:rsidRPr="00421B8D" w:rsidRDefault="0065720F" w:rsidP="0065720F">
      <w:pPr>
        <w:pStyle w:val="enumlev2"/>
        <w:rPr>
          <w:highlight w:val="green"/>
        </w:rPr>
      </w:pPr>
      <w:r>
        <w:rPr>
          <w:rFonts w:hint="cs"/>
          <w:rtl/>
          <w:lang w:bidi="ar-EG"/>
        </w:rPr>
        <w:t>’2‘</w:t>
      </w:r>
      <w:r w:rsidRPr="00421B8D">
        <w:rPr>
          <w:rtl/>
        </w:rPr>
        <w:tab/>
      </w:r>
      <w:r w:rsidRPr="00847C7D">
        <w:rPr>
          <w:rFonts w:hint="eastAsia"/>
          <w:rtl/>
        </w:rPr>
        <w:t>إذا</w:t>
      </w:r>
      <w:r w:rsidRPr="00847C7D">
        <w:rPr>
          <w:rtl/>
        </w:rPr>
        <w:t xml:space="preserve"> كانت</w:t>
      </w:r>
      <w:r w:rsidRPr="00421B8D">
        <w:rPr>
          <w:rtl/>
        </w:rPr>
        <w:t xml:space="preserve"> </w:t>
      </w:r>
      <w:r w:rsidRPr="00847C7D">
        <w:rPr>
          <w:rFonts w:hint="eastAsia"/>
          <w:rtl/>
        </w:rPr>
        <w:t>الاختلافات</w:t>
      </w:r>
      <w:r w:rsidRPr="00847C7D">
        <w:rPr>
          <w:rtl/>
        </w:rPr>
        <w:t xml:space="preserve"> في </w:t>
      </w:r>
      <w:r w:rsidRPr="00847C7D">
        <w:rPr>
          <w:rFonts w:hint="eastAsia"/>
          <w:rtl/>
        </w:rPr>
        <w:t>ارتفاع</w:t>
      </w:r>
      <w:r w:rsidRPr="00847C7D">
        <w:rPr>
          <w:rtl/>
        </w:rPr>
        <w:t xml:space="preserve"> </w:t>
      </w:r>
      <w:r w:rsidRPr="00421B8D">
        <w:rPr>
          <w:rtl/>
        </w:rPr>
        <w:t>الحضيض والأوج لكل مستو</w:t>
      </w:r>
      <w:r w:rsidRPr="00847C7D">
        <w:rPr>
          <w:rFonts w:hint="eastAsia"/>
          <w:rtl/>
        </w:rPr>
        <w:t>ٍ،</w:t>
      </w:r>
      <w:r w:rsidRPr="00847C7D">
        <w:rPr>
          <w:rtl/>
        </w:rPr>
        <w:t xml:space="preserve"> </w:t>
      </w:r>
      <w:r w:rsidRPr="00421B8D">
        <w:rPr>
          <w:rtl/>
        </w:rPr>
        <w:t xml:space="preserve">بين المعلمات الجديدة المقدمة </w:t>
      </w:r>
      <w:r w:rsidRPr="00847C7D">
        <w:rPr>
          <w:rFonts w:hint="eastAsia"/>
          <w:rtl/>
        </w:rPr>
        <w:t>وفقاً</w:t>
      </w:r>
      <w:r>
        <w:rPr>
          <w:rFonts w:hint="eastAsia"/>
          <w:rtl/>
        </w:rPr>
        <w:t> </w:t>
      </w:r>
      <w:r w:rsidRPr="00847C7D">
        <w:rPr>
          <w:rFonts w:hint="eastAsia"/>
          <w:rtl/>
        </w:rPr>
        <w:t>للفقرة</w:t>
      </w:r>
      <w:r>
        <w:rPr>
          <w:rFonts w:hint="cs"/>
          <w:rtl/>
        </w:rPr>
        <w:t> </w:t>
      </w:r>
      <w:del w:id="396" w:author="Arabic-LBA" w:date="2023-11-17T18:22:00Z">
        <w:r w:rsidRPr="00847C7D" w:rsidDel="00505020">
          <w:rPr>
            <w:rtl/>
          </w:rPr>
          <w:delText xml:space="preserve">3 </w:delText>
        </w:r>
      </w:del>
      <w:ins w:id="397" w:author="Arabic-LBA" w:date="2023-11-17T18:22:00Z">
        <w:r w:rsidR="00505020">
          <w:rPr>
            <w:rFonts w:hint="cs"/>
            <w:rtl/>
          </w:rPr>
          <w:t>4</w:t>
        </w:r>
        <w:r w:rsidR="00505020" w:rsidRPr="00847C7D">
          <w:rPr>
            <w:rtl/>
          </w:rPr>
          <w:t xml:space="preserve"> </w:t>
        </w:r>
      </w:ins>
      <w:r w:rsidRPr="00847C7D">
        <w:rPr>
          <w:rtl/>
        </w:rPr>
        <w:t>من "</w:t>
      </w:r>
      <w:r w:rsidRPr="00847C7D">
        <w:rPr>
          <w:i/>
          <w:iCs/>
          <w:rtl/>
        </w:rPr>
        <w:t>يقرر</w:t>
      </w:r>
      <w:r w:rsidRPr="00847C7D">
        <w:rPr>
          <w:rtl/>
        </w:rPr>
        <w:t>"</w:t>
      </w:r>
      <w:r w:rsidRPr="00421B8D">
        <w:rPr>
          <w:rtl/>
        </w:rPr>
        <w:t xml:space="preserve"> وآخر معلومات ال</w:t>
      </w:r>
      <w:r w:rsidRPr="00847C7D">
        <w:rPr>
          <w:rFonts w:hint="eastAsia"/>
          <w:rtl/>
        </w:rPr>
        <w:t>تبليغ</w:t>
      </w:r>
      <w:r w:rsidRPr="00421B8D">
        <w:rPr>
          <w:rtl/>
        </w:rPr>
        <w:t xml:space="preserve"> التي </w:t>
      </w:r>
      <w:r w:rsidRPr="00847C7D">
        <w:rPr>
          <w:rFonts w:hint="eastAsia"/>
          <w:rtl/>
        </w:rPr>
        <w:t>استلمها</w:t>
      </w:r>
      <w:r w:rsidRPr="00421B8D">
        <w:rPr>
          <w:rtl/>
        </w:rPr>
        <w:t xml:space="preserve"> مكتب الاتصالات الراديوية قبل 16 ديسمبر 2023، </w:t>
      </w:r>
      <w:r w:rsidRPr="00847C7D">
        <w:rPr>
          <w:rFonts w:hint="eastAsia"/>
          <w:rtl/>
        </w:rPr>
        <w:t>تقل</w:t>
      </w:r>
      <w:r w:rsidRPr="00847C7D">
        <w:rPr>
          <w:rtl/>
        </w:rPr>
        <w:t xml:space="preserve"> </w:t>
      </w:r>
      <w:r w:rsidRPr="00847C7D">
        <w:rPr>
          <w:rFonts w:hint="eastAsia"/>
          <w:rtl/>
        </w:rPr>
        <w:t>عن</w:t>
      </w:r>
      <w:r w:rsidRPr="00421B8D">
        <w:rPr>
          <w:rtl/>
        </w:rPr>
        <w:t xml:space="preserve"> [</w:t>
      </w:r>
      <w:r>
        <w:t>75-50</w:t>
      </w:r>
      <w:r w:rsidRPr="00421B8D">
        <w:rPr>
          <w:rtl/>
        </w:rPr>
        <w:t>]</w:t>
      </w:r>
      <w:r>
        <w:rPr>
          <w:rStyle w:val="FootnoteReference"/>
          <w:rtl/>
        </w:rPr>
        <w:footnoteReference w:customMarkFollows="1" w:id="4"/>
        <w:t>*</w:t>
      </w:r>
      <w:r w:rsidRPr="00421B8D">
        <w:rPr>
          <w:rtl/>
        </w:rPr>
        <w:t xml:space="preserve"> </w:t>
      </w:r>
      <w:r w:rsidRPr="00421B8D">
        <w:t>km</w:t>
      </w:r>
      <w:r w:rsidRPr="00421B8D">
        <w:rPr>
          <w:rtl/>
        </w:rPr>
        <w:t xml:space="preserve"> على التوالي؛</w:t>
      </w:r>
    </w:p>
    <w:p w14:paraId="24F1973A" w14:textId="441AD4C0" w:rsidR="0065720F" w:rsidRDefault="0065720F" w:rsidP="0065720F">
      <w:pPr>
        <w:pStyle w:val="enumlev2"/>
      </w:pPr>
      <w:r>
        <w:rPr>
          <w:rFonts w:hint="cs"/>
          <w:rtl/>
          <w:lang w:bidi="ar-EG"/>
        </w:rPr>
        <w:t>’3‘</w:t>
      </w:r>
      <w:r w:rsidRPr="00421B8D">
        <w:rPr>
          <w:rtl/>
        </w:rPr>
        <w:tab/>
      </w:r>
      <w:r>
        <w:rPr>
          <w:rFonts w:hint="cs"/>
          <w:rtl/>
        </w:rPr>
        <w:t>و</w:t>
      </w:r>
      <w:r w:rsidRPr="00847C7D">
        <w:rPr>
          <w:rFonts w:hint="eastAsia"/>
          <w:rtl/>
        </w:rPr>
        <w:t>إذا</w:t>
      </w:r>
      <w:r w:rsidRPr="00847C7D">
        <w:rPr>
          <w:rtl/>
        </w:rPr>
        <w:t xml:space="preserve"> كانت</w:t>
      </w:r>
      <w:r w:rsidRPr="00421B8D">
        <w:rPr>
          <w:rtl/>
        </w:rPr>
        <w:t xml:space="preserve"> اختلافات </w:t>
      </w:r>
      <w:r w:rsidRPr="00847C7D">
        <w:rPr>
          <w:rFonts w:hint="eastAsia"/>
          <w:rtl/>
        </w:rPr>
        <w:t>ال</w:t>
      </w:r>
      <w:r w:rsidRPr="00421B8D">
        <w:rPr>
          <w:rtl/>
        </w:rPr>
        <w:t xml:space="preserve">ميل </w:t>
      </w:r>
      <w:r w:rsidRPr="00847C7D">
        <w:rPr>
          <w:rFonts w:hint="eastAsia"/>
          <w:rtl/>
        </w:rPr>
        <w:t>ل</w:t>
      </w:r>
      <w:r w:rsidRPr="00421B8D">
        <w:rPr>
          <w:rtl/>
        </w:rPr>
        <w:t>كل مستوى بين المعلمات الجديدة المقدمة على النحو المشار إليه في الفقرة</w:t>
      </w:r>
      <w:r>
        <w:rPr>
          <w:rFonts w:hint="cs"/>
          <w:rtl/>
        </w:rPr>
        <w:t> </w:t>
      </w:r>
      <w:r>
        <w:t>4</w:t>
      </w:r>
      <w:r w:rsidRPr="00421B8D">
        <w:rPr>
          <w:rtl/>
        </w:rPr>
        <w:t xml:space="preserve"> من </w:t>
      </w:r>
      <w:r w:rsidRPr="00847C7D">
        <w:rPr>
          <w:rtl/>
        </w:rPr>
        <w:t>"</w:t>
      </w:r>
      <w:r w:rsidRPr="00847C7D">
        <w:rPr>
          <w:i/>
          <w:iCs/>
          <w:rtl/>
        </w:rPr>
        <w:t>يقرر</w:t>
      </w:r>
      <w:r w:rsidRPr="00847C7D">
        <w:rPr>
          <w:rtl/>
        </w:rPr>
        <w:t>"</w:t>
      </w:r>
      <w:r w:rsidRPr="00421B8D">
        <w:rPr>
          <w:rtl/>
        </w:rPr>
        <w:t xml:space="preserve"> وآخر معلومات ال</w:t>
      </w:r>
      <w:r w:rsidRPr="00847C7D">
        <w:rPr>
          <w:rFonts w:hint="eastAsia"/>
          <w:rtl/>
        </w:rPr>
        <w:t>تبليغ</w:t>
      </w:r>
      <w:r w:rsidRPr="00847C7D">
        <w:rPr>
          <w:rtl/>
        </w:rPr>
        <w:t xml:space="preserve"> </w:t>
      </w:r>
      <w:r w:rsidRPr="00421B8D">
        <w:rPr>
          <w:rtl/>
        </w:rPr>
        <w:t xml:space="preserve">التي </w:t>
      </w:r>
      <w:r w:rsidRPr="00847C7D">
        <w:rPr>
          <w:rFonts w:hint="eastAsia"/>
          <w:rtl/>
        </w:rPr>
        <w:t>استلمها</w:t>
      </w:r>
      <w:r w:rsidRPr="00847C7D">
        <w:rPr>
          <w:rtl/>
        </w:rPr>
        <w:t xml:space="preserve"> </w:t>
      </w:r>
      <w:r w:rsidRPr="00421B8D">
        <w:rPr>
          <w:rtl/>
        </w:rPr>
        <w:t>مكتب الاتصالات الراديوية قبل 16</w:t>
      </w:r>
      <w:r>
        <w:rPr>
          <w:rFonts w:hint="cs"/>
          <w:rtl/>
        </w:rPr>
        <w:t> </w:t>
      </w:r>
      <w:r w:rsidRPr="00421B8D">
        <w:rPr>
          <w:rtl/>
        </w:rPr>
        <w:t xml:space="preserve">ديسمبر 2023، </w:t>
      </w:r>
      <w:r w:rsidRPr="00847C7D">
        <w:rPr>
          <w:rFonts w:hint="eastAsia"/>
          <w:rtl/>
        </w:rPr>
        <w:t>تقل</w:t>
      </w:r>
      <w:r w:rsidRPr="00421B8D">
        <w:rPr>
          <w:rtl/>
        </w:rPr>
        <w:t xml:space="preserve"> </w:t>
      </w:r>
      <w:r w:rsidRPr="00847C7D">
        <w:rPr>
          <w:rFonts w:hint="eastAsia"/>
          <w:rtl/>
        </w:rPr>
        <w:t>عن</w:t>
      </w:r>
      <w:r w:rsidRPr="00421B8D">
        <w:rPr>
          <w:rtl/>
        </w:rPr>
        <w:t xml:space="preserve"> [3] </w:t>
      </w:r>
      <w:r w:rsidRPr="00847C7D">
        <w:rPr>
          <w:rFonts w:hint="eastAsia"/>
          <w:rtl/>
        </w:rPr>
        <w:t>درجات</w:t>
      </w:r>
      <w:r w:rsidRPr="00421B8D">
        <w:rPr>
          <w:rtl/>
        </w:rPr>
        <w:t>، على التوالي؛</w:t>
      </w:r>
    </w:p>
    <w:p w14:paraId="3C907D21" w14:textId="0DE468B0" w:rsidR="0065720F" w:rsidRDefault="0065720F" w:rsidP="00490CB0">
      <w:pPr>
        <w:pStyle w:val="enumlev2"/>
      </w:pPr>
      <w:r w:rsidRPr="0065720F">
        <w:rPr>
          <w:rFonts w:hint="cs"/>
          <w:rtl/>
          <w:lang w:bidi="ar-EG"/>
        </w:rPr>
        <w:t>’4‘</w:t>
      </w:r>
      <w:r w:rsidRPr="0065720F">
        <w:rPr>
          <w:rtl/>
        </w:rPr>
        <w:tab/>
      </w:r>
      <w:r w:rsidRPr="0065720F">
        <w:rPr>
          <w:rFonts w:hint="cs"/>
          <w:rtl/>
        </w:rPr>
        <w:t>و</w:t>
      </w:r>
      <w:r w:rsidRPr="0065720F">
        <w:rPr>
          <w:rFonts w:hint="eastAsia"/>
          <w:rtl/>
        </w:rPr>
        <w:t>إذا</w:t>
      </w:r>
      <w:r w:rsidRPr="0065720F">
        <w:rPr>
          <w:rtl/>
        </w:rPr>
        <w:t xml:space="preserve"> اقتصرت التعديلات على </w:t>
      </w:r>
      <w:del w:id="399" w:author="Arabic-LBA" w:date="2023-11-17T18:25:00Z">
        <w:r w:rsidRPr="0065720F" w:rsidDel="002606A5">
          <w:rPr>
            <w:rtl/>
          </w:rPr>
          <w:delText xml:space="preserve">زاوية الميل </w:delText>
        </w:r>
      </w:del>
      <w:ins w:id="400" w:author="Arabic-LBA" w:date="2023-11-17T18:25:00Z">
        <w:r w:rsidR="002606A5">
          <w:rPr>
            <w:rFonts w:hint="cs"/>
            <w:rtl/>
          </w:rPr>
          <w:t xml:space="preserve">أي </w:t>
        </w:r>
      </w:ins>
      <w:del w:id="401" w:author="Arabic-LBA" w:date="2023-11-17T18:25:00Z">
        <w:r w:rsidRPr="0065720F" w:rsidDel="002606A5">
          <w:rPr>
            <w:rtl/>
          </w:rPr>
          <w:delText>(</w:delText>
        </w:r>
      </w:del>
      <w:r w:rsidRPr="0065720F">
        <w:rPr>
          <w:rtl/>
        </w:rPr>
        <w:t>بند</w:t>
      </w:r>
      <w:ins w:id="402" w:author="Arabic-LBA" w:date="2023-11-17T18:36:00Z">
        <w:r w:rsidR="007067BB">
          <w:rPr>
            <w:rFonts w:hint="cs"/>
            <w:rtl/>
          </w:rPr>
          <w:t xml:space="preserve"> من بنود</w:t>
        </w:r>
      </w:ins>
      <w:r w:rsidRPr="0065720F">
        <w:rPr>
          <w:rtl/>
        </w:rPr>
        <w:t xml:space="preserve"> </w:t>
      </w:r>
      <w:del w:id="403" w:author="Arabic-LBA" w:date="2023-11-17T18:25:00Z">
        <w:r w:rsidRPr="0065720F" w:rsidDel="002606A5">
          <w:rPr>
            <w:rtl/>
          </w:rPr>
          <w:delText>ال</w:delText>
        </w:r>
      </w:del>
      <w:r w:rsidRPr="0065720F">
        <w:rPr>
          <w:rtl/>
        </w:rPr>
        <w:t xml:space="preserve">بيانات </w:t>
      </w:r>
      <w:ins w:id="404" w:author="Arabic-LBA" w:date="2023-11-17T18:36:00Z">
        <w:r w:rsidR="007067BB" w:rsidRPr="003B696D">
          <w:rPr>
            <w:caps/>
            <w:lang w:bidi="ar-EG"/>
          </w:rPr>
          <w:t>.</w:t>
        </w:r>
        <w:proofErr w:type="gramStart"/>
        <w:r w:rsidR="007067BB" w:rsidRPr="003B696D">
          <w:rPr>
            <w:caps/>
            <w:lang w:bidi="ar-EG"/>
          </w:rPr>
          <w:t>4.A</w:t>
        </w:r>
        <w:proofErr w:type="gramEnd"/>
        <w:r w:rsidR="007067BB" w:rsidRPr="003B696D">
          <w:rPr>
            <w:caps/>
            <w:rtl/>
            <w:lang w:bidi="ar-EG"/>
          </w:rPr>
          <w:t>ب.</w:t>
        </w:r>
        <w:r w:rsidR="007067BB" w:rsidRPr="003B696D">
          <w:rPr>
            <w:caps/>
            <w:lang w:bidi="ar-EG"/>
          </w:rPr>
          <w:t>4</w:t>
        </w:r>
      </w:ins>
      <w:del w:id="405" w:author="Arabic-LBA" w:date="2023-11-17T18:36:00Z">
        <w:r w:rsidRPr="0065720F" w:rsidDel="007067BB">
          <w:delText>4.A</w:delText>
        </w:r>
        <w:r w:rsidRPr="0065720F" w:rsidDel="007067BB">
          <w:rPr>
            <w:rtl/>
          </w:rPr>
          <w:delText xml:space="preserve">.ب.4.أ </w:delText>
        </w:r>
      </w:del>
      <w:ins w:id="406" w:author="Arabic-LBA" w:date="2023-11-17T19:00:00Z">
        <w:r w:rsidR="00065B35">
          <w:rPr>
            <w:rFonts w:hint="cs"/>
            <w:rtl/>
          </w:rPr>
          <w:t xml:space="preserve"> </w:t>
        </w:r>
      </w:ins>
      <w:r w:rsidRPr="0065720F">
        <w:rPr>
          <w:rtl/>
        </w:rPr>
        <w:t xml:space="preserve">بالتذييل </w:t>
      </w:r>
      <w:r w:rsidRPr="00481A9E">
        <w:rPr>
          <w:rStyle w:val="Appref"/>
          <w:b/>
          <w:bCs/>
          <w:rtl/>
        </w:rPr>
        <w:t>4</w:t>
      </w:r>
      <w:del w:id="407" w:author="Arabic-LBA" w:date="2023-11-17T18:28:00Z">
        <w:r w:rsidRPr="0065720F" w:rsidDel="007067BB">
          <w:rPr>
            <w:rtl/>
          </w:rPr>
          <w:delText>)</w:delText>
        </w:r>
      </w:del>
      <w:proofErr w:type="spellStart"/>
      <w:ins w:id="408" w:author="Arabic-LBA" w:date="2023-11-17T18:28:00Z">
        <w:r w:rsidR="007067BB" w:rsidRPr="007067BB">
          <w:t>Rev.WRC</w:t>
        </w:r>
        <w:proofErr w:type="spellEnd"/>
        <w:r w:rsidR="007067BB" w:rsidRPr="007067BB">
          <w:t xml:space="preserve"> 23</w:t>
        </w:r>
      </w:ins>
      <w:ins w:id="409" w:author="Arabic-LBA" w:date="2023-11-17T19:01:00Z">
        <w:r w:rsidR="00065B35">
          <w:t>)</w:t>
        </w:r>
      </w:ins>
      <w:ins w:id="410" w:author="Arabic-LBA" w:date="2023-11-17T18:28:00Z">
        <w:r w:rsidR="007067BB" w:rsidRPr="007067BB">
          <w:rPr>
            <w:rtl/>
          </w:rPr>
          <w:t>)</w:t>
        </w:r>
      </w:ins>
      <w:r w:rsidRPr="0065720F">
        <w:rPr>
          <w:rtl/>
        </w:rPr>
        <w:t xml:space="preserve">، </w:t>
      </w:r>
      <w:ins w:id="411" w:author="Arabic-LBA" w:date="2023-11-17T18:29:00Z">
        <w:r w:rsidR="007067BB" w:rsidRPr="007067BB">
          <w:rPr>
            <w:rtl/>
          </w:rPr>
          <w:t xml:space="preserve">باستثناء </w:t>
        </w:r>
        <w:r w:rsidR="007067BB" w:rsidRPr="0065720F">
          <w:rPr>
            <w:rtl/>
          </w:rPr>
          <w:t xml:space="preserve">بند </w:t>
        </w:r>
        <w:r w:rsidR="007067BB" w:rsidRPr="0065720F">
          <w:rPr>
            <w:rFonts w:hint="eastAsia"/>
            <w:rtl/>
          </w:rPr>
          <w:t>البيانات</w:t>
        </w:r>
        <w:r w:rsidR="007067BB" w:rsidRPr="0065720F">
          <w:rPr>
            <w:rtl/>
          </w:rPr>
          <w:t xml:space="preserve"> </w:t>
        </w:r>
        <w:r w:rsidR="007067BB" w:rsidRPr="0065720F">
          <w:t>4.A</w:t>
        </w:r>
        <w:r w:rsidR="007067BB" w:rsidRPr="0065720F">
          <w:rPr>
            <w:rtl/>
          </w:rPr>
          <w:t>.ب.4.</w:t>
        </w:r>
      </w:ins>
      <w:ins w:id="412" w:author="Arabic-LBA" w:date="2023-11-17T18:30:00Z">
        <w:r w:rsidR="007067BB">
          <w:rPr>
            <w:rFonts w:hint="cs"/>
            <w:rtl/>
          </w:rPr>
          <w:t>ب</w:t>
        </w:r>
      </w:ins>
      <w:ins w:id="413" w:author="Arabic-LBA" w:date="2023-11-17T18:29:00Z">
        <w:r w:rsidR="007067BB" w:rsidRPr="0065720F">
          <w:rPr>
            <w:rtl/>
          </w:rPr>
          <w:t xml:space="preserve"> بالتذييل </w:t>
        </w:r>
        <w:r w:rsidR="007067BB" w:rsidRPr="00481A9E">
          <w:rPr>
            <w:rStyle w:val="Appref"/>
            <w:b/>
            <w:bCs/>
            <w:rtl/>
          </w:rPr>
          <w:t>4</w:t>
        </w:r>
        <w:r w:rsidR="007067BB" w:rsidRPr="007067BB">
          <w:rPr>
            <w:rtl/>
          </w:rPr>
          <w:t xml:space="preserve"> (أي عدد </w:t>
        </w:r>
      </w:ins>
      <w:proofErr w:type="spellStart"/>
      <w:ins w:id="414" w:author="Arabic-LBA" w:date="2023-11-17T18:30:00Z">
        <w:r w:rsidR="007067BB">
          <w:rPr>
            <w:rFonts w:hint="cs"/>
            <w:rtl/>
          </w:rPr>
          <w:t>السواتل</w:t>
        </w:r>
      </w:ins>
      <w:proofErr w:type="spellEnd"/>
      <w:ins w:id="415" w:author="Arabic-LBA" w:date="2023-11-17T18:29:00Z">
        <w:r w:rsidR="007067BB" w:rsidRPr="007067BB">
          <w:rPr>
            <w:rtl/>
          </w:rPr>
          <w:t xml:space="preserve"> في المستوى المداري) وأي </w:t>
        </w:r>
      </w:ins>
      <w:ins w:id="416" w:author="Arabic-LBA" w:date="2023-11-17T18:30:00Z">
        <w:r w:rsidR="007067BB">
          <w:rPr>
            <w:rFonts w:hint="cs"/>
            <w:rtl/>
          </w:rPr>
          <w:t xml:space="preserve">بند من </w:t>
        </w:r>
      </w:ins>
      <w:ins w:id="417" w:author="Arabic-LBA" w:date="2023-11-17T18:33:00Z">
        <w:r w:rsidR="007067BB">
          <w:rPr>
            <w:rFonts w:hint="cs"/>
            <w:rtl/>
          </w:rPr>
          <w:t>بنود</w:t>
        </w:r>
      </w:ins>
      <w:ins w:id="418" w:author="Arabic-LBA" w:date="2023-11-17T18:30:00Z">
        <w:r w:rsidR="007067BB">
          <w:rPr>
            <w:rFonts w:hint="cs"/>
            <w:rtl/>
          </w:rPr>
          <w:t xml:space="preserve"> ال</w:t>
        </w:r>
      </w:ins>
      <w:ins w:id="419" w:author="Arabic-LBA" w:date="2023-11-17T18:29:00Z">
        <w:r w:rsidR="007067BB" w:rsidRPr="007067BB">
          <w:rPr>
            <w:rtl/>
          </w:rPr>
          <w:t xml:space="preserve">بيانات </w:t>
        </w:r>
      </w:ins>
      <w:ins w:id="420" w:author="Arabic-LBA" w:date="2023-11-17T18:37:00Z">
        <w:r w:rsidR="007067BB" w:rsidRPr="003B696D">
          <w:rPr>
            <w:caps/>
            <w:lang w:bidi="ar-EG"/>
          </w:rPr>
          <w:t>4.A</w:t>
        </w:r>
        <w:r w:rsidR="007067BB">
          <w:rPr>
            <w:rFonts w:hint="cs"/>
            <w:caps/>
            <w:rtl/>
            <w:lang w:bidi="ar-EG"/>
          </w:rPr>
          <w:t>1</w:t>
        </w:r>
        <w:r w:rsidR="007067BB" w:rsidRPr="0065720F">
          <w:rPr>
            <w:rtl/>
          </w:rPr>
          <w:t xml:space="preserve"> </w:t>
        </w:r>
        <w:r w:rsidR="007067BB">
          <w:rPr>
            <w:rFonts w:hint="cs"/>
            <w:rtl/>
          </w:rPr>
          <w:t>و</w:t>
        </w:r>
      </w:ins>
      <w:ins w:id="421" w:author="Arabic-LBA" w:date="2023-11-17T18:38:00Z">
        <w:r w:rsidR="007067BB" w:rsidRPr="0065720F">
          <w:t>4.A</w:t>
        </w:r>
        <w:r w:rsidR="007067BB" w:rsidRPr="0065720F">
          <w:rPr>
            <w:rtl/>
          </w:rPr>
          <w:t>.ب.</w:t>
        </w:r>
        <w:r w:rsidR="003539A2">
          <w:rPr>
            <w:rFonts w:hint="cs"/>
            <w:rtl/>
          </w:rPr>
          <w:t>6</w:t>
        </w:r>
        <w:r w:rsidR="007067BB" w:rsidRPr="0065720F">
          <w:rPr>
            <w:rtl/>
          </w:rPr>
          <w:t>.</w:t>
        </w:r>
        <w:r w:rsidR="003539A2">
          <w:rPr>
            <w:rFonts w:hint="cs"/>
            <w:rtl/>
          </w:rPr>
          <w:t>أ</w:t>
        </w:r>
        <w:r w:rsidR="007067BB" w:rsidRPr="0065720F">
          <w:rPr>
            <w:rtl/>
          </w:rPr>
          <w:t xml:space="preserve"> </w:t>
        </w:r>
        <w:r w:rsidR="003539A2">
          <w:rPr>
            <w:rFonts w:hint="cs"/>
            <w:rtl/>
          </w:rPr>
          <w:t>و</w:t>
        </w:r>
        <w:r w:rsidR="003539A2" w:rsidRPr="0065720F">
          <w:t>4.A</w:t>
        </w:r>
        <w:r w:rsidR="003539A2" w:rsidRPr="0065720F">
          <w:rPr>
            <w:rtl/>
          </w:rPr>
          <w:t>.ب.</w:t>
        </w:r>
      </w:ins>
      <w:ins w:id="422" w:author="Arabic-LBA" w:date="2023-11-17T18:39:00Z">
        <w:r w:rsidR="003539A2">
          <w:rPr>
            <w:rFonts w:hint="cs"/>
            <w:rtl/>
          </w:rPr>
          <w:t>7</w:t>
        </w:r>
      </w:ins>
      <w:del w:id="423" w:author="Arabic-LBA" w:date="2023-11-17T18:37:00Z">
        <w:r w:rsidRPr="0065720F" w:rsidDel="007067BB">
          <w:rPr>
            <w:rtl/>
          </w:rPr>
          <w:delText xml:space="preserve">والفترة (بند </w:delText>
        </w:r>
        <w:r w:rsidRPr="0065720F" w:rsidDel="007067BB">
          <w:rPr>
            <w:rFonts w:hint="eastAsia"/>
            <w:rtl/>
          </w:rPr>
          <w:delText>ال</w:delText>
        </w:r>
        <w:r w:rsidRPr="0065720F" w:rsidDel="007067BB">
          <w:rPr>
            <w:rtl/>
          </w:rPr>
          <w:delText xml:space="preserve">بيانات </w:delText>
        </w:r>
        <w:r w:rsidRPr="0065720F" w:rsidDel="007067BB">
          <w:delText>4.A</w:delText>
        </w:r>
        <w:r w:rsidRPr="0065720F" w:rsidDel="007067BB">
          <w:rPr>
            <w:rtl/>
          </w:rPr>
          <w:delText>.</w:delText>
        </w:r>
        <w:r w:rsidRPr="0065720F" w:rsidDel="007067BB">
          <w:rPr>
            <w:rFonts w:hint="eastAsia"/>
            <w:rtl/>
          </w:rPr>
          <w:delText>ب</w:delText>
        </w:r>
        <w:r w:rsidRPr="0065720F" w:rsidDel="007067BB">
          <w:rPr>
            <w:rtl/>
          </w:rPr>
          <w:delText xml:space="preserve">.4.ج بالتذييل </w:delText>
        </w:r>
        <w:r w:rsidRPr="00481A9E" w:rsidDel="007067BB">
          <w:rPr>
            <w:rStyle w:val="Appref"/>
            <w:b/>
            <w:bCs/>
            <w:rtl/>
          </w:rPr>
          <w:delText>4</w:delText>
        </w:r>
        <w:r w:rsidRPr="0065720F" w:rsidDel="007067BB">
          <w:rPr>
            <w:rtl/>
          </w:rPr>
          <w:delText xml:space="preserve">)، </w:delText>
        </w:r>
        <w:r w:rsidRPr="0065720F" w:rsidDel="007067BB">
          <w:rPr>
            <w:rFonts w:hint="eastAsia"/>
            <w:rtl/>
          </w:rPr>
          <w:delText>وارتفاع</w:delText>
        </w:r>
        <w:r w:rsidRPr="0065720F" w:rsidDel="007067BB">
          <w:rPr>
            <w:rtl/>
          </w:rPr>
          <w:delText xml:space="preserve"> </w:delText>
        </w:r>
        <w:r w:rsidRPr="0065720F" w:rsidDel="007067BB">
          <w:rPr>
            <w:rFonts w:hint="eastAsia"/>
            <w:rtl/>
          </w:rPr>
          <w:delText>الأوج</w:delText>
        </w:r>
        <w:r w:rsidRPr="0065720F" w:rsidDel="007067BB">
          <w:rPr>
            <w:rtl/>
          </w:rPr>
          <w:delText xml:space="preserve"> (بند </w:delText>
        </w:r>
        <w:r w:rsidRPr="0065720F" w:rsidDel="007067BB">
          <w:rPr>
            <w:rFonts w:hint="eastAsia"/>
            <w:rtl/>
          </w:rPr>
          <w:delText>البيانات</w:delText>
        </w:r>
        <w:r w:rsidRPr="0065720F" w:rsidDel="007067BB">
          <w:rPr>
            <w:rtl/>
          </w:rPr>
          <w:delText xml:space="preserve"> </w:delText>
        </w:r>
        <w:r w:rsidRPr="0065720F" w:rsidDel="007067BB">
          <w:delText>4.A</w:delText>
        </w:r>
        <w:r w:rsidRPr="0065720F" w:rsidDel="007067BB">
          <w:rPr>
            <w:rtl/>
          </w:rPr>
          <w:delText xml:space="preserve">.ب.4.د بالتذييل </w:delText>
        </w:r>
        <w:r w:rsidRPr="00481A9E" w:rsidDel="007067BB">
          <w:rPr>
            <w:rStyle w:val="Appref"/>
            <w:b/>
            <w:bCs/>
            <w:rtl/>
          </w:rPr>
          <w:delText>4</w:delText>
        </w:r>
        <w:r w:rsidRPr="0065720F" w:rsidDel="007067BB">
          <w:rPr>
            <w:rtl/>
          </w:rPr>
          <w:delText xml:space="preserve">)، وارتفاع </w:delText>
        </w:r>
        <w:r w:rsidRPr="0065720F" w:rsidDel="007067BB">
          <w:rPr>
            <w:rFonts w:hint="eastAsia"/>
            <w:rtl/>
          </w:rPr>
          <w:delText>الحضيض</w:delText>
        </w:r>
        <w:r w:rsidRPr="0065720F" w:rsidDel="007067BB">
          <w:rPr>
            <w:rtl/>
          </w:rPr>
          <w:delText xml:space="preserve"> (</w:delText>
        </w:r>
        <w:r w:rsidRPr="0065720F" w:rsidDel="007067BB">
          <w:delText>4.A</w:delText>
        </w:r>
        <w:r w:rsidRPr="0065720F" w:rsidDel="007067BB">
          <w:rPr>
            <w:rtl/>
          </w:rPr>
          <w:delText>.ب.4.ه</w:delText>
        </w:r>
        <w:r w:rsidRPr="0065720F" w:rsidDel="007067BB">
          <w:rPr>
            <w:rFonts w:hint="cs"/>
            <w:rtl/>
          </w:rPr>
          <w:delText>ـ</w:delText>
        </w:r>
        <w:r w:rsidRPr="0065720F" w:rsidDel="007067BB">
          <w:rPr>
            <w:rtl/>
          </w:rPr>
          <w:delText xml:space="preserve"> بالتذييل </w:delText>
        </w:r>
        <w:r w:rsidRPr="00481A9E" w:rsidDel="007067BB">
          <w:rPr>
            <w:rStyle w:val="Appref"/>
            <w:b/>
            <w:bCs/>
            <w:rtl/>
          </w:rPr>
          <w:delText>4</w:delText>
        </w:r>
        <w:r w:rsidRPr="0065720F" w:rsidDel="007067BB">
          <w:rPr>
            <w:rtl/>
          </w:rPr>
          <w:delText>)</w:delText>
        </w:r>
      </w:del>
      <w:r w:rsidRPr="0065720F">
        <w:rPr>
          <w:rtl/>
        </w:rPr>
        <w:t>؛</w:t>
      </w:r>
    </w:p>
    <w:p w14:paraId="50D391C6" w14:textId="34062B72" w:rsidR="0065720F" w:rsidRDefault="0065720F" w:rsidP="00490CB0">
      <w:pPr>
        <w:pStyle w:val="enumlev2"/>
      </w:pPr>
      <w:r w:rsidRPr="0065720F">
        <w:rPr>
          <w:rFonts w:hint="cs"/>
          <w:rtl/>
          <w:lang w:bidi="ar-EG"/>
        </w:rPr>
        <w:t>’5‘</w:t>
      </w:r>
      <w:r w:rsidRPr="0065720F">
        <w:rPr>
          <w:rtl/>
        </w:rPr>
        <w:tab/>
      </w:r>
      <w:r w:rsidRPr="0065720F">
        <w:rPr>
          <w:rFonts w:hint="cs"/>
          <w:rtl/>
        </w:rPr>
        <w:t>و</w:t>
      </w:r>
      <w:r w:rsidRPr="0065720F">
        <w:rPr>
          <w:rtl/>
        </w:rPr>
        <w:t>إذا قدمت الإدارة المبلغة التزاماً مفاده أن</w:t>
      </w:r>
      <w:r w:rsidRPr="0065720F">
        <w:rPr>
          <w:rFonts w:hint="eastAsia"/>
          <w:rtl/>
        </w:rPr>
        <w:t>ه</w:t>
      </w:r>
      <w:r w:rsidRPr="0065720F">
        <w:rPr>
          <w:rtl/>
        </w:rPr>
        <w:t xml:space="preserve"> </w:t>
      </w:r>
      <w:r w:rsidRPr="0065720F">
        <w:rPr>
          <w:rFonts w:hint="eastAsia"/>
          <w:rtl/>
        </w:rPr>
        <w:t>ب</w:t>
      </w:r>
      <w:r w:rsidRPr="0065720F">
        <w:rPr>
          <w:rtl/>
        </w:rPr>
        <w:t>الخصائص المعدلة</w:t>
      </w:r>
      <w:del w:id="424" w:author="Arabic-LBA" w:date="2023-11-17T18:41:00Z">
        <w:r w:rsidRPr="0065720F" w:rsidDel="001A0B8A">
          <w:rPr>
            <w:rtl/>
          </w:rPr>
          <w:delText xml:space="preserve">/النظام </w:delText>
        </w:r>
        <w:r w:rsidRPr="0065720F" w:rsidDel="001A0B8A">
          <w:rPr>
            <w:rFonts w:hint="eastAsia"/>
            <w:rtl/>
          </w:rPr>
          <w:delText>غير</w:delText>
        </w:r>
        <w:r w:rsidRPr="0065720F" w:rsidDel="001A0B8A">
          <w:rPr>
            <w:rtl/>
          </w:rPr>
          <w:delText xml:space="preserve"> </w:delText>
        </w:r>
        <w:r w:rsidRPr="0065720F" w:rsidDel="001A0B8A">
          <w:rPr>
            <w:rFonts w:hint="eastAsia"/>
            <w:rtl/>
          </w:rPr>
          <w:delText>المستقر</w:delText>
        </w:r>
        <w:r w:rsidRPr="0065720F" w:rsidDel="001A0B8A">
          <w:rPr>
            <w:rtl/>
          </w:rPr>
          <w:delText xml:space="preserve"> </w:delText>
        </w:r>
        <w:r w:rsidRPr="0065720F" w:rsidDel="001A0B8A">
          <w:rPr>
            <w:rFonts w:hint="eastAsia"/>
            <w:rtl/>
          </w:rPr>
          <w:delText>بالنسبة</w:delText>
        </w:r>
        <w:r w:rsidRPr="0065720F" w:rsidDel="001A0B8A">
          <w:rPr>
            <w:rtl/>
          </w:rPr>
          <w:delText xml:space="preserve"> </w:delText>
        </w:r>
        <w:r w:rsidRPr="0065720F" w:rsidDel="001A0B8A">
          <w:rPr>
            <w:rFonts w:hint="eastAsia"/>
            <w:rtl/>
          </w:rPr>
          <w:delText>إلى</w:delText>
        </w:r>
        <w:r w:rsidRPr="0065720F" w:rsidDel="001A0B8A">
          <w:rPr>
            <w:rtl/>
          </w:rPr>
          <w:delText xml:space="preserve"> </w:delText>
        </w:r>
        <w:r w:rsidRPr="0065720F" w:rsidDel="001A0B8A">
          <w:rPr>
            <w:rFonts w:hint="eastAsia"/>
            <w:rtl/>
          </w:rPr>
          <w:delText>الأرض</w:delText>
        </w:r>
      </w:del>
      <w:r w:rsidRPr="0065720F">
        <w:rPr>
          <w:rtl/>
        </w:rPr>
        <w:t xml:space="preserve"> لن </w:t>
      </w:r>
      <w:r w:rsidRPr="0065720F">
        <w:rPr>
          <w:rFonts w:hint="eastAsia"/>
          <w:rtl/>
        </w:rPr>
        <w:t>ي</w:t>
      </w:r>
      <w:r w:rsidRPr="0065720F">
        <w:rPr>
          <w:rtl/>
        </w:rPr>
        <w:t>تسبب في مزيد من التداخل أو </w:t>
      </w:r>
      <w:r w:rsidRPr="0065720F">
        <w:rPr>
          <w:rFonts w:hint="eastAsia"/>
          <w:rtl/>
        </w:rPr>
        <w:t>ي</w:t>
      </w:r>
      <w:r w:rsidRPr="0065720F">
        <w:rPr>
          <w:rtl/>
        </w:rPr>
        <w:t>ط</w:t>
      </w:r>
      <w:r w:rsidRPr="0065720F">
        <w:rPr>
          <w:rFonts w:hint="eastAsia"/>
          <w:rtl/>
        </w:rPr>
        <w:t>ا</w:t>
      </w:r>
      <w:r w:rsidRPr="0065720F">
        <w:rPr>
          <w:rtl/>
        </w:rPr>
        <w:t xml:space="preserve">لب </w:t>
      </w:r>
      <w:r w:rsidRPr="0065720F">
        <w:rPr>
          <w:rFonts w:hint="eastAsia"/>
          <w:rtl/>
        </w:rPr>
        <w:t>ب</w:t>
      </w:r>
      <w:r w:rsidRPr="0065720F">
        <w:rPr>
          <w:rtl/>
        </w:rPr>
        <w:t xml:space="preserve">مزيد من الحماية </w:t>
      </w:r>
      <w:r w:rsidRPr="0065720F">
        <w:rPr>
          <w:rFonts w:hint="eastAsia"/>
          <w:rtl/>
        </w:rPr>
        <w:t>أو</w:t>
      </w:r>
      <w:r w:rsidRPr="0065720F">
        <w:rPr>
          <w:rtl/>
        </w:rPr>
        <w:t xml:space="preserve"> </w:t>
      </w:r>
      <w:r w:rsidRPr="0065720F">
        <w:rPr>
          <w:rFonts w:hint="eastAsia"/>
          <w:rtl/>
        </w:rPr>
        <w:t>يفرض</w:t>
      </w:r>
      <w:r w:rsidRPr="0065720F">
        <w:rPr>
          <w:rtl/>
        </w:rPr>
        <w:t xml:space="preserve"> </w:t>
      </w:r>
      <w:r w:rsidRPr="0065720F">
        <w:rPr>
          <w:rFonts w:hint="eastAsia"/>
          <w:rtl/>
        </w:rPr>
        <w:t>قيوداً</w:t>
      </w:r>
      <w:r w:rsidRPr="0065720F">
        <w:rPr>
          <w:rtl/>
        </w:rPr>
        <w:t xml:space="preserve"> إضافية على الأنظمة الأخرى في حال نشر محطة فضائية وفقاً للخصائص ال</w:t>
      </w:r>
      <w:r w:rsidRPr="0065720F">
        <w:rPr>
          <w:rFonts w:hint="eastAsia"/>
          <w:rtl/>
        </w:rPr>
        <w:t>مقدمة</w:t>
      </w:r>
      <w:r w:rsidRPr="0065720F">
        <w:rPr>
          <w:rtl/>
        </w:rPr>
        <w:t xml:space="preserve"> في أحدث معلومات التبليغ المنشورة في</w:t>
      </w:r>
      <w:r w:rsidRPr="0065720F">
        <w:rPr>
          <w:rFonts w:hint="cs"/>
          <w:rtl/>
        </w:rPr>
        <w:t> </w:t>
      </w:r>
      <w:r w:rsidRPr="0065720F">
        <w:rPr>
          <w:rtl/>
        </w:rPr>
        <w:t>الجزء </w:t>
      </w:r>
      <w:r w:rsidRPr="0065720F">
        <w:t>I</w:t>
      </w:r>
      <w:r w:rsidRPr="0065720F">
        <w:noBreakHyphen/>
        <w:t>S</w:t>
      </w:r>
      <w:r w:rsidRPr="0065720F">
        <w:rPr>
          <w:rtl/>
        </w:rPr>
        <w:t xml:space="preserve"> من النشرة </w:t>
      </w:r>
      <w:r w:rsidRPr="0065720F">
        <w:rPr>
          <w:rFonts w:hint="eastAsia"/>
          <w:rtl/>
        </w:rPr>
        <w:t>الإعلامية</w:t>
      </w:r>
      <w:r w:rsidRPr="0065720F">
        <w:rPr>
          <w:rtl/>
        </w:rPr>
        <w:t xml:space="preserve"> الدولية للترددات الصادرة عن مكتب الاتصالات الراديوية </w:t>
      </w:r>
      <w:r w:rsidRPr="0065720F">
        <w:t>(BR IFIC)</w:t>
      </w:r>
      <w:r w:rsidRPr="0065720F">
        <w:rPr>
          <w:rtl/>
        </w:rPr>
        <w:t xml:space="preserve"> بشأن تخصيصات التردد (انظر بند البيانات</w:t>
      </w:r>
      <w:r w:rsidRPr="0065720F">
        <w:rPr>
          <w:rFonts w:hint="eastAsia"/>
          <w:rtl/>
        </w:rPr>
        <w:t> </w:t>
      </w:r>
      <w:r w:rsidRPr="0065720F">
        <w:t>23.A</w:t>
      </w:r>
      <w:r w:rsidRPr="0065720F">
        <w:rPr>
          <w:rtl/>
        </w:rPr>
        <w:t xml:space="preserve">.أ في التذييل </w:t>
      </w:r>
      <w:r w:rsidRPr="00481A9E">
        <w:rPr>
          <w:rStyle w:val="Appref"/>
          <w:b/>
          <w:bCs/>
        </w:rPr>
        <w:t>4</w:t>
      </w:r>
      <w:r w:rsidRPr="0065720F">
        <w:rPr>
          <w:rtl/>
        </w:rPr>
        <w:t>)؛</w:t>
      </w:r>
    </w:p>
    <w:p w14:paraId="1D6474AC" w14:textId="2FAE4F3B" w:rsidR="0065720F" w:rsidRPr="0065720F" w:rsidRDefault="0065720F" w:rsidP="0065720F">
      <w:pPr>
        <w:tabs>
          <w:tab w:val="clear" w:pos="1134"/>
          <w:tab w:val="clear" w:pos="1871"/>
          <w:tab w:val="clear" w:pos="2268"/>
          <w:tab w:val="left" w:pos="1701"/>
          <w:tab w:val="left" w:pos="2552"/>
          <w:tab w:val="left" w:pos="3402"/>
        </w:tabs>
        <w:spacing w:before="80"/>
        <w:ind w:left="1702" w:hanging="851"/>
        <w:rPr>
          <w:rtl/>
          <w:lang w:bidi="ar-EG"/>
        </w:rPr>
      </w:pPr>
      <w:proofErr w:type="gramStart"/>
      <w:r w:rsidRPr="0065720F">
        <w:rPr>
          <w:rFonts w:hint="cs"/>
          <w:i/>
          <w:iCs/>
          <w:rtl/>
          <w:lang w:bidi="ar-EG"/>
        </w:rPr>
        <w:lastRenderedPageBreak/>
        <w:t>د )</w:t>
      </w:r>
      <w:proofErr w:type="gramEnd"/>
      <w:r w:rsidRPr="0065720F">
        <w:rPr>
          <w:i/>
          <w:iCs/>
          <w:rtl/>
          <w:lang w:bidi="ar-EG"/>
        </w:rPr>
        <w:tab/>
      </w:r>
      <w:r w:rsidR="009D629B" w:rsidRPr="00FE2CFF">
        <w:rPr>
          <w:rtl/>
          <w:lang w:bidi="ar-EG"/>
        </w:rPr>
        <w:t xml:space="preserve">ينشر المكتب المعلومات المقدمة </w:t>
      </w:r>
      <w:r w:rsidR="009D629B" w:rsidRPr="00FE2CFF">
        <w:rPr>
          <w:rFonts w:hint="cs"/>
          <w:rtl/>
          <w:lang w:bidi="ar-EG"/>
        </w:rPr>
        <w:t>والنتائج</w:t>
      </w:r>
      <w:r w:rsidR="009D629B" w:rsidRPr="00FE2CFF">
        <w:rPr>
          <w:rtl/>
          <w:lang w:bidi="ar-EG"/>
        </w:rPr>
        <w:t xml:space="preserve"> التي يتوصّل إليها في النشرة </w:t>
      </w:r>
      <w:r w:rsidR="009D629B" w:rsidRPr="00FE2CFF">
        <w:rPr>
          <w:rFonts w:eastAsia="SimSun"/>
        </w:rPr>
        <w:t>BR IFIC</w:t>
      </w:r>
      <w:r w:rsidR="009D629B" w:rsidRPr="00FE2CFF">
        <w:rPr>
          <w:rtl/>
          <w:lang w:bidi="ar-EG"/>
        </w:rPr>
        <w:t>؛</w:t>
      </w:r>
    </w:p>
    <w:p w14:paraId="08E32C64" w14:textId="54B3E52A" w:rsidR="0065720F" w:rsidRPr="0065720F" w:rsidRDefault="0065720F" w:rsidP="0065720F">
      <w:pPr>
        <w:tabs>
          <w:tab w:val="clear" w:pos="1134"/>
          <w:tab w:val="clear" w:pos="1871"/>
          <w:tab w:val="clear" w:pos="2268"/>
          <w:tab w:val="left" w:pos="1701"/>
          <w:tab w:val="left" w:pos="2552"/>
          <w:tab w:val="left" w:pos="3402"/>
        </w:tabs>
        <w:spacing w:before="80"/>
        <w:ind w:left="1702" w:hanging="851"/>
        <w:rPr>
          <w:rtl/>
          <w:lang w:val="en-GB" w:bidi="ar-EG"/>
        </w:rPr>
      </w:pPr>
      <w:proofErr w:type="gramStart"/>
      <w:r w:rsidRPr="0065720F">
        <w:rPr>
          <w:rFonts w:hint="cs"/>
          <w:i/>
          <w:iCs/>
          <w:rtl/>
          <w:lang w:bidi="ar-EG"/>
        </w:rPr>
        <w:t>هـ )</w:t>
      </w:r>
      <w:proofErr w:type="gramEnd"/>
      <w:r>
        <w:rPr>
          <w:rtl/>
          <w:lang w:bidi="ar-EG"/>
        </w:rPr>
        <w:tab/>
      </w:r>
      <w:r w:rsidRPr="002F0218">
        <w:rPr>
          <w:rFonts w:hint="cs"/>
          <w:rtl/>
        </w:rPr>
        <w:t xml:space="preserve">أن تحصل التخصيصات المعدَّلة على نتائج </w:t>
      </w:r>
      <w:proofErr w:type="spellStart"/>
      <w:r w:rsidRPr="002F0218">
        <w:rPr>
          <w:rFonts w:hint="cs"/>
          <w:rtl/>
        </w:rPr>
        <w:t>مؤاتية</w:t>
      </w:r>
      <w:proofErr w:type="spellEnd"/>
      <w:r w:rsidRPr="002F0218">
        <w:rPr>
          <w:rFonts w:hint="cs"/>
          <w:rtl/>
        </w:rPr>
        <w:t xml:space="preserve"> بموجب الرقم </w:t>
      </w:r>
      <w:r w:rsidRPr="0065720F">
        <w:rPr>
          <w:rStyle w:val="Artref"/>
          <w:b/>
          <w:bCs/>
        </w:rPr>
        <w:t>31.11</w:t>
      </w:r>
      <w:r w:rsidRPr="002F0218">
        <w:rPr>
          <w:rFonts w:hint="cs"/>
          <w:rtl/>
        </w:rPr>
        <w:t xml:space="preserve"> فيما يتعلق بالمادة </w:t>
      </w:r>
      <w:r w:rsidRPr="0065720F">
        <w:rPr>
          <w:rStyle w:val="Artref"/>
          <w:b/>
          <w:bCs/>
        </w:rPr>
        <w:t>22</w:t>
      </w:r>
      <w:r w:rsidRPr="0065720F">
        <w:rPr>
          <w:rStyle w:val="Artref"/>
          <w:rFonts w:hint="cs"/>
          <w:rtl/>
        </w:rPr>
        <w:t xml:space="preserve"> </w:t>
      </w:r>
      <w:r w:rsidRPr="002F0218">
        <w:rPr>
          <w:rFonts w:hint="cs"/>
          <w:rtl/>
        </w:rPr>
        <w:t xml:space="preserve">باستعمال آخر إصدار لبرمجية التحقق من الكثافة </w:t>
      </w:r>
      <w:proofErr w:type="spellStart"/>
      <w:r w:rsidRPr="002F0218">
        <w:t>epfd</w:t>
      </w:r>
      <w:proofErr w:type="spellEnd"/>
      <w:r w:rsidRPr="002F0218">
        <w:rPr>
          <w:rFonts w:hint="cs"/>
          <w:rtl/>
        </w:rPr>
        <w:t>؛</w:t>
      </w:r>
    </w:p>
    <w:p w14:paraId="45818A84" w14:textId="0B164BB0" w:rsidR="00832CB7" w:rsidRDefault="00832CB7" w:rsidP="0065720F">
      <w:pPr>
        <w:rPr>
          <w:rtl/>
        </w:rPr>
      </w:pPr>
      <w:r>
        <w:rPr>
          <w:rFonts w:hint="cs"/>
          <w:rtl/>
        </w:rPr>
        <w:t>7</w:t>
      </w:r>
      <w:r>
        <w:rPr>
          <w:rtl/>
        </w:rPr>
        <w:tab/>
      </w:r>
      <w:ins w:id="425" w:author="Arabic-LBA" w:date="2023-11-17T18:52:00Z">
        <w:r w:rsidR="00DF59EE" w:rsidRPr="00DF59EE">
          <w:rPr>
            <w:rtl/>
          </w:rPr>
          <w:t xml:space="preserve">أنه، عند استلام مكتب الاتصالات الراديوية، اعتباراً من 16 ديسمبر 2023، أول إخطار بموجب الرقم </w:t>
        </w:r>
        <w:r w:rsidR="00DF59EE" w:rsidRPr="00E3558F">
          <w:rPr>
            <w:rStyle w:val="Artref"/>
            <w:b/>
            <w:bCs/>
            <w:rtl/>
            <w:rPrChange w:id="426" w:author="Arabic-LBA" w:date="2023-11-17T18:52:00Z">
              <w:rPr>
                <w:rtl/>
              </w:rPr>
            </w:rPrChange>
          </w:rPr>
          <w:t>28.11</w:t>
        </w:r>
        <w:r w:rsidR="00DF59EE" w:rsidRPr="00DF59EE">
          <w:rPr>
            <w:rtl/>
          </w:rPr>
          <w:t xml:space="preserve"> للنظام غير المستقر بالنسبة إلى الأرض الذي تنطبق عليه الفقرة 1 من "</w:t>
        </w:r>
        <w:r w:rsidR="00DF59EE" w:rsidRPr="00DF59EE">
          <w:rPr>
            <w:i/>
            <w:iCs/>
            <w:rtl/>
            <w:rPrChange w:id="427" w:author="Arabic-LBA" w:date="2023-11-17T18:52:00Z">
              <w:rPr>
                <w:rtl/>
              </w:rPr>
            </w:rPrChange>
          </w:rPr>
          <w:t>يقرر</w:t>
        </w:r>
        <w:r w:rsidR="00DF59EE" w:rsidRPr="00DF59EE">
          <w:rPr>
            <w:rtl/>
          </w:rPr>
          <w:t xml:space="preserve">"، لأغراض الرقمين </w:t>
        </w:r>
        <w:r w:rsidR="00DF59EE" w:rsidRPr="00E3558F">
          <w:rPr>
            <w:rStyle w:val="Artref"/>
            <w:b/>
            <w:bCs/>
            <w:rtl/>
            <w:rPrChange w:id="428" w:author="Arabic-LBA" w:date="2023-11-17T18:52:00Z">
              <w:rPr>
                <w:rtl/>
              </w:rPr>
            </w:rPrChange>
          </w:rPr>
          <w:t>27.9</w:t>
        </w:r>
        <w:r w:rsidR="00DF59EE" w:rsidRPr="00DF59EE">
          <w:rPr>
            <w:rtl/>
          </w:rPr>
          <w:t xml:space="preserve"> و</w:t>
        </w:r>
        <w:r w:rsidR="00DF59EE" w:rsidRPr="00E3558F">
          <w:rPr>
            <w:rStyle w:val="Artref"/>
            <w:b/>
            <w:bCs/>
            <w:rtl/>
            <w:rPrChange w:id="429" w:author="Arabic-LBA" w:date="2023-11-17T18:53:00Z">
              <w:rPr>
                <w:rtl/>
              </w:rPr>
            </w:rPrChange>
          </w:rPr>
          <w:t>32.11</w:t>
        </w:r>
        <w:r w:rsidR="00DF59EE" w:rsidRPr="00DF59EE">
          <w:rPr>
            <w:rtl/>
          </w:rPr>
          <w:t>، فإن مكتب الاتصالات الراديوية سيحتفظ بالتاريخ الأصلي لـلحماية إذا</w:t>
        </w:r>
      </w:ins>
      <w:r>
        <w:rPr>
          <w:rFonts w:hint="cs"/>
          <w:rtl/>
        </w:rPr>
        <w:t>:</w:t>
      </w:r>
    </w:p>
    <w:p w14:paraId="735B372D" w14:textId="5104FFBE" w:rsidR="00832CB7" w:rsidRDefault="00832CB7" w:rsidP="00832CB7">
      <w:pPr>
        <w:rPr>
          <w:rFonts w:eastAsia="SimSun"/>
          <w:lang w:eastAsia="zh-CN"/>
        </w:rPr>
      </w:pPr>
      <w:proofErr w:type="gramStart"/>
      <w:r>
        <w:rPr>
          <w:rFonts w:eastAsia="SimSun" w:hint="cs"/>
          <w:i/>
          <w:iCs/>
          <w:rtl/>
          <w:lang w:eastAsia="zh-CN"/>
        </w:rPr>
        <w:t>أ )</w:t>
      </w:r>
      <w:proofErr w:type="gramEnd"/>
      <w:r>
        <w:rPr>
          <w:rFonts w:eastAsia="SimSun" w:hint="cs"/>
          <w:rtl/>
          <w:lang w:eastAsia="zh-CN"/>
        </w:rPr>
        <w:tab/>
      </w:r>
      <w:ins w:id="430" w:author="Arabic-LBA" w:date="2023-11-17T18:54:00Z">
        <w:r w:rsidR="00FF56F4" w:rsidRPr="00847C7D">
          <w:rPr>
            <w:rFonts w:hint="eastAsia"/>
            <w:rtl/>
          </w:rPr>
          <w:t>إذا</w:t>
        </w:r>
        <w:r w:rsidR="00FF56F4" w:rsidRPr="00847C7D">
          <w:rPr>
            <w:rtl/>
          </w:rPr>
          <w:t xml:space="preserve"> كانت</w:t>
        </w:r>
        <w:r w:rsidR="00FF56F4" w:rsidRPr="00421B8D">
          <w:rPr>
            <w:rtl/>
          </w:rPr>
          <w:t xml:space="preserve"> </w:t>
        </w:r>
        <w:r w:rsidR="00FF56F4" w:rsidRPr="00847C7D">
          <w:rPr>
            <w:rFonts w:hint="eastAsia"/>
            <w:rtl/>
          </w:rPr>
          <w:t>الاختلافات</w:t>
        </w:r>
        <w:r w:rsidR="00FF56F4" w:rsidRPr="00847C7D">
          <w:rPr>
            <w:rtl/>
          </w:rPr>
          <w:t xml:space="preserve"> في </w:t>
        </w:r>
        <w:r w:rsidR="00FF56F4" w:rsidRPr="00847C7D">
          <w:rPr>
            <w:rFonts w:hint="eastAsia"/>
            <w:rtl/>
          </w:rPr>
          <w:t>ارتفاع</w:t>
        </w:r>
        <w:r w:rsidR="00FF56F4" w:rsidRPr="00847C7D">
          <w:rPr>
            <w:rtl/>
          </w:rPr>
          <w:t xml:space="preserve"> </w:t>
        </w:r>
        <w:r w:rsidR="00FF56F4" w:rsidRPr="00421B8D">
          <w:rPr>
            <w:rtl/>
          </w:rPr>
          <w:t>الحضيض والأوج لكل مستو</w:t>
        </w:r>
        <w:r w:rsidR="00FF56F4" w:rsidRPr="00847C7D">
          <w:rPr>
            <w:rFonts w:hint="eastAsia"/>
            <w:rtl/>
          </w:rPr>
          <w:t>ٍ،</w:t>
        </w:r>
        <w:r w:rsidR="00FF56F4" w:rsidRPr="00847C7D">
          <w:rPr>
            <w:rtl/>
          </w:rPr>
          <w:t xml:space="preserve"> </w:t>
        </w:r>
        <w:r w:rsidR="00FF56F4" w:rsidRPr="00421B8D">
          <w:rPr>
            <w:rtl/>
          </w:rPr>
          <w:t xml:space="preserve">بين </w:t>
        </w:r>
      </w:ins>
      <w:ins w:id="431" w:author="Arabic-LBA" w:date="2023-11-17T18:57:00Z">
        <w:r w:rsidR="00CB5172">
          <w:rPr>
            <w:rFonts w:hint="cs"/>
            <w:rtl/>
          </w:rPr>
          <w:t xml:space="preserve">المعلمات </w:t>
        </w:r>
        <w:r w:rsidR="00CB5172" w:rsidRPr="00CB5172">
          <w:rPr>
            <w:rtl/>
          </w:rPr>
          <w:t xml:space="preserve">المقدمة في </w:t>
        </w:r>
        <w:r w:rsidR="00CB5172">
          <w:rPr>
            <w:rFonts w:hint="cs"/>
            <w:rtl/>
          </w:rPr>
          <w:t>بطاقة التبليغ</w:t>
        </w:r>
        <w:r w:rsidR="00CB5172" w:rsidRPr="00CB5172">
          <w:rPr>
            <w:rtl/>
          </w:rPr>
          <w:t xml:space="preserve"> بموجب الرقم </w:t>
        </w:r>
        <w:r w:rsidR="00CB5172" w:rsidRPr="00CB5172">
          <w:rPr>
            <w:b/>
            <w:bCs/>
            <w:rtl/>
            <w:rPrChange w:id="432" w:author="Arabic-LBA" w:date="2023-11-17T18:57:00Z">
              <w:rPr>
                <w:rtl/>
              </w:rPr>
            </w:rPrChange>
          </w:rPr>
          <w:t>28.11</w:t>
        </w:r>
        <w:r w:rsidR="00CB5172" w:rsidRPr="00CB5172">
          <w:rPr>
            <w:rtl/>
          </w:rPr>
          <w:t xml:space="preserve"> والمعلومات المقدمة بموجب الرقم </w:t>
        </w:r>
        <w:r w:rsidR="00CB5172" w:rsidRPr="00E3558F">
          <w:rPr>
            <w:rStyle w:val="Artref"/>
            <w:b/>
            <w:bCs/>
            <w:rtl/>
            <w:rPrChange w:id="433" w:author="Arabic-LBA" w:date="2023-11-17T18:58:00Z">
              <w:rPr>
                <w:rtl/>
              </w:rPr>
            </w:rPrChange>
          </w:rPr>
          <w:t>30.9</w:t>
        </w:r>
        <w:r w:rsidR="00CB5172">
          <w:rPr>
            <w:rFonts w:hint="cs"/>
            <w:rtl/>
          </w:rPr>
          <w:t xml:space="preserve"> </w:t>
        </w:r>
      </w:ins>
      <w:ins w:id="434" w:author="Arabic-LBA" w:date="2023-11-17T18:54:00Z">
        <w:r w:rsidR="00FF56F4" w:rsidRPr="00847C7D">
          <w:rPr>
            <w:rFonts w:hint="eastAsia"/>
            <w:rtl/>
          </w:rPr>
          <w:t>تقل</w:t>
        </w:r>
        <w:r w:rsidR="00FF56F4" w:rsidRPr="00847C7D">
          <w:rPr>
            <w:rtl/>
          </w:rPr>
          <w:t xml:space="preserve"> </w:t>
        </w:r>
        <w:r w:rsidR="00FF56F4" w:rsidRPr="00847C7D">
          <w:rPr>
            <w:rFonts w:hint="eastAsia"/>
            <w:rtl/>
          </w:rPr>
          <w:t>عن</w:t>
        </w:r>
        <w:r w:rsidR="00FF56F4" w:rsidRPr="00421B8D">
          <w:rPr>
            <w:rtl/>
          </w:rPr>
          <w:t xml:space="preserve"> [</w:t>
        </w:r>
        <w:r w:rsidR="00FF56F4">
          <w:t>75-50</w:t>
        </w:r>
        <w:r w:rsidR="00FF56F4" w:rsidRPr="00421B8D">
          <w:rPr>
            <w:rtl/>
          </w:rPr>
          <w:t>]</w:t>
        </w:r>
        <w:r w:rsidR="00FF56F4">
          <w:rPr>
            <w:rStyle w:val="FootnoteReference"/>
            <w:rtl/>
          </w:rPr>
          <w:footnoteReference w:customMarkFollows="1" w:id="5"/>
          <w:t>*</w:t>
        </w:r>
        <w:r w:rsidR="00FF56F4" w:rsidRPr="00421B8D">
          <w:rPr>
            <w:rtl/>
          </w:rPr>
          <w:t xml:space="preserve"> </w:t>
        </w:r>
        <w:r w:rsidR="00FF56F4" w:rsidRPr="00421B8D">
          <w:t>km</w:t>
        </w:r>
        <w:r w:rsidR="00FF56F4" w:rsidRPr="00421B8D">
          <w:rPr>
            <w:rtl/>
          </w:rPr>
          <w:t xml:space="preserve"> على التوالي</w:t>
        </w:r>
      </w:ins>
      <w:r>
        <w:rPr>
          <w:rFonts w:eastAsia="SimSun" w:hint="cs"/>
          <w:rtl/>
          <w:lang w:eastAsia="zh-CN" w:bidi="ar-SY"/>
        </w:rPr>
        <w:t>؛</w:t>
      </w:r>
    </w:p>
    <w:p w14:paraId="0D60A27A" w14:textId="396A1895" w:rsidR="00832CB7" w:rsidRDefault="00832CB7" w:rsidP="00832CB7">
      <w:pPr>
        <w:rPr>
          <w:rFonts w:eastAsia="SimSun"/>
          <w:rtl/>
          <w:lang w:eastAsia="zh-CN"/>
        </w:rPr>
      </w:pPr>
      <w:r>
        <w:rPr>
          <w:rFonts w:eastAsia="SimSun" w:hint="cs"/>
          <w:i/>
          <w:iCs/>
          <w:rtl/>
          <w:lang w:eastAsia="zh-CN"/>
        </w:rPr>
        <w:t>ب)</w:t>
      </w:r>
      <w:r>
        <w:rPr>
          <w:rFonts w:eastAsia="SimSun" w:hint="cs"/>
          <w:rtl/>
          <w:lang w:eastAsia="zh-CN"/>
        </w:rPr>
        <w:tab/>
      </w:r>
      <w:ins w:id="437" w:author="Arabic-LBA" w:date="2023-11-17T18:54:00Z">
        <w:r w:rsidR="00FF56F4" w:rsidRPr="00FF56F4">
          <w:rPr>
            <w:rFonts w:eastAsia="SimSun"/>
            <w:rtl/>
            <w:lang w:eastAsia="zh-CN"/>
          </w:rPr>
          <w:t xml:space="preserve">وإذا كانت اختلافات الميل لكل مستوى بين </w:t>
        </w:r>
      </w:ins>
      <w:ins w:id="438" w:author="Arabic-LBA" w:date="2023-11-17T18:59:00Z">
        <w:r w:rsidR="00C358BD">
          <w:rPr>
            <w:rFonts w:hint="cs"/>
            <w:rtl/>
          </w:rPr>
          <w:t xml:space="preserve">المعلمات </w:t>
        </w:r>
        <w:r w:rsidR="00C358BD" w:rsidRPr="00CB5172">
          <w:rPr>
            <w:rtl/>
          </w:rPr>
          <w:t xml:space="preserve">المقدمة في </w:t>
        </w:r>
        <w:r w:rsidR="00C358BD">
          <w:rPr>
            <w:rFonts w:hint="cs"/>
            <w:rtl/>
          </w:rPr>
          <w:t>بطاقة التبليغ</w:t>
        </w:r>
        <w:r w:rsidR="00C358BD" w:rsidRPr="00CB5172">
          <w:rPr>
            <w:rtl/>
          </w:rPr>
          <w:t xml:space="preserve"> بموجب الرقم </w:t>
        </w:r>
        <w:r w:rsidR="00C358BD" w:rsidRPr="00D777B9">
          <w:rPr>
            <w:b/>
            <w:bCs/>
            <w:rtl/>
          </w:rPr>
          <w:t>28.11</w:t>
        </w:r>
        <w:r w:rsidR="00C358BD" w:rsidRPr="00CB5172">
          <w:rPr>
            <w:rtl/>
          </w:rPr>
          <w:t xml:space="preserve"> والمعلومات المقدمة </w:t>
        </w:r>
      </w:ins>
      <w:ins w:id="439" w:author="Arabic-LBA" w:date="2023-11-17T19:00:00Z">
        <w:r w:rsidR="00065B35" w:rsidRPr="00CB5172">
          <w:rPr>
            <w:rtl/>
          </w:rPr>
          <w:t xml:space="preserve">بموجب الرقم </w:t>
        </w:r>
        <w:r w:rsidR="00065B35" w:rsidRPr="00E3558F">
          <w:rPr>
            <w:rStyle w:val="Artref"/>
            <w:b/>
            <w:bCs/>
            <w:rtl/>
          </w:rPr>
          <w:t>30.9</w:t>
        </w:r>
      </w:ins>
      <w:ins w:id="440" w:author="Arabic-LBA" w:date="2023-11-17T18:54:00Z">
        <w:r w:rsidR="00FF56F4" w:rsidRPr="00FF56F4">
          <w:rPr>
            <w:rFonts w:eastAsia="SimSun"/>
            <w:rtl/>
            <w:lang w:eastAsia="zh-CN"/>
          </w:rPr>
          <w:t>، تقل عن [3] درجات، على التوالي</w:t>
        </w:r>
      </w:ins>
      <w:r>
        <w:rPr>
          <w:rFonts w:eastAsia="SimSun" w:hint="cs"/>
          <w:rtl/>
          <w:lang w:eastAsia="zh-CN" w:bidi="ar-SY"/>
        </w:rPr>
        <w:t>؛</w:t>
      </w:r>
    </w:p>
    <w:p w14:paraId="4F45CFCD" w14:textId="510C350B" w:rsidR="00832CB7" w:rsidRDefault="00832CB7" w:rsidP="00FF56F4">
      <w:pPr>
        <w:rPr>
          <w:rFonts w:eastAsia="SimSun"/>
          <w:lang w:eastAsia="zh-CN" w:bidi="ar-IQ"/>
        </w:rPr>
      </w:pPr>
      <w:r>
        <w:rPr>
          <w:rFonts w:eastAsia="SimSun" w:hint="cs"/>
          <w:i/>
          <w:iCs/>
          <w:rtl/>
          <w:lang w:eastAsia="zh-CN" w:bidi="ar-IQ"/>
        </w:rPr>
        <w:t>ج)</w:t>
      </w:r>
      <w:r>
        <w:rPr>
          <w:rFonts w:eastAsia="SimSun" w:hint="cs"/>
          <w:i/>
          <w:iCs/>
          <w:rtl/>
          <w:lang w:eastAsia="zh-CN" w:bidi="ar-IQ"/>
        </w:rPr>
        <w:tab/>
      </w:r>
      <w:ins w:id="441" w:author="Arabic-LBA" w:date="2023-11-17T18:55:00Z">
        <w:r w:rsidR="00FF56F4" w:rsidRPr="00FF56F4">
          <w:rPr>
            <w:rFonts w:eastAsia="SimSun"/>
            <w:rtl/>
            <w:lang w:eastAsia="zh-CN"/>
            <w:rPrChange w:id="442" w:author="Arabic-LBA" w:date="2023-11-17T18:55:00Z">
              <w:rPr>
                <w:rFonts w:eastAsia="SimSun"/>
                <w:i/>
                <w:iCs/>
                <w:rtl/>
                <w:lang w:eastAsia="zh-CN"/>
              </w:rPr>
            </w:rPrChange>
          </w:rPr>
          <w:t xml:space="preserve">وإذا اقتصرت التعديلات على </w:t>
        </w:r>
      </w:ins>
      <w:ins w:id="443" w:author="Arabic-LBA" w:date="2023-11-17T19:00:00Z">
        <w:r w:rsidR="00065B35" w:rsidRPr="00065B35">
          <w:rPr>
            <w:rFonts w:eastAsia="SimSun" w:hint="cs"/>
            <w:rtl/>
            <w:lang w:eastAsia="zh-CN"/>
          </w:rPr>
          <w:t>أي بند</w:t>
        </w:r>
      </w:ins>
      <w:ins w:id="444" w:author="Arabic-LBA" w:date="2023-11-17T18:55:00Z">
        <w:r w:rsidR="00FF56F4" w:rsidRPr="00FF56F4">
          <w:rPr>
            <w:rFonts w:eastAsia="SimSun"/>
            <w:rtl/>
            <w:lang w:eastAsia="zh-CN"/>
            <w:rPrChange w:id="445" w:author="Arabic-LBA" w:date="2023-11-17T18:55:00Z">
              <w:rPr>
                <w:rFonts w:eastAsia="SimSun"/>
                <w:i/>
                <w:iCs/>
                <w:rtl/>
                <w:lang w:eastAsia="zh-CN"/>
              </w:rPr>
            </w:rPrChange>
          </w:rPr>
          <w:t xml:space="preserve"> من بنود بيانات </w:t>
        </w:r>
        <w:r w:rsidR="00FF56F4" w:rsidRPr="00FF56F4">
          <w:rPr>
            <w:rFonts w:eastAsia="SimSun"/>
            <w:lang w:eastAsia="zh-CN" w:bidi="ar-IQ"/>
            <w:rPrChange w:id="446" w:author="Arabic-LBA" w:date="2023-11-17T18:55:00Z">
              <w:rPr>
                <w:rFonts w:eastAsia="SimSun"/>
                <w:i/>
                <w:iCs/>
                <w:lang w:eastAsia="zh-CN" w:bidi="ar-IQ"/>
              </w:rPr>
            </w:rPrChange>
          </w:rPr>
          <w:t>.</w:t>
        </w:r>
        <w:proofErr w:type="gramStart"/>
        <w:r w:rsidR="00FF56F4" w:rsidRPr="00FF56F4">
          <w:rPr>
            <w:rFonts w:eastAsia="SimSun"/>
            <w:lang w:eastAsia="zh-CN" w:bidi="ar-IQ"/>
            <w:rPrChange w:id="447" w:author="Arabic-LBA" w:date="2023-11-17T18:55:00Z">
              <w:rPr>
                <w:rFonts w:eastAsia="SimSun"/>
                <w:i/>
                <w:iCs/>
                <w:lang w:eastAsia="zh-CN" w:bidi="ar-IQ"/>
              </w:rPr>
            </w:rPrChange>
          </w:rPr>
          <w:t>4.A</w:t>
        </w:r>
        <w:proofErr w:type="gramEnd"/>
        <w:r w:rsidR="00FF56F4" w:rsidRPr="00FF56F4">
          <w:rPr>
            <w:rFonts w:eastAsia="SimSun"/>
            <w:rtl/>
            <w:lang w:eastAsia="zh-CN" w:bidi="ar-EG"/>
            <w:rPrChange w:id="448" w:author="Arabic-LBA" w:date="2023-11-17T18:55:00Z">
              <w:rPr>
                <w:rFonts w:eastAsia="SimSun"/>
                <w:i/>
                <w:iCs/>
                <w:rtl/>
                <w:lang w:eastAsia="zh-CN" w:bidi="ar-EG"/>
              </w:rPr>
            </w:rPrChange>
          </w:rPr>
          <w:t>ب.</w:t>
        </w:r>
        <w:r w:rsidR="00FF56F4" w:rsidRPr="00FF56F4">
          <w:rPr>
            <w:rFonts w:eastAsia="SimSun"/>
            <w:lang w:eastAsia="zh-CN" w:bidi="ar-IQ"/>
            <w:rPrChange w:id="449" w:author="Arabic-LBA" w:date="2023-11-17T18:55:00Z">
              <w:rPr>
                <w:rFonts w:eastAsia="SimSun"/>
                <w:i/>
                <w:iCs/>
                <w:lang w:eastAsia="zh-CN" w:bidi="ar-IQ"/>
              </w:rPr>
            </w:rPrChange>
          </w:rPr>
          <w:t>4</w:t>
        </w:r>
      </w:ins>
      <w:ins w:id="450" w:author="Arabic-LBA" w:date="2023-11-17T19:01:00Z">
        <w:r w:rsidR="00065B35">
          <w:rPr>
            <w:rFonts w:eastAsia="SimSun" w:hint="cs"/>
            <w:rtl/>
            <w:lang w:eastAsia="zh-CN"/>
          </w:rPr>
          <w:t xml:space="preserve"> بال</w:t>
        </w:r>
      </w:ins>
      <w:ins w:id="451" w:author="Arabic-LBA" w:date="2023-11-17T18:55:00Z">
        <w:r w:rsidR="00FF56F4" w:rsidRPr="00FF56F4">
          <w:rPr>
            <w:rFonts w:eastAsia="SimSun"/>
            <w:rtl/>
            <w:lang w:eastAsia="zh-CN"/>
            <w:rPrChange w:id="452" w:author="Arabic-LBA" w:date="2023-11-17T18:55:00Z">
              <w:rPr>
                <w:rFonts w:eastAsia="SimSun"/>
                <w:i/>
                <w:iCs/>
                <w:rtl/>
                <w:lang w:eastAsia="zh-CN"/>
              </w:rPr>
            </w:rPrChange>
          </w:rPr>
          <w:t xml:space="preserve">تذييل </w:t>
        </w:r>
      </w:ins>
      <w:ins w:id="453" w:author="Arabic-LBA" w:date="2023-11-17T19:01:00Z">
        <w:r w:rsidR="00065B35">
          <w:rPr>
            <w:rFonts w:eastAsia="SimSun" w:hint="cs"/>
            <w:b/>
            <w:bCs/>
            <w:rtl/>
            <w:lang w:eastAsia="zh-CN"/>
          </w:rPr>
          <w:t xml:space="preserve">4 </w:t>
        </w:r>
      </w:ins>
      <w:proofErr w:type="spellStart"/>
      <w:ins w:id="454" w:author="Arabic-LBA" w:date="2023-11-17T18:55:00Z">
        <w:r w:rsidR="00FF56F4" w:rsidRPr="00FF56F4">
          <w:rPr>
            <w:rFonts w:eastAsia="SimSun"/>
            <w:lang w:eastAsia="zh-CN" w:bidi="ar-IQ"/>
            <w:rPrChange w:id="455" w:author="Arabic-LBA" w:date="2023-11-17T18:55:00Z">
              <w:rPr>
                <w:rFonts w:eastAsia="SimSun"/>
                <w:i/>
                <w:iCs/>
                <w:lang w:eastAsia="zh-CN" w:bidi="ar-IQ"/>
              </w:rPr>
            </w:rPrChange>
          </w:rPr>
          <w:t>Rev.WRC</w:t>
        </w:r>
        <w:proofErr w:type="spellEnd"/>
        <w:r w:rsidR="00FF56F4" w:rsidRPr="00FF56F4">
          <w:rPr>
            <w:rFonts w:eastAsia="SimSun"/>
            <w:lang w:eastAsia="zh-CN" w:bidi="ar-IQ"/>
            <w:rPrChange w:id="456" w:author="Arabic-LBA" w:date="2023-11-17T18:55:00Z">
              <w:rPr>
                <w:rFonts w:eastAsia="SimSun"/>
                <w:i/>
                <w:iCs/>
                <w:lang w:eastAsia="zh-CN" w:bidi="ar-IQ"/>
              </w:rPr>
            </w:rPrChange>
          </w:rPr>
          <w:t xml:space="preserve"> 23</w:t>
        </w:r>
      </w:ins>
      <w:ins w:id="457" w:author="Arabic-LBA" w:date="2023-11-17T19:01:00Z">
        <w:r w:rsidR="00065B35">
          <w:rPr>
            <w:rFonts w:eastAsia="SimSun"/>
            <w:lang w:val="fr-FR" w:eastAsia="zh-CN" w:bidi="ar-IQ"/>
          </w:rPr>
          <w:t>)</w:t>
        </w:r>
      </w:ins>
      <w:ins w:id="458" w:author="Arabic-LBA" w:date="2023-11-17T18:55:00Z">
        <w:r w:rsidR="00FF56F4" w:rsidRPr="00FF56F4">
          <w:rPr>
            <w:rFonts w:eastAsia="SimSun"/>
            <w:rtl/>
            <w:lang w:eastAsia="zh-CN"/>
            <w:rPrChange w:id="459" w:author="Arabic-LBA" w:date="2023-11-17T18:55:00Z">
              <w:rPr>
                <w:rFonts w:eastAsia="SimSun"/>
                <w:i/>
                <w:iCs/>
                <w:rtl/>
                <w:lang w:eastAsia="zh-CN"/>
              </w:rPr>
            </w:rPrChange>
          </w:rPr>
          <w:t xml:space="preserve">)، باستثناء بند البيانات </w:t>
        </w:r>
        <w:r w:rsidR="00FF56F4" w:rsidRPr="00FF56F4">
          <w:rPr>
            <w:rFonts w:eastAsia="SimSun"/>
            <w:lang w:eastAsia="zh-CN" w:bidi="ar-IQ"/>
            <w:rPrChange w:id="460" w:author="Arabic-LBA" w:date="2023-11-17T18:55:00Z">
              <w:rPr>
                <w:rFonts w:eastAsia="SimSun"/>
                <w:i/>
                <w:iCs/>
                <w:lang w:eastAsia="zh-CN" w:bidi="ar-IQ"/>
              </w:rPr>
            </w:rPrChange>
          </w:rPr>
          <w:t>4.A</w:t>
        </w:r>
        <w:r w:rsidR="00FF56F4" w:rsidRPr="00FF56F4">
          <w:rPr>
            <w:rFonts w:eastAsia="SimSun"/>
            <w:rtl/>
            <w:lang w:eastAsia="zh-CN"/>
            <w:rPrChange w:id="461" w:author="Arabic-LBA" w:date="2023-11-17T18:55:00Z">
              <w:rPr>
                <w:rFonts w:eastAsia="SimSun"/>
                <w:i/>
                <w:iCs/>
                <w:rtl/>
                <w:lang w:eastAsia="zh-CN"/>
              </w:rPr>
            </w:rPrChange>
          </w:rPr>
          <w:t xml:space="preserve">.ب.4.ب بالتذييل </w:t>
        </w:r>
        <w:r w:rsidR="00FF56F4" w:rsidRPr="00FF56F4">
          <w:rPr>
            <w:rFonts w:eastAsia="SimSun"/>
            <w:b/>
            <w:bCs/>
            <w:rtl/>
            <w:lang w:eastAsia="zh-CN"/>
            <w:rPrChange w:id="462" w:author="Arabic-LBA" w:date="2023-11-17T18:55:00Z">
              <w:rPr>
                <w:rFonts w:eastAsia="SimSun"/>
                <w:b/>
                <w:bCs/>
                <w:i/>
                <w:iCs/>
                <w:rtl/>
                <w:lang w:eastAsia="zh-CN"/>
              </w:rPr>
            </w:rPrChange>
          </w:rPr>
          <w:t>4</w:t>
        </w:r>
        <w:r w:rsidR="00FF56F4" w:rsidRPr="00FF56F4">
          <w:rPr>
            <w:rFonts w:eastAsia="SimSun"/>
            <w:rtl/>
            <w:lang w:eastAsia="zh-CN"/>
            <w:rPrChange w:id="463" w:author="Arabic-LBA" w:date="2023-11-17T18:55:00Z">
              <w:rPr>
                <w:rFonts w:eastAsia="SimSun"/>
                <w:i/>
                <w:iCs/>
                <w:rtl/>
                <w:lang w:eastAsia="zh-CN"/>
              </w:rPr>
            </w:rPrChange>
          </w:rPr>
          <w:t xml:space="preserve"> (عدد </w:t>
        </w:r>
        <w:proofErr w:type="spellStart"/>
        <w:r w:rsidR="00FF56F4" w:rsidRPr="00FF56F4">
          <w:rPr>
            <w:rFonts w:eastAsia="SimSun"/>
            <w:rtl/>
            <w:lang w:eastAsia="zh-CN"/>
            <w:rPrChange w:id="464" w:author="Arabic-LBA" w:date="2023-11-17T18:55:00Z">
              <w:rPr>
                <w:rFonts w:eastAsia="SimSun"/>
                <w:i/>
                <w:iCs/>
                <w:rtl/>
                <w:lang w:eastAsia="zh-CN"/>
              </w:rPr>
            </w:rPrChange>
          </w:rPr>
          <w:t>السواتل</w:t>
        </w:r>
        <w:proofErr w:type="spellEnd"/>
        <w:r w:rsidR="00FF56F4" w:rsidRPr="00FF56F4">
          <w:rPr>
            <w:rFonts w:eastAsia="SimSun"/>
            <w:rtl/>
            <w:lang w:eastAsia="zh-CN"/>
            <w:rPrChange w:id="465" w:author="Arabic-LBA" w:date="2023-11-17T18:55:00Z">
              <w:rPr>
                <w:rFonts w:eastAsia="SimSun"/>
                <w:i/>
                <w:iCs/>
                <w:rtl/>
                <w:lang w:eastAsia="zh-CN"/>
              </w:rPr>
            </w:rPrChange>
          </w:rPr>
          <w:t xml:space="preserve"> في المستوى المداري) وأي بند من بنود البيانات </w:t>
        </w:r>
        <w:r w:rsidR="00FF56F4" w:rsidRPr="00FF56F4">
          <w:rPr>
            <w:rFonts w:eastAsia="SimSun"/>
            <w:lang w:eastAsia="zh-CN" w:bidi="ar-IQ"/>
            <w:rPrChange w:id="466" w:author="Arabic-LBA" w:date="2023-11-17T18:55:00Z">
              <w:rPr>
                <w:rFonts w:eastAsia="SimSun"/>
                <w:i/>
                <w:iCs/>
                <w:lang w:eastAsia="zh-CN" w:bidi="ar-IQ"/>
              </w:rPr>
            </w:rPrChange>
          </w:rPr>
          <w:t>4.A</w:t>
        </w:r>
        <w:r w:rsidR="00FF56F4" w:rsidRPr="00FF56F4">
          <w:rPr>
            <w:rFonts w:eastAsia="SimSun"/>
            <w:rtl/>
            <w:lang w:eastAsia="zh-CN" w:bidi="ar-EG"/>
            <w:rPrChange w:id="467" w:author="Arabic-LBA" w:date="2023-11-17T18:55:00Z">
              <w:rPr>
                <w:rFonts w:eastAsia="SimSun"/>
                <w:i/>
                <w:iCs/>
                <w:rtl/>
                <w:lang w:eastAsia="zh-CN" w:bidi="ar-EG"/>
              </w:rPr>
            </w:rPrChange>
          </w:rPr>
          <w:t>1</w:t>
        </w:r>
        <w:r w:rsidR="00FF56F4" w:rsidRPr="00FF56F4">
          <w:rPr>
            <w:rFonts w:eastAsia="SimSun"/>
            <w:rtl/>
            <w:lang w:eastAsia="zh-CN"/>
            <w:rPrChange w:id="468" w:author="Arabic-LBA" w:date="2023-11-17T18:55:00Z">
              <w:rPr>
                <w:rFonts w:eastAsia="SimSun"/>
                <w:i/>
                <w:iCs/>
                <w:rtl/>
                <w:lang w:eastAsia="zh-CN"/>
              </w:rPr>
            </w:rPrChange>
          </w:rPr>
          <w:t xml:space="preserve"> و</w:t>
        </w:r>
        <w:r w:rsidR="00FF56F4" w:rsidRPr="00FF56F4">
          <w:rPr>
            <w:rFonts w:eastAsia="SimSun"/>
            <w:lang w:eastAsia="zh-CN" w:bidi="ar-IQ"/>
            <w:rPrChange w:id="469" w:author="Arabic-LBA" w:date="2023-11-17T18:55:00Z">
              <w:rPr>
                <w:rFonts w:eastAsia="SimSun"/>
                <w:i/>
                <w:iCs/>
                <w:lang w:eastAsia="zh-CN" w:bidi="ar-IQ"/>
              </w:rPr>
            </w:rPrChange>
          </w:rPr>
          <w:t>4.A</w:t>
        </w:r>
        <w:r w:rsidR="00FF56F4" w:rsidRPr="00FF56F4">
          <w:rPr>
            <w:rFonts w:eastAsia="SimSun"/>
            <w:rtl/>
            <w:lang w:eastAsia="zh-CN"/>
            <w:rPrChange w:id="470" w:author="Arabic-LBA" w:date="2023-11-17T18:55:00Z">
              <w:rPr>
                <w:rFonts w:eastAsia="SimSun"/>
                <w:i/>
                <w:iCs/>
                <w:rtl/>
                <w:lang w:eastAsia="zh-CN"/>
              </w:rPr>
            </w:rPrChange>
          </w:rPr>
          <w:t xml:space="preserve">.ب.6.أ </w:t>
        </w:r>
        <w:r w:rsidR="00FF56F4" w:rsidRPr="008D0246">
          <w:rPr>
            <w:rFonts w:eastAsia="SimSun"/>
            <w:rtl/>
            <w:lang w:eastAsia="zh-CN"/>
            <w:rPrChange w:id="471" w:author="Arabic-LBA" w:date="2023-11-17T19:02:00Z">
              <w:rPr>
                <w:rFonts w:eastAsia="SimSun"/>
                <w:i/>
                <w:iCs/>
                <w:rtl/>
                <w:lang w:eastAsia="zh-CN"/>
              </w:rPr>
            </w:rPrChange>
          </w:rPr>
          <w:t>و</w:t>
        </w:r>
        <w:r w:rsidR="00FF56F4" w:rsidRPr="008D0246">
          <w:rPr>
            <w:rFonts w:eastAsia="SimSun"/>
            <w:lang w:eastAsia="zh-CN" w:bidi="ar-IQ"/>
            <w:rPrChange w:id="472" w:author="Arabic-LBA" w:date="2023-11-17T19:02:00Z">
              <w:rPr>
                <w:rFonts w:eastAsia="SimSun"/>
                <w:i/>
                <w:iCs/>
                <w:lang w:eastAsia="zh-CN" w:bidi="ar-IQ"/>
              </w:rPr>
            </w:rPrChange>
          </w:rPr>
          <w:t>4.A</w:t>
        </w:r>
        <w:r w:rsidR="00FF56F4" w:rsidRPr="008D0246">
          <w:rPr>
            <w:rFonts w:eastAsia="SimSun"/>
            <w:rtl/>
            <w:lang w:eastAsia="zh-CN"/>
            <w:rPrChange w:id="473" w:author="Arabic-LBA" w:date="2023-11-17T19:02:00Z">
              <w:rPr>
                <w:rFonts w:eastAsia="SimSun"/>
                <w:i/>
                <w:iCs/>
                <w:rtl/>
                <w:lang w:eastAsia="zh-CN"/>
              </w:rPr>
            </w:rPrChange>
          </w:rPr>
          <w:t>.ب.7</w:t>
        </w:r>
      </w:ins>
      <w:r w:rsidRPr="008D0246">
        <w:rPr>
          <w:rFonts w:eastAsia="SimSun" w:hint="cs"/>
          <w:rtl/>
          <w:lang w:eastAsia="zh-CN" w:bidi="ar-SY"/>
        </w:rPr>
        <w:t>؛</w:t>
      </w:r>
    </w:p>
    <w:p w14:paraId="4441CF21" w14:textId="3F4B6060" w:rsidR="00832CB7" w:rsidRDefault="00832CB7" w:rsidP="00832CB7">
      <w:pPr>
        <w:rPr>
          <w:rFonts w:eastAsia="SimSun"/>
          <w:rtl/>
          <w:lang w:eastAsia="zh-CN"/>
        </w:rPr>
      </w:pPr>
      <w:proofErr w:type="gramStart"/>
      <w:r>
        <w:rPr>
          <w:rFonts w:eastAsia="SimSun" w:hint="cs"/>
          <w:i/>
          <w:iCs/>
          <w:rtl/>
          <w:lang w:eastAsia="zh-CN"/>
        </w:rPr>
        <w:t>د )</w:t>
      </w:r>
      <w:proofErr w:type="gramEnd"/>
      <w:r>
        <w:rPr>
          <w:rFonts w:eastAsia="SimSun" w:hint="cs"/>
          <w:rtl/>
          <w:lang w:eastAsia="zh-CN"/>
        </w:rPr>
        <w:tab/>
      </w:r>
      <w:ins w:id="474" w:author="Arabic-LBA" w:date="2023-11-17T18:55:00Z">
        <w:r w:rsidR="00FF56F4" w:rsidRPr="00FF56F4">
          <w:rPr>
            <w:rFonts w:eastAsia="SimSun"/>
            <w:rtl/>
            <w:lang w:eastAsia="zh-CN"/>
          </w:rPr>
          <w:t>وإذا قدمت الإدارة المبلغة التزاماً مفاده أنه بالخصائص المعدلة/النظام غير المستقر بالنسبة إلى الأرض لن يتسبب في مزيد من التداخل أو يطالب بمزيد من الحماية أو يفرض قيوداً إضافية على الأنظمة الأخرى في حال نشر محطة فضائية وفقاً للخصائص</w:t>
        </w:r>
      </w:ins>
      <w:ins w:id="475" w:author="Arabic-LBA" w:date="2023-11-17T19:03:00Z">
        <w:r w:rsidR="0053162E">
          <w:rPr>
            <w:rFonts w:eastAsia="SimSun" w:hint="cs"/>
            <w:rtl/>
            <w:lang w:eastAsia="zh-CN"/>
          </w:rPr>
          <w:t xml:space="preserve"> </w:t>
        </w:r>
        <w:r w:rsidR="0053162E" w:rsidRPr="00CB5172">
          <w:rPr>
            <w:rtl/>
          </w:rPr>
          <w:t xml:space="preserve">المقدمة بموجب الرقم </w:t>
        </w:r>
        <w:r w:rsidR="0053162E" w:rsidRPr="00D777B9">
          <w:rPr>
            <w:b/>
            <w:bCs/>
            <w:rtl/>
          </w:rPr>
          <w:t>30.9</w:t>
        </w:r>
      </w:ins>
      <w:r>
        <w:rPr>
          <w:rFonts w:eastAsia="SimSun" w:hint="cs"/>
          <w:rtl/>
          <w:lang w:eastAsia="zh-CN" w:bidi="ar-SY"/>
        </w:rPr>
        <w:t>؛</w:t>
      </w:r>
    </w:p>
    <w:p w14:paraId="2BB3EECB" w14:textId="6D417069" w:rsidR="00832CB7" w:rsidRDefault="00832CB7" w:rsidP="00832CB7">
      <w:pPr>
        <w:rPr>
          <w:rFonts w:eastAsia="SimSun"/>
          <w:lang w:eastAsia="zh-CN"/>
        </w:rPr>
      </w:pPr>
      <w:proofErr w:type="gramStart"/>
      <w:r>
        <w:rPr>
          <w:rFonts w:eastAsia="SimSun" w:hint="cs"/>
          <w:i/>
          <w:iCs/>
          <w:rtl/>
          <w:lang w:eastAsia="zh-CN"/>
        </w:rPr>
        <w:t>هـ )</w:t>
      </w:r>
      <w:proofErr w:type="gramEnd"/>
      <w:r>
        <w:rPr>
          <w:rFonts w:eastAsia="SimSun" w:hint="cs"/>
          <w:i/>
          <w:iCs/>
          <w:rtl/>
          <w:lang w:eastAsia="zh-CN"/>
        </w:rPr>
        <w:tab/>
      </w:r>
      <w:r w:rsidR="009D629B" w:rsidRPr="002F0218">
        <w:rPr>
          <w:rFonts w:hint="cs"/>
          <w:rtl/>
        </w:rPr>
        <w:t xml:space="preserve">أن تحصل التخصيصات المعدَّلة على نتائج </w:t>
      </w:r>
      <w:proofErr w:type="spellStart"/>
      <w:r w:rsidR="009D629B" w:rsidRPr="002F0218">
        <w:rPr>
          <w:rFonts w:hint="cs"/>
          <w:rtl/>
        </w:rPr>
        <w:t>مؤاتية</w:t>
      </w:r>
      <w:proofErr w:type="spellEnd"/>
      <w:r w:rsidR="009D629B" w:rsidRPr="002F0218">
        <w:rPr>
          <w:rFonts w:hint="cs"/>
          <w:rtl/>
        </w:rPr>
        <w:t xml:space="preserve"> بموجب الرقم </w:t>
      </w:r>
      <w:r w:rsidR="009D629B" w:rsidRPr="0065720F">
        <w:rPr>
          <w:rStyle w:val="Artref"/>
          <w:b/>
          <w:bCs/>
        </w:rPr>
        <w:t>31.11</w:t>
      </w:r>
      <w:r w:rsidR="009D629B" w:rsidRPr="002F0218">
        <w:rPr>
          <w:rFonts w:hint="cs"/>
          <w:rtl/>
        </w:rPr>
        <w:t xml:space="preserve"> فيما يتعلق بالمادة </w:t>
      </w:r>
      <w:r w:rsidR="009D629B" w:rsidRPr="0065720F">
        <w:rPr>
          <w:rStyle w:val="Artref"/>
          <w:b/>
          <w:bCs/>
        </w:rPr>
        <w:t>22</w:t>
      </w:r>
      <w:r w:rsidR="009D629B" w:rsidRPr="0065720F">
        <w:rPr>
          <w:rStyle w:val="Artref"/>
          <w:rFonts w:hint="cs"/>
          <w:rtl/>
        </w:rPr>
        <w:t xml:space="preserve"> </w:t>
      </w:r>
      <w:r w:rsidR="009D629B" w:rsidRPr="002F0218">
        <w:rPr>
          <w:rFonts w:hint="cs"/>
          <w:rtl/>
        </w:rPr>
        <w:t xml:space="preserve">باستعمال آخر إصدار لبرمجية التحقق من الكثافة </w:t>
      </w:r>
      <w:proofErr w:type="spellStart"/>
      <w:r w:rsidR="009D629B" w:rsidRPr="002F0218">
        <w:t>epfd</w:t>
      </w:r>
      <w:proofErr w:type="spellEnd"/>
      <w:r>
        <w:rPr>
          <w:rFonts w:eastAsia="SimSun" w:hint="cs"/>
          <w:rtl/>
          <w:lang w:eastAsia="zh-CN" w:bidi="ar-SY"/>
        </w:rPr>
        <w:t>،</w:t>
      </w:r>
    </w:p>
    <w:p w14:paraId="438B1E5A" w14:textId="77777777" w:rsidR="00924C87" w:rsidRPr="00443444" w:rsidRDefault="0013389F" w:rsidP="00302B78">
      <w:pPr>
        <w:pStyle w:val="Call"/>
        <w:rPr>
          <w:rtl/>
        </w:rPr>
      </w:pPr>
      <w:r w:rsidRPr="00443444">
        <w:rPr>
          <w:rtl/>
        </w:rPr>
        <w:t>يكلف مكتب الاتصالات الراديوية</w:t>
      </w:r>
    </w:p>
    <w:p w14:paraId="679096E5" w14:textId="77777777" w:rsidR="00832CB7" w:rsidRDefault="00832CB7" w:rsidP="00323460">
      <w:pPr>
        <w:rPr>
          <w:rtl/>
        </w:rPr>
      </w:pPr>
      <w:r>
        <w:rPr>
          <w:rFonts w:hint="cs"/>
          <w:rtl/>
        </w:rPr>
        <w:t>1</w:t>
      </w:r>
      <w:r>
        <w:rPr>
          <w:rtl/>
        </w:rPr>
        <w:tab/>
      </w:r>
      <w:r w:rsidR="0013389F" w:rsidRPr="00443444">
        <w:rPr>
          <w:rtl/>
        </w:rPr>
        <w:t xml:space="preserve">باتخاذ </w:t>
      </w:r>
      <w:r w:rsidR="0013389F" w:rsidRPr="00443444">
        <w:rPr>
          <w:rFonts w:hint="cs"/>
          <w:rtl/>
        </w:rPr>
        <w:t>التدابير</w:t>
      </w:r>
      <w:r w:rsidR="0013389F" w:rsidRPr="00443444">
        <w:rPr>
          <w:rtl/>
        </w:rPr>
        <w:t xml:space="preserve"> اللازمة لتنفيذ هذا القرار</w:t>
      </w:r>
      <w:r>
        <w:rPr>
          <w:rFonts w:hint="cs"/>
          <w:rtl/>
        </w:rPr>
        <w:t>؛</w:t>
      </w:r>
    </w:p>
    <w:p w14:paraId="4B183C3C" w14:textId="56CE4639" w:rsidR="00924C87" w:rsidRPr="00443444" w:rsidRDefault="00832CB7" w:rsidP="00323460">
      <w:r>
        <w:rPr>
          <w:rFonts w:hint="cs"/>
          <w:rtl/>
        </w:rPr>
        <w:t>2</w:t>
      </w:r>
      <w:r>
        <w:rPr>
          <w:rtl/>
        </w:rPr>
        <w:tab/>
      </w:r>
      <w:ins w:id="476" w:author="Arabic-LBA" w:date="2023-11-17T19:06:00Z">
        <w:r w:rsidR="00FC0BA7" w:rsidRPr="00FC0BA7">
          <w:rPr>
            <w:rtl/>
          </w:rPr>
          <w:t xml:space="preserve">برفع تقرير عن أي صعوبات تواجهه </w:t>
        </w:r>
      </w:ins>
      <w:del w:id="477" w:author="Arabic-LBA" w:date="2023-11-17T19:05:00Z">
        <w:r w:rsidR="0013389F" w:rsidRPr="00443444" w:rsidDel="00FC0BA7">
          <w:rPr>
            <w:rtl/>
          </w:rPr>
          <w:delText xml:space="preserve">لتذليل الصعوبات </w:delText>
        </w:r>
      </w:del>
      <w:r w:rsidR="0013389F" w:rsidRPr="00443444">
        <w:rPr>
          <w:rtl/>
        </w:rPr>
        <w:t>في تنفيذ هذا القرار</w:t>
      </w:r>
      <w:ins w:id="478" w:author="Arabic-LBA" w:date="2023-11-17T19:06:00Z">
        <w:r w:rsidR="00EB6DC5">
          <w:rPr>
            <w:rFonts w:hint="cs"/>
            <w:rtl/>
          </w:rPr>
          <w:t xml:space="preserve"> </w:t>
        </w:r>
        <w:r w:rsidR="00EB6DC5" w:rsidRPr="00FC0BA7">
          <w:rPr>
            <w:rtl/>
          </w:rPr>
          <w:t>إلى المؤتمر العالمي للاتصالات الراديوية</w:t>
        </w:r>
        <w:r w:rsidR="00EB6DC5">
          <w:rPr>
            <w:rFonts w:hint="cs"/>
            <w:rtl/>
          </w:rPr>
          <w:t xml:space="preserve"> لعام 2027</w:t>
        </w:r>
      </w:ins>
      <w:r w:rsidR="0013389F" w:rsidRPr="00443444">
        <w:rPr>
          <w:rFonts w:hint="cs"/>
          <w:rtl/>
        </w:rPr>
        <w:t>.</w:t>
      </w:r>
    </w:p>
    <w:p w14:paraId="7BCBA5F5" w14:textId="61D00DA7" w:rsidR="00924C87" w:rsidRPr="00443444" w:rsidRDefault="0013389F" w:rsidP="00323460">
      <w:pPr>
        <w:pStyle w:val="AnnexNo"/>
        <w:spacing w:before="480"/>
        <w:rPr>
          <w:rtl/>
        </w:rPr>
      </w:pPr>
      <w:r w:rsidRPr="00443444">
        <w:rPr>
          <w:rtl/>
        </w:rPr>
        <w:t xml:space="preserve">الملحق </w:t>
      </w:r>
      <w:del w:id="479" w:author="Arabic-LBA" w:date="2023-11-17T19:34:00Z">
        <w:r w:rsidRPr="00443444" w:rsidDel="005C21E2">
          <w:rPr>
            <w:rtl/>
          </w:rPr>
          <w:delText xml:space="preserve">1 </w:delText>
        </w:r>
      </w:del>
      <w:r w:rsidRPr="00443444">
        <w:rPr>
          <w:rFonts w:hint="cs"/>
          <w:rtl/>
        </w:rPr>
        <w:t>ب</w:t>
      </w:r>
      <w:r w:rsidRPr="00443444">
        <w:rPr>
          <w:rtl/>
        </w:rPr>
        <w:t xml:space="preserve">مشروع </w:t>
      </w:r>
      <w:r w:rsidRPr="00443444">
        <w:rPr>
          <w:rFonts w:hint="cs"/>
          <w:rtl/>
        </w:rPr>
        <w:t>ال</w:t>
      </w:r>
      <w:r w:rsidRPr="00443444">
        <w:rPr>
          <w:rtl/>
        </w:rPr>
        <w:t xml:space="preserve">قرار </w:t>
      </w:r>
      <w:r w:rsidRPr="00443444">
        <w:rPr>
          <w:rFonts w:hint="cs"/>
          <w:rtl/>
        </w:rPr>
        <w:t>ال</w:t>
      </w:r>
      <w:r w:rsidRPr="00443444">
        <w:rPr>
          <w:rtl/>
        </w:rPr>
        <w:t>جديد</w:t>
      </w:r>
      <w:r>
        <w:rPr>
          <w:rtl/>
        </w:rPr>
        <w:br/>
      </w:r>
      <w:r w:rsidRPr="00443444">
        <w:t>[</w:t>
      </w:r>
      <w:r w:rsidR="00832CB7">
        <w:rPr>
          <w:lang w:val="en-US"/>
        </w:rPr>
        <w:t>EUR-</w:t>
      </w:r>
      <w:r w:rsidRPr="00443444">
        <w:t>A7(A)-NGSO-FSS-BSS-MSS TOLERANCE</w:t>
      </w:r>
      <w:del w:id="480" w:author="Arabic-LBA" w:date="2023-11-17T19:34:00Z">
        <w:r w:rsidRPr="00443444" w:rsidDel="005C21E2">
          <w:delText>-OPTION B</w:delText>
        </w:r>
      </w:del>
      <w:r w:rsidRPr="00443444">
        <w:t>] (WRC</w:t>
      </w:r>
      <w:r w:rsidRPr="00443444">
        <w:noBreakHyphen/>
        <w:t>23)</w:t>
      </w:r>
    </w:p>
    <w:p w14:paraId="4EAA91E1" w14:textId="1FAE193B" w:rsidR="00924C87" w:rsidRPr="00443444" w:rsidRDefault="0013389F" w:rsidP="0017365F">
      <w:pPr>
        <w:pStyle w:val="Annextitle"/>
        <w:rPr>
          <w:rtl/>
        </w:rPr>
      </w:pPr>
      <w:r w:rsidRPr="00443444">
        <w:rPr>
          <w:rtl/>
        </w:rPr>
        <w:t xml:space="preserve">تحديد </w:t>
      </w:r>
      <w:r w:rsidRPr="00443444">
        <w:rPr>
          <w:rFonts w:hint="eastAsia"/>
          <w:rtl/>
        </w:rPr>
        <w:t>التفاوت</w:t>
      </w:r>
      <w:r w:rsidRPr="00443444">
        <w:rPr>
          <w:rtl/>
        </w:rPr>
        <w:t xml:space="preserve"> </w:t>
      </w:r>
      <w:ins w:id="481" w:author="Arabic-LBA" w:date="2023-11-17T19:08:00Z">
        <w:r w:rsidR="0017365F">
          <w:rPr>
            <w:rtl/>
          </w:rPr>
          <w:t xml:space="preserve">لمسافة الأوج </w:t>
        </w:r>
        <w:r w:rsidR="0017365F">
          <w:rPr>
            <w:rFonts w:hint="cs"/>
            <w:rtl/>
          </w:rPr>
          <w:t>و</w:t>
        </w:r>
        <w:r w:rsidR="0017365F">
          <w:rPr>
            <w:rtl/>
          </w:rPr>
          <w:t>الحضيض والميل لمحطة فضائية غير مستقرة بالنسبة إلى الأرض</w:t>
        </w:r>
      </w:ins>
      <w:del w:id="482" w:author="Arabic-LBA" w:date="2023-11-17T19:08:00Z">
        <w:r w:rsidRPr="00443444" w:rsidDel="0017365F">
          <w:rPr>
            <w:rtl/>
          </w:rPr>
          <w:delText>للارتفاع والميل</w:delText>
        </w:r>
      </w:del>
    </w:p>
    <w:p w14:paraId="00AB318B" w14:textId="44E52A73" w:rsidR="00924C87" w:rsidRPr="00443444" w:rsidRDefault="0013389F" w:rsidP="00E2374D">
      <w:r w:rsidRPr="00443444">
        <w:rPr>
          <w:rtl/>
        </w:rPr>
        <w:t>1</w:t>
      </w:r>
      <w:r w:rsidRPr="00443444">
        <w:rPr>
          <w:rtl/>
        </w:rPr>
        <w:tab/>
      </w:r>
      <w:r w:rsidRPr="00443444">
        <w:rPr>
          <w:rFonts w:hint="cs"/>
          <w:rtl/>
        </w:rPr>
        <w:t xml:space="preserve">التفاوت الملحوظ </w:t>
      </w:r>
      <w:ins w:id="483" w:author="Arabic-LBA" w:date="2023-11-17T19:10:00Z">
        <w:r w:rsidR="001D0071" w:rsidRPr="001D0071">
          <w:rPr>
            <w:color w:val="000000" w:themeColor="text1"/>
            <w:rtl/>
          </w:rPr>
          <w:t>في مسافة الحضيض للمحطة الفضائية (</w:t>
        </w:r>
        <w:proofErr w:type="spellStart"/>
        <w:r w:rsidR="001D0071" w:rsidRPr="001D0071">
          <w:rPr>
            <w:rFonts w:hint="eastAsia"/>
            <w:color w:val="000000" w:themeColor="text1"/>
          </w:rPr>
          <w:t>Δ</w:t>
        </w:r>
        <w:r w:rsidR="001D0071" w:rsidRPr="001D0071">
          <w:rPr>
            <w:color w:val="000000" w:themeColor="text1"/>
          </w:rPr>
          <w:t>dist_perigeeObserved</w:t>
        </w:r>
        <w:proofErr w:type="spellEnd"/>
        <w:r w:rsidR="001D0071" w:rsidRPr="001D0071">
          <w:rPr>
            <w:color w:val="000000" w:themeColor="text1"/>
            <w:rtl/>
          </w:rPr>
          <w:t xml:space="preserve">) </w:t>
        </w:r>
      </w:ins>
      <w:del w:id="484" w:author="Arabic-LBA" w:date="2023-11-17T19:10:00Z">
        <w:r w:rsidDel="001D0071">
          <w:rPr>
            <w:color w:val="000000" w:themeColor="text1"/>
          </w:rPr>
          <w:sym w:font="Symbol" w:char="F044"/>
        </w:r>
        <w:r w:rsidRPr="00443444" w:rsidDel="001D0071">
          <w:rPr>
            <w:i/>
            <w:iCs/>
            <w:color w:val="000000" w:themeColor="text1"/>
          </w:rPr>
          <w:delText>alt</w:delText>
        </w:r>
        <w:r w:rsidRPr="00443444" w:rsidDel="001D0071">
          <w:rPr>
            <w:i/>
            <w:iCs/>
            <w:color w:val="000000" w:themeColor="text1"/>
            <w:vertAlign w:val="subscript"/>
          </w:rPr>
          <w:delText>s</w:delText>
        </w:r>
        <w:r w:rsidRPr="00443444" w:rsidDel="001D0071">
          <w:rPr>
            <w:i/>
            <w:iCs/>
          </w:rPr>
          <w:delText>/alt</w:delText>
        </w:r>
        <w:r w:rsidRPr="00443444" w:rsidDel="001D0071">
          <w:rPr>
            <w:i/>
            <w:iCs/>
            <w:vertAlign w:val="subscript"/>
          </w:rPr>
          <w:delText>n</w:delText>
        </w:r>
        <w:r w:rsidRPr="00443444" w:rsidDel="001D0071">
          <w:rPr>
            <w:i/>
            <w:iCs/>
            <w:vertAlign w:val="subscript"/>
            <w:rtl/>
          </w:rPr>
          <w:delText xml:space="preserve"> </w:delText>
        </w:r>
        <w:r w:rsidRPr="00443444" w:rsidDel="001D0071">
          <w:rPr>
            <w:rFonts w:hint="eastAsia"/>
            <w:rtl/>
          </w:rPr>
          <w:delText>بالنسبة</w:delText>
        </w:r>
        <w:r w:rsidRPr="00443444" w:rsidDel="001D0071">
          <w:rPr>
            <w:rtl/>
          </w:rPr>
          <w:delText xml:space="preserve"> </w:delText>
        </w:r>
        <w:r w:rsidRPr="00443444" w:rsidDel="001D0071">
          <w:rPr>
            <w:rFonts w:hint="eastAsia"/>
            <w:rtl/>
          </w:rPr>
          <w:delText>لارتفاع</w:delText>
        </w:r>
        <w:r w:rsidRPr="00443444" w:rsidDel="001D0071">
          <w:rPr>
            <w:rtl/>
          </w:rPr>
          <w:delText xml:space="preserve"> </w:delText>
        </w:r>
      </w:del>
      <w:proofErr w:type="spellStart"/>
      <w:ins w:id="485" w:author="Arabic-LBA" w:date="2023-11-17T19:11:00Z">
        <w:r w:rsidR="001D0071">
          <w:rPr>
            <w:rFonts w:hint="cs"/>
            <w:rtl/>
          </w:rPr>
          <w:t>ل</w:t>
        </w:r>
      </w:ins>
      <w:r w:rsidRPr="00443444">
        <w:rPr>
          <w:rFonts w:hint="eastAsia"/>
          <w:rtl/>
        </w:rPr>
        <w:t>ساتل</w:t>
      </w:r>
      <w:proofErr w:type="spellEnd"/>
      <w:r w:rsidRPr="00443444">
        <w:rPr>
          <w:rtl/>
        </w:rPr>
        <w:t xml:space="preserve"> </w:t>
      </w:r>
      <w:r w:rsidRPr="00443444">
        <w:rPr>
          <w:rFonts w:hint="eastAsia"/>
          <w:rtl/>
        </w:rPr>
        <w:t>غير</w:t>
      </w:r>
      <w:r w:rsidRPr="00443444">
        <w:rPr>
          <w:rtl/>
        </w:rPr>
        <w:t xml:space="preserve"> </w:t>
      </w:r>
      <w:r w:rsidRPr="00443444">
        <w:rPr>
          <w:rFonts w:hint="eastAsia"/>
          <w:rtl/>
        </w:rPr>
        <w:t>مستقر</w:t>
      </w:r>
      <w:r w:rsidRPr="00443444">
        <w:rPr>
          <w:rtl/>
        </w:rPr>
        <w:t xml:space="preserve"> </w:t>
      </w:r>
      <w:r w:rsidRPr="00443444">
        <w:rPr>
          <w:rFonts w:hint="eastAsia"/>
          <w:rtl/>
        </w:rPr>
        <w:t>بالنسبة</w:t>
      </w:r>
      <w:r w:rsidRPr="00443444">
        <w:rPr>
          <w:rtl/>
        </w:rPr>
        <w:t xml:space="preserve"> </w:t>
      </w:r>
      <w:r w:rsidRPr="00443444">
        <w:rPr>
          <w:rFonts w:hint="eastAsia"/>
          <w:rtl/>
        </w:rPr>
        <w:t>إلى</w:t>
      </w:r>
      <w:r w:rsidRPr="00443444">
        <w:rPr>
          <w:rtl/>
        </w:rPr>
        <w:t xml:space="preserve"> </w:t>
      </w:r>
      <w:r w:rsidRPr="00443444">
        <w:rPr>
          <w:rFonts w:hint="eastAsia"/>
          <w:rtl/>
        </w:rPr>
        <w:t>الأرض</w:t>
      </w:r>
      <w:r w:rsidRPr="00443444">
        <w:rPr>
          <w:rtl/>
        </w:rPr>
        <w:t xml:space="preserve"> </w:t>
      </w:r>
      <w:r w:rsidRPr="00443444">
        <w:rPr>
          <w:rFonts w:hint="eastAsia"/>
          <w:rtl/>
        </w:rPr>
        <w:t>يساوي</w:t>
      </w:r>
      <w:r w:rsidRPr="00443444">
        <w:rPr>
          <w:rtl/>
        </w:rPr>
        <w:t>:</w:t>
      </w:r>
    </w:p>
    <w:p w14:paraId="42985BF1" w14:textId="77777777" w:rsidR="00924C87" w:rsidRPr="00443444" w:rsidRDefault="0013389F" w:rsidP="00017FF2">
      <w:pPr>
        <w:tabs>
          <w:tab w:val="clear" w:pos="1871"/>
          <w:tab w:val="clear" w:pos="2268"/>
          <w:tab w:val="center" w:pos="4820"/>
          <w:tab w:val="right" w:pos="9639"/>
        </w:tabs>
        <w:overflowPunct w:val="0"/>
        <w:autoSpaceDE w:val="0"/>
        <w:autoSpaceDN w:val="0"/>
        <w:bidi w:val="0"/>
        <w:adjustRightInd w:val="0"/>
        <w:spacing w:line="240" w:lineRule="auto"/>
        <w:jc w:val="left"/>
        <w:textAlignment w:val="baseline"/>
        <w:rPr>
          <w:rFonts w:ascii="Times New Roman" w:hAnsi="Times New Roman" w:cs="Times New Roman"/>
          <w:sz w:val="24"/>
          <w:szCs w:val="20"/>
          <w:lang w:val="en-GB"/>
        </w:rPr>
      </w:pPr>
      <w:r w:rsidRPr="00443444">
        <w:tab/>
      </w:r>
      <w:r w:rsidRPr="00443444">
        <w:tab/>
      </w:r>
      <w:r w:rsidR="00E3558F" w:rsidRPr="00E3558F">
        <w:rPr>
          <w:noProof/>
          <w:position w:val="-12"/>
        </w:rPr>
        <w:pict w14:anchorId="350B7A2B">
          <v:rect id="Rectangle 8" o:spid="_x0000_s2073"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w:r>
      <w:r w:rsidRPr="00E3558F">
        <w:rPr>
          <w:rFonts w:ascii="Times New Roman" w:hAnsi="Times New Roman" w:cs="Times New Roman"/>
          <w:color w:val="000000"/>
          <w:position w:val="-14"/>
          <w:sz w:val="24"/>
          <w:szCs w:val="20"/>
          <w:lang w:val="en-GB"/>
        </w:rPr>
        <w:object w:dxaOrig="1900" w:dyaOrig="400" w14:anchorId="145A88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91" o:spid="_x0000_i1025" type="#_x0000_t75" alt="" style="width:97.8pt;height:22.45pt;mso-width-percent:0;mso-height-percent:0;mso-width-percent:0;mso-height-percent:0" o:ole="">
            <v:imagedata r:id="rId21" o:title=""/>
          </v:shape>
          <o:OLEObject Type="Embed" ProgID="Equation.DSMT4" ShapeID="shape91" DrawAspect="Content" ObjectID="_1761758640" r:id="rId22"/>
        </w:object>
      </w:r>
      <w:r w:rsidRPr="00E3558F">
        <w:rPr>
          <w:rFonts w:ascii="Times New Roman" w:hAnsi="Times New Roman" w:cs="Times New Roman"/>
          <w:sz w:val="24"/>
          <w:szCs w:val="20"/>
          <w:lang w:val="en-GB"/>
        </w:rPr>
        <w:t>     </w:t>
      </w:r>
      <w:r w:rsidRPr="00E3558F">
        <w:rPr>
          <w:rFonts w:ascii="Times New Roman" w:hAnsi="Times New Roman" w:hint="eastAsia"/>
          <w:sz w:val="24"/>
          <w:rtl/>
          <w:lang w:val="en-GB"/>
        </w:rPr>
        <w:t>بالكيلومترات</w:t>
      </w:r>
    </w:p>
    <w:p w14:paraId="6A0BFA1A" w14:textId="77777777" w:rsidR="00924C87" w:rsidRPr="00443444" w:rsidRDefault="0013389F" w:rsidP="00017FF2">
      <w:pPr>
        <w:tabs>
          <w:tab w:val="clear" w:pos="1871"/>
          <w:tab w:val="clear" w:pos="2268"/>
          <w:tab w:val="center" w:pos="4820"/>
          <w:tab w:val="right" w:pos="9639"/>
        </w:tabs>
        <w:overflowPunct w:val="0"/>
        <w:autoSpaceDE w:val="0"/>
        <w:autoSpaceDN w:val="0"/>
        <w:bidi w:val="0"/>
        <w:adjustRightInd w:val="0"/>
        <w:spacing w:line="240" w:lineRule="auto"/>
        <w:jc w:val="left"/>
        <w:textAlignment w:val="baseline"/>
        <w:rPr>
          <w:rFonts w:ascii="Times New Roman" w:hAnsi="Times New Roman" w:cs="Times New Roman"/>
          <w:sz w:val="24"/>
          <w:szCs w:val="20"/>
          <w:lang w:val="en-GB"/>
        </w:rPr>
      </w:pPr>
      <w:r w:rsidRPr="00443444">
        <w:tab/>
      </w:r>
      <w:r w:rsidRPr="00443444">
        <w:tab/>
      </w:r>
      <w:r w:rsidR="00E3558F" w:rsidRPr="00E3558F">
        <w:rPr>
          <w:noProof/>
          <w:position w:val="-12"/>
        </w:rPr>
        <w:pict w14:anchorId="7032ADBF">
          <v:rect id="Rectangle 9" o:spid="_x0000_s2074"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w:r>
      <w:r w:rsidRPr="00E3558F">
        <w:rPr>
          <w:color w:val="000000" w:themeColor="text1"/>
          <w:position w:val="-14"/>
        </w:rPr>
        <w:object w:dxaOrig="1960" w:dyaOrig="400" w14:anchorId="63407B22">
          <v:shape id="shape94" o:spid="_x0000_i1026" type="#_x0000_t75" alt="" style="width:99.9pt;height:22.45pt;mso-width-percent:0;mso-height-percent:0;mso-width-percent:0;mso-height-percent:0" o:ole="">
            <v:imagedata r:id="rId23" o:title=""/>
          </v:shape>
          <o:OLEObject Type="Embed" ProgID="Equation.DSMT4" ShapeID="shape94" DrawAspect="Content" ObjectID="_1761758641" r:id="rId24"/>
        </w:object>
      </w:r>
      <w:r w:rsidRPr="00E3558F">
        <w:rPr>
          <w:rFonts w:ascii="Times New Roman" w:hAnsi="Times New Roman" w:cs="Times New Roman"/>
          <w:sz w:val="24"/>
          <w:szCs w:val="20"/>
          <w:lang w:val="en-GB"/>
        </w:rPr>
        <w:t>     </w:t>
      </w:r>
      <w:r w:rsidRPr="00E3558F">
        <w:rPr>
          <w:rFonts w:ascii="Times New Roman" w:hAnsi="Times New Roman" w:hint="eastAsia"/>
          <w:sz w:val="24"/>
          <w:rtl/>
          <w:lang w:val="en-GB"/>
        </w:rPr>
        <w:t>بالكيلومترات</w:t>
      </w:r>
    </w:p>
    <w:p w14:paraId="68869CAC" w14:textId="77777777" w:rsidR="00924C87" w:rsidRPr="00443444" w:rsidRDefault="0013389F" w:rsidP="005C1E5E">
      <w:pPr>
        <w:rPr>
          <w:rtl/>
          <w:lang w:val="de-CH"/>
        </w:rPr>
      </w:pPr>
      <w:r w:rsidRPr="00443444">
        <w:rPr>
          <w:rFonts w:hint="eastAsia"/>
          <w:rtl/>
          <w:lang w:val="de-CH"/>
        </w:rPr>
        <w:t>حيث</w:t>
      </w:r>
      <w:r w:rsidRPr="00443444">
        <w:rPr>
          <w:rtl/>
          <w:lang w:val="de-CH"/>
        </w:rPr>
        <w:t>:</w:t>
      </w:r>
    </w:p>
    <w:p w14:paraId="0F355B8A" w14:textId="1C28E0C5" w:rsidR="00924C87" w:rsidRPr="00443444" w:rsidRDefault="0013389F" w:rsidP="00662F43">
      <w:pPr>
        <w:pStyle w:val="Equationlegend"/>
        <w:bidi/>
        <w:rPr>
          <w:rtl/>
        </w:rPr>
      </w:pPr>
      <w:r w:rsidRPr="00443444">
        <w:rPr>
          <w:rtl/>
          <w:lang w:val="de-CH"/>
        </w:rPr>
        <w:tab/>
      </w:r>
      <m:oMath>
        <m:sSub>
          <m:sSubPr>
            <m:ctrlPr>
              <w:rPr>
                <w:rFonts w:ascii="Cambria Math" w:hAnsi="Cambria Math"/>
                <w:i/>
              </w:rPr>
            </m:ctrlPr>
          </m:sSubPr>
          <m:e>
            <m:r>
              <w:rPr>
                <w:rFonts w:ascii="Cambria Math" w:hAnsi="Cambria Math"/>
              </w:rPr>
              <m:t>alt</m:t>
            </m:r>
          </m:e>
          <m:sub>
            <m:r>
              <w:rPr>
                <w:rFonts w:ascii="Cambria Math" w:hAnsi="Cambria Math"/>
              </w:rPr>
              <m:t>d</m:t>
            </m:r>
          </m:sub>
        </m:sSub>
      </m:oMath>
      <w:r w:rsidRPr="00E3558F">
        <w:rPr>
          <w:i/>
          <w:iCs/>
          <w:rtl/>
        </w:rPr>
        <w:t>:</w:t>
      </w:r>
      <w:r w:rsidRPr="00E3558F">
        <w:rPr>
          <w:i/>
          <w:iCs/>
          <w:rtl/>
        </w:rPr>
        <w:tab/>
      </w:r>
      <w:ins w:id="486" w:author="Arabic-LBA" w:date="2023-11-17T19:13:00Z">
        <w:r w:rsidR="001D0071" w:rsidRPr="00E3558F">
          <w:rPr>
            <w:rtl/>
          </w:rPr>
          <w:t xml:space="preserve">هي القيمة المرصودة للمسافة بالكيلومترات </w:t>
        </w:r>
        <w:proofErr w:type="spellStart"/>
        <w:r w:rsidR="001D0071" w:rsidRPr="00E3558F">
          <w:rPr>
            <w:rtl/>
          </w:rPr>
          <w:t>لل</w:t>
        </w:r>
      </w:ins>
      <w:ins w:id="487" w:author="Arabic-LBA" w:date="2023-11-17T19:14:00Z">
        <w:r w:rsidR="001D0071" w:rsidRPr="00E3558F">
          <w:rPr>
            <w:rFonts w:hint="cs"/>
            <w:rtl/>
          </w:rPr>
          <w:t>ساتل</w:t>
        </w:r>
      </w:ins>
      <w:proofErr w:type="spellEnd"/>
      <w:ins w:id="488" w:author="Arabic-LBA" w:date="2023-11-17T19:13:00Z">
        <w:r w:rsidR="001D0071" w:rsidRPr="00E3558F">
          <w:rPr>
            <w:rtl/>
          </w:rPr>
          <w:t xml:space="preserve"> المنتشر عند الحضيض (المسافة بين الحضيض للمحطة الفضائية ومركز الأرض)</w:t>
        </w:r>
      </w:ins>
      <w:del w:id="489" w:author="Arabic-LBA" w:date="2023-11-17T19:13:00Z">
        <w:r w:rsidRPr="00E3558F" w:rsidDel="001D0071">
          <w:rPr>
            <w:rtl/>
          </w:rPr>
          <w:delText xml:space="preserve">الارتفاع </w:delText>
        </w:r>
        <w:r w:rsidRPr="00E3558F" w:rsidDel="001D0071">
          <w:rPr>
            <w:rFonts w:hint="eastAsia"/>
            <w:rtl/>
          </w:rPr>
          <w:delText>الملحوظ</w:delText>
        </w:r>
        <w:r w:rsidRPr="00E3558F" w:rsidDel="001D0071">
          <w:rPr>
            <w:rtl/>
          </w:rPr>
          <w:delText xml:space="preserve"> بالكيلومتر</w:delText>
        </w:r>
        <w:r w:rsidRPr="00E3558F" w:rsidDel="001D0071">
          <w:rPr>
            <w:rFonts w:hint="eastAsia"/>
            <w:rtl/>
          </w:rPr>
          <w:delText>ات</w:delText>
        </w:r>
        <w:r w:rsidRPr="00E3558F" w:rsidDel="001D0071">
          <w:rPr>
            <w:rtl/>
          </w:rPr>
          <w:delText xml:space="preserve"> للساتل </w:delText>
        </w:r>
        <w:r w:rsidRPr="00E3558F" w:rsidDel="001D0071">
          <w:rPr>
            <w:rFonts w:hint="eastAsia"/>
            <w:rtl/>
          </w:rPr>
          <w:delText>المنشور</w:delText>
        </w:r>
        <w:r w:rsidRPr="00E3558F" w:rsidDel="001D0071">
          <w:rPr>
            <w:rtl/>
          </w:rPr>
          <w:delText xml:space="preserve"> عند الحضيض</w:delText>
        </w:r>
      </w:del>
    </w:p>
    <w:p w14:paraId="0D056393" w14:textId="548CA6E4" w:rsidR="00924C87" w:rsidRPr="00443444" w:rsidRDefault="0013389F" w:rsidP="00662F43">
      <w:pPr>
        <w:pStyle w:val="Equationlegend"/>
        <w:bidi/>
        <w:rPr>
          <w:rtl/>
        </w:rPr>
      </w:pPr>
      <w:r w:rsidRPr="00443444">
        <w:rPr>
          <w:i/>
          <w:iCs/>
          <w:rtl/>
        </w:rPr>
        <w:lastRenderedPageBreak/>
        <w:tab/>
      </w:r>
      <m:oMath>
        <m:sSub>
          <m:sSubPr>
            <m:ctrlPr>
              <w:rPr>
                <w:rFonts w:ascii="Cambria Math" w:hAnsi="Cambria Math"/>
                <w:i/>
              </w:rPr>
            </m:ctrlPr>
          </m:sSubPr>
          <m:e>
            <m:r>
              <w:rPr>
                <w:rFonts w:ascii="Cambria Math" w:hAnsi="Cambria Math"/>
              </w:rPr>
              <m:t>alt</m:t>
            </m:r>
          </m:e>
          <m:sub>
            <m:r>
              <w:rPr>
                <w:rFonts w:ascii="Cambria Math" w:hAnsi="Cambria Math"/>
              </w:rPr>
              <m:t>n</m:t>
            </m:r>
          </m:sub>
        </m:sSub>
      </m:oMath>
      <w:r w:rsidRPr="00E3558F">
        <w:rPr>
          <w:rtl/>
        </w:rPr>
        <w:t>:</w:t>
      </w:r>
      <w:r w:rsidRPr="00E3558F">
        <w:rPr>
          <w:rtl/>
        </w:rPr>
        <w:tab/>
      </w:r>
      <w:ins w:id="490" w:author="Arabic-LBA" w:date="2023-11-17T19:13:00Z">
        <w:r w:rsidR="001D0071" w:rsidRPr="00E3558F">
          <w:rPr>
            <w:rtl/>
          </w:rPr>
          <w:t>هي قيمة مسافة الحضيض بالكيلومترات من المستوى المداري المبلغ عنه للنظام غير المستقر بالنسبة إلى الأرض (</w:t>
        </w:r>
      </w:ins>
      <w:ins w:id="491" w:author="Arabic-LBA" w:date="2023-11-17T19:15:00Z">
        <w:r w:rsidR="001D0071" w:rsidRPr="00E3558F">
          <w:rPr>
            <w:rFonts w:hint="cs"/>
            <w:rtl/>
          </w:rPr>
          <w:t>بند ال</w:t>
        </w:r>
        <w:r w:rsidR="001D0071" w:rsidRPr="00E3558F">
          <w:rPr>
            <w:rtl/>
          </w:rPr>
          <w:t>بيانا</w:t>
        </w:r>
        <w:r w:rsidR="001D0071" w:rsidRPr="00E3558F">
          <w:rPr>
            <w:rFonts w:hint="cs"/>
            <w:rtl/>
          </w:rPr>
          <w:t xml:space="preserve">ت </w:t>
        </w:r>
        <w:r w:rsidR="001D0071" w:rsidRPr="00E3558F">
          <w:rPr>
            <w:caps/>
            <w:lang w:bidi="ar-EG"/>
          </w:rPr>
          <w:t>.</w:t>
        </w:r>
        <w:proofErr w:type="gramStart"/>
        <w:r w:rsidR="001D0071" w:rsidRPr="00E3558F">
          <w:rPr>
            <w:caps/>
            <w:lang w:bidi="ar-EG"/>
          </w:rPr>
          <w:t>4.A</w:t>
        </w:r>
        <w:r w:rsidR="001D0071" w:rsidRPr="00E3558F">
          <w:rPr>
            <w:caps/>
            <w:rtl/>
            <w:lang w:bidi="ar-EG"/>
          </w:rPr>
          <w:t>ب.</w:t>
        </w:r>
        <w:r w:rsidR="001D0071" w:rsidRPr="00E3558F">
          <w:rPr>
            <w:caps/>
            <w:lang w:bidi="ar-EG"/>
          </w:rPr>
          <w:t>4</w:t>
        </w:r>
        <w:r w:rsidR="001D0071" w:rsidRPr="00E3558F">
          <w:rPr>
            <w:caps/>
            <w:rtl/>
            <w:lang w:bidi="ar-EG"/>
          </w:rPr>
          <w:t>.</w:t>
        </w:r>
        <w:r w:rsidR="001D0071" w:rsidRPr="00E3558F">
          <w:rPr>
            <w:rFonts w:hint="cs"/>
            <w:caps/>
            <w:rtl/>
            <w:lang w:bidi="ar-EG"/>
          </w:rPr>
          <w:t>ف</w:t>
        </w:r>
        <w:proofErr w:type="gramEnd"/>
        <w:r w:rsidR="001D0071" w:rsidRPr="00E3558F">
          <w:rPr>
            <w:rFonts w:hint="cs"/>
            <w:caps/>
            <w:rtl/>
            <w:lang w:bidi="ar-EG"/>
          </w:rPr>
          <w:t xml:space="preserve"> </w:t>
        </w:r>
        <w:r w:rsidR="001D0071" w:rsidRPr="00E3558F">
          <w:rPr>
            <w:rFonts w:hint="cs"/>
            <w:rtl/>
          </w:rPr>
          <w:t>لل</w:t>
        </w:r>
        <w:r w:rsidR="001D0071" w:rsidRPr="00E3558F">
          <w:rPr>
            <w:rtl/>
          </w:rPr>
          <w:t>تذييل</w:t>
        </w:r>
        <w:r w:rsidR="001D0071" w:rsidRPr="00E3558F">
          <w:rPr>
            <w:rFonts w:hint="cs"/>
            <w:rtl/>
          </w:rPr>
          <w:t xml:space="preserve"> </w:t>
        </w:r>
        <w:r w:rsidR="001D0071" w:rsidRPr="00E3558F">
          <w:rPr>
            <w:b/>
            <w:bCs/>
            <w:rtl/>
            <w:rPrChange w:id="492" w:author="Arabic-LBA" w:date="2023-11-17T19:15:00Z">
              <w:rPr>
                <w:rtl/>
              </w:rPr>
            </w:rPrChange>
          </w:rPr>
          <w:t>4</w:t>
        </w:r>
      </w:ins>
      <w:ins w:id="493" w:author="Arabic-LBA" w:date="2023-11-17T19:13:00Z">
        <w:r w:rsidR="001D0071" w:rsidRPr="00E3558F">
          <w:rPr>
            <w:rtl/>
          </w:rPr>
          <w:t>).</w:t>
        </w:r>
      </w:ins>
      <w:del w:id="494" w:author="Arabic-LBA" w:date="2023-11-17T19:13:00Z">
        <w:r w:rsidRPr="00E3558F" w:rsidDel="001D0071">
          <w:rPr>
            <w:rtl/>
          </w:rPr>
          <w:delText>ارتفاع الحضيض بالكيلومتر</w:delText>
        </w:r>
        <w:r w:rsidRPr="00E3558F" w:rsidDel="001D0071">
          <w:rPr>
            <w:rFonts w:hint="eastAsia"/>
            <w:rtl/>
          </w:rPr>
          <w:delText>ات</w:delText>
        </w:r>
        <w:r w:rsidRPr="00E3558F" w:rsidDel="001D0071">
          <w:rPr>
            <w:rtl/>
          </w:rPr>
          <w:delText xml:space="preserve"> للنظام المصاحب غير المستقر بالنسبة إلى الأرض المبلغ عنه</w:delText>
        </w:r>
      </w:del>
      <w:r w:rsidRPr="00E3558F">
        <w:rPr>
          <w:rFonts w:hint="cs"/>
          <w:rtl/>
        </w:rPr>
        <w:t>.</w:t>
      </w:r>
    </w:p>
    <w:p w14:paraId="22C9B8D9" w14:textId="6BE3C93A" w:rsidR="00924C87" w:rsidRPr="00443444" w:rsidRDefault="0013389F" w:rsidP="00C633A3">
      <w:pPr>
        <w:pStyle w:val="Equationlegend"/>
        <w:bidi/>
        <w:rPr>
          <w:rtl/>
        </w:rPr>
      </w:pPr>
      <w:r w:rsidRPr="00443444">
        <w:rPr>
          <w:i/>
          <w:iCs/>
          <w:rtl/>
        </w:rPr>
        <w:tab/>
      </w:r>
      <w:del w:id="495" w:author="Arabic-LBA" w:date="2023-11-17T19:13:00Z">
        <w:r w:rsidRPr="00443444" w:rsidDel="001D0071">
          <w:rPr>
            <w:rFonts w:ascii="Cambria Math" w:hAnsi="Cambria Math"/>
            <w:i/>
            <w:iCs/>
            <w:lang w:val="en-US"/>
          </w:rPr>
          <w:delText>alt</w:delText>
        </w:r>
        <w:r w:rsidRPr="00443444" w:rsidDel="001D0071">
          <w:rPr>
            <w:rFonts w:ascii="Cambria Math" w:hAnsi="Cambria Math"/>
            <w:i/>
            <w:iCs/>
            <w:vertAlign w:val="subscript"/>
            <w:lang w:val="en-US"/>
          </w:rPr>
          <w:delText>s</w:delText>
        </w:r>
        <w:r w:rsidRPr="00443444" w:rsidDel="001D0071">
          <w:rPr>
            <w:rtl/>
          </w:rPr>
          <w:delText>:</w:delText>
        </w:r>
        <w:r w:rsidRPr="00443444" w:rsidDel="001D0071">
          <w:rPr>
            <w:rtl/>
          </w:rPr>
          <w:tab/>
          <w:delText xml:space="preserve">ارتفاع الحضيض أو الأوج بالكيلومترات للنظام غير المستقر بالنسبة إلى الأرض المبلَّغ عنه بموجب الرقم </w:delText>
        </w:r>
        <w:r w:rsidRPr="00443444" w:rsidDel="001D0071">
          <w:rPr>
            <w:rStyle w:val="Artref"/>
            <w:b/>
            <w:bCs/>
            <w:rtl/>
          </w:rPr>
          <w:delText>30.9</w:delText>
        </w:r>
        <w:r w:rsidRPr="00443444" w:rsidDel="001D0071">
          <w:rPr>
            <w:rtl/>
          </w:rPr>
          <w:delText>.</w:delText>
        </w:r>
      </w:del>
    </w:p>
    <w:p w14:paraId="2FC52A62" w14:textId="4DC255E3" w:rsidR="00924C87" w:rsidRPr="00443444" w:rsidRDefault="0013389F" w:rsidP="00361DCE">
      <w:pPr>
        <w:rPr>
          <w:rtl/>
        </w:rPr>
      </w:pPr>
      <w:r w:rsidRPr="00443444">
        <w:rPr>
          <w:rtl/>
          <w:lang w:val="en-GB"/>
        </w:rPr>
        <w:t>2</w:t>
      </w:r>
      <w:r w:rsidRPr="00443444">
        <w:rPr>
          <w:rtl/>
          <w:lang w:val="en-GB"/>
        </w:rPr>
        <w:tab/>
      </w:r>
      <w:r w:rsidRPr="00443444">
        <w:rPr>
          <w:rFonts w:hint="eastAsia"/>
          <w:rtl/>
        </w:rPr>
        <w:t>التفاوت</w:t>
      </w:r>
      <w:r w:rsidRPr="00443444">
        <w:rPr>
          <w:rFonts w:hint="cs"/>
          <w:rtl/>
          <w:lang w:bidi="ar-EG"/>
        </w:rPr>
        <w:t xml:space="preserve"> </w:t>
      </w:r>
      <w:del w:id="496" w:author="Arabic-LBA" w:date="2023-11-17T19:14:00Z">
        <w:r w:rsidDel="001D0071">
          <w:rPr>
            <w:color w:val="000000" w:themeColor="text1"/>
          </w:rPr>
          <w:sym w:font="Symbol" w:char="F044"/>
        </w:r>
        <w:r w:rsidRPr="00E27244" w:rsidDel="001D0071">
          <w:rPr>
            <w:i/>
            <w:iCs/>
            <w:color w:val="000000" w:themeColor="text1"/>
          </w:rPr>
          <w:delText>i</w:delText>
        </w:r>
        <w:r w:rsidRPr="00E27244" w:rsidDel="001D0071">
          <w:rPr>
            <w:i/>
            <w:iCs/>
            <w:color w:val="000000" w:themeColor="text1"/>
            <w:vertAlign w:val="subscript"/>
          </w:rPr>
          <w:delText>1</w:delText>
        </w:r>
        <w:r w:rsidDel="001D0071">
          <w:rPr>
            <w:rFonts w:hint="cs"/>
            <w:iCs/>
            <w:color w:val="000000" w:themeColor="text1"/>
            <w:rtl/>
          </w:rPr>
          <w:delText xml:space="preserve"> </w:delText>
        </w:r>
        <w:r w:rsidRPr="00E5048D" w:rsidDel="001D0071">
          <w:rPr>
            <w:rFonts w:hint="cs"/>
            <w:rtl/>
          </w:rPr>
          <w:delText>و</w:delText>
        </w:r>
        <w:r w:rsidDel="001D0071">
          <w:rPr>
            <w:color w:val="000000" w:themeColor="text1"/>
          </w:rPr>
          <w:sym w:font="Symbol" w:char="F044"/>
        </w:r>
        <w:r w:rsidRPr="00E27244" w:rsidDel="001D0071">
          <w:rPr>
            <w:i/>
            <w:iCs/>
            <w:color w:val="000000" w:themeColor="text1"/>
          </w:rPr>
          <w:delText>i</w:delText>
        </w:r>
        <w:r w:rsidRPr="00E27244" w:rsidDel="001D0071">
          <w:rPr>
            <w:i/>
            <w:iCs/>
            <w:color w:val="000000" w:themeColor="text1"/>
            <w:vertAlign w:val="subscript"/>
          </w:rPr>
          <w:delText>2</w:delText>
        </w:r>
        <w:r w:rsidRPr="00443444" w:rsidDel="001D0071">
          <w:rPr>
            <w:rtl/>
          </w:rPr>
          <w:delText xml:space="preserve"> </w:delText>
        </w:r>
      </w:del>
      <w:r w:rsidRPr="00443444">
        <w:rPr>
          <w:rtl/>
        </w:rPr>
        <w:t xml:space="preserve">الملحوظ </w:t>
      </w:r>
      <w:ins w:id="497" w:author="Arabic-LBA" w:date="2023-11-17T19:16:00Z">
        <w:r w:rsidR="007A4473" w:rsidRPr="001D0071">
          <w:rPr>
            <w:color w:val="000000" w:themeColor="text1"/>
            <w:rtl/>
          </w:rPr>
          <w:t xml:space="preserve">في مسافة </w:t>
        </w:r>
        <w:r w:rsidR="007A4473">
          <w:rPr>
            <w:rFonts w:hint="cs"/>
            <w:color w:val="000000" w:themeColor="text1"/>
            <w:rtl/>
          </w:rPr>
          <w:t>الأوج</w:t>
        </w:r>
        <w:r w:rsidR="007A4473" w:rsidRPr="001D0071">
          <w:rPr>
            <w:color w:val="000000" w:themeColor="text1"/>
            <w:rtl/>
          </w:rPr>
          <w:t xml:space="preserve"> للمحطة الفضائية </w:t>
        </w:r>
      </w:ins>
      <w:ins w:id="498" w:author="Arabic-LBA" w:date="2023-11-17T19:17:00Z">
        <w:r w:rsidR="007A4473" w:rsidRPr="002564B3">
          <w:t>(</w:t>
        </w:r>
        <w:proofErr w:type="spellStart"/>
        <w:r w:rsidR="007A4473" w:rsidRPr="002564B3">
          <w:t>Δ</w:t>
        </w:r>
        <w:r w:rsidR="007A4473" w:rsidRPr="002564B3">
          <w:rPr>
            <w:i/>
            <w:iCs/>
          </w:rPr>
          <w:t>dist_apogee</w:t>
        </w:r>
        <w:r w:rsidR="007A4473" w:rsidRPr="002564B3">
          <w:rPr>
            <w:i/>
            <w:iCs/>
            <w:vertAlign w:val="subscript"/>
          </w:rPr>
          <w:t>Observed</w:t>
        </w:r>
        <w:proofErr w:type="spellEnd"/>
        <w:r w:rsidR="007A4473" w:rsidRPr="002564B3">
          <w:t xml:space="preserve">) </w:t>
        </w:r>
        <w:r w:rsidR="007A4473">
          <w:rPr>
            <w:rFonts w:hint="cs"/>
            <w:rtl/>
          </w:rPr>
          <w:t xml:space="preserve"> </w:t>
        </w:r>
      </w:ins>
      <w:del w:id="499" w:author="Arabic-LBA" w:date="2023-11-17T19:17:00Z">
        <w:r w:rsidRPr="00443444" w:rsidDel="007A4473">
          <w:rPr>
            <w:rtl/>
          </w:rPr>
          <w:delText xml:space="preserve">لميل </w:delText>
        </w:r>
      </w:del>
      <w:proofErr w:type="spellStart"/>
      <w:ins w:id="500" w:author="Arabic-LBA" w:date="2023-11-17T19:17:00Z">
        <w:r w:rsidR="007A4473">
          <w:rPr>
            <w:rFonts w:hint="cs"/>
            <w:rtl/>
          </w:rPr>
          <w:t>ل</w:t>
        </w:r>
      </w:ins>
      <w:r w:rsidRPr="00443444">
        <w:rPr>
          <w:rtl/>
        </w:rPr>
        <w:t>ساتل</w:t>
      </w:r>
      <w:proofErr w:type="spellEnd"/>
      <w:r w:rsidRPr="00443444">
        <w:rPr>
          <w:rtl/>
        </w:rPr>
        <w:t xml:space="preserve"> غير مستقر بالنسبة إلى الأرض يساوي:</w:t>
      </w:r>
    </w:p>
    <w:p w14:paraId="39F7CB5E" w14:textId="77777777" w:rsidR="00924C87" w:rsidRPr="00E3558F" w:rsidRDefault="0013389F" w:rsidP="00C912DB">
      <w:pPr>
        <w:tabs>
          <w:tab w:val="clear" w:pos="1871"/>
          <w:tab w:val="clear" w:pos="2268"/>
          <w:tab w:val="center" w:pos="4820"/>
          <w:tab w:val="right" w:pos="9639"/>
        </w:tabs>
        <w:overflowPunct w:val="0"/>
        <w:autoSpaceDE w:val="0"/>
        <w:autoSpaceDN w:val="0"/>
        <w:bidi w:val="0"/>
        <w:adjustRightInd w:val="0"/>
        <w:spacing w:line="240" w:lineRule="auto"/>
        <w:jc w:val="left"/>
        <w:textAlignment w:val="baseline"/>
        <w:rPr>
          <w:rFonts w:ascii="Times New Roman" w:hAnsi="Times New Roman" w:cs="Times New Roman"/>
          <w:sz w:val="24"/>
          <w:szCs w:val="20"/>
          <w:lang w:val="en-GB"/>
        </w:rPr>
      </w:pPr>
      <w:r w:rsidRPr="00443444">
        <w:tab/>
      </w:r>
      <w:r w:rsidRPr="00443444">
        <w:tab/>
      </w:r>
      <w:r w:rsidR="00E3558F" w:rsidRPr="00E3558F">
        <w:rPr>
          <w:noProof/>
          <w:position w:val="-12"/>
        </w:rPr>
        <w:pict w14:anchorId="3BC0C635">
          <v:rect id="Rectangle 10" o:spid="_x0000_s2075"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w:r>
      <w:r w:rsidRPr="00E3558F">
        <w:rPr>
          <w:rFonts w:ascii="Cambria Math" w:hAnsi="Times New Roman" w:cs="Times New Roman"/>
          <w:i/>
          <w:color w:val="000000"/>
          <w:sz w:val="24"/>
          <w:szCs w:val="20"/>
          <w:lang w:val="en-GB"/>
        </w:rPr>
        <w:t xml:space="preserve"> </w:t>
      </w:r>
      <m:oMath>
        <m:r>
          <w:rPr>
            <w:rFonts w:ascii="Cambria Math" w:hAnsi="Times New Roman" w:cs="Times New Roman"/>
            <w:color w:val="000000"/>
            <w:sz w:val="24"/>
            <w:szCs w:val="20"/>
            <w:lang w:val="en-GB"/>
          </w:rPr>
          <m:t>Δ</m:t>
        </m:r>
        <m:sSub>
          <m:sSubPr>
            <m:ctrlPr>
              <w:rPr>
                <w:rFonts w:ascii="Cambria Math" w:hAnsi="Cambria Math" w:cs="Times New Roman"/>
                <w:i/>
                <w:color w:val="000000"/>
                <w:sz w:val="24"/>
                <w:szCs w:val="20"/>
                <w:lang w:val="en-GB"/>
              </w:rPr>
            </m:ctrlPr>
          </m:sSubPr>
          <m:e>
            <m:r>
              <w:rPr>
                <w:rFonts w:ascii="Cambria Math" w:hAnsi="Times New Roman" w:cs="Times New Roman"/>
                <w:color w:val="000000"/>
                <w:sz w:val="24"/>
                <w:szCs w:val="20"/>
                <w:lang w:val="en-GB"/>
              </w:rPr>
              <m:t>i</m:t>
            </m:r>
          </m:e>
          <m:sub>
            <m:r>
              <w:rPr>
                <w:rFonts w:ascii="Cambria Math" w:hAnsi="Times New Roman" w:cs="Times New Roman"/>
                <w:color w:val="000000"/>
                <w:sz w:val="24"/>
                <w:szCs w:val="20"/>
                <w:lang w:val="en-GB"/>
              </w:rPr>
              <m:t>1</m:t>
            </m:r>
          </m:sub>
        </m:sSub>
        <m:r>
          <w:rPr>
            <w:rFonts w:ascii="Cambria Math" w:hAnsi="Times New Roman" w:cs="Times New Roman"/>
            <w:color w:val="000000"/>
            <w:sz w:val="24"/>
            <w:szCs w:val="20"/>
            <w:lang w:val="en-GB"/>
          </w:rPr>
          <m:t>=</m:t>
        </m:r>
        <m:d>
          <m:dPr>
            <m:begChr m:val="|"/>
            <m:endChr m:val="|"/>
            <m:ctrlPr>
              <w:rPr>
                <w:rFonts w:ascii="Cambria Math" w:hAnsi="Cambria Math" w:cs="Times New Roman"/>
                <w:i/>
                <w:color w:val="000000"/>
                <w:sz w:val="24"/>
                <w:szCs w:val="20"/>
                <w:lang w:val="en-GB"/>
              </w:rPr>
            </m:ctrlPr>
          </m:dPr>
          <m:e>
            <m:sSub>
              <m:sSubPr>
                <m:ctrlPr>
                  <w:rPr>
                    <w:rFonts w:ascii="Cambria Math" w:hAnsi="Cambria Math" w:cs="Times New Roman"/>
                    <w:i/>
                    <w:color w:val="000000"/>
                    <w:sz w:val="24"/>
                    <w:szCs w:val="20"/>
                    <w:lang w:val="en-GB"/>
                  </w:rPr>
                </m:ctrlPr>
              </m:sSubPr>
              <m:e>
                <m:r>
                  <w:rPr>
                    <w:rFonts w:ascii="Cambria Math" w:hAnsi="Times New Roman" w:cs="Times New Roman"/>
                    <w:color w:val="000000"/>
                    <w:sz w:val="24"/>
                    <w:szCs w:val="20"/>
                    <w:lang w:val="en-GB"/>
                  </w:rPr>
                  <m:t>i</m:t>
                </m:r>
              </m:e>
              <m:sub>
                <m:r>
                  <w:rPr>
                    <w:rFonts w:ascii="Cambria Math" w:hAnsi="Times New Roman" w:cs="Times New Roman"/>
                    <w:color w:val="000000"/>
                    <w:sz w:val="24"/>
                    <w:szCs w:val="20"/>
                    <w:lang w:val="en-GB"/>
                  </w:rPr>
                  <m:t>n</m:t>
                </m:r>
              </m:sub>
            </m:sSub>
            <m:r>
              <w:rPr>
                <w:rFonts w:ascii="Cambria Math" w:hAnsi="Times New Roman" w:cs="Times New Roman"/>
                <w:color w:val="000000"/>
                <w:sz w:val="24"/>
                <w:szCs w:val="20"/>
                <w:lang w:val="en-GB"/>
              </w:rPr>
              <m:t>-</m:t>
            </m:r>
            <m:sSub>
              <m:sSubPr>
                <m:ctrlPr>
                  <w:rPr>
                    <w:rFonts w:ascii="Cambria Math" w:hAnsi="Cambria Math" w:cs="Times New Roman"/>
                    <w:i/>
                    <w:color w:val="000000"/>
                    <w:sz w:val="24"/>
                    <w:szCs w:val="20"/>
                    <w:lang w:val="en-GB"/>
                  </w:rPr>
                </m:ctrlPr>
              </m:sSubPr>
              <m:e>
                <m:r>
                  <w:rPr>
                    <w:rFonts w:ascii="Cambria Math" w:hAnsi="Times New Roman" w:cs="Times New Roman"/>
                    <w:color w:val="000000"/>
                    <w:sz w:val="24"/>
                    <w:szCs w:val="20"/>
                    <w:lang w:val="en-GB"/>
                  </w:rPr>
                  <m:t>i</m:t>
                </m:r>
              </m:e>
              <m:sub>
                <m:r>
                  <w:rPr>
                    <w:rFonts w:ascii="Cambria Math" w:hAnsi="Times New Roman" w:cs="Times New Roman"/>
                    <w:color w:val="000000"/>
                    <w:sz w:val="24"/>
                    <w:szCs w:val="20"/>
                    <w:lang w:val="en-GB"/>
                  </w:rPr>
                  <m:t>s</m:t>
                </m:r>
              </m:sub>
            </m:sSub>
          </m:e>
        </m:d>
      </m:oMath>
      <w:r w:rsidRPr="00E3558F">
        <w:rPr>
          <w:rFonts w:ascii="Times New Roman" w:hAnsi="Times New Roman" w:cs="Times New Roman"/>
          <w:sz w:val="24"/>
          <w:szCs w:val="20"/>
          <w:lang w:val="en-GB"/>
        </w:rPr>
        <w:t>     </w:t>
      </w:r>
      <w:r w:rsidRPr="00E3558F">
        <w:rPr>
          <w:rFonts w:ascii="Times New Roman" w:hAnsi="Times New Roman" w:hint="eastAsia"/>
          <w:sz w:val="24"/>
          <w:rtl/>
          <w:lang w:val="en-GB"/>
        </w:rPr>
        <w:t>بالكيلومترات</w:t>
      </w:r>
    </w:p>
    <w:p w14:paraId="72419FD9" w14:textId="77777777" w:rsidR="00924C87" w:rsidRPr="00443444" w:rsidRDefault="0013389F" w:rsidP="00C912DB">
      <w:pPr>
        <w:tabs>
          <w:tab w:val="clear" w:pos="1871"/>
          <w:tab w:val="clear" w:pos="2268"/>
          <w:tab w:val="center" w:pos="4820"/>
          <w:tab w:val="right" w:pos="9639"/>
        </w:tabs>
        <w:overflowPunct w:val="0"/>
        <w:autoSpaceDE w:val="0"/>
        <w:autoSpaceDN w:val="0"/>
        <w:bidi w:val="0"/>
        <w:adjustRightInd w:val="0"/>
        <w:spacing w:line="240" w:lineRule="auto"/>
        <w:jc w:val="left"/>
        <w:textAlignment w:val="baseline"/>
        <w:rPr>
          <w:rFonts w:ascii="Times New Roman" w:hAnsi="Times New Roman" w:cs="Times New Roman"/>
          <w:sz w:val="24"/>
          <w:szCs w:val="20"/>
          <w:lang w:val="en-GB"/>
        </w:rPr>
      </w:pPr>
      <w:r w:rsidRPr="00E3558F">
        <w:tab/>
      </w:r>
      <w:r w:rsidRPr="00E3558F">
        <w:tab/>
      </w:r>
      <w:r w:rsidR="00E3558F" w:rsidRPr="00E3558F">
        <w:rPr>
          <w:noProof/>
          <w:position w:val="-12"/>
        </w:rPr>
        <w:pict w14:anchorId="6D80A695">
          <v:rect id="Rectangle 11" o:spid="_x0000_s207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w:r>
      <m:oMath>
        <m:r>
          <w:rPr>
            <w:rFonts w:ascii="Cambria Math" w:hAnsi="Times New Roman" w:cs="Times New Roman"/>
            <w:color w:val="000000"/>
            <w:sz w:val="24"/>
            <w:szCs w:val="20"/>
            <w:lang w:val="en-GB"/>
          </w:rPr>
          <m:t>Δ</m:t>
        </m:r>
        <m:sSub>
          <m:sSubPr>
            <m:ctrlPr>
              <w:rPr>
                <w:rFonts w:ascii="Cambria Math" w:hAnsi="Cambria Math" w:cs="Times New Roman"/>
                <w:i/>
                <w:color w:val="000000"/>
                <w:sz w:val="24"/>
                <w:szCs w:val="20"/>
                <w:lang w:val="en-GB"/>
              </w:rPr>
            </m:ctrlPr>
          </m:sSubPr>
          <m:e>
            <m:r>
              <w:rPr>
                <w:rFonts w:ascii="Cambria Math" w:hAnsi="Times New Roman" w:cs="Times New Roman"/>
                <w:color w:val="000000"/>
                <w:sz w:val="24"/>
                <w:szCs w:val="20"/>
                <w:lang w:val="en-GB"/>
              </w:rPr>
              <m:t>i</m:t>
            </m:r>
          </m:e>
          <m:sub>
            <m:r>
              <w:rPr>
                <w:rFonts w:ascii="Cambria Math" w:hAnsi="Times New Roman" w:cs="Times New Roman"/>
                <w:color w:val="000000"/>
                <w:sz w:val="24"/>
                <w:szCs w:val="20"/>
                <w:lang w:val="en-GB"/>
              </w:rPr>
              <m:t>2</m:t>
            </m:r>
          </m:sub>
        </m:sSub>
        <m:r>
          <w:rPr>
            <w:rFonts w:ascii="Cambria Math" w:hAnsi="Times New Roman" w:cs="Times New Roman"/>
            <w:color w:val="000000"/>
            <w:sz w:val="24"/>
            <w:szCs w:val="20"/>
            <w:lang w:val="en-GB"/>
          </w:rPr>
          <m:t>=</m:t>
        </m:r>
        <m:d>
          <m:dPr>
            <m:begChr m:val="|"/>
            <m:endChr m:val="|"/>
            <m:ctrlPr>
              <w:rPr>
                <w:rFonts w:ascii="Cambria Math" w:hAnsi="Cambria Math" w:cs="Times New Roman"/>
                <w:i/>
                <w:color w:val="000000"/>
                <w:sz w:val="24"/>
                <w:szCs w:val="20"/>
                <w:lang w:val="en-GB"/>
              </w:rPr>
            </m:ctrlPr>
          </m:dPr>
          <m:e>
            <m:sSub>
              <m:sSubPr>
                <m:ctrlPr>
                  <w:rPr>
                    <w:rFonts w:ascii="Cambria Math" w:hAnsi="Cambria Math" w:cs="Times New Roman"/>
                    <w:i/>
                    <w:color w:val="000000"/>
                    <w:sz w:val="24"/>
                    <w:szCs w:val="20"/>
                    <w:lang w:val="en-GB"/>
                  </w:rPr>
                </m:ctrlPr>
              </m:sSubPr>
              <m:e>
                <m:r>
                  <w:rPr>
                    <w:rFonts w:ascii="Cambria Math" w:hAnsi="Times New Roman" w:cs="Times New Roman"/>
                    <w:color w:val="000000"/>
                    <w:sz w:val="24"/>
                    <w:szCs w:val="20"/>
                    <w:lang w:val="en-GB"/>
                  </w:rPr>
                  <m:t>i</m:t>
                </m:r>
              </m:e>
              <m:sub>
                <m:r>
                  <w:rPr>
                    <w:rFonts w:ascii="Cambria Math" w:hAnsi="Times New Roman" w:cs="Times New Roman"/>
                    <w:color w:val="000000"/>
                    <w:sz w:val="24"/>
                    <w:szCs w:val="20"/>
                    <w:lang w:val="en-GB"/>
                  </w:rPr>
                  <m:t>d</m:t>
                </m:r>
              </m:sub>
            </m:sSub>
            <m:r>
              <w:rPr>
                <w:rFonts w:ascii="Cambria Math" w:hAnsi="Times New Roman" w:cs="Times New Roman"/>
                <w:color w:val="000000"/>
                <w:sz w:val="24"/>
                <w:szCs w:val="20"/>
                <w:lang w:val="en-GB"/>
              </w:rPr>
              <m:t>-</m:t>
            </m:r>
            <m:sSub>
              <m:sSubPr>
                <m:ctrlPr>
                  <w:rPr>
                    <w:rFonts w:ascii="Cambria Math" w:hAnsi="Cambria Math" w:cs="Times New Roman"/>
                    <w:i/>
                    <w:color w:val="000000"/>
                    <w:sz w:val="24"/>
                    <w:szCs w:val="20"/>
                    <w:lang w:val="en-GB"/>
                  </w:rPr>
                </m:ctrlPr>
              </m:sSubPr>
              <m:e>
                <m:r>
                  <w:rPr>
                    <w:rFonts w:ascii="Cambria Math" w:hAnsi="Times New Roman" w:cs="Times New Roman"/>
                    <w:color w:val="000000"/>
                    <w:sz w:val="24"/>
                    <w:szCs w:val="20"/>
                    <w:lang w:val="en-GB"/>
                  </w:rPr>
                  <m:t>i</m:t>
                </m:r>
              </m:e>
              <m:sub>
                <m:r>
                  <w:rPr>
                    <w:rFonts w:ascii="Cambria Math" w:hAnsi="Times New Roman" w:cs="Times New Roman"/>
                    <w:color w:val="000000"/>
                    <w:sz w:val="24"/>
                    <w:szCs w:val="20"/>
                    <w:lang w:val="en-GB"/>
                  </w:rPr>
                  <m:t>n</m:t>
                </m:r>
              </m:sub>
            </m:sSub>
          </m:e>
        </m:d>
      </m:oMath>
      <w:r w:rsidRPr="00E3558F">
        <w:rPr>
          <w:rFonts w:ascii="Times New Roman" w:hAnsi="Times New Roman" w:cs="Times New Roman"/>
          <w:sz w:val="24"/>
          <w:szCs w:val="20"/>
          <w:lang w:val="en-GB"/>
        </w:rPr>
        <w:t>     </w:t>
      </w:r>
      <w:r w:rsidRPr="00E3558F">
        <w:rPr>
          <w:rFonts w:ascii="Times New Roman" w:hAnsi="Times New Roman" w:hint="eastAsia"/>
          <w:sz w:val="24"/>
          <w:rtl/>
          <w:lang w:val="en-GB"/>
        </w:rPr>
        <w:t>بالكيلومترات</w:t>
      </w:r>
    </w:p>
    <w:p w14:paraId="5A9E4BB4" w14:textId="77777777" w:rsidR="00924C87" w:rsidRPr="00443444" w:rsidRDefault="0013389F" w:rsidP="00361DCE">
      <w:pPr>
        <w:rPr>
          <w:rtl/>
          <w:lang w:bidi="ar-EG"/>
        </w:rPr>
      </w:pPr>
      <w:r w:rsidRPr="00443444">
        <w:rPr>
          <w:rFonts w:hint="eastAsia"/>
          <w:rtl/>
        </w:rPr>
        <w:t>حيث</w:t>
      </w:r>
      <w:r w:rsidRPr="00443444">
        <w:rPr>
          <w:rtl/>
        </w:rPr>
        <w:t>:</w:t>
      </w:r>
    </w:p>
    <w:p w14:paraId="05CB2C9C" w14:textId="66367135" w:rsidR="00924C87" w:rsidRPr="00443444" w:rsidRDefault="0013389F" w:rsidP="00361DCE">
      <w:pPr>
        <w:pStyle w:val="Equationlegend"/>
        <w:bidi/>
        <w:rPr>
          <w:rtl/>
        </w:rPr>
      </w:pPr>
      <w:r w:rsidRPr="00443444">
        <w:rPr>
          <w:rtl/>
        </w:rPr>
        <w:tab/>
      </w:r>
      <m:oMath>
        <m:sSub>
          <m:sSubPr>
            <m:ctrlPr>
              <w:rPr>
                <w:rFonts w:ascii="Cambria Math" w:hAnsi="Cambria Math"/>
                <w:i/>
              </w:rPr>
            </m:ctrlPr>
          </m:sSubPr>
          <m:e>
            <m:r>
              <w:rPr>
                <w:rFonts w:ascii="Cambria Math" w:hAnsi="Cambria Math"/>
              </w:rPr>
              <m:t>i</m:t>
            </m:r>
          </m:e>
          <m:sub>
            <m:r>
              <w:rPr>
                <w:rFonts w:ascii="Cambria Math" w:hAnsi="Cambria Math"/>
              </w:rPr>
              <m:t>d</m:t>
            </m:r>
          </m:sub>
        </m:sSub>
      </m:oMath>
      <w:r w:rsidRPr="00E3558F">
        <w:rPr>
          <w:i/>
          <w:iCs/>
          <w:rtl/>
        </w:rPr>
        <w:tab/>
      </w:r>
      <w:ins w:id="501" w:author="Arabic-LBA" w:date="2023-11-17T19:18:00Z">
        <w:r w:rsidR="00690EAB" w:rsidRPr="00E3558F">
          <w:rPr>
            <w:rtl/>
          </w:rPr>
          <w:t xml:space="preserve">هي القيمة المرصودة للمسافة بالكيلومترات </w:t>
        </w:r>
        <w:proofErr w:type="spellStart"/>
        <w:r w:rsidR="00690EAB" w:rsidRPr="00E3558F">
          <w:rPr>
            <w:rtl/>
          </w:rPr>
          <w:t>لل</w:t>
        </w:r>
        <w:r w:rsidR="00690EAB" w:rsidRPr="00E3558F">
          <w:rPr>
            <w:rFonts w:hint="cs"/>
            <w:rtl/>
          </w:rPr>
          <w:t>ساتل</w:t>
        </w:r>
        <w:proofErr w:type="spellEnd"/>
        <w:r w:rsidR="00690EAB" w:rsidRPr="00E3558F">
          <w:rPr>
            <w:rtl/>
          </w:rPr>
          <w:t xml:space="preserve"> المنتشر عند </w:t>
        </w:r>
        <w:r w:rsidR="00690EAB" w:rsidRPr="00E3558F">
          <w:rPr>
            <w:rFonts w:hint="cs"/>
            <w:rtl/>
          </w:rPr>
          <w:t>الأوج</w:t>
        </w:r>
        <w:r w:rsidR="00690EAB" w:rsidRPr="00E3558F">
          <w:rPr>
            <w:rtl/>
          </w:rPr>
          <w:t xml:space="preserve"> (المسافة بين </w:t>
        </w:r>
        <w:r w:rsidR="00690EAB" w:rsidRPr="00E3558F">
          <w:rPr>
            <w:rFonts w:hint="cs"/>
            <w:rtl/>
          </w:rPr>
          <w:t>الأوج</w:t>
        </w:r>
        <w:r w:rsidR="00690EAB" w:rsidRPr="00E3558F">
          <w:rPr>
            <w:rtl/>
          </w:rPr>
          <w:t xml:space="preserve"> للمحطة الفضائية ومركز الأرض)</w:t>
        </w:r>
      </w:ins>
      <w:del w:id="502" w:author="Arabic-LBA" w:date="2023-11-17T19:18:00Z">
        <w:r w:rsidRPr="00E3558F" w:rsidDel="00690EAB">
          <w:rPr>
            <w:rtl/>
          </w:rPr>
          <w:delText xml:space="preserve">الميل الملحوظ بالدرجات </w:delText>
        </w:r>
        <w:r w:rsidRPr="00E3558F" w:rsidDel="00690EAB">
          <w:rPr>
            <w:rFonts w:hint="eastAsia"/>
            <w:rtl/>
          </w:rPr>
          <w:delText>ل</w:delText>
        </w:r>
        <w:r w:rsidRPr="00E3558F" w:rsidDel="00690EAB">
          <w:rPr>
            <w:rtl/>
          </w:rPr>
          <w:delText>لساتل المنشور</w:delText>
        </w:r>
      </w:del>
    </w:p>
    <w:p w14:paraId="5E7B0595" w14:textId="72F566BE" w:rsidR="00924C87" w:rsidRPr="00443444" w:rsidRDefault="0013389F" w:rsidP="00361DCE">
      <w:pPr>
        <w:pStyle w:val="Equationlegend"/>
        <w:bidi/>
        <w:rPr>
          <w:rtl/>
        </w:rPr>
      </w:pPr>
      <w:r w:rsidRPr="00443444">
        <w:rPr>
          <w:i/>
          <w:iCs/>
          <w:rtl/>
        </w:rPr>
        <w:tab/>
      </w:r>
      <m:oMath>
        <m:sSub>
          <m:sSubPr>
            <m:ctrlPr>
              <w:rPr>
                <w:rFonts w:ascii="Cambria Math" w:hAnsi="Cambria Math"/>
                <w:i/>
              </w:rPr>
            </m:ctrlPr>
          </m:sSubPr>
          <m:e>
            <m:r>
              <w:rPr>
                <w:rFonts w:ascii="Cambria Math" w:hAnsi="Cambria Math"/>
              </w:rPr>
              <m:t>i</m:t>
            </m:r>
          </m:e>
          <m:sub>
            <m:r>
              <w:rPr>
                <w:rFonts w:ascii="Cambria Math" w:hAnsi="Cambria Math"/>
              </w:rPr>
              <m:t>n</m:t>
            </m:r>
          </m:sub>
        </m:sSub>
      </m:oMath>
      <w:r w:rsidRPr="00E3558F">
        <w:rPr>
          <w:rtl/>
        </w:rPr>
        <w:tab/>
      </w:r>
      <w:ins w:id="503" w:author="Arabic-LBA" w:date="2023-11-17T19:18:00Z">
        <w:r w:rsidR="00690EAB" w:rsidRPr="00E3558F">
          <w:rPr>
            <w:rtl/>
          </w:rPr>
          <w:t xml:space="preserve">هي قيمة مسافة </w:t>
        </w:r>
      </w:ins>
      <w:ins w:id="504" w:author="Arabic-LBA" w:date="2023-11-17T19:19:00Z">
        <w:r w:rsidR="00690EAB" w:rsidRPr="00E3558F">
          <w:rPr>
            <w:rFonts w:hint="cs"/>
            <w:rtl/>
          </w:rPr>
          <w:t>الأوج</w:t>
        </w:r>
      </w:ins>
      <w:ins w:id="505" w:author="Arabic-LBA" w:date="2023-11-17T19:18:00Z">
        <w:r w:rsidR="00690EAB" w:rsidRPr="00E3558F">
          <w:rPr>
            <w:rtl/>
          </w:rPr>
          <w:t xml:space="preserve"> بالكيلومترات من المستوى المداري المبلغ عنه للنظام غير المستقر بالنسبة إلى الأرض (</w:t>
        </w:r>
        <w:r w:rsidR="00690EAB" w:rsidRPr="00E3558F">
          <w:rPr>
            <w:rFonts w:hint="cs"/>
            <w:rtl/>
          </w:rPr>
          <w:t>بند ال</w:t>
        </w:r>
        <w:r w:rsidR="00690EAB" w:rsidRPr="00E3558F">
          <w:rPr>
            <w:rtl/>
          </w:rPr>
          <w:t>بيانا</w:t>
        </w:r>
        <w:r w:rsidR="00690EAB" w:rsidRPr="00E3558F">
          <w:rPr>
            <w:rFonts w:hint="cs"/>
            <w:rtl/>
          </w:rPr>
          <w:t xml:space="preserve">ت </w:t>
        </w:r>
        <w:r w:rsidR="00690EAB" w:rsidRPr="00E3558F">
          <w:rPr>
            <w:caps/>
            <w:lang w:bidi="ar-EG"/>
          </w:rPr>
          <w:t>.</w:t>
        </w:r>
        <w:proofErr w:type="gramStart"/>
        <w:r w:rsidR="00690EAB" w:rsidRPr="00E3558F">
          <w:rPr>
            <w:caps/>
            <w:lang w:bidi="ar-EG"/>
          </w:rPr>
          <w:t>4.A</w:t>
        </w:r>
        <w:r w:rsidR="00690EAB" w:rsidRPr="00E3558F">
          <w:rPr>
            <w:caps/>
            <w:rtl/>
            <w:lang w:bidi="ar-EG"/>
          </w:rPr>
          <w:t>ب.</w:t>
        </w:r>
        <w:r w:rsidR="00690EAB" w:rsidRPr="00E3558F">
          <w:rPr>
            <w:caps/>
            <w:lang w:bidi="ar-EG"/>
          </w:rPr>
          <w:t>4</w:t>
        </w:r>
        <w:r w:rsidR="00690EAB" w:rsidRPr="00E3558F">
          <w:rPr>
            <w:caps/>
            <w:rtl/>
            <w:lang w:bidi="ar-EG"/>
          </w:rPr>
          <w:t>.</w:t>
        </w:r>
        <w:r w:rsidR="00690EAB" w:rsidRPr="00E3558F">
          <w:rPr>
            <w:rFonts w:hint="cs"/>
            <w:caps/>
            <w:rtl/>
            <w:lang w:bidi="ar-EG"/>
          </w:rPr>
          <w:t>ف</w:t>
        </w:r>
        <w:proofErr w:type="gramEnd"/>
        <w:r w:rsidR="00690EAB" w:rsidRPr="00E3558F">
          <w:rPr>
            <w:rFonts w:hint="cs"/>
            <w:caps/>
            <w:rtl/>
            <w:lang w:bidi="ar-EG"/>
          </w:rPr>
          <w:t xml:space="preserve"> </w:t>
        </w:r>
        <w:r w:rsidR="00690EAB" w:rsidRPr="00E3558F">
          <w:rPr>
            <w:rFonts w:hint="cs"/>
            <w:rtl/>
          </w:rPr>
          <w:t>لل</w:t>
        </w:r>
        <w:r w:rsidR="00690EAB" w:rsidRPr="00E3558F">
          <w:rPr>
            <w:rtl/>
          </w:rPr>
          <w:t>تذييل</w:t>
        </w:r>
        <w:r w:rsidR="00690EAB" w:rsidRPr="00E3558F">
          <w:rPr>
            <w:rFonts w:hint="cs"/>
            <w:rtl/>
          </w:rPr>
          <w:t xml:space="preserve"> </w:t>
        </w:r>
        <w:r w:rsidR="00690EAB" w:rsidRPr="00E3558F">
          <w:rPr>
            <w:rFonts w:hint="cs"/>
            <w:b/>
            <w:bCs/>
            <w:rtl/>
          </w:rPr>
          <w:t>4</w:t>
        </w:r>
        <w:r w:rsidR="00690EAB" w:rsidRPr="00E3558F">
          <w:rPr>
            <w:rtl/>
          </w:rPr>
          <w:t>)</w:t>
        </w:r>
      </w:ins>
      <w:del w:id="506" w:author="Arabic-LBA" w:date="2023-11-17T19:18:00Z">
        <w:r w:rsidRPr="00E3558F" w:rsidDel="00690EAB">
          <w:rPr>
            <w:rFonts w:hint="eastAsia"/>
            <w:rtl/>
          </w:rPr>
          <w:delText>ال</w:delText>
        </w:r>
        <w:r w:rsidRPr="00E3558F" w:rsidDel="00690EAB">
          <w:rPr>
            <w:rtl/>
          </w:rPr>
          <w:delText xml:space="preserve">ميل </w:delText>
        </w:r>
        <w:r w:rsidRPr="00E3558F" w:rsidDel="00690EAB">
          <w:rPr>
            <w:rFonts w:hint="eastAsia"/>
            <w:rtl/>
          </w:rPr>
          <w:delText>بالدرجات</w:delText>
        </w:r>
        <w:r w:rsidRPr="00E3558F" w:rsidDel="00690EAB">
          <w:rPr>
            <w:rtl/>
          </w:rPr>
          <w:delText xml:space="preserve"> للنظام المصاحب غير المستقر بالنسبة إلى الأرض المبلغ عنه</w:delText>
        </w:r>
        <w:r w:rsidRPr="00E3558F" w:rsidDel="00690EAB">
          <w:rPr>
            <w:rFonts w:hint="cs"/>
            <w:rtl/>
          </w:rPr>
          <w:delText>.</w:delText>
        </w:r>
      </w:del>
    </w:p>
    <w:p w14:paraId="309205B6" w14:textId="3997F21F" w:rsidR="00924C87" w:rsidRPr="00443444" w:rsidDel="00584ABD" w:rsidRDefault="0013389F" w:rsidP="00584ABD">
      <w:pPr>
        <w:pStyle w:val="Equationlegend"/>
        <w:bidi/>
        <w:rPr>
          <w:del w:id="507" w:author="Arabic-LBA" w:date="2023-11-17T19:19:00Z"/>
        </w:rPr>
      </w:pPr>
      <w:r w:rsidRPr="00443444">
        <w:rPr>
          <w:i/>
          <w:iCs/>
          <w:rtl/>
        </w:rPr>
        <w:tab/>
      </w:r>
      <w:del w:id="508" w:author="Arabic-LBA" w:date="2023-11-17T19:19:00Z">
        <w:r w:rsidRPr="00443444" w:rsidDel="00584ABD">
          <w:rPr>
            <w:i/>
            <w:iCs/>
            <w:color w:val="000000" w:themeColor="text1"/>
          </w:rPr>
          <w:delText>i</w:delText>
        </w:r>
        <w:r w:rsidRPr="00443444" w:rsidDel="00584ABD">
          <w:rPr>
            <w:i/>
            <w:iCs/>
            <w:color w:val="000000" w:themeColor="text1"/>
            <w:vertAlign w:val="subscript"/>
          </w:rPr>
          <w:delText>s</w:delText>
        </w:r>
        <w:r w:rsidRPr="00443444" w:rsidDel="00584ABD">
          <w:rPr>
            <w:rtl/>
          </w:rPr>
          <w:tab/>
          <w:delText xml:space="preserve">الميل بالدرجات للنظام غير المستقر بالنسبة إلى الأرض المبلَّغ عنه بموجب الرقم </w:delText>
        </w:r>
        <w:r w:rsidRPr="00E5048D" w:rsidDel="00584ABD">
          <w:rPr>
            <w:b/>
            <w:bCs/>
            <w:rtl/>
          </w:rPr>
          <w:delText>30.9</w:delText>
        </w:r>
        <w:r w:rsidRPr="00443444" w:rsidDel="00584ABD">
          <w:rPr>
            <w:rtl/>
          </w:rPr>
          <w:delText>.</w:delText>
        </w:r>
      </w:del>
    </w:p>
    <w:p w14:paraId="6CF1F620" w14:textId="7DB596AF" w:rsidR="00924C87" w:rsidRPr="00443444" w:rsidRDefault="0013389F" w:rsidP="00924C87">
      <w:pPr>
        <w:pStyle w:val="Equationlegend"/>
        <w:bidi/>
        <w:rPr>
          <w:rtl/>
          <w:lang w:val="fr-CH"/>
        </w:rPr>
        <w:pPrChange w:id="509" w:author="Arabic-LBA" w:date="2023-11-17T19:19:00Z">
          <w:pPr/>
        </w:pPrChange>
      </w:pPr>
      <w:del w:id="510" w:author="Arabic-LBA" w:date="2023-11-17T19:19:00Z">
        <w:r w:rsidRPr="00443444" w:rsidDel="00584ABD">
          <w:rPr>
            <w:rFonts w:hint="cs"/>
            <w:rtl/>
            <w:lang w:val="fr-CH"/>
          </w:rPr>
          <w:delText xml:space="preserve">ملاحظة: </w:delText>
        </w:r>
        <w:r w:rsidRPr="00443444" w:rsidDel="00584ABD">
          <w:rPr>
            <w:rtl/>
            <w:lang w:val="fr-CH"/>
          </w:rPr>
          <w:delText>تنبغي إضافة القسم أدناه في حال الإبقاء على الخيار 2:</w:delText>
        </w:r>
      </w:del>
    </w:p>
    <w:p w14:paraId="197C0FC1" w14:textId="17CC829F" w:rsidR="00924C87" w:rsidRPr="00443444" w:rsidRDefault="0013389F" w:rsidP="00402D6D">
      <w:pPr>
        <w:rPr>
          <w:rtl/>
        </w:rPr>
      </w:pPr>
      <w:r w:rsidRPr="00443444">
        <w:t>3</w:t>
      </w:r>
      <w:r w:rsidRPr="00443444">
        <w:rPr>
          <w:rtl/>
        </w:rPr>
        <w:tab/>
      </w:r>
      <w:ins w:id="511" w:author="Arabic-LBA" w:date="2023-11-17T19:20:00Z">
        <w:r w:rsidR="00584ABD" w:rsidRPr="00584ABD">
          <w:rPr>
            <w:rtl/>
          </w:rPr>
          <w:t xml:space="preserve">إن </w:t>
        </w:r>
      </w:ins>
      <w:ins w:id="512" w:author="Arabic-LBA" w:date="2023-11-17T19:22:00Z">
        <w:r w:rsidR="00584ABD">
          <w:rPr>
            <w:rFonts w:hint="cs"/>
            <w:rtl/>
          </w:rPr>
          <w:t>التفاوت</w:t>
        </w:r>
      </w:ins>
      <w:ins w:id="513" w:author="Arabic-LBA" w:date="2023-11-17T19:20:00Z">
        <w:r w:rsidR="00584ABD" w:rsidRPr="00584ABD">
          <w:rPr>
            <w:rtl/>
          </w:rPr>
          <w:t xml:space="preserve"> المسموح به للمسافة (</w:t>
        </w:r>
        <w:proofErr w:type="spellStart"/>
        <w:r w:rsidR="00584ABD" w:rsidRPr="00584ABD">
          <w:rPr>
            <w:rFonts w:hint="eastAsia"/>
          </w:rPr>
          <w:t>Δ</w:t>
        </w:r>
        <w:r w:rsidR="00584ABD" w:rsidRPr="00584ABD">
          <w:t>distAllowed</w:t>
        </w:r>
        <w:proofErr w:type="spellEnd"/>
        <w:r w:rsidR="00584ABD" w:rsidRPr="00584ABD">
          <w:rPr>
            <w:rtl/>
          </w:rPr>
          <w:t xml:space="preserve">) </w:t>
        </w:r>
        <w:proofErr w:type="spellStart"/>
        <w:r w:rsidR="00584ABD" w:rsidRPr="00584ABD">
          <w:rPr>
            <w:rtl/>
          </w:rPr>
          <w:t>لساتل</w:t>
        </w:r>
        <w:proofErr w:type="spellEnd"/>
        <w:r w:rsidR="00584ABD" w:rsidRPr="00584ABD">
          <w:rPr>
            <w:rtl/>
          </w:rPr>
          <w:t xml:space="preserve"> غير مستقر بالنسبة إلى الأرض يساوي ما يلي (قيمة ثابتة بالكيلومترات تطبق على ارتفاعات مدارات جميع الأنظمة غير المستقرة بالنسبة إلى الأرض)</w:t>
        </w:r>
      </w:ins>
      <w:del w:id="514" w:author="Arabic-LBA" w:date="2023-11-17T19:20:00Z">
        <w:r w:rsidRPr="00443444" w:rsidDel="00584ABD">
          <w:rPr>
            <w:rFonts w:hint="cs"/>
            <w:rtl/>
          </w:rPr>
          <w:delText>التفاوت</w:delText>
        </w:r>
        <w:r w:rsidDel="00584ABD">
          <w:rPr>
            <w:color w:val="000000" w:themeColor="text1"/>
          </w:rPr>
          <w:sym w:font="Symbol" w:char="F044"/>
        </w:r>
        <w:r w:rsidRPr="00443444" w:rsidDel="00584ABD">
          <w:rPr>
            <w:i/>
            <w:iCs/>
          </w:rPr>
          <w:delText>i</w:delText>
        </w:r>
        <w:r w:rsidRPr="00443444" w:rsidDel="00584ABD">
          <w:rPr>
            <w:i/>
            <w:iCs/>
            <w:vertAlign w:val="subscript"/>
          </w:rPr>
          <w:delText>Max</w:delText>
        </w:r>
        <w:r w:rsidRPr="00443444" w:rsidDel="00584ABD">
          <w:delText xml:space="preserve"> </w:delText>
        </w:r>
        <w:r w:rsidDel="00584ABD">
          <w:rPr>
            <w:rFonts w:hint="cs"/>
            <w:rtl/>
          </w:rPr>
          <w:delText xml:space="preserve"> </w:delText>
        </w:r>
        <w:r w:rsidRPr="00443444" w:rsidDel="00584ABD">
          <w:rPr>
            <w:rtl/>
          </w:rPr>
          <w:delText>لميل ساتل غير مستقر بالنسبة إلى الأرض يساوي</w:delText>
        </w:r>
      </w:del>
      <w:r w:rsidRPr="00443444">
        <w:rPr>
          <w:rtl/>
        </w:rPr>
        <w:t>:</w:t>
      </w:r>
    </w:p>
    <w:p w14:paraId="477528C5" w14:textId="77777777" w:rsidR="00924C87" w:rsidRPr="00E3558F" w:rsidRDefault="0013389F" w:rsidP="00402D6D">
      <w:pPr>
        <w:tabs>
          <w:tab w:val="clear" w:pos="1871"/>
          <w:tab w:val="clear" w:pos="2268"/>
          <w:tab w:val="center" w:pos="4820"/>
          <w:tab w:val="right" w:pos="9639"/>
        </w:tabs>
        <w:overflowPunct w:val="0"/>
        <w:autoSpaceDE w:val="0"/>
        <w:autoSpaceDN w:val="0"/>
        <w:adjustRightInd w:val="0"/>
        <w:spacing w:line="240" w:lineRule="auto"/>
        <w:jc w:val="center"/>
        <w:textAlignment w:val="baseline"/>
        <w:rPr>
          <w:rFonts w:ascii="Times New Roman" w:hAnsi="Times New Roman" w:cs="Times New Roman"/>
          <w:sz w:val="24"/>
          <w:szCs w:val="20"/>
          <w:lang w:val="en-GB"/>
        </w:rPr>
      </w:pPr>
      <w:r w:rsidRPr="00443444">
        <w:rPr>
          <w:rFonts w:ascii="Times New Roman" w:hAnsi="Times New Roman" w:cs="Times New Roman"/>
          <w:sz w:val="24"/>
          <w:szCs w:val="20"/>
          <w:lang w:val="en-GB"/>
        </w:rPr>
        <w:tab/>
      </w:r>
      <w:r w:rsidRPr="00443444">
        <w:rPr>
          <w:rFonts w:ascii="Times New Roman" w:hAnsi="Times New Roman" w:cs="Times New Roman"/>
          <w:sz w:val="24"/>
          <w:szCs w:val="20"/>
          <w:lang w:val="en-GB"/>
        </w:rPr>
        <w:tab/>
      </w:r>
      <w:r w:rsidRPr="00E3558F">
        <w:rPr>
          <w:rFonts w:ascii="Times New Roman" w:hAnsi="Times New Roman" w:cs="Times New Roman"/>
          <w:position w:val="-46"/>
          <w:sz w:val="24"/>
          <w:szCs w:val="20"/>
          <w:lang w:val="en-GB"/>
        </w:rPr>
        <w:object w:dxaOrig="3280" w:dyaOrig="1040" w14:anchorId="7B839F55">
          <v:shape id="shape97" o:spid="_x0000_i1027" type="#_x0000_t75" style="width:166.45pt;height:50.35pt" o:ole="">
            <v:imagedata r:id="rId25" o:title=""/>
          </v:shape>
          <o:OLEObject Type="Embed" ProgID="Equation.DSMT4" ShapeID="shape97" DrawAspect="Content" ObjectID="_1761758642" r:id="rId26"/>
        </w:object>
      </w:r>
      <w:r w:rsidRPr="00E3558F">
        <w:rPr>
          <w:rFonts w:ascii="Times New Roman" w:hAnsi="Times New Roman" w:cs="Times New Roman"/>
          <w:sz w:val="24"/>
          <w:szCs w:val="20"/>
          <w:lang w:val="en-GB"/>
        </w:rPr>
        <w:tab/>
      </w:r>
      <w:r w:rsidRPr="00E3558F">
        <w:rPr>
          <w:lang w:val="en-GB"/>
        </w:rPr>
        <w:t>(1)</w:t>
      </w:r>
    </w:p>
    <w:p w14:paraId="74A9D63E" w14:textId="3F8F3175" w:rsidR="00924C87" w:rsidRPr="00E3558F" w:rsidRDefault="0013389F" w:rsidP="00402D6D">
      <w:pPr>
        <w:rPr>
          <w:rtl/>
        </w:rPr>
      </w:pPr>
      <w:del w:id="515" w:author="Arabic-LBA" w:date="2023-11-17T19:21:00Z">
        <w:r w:rsidRPr="00E3558F" w:rsidDel="00584ABD">
          <w:rPr>
            <w:rFonts w:hint="eastAsia"/>
            <w:rtl/>
          </w:rPr>
          <w:delText>عندما</w:delText>
        </w:r>
      </w:del>
      <w:r w:rsidRPr="00E3558F">
        <w:rPr>
          <w:rtl/>
        </w:rPr>
        <w:t>:</w:t>
      </w:r>
    </w:p>
    <w:p w14:paraId="328D1012" w14:textId="77777777" w:rsidR="00924C87" w:rsidRPr="00443444" w:rsidRDefault="0013389F" w:rsidP="00402D6D">
      <w:pPr>
        <w:tabs>
          <w:tab w:val="clear" w:pos="1871"/>
          <w:tab w:val="clear" w:pos="2268"/>
          <w:tab w:val="center" w:pos="4820"/>
          <w:tab w:val="right" w:pos="9639"/>
        </w:tabs>
        <w:overflowPunct w:val="0"/>
        <w:autoSpaceDE w:val="0"/>
        <w:autoSpaceDN w:val="0"/>
        <w:bidi w:val="0"/>
        <w:adjustRightInd w:val="0"/>
        <w:spacing w:line="240" w:lineRule="auto"/>
        <w:jc w:val="left"/>
        <w:textAlignment w:val="baseline"/>
        <w:rPr>
          <w:rFonts w:ascii="Times New Roman" w:hAnsi="Times New Roman" w:cs="Times New Roman"/>
          <w:sz w:val="24"/>
          <w:szCs w:val="20"/>
          <w:lang w:val="en-GB"/>
        </w:rPr>
      </w:pPr>
      <w:r w:rsidRPr="00E3558F">
        <w:rPr>
          <w:rFonts w:ascii="Times New Roman" w:hAnsi="Times New Roman" w:cs="Times New Roman"/>
          <w:sz w:val="24"/>
          <w:szCs w:val="20"/>
          <w:lang w:val="en-GB"/>
        </w:rPr>
        <w:tab/>
      </w:r>
      <w:r w:rsidRPr="00E3558F">
        <w:rPr>
          <w:rFonts w:ascii="Times New Roman" w:hAnsi="Times New Roman" w:cs="Times New Roman"/>
          <w:sz w:val="24"/>
          <w:szCs w:val="20"/>
          <w:lang w:val="en-GB"/>
        </w:rPr>
        <w:tab/>
      </w:r>
      <w:r w:rsidRPr="00E3558F">
        <w:rPr>
          <w:rFonts w:ascii="Times New Roman" w:hAnsi="Times New Roman" w:cs="Times New Roman"/>
          <w:position w:val="-12"/>
          <w:sz w:val="24"/>
          <w:szCs w:val="20"/>
          <w:lang w:val="en-GB"/>
        </w:rPr>
        <w:object w:dxaOrig="1500" w:dyaOrig="360" w14:anchorId="03846DCD">
          <v:shape id="_x0000_i1050" type="#_x0000_t75" style="width:77.4pt;height:18.3pt" o:ole="">
            <v:imagedata r:id="rId27" o:title=""/>
          </v:shape>
          <o:OLEObject Type="Embed" ProgID="Equation.DSMT4" ShapeID="_x0000_i1050" DrawAspect="Content" ObjectID="_1761758643" r:id="rId28"/>
        </w:object>
      </w:r>
    </w:p>
    <w:p w14:paraId="699D7473" w14:textId="43EA08C1" w:rsidR="00584ABD" w:rsidRDefault="00584ABD" w:rsidP="00402D6D">
      <w:pPr>
        <w:rPr>
          <w:ins w:id="516" w:author="Arabic-LBA" w:date="2023-11-17T19:23:00Z"/>
          <w:rtl/>
        </w:rPr>
      </w:pPr>
      <w:ins w:id="517" w:author="Arabic-LBA" w:date="2023-11-17T19:22:00Z">
        <w:r>
          <w:rPr>
            <w:rFonts w:hint="cs"/>
            <w:rtl/>
          </w:rPr>
          <w:t>4</w:t>
        </w:r>
      </w:ins>
      <w:ins w:id="518" w:author="Arabic-LBA" w:date="2023-11-17T19:21:00Z">
        <w:r w:rsidRPr="00443444">
          <w:rPr>
            <w:rtl/>
          </w:rPr>
          <w:tab/>
        </w:r>
      </w:ins>
      <w:ins w:id="519" w:author="Arabic-LBA" w:date="2023-11-17T19:22:00Z">
        <w:r w:rsidRPr="00584ABD">
          <w:rPr>
            <w:rtl/>
          </w:rPr>
          <w:t xml:space="preserve">إن </w:t>
        </w:r>
      </w:ins>
      <w:ins w:id="520" w:author="Arabic-LBA" w:date="2023-11-17T19:23:00Z">
        <w:r w:rsidRPr="00443444">
          <w:rPr>
            <w:rFonts w:hint="cs"/>
            <w:rtl/>
          </w:rPr>
          <w:t xml:space="preserve">التفاوت الملحوظ </w:t>
        </w:r>
      </w:ins>
      <w:ins w:id="521" w:author="Arabic-LBA" w:date="2023-11-17T19:22:00Z">
        <w:r w:rsidRPr="00584ABD">
          <w:rPr>
            <w:rtl/>
          </w:rPr>
          <w:t>في الميل (</w:t>
        </w:r>
        <w:proofErr w:type="spellStart"/>
        <w:r w:rsidRPr="00584ABD">
          <w:rPr>
            <w:rFonts w:hint="eastAsia"/>
          </w:rPr>
          <w:t>Δ</w:t>
        </w:r>
        <w:r w:rsidRPr="00584ABD">
          <w:t>iObserved</w:t>
        </w:r>
        <w:proofErr w:type="spellEnd"/>
        <w:r w:rsidRPr="00584ABD">
          <w:rPr>
            <w:rtl/>
          </w:rPr>
          <w:t xml:space="preserve">) </w:t>
        </w:r>
        <w:proofErr w:type="spellStart"/>
        <w:r w:rsidRPr="00584ABD">
          <w:rPr>
            <w:rtl/>
          </w:rPr>
          <w:t>لساتل</w:t>
        </w:r>
        <w:proofErr w:type="spellEnd"/>
        <w:r w:rsidRPr="00584ABD">
          <w:rPr>
            <w:rtl/>
          </w:rPr>
          <w:t xml:space="preserve"> غير مستقر بالنسبة إلى الأرض يساوي:</w:t>
        </w:r>
      </w:ins>
    </w:p>
    <w:p w14:paraId="18AC1DD9" w14:textId="5405DCF1" w:rsidR="00584ABD" w:rsidRDefault="00584ABD">
      <w:pPr>
        <w:jc w:val="center"/>
        <w:rPr>
          <w:ins w:id="522" w:author="Arabic-LBA" w:date="2023-11-17T19:21:00Z"/>
          <w:rtl/>
        </w:rPr>
        <w:pPrChange w:id="523" w:author="Arabic-LBA" w:date="2023-11-17T19:23:00Z">
          <w:pPr/>
        </w:pPrChange>
      </w:pPr>
      <w:ins w:id="524" w:author="Arabic-LBA" w:date="2023-11-17T19:23:00Z">
        <w:r w:rsidRPr="00E3558F">
          <w:rPr>
            <w:rFonts w:ascii="Times New Roman" w:hAnsi="Times New Roman" w:cs="Times New Roman"/>
            <w:position w:val="-12"/>
            <w:sz w:val="24"/>
            <w:szCs w:val="20"/>
            <w:lang w:val="en-GB"/>
          </w:rPr>
          <w:object w:dxaOrig="1500" w:dyaOrig="360" w14:anchorId="2E10C297">
            <v:shape id="_x0000_i1081" type="#_x0000_t75" style="width:77.4pt;height:18.3pt" o:ole="">
              <v:imagedata r:id="rId27" o:title=""/>
            </v:shape>
            <o:OLEObject Type="Embed" ProgID="Equation.DSMT4" ShapeID="_x0000_i1081" DrawAspect="Content" ObjectID="_1761758644" r:id="rId29"/>
          </w:object>
        </w:r>
      </w:ins>
    </w:p>
    <w:p w14:paraId="68AE4CA4" w14:textId="1B56BD00" w:rsidR="00924C87" w:rsidRPr="00443444" w:rsidRDefault="0013389F" w:rsidP="00402D6D">
      <w:pPr>
        <w:rPr>
          <w:rtl/>
        </w:rPr>
      </w:pPr>
      <w:r w:rsidRPr="00443444">
        <w:rPr>
          <w:rFonts w:hint="cs"/>
          <w:rtl/>
        </w:rPr>
        <w:t>حيث:</w:t>
      </w:r>
    </w:p>
    <w:p w14:paraId="01BF2213" w14:textId="7A9B0D91" w:rsidR="00924C87" w:rsidRPr="00443444" w:rsidRDefault="0013389F" w:rsidP="00402D6D">
      <w:pPr>
        <w:pStyle w:val="Equationlegend"/>
        <w:bidi/>
        <w:rPr>
          <w:rtl/>
          <w:lang w:val="de-CH" w:eastAsia="zh-CN" w:bidi="ar-SY"/>
        </w:rPr>
      </w:pPr>
      <w:r w:rsidRPr="00443444">
        <w:tab/>
      </w:r>
      <w:proofErr w:type="gramStart"/>
      <w:r w:rsidRPr="00E3558F">
        <w:rPr>
          <w:i/>
          <w:iCs/>
        </w:rPr>
        <w:t>R</w:t>
      </w:r>
      <w:r w:rsidRPr="00E3558F">
        <w:rPr>
          <w:i/>
          <w:iCs/>
          <w:vertAlign w:val="subscript"/>
        </w:rPr>
        <w:t>e</w:t>
      </w:r>
      <w:r w:rsidRPr="00443444">
        <w:t xml:space="preserve"> </w:t>
      </w:r>
      <w:r w:rsidRPr="00443444">
        <w:rPr>
          <w:rFonts w:hint="cs"/>
          <w:rtl/>
          <w:lang w:bidi="ar-EG"/>
        </w:rPr>
        <w:t>:</w:t>
      </w:r>
      <w:proofErr w:type="gramEnd"/>
      <w:r w:rsidRPr="00443444">
        <w:rPr>
          <w:rtl/>
          <w:lang w:bidi="ar-SY"/>
        </w:rPr>
        <w:tab/>
      </w:r>
      <w:r w:rsidRPr="00443444">
        <w:rPr>
          <w:rFonts w:hint="cs"/>
          <w:rtl/>
          <w:lang w:bidi="ar-SY"/>
        </w:rPr>
        <w:t xml:space="preserve"> </w:t>
      </w:r>
      <w:ins w:id="525" w:author="Arabic-LBA" w:date="2023-11-17T19:24:00Z">
        <w:r w:rsidR="00584ABD" w:rsidRPr="00584ABD">
          <w:rPr>
            <w:rtl/>
            <w:lang w:val="de-CH" w:eastAsia="zh-CN" w:bidi="ar-SY"/>
          </w:rPr>
          <w:t xml:space="preserve">الميل الملحوظ بالدرجات </w:t>
        </w:r>
        <w:proofErr w:type="spellStart"/>
        <w:r w:rsidR="00584ABD" w:rsidRPr="00584ABD">
          <w:rPr>
            <w:rtl/>
            <w:lang w:val="de-CH" w:eastAsia="zh-CN" w:bidi="ar-SY"/>
          </w:rPr>
          <w:t>للساتل</w:t>
        </w:r>
        <w:proofErr w:type="spellEnd"/>
        <w:r w:rsidR="00584ABD" w:rsidRPr="00584ABD">
          <w:rPr>
            <w:rtl/>
            <w:lang w:val="de-CH" w:eastAsia="zh-CN" w:bidi="ar-SY"/>
          </w:rPr>
          <w:t xml:space="preserve"> المنشور</w:t>
        </w:r>
      </w:ins>
      <w:del w:id="526" w:author="Arabic-LBA" w:date="2023-11-17T19:24:00Z">
        <w:r w:rsidRPr="00443444" w:rsidDel="00584ABD">
          <w:rPr>
            <w:rFonts w:hint="cs"/>
            <w:rtl/>
            <w:lang w:val="de-CH" w:eastAsia="zh-CN" w:bidi="ar-SY"/>
          </w:rPr>
          <w:delText xml:space="preserve">نصف قطر الأرض (أي </w:delText>
        </w:r>
        <w:r w:rsidRPr="00443444" w:rsidDel="00584ABD">
          <w:rPr>
            <w:lang w:eastAsia="zh-CN" w:bidi="ar-EG"/>
          </w:rPr>
          <w:delText>6 378 km</w:delText>
        </w:r>
        <w:r w:rsidRPr="00443444" w:rsidDel="00584ABD">
          <w:rPr>
            <w:rFonts w:hint="cs"/>
            <w:rtl/>
            <w:lang w:val="de-CH" w:eastAsia="zh-CN" w:bidi="ar-SY"/>
          </w:rPr>
          <w:delText>)</w:delText>
        </w:r>
      </w:del>
    </w:p>
    <w:p w14:paraId="1C8AD4FF" w14:textId="27EFE001" w:rsidR="00924C87" w:rsidRPr="00443444" w:rsidRDefault="0013389F" w:rsidP="00443444">
      <w:pPr>
        <w:pStyle w:val="Equationlegend"/>
        <w:bidi/>
        <w:rPr>
          <w:rtl/>
          <w:lang w:bidi="ar-SY"/>
        </w:rPr>
      </w:pPr>
      <w:r w:rsidRPr="00443444">
        <w:tab/>
      </w:r>
      <w:r w:rsidRPr="00E3558F">
        <w:rPr>
          <w:color w:val="000000" w:themeColor="text1"/>
        </w:rPr>
        <w:sym w:font="Symbol" w:char="F044"/>
      </w:r>
      <w:r w:rsidRPr="00E3558F">
        <w:rPr>
          <w:color w:val="000000" w:themeColor="text1"/>
        </w:rPr>
        <w:t>d</w:t>
      </w:r>
      <w:r w:rsidRPr="00E3558F">
        <w:rPr>
          <w:rtl/>
          <w:lang w:bidi="ar-EG"/>
        </w:rPr>
        <w:t>:</w:t>
      </w:r>
      <w:r w:rsidRPr="00E3558F">
        <w:rPr>
          <w:rtl/>
          <w:lang w:bidi="ar-SY"/>
        </w:rPr>
        <w:tab/>
      </w:r>
      <w:ins w:id="527" w:author="Arabic-LBA" w:date="2023-11-17T19:24:00Z">
        <w:r w:rsidR="00584ABD" w:rsidRPr="00E3558F">
          <w:rPr>
            <w:rtl/>
            <w:lang w:val="de-CH" w:eastAsia="zh-CN" w:bidi="ar-EG"/>
          </w:rPr>
          <w:t>الميل بالدرجات للنظام المصاحب غير المستقر بالنسبة إلى الأرض المبلغ عنه.</w:t>
        </w:r>
      </w:ins>
      <w:del w:id="528" w:author="Arabic-LBA" w:date="2023-11-17T19:24:00Z">
        <w:r w:rsidRPr="00E3558F" w:rsidDel="00584ABD">
          <w:rPr>
            <w:rtl/>
            <w:lang w:val="de-CH" w:eastAsia="zh-CN" w:bidi="ar-EG"/>
          </w:rPr>
          <w:delText xml:space="preserve">قيمة </w:delText>
        </w:r>
        <w:r w:rsidRPr="00E3558F" w:rsidDel="00584ABD">
          <w:rPr>
            <w:color w:val="000000" w:themeColor="text1"/>
          </w:rPr>
          <w:sym w:font="Symbol" w:char="F044"/>
        </w:r>
        <w:r w:rsidRPr="00E3558F" w:rsidDel="00584ABD">
          <w:rPr>
            <w:i/>
            <w:iCs/>
            <w:lang w:eastAsia="zh-CN" w:bidi="ar-EG"/>
          </w:rPr>
          <w:delText>alt</w:delText>
        </w:r>
        <w:r w:rsidRPr="00E3558F" w:rsidDel="00584ABD">
          <w:rPr>
            <w:i/>
            <w:iCs/>
            <w:vertAlign w:val="subscript"/>
            <w:lang w:eastAsia="zh-CN" w:bidi="ar-EG"/>
          </w:rPr>
          <w:delText>smax</w:delText>
        </w:r>
        <w:r w:rsidRPr="00E3558F" w:rsidDel="00584ABD">
          <w:rPr>
            <w:rtl/>
            <w:lang w:val="de-CH" w:eastAsia="zh-CN" w:bidi="ar-EG"/>
          </w:rPr>
          <w:delText xml:space="preserve"> لتقييم </w:delText>
        </w:r>
        <w:r w:rsidRPr="00E3558F" w:rsidDel="00584ABD">
          <w:rPr>
            <w:color w:val="000000" w:themeColor="text1"/>
          </w:rPr>
          <w:sym w:font="Symbol" w:char="F044"/>
        </w:r>
        <w:r w:rsidRPr="00E3558F" w:rsidDel="00584ABD">
          <w:rPr>
            <w:i/>
            <w:iCs/>
            <w:lang w:eastAsia="zh-CN" w:bidi="ar-EG"/>
          </w:rPr>
          <w:delText>i</w:delText>
        </w:r>
        <w:r w:rsidRPr="00E3558F" w:rsidDel="00584ABD">
          <w:rPr>
            <w:i/>
            <w:iCs/>
            <w:vertAlign w:val="subscript"/>
            <w:lang w:eastAsia="zh-CN" w:bidi="ar-EG"/>
          </w:rPr>
          <w:delText>Max</w:delText>
        </w:r>
        <w:r w:rsidRPr="00E3558F" w:rsidDel="00584ABD">
          <w:rPr>
            <w:rtl/>
            <w:lang w:val="de-CH" w:eastAsia="zh-CN" w:bidi="ar-EG"/>
          </w:rPr>
          <w:delText xml:space="preserve"> من الفقرة 2ب) من "</w:delText>
        </w:r>
        <w:r w:rsidRPr="00E3558F" w:rsidDel="00584ABD">
          <w:rPr>
            <w:i/>
            <w:iCs/>
            <w:rtl/>
            <w:lang w:val="de-CH" w:eastAsia="zh-CN" w:bidi="ar-EG"/>
          </w:rPr>
          <w:delText>يقرر</w:delText>
        </w:r>
        <w:r w:rsidRPr="00E3558F" w:rsidDel="00584ABD">
          <w:rPr>
            <w:rtl/>
            <w:lang w:val="de-CH" w:eastAsia="zh-CN" w:bidi="ar-EG"/>
          </w:rPr>
          <w:delText xml:space="preserve">" أو قيمة </w:delText>
        </w:r>
        <w:r w:rsidRPr="00E3558F" w:rsidDel="00584ABD">
          <w:rPr>
            <w:color w:val="000000" w:themeColor="text1"/>
          </w:rPr>
          <w:sym w:font="Symbol" w:char="F044"/>
        </w:r>
        <w:r w:rsidRPr="00E3558F" w:rsidDel="00584ABD">
          <w:rPr>
            <w:i/>
            <w:iCs/>
            <w:lang w:eastAsia="zh-CN" w:bidi="ar-EG"/>
          </w:rPr>
          <w:delText>alt</w:delText>
        </w:r>
        <w:r w:rsidRPr="00E3558F" w:rsidDel="00584ABD">
          <w:rPr>
            <w:i/>
            <w:iCs/>
            <w:vertAlign w:val="subscript"/>
            <w:lang w:eastAsia="zh-CN" w:bidi="ar-EG"/>
          </w:rPr>
          <w:delText>nmax</w:delText>
        </w:r>
        <w:r w:rsidRPr="00E3558F" w:rsidDel="00584ABD">
          <w:rPr>
            <w:rtl/>
            <w:lang w:val="de-CH" w:eastAsia="zh-CN" w:bidi="ar-EG"/>
          </w:rPr>
          <w:delText xml:space="preserve"> لتقييم </w:delText>
        </w:r>
        <w:r w:rsidRPr="00E3558F" w:rsidDel="00584ABD">
          <w:rPr>
            <w:color w:val="000000" w:themeColor="text1"/>
          </w:rPr>
          <w:sym w:font="Symbol" w:char="F044"/>
        </w:r>
        <w:r w:rsidRPr="00E3558F" w:rsidDel="00584ABD">
          <w:rPr>
            <w:i/>
            <w:iCs/>
            <w:lang w:eastAsia="zh-CN" w:bidi="ar-EG"/>
          </w:rPr>
          <w:delText>i</w:delText>
        </w:r>
        <w:r w:rsidRPr="00E3558F" w:rsidDel="00584ABD">
          <w:rPr>
            <w:i/>
            <w:iCs/>
            <w:vertAlign w:val="subscript"/>
            <w:lang w:eastAsia="zh-CN" w:bidi="ar-EG"/>
          </w:rPr>
          <w:delText>Max</w:delText>
        </w:r>
        <w:r w:rsidRPr="00E3558F" w:rsidDel="00584ABD">
          <w:rPr>
            <w:rtl/>
            <w:lang w:val="de-CH" w:eastAsia="zh-CN" w:bidi="ar-EG"/>
          </w:rPr>
          <w:delText xml:space="preserve"> من الفقرة 2</w:delText>
        </w:r>
        <w:r w:rsidRPr="00E3558F" w:rsidDel="00584ABD">
          <w:rPr>
            <w:rFonts w:hint="cs"/>
            <w:rtl/>
            <w:lang w:val="de-CH" w:eastAsia="zh-CN" w:bidi="ar-EG"/>
          </w:rPr>
          <w:delText>د)</w:delText>
        </w:r>
        <w:r w:rsidRPr="00E3558F" w:rsidDel="00584ABD">
          <w:rPr>
            <w:rtl/>
            <w:lang w:val="de-CH" w:eastAsia="zh-CN" w:bidi="ar-EG"/>
          </w:rPr>
          <w:delText xml:space="preserve"> من "</w:delText>
        </w:r>
        <w:r w:rsidRPr="00E3558F" w:rsidDel="00584ABD">
          <w:rPr>
            <w:i/>
            <w:iCs/>
            <w:rtl/>
            <w:lang w:val="de-CH" w:eastAsia="zh-CN" w:bidi="ar-EG"/>
          </w:rPr>
          <w:delText>يقرر</w:delText>
        </w:r>
        <w:r w:rsidRPr="00E3558F" w:rsidDel="00584ABD">
          <w:rPr>
            <w:rtl/>
            <w:lang w:val="de-CH" w:eastAsia="zh-CN" w:bidi="ar-EG"/>
          </w:rPr>
          <w:delText>".</w:delText>
        </w:r>
      </w:del>
    </w:p>
    <w:p w14:paraId="5FB39E08" w14:textId="3DA9FCF2" w:rsidR="00E0483F" w:rsidRDefault="00E0483F" w:rsidP="00E0483F">
      <w:pPr>
        <w:rPr>
          <w:ins w:id="529" w:author="Arabic-LBA" w:date="2023-11-17T19:25:00Z"/>
          <w:rtl/>
        </w:rPr>
      </w:pPr>
      <w:ins w:id="530" w:author="Arabic-LBA" w:date="2023-11-17T19:25:00Z">
        <w:r>
          <w:rPr>
            <w:rFonts w:hint="cs"/>
            <w:rtl/>
          </w:rPr>
          <w:t>5</w:t>
        </w:r>
        <w:r w:rsidRPr="00443444">
          <w:rPr>
            <w:rtl/>
          </w:rPr>
          <w:tab/>
        </w:r>
      </w:ins>
      <w:ins w:id="531" w:author="Arabic-LBA" w:date="2023-11-17T19:26:00Z">
        <w:r w:rsidRPr="00E0483F">
          <w:rPr>
            <w:rtl/>
          </w:rPr>
          <w:t>التغير المسموح لميل (</w:t>
        </w:r>
        <w:proofErr w:type="spellStart"/>
        <w:r w:rsidRPr="00E0483F">
          <w:rPr>
            <w:rFonts w:hint="eastAsia"/>
          </w:rPr>
          <w:t>Δ</w:t>
        </w:r>
        <w:r w:rsidRPr="00E0483F">
          <w:t>iAllowed</w:t>
        </w:r>
        <w:proofErr w:type="spellEnd"/>
        <w:r w:rsidRPr="00E0483F">
          <w:rPr>
            <w:rtl/>
          </w:rPr>
          <w:t>) ساتل غير مستقر بالنسبة إلى الأرض يساوي</w:t>
        </w:r>
      </w:ins>
      <w:ins w:id="532" w:author="Arabic-LBA" w:date="2023-11-17T19:25:00Z">
        <w:r w:rsidRPr="00584ABD">
          <w:rPr>
            <w:rtl/>
          </w:rPr>
          <w:t>:</w:t>
        </w:r>
      </w:ins>
    </w:p>
    <w:p w14:paraId="5E807E13" w14:textId="77777777" w:rsidR="00E0483F" w:rsidRPr="00443444" w:rsidRDefault="00E0483F">
      <w:pPr>
        <w:tabs>
          <w:tab w:val="clear" w:pos="1871"/>
          <w:tab w:val="clear" w:pos="2268"/>
          <w:tab w:val="center" w:pos="4820"/>
          <w:tab w:val="right" w:pos="9639"/>
        </w:tabs>
        <w:overflowPunct w:val="0"/>
        <w:autoSpaceDE w:val="0"/>
        <w:autoSpaceDN w:val="0"/>
        <w:bidi w:val="0"/>
        <w:adjustRightInd w:val="0"/>
        <w:spacing w:line="240" w:lineRule="auto"/>
        <w:jc w:val="center"/>
        <w:textAlignment w:val="baseline"/>
        <w:rPr>
          <w:ins w:id="533" w:author="Arabic-LBA" w:date="2023-11-17T19:26:00Z"/>
          <w:rFonts w:ascii="Times New Roman" w:hAnsi="Times New Roman" w:cs="Times New Roman"/>
          <w:sz w:val="24"/>
          <w:szCs w:val="20"/>
          <w:lang w:val="en-GB"/>
        </w:rPr>
        <w:pPrChange w:id="534" w:author="Arabic-LBA" w:date="2023-11-17T19:26:00Z">
          <w:pPr>
            <w:tabs>
              <w:tab w:val="clear" w:pos="1871"/>
              <w:tab w:val="clear" w:pos="2268"/>
              <w:tab w:val="center" w:pos="4820"/>
              <w:tab w:val="right" w:pos="9639"/>
            </w:tabs>
            <w:overflowPunct w:val="0"/>
            <w:autoSpaceDE w:val="0"/>
            <w:autoSpaceDN w:val="0"/>
            <w:bidi w:val="0"/>
            <w:adjustRightInd w:val="0"/>
            <w:spacing w:line="240" w:lineRule="auto"/>
            <w:jc w:val="left"/>
            <w:textAlignment w:val="baseline"/>
          </w:pPr>
        </w:pPrChange>
      </w:pPr>
      <w:ins w:id="535" w:author="Arabic-LBA" w:date="2023-11-17T19:26:00Z">
        <w:r w:rsidRPr="00E3558F">
          <w:rPr>
            <w:rFonts w:ascii="Times New Roman" w:hAnsi="Times New Roman" w:cs="Times New Roman"/>
            <w:position w:val="-12"/>
            <w:sz w:val="24"/>
            <w:szCs w:val="20"/>
            <w:lang w:val="en-GB"/>
          </w:rPr>
          <w:object w:dxaOrig="1500" w:dyaOrig="360" w14:anchorId="1E3125B6">
            <v:shape id="_x0000_i1075" type="#_x0000_t75" style="width:77.4pt;height:18.3pt" o:ole="">
              <v:imagedata r:id="rId27" o:title=""/>
            </v:shape>
            <o:OLEObject Type="Embed" ProgID="Equation.DSMT4" ShapeID="_x0000_i1075" DrawAspect="Content" ObjectID="_1761758645" r:id="rId30"/>
          </w:object>
        </w:r>
      </w:ins>
    </w:p>
    <w:p w14:paraId="151A06EB" w14:textId="00AB1092" w:rsidR="00954AAF" w:rsidRDefault="00954AAF">
      <w:pPr>
        <w:pStyle w:val="Reasons"/>
        <w:rPr>
          <w:rtl/>
        </w:rPr>
      </w:pPr>
    </w:p>
    <w:p w14:paraId="3DA75DC6" w14:textId="58C53944" w:rsidR="00E377F7" w:rsidRPr="00E377F7" w:rsidRDefault="00E377F7" w:rsidP="00E377F7">
      <w:pPr>
        <w:spacing w:before="600"/>
        <w:jc w:val="center"/>
      </w:pPr>
      <w:r>
        <w:rPr>
          <w:rtl/>
        </w:rPr>
        <w:t>ــــــــــــــــــــــــــــــــــــــــــــــــــــــــــــــــــــــــــــــــــــــــــــــــــــ</w:t>
      </w:r>
    </w:p>
    <w:sectPr w:rsidR="00E377F7" w:rsidRPr="00E377F7" w:rsidSect="00E377F7">
      <w:headerReference w:type="even" r:id="rId31"/>
      <w:footerReference w:type="even" r:id="rId32"/>
      <w:pgSz w:w="11909" w:h="16834" w:code="9"/>
      <w:pgMar w:top="1418" w:right="1134" w:bottom="1134" w:left="1134" w:header="561" w:footer="56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E6C32" w14:textId="77777777" w:rsidR="001C7BCD" w:rsidRDefault="001C7BCD" w:rsidP="002919E1">
      <w:r>
        <w:separator/>
      </w:r>
    </w:p>
    <w:p w14:paraId="6DC99965" w14:textId="77777777" w:rsidR="001C7BCD" w:rsidRDefault="001C7BCD" w:rsidP="002919E1"/>
    <w:p w14:paraId="6A0EB2B9" w14:textId="77777777" w:rsidR="001C7BCD" w:rsidRDefault="001C7BCD" w:rsidP="002919E1"/>
    <w:p w14:paraId="50EB46F0" w14:textId="77777777" w:rsidR="001C7BCD" w:rsidRDefault="001C7BCD"/>
    <w:p w14:paraId="6D0D35F5" w14:textId="77777777" w:rsidR="001C7BCD" w:rsidRDefault="001C7BCD"/>
  </w:endnote>
  <w:endnote w:type="continuationSeparator" w:id="0">
    <w:p w14:paraId="46B427AD" w14:textId="77777777" w:rsidR="001C7BCD" w:rsidRDefault="001C7BCD" w:rsidP="002919E1">
      <w:r>
        <w:continuationSeparator/>
      </w:r>
    </w:p>
    <w:p w14:paraId="0862E614" w14:textId="77777777" w:rsidR="001C7BCD" w:rsidRDefault="001C7BCD" w:rsidP="002919E1"/>
    <w:p w14:paraId="552132A7" w14:textId="77777777" w:rsidR="001C7BCD" w:rsidRDefault="001C7BCD" w:rsidP="002919E1"/>
    <w:p w14:paraId="75A12301" w14:textId="77777777" w:rsidR="001C7BCD" w:rsidRDefault="001C7BCD"/>
    <w:p w14:paraId="41C8E49C" w14:textId="77777777" w:rsidR="001C7BCD" w:rsidRDefault="001C7B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raditional Arabic"/>
    <w:charset w:val="B2"/>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Times New Roman Bold">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宋体">
    <w:altName w:val="SimSun"/>
    <w:charset w:val="86"/>
    <w:family w:val="auto"/>
    <w:pitch w:val="variable"/>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C18E5" w14:textId="55A96ECE" w:rsidR="00D63A6F" w:rsidRPr="00D63A6F" w:rsidRDefault="00D63A6F" w:rsidP="00D63A6F">
    <w:pPr>
      <w:pStyle w:val="Footer"/>
      <w:tabs>
        <w:tab w:val="center" w:pos="5103"/>
        <w:tab w:val="right" w:pos="9639"/>
      </w:tabs>
      <w:bidi w:val="0"/>
      <w:spacing w:before="120"/>
      <w:rPr>
        <w:sz w:val="16"/>
        <w:szCs w:val="16"/>
      </w:rPr>
    </w:pPr>
    <w:r w:rsidRPr="0026373E">
      <w:rPr>
        <w:sz w:val="16"/>
        <w:szCs w:val="16"/>
        <w:lang w:val="fr-FR"/>
      </w:rPr>
      <w:fldChar w:fldCharType="begin"/>
    </w:r>
    <w:r w:rsidRPr="00345E2A">
      <w:rPr>
        <w:sz w:val="16"/>
        <w:szCs w:val="16"/>
      </w:rPr>
      <w:instrText xml:space="preserve"> FILENAME \p \* MERGEFORMAT </w:instrText>
    </w:r>
    <w:r w:rsidRPr="0026373E">
      <w:rPr>
        <w:sz w:val="16"/>
        <w:szCs w:val="16"/>
        <w:lang w:val="fr-FR"/>
      </w:rPr>
      <w:fldChar w:fldCharType="separate"/>
    </w:r>
    <w:r w:rsidR="00791654">
      <w:rPr>
        <w:noProof/>
        <w:sz w:val="16"/>
        <w:szCs w:val="16"/>
      </w:rPr>
      <w:t>P:\ARA\ITU-R\CONF-R\CMR23\000\065ADD22ADD01A.docx</w:t>
    </w:r>
    <w:r w:rsidRPr="0026373E">
      <w:rPr>
        <w:sz w:val="16"/>
        <w:szCs w:val="16"/>
      </w:rPr>
      <w:fldChar w:fldCharType="end"/>
    </w:r>
    <w:proofErr w:type="gramStart"/>
    <w:r w:rsidRPr="0026373E">
      <w:rPr>
        <w:sz w:val="16"/>
        <w:szCs w:val="16"/>
      </w:rPr>
      <w:t xml:space="preserve">  </w:t>
    </w:r>
    <w:r w:rsidRPr="00345E2A">
      <w:rPr>
        <w:sz w:val="16"/>
        <w:szCs w:val="16"/>
      </w:rPr>
      <w:t xml:space="preserve"> (</w:t>
    </w:r>
    <w:proofErr w:type="gramEnd"/>
    <w:r w:rsidR="004B13A2" w:rsidRPr="00345E2A">
      <w:rPr>
        <w:sz w:val="16"/>
        <w:szCs w:val="16"/>
      </w:rPr>
      <w:t>530546</w:t>
    </w:r>
    <w:r w:rsidRPr="00345E2A">
      <w:rPr>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D3BE" w14:textId="30E715E9" w:rsidR="00E377F7" w:rsidRPr="00D63A6F" w:rsidRDefault="00E377F7" w:rsidP="00E377F7">
    <w:pPr>
      <w:pStyle w:val="Footer"/>
      <w:tabs>
        <w:tab w:val="center" w:pos="5103"/>
        <w:tab w:val="right" w:pos="9639"/>
      </w:tabs>
      <w:bidi w:val="0"/>
      <w:spacing w:before="120"/>
      <w:rPr>
        <w:sz w:val="16"/>
        <w:szCs w:val="16"/>
      </w:rPr>
    </w:pPr>
    <w:r w:rsidRPr="0026373E">
      <w:rPr>
        <w:sz w:val="16"/>
        <w:szCs w:val="16"/>
        <w:lang w:val="fr-FR"/>
      </w:rPr>
      <w:fldChar w:fldCharType="begin"/>
    </w:r>
    <w:r w:rsidRPr="00345E2A">
      <w:rPr>
        <w:sz w:val="16"/>
        <w:szCs w:val="16"/>
      </w:rPr>
      <w:instrText xml:space="preserve"> FILENAME \p \* MERGEFORMAT </w:instrText>
    </w:r>
    <w:r w:rsidRPr="0026373E">
      <w:rPr>
        <w:sz w:val="16"/>
        <w:szCs w:val="16"/>
        <w:lang w:val="fr-FR"/>
      </w:rPr>
      <w:fldChar w:fldCharType="separate"/>
    </w:r>
    <w:r w:rsidR="00791654">
      <w:rPr>
        <w:noProof/>
        <w:sz w:val="16"/>
        <w:szCs w:val="16"/>
      </w:rPr>
      <w:t>P:\ARA\ITU-R\CONF-R\CMR23\000\065ADD22ADD01A.docx</w:t>
    </w:r>
    <w:r w:rsidRPr="0026373E">
      <w:rPr>
        <w:sz w:val="16"/>
        <w:szCs w:val="16"/>
      </w:rPr>
      <w:fldChar w:fldCharType="end"/>
    </w:r>
    <w:proofErr w:type="gramStart"/>
    <w:r w:rsidRPr="0026373E">
      <w:rPr>
        <w:sz w:val="16"/>
        <w:szCs w:val="16"/>
      </w:rPr>
      <w:t xml:space="preserve">  </w:t>
    </w:r>
    <w:r w:rsidRPr="00345E2A">
      <w:rPr>
        <w:sz w:val="16"/>
        <w:szCs w:val="16"/>
      </w:rPr>
      <w:t xml:space="preserve"> (</w:t>
    </w:r>
    <w:proofErr w:type="gramEnd"/>
    <w:r w:rsidR="00377FE1" w:rsidRPr="00345E2A">
      <w:rPr>
        <w:sz w:val="16"/>
        <w:szCs w:val="16"/>
      </w:rPr>
      <w:t>530546</w:t>
    </w:r>
    <w:r w:rsidRPr="00345E2A">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EBF5" w14:textId="01BAD86F" w:rsidR="00D63A6F" w:rsidRPr="00D63A6F" w:rsidRDefault="00D63A6F" w:rsidP="00D63A6F">
    <w:pPr>
      <w:pStyle w:val="Footer"/>
      <w:tabs>
        <w:tab w:val="center" w:pos="5103"/>
        <w:tab w:val="right" w:pos="9639"/>
      </w:tabs>
      <w:bidi w:val="0"/>
      <w:spacing w:before="120"/>
      <w:rPr>
        <w:sz w:val="16"/>
        <w:szCs w:val="16"/>
      </w:rPr>
    </w:pPr>
    <w:r w:rsidRPr="0026373E">
      <w:rPr>
        <w:sz w:val="16"/>
        <w:szCs w:val="16"/>
        <w:lang w:val="fr-FR"/>
      </w:rPr>
      <w:fldChar w:fldCharType="begin"/>
    </w:r>
    <w:r w:rsidRPr="00345E2A">
      <w:rPr>
        <w:sz w:val="16"/>
        <w:szCs w:val="16"/>
      </w:rPr>
      <w:instrText xml:space="preserve"> FILENAME \p \* MERGEFORMAT </w:instrText>
    </w:r>
    <w:r w:rsidRPr="0026373E">
      <w:rPr>
        <w:sz w:val="16"/>
        <w:szCs w:val="16"/>
        <w:lang w:val="fr-FR"/>
      </w:rPr>
      <w:fldChar w:fldCharType="separate"/>
    </w:r>
    <w:r w:rsidR="00E377F7" w:rsidRPr="00345E2A">
      <w:rPr>
        <w:noProof/>
        <w:sz w:val="16"/>
        <w:szCs w:val="16"/>
      </w:rPr>
      <w:t>P:\TRAD\A\ITU-R\CONF-R\CMR23\000\065ADD22ADD01A (Montage).docx</w:t>
    </w:r>
    <w:r w:rsidRPr="0026373E">
      <w:rPr>
        <w:sz w:val="16"/>
        <w:szCs w:val="16"/>
      </w:rPr>
      <w:fldChar w:fldCharType="end"/>
    </w:r>
    <w:proofErr w:type="gramStart"/>
    <w:r w:rsidRPr="0026373E">
      <w:rPr>
        <w:sz w:val="16"/>
        <w:szCs w:val="16"/>
      </w:rPr>
      <w:t xml:space="preserve">  </w:t>
    </w:r>
    <w:r w:rsidRPr="00345E2A">
      <w:rPr>
        <w:sz w:val="16"/>
        <w:szCs w:val="16"/>
      </w:rPr>
      <w:t xml:space="preserve"> (</w:t>
    </w:r>
    <w:proofErr w:type="gramEnd"/>
    <w:r w:rsidR="00377FE1" w:rsidRPr="00345E2A">
      <w:rPr>
        <w:sz w:val="16"/>
        <w:szCs w:val="16"/>
      </w:rPr>
      <w:t>530546</w:t>
    </w:r>
    <w:r w:rsidRPr="00345E2A">
      <w:rPr>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1C6D" w14:textId="64CB337E" w:rsidR="00D63A6F" w:rsidRPr="00D63A6F" w:rsidRDefault="00D63A6F" w:rsidP="00D63A6F">
    <w:pPr>
      <w:pStyle w:val="Footer"/>
      <w:tabs>
        <w:tab w:val="center" w:pos="5103"/>
        <w:tab w:val="right" w:pos="9639"/>
      </w:tabs>
      <w:bidi w:val="0"/>
      <w:spacing w:before="120"/>
      <w:rPr>
        <w:sz w:val="16"/>
        <w:szCs w:val="16"/>
      </w:rPr>
    </w:pPr>
    <w:r w:rsidRPr="0026373E">
      <w:rPr>
        <w:sz w:val="16"/>
        <w:szCs w:val="16"/>
        <w:lang w:val="fr-FR"/>
      </w:rPr>
      <w:fldChar w:fldCharType="begin"/>
    </w:r>
    <w:r w:rsidRPr="00345E2A">
      <w:rPr>
        <w:sz w:val="16"/>
        <w:szCs w:val="16"/>
      </w:rPr>
      <w:instrText xml:space="preserve"> FILENAME \p \* MERGEFORMAT </w:instrText>
    </w:r>
    <w:r w:rsidRPr="0026373E">
      <w:rPr>
        <w:sz w:val="16"/>
        <w:szCs w:val="16"/>
        <w:lang w:val="fr-FR"/>
      </w:rPr>
      <w:fldChar w:fldCharType="separate"/>
    </w:r>
    <w:r w:rsidR="00791654">
      <w:rPr>
        <w:noProof/>
        <w:sz w:val="16"/>
        <w:szCs w:val="16"/>
      </w:rPr>
      <w:t>P:\ARA\ITU-R\CONF-R\CMR23\000\065ADD22ADD01A.docx</w:t>
    </w:r>
    <w:r w:rsidRPr="0026373E">
      <w:rPr>
        <w:sz w:val="16"/>
        <w:szCs w:val="16"/>
      </w:rPr>
      <w:fldChar w:fldCharType="end"/>
    </w:r>
    <w:proofErr w:type="gramStart"/>
    <w:r w:rsidRPr="0026373E">
      <w:rPr>
        <w:sz w:val="16"/>
        <w:szCs w:val="16"/>
      </w:rPr>
      <w:t xml:space="preserve">  </w:t>
    </w:r>
    <w:r w:rsidRPr="00345E2A">
      <w:rPr>
        <w:sz w:val="16"/>
        <w:szCs w:val="16"/>
      </w:rPr>
      <w:t xml:space="preserve"> (</w:t>
    </w:r>
    <w:proofErr w:type="gramEnd"/>
    <w:r w:rsidR="009D629B" w:rsidRPr="00345E2A">
      <w:rPr>
        <w:sz w:val="16"/>
        <w:szCs w:val="16"/>
      </w:rPr>
      <w:t>530546</w:t>
    </w:r>
    <w:r w:rsidRPr="00345E2A">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BE5A0" w14:textId="77777777" w:rsidR="001C7BCD" w:rsidRDefault="001C7BCD" w:rsidP="00C45930">
      <w:r>
        <w:separator/>
      </w:r>
    </w:p>
  </w:footnote>
  <w:footnote w:type="continuationSeparator" w:id="0">
    <w:p w14:paraId="14AC7B11" w14:textId="77777777" w:rsidR="001C7BCD" w:rsidRDefault="001C7BCD" w:rsidP="002919E1">
      <w:r>
        <w:continuationSeparator/>
      </w:r>
    </w:p>
    <w:p w14:paraId="37F9F7CB" w14:textId="77777777" w:rsidR="001C7BCD" w:rsidRDefault="001C7BCD" w:rsidP="002919E1"/>
    <w:p w14:paraId="0BA3FE91" w14:textId="77777777" w:rsidR="001C7BCD" w:rsidRDefault="001C7BCD" w:rsidP="002919E1"/>
    <w:p w14:paraId="2D69AFA8" w14:textId="77777777" w:rsidR="001C7BCD" w:rsidRDefault="001C7BCD"/>
    <w:p w14:paraId="4A849599" w14:textId="77777777" w:rsidR="001C7BCD" w:rsidRDefault="001C7BCD"/>
  </w:footnote>
  <w:footnote w:id="1">
    <w:p w14:paraId="6B257662" w14:textId="77777777" w:rsidR="00924C87" w:rsidRPr="00943C7A" w:rsidRDefault="0013389F" w:rsidP="0048435B">
      <w:pPr>
        <w:pStyle w:val="FootnoteText"/>
      </w:pPr>
      <w:r>
        <w:rPr>
          <w:rStyle w:val="FootnoteReference"/>
          <w:rtl/>
        </w:rPr>
        <w:t>2</w:t>
      </w:r>
      <w:r>
        <w:tab/>
      </w:r>
      <w:r w:rsidRPr="00725811">
        <w:rPr>
          <w:rFonts w:hint="cs"/>
          <w:rtl/>
        </w:rPr>
        <w:t xml:space="preserve">يعد مكتب الاتصالات الراديوية استمارات بطاقات التبليغ ويحدثها لاستيفاء كامل الأحكام التنظيمية لهذا التذييل والقرارات ذات الصلة للمؤتمرات </w:t>
      </w:r>
      <w:r w:rsidRPr="009F061E">
        <w:rPr>
          <w:rFonts w:hint="cs"/>
          <w:rtl/>
        </w:rPr>
        <w:t>المقبلة</w:t>
      </w:r>
      <w:r w:rsidRPr="00725811">
        <w:rPr>
          <w:rFonts w:hint="cs"/>
          <w:rtl/>
        </w:rPr>
        <w:t xml:space="preserve">. </w:t>
      </w:r>
      <w:r>
        <w:rPr>
          <w:rFonts w:hint="cs"/>
          <w:rtl/>
        </w:rPr>
        <w:t>و</w:t>
      </w:r>
      <w:r w:rsidRPr="00725811">
        <w:rPr>
          <w:rFonts w:hint="cs"/>
          <w:rtl/>
        </w:rPr>
        <w:t>يرد</w:t>
      </w:r>
      <w:r>
        <w:rPr>
          <w:rFonts w:hint="cs"/>
          <w:rtl/>
        </w:rPr>
        <w:t xml:space="preserve"> في </w:t>
      </w:r>
      <w:r w:rsidRPr="00725811">
        <w:rPr>
          <w:rFonts w:hint="cs"/>
          <w:rtl/>
        </w:rPr>
        <w:t xml:space="preserve">مقدمة النشرة الإعلامية الدولية للترددات الصادرة عن مكتب الاتصالات الراديوية </w:t>
      </w:r>
      <w:r w:rsidRPr="00725811">
        <w:t>(BR IFIC)</w:t>
      </w:r>
      <w:r w:rsidRPr="00725811">
        <w:rPr>
          <w:rFonts w:hint="cs"/>
          <w:rtl/>
        </w:rPr>
        <w:t xml:space="preserve"> (</w:t>
      </w:r>
      <w:r>
        <w:rPr>
          <w:rFonts w:hint="cs"/>
          <w:rtl/>
        </w:rPr>
        <w:t>ال</w:t>
      </w:r>
      <w:r w:rsidRPr="00725811">
        <w:rPr>
          <w:rFonts w:hint="cs"/>
          <w:rtl/>
        </w:rPr>
        <w:t xml:space="preserve">خدمات </w:t>
      </w:r>
      <w:r>
        <w:rPr>
          <w:rFonts w:hint="cs"/>
          <w:rtl/>
        </w:rPr>
        <w:t>الفضائية</w:t>
      </w:r>
      <w:r w:rsidRPr="00725811">
        <w:rPr>
          <w:rFonts w:hint="cs"/>
          <w:rtl/>
        </w:rPr>
        <w:t>) معلومات إضافية عن البنود المذكورة</w:t>
      </w:r>
      <w:r>
        <w:rPr>
          <w:rFonts w:hint="cs"/>
          <w:rtl/>
        </w:rPr>
        <w:t xml:space="preserve"> في </w:t>
      </w:r>
      <w:r w:rsidRPr="00725811">
        <w:rPr>
          <w:rFonts w:hint="cs"/>
          <w:rtl/>
        </w:rPr>
        <w:t>هذا الملحق بالإضافة إلى تفسير الرموز.</w:t>
      </w:r>
      <w:r>
        <w:rPr>
          <w:rFonts w:hint="cs"/>
          <w:rtl/>
        </w:rPr>
        <w:t xml:space="preserve">    </w:t>
      </w:r>
      <w:r w:rsidRPr="00943C7A">
        <w:rPr>
          <w:sz w:val="16"/>
          <w:szCs w:val="16"/>
        </w:rPr>
        <w:t>(WRC-12)</w:t>
      </w:r>
    </w:p>
  </w:footnote>
  <w:footnote w:id="2">
    <w:p w14:paraId="1D2AB669" w14:textId="05FB5E6C" w:rsidR="00F577F6" w:rsidRPr="0016073A" w:rsidRDefault="00F577F6" w:rsidP="00F577F6">
      <w:pPr>
        <w:pStyle w:val="FootnoteText"/>
        <w:ind w:left="277" w:hanging="277"/>
        <w:rPr>
          <w:ins w:id="236" w:author="Arabic-LBA" w:date="2023-11-17T17:51:00Z"/>
          <w:rtl/>
        </w:rPr>
      </w:pPr>
      <w:ins w:id="237" w:author="Arabic-LBA" w:date="2023-11-17T17:51:00Z">
        <w:r>
          <w:rPr>
            <w:rStyle w:val="FootnoteReference"/>
          </w:rPr>
          <w:footnoteRef/>
        </w:r>
        <w:r w:rsidRPr="00825BFA">
          <w:rPr>
            <w:rtl/>
          </w:rPr>
          <w:tab/>
        </w:r>
        <w:r w:rsidRPr="008061BC">
          <w:rPr>
            <w:rtl/>
          </w:rPr>
          <w:t>الانحراف</w:t>
        </w:r>
      </w:ins>
      <w:ins w:id="238" w:author="Arabic-LBA" w:date="2023-11-17T17:52:00Z">
        <w:r>
          <w:rPr>
            <w:rFonts w:hint="cs"/>
            <w:rtl/>
          </w:rPr>
          <w:t xml:space="preserve"> المركزي</w:t>
        </w:r>
      </w:ins>
      <w:ins w:id="239" w:author="Arabic-LBA" w:date="2023-11-17T17:51:00Z">
        <w:r w:rsidRPr="008061BC">
          <w:rPr>
            <w:rFonts w:hint="cs"/>
            <w:rtl/>
          </w:rPr>
          <w:t xml:space="preserve"> </w:t>
        </w:r>
        <w:r w:rsidRPr="0016073A">
          <w:rPr>
            <w:i/>
            <w:iCs/>
            <w:lang w:val="en-GB"/>
          </w:rPr>
          <w:t>“e”</w:t>
        </w:r>
        <w:r w:rsidRPr="0016073A">
          <w:rPr>
            <w:rFonts w:hint="cs"/>
            <w:i/>
            <w:iCs/>
            <w:rtl/>
            <w:lang w:bidi="ar-EG"/>
          </w:rPr>
          <w:t xml:space="preserve"> </w:t>
        </w:r>
        <w:r w:rsidRPr="0016073A">
          <w:rPr>
            <w:rFonts w:hint="cs"/>
            <w:rtl/>
            <w:lang w:bidi="ar-EG"/>
          </w:rPr>
          <w:t>تساوي:</w:t>
        </w:r>
        <w:r w:rsidRPr="0016073A">
          <w:rPr>
            <w:rFonts w:hint="cs"/>
            <w:rtl/>
          </w:rPr>
          <w:t xml:space="preserve"> </w:t>
        </w:r>
      </w:ins>
      <m:oMath>
        <m:r>
          <w:ins w:id="240" w:author="Arabic-LBA" w:date="2023-11-17T17:51:00Z">
            <w:rPr>
              <w:rFonts w:ascii="Cambria Math" w:hAnsi="Cambria Math"/>
              <w:lang w:val="en-GB"/>
            </w:rPr>
            <m:t>e</m:t>
          </w:ins>
        </m:r>
        <m:r>
          <w:ins w:id="241" w:author="Arabic-LBA" w:date="2023-11-17T17:51:00Z">
            <m:rPr>
              <m:sty m:val="p"/>
            </m:rPr>
            <w:rPr>
              <w:rFonts w:ascii="Cambria Math" w:hAnsi="Cambria Math"/>
              <w:lang w:val="en-GB"/>
            </w:rPr>
            <m:t>=</m:t>
          </w:ins>
        </m:r>
        <m:f>
          <m:fPr>
            <m:type m:val="lin"/>
            <m:ctrlPr>
              <w:ins w:id="242" w:author="Arabic-LBA" w:date="2023-11-17T17:51:00Z">
                <w:rPr>
                  <w:rFonts w:ascii="Cambria Math" w:hAnsi="Cambria Math"/>
                  <w:i/>
                  <w:lang w:val="en-GB"/>
                </w:rPr>
              </w:ins>
            </m:ctrlPr>
          </m:fPr>
          <m:num>
            <m:d>
              <m:dPr>
                <m:ctrlPr>
                  <w:ins w:id="243" w:author="Arabic-LBA" w:date="2023-11-17T17:51:00Z">
                    <w:rPr>
                      <w:rFonts w:ascii="Cambria Math" w:hAnsi="Cambria Math"/>
                      <w:lang w:val="en-GB"/>
                    </w:rPr>
                  </w:ins>
                </m:ctrlPr>
              </m:dPr>
              <m:e>
                <m:sSub>
                  <m:sSubPr>
                    <m:ctrlPr>
                      <w:ins w:id="244" w:author="Arabic-LBA" w:date="2023-11-17T17:51:00Z">
                        <w:rPr>
                          <w:rFonts w:ascii="Cambria Math" w:hAnsi="Cambria Math"/>
                          <w:lang w:val="en-GB"/>
                        </w:rPr>
                      </w:ins>
                    </m:ctrlPr>
                  </m:sSubPr>
                  <m:e>
                    <m:r>
                      <w:ins w:id="245" w:author="Arabic-LBA" w:date="2023-11-17T17:51:00Z">
                        <w:rPr>
                          <w:rFonts w:ascii="Cambria Math" w:hAnsi="Cambria Math"/>
                          <w:lang w:val="en-GB"/>
                        </w:rPr>
                        <m:t>R</m:t>
                      </w:ins>
                    </m:r>
                  </m:e>
                  <m:sub>
                    <m:r>
                      <w:ins w:id="246" w:author="Arabic-LBA" w:date="2023-11-17T17:51:00Z">
                        <w:rPr>
                          <w:rFonts w:ascii="Cambria Math" w:hAnsi="Cambria Math"/>
                          <w:lang w:val="en-GB"/>
                        </w:rPr>
                        <m:t>a</m:t>
                      </w:ins>
                    </m:r>
                  </m:sub>
                </m:sSub>
                <m:r>
                  <w:ins w:id="247" w:author="Arabic-LBA" w:date="2023-11-17T17:51:00Z">
                    <m:rPr>
                      <m:sty m:val="p"/>
                    </m:rPr>
                    <w:rPr>
                      <w:rFonts w:ascii="Cambria Math" w:hAnsi="Cambria Math"/>
                      <w:lang w:val="en-GB"/>
                    </w:rPr>
                    <m:t>-</m:t>
                  </w:ins>
                </m:r>
                <m:sSub>
                  <m:sSubPr>
                    <m:ctrlPr>
                      <w:ins w:id="248" w:author="Arabic-LBA" w:date="2023-11-17T17:51:00Z">
                        <w:rPr>
                          <w:rFonts w:ascii="Cambria Math" w:hAnsi="Cambria Math"/>
                          <w:lang w:val="en-GB"/>
                        </w:rPr>
                      </w:ins>
                    </m:ctrlPr>
                  </m:sSubPr>
                  <m:e>
                    <m:r>
                      <w:ins w:id="249" w:author="Arabic-LBA" w:date="2023-11-17T17:51:00Z">
                        <w:rPr>
                          <w:rFonts w:ascii="Cambria Math" w:hAnsi="Cambria Math"/>
                          <w:lang w:val="en-GB"/>
                        </w:rPr>
                        <m:t>R</m:t>
                      </w:ins>
                    </m:r>
                  </m:e>
                  <m:sub>
                    <m:r>
                      <w:ins w:id="250" w:author="Arabic-LBA" w:date="2023-11-17T17:51:00Z">
                        <w:rPr>
                          <w:rFonts w:ascii="Cambria Math" w:hAnsi="Cambria Math"/>
                          <w:lang w:val="en-GB"/>
                        </w:rPr>
                        <m:t>p</m:t>
                      </w:ins>
                    </m:r>
                  </m:sub>
                </m:sSub>
              </m:e>
            </m:d>
          </m:num>
          <m:den>
            <m:d>
              <m:dPr>
                <m:ctrlPr>
                  <w:ins w:id="251" w:author="Arabic-LBA" w:date="2023-11-17T17:51:00Z">
                    <w:rPr>
                      <w:rFonts w:ascii="Cambria Math" w:hAnsi="Cambria Math"/>
                      <w:lang w:val="en-GB"/>
                    </w:rPr>
                  </w:ins>
                </m:ctrlPr>
              </m:dPr>
              <m:e>
                <m:sSub>
                  <m:sSubPr>
                    <m:ctrlPr>
                      <w:ins w:id="252" w:author="Arabic-LBA" w:date="2023-11-17T17:51:00Z">
                        <w:rPr>
                          <w:rFonts w:ascii="Cambria Math" w:hAnsi="Cambria Math"/>
                          <w:lang w:val="en-GB"/>
                        </w:rPr>
                      </w:ins>
                    </m:ctrlPr>
                  </m:sSubPr>
                  <m:e>
                    <m:r>
                      <w:ins w:id="253" w:author="Arabic-LBA" w:date="2023-11-17T17:51:00Z">
                        <w:rPr>
                          <w:rFonts w:ascii="Cambria Math" w:hAnsi="Cambria Math"/>
                          <w:lang w:val="en-GB"/>
                        </w:rPr>
                        <m:t>R</m:t>
                      </w:ins>
                    </m:r>
                  </m:e>
                  <m:sub>
                    <m:r>
                      <w:ins w:id="254" w:author="Arabic-LBA" w:date="2023-11-17T17:51:00Z">
                        <w:rPr>
                          <w:rFonts w:ascii="Cambria Math" w:hAnsi="Cambria Math"/>
                          <w:lang w:val="en-GB"/>
                        </w:rPr>
                        <m:t>a</m:t>
                      </w:ins>
                    </m:r>
                  </m:sub>
                </m:sSub>
                <m:r>
                  <w:ins w:id="255" w:author="Arabic-LBA" w:date="2023-11-17T17:51:00Z">
                    <m:rPr>
                      <m:sty m:val="p"/>
                    </m:rPr>
                    <w:rPr>
                      <w:rFonts w:ascii="Cambria Math" w:hAnsi="Cambria Math"/>
                      <w:lang w:val="en-GB"/>
                    </w:rPr>
                    <m:t>+</m:t>
                  </w:ins>
                </m:r>
                <m:sSub>
                  <m:sSubPr>
                    <m:ctrlPr>
                      <w:ins w:id="256" w:author="Arabic-LBA" w:date="2023-11-17T17:51:00Z">
                        <w:rPr>
                          <w:rFonts w:ascii="Cambria Math" w:hAnsi="Cambria Math"/>
                          <w:lang w:val="en-GB"/>
                        </w:rPr>
                      </w:ins>
                    </m:ctrlPr>
                  </m:sSubPr>
                  <m:e>
                    <m:r>
                      <w:ins w:id="257" w:author="Arabic-LBA" w:date="2023-11-17T17:51:00Z">
                        <w:rPr>
                          <w:rFonts w:ascii="Cambria Math" w:hAnsi="Cambria Math"/>
                          <w:lang w:val="en-GB"/>
                        </w:rPr>
                        <m:t>R</m:t>
                      </w:ins>
                    </m:r>
                  </m:e>
                  <m:sub>
                    <m:r>
                      <w:ins w:id="258" w:author="Arabic-LBA" w:date="2023-11-17T17:51:00Z">
                        <w:rPr>
                          <w:rFonts w:ascii="Cambria Math" w:hAnsi="Cambria Math"/>
                          <w:lang w:val="en-GB"/>
                        </w:rPr>
                        <m:t>p</m:t>
                      </w:ins>
                    </m:r>
                  </m:sub>
                </m:sSub>
              </m:e>
            </m:d>
          </m:den>
        </m:f>
      </m:oMath>
      <w:ins w:id="259" w:author="Arabic-LBA" w:date="2023-11-17T17:51:00Z">
        <w:r w:rsidRPr="0016073A">
          <w:rPr>
            <w:rFonts w:hint="cs"/>
            <w:rtl/>
          </w:rPr>
          <w:t>.</w:t>
        </w:r>
      </w:ins>
    </w:p>
    <w:p w14:paraId="0AA49737" w14:textId="77777777" w:rsidR="00F577F6" w:rsidRPr="0016073A" w:rsidRDefault="00F577F6" w:rsidP="00F577F6">
      <w:pPr>
        <w:pStyle w:val="FootnoteText"/>
        <w:rPr>
          <w:ins w:id="260" w:author="Arabic-LBA" w:date="2023-11-17T17:51:00Z"/>
          <w:rFonts w:eastAsia="SimSun"/>
          <w:rtl/>
        </w:rPr>
      </w:pPr>
      <w:ins w:id="261" w:author="Arabic-LBA" w:date="2023-11-17T17:51:00Z">
        <w:r w:rsidRPr="0016073A">
          <w:rPr>
            <w:rFonts w:eastAsia="SimSun" w:hint="cs"/>
            <w:rtl/>
          </w:rPr>
          <w:t>حيث:</w:t>
        </w:r>
        <w:r w:rsidRPr="0016073A">
          <w:rPr>
            <w:rFonts w:eastAsia="SimSun"/>
            <w:i/>
            <w:iCs/>
          </w:rPr>
          <w:tab/>
        </w:r>
        <w:r w:rsidRPr="0016073A">
          <w:rPr>
            <w:i/>
            <w:iCs/>
          </w:rPr>
          <w:t>R</w:t>
        </w:r>
        <w:r w:rsidRPr="0016073A">
          <w:rPr>
            <w:i/>
            <w:iCs/>
            <w:vertAlign w:val="subscript"/>
          </w:rPr>
          <w:t>a</w:t>
        </w:r>
        <w:r w:rsidRPr="0016073A">
          <w:rPr>
            <w:rFonts w:eastAsia="SimSun" w:hint="cs"/>
            <w:rtl/>
          </w:rPr>
          <w:t>:</w:t>
        </w:r>
        <w:r w:rsidRPr="0016073A">
          <w:rPr>
            <w:rFonts w:eastAsia="SimSun" w:hint="cs"/>
            <w:rtl/>
          </w:rPr>
          <w:tab/>
          <w:t xml:space="preserve">المسافة من مركز الأرض إلى </w:t>
        </w:r>
        <w:proofErr w:type="spellStart"/>
        <w:r w:rsidRPr="0016073A">
          <w:rPr>
            <w:rFonts w:eastAsia="SimSun" w:hint="cs"/>
            <w:rtl/>
          </w:rPr>
          <w:t>الساتل</w:t>
        </w:r>
        <w:proofErr w:type="spellEnd"/>
        <w:r w:rsidRPr="0016073A">
          <w:rPr>
            <w:rFonts w:eastAsia="SimSun" w:hint="cs"/>
            <w:rtl/>
          </w:rPr>
          <w:t xml:space="preserve"> عند الأوج</w:t>
        </w:r>
      </w:ins>
    </w:p>
    <w:p w14:paraId="6749CDE1" w14:textId="77777777" w:rsidR="00F577F6" w:rsidRDefault="00F577F6" w:rsidP="00F577F6">
      <w:pPr>
        <w:pStyle w:val="FootnoteText"/>
        <w:rPr>
          <w:ins w:id="262" w:author="Arabic-LBA" w:date="2023-11-17T17:51:00Z"/>
          <w:lang w:bidi="ar-EG"/>
        </w:rPr>
      </w:pPr>
      <w:ins w:id="263" w:author="Arabic-LBA" w:date="2023-11-17T17:51:00Z">
        <w:r w:rsidRPr="0016073A">
          <w:rPr>
            <w:rFonts w:eastAsia="SimSun"/>
            <w:i/>
            <w:iCs/>
          </w:rPr>
          <w:tab/>
        </w:r>
        <w:r w:rsidRPr="0016073A">
          <w:rPr>
            <w:i/>
            <w:iCs/>
          </w:rPr>
          <w:t>R</w:t>
        </w:r>
        <w:r w:rsidRPr="0016073A">
          <w:rPr>
            <w:i/>
            <w:iCs/>
            <w:vertAlign w:val="subscript"/>
          </w:rPr>
          <w:t>p</w:t>
        </w:r>
        <w:r w:rsidRPr="0016073A">
          <w:rPr>
            <w:rFonts w:eastAsia="SimSun" w:hint="cs"/>
            <w:rtl/>
          </w:rPr>
          <w:t>:</w:t>
        </w:r>
        <w:r w:rsidRPr="0016073A">
          <w:rPr>
            <w:rFonts w:eastAsia="SimSun" w:hint="cs"/>
            <w:rtl/>
          </w:rPr>
          <w:tab/>
          <w:t xml:space="preserve">المسافة من مركز الأرض إلى </w:t>
        </w:r>
        <w:proofErr w:type="spellStart"/>
        <w:r w:rsidRPr="0016073A">
          <w:rPr>
            <w:rFonts w:eastAsia="SimSun" w:hint="cs"/>
            <w:rtl/>
          </w:rPr>
          <w:t>الساتل</w:t>
        </w:r>
        <w:proofErr w:type="spellEnd"/>
        <w:r w:rsidRPr="0016073A">
          <w:rPr>
            <w:rFonts w:eastAsia="SimSun" w:hint="cs"/>
            <w:rtl/>
          </w:rPr>
          <w:t xml:space="preserve"> عند الحضيض.</w:t>
        </w:r>
      </w:ins>
    </w:p>
  </w:footnote>
  <w:footnote w:id="3">
    <w:p w14:paraId="51FD6FDC" w14:textId="09109FFE" w:rsidR="0016073A" w:rsidRPr="0016073A" w:rsidDel="00F577F6" w:rsidRDefault="0016073A" w:rsidP="0016073A">
      <w:pPr>
        <w:pStyle w:val="FootnoteText"/>
        <w:ind w:left="277" w:hanging="277"/>
        <w:rPr>
          <w:del w:id="272" w:author="Arabic-LBA" w:date="2023-11-17T17:51:00Z"/>
          <w:rtl/>
        </w:rPr>
      </w:pPr>
      <w:del w:id="273" w:author="Arabic-LBA" w:date="2023-11-17T17:51:00Z">
        <w:r w:rsidDel="00F577F6">
          <w:rPr>
            <w:rStyle w:val="FootnoteReference"/>
          </w:rPr>
          <w:footnoteRef/>
        </w:r>
        <w:r w:rsidRPr="00825BFA" w:rsidDel="00F577F6">
          <w:rPr>
            <w:rtl/>
          </w:rPr>
          <w:tab/>
        </w:r>
        <w:r w:rsidRPr="008061BC" w:rsidDel="00F577F6">
          <w:rPr>
            <w:rtl/>
          </w:rPr>
          <w:delText>الانحراف</w:delText>
        </w:r>
        <w:r w:rsidRPr="008061BC" w:rsidDel="00F577F6">
          <w:rPr>
            <w:rFonts w:hint="cs"/>
            <w:rtl/>
          </w:rPr>
          <w:delText xml:space="preserve"> </w:delText>
        </w:r>
      </w:del>
      <w:ins w:id="274" w:author="Arabic-EA" w:date="2023-03-26T13:41:00Z">
        <w:del w:id="275" w:author="Arabic-LBA" w:date="2023-11-17T17:51:00Z">
          <w:r w:rsidRPr="0016073A" w:rsidDel="00F577F6">
            <w:rPr>
              <w:i/>
              <w:iCs/>
              <w:lang w:val="en-GB"/>
            </w:rPr>
            <w:delText>“e”</w:delText>
          </w:r>
          <w:r w:rsidRPr="0016073A" w:rsidDel="00F577F6">
            <w:rPr>
              <w:rFonts w:hint="cs"/>
              <w:i/>
              <w:iCs/>
              <w:rtl/>
              <w:lang w:bidi="ar-EG"/>
            </w:rPr>
            <w:delText xml:space="preserve"> </w:delText>
          </w:r>
          <w:r w:rsidRPr="0016073A" w:rsidDel="00F577F6">
            <w:rPr>
              <w:rFonts w:hint="cs"/>
              <w:rtl/>
              <w:lang w:bidi="ar-EG"/>
            </w:rPr>
            <w:delText>تساوي:</w:delText>
          </w:r>
          <w:r w:rsidRPr="0016073A" w:rsidDel="00F577F6">
            <w:rPr>
              <w:rFonts w:hint="cs"/>
              <w:rtl/>
            </w:rPr>
            <w:delText xml:space="preserve"> </w:delText>
          </w:r>
        </w:del>
      </w:ins>
      <m:oMath>
        <m:r>
          <w:del w:id="276" w:author="Arabic-LBA" w:date="2023-11-17T17:51:00Z">
            <w:rPr>
              <w:rFonts w:ascii="Cambria Math" w:hAnsi="Cambria Math"/>
              <w:lang w:val="en-GB"/>
            </w:rPr>
            <m:t>e</m:t>
          </w:del>
        </m:r>
        <m:r>
          <w:del w:id="277" w:author="Arabic-LBA" w:date="2023-11-17T17:51:00Z">
            <m:rPr>
              <m:sty m:val="p"/>
            </m:rPr>
            <w:rPr>
              <w:rFonts w:ascii="Cambria Math" w:hAnsi="Cambria Math"/>
              <w:lang w:val="en-GB"/>
            </w:rPr>
            <m:t>=</m:t>
          </w:del>
        </m:r>
        <m:f>
          <m:fPr>
            <m:type m:val="lin"/>
            <m:ctrlPr>
              <w:del w:id="278" w:author="Arabic-LBA" w:date="2023-11-17T17:51:00Z">
                <w:rPr>
                  <w:rFonts w:ascii="Cambria Math" w:hAnsi="Cambria Math"/>
                  <w:i/>
                  <w:lang w:val="en-GB"/>
                </w:rPr>
              </w:del>
            </m:ctrlPr>
          </m:fPr>
          <m:num>
            <m:d>
              <m:dPr>
                <m:ctrlPr>
                  <w:del w:id="279" w:author="Arabic-LBA" w:date="2023-11-17T17:51:00Z">
                    <w:rPr>
                      <w:rFonts w:ascii="Cambria Math" w:hAnsi="Cambria Math"/>
                      <w:lang w:val="en-GB"/>
                    </w:rPr>
                  </w:del>
                </m:ctrlPr>
              </m:dPr>
              <m:e>
                <m:sSub>
                  <m:sSubPr>
                    <m:ctrlPr>
                      <w:del w:id="280" w:author="Arabic-LBA" w:date="2023-11-17T17:51:00Z">
                        <w:rPr>
                          <w:rFonts w:ascii="Cambria Math" w:hAnsi="Cambria Math"/>
                          <w:lang w:val="en-GB"/>
                        </w:rPr>
                      </w:del>
                    </m:ctrlPr>
                  </m:sSubPr>
                  <m:e>
                    <m:r>
                      <w:del w:id="281" w:author="Arabic-LBA" w:date="2023-11-17T17:51:00Z">
                        <w:rPr>
                          <w:rFonts w:ascii="Cambria Math" w:hAnsi="Cambria Math"/>
                          <w:lang w:val="en-GB"/>
                        </w:rPr>
                        <m:t>R</m:t>
                      </w:del>
                    </m:r>
                  </m:e>
                  <m:sub>
                    <m:r>
                      <w:del w:id="282" w:author="Arabic-LBA" w:date="2023-11-17T17:51:00Z">
                        <w:rPr>
                          <w:rFonts w:ascii="Cambria Math" w:hAnsi="Cambria Math"/>
                          <w:lang w:val="en-GB"/>
                        </w:rPr>
                        <m:t>a</m:t>
                      </w:del>
                    </m:r>
                  </m:sub>
                </m:sSub>
                <m:r>
                  <w:del w:id="283" w:author="Arabic-LBA" w:date="2023-11-17T17:51:00Z">
                    <m:rPr>
                      <m:sty m:val="p"/>
                    </m:rPr>
                    <w:rPr>
                      <w:rFonts w:ascii="Cambria Math" w:hAnsi="Cambria Math"/>
                      <w:lang w:val="en-GB"/>
                    </w:rPr>
                    <m:t>-</m:t>
                  </w:del>
                </m:r>
                <m:sSub>
                  <m:sSubPr>
                    <m:ctrlPr>
                      <w:del w:id="284" w:author="Arabic-LBA" w:date="2023-11-17T17:51:00Z">
                        <w:rPr>
                          <w:rFonts w:ascii="Cambria Math" w:hAnsi="Cambria Math"/>
                          <w:lang w:val="en-GB"/>
                        </w:rPr>
                      </w:del>
                    </m:ctrlPr>
                  </m:sSubPr>
                  <m:e>
                    <m:r>
                      <w:del w:id="285" w:author="Arabic-LBA" w:date="2023-11-17T17:51:00Z">
                        <w:rPr>
                          <w:rFonts w:ascii="Cambria Math" w:hAnsi="Cambria Math"/>
                          <w:lang w:val="en-GB"/>
                        </w:rPr>
                        <m:t>R</m:t>
                      </w:del>
                    </m:r>
                  </m:e>
                  <m:sub>
                    <m:r>
                      <w:del w:id="286" w:author="Arabic-LBA" w:date="2023-11-17T17:51:00Z">
                        <w:rPr>
                          <w:rFonts w:ascii="Cambria Math" w:hAnsi="Cambria Math"/>
                          <w:lang w:val="en-GB"/>
                        </w:rPr>
                        <m:t>p</m:t>
                      </w:del>
                    </m:r>
                  </m:sub>
                </m:sSub>
              </m:e>
            </m:d>
          </m:num>
          <m:den>
            <m:d>
              <m:dPr>
                <m:ctrlPr>
                  <w:del w:id="287" w:author="Arabic-LBA" w:date="2023-11-17T17:51:00Z">
                    <w:rPr>
                      <w:rFonts w:ascii="Cambria Math" w:hAnsi="Cambria Math"/>
                      <w:lang w:val="en-GB"/>
                    </w:rPr>
                  </w:del>
                </m:ctrlPr>
              </m:dPr>
              <m:e>
                <m:sSub>
                  <m:sSubPr>
                    <m:ctrlPr>
                      <w:del w:id="288" w:author="Arabic-LBA" w:date="2023-11-17T17:51:00Z">
                        <w:rPr>
                          <w:rFonts w:ascii="Cambria Math" w:hAnsi="Cambria Math"/>
                          <w:lang w:val="en-GB"/>
                        </w:rPr>
                      </w:del>
                    </m:ctrlPr>
                  </m:sSubPr>
                  <m:e>
                    <m:r>
                      <w:del w:id="289" w:author="Arabic-LBA" w:date="2023-11-17T17:51:00Z">
                        <w:rPr>
                          <w:rFonts w:ascii="Cambria Math" w:hAnsi="Cambria Math"/>
                          <w:lang w:val="en-GB"/>
                        </w:rPr>
                        <m:t>R</m:t>
                      </w:del>
                    </m:r>
                  </m:e>
                  <m:sub>
                    <m:r>
                      <w:del w:id="290" w:author="Arabic-LBA" w:date="2023-11-17T17:51:00Z">
                        <w:rPr>
                          <w:rFonts w:ascii="Cambria Math" w:hAnsi="Cambria Math"/>
                          <w:lang w:val="en-GB"/>
                        </w:rPr>
                        <m:t>a</m:t>
                      </w:del>
                    </m:r>
                  </m:sub>
                </m:sSub>
                <m:r>
                  <w:del w:id="291" w:author="Arabic-LBA" w:date="2023-11-17T17:51:00Z">
                    <m:rPr>
                      <m:sty m:val="p"/>
                    </m:rPr>
                    <w:rPr>
                      <w:rFonts w:ascii="Cambria Math" w:hAnsi="Cambria Math"/>
                      <w:lang w:val="en-GB"/>
                    </w:rPr>
                    <m:t>+</m:t>
                  </w:del>
                </m:r>
                <m:sSub>
                  <m:sSubPr>
                    <m:ctrlPr>
                      <w:del w:id="292" w:author="Arabic-LBA" w:date="2023-11-17T17:51:00Z">
                        <w:rPr>
                          <w:rFonts w:ascii="Cambria Math" w:hAnsi="Cambria Math"/>
                          <w:lang w:val="en-GB"/>
                        </w:rPr>
                      </w:del>
                    </m:ctrlPr>
                  </m:sSubPr>
                  <m:e>
                    <m:r>
                      <w:del w:id="293" w:author="Arabic-LBA" w:date="2023-11-17T17:51:00Z">
                        <w:rPr>
                          <w:rFonts w:ascii="Cambria Math" w:hAnsi="Cambria Math"/>
                          <w:lang w:val="en-GB"/>
                        </w:rPr>
                        <m:t>R</m:t>
                      </w:del>
                    </m:r>
                  </m:e>
                  <m:sub>
                    <m:r>
                      <w:del w:id="294" w:author="Arabic-LBA" w:date="2023-11-17T17:51:00Z">
                        <w:rPr>
                          <w:rFonts w:ascii="Cambria Math" w:hAnsi="Cambria Math"/>
                          <w:lang w:val="en-GB"/>
                        </w:rPr>
                        <m:t>p</m:t>
                      </w:del>
                    </m:r>
                  </m:sub>
                </m:sSub>
              </m:e>
            </m:d>
          </m:den>
        </m:f>
      </m:oMath>
      <w:del w:id="295" w:author="Arabic-LBA" w:date="2023-11-17T17:51:00Z">
        <w:r w:rsidRPr="0016073A" w:rsidDel="00F577F6">
          <w:rPr>
            <w:rFonts w:hint="cs"/>
            <w:rtl/>
          </w:rPr>
          <w:delText>.</w:delText>
        </w:r>
      </w:del>
    </w:p>
    <w:p w14:paraId="02B92763" w14:textId="77777777" w:rsidR="0016073A" w:rsidRPr="0016073A" w:rsidDel="00F577F6" w:rsidRDefault="0016073A" w:rsidP="0016073A">
      <w:pPr>
        <w:pStyle w:val="FootnoteText"/>
        <w:rPr>
          <w:del w:id="296" w:author="Arabic-LBA" w:date="2023-11-17T17:51:00Z"/>
          <w:rFonts w:eastAsia="SimSun"/>
          <w:rtl/>
        </w:rPr>
      </w:pPr>
      <w:del w:id="297" w:author="Arabic-LBA" w:date="2023-11-17T17:51:00Z">
        <w:r w:rsidRPr="0016073A" w:rsidDel="00F577F6">
          <w:rPr>
            <w:rFonts w:eastAsia="SimSun" w:hint="cs"/>
            <w:rtl/>
          </w:rPr>
          <w:delText>حيث:</w:delText>
        </w:r>
        <w:r w:rsidRPr="0016073A" w:rsidDel="00F577F6">
          <w:rPr>
            <w:rFonts w:eastAsia="SimSun"/>
            <w:i/>
            <w:iCs/>
          </w:rPr>
          <w:tab/>
        </w:r>
      </w:del>
      <w:ins w:id="298" w:author="Mendez Garcia, Maria" w:date="2023-03-17T16:31:00Z">
        <w:del w:id="299" w:author="Arabic-LBA" w:date="2023-11-17T17:51:00Z">
          <w:r w:rsidRPr="0016073A" w:rsidDel="00F577F6">
            <w:rPr>
              <w:i/>
              <w:iCs/>
            </w:rPr>
            <w:delText>R</w:delText>
          </w:r>
          <w:r w:rsidRPr="0016073A" w:rsidDel="00F577F6">
            <w:rPr>
              <w:i/>
              <w:iCs/>
              <w:vertAlign w:val="subscript"/>
            </w:rPr>
            <w:delText>a</w:delText>
          </w:r>
        </w:del>
      </w:ins>
      <w:del w:id="300" w:author="Arabic-LBA" w:date="2023-11-17T17:51:00Z">
        <w:r w:rsidRPr="0016073A" w:rsidDel="00F577F6">
          <w:rPr>
            <w:rFonts w:eastAsia="SimSun" w:hint="cs"/>
            <w:rtl/>
          </w:rPr>
          <w:delText>:</w:delText>
        </w:r>
        <w:r w:rsidRPr="0016073A" w:rsidDel="00F577F6">
          <w:rPr>
            <w:rFonts w:eastAsia="SimSun" w:hint="cs"/>
            <w:rtl/>
          </w:rPr>
          <w:tab/>
          <w:delText>المسافة من مركز الأرض إلى الساتل عند الأوج</w:delText>
        </w:r>
      </w:del>
    </w:p>
    <w:p w14:paraId="0201A0C1" w14:textId="0971241F" w:rsidR="0016073A" w:rsidDel="00F577F6" w:rsidRDefault="0016073A" w:rsidP="0016073A">
      <w:pPr>
        <w:pStyle w:val="FootnoteText"/>
        <w:rPr>
          <w:del w:id="301" w:author="Arabic-LBA" w:date="2023-11-17T17:51:00Z"/>
          <w:lang w:bidi="ar-EG"/>
        </w:rPr>
      </w:pPr>
      <w:del w:id="302" w:author="Arabic-LBA" w:date="2023-11-17T17:51:00Z">
        <w:r w:rsidRPr="0016073A" w:rsidDel="00F577F6">
          <w:rPr>
            <w:rFonts w:eastAsia="SimSun"/>
            <w:i/>
            <w:iCs/>
          </w:rPr>
          <w:tab/>
        </w:r>
      </w:del>
      <w:ins w:id="303" w:author="Mendez Garcia, Maria" w:date="2023-03-17T16:31:00Z">
        <w:del w:id="304" w:author="Arabic-LBA" w:date="2023-11-17T17:51:00Z">
          <w:r w:rsidRPr="0016073A" w:rsidDel="00F577F6">
            <w:rPr>
              <w:i/>
              <w:iCs/>
            </w:rPr>
            <w:delText>R</w:delText>
          </w:r>
          <w:r w:rsidRPr="0016073A" w:rsidDel="00F577F6">
            <w:rPr>
              <w:i/>
              <w:iCs/>
              <w:vertAlign w:val="subscript"/>
            </w:rPr>
            <w:delText>p</w:delText>
          </w:r>
        </w:del>
      </w:ins>
      <w:del w:id="305" w:author="Arabic-LBA" w:date="2023-11-17T17:51:00Z">
        <w:r w:rsidRPr="0016073A" w:rsidDel="00F577F6">
          <w:rPr>
            <w:rFonts w:eastAsia="SimSun" w:hint="cs"/>
            <w:rtl/>
          </w:rPr>
          <w:delText>:</w:delText>
        </w:r>
        <w:r w:rsidRPr="0016073A" w:rsidDel="00F577F6">
          <w:rPr>
            <w:rFonts w:eastAsia="SimSun" w:hint="cs"/>
            <w:rtl/>
          </w:rPr>
          <w:tab/>
          <w:delText>المسافة من مركز الأرض إلى الساتل عند الحضيض.</w:delText>
        </w:r>
      </w:del>
    </w:p>
  </w:footnote>
  <w:footnote w:id="4">
    <w:p w14:paraId="3A65FBC7" w14:textId="13D8FCBF" w:rsidR="0065720F" w:rsidRDefault="0065720F">
      <w:pPr>
        <w:pStyle w:val="FootnoteText"/>
      </w:pPr>
      <w:r>
        <w:rPr>
          <w:rStyle w:val="FootnoteReference"/>
          <w:rtl/>
        </w:rPr>
        <w:t>*</w:t>
      </w:r>
      <w:r>
        <w:tab/>
      </w:r>
      <w:ins w:id="398" w:author="Arabic-LBA" w:date="2023-11-17T18:40:00Z">
        <w:r w:rsidR="00D63C16" w:rsidRPr="00D63C16">
          <w:rPr>
            <w:rtl/>
          </w:rPr>
          <w:t xml:space="preserve">وافق المؤتمر </w:t>
        </w:r>
        <w:r w:rsidR="00D63C16" w:rsidRPr="00D63C16">
          <w:t>CEPT</w:t>
        </w:r>
        <w:r w:rsidR="00D63C16" w:rsidRPr="00D63C16">
          <w:rPr>
            <w:rtl/>
          </w:rPr>
          <w:t xml:space="preserve"> على استهداف قيمة محددة ضمن هذا </w:t>
        </w:r>
        <w:r w:rsidR="00D63C16">
          <w:rPr>
            <w:rFonts w:hint="cs"/>
            <w:rtl/>
          </w:rPr>
          <w:t>المدى</w:t>
        </w:r>
        <w:r w:rsidR="00D63C16" w:rsidRPr="00D63C16">
          <w:rPr>
            <w:rtl/>
          </w:rPr>
          <w:t xml:space="preserve"> بين </w:t>
        </w:r>
        <w:r w:rsidR="00D63C16">
          <w:rPr>
            <w:rFonts w:hint="cs"/>
            <w:rtl/>
          </w:rPr>
          <w:t>معقوفتين</w:t>
        </w:r>
        <w:r w:rsidR="00D63C16" w:rsidRPr="00D63C16">
          <w:rPr>
            <w:rtl/>
          </w:rPr>
          <w:t>.</w:t>
        </w:r>
      </w:ins>
    </w:p>
  </w:footnote>
  <w:footnote w:id="5">
    <w:p w14:paraId="005BF4FB" w14:textId="77777777" w:rsidR="00FF56F4" w:rsidRDefault="00FF56F4" w:rsidP="00FF56F4">
      <w:pPr>
        <w:pStyle w:val="FootnoteText"/>
        <w:rPr>
          <w:ins w:id="435" w:author="Arabic-LBA" w:date="2023-11-17T18:54:00Z"/>
        </w:rPr>
      </w:pPr>
      <w:ins w:id="436" w:author="Arabic-LBA" w:date="2023-11-17T18:54:00Z">
        <w:r>
          <w:rPr>
            <w:rStyle w:val="FootnoteReference"/>
            <w:rtl/>
          </w:rPr>
          <w:t>*</w:t>
        </w:r>
        <w:r>
          <w:tab/>
        </w:r>
        <w:r w:rsidRPr="00D63C16">
          <w:rPr>
            <w:rtl/>
          </w:rPr>
          <w:t xml:space="preserve">وافق المؤتمر </w:t>
        </w:r>
        <w:r w:rsidRPr="00D63C16">
          <w:t>CEPT</w:t>
        </w:r>
        <w:r w:rsidRPr="00D63C16">
          <w:rPr>
            <w:rtl/>
          </w:rPr>
          <w:t xml:space="preserve"> على استهداف قيمة محددة ضمن هذا </w:t>
        </w:r>
        <w:r>
          <w:rPr>
            <w:rFonts w:hint="cs"/>
            <w:rtl/>
          </w:rPr>
          <w:t>المدى</w:t>
        </w:r>
        <w:r w:rsidRPr="00D63C16">
          <w:rPr>
            <w:rtl/>
          </w:rPr>
          <w:t xml:space="preserve"> بين </w:t>
        </w:r>
        <w:r>
          <w:rPr>
            <w:rFonts w:hint="cs"/>
            <w:rtl/>
          </w:rPr>
          <w:t>معقوفتين</w:t>
        </w:r>
        <w:r w:rsidRPr="00D63C16">
          <w:rPr>
            <w:rtl/>
          </w:rP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4FDD4" w14:textId="77777777" w:rsidR="005E5F16" w:rsidRPr="00E377F7" w:rsidRDefault="005E5F16" w:rsidP="005E5F16">
    <w:pPr>
      <w:bidi w:val="0"/>
      <w:spacing w:after="360" w:line="240" w:lineRule="auto"/>
      <w:jc w:val="center"/>
      <w:rPr>
        <w:sz w:val="20"/>
        <w:szCs w:val="20"/>
      </w:rPr>
    </w:pPr>
    <w:r w:rsidRPr="00E377F7">
      <w:rPr>
        <w:rStyle w:val="PageNumber"/>
        <w:rFonts w:ascii="Dubai" w:hAnsi="Dubai" w:cs="Dubai"/>
      </w:rPr>
      <w:fldChar w:fldCharType="begin"/>
    </w:r>
    <w:r w:rsidRPr="00E377F7">
      <w:rPr>
        <w:rStyle w:val="PageNumber"/>
        <w:rFonts w:ascii="Dubai" w:hAnsi="Dubai" w:cs="Dubai"/>
      </w:rPr>
      <w:instrText xml:space="preserve"> PAGE </w:instrText>
    </w:r>
    <w:r w:rsidRPr="00E377F7">
      <w:rPr>
        <w:rStyle w:val="PageNumber"/>
        <w:rFonts w:ascii="Dubai" w:hAnsi="Dubai" w:cs="Dubai"/>
      </w:rPr>
      <w:fldChar w:fldCharType="separate"/>
    </w:r>
    <w:r w:rsidRPr="00E377F7">
      <w:rPr>
        <w:rStyle w:val="PageNumber"/>
        <w:rFonts w:ascii="Dubai" w:hAnsi="Dubai" w:cs="Dubai"/>
      </w:rPr>
      <w:t>2</w:t>
    </w:r>
    <w:r w:rsidRPr="00E377F7">
      <w:rPr>
        <w:rStyle w:val="PageNumber"/>
        <w:rFonts w:ascii="Dubai" w:hAnsi="Dubai" w:cs="Dubai"/>
      </w:rPr>
      <w:fldChar w:fldCharType="end"/>
    </w:r>
    <w:r w:rsidRPr="00E377F7">
      <w:rPr>
        <w:rStyle w:val="PageNumber"/>
        <w:rFonts w:ascii="Dubai" w:hAnsi="Dubai" w:cs="Dubai"/>
        <w:rtl/>
      </w:rPr>
      <w:br/>
    </w:r>
    <w:r w:rsidR="004F5F29" w:rsidRPr="00E377F7">
      <w:rPr>
        <w:rStyle w:val="PageNumber"/>
        <w:rFonts w:ascii="Dubai" w:hAnsi="Dubai" w:cs="Dubai"/>
      </w:rPr>
      <w:t>WRC</w:t>
    </w:r>
    <w:r w:rsidRPr="00E377F7">
      <w:rPr>
        <w:rStyle w:val="PageNumber"/>
        <w:rFonts w:ascii="Dubai" w:hAnsi="Dubai" w:cs="Dubai"/>
      </w:rPr>
      <w:t>23/65(Add.</w:t>
    </w:r>
    <w:proofErr w:type="gramStart"/>
    <w:r w:rsidRPr="00E377F7">
      <w:rPr>
        <w:rStyle w:val="PageNumber"/>
        <w:rFonts w:ascii="Dubai" w:hAnsi="Dubai" w:cs="Dubai"/>
      </w:rPr>
      <w:t>22)(</w:t>
    </w:r>
    <w:proofErr w:type="gramEnd"/>
    <w:r w:rsidRPr="00E377F7">
      <w:rPr>
        <w:rStyle w:val="PageNumber"/>
        <w:rFonts w:ascii="Dubai" w:hAnsi="Dubai" w:cs="Dubai"/>
      </w:rPr>
      <w:t>Add.1)-A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3C75" w14:textId="77777777" w:rsidR="00E377F7" w:rsidRPr="00E377F7" w:rsidRDefault="00E377F7" w:rsidP="00E377F7">
    <w:pPr>
      <w:bidi w:val="0"/>
      <w:spacing w:after="360" w:line="240" w:lineRule="auto"/>
      <w:jc w:val="center"/>
      <w:rPr>
        <w:sz w:val="20"/>
        <w:szCs w:val="20"/>
      </w:rPr>
    </w:pPr>
    <w:r w:rsidRPr="00E377F7">
      <w:rPr>
        <w:rStyle w:val="PageNumber"/>
        <w:rFonts w:ascii="Dubai" w:hAnsi="Dubai" w:cs="Dubai"/>
      </w:rPr>
      <w:fldChar w:fldCharType="begin"/>
    </w:r>
    <w:r w:rsidRPr="00E377F7">
      <w:rPr>
        <w:rStyle w:val="PageNumber"/>
        <w:rFonts w:ascii="Dubai" w:hAnsi="Dubai" w:cs="Dubai"/>
      </w:rPr>
      <w:instrText xml:space="preserve"> PAGE </w:instrText>
    </w:r>
    <w:r w:rsidRPr="00E377F7">
      <w:rPr>
        <w:rStyle w:val="PageNumber"/>
        <w:rFonts w:ascii="Dubai" w:hAnsi="Dubai" w:cs="Dubai"/>
      </w:rPr>
      <w:fldChar w:fldCharType="separate"/>
    </w:r>
    <w:r w:rsidRPr="00E377F7">
      <w:rPr>
        <w:rStyle w:val="PageNumber"/>
        <w:rFonts w:ascii="Dubai" w:hAnsi="Dubai" w:cs="Dubai"/>
      </w:rPr>
      <w:t>2</w:t>
    </w:r>
    <w:r w:rsidRPr="00E377F7">
      <w:rPr>
        <w:rStyle w:val="PageNumber"/>
        <w:rFonts w:ascii="Dubai" w:hAnsi="Dubai" w:cs="Dubai"/>
      </w:rPr>
      <w:fldChar w:fldCharType="end"/>
    </w:r>
    <w:r w:rsidRPr="00E377F7">
      <w:rPr>
        <w:rStyle w:val="PageNumber"/>
        <w:rFonts w:ascii="Dubai" w:hAnsi="Dubai" w:cs="Dubai"/>
        <w:rtl/>
      </w:rPr>
      <w:br/>
    </w:r>
    <w:r w:rsidRPr="00E377F7">
      <w:rPr>
        <w:rStyle w:val="PageNumber"/>
        <w:rFonts w:ascii="Dubai" w:hAnsi="Dubai" w:cs="Dubai"/>
      </w:rPr>
      <w:t>WRC23/65(Add.</w:t>
    </w:r>
    <w:proofErr w:type="gramStart"/>
    <w:r w:rsidRPr="00E377F7">
      <w:rPr>
        <w:rStyle w:val="PageNumber"/>
        <w:rFonts w:ascii="Dubai" w:hAnsi="Dubai" w:cs="Dubai"/>
      </w:rPr>
      <w:t>22)(</w:t>
    </w:r>
    <w:proofErr w:type="gramEnd"/>
    <w:r w:rsidRPr="00E377F7">
      <w:rPr>
        <w:rStyle w:val="PageNumber"/>
        <w:rFonts w:ascii="Dubai" w:hAnsi="Dubai" w:cs="Dubai"/>
      </w:rPr>
      <w:t>Add.1)-A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AA52" w14:textId="77777777" w:rsidR="005E5F16" w:rsidRPr="00E377F7" w:rsidRDefault="005E5F16" w:rsidP="005E5F16">
    <w:pPr>
      <w:bidi w:val="0"/>
      <w:spacing w:after="360" w:line="240" w:lineRule="auto"/>
      <w:jc w:val="center"/>
      <w:rPr>
        <w:sz w:val="20"/>
        <w:szCs w:val="20"/>
      </w:rPr>
    </w:pPr>
    <w:r w:rsidRPr="00E377F7">
      <w:rPr>
        <w:rStyle w:val="PageNumber"/>
        <w:rFonts w:ascii="Dubai" w:hAnsi="Dubai" w:cs="Dubai"/>
      </w:rPr>
      <w:fldChar w:fldCharType="begin"/>
    </w:r>
    <w:r w:rsidRPr="00E377F7">
      <w:rPr>
        <w:rStyle w:val="PageNumber"/>
        <w:rFonts w:ascii="Dubai" w:hAnsi="Dubai" w:cs="Dubai"/>
      </w:rPr>
      <w:instrText xml:space="preserve"> PAGE </w:instrText>
    </w:r>
    <w:r w:rsidRPr="00E377F7">
      <w:rPr>
        <w:rStyle w:val="PageNumber"/>
        <w:rFonts w:ascii="Dubai" w:hAnsi="Dubai" w:cs="Dubai"/>
      </w:rPr>
      <w:fldChar w:fldCharType="separate"/>
    </w:r>
    <w:r w:rsidRPr="00E377F7">
      <w:rPr>
        <w:rStyle w:val="PageNumber"/>
        <w:rFonts w:ascii="Dubai" w:hAnsi="Dubai" w:cs="Dubai"/>
      </w:rPr>
      <w:t>2</w:t>
    </w:r>
    <w:r w:rsidRPr="00E377F7">
      <w:rPr>
        <w:rStyle w:val="PageNumber"/>
        <w:rFonts w:ascii="Dubai" w:hAnsi="Dubai" w:cs="Dubai"/>
      </w:rPr>
      <w:fldChar w:fldCharType="end"/>
    </w:r>
    <w:r w:rsidRPr="00E377F7">
      <w:rPr>
        <w:rStyle w:val="PageNumber"/>
        <w:rFonts w:ascii="Dubai" w:hAnsi="Dubai" w:cs="Dubai"/>
        <w:rtl/>
      </w:rPr>
      <w:br/>
    </w:r>
    <w:r w:rsidR="004F5F29" w:rsidRPr="00E377F7">
      <w:rPr>
        <w:rStyle w:val="PageNumber"/>
        <w:rFonts w:ascii="Dubai" w:hAnsi="Dubai" w:cs="Dubai"/>
      </w:rPr>
      <w:t>WRC</w:t>
    </w:r>
    <w:r w:rsidRPr="00E377F7">
      <w:rPr>
        <w:rStyle w:val="PageNumber"/>
        <w:rFonts w:ascii="Dubai" w:hAnsi="Dubai" w:cs="Dubai"/>
      </w:rPr>
      <w:t>23/65(Add.</w:t>
    </w:r>
    <w:proofErr w:type="gramStart"/>
    <w:r w:rsidRPr="00E377F7">
      <w:rPr>
        <w:rStyle w:val="PageNumber"/>
        <w:rFonts w:ascii="Dubai" w:hAnsi="Dubai" w:cs="Dubai"/>
      </w:rPr>
      <w:t>22)(</w:t>
    </w:r>
    <w:proofErr w:type="gramEnd"/>
    <w:r w:rsidRPr="00E377F7">
      <w:rPr>
        <w:rStyle w:val="PageNumber"/>
        <w:rFonts w:ascii="Dubai" w:hAnsi="Dubai" w:cs="Dubai"/>
      </w:rPr>
      <w:t>Add.1)-A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F586" w14:textId="77777777" w:rsidR="005E5F16" w:rsidRPr="00E377F7" w:rsidRDefault="005E5F16" w:rsidP="005E5F16">
    <w:pPr>
      <w:bidi w:val="0"/>
      <w:spacing w:after="360" w:line="240" w:lineRule="auto"/>
      <w:jc w:val="center"/>
      <w:rPr>
        <w:sz w:val="20"/>
        <w:szCs w:val="20"/>
      </w:rPr>
    </w:pPr>
    <w:r w:rsidRPr="00E377F7">
      <w:rPr>
        <w:rStyle w:val="PageNumber"/>
        <w:rFonts w:ascii="Dubai" w:hAnsi="Dubai" w:cs="Dubai"/>
      </w:rPr>
      <w:fldChar w:fldCharType="begin"/>
    </w:r>
    <w:r w:rsidRPr="00E377F7">
      <w:rPr>
        <w:rStyle w:val="PageNumber"/>
        <w:rFonts w:ascii="Dubai" w:hAnsi="Dubai" w:cs="Dubai"/>
      </w:rPr>
      <w:instrText xml:space="preserve"> PAGE </w:instrText>
    </w:r>
    <w:r w:rsidRPr="00E377F7">
      <w:rPr>
        <w:rStyle w:val="PageNumber"/>
        <w:rFonts w:ascii="Dubai" w:hAnsi="Dubai" w:cs="Dubai"/>
      </w:rPr>
      <w:fldChar w:fldCharType="separate"/>
    </w:r>
    <w:r w:rsidRPr="00E377F7">
      <w:rPr>
        <w:rStyle w:val="PageNumber"/>
        <w:rFonts w:ascii="Dubai" w:hAnsi="Dubai" w:cs="Dubai"/>
      </w:rPr>
      <w:t>2</w:t>
    </w:r>
    <w:r w:rsidRPr="00E377F7">
      <w:rPr>
        <w:rStyle w:val="PageNumber"/>
        <w:rFonts w:ascii="Dubai" w:hAnsi="Dubai" w:cs="Dubai"/>
      </w:rPr>
      <w:fldChar w:fldCharType="end"/>
    </w:r>
    <w:r w:rsidRPr="00E377F7">
      <w:rPr>
        <w:rStyle w:val="PageNumber"/>
        <w:rFonts w:ascii="Dubai" w:hAnsi="Dubai" w:cs="Dubai"/>
        <w:rtl/>
      </w:rPr>
      <w:br/>
    </w:r>
    <w:r w:rsidR="004F5F29" w:rsidRPr="00E377F7">
      <w:rPr>
        <w:rStyle w:val="PageNumber"/>
        <w:rFonts w:ascii="Dubai" w:hAnsi="Dubai" w:cs="Dubai"/>
      </w:rPr>
      <w:t>WRC</w:t>
    </w:r>
    <w:r w:rsidRPr="00E377F7">
      <w:rPr>
        <w:rStyle w:val="PageNumber"/>
        <w:rFonts w:ascii="Dubai" w:hAnsi="Dubai" w:cs="Dubai"/>
      </w:rPr>
      <w:t>23/65(Add.</w:t>
    </w:r>
    <w:proofErr w:type="gramStart"/>
    <w:r w:rsidRPr="00E377F7">
      <w:rPr>
        <w:rStyle w:val="PageNumber"/>
        <w:rFonts w:ascii="Dubai" w:hAnsi="Dubai" w:cs="Dubai"/>
      </w:rPr>
      <w:t>22)(</w:t>
    </w:r>
    <w:proofErr w:type="gramEnd"/>
    <w:r w:rsidRPr="00E377F7">
      <w:rPr>
        <w:rStyle w:val="PageNumber"/>
        <w:rFonts w:ascii="Dubai" w:hAnsi="Dubai" w:cs="Dubai"/>
      </w:rPr>
      <w:t>Add.1)-A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EEB3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0C2E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8E18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0EC4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F5277D"/>
    <w:multiLevelType w:val="hybridMultilevel"/>
    <w:tmpl w:val="C7B27FA6"/>
    <w:lvl w:ilvl="0" w:tplc="B7F6E836">
      <w:start w:val="1"/>
      <w:numFmt w:val="bullet"/>
      <w:lvlText w:val=""/>
      <w:lvlJc w:val="left"/>
      <w:pPr>
        <w:tabs>
          <w:tab w:val="num" w:pos="1080"/>
        </w:tabs>
        <w:ind w:left="1364" w:hanging="284"/>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2" w15:restartNumberingAfterBreak="0">
    <w:nsid w:val="17B53210"/>
    <w:multiLevelType w:val="hybridMultilevel"/>
    <w:tmpl w:val="6D48022E"/>
    <w:lvl w:ilvl="0" w:tplc="81424820">
      <w:start w:val="5"/>
      <w:numFmt w:val="bullet"/>
      <w:lvlText w:val="-"/>
      <w:lvlJc w:val="left"/>
      <w:pPr>
        <w:tabs>
          <w:tab w:val="num" w:pos="1350"/>
        </w:tabs>
        <w:ind w:left="1350" w:hanging="360"/>
      </w:pPr>
      <w:rPr>
        <w:rFonts w:ascii="Times" w:eastAsia="Times New Roman" w:hAnsi="Times" w:cs="Traditional Arabic"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3"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5" w15:restartNumberingAfterBreak="0">
    <w:nsid w:val="7A6973E1"/>
    <w:multiLevelType w:val="hybridMultilevel"/>
    <w:tmpl w:val="BD96DB32"/>
    <w:lvl w:ilvl="0" w:tplc="A6881CA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559438614">
    <w:abstractNumId w:val="9"/>
  </w:num>
  <w:num w:numId="2" w16cid:durableId="447896376">
    <w:abstractNumId w:val="13"/>
  </w:num>
  <w:num w:numId="3" w16cid:durableId="1558853528">
    <w:abstractNumId w:val="11"/>
  </w:num>
  <w:num w:numId="4" w16cid:durableId="1407067000">
    <w:abstractNumId w:val="14"/>
  </w:num>
  <w:num w:numId="5" w16cid:durableId="1363556689">
    <w:abstractNumId w:val="7"/>
  </w:num>
  <w:num w:numId="6" w16cid:durableId="632444807">
    <w:abstractNumId w:val="6"/>
  </w:num>
  <w:num w:numId="7" w16cid:durableId="1454716331">
    <w:abstractNumId w:val="5"/>
  </w:num>
  <w:num w:numId="8" w16cid:durableId="689529551">
    <w:abstractNumId w:val="4"/>
  </w:num>
  <w:num w:numId="9" w16cid:durableId="1096439445">
    <w:abstractNumId w:val="8"/>
  </w:num>
  <w:num w:numId="10" w16cid:durableId="19941863">
    <w:abstractNumId w:val="3"/>
  </w:num>
  <w:num w:numId="11" w16cid:durableId="2103182006">
    <w:abstractNumId w:val="2"/>
  </w:num>
  <w:num w:numId="12" w16cid:durableId="86119966">
    <w:abstractNumId w:val="1"/>
  </w:num>
  <w:num w:numId="13" w16cid:durableId="1660842225">
    <w:abstractNumId w:val="0"/>
  </w:num>
  <w:num w:numId="14" w16cid:durableId="1767577678">
    <w:abstractNumId w:val="10"/>
  </w:num>
  <w:num w:numId="15" w16cid:durableId="1267078118">
    <w:abstractNumId w:val="15"/>
  </w:num>
  <w:num w:numId="16" w16cid:durableId="1268730871">
    <w:abstractNumId w:val="12"/>
  </w:num>
  <w:num w:numId="17" w16cid:durableId="1716153810">
    <w:abstractNumId w:val="6"/>
  </w:num>
  <w:num w:numId="18" w16cid:durableId="2110269075">
    <w:abstractNumId w:val="5"/>
  </w:num>
  <w:num w:numId="19" w16cid:durableId="1623152466">
    <w:abstractNumId w:val="3"/>
  </w:num>
  <w:num w:numId="20" w16cid:durableId="1297183878">
    <w:abstractNumId w:val="2"/>
  </w:num>
  <w:num w:numId="21" w16cid:durableId="479032823">
    <w:abstractNumId w:val="6"/>
  </w:num>
  <w:num w:numId="22" w16cid:durableId="707220323">
    <w:abstractNumId w:val="5"/>
  </w:num>
  <w:num w:numId="23" w16cid:durableId="689795114">
    <w:abstractNumId w:val="3"/>
  </w:num>
  <w:num w:numId="24" w16cid:durableId="14896640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hiath">
    <w15:presenceInfo w15:providerId="None" w15:userId="Ghiath"/>
  </w15:person>
  <w15:person w15:author="Elbahnassawy, Ganat">
    <w15:presenceInfo w15:providerId="AD" w15:userId="S::ganat.elbahnassawy@itu.int::fe085088-6b1d-44e0-a867-d463210ff1fb"/>
  </w15:person>
  <w15:person w15:author="Arabic_HS">
    <w15:presenceInfo w15:providerId="None" w15:userId="Arabic_HS"/>
  </w15:person>
  <w15:person w15:author="Aeid, Maha">
    <w15:presenceInfo w15:providerId="AD" w15:userId="S::maha.aeid@itu.int::5ae48c0a-47f3-48e9-ad86-ae4f244789f0"/>
  </w15:person>
  <w15:person w15:author="Arabic_GE">
    <w15:presenceInfo w15:providerId="None" w15:userId="Arabic_GE"/>
  </w15:person>
  <w15:person w15:author="Riz, Imad">
    <w15:presenceInfo w15:providerId="AD" w15:userId="S::imad.riz@itu.int::fb09aab0-c15f-467c-9ee4-de6c70afccfd"/>
  </w15:person>
  <w15:person w15:author="Arabic-LBA">
    <w15:presenceInfo w15:providerId="None" w15:userId="Arabic-LBA"/>
  </w15:person>
  <w15:person w15:author="Arabic_AO">
    <w15:presenceInfo w15:providerId="None" w15:userId="Arabic_AO"/>
  </w15:person>
  <w15:person w15:author="Arabic-EA">
    <w15:presenceInfo w15:providerId="None" w15:userId="Arabic-EA"/>
  </w15:person>
  <w15:person w15:author="Mendez Garcia, Maria">
    <w15:presenceInfo w15:providerId="AD" w15:userId="S::maria.mendez@itu.int::e17fb93f-d69c-48c4-a645-f87e8a0601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83"/>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B8"/>
    <w:rsid w:val="00000C65"/>
    <w:rsid w:val="00002718"/>
    <w:rsid w:val="00003348"/>
    <w:rsid w:val="00011021"/>
    <w:rsid w:val="000114EC"/>
    <w:rsid w:val="000118F7"/>
    <w:rsid w:val="00011F8C"/>
    <w:rsid w:val="00014CD2"/>
    <w:rsid w:val="000166DD"/>
    <w:rsid w:val="00022B74"/>
    <w:rsid w:val="0002327C"/>
    <w:rsid w:val="00034B65"/>
    <w:rsid w:val="00037AB5"/>
    <w:rsid w:val="000406C0"/>
    <w:rsid w:val="00040C94"/>
    <w:rsid w:val="000425FC"/>
    <w:rsid w:val="00043D3A"/>
    <w:rsid w:val="00044D43"/>
    <w:rsid w:val="00046844"/>
    <w:rsid w:val="00051887"/>
    <w:rsid w:val="00051907"/>
    <w:rsid w:val="0005672F"/>
    <w:rsid w:val="00065B35"/>
    <w:rsid w:val="00072F6A"/>
    <w:rsid w:val="0007384A"/>
    <w:rsid w:val="000746E7"/>
    <w:rsid w:val="00075A3F"/>
    <w:rsid w:val="00082E47"/>
    <w:rsid w:val="00085A2A"/>
    <w:rsid w:val="0008795A"/>
    <w:rsid w:val="00094467"/>
    <w:rsid w:val="00095213"/>
    <w:rsid w:val="00095283"/>
    <w:rsid w:val="00095C28"/>
    <w:rsid w:val="000A01F0"/>
    <w:rsid w:val="000A1B16"/>
    <w:rsid w:val="000A42B9"/>
    <w:rsid w:val="000A53A4"/>
    <w:rsid w:val="000A6B88"/>
    <w:rsid w:val="000B0235"/>
    <w:rsid w:val="000B3896"/>
    <w:rsid w:val="000B5404"/>
    <w:rsid w:val="000B5B15"/>
    <w:rsid w:val="000B7E83"/>
    <w:rsid w:val="000C2EA0"/>
    <w:rsid w:val="000C4669"/>
    <w:rsid w:val="000C6716"/>
    <w:rsid w:val="000D06EB"/>
    <w:rsid w:val="000D1708"/>
    <w:rsid w:val="000D1EE4"/>
    <w:rsid w:val="000D6E0C"/>
    <w:rsid w:val="000E2AFC"/>
    <w:rsid w:val="000E4B40"/>
    <w:rsid w:val="000E6D30"/>
    <w:rsid w:val="000F05F5"/>
    <w:rsid w:val="000F518F"/>
    <w:rsid w:val="000F69EA"/>
    <w:rsid w:val="0010081C"/>
    <w:rsid w:val="001013E3"/>
    <w:rsid w:val="0010363F"/>
    <w:rsid w:val="00103A54"/>
    <w:rsid w:val="00110605"/>
    <w:rsid w:val="00115F22"/>
    <w:rsid w:val="00122D64"/>
    <w:rsid w:val="00123AA6"/>
    <w:rsid w:val="00123B85"/>
    <w:rsid w:val="0012467F"/>
    <w:rsid w:val="00124A41"/>
    <w:rsid w:val="0012545F"/>
    <w:rsid w:val="001261DC"/>
    <w:rsid w:val="00126F2F"/>
    <w:rsid w:val="00130B54"/>
    <w:rsid w:val="0013389F"/>
    <w:rsid w:val="00134562"/>
    <w:rsid w:val="00134CAD"/>
    <w:rsid w:val="001356B2"/>
    <w:rsid w:val="00136B82"/>
    <w:rsid w:val="00141821"/>
    <w:rsid w:val="00141DB6"/>
    <w:rsid w:val="001464F2"/>
    <w:rsid w:val="00146A76"/>
    <w:rsid w:val="0016073A"/>
    <w:rsid w:val="0016459B"/>
    <w:rsid w:val="00167364"/>
    <w:rsid w:val="0017365F"/>
    <w:rsid w:val="001903B2"/>
    <w:rsid w:val="001956F9"/>
    <w:rsid w:val="001A0B8A"/>
    <w:rsid w:val="001A6F04"/>
    <w:rsid w:val="001B0A2A"/>
    <w:rsid w:val="001B0F78"/>
    <w:rsid w:val="001B217C"/>
    <w:rsid w:val="001B5953"/>
    <w:rsid w:val="001B76DD"/>
    <w:rsid w:val="001C4118"/>
    <w:rsid w:val="001C69FA"/>
    <w:rsid w:val="001C7BCD"/>
    <w:rsid w:val="001D0071"/>
    <w:rsid w:val="001D4F6F"/>
    <w:rsid w:val="001D746E"/>
    <w:rsid w:val="001E190C"/>
    <w:rsid w:val="001E1A72"/>
    <w:rsid w:val="001E2DB9"/>
    <w:rsid w:val="001E2F56"/>
    <w:rsid w:val="001E3FDB"/>
    <w:rsid w:val="001E51EE"/>
    <w:rsid w:val="001E54F6"/>
    <w:rsid w:val="001E5A8C"/>
    <w:rsid w:val="00200484"/>
    <w:rsid w:val="00200A5D"/>
    <w:rsid w:val="00201A0A"/>
    <w:rsid w:val="00203382"/>
    <w:rsid w:val="002047FE"/>
    <w:rsid w:val="002075D4"/>
    <w:rsid w:val="00211B2A"/>
    <w:rsid w:val="002160EC"/>
    <w:rsid w:val="0022104A"/>
    <w:rsid w:val="00223C6C"/>
    <w:rsid w:val="002268FA"/>
    <w:rsid w:val="00227709"/>
    <w:rsid w:val="002319FD"/>
    <w:rsid w:val="002323AD"/>
    <w:rsid w:val="002333A0"/>
    <w:rsid w:val="002374F3"/>
    <w:rsid w:val="002418B0"/>
    <w:rsid w:val="00243CA9"/>
    <w:rsid w:val="00253B4E"/>
    <w:rsid w:val="002543CF"/>
    <w:rsid w:val="00257AAF"/>
    <w:rsid w:val="0026062E"/>
    <w:rsid w:val="002606A5"/>
    <w:rsid w:val="00260F50"/>
    <w:rsid w:val="00261EF7"/>
    <w:rsid w:val="00263531"/>
    <w:rsid w:val="00266089"/>
    <w:rsid w:val="002705A8"/>
    <w:rsid w:val="0027069F"/>
    <w:rsid w:val="00270ACE"/>
    <w:rsid w:val="00277C94"/>
    <w:rsid w:val="00280E04"/>
    <w:rsid w:val="00281F5F"/>
    <w:rsid w:val="002843E4"/>
    <w:rsid w:val="00284D30"/>
    <w:rsid w:val="00286A8C"/>
    <w:rsid w:val="00290E7C"/>
    <w:rsid w:val="00291458"/>
    <w:rsid w:val="002919E1"/>
    <w:rsid w:val="00295917"/>
    <w:rsid w:val="00295A6A"/>
    <w:rsid w:val="00296071"/>
    <w:rsid w:val="0029650F"/>
    <w:rsid w:val="002A16EF"/>
    <w:rsid w:val="002A33F7"/>
    <w:rsid w:val="002A4572"/>
    <w:rsid w:val="002A4829"/>
    <w:rsid w:val="002A7E2E"/>
    <w:rsid w:val="002B12C5"/>
    <w:rsid w:val="002B16D8"/>
    <w:rsid w:val="002B6B3A"/>
    <w:rsid w:val="002C0901"/>
    <w:rsid w:val="002C15DE"/>
    <w:rsid w:val="002C25AF"/>
    <w:rsid w:val="002C691C"/>
    <w:rsid w:val="002C7A55"/>
    <w:rsid w:val="002D1FFC"/>
    <w:rsid w:val="002D5F64"/>
    <w:rsid w:val="002D6BB4"/>
    <w:rsid w:val="002D6FBF"/>
    <w:rsid w:val="002E48BF"/>
    <w:rsid w:val="002E61C2"/>
    <w:rsid w:val="002F0F67"/>
    <w:rsid w:val="002F3E46"/>
    <w:rsid w:val="002F524B"/>
    <w:rsid w:val="002F6B9D"/>
    <w:rsid w:val="00301B24"/>
    <w:rsid w:val="00304DBA"/>
    <w:rsid w:val="00305971"/>
    <w:rsid w:val="00306F4A"/>
    <w:rsid w:val="00311E3F"/>
    <w:rsid w:val="00314B1E"/>
    <w:rsid w:val="00323DAA"/>
    <w:rsid w:val="0032715E"/>
    <w:rsid w:val="00330AB2"/>
    <w:rsid w:val="003365C2"/>
    <w:rsid w:val="0033737F"/>
    <w:rsid w:val="003401B0"/>
    <w:rsid w:val="00342F1E"/>
    <w:rsid w:val="00345E2A"/>
    <w:rsid w:val="00353652"/>
    <w:rsid w:val="003539A2"/>
    <w:rsid w:val="003569E1"/>
    <w:rsid w:val="003605D1"/>
    <w:rsid w:val="003616F7"/>
    <w:rsid w:val="00365DC6"/>
    <w:rsid w:val="00372EF3"/>
    <w:rsid w:val="00377FE1"/>
    <w:rsid w:val="003815E2"/>
    <w:rsid w:val="00381FAD"/>
    <w:rsid w:val="00382A66"/>
    <w:rsid w:val="0039238F"/>
    <w:rsid w:val="003923B1"/>
    <w:rsid w:val="0039497E"/>
    <w:rsid w:val="003965FE"/>
    <w:rsid w:val="003B2059"/>
    <w:rsid w:val="003B27AD"/>
    <w:rsid w:val="003B4D16"/>
    <w:rsid w:val="003B4E87"/>
    <w:rsid w:val="003B4F23"/>
    <w:rsid w:val="003C0C99"/>
    <w:rsid w:val="003C12F6"/>
    <w:rsid w:val="003C13A3"/>
    <w:rsid w:val="003C35CB"/>
    <w:rsid w:val="003C3A13"/>
    <w:rsid w:val="003C4A01"/>
    <w:rsid w:val="003C50F4"/>
    <w:rsid w:val="003C6F3A"/>
    <w:rsid w:val="003E02EF"/>
    <w:rsid w:val="003E1D90"/>
    <w:rsid w:val="003E653C"/>
    <w:rsid w:val="003F4A1B"/>
    <w:rsid w:val="00400CD4"/>
    <w:rsid w:val="00410223"/>
    <w:rsid w:val="004104A8"/>
    <w:rsid w:val="004147B9"/>
    <w:rsid w:val="00417575"/>
    <w:rsid w:val="00417E14"/>
    <w:rsid w:val="00420385"/>
    <w:rsid w:val="004226EB"/>
    <w:rsid w:val="00422C04"/>
    <w:rsid w:val="00423A40"/>
    <w:rsid w:val="00423B29"/>
    <w:rsid w:val="00426144"/>
    <w:rsid w:val="004351B3"/>
    <w:rsid w:val="0043653E"/>
    <w:rsid w:val="004375C2"/>
    <w:rsid w:val="00440622"/>
    <w:rsid w:val="0044575B"/>
    <w:rsid w:val="00450693"/>
    <w:rsid w:val="00454E57"/>
    <w:rsid w:val="004636E2"/>
    <w:rsid w:val="00470CBD"/>
    <w:rsid w:val="00473B2D"/>
    <w:rsid w:val="0047407D"/>
    <w:rsid w:val="00475960"/>
    <w:rsid w:val="00480ABB"/>
    <w:rsid w:val="00481A9E"/>
    <w:rsid w:val="00485AC6"/>
    <w:rsid w:val="00485BC1"/>
    <w:rsid w:val="004861FD"/>
    <w:rsid w:val="004909DD"/>
    <w:rsid w:val="00490CB0"/>
    <w:rsid w:val="00492FD9"/>
    <w:rsid w:val="00493A03"/>
    <w:rsid w:val="00496110"/>
    <w:rsid w:val="004A05E6"/>
    <w:rsid w:val="004A6230"/>
    <w:rsid w:val="004A6C66"/>
    <w:rsid w:val="004A713B"/>
    <w:rsid w:val="004A715A"/>
    <w:rsid w:val="004A7AA0"/>
    <w:rsid w:val="004B13A2"/>
    <w:rsid w:val="004B403D"/>
    <w:rsid w:val="004C11BC"/>
    <w:rsid w:val="004C5C04"/>
    <w:rsid w:val="004C67F1"/>
    <w:rsid w:val="004C6A41"/>
    <w:rsid w:val="004D0448"/>
    <w:rsid w:val="004D1B32"/>
    <w:rsid w:val="004D2146"/>
    <w:rsid w:val="004D4AE6"/>
    <w:rsid w:val="004D5234"/>
    <w:rsid w:val="004E4A86"/>
    <w:rsid w:val="004F4785"/>
    <w:rsid w:val="004F5F29"/>
    <w:rsid w:val="00505020"/>
    <w:rsid w:val="005057FB"/>
    <w:rsid w:val="00505B26"/>
    <w:rsid w:val="00505FCA"/>
    <w:rsid w:val="00506CDD"/>
    <w:rsid w:val="00510C2D"/>
    <w:rsid w:val="005113D4"/>
    <w:rsid w:val="005166A4"/>
    <w:rsid w:val="005169F4"/>
    <w:rsid w:val="00520AF9"/>
    <w:rsid w:val="005210D1"/>
    <w:rsid w:val="00523146"/>
    <w:rsid w:val="00523275"/>
    <w:rsid w:val="005268BC"/>
    <w:rsid w:val="005301B6"/>
    <w:rsid w:val="00530EB8"/>
    <w:rsid w:val="0053162E"/>
    <w:rsid w:val="00531DC7"/>
    <w:rsid w:val="005350B0"/>
    <w:rsid w:val="005431B5"/>
    <w:rsid w:val="005447B3"/>
    <w:rsid w:val="005461A1"/>
    <w:rsid w:val="00546A99"/>
    <w:rsid w:val="005470D7"/>
    <w:rsid w:val="00553411"/>
    <w:rsid w:val="00554AE7"/>
    <w:rsid w:val="00564746"/>
    <w:rsid w:val="00564FCF"/>
    <w:rsid w:val="0056512C"/>
    <w:rsid w:val="005716C8"/>
    <w:rsid w:val="00576D0A"/>
    <w:rsid w:val="00576FCC"/>
    <w:rsid w:val="00580F39"/>
    <w:rsid w:val="005821DC"/>
    <w:rsid w:val="00584333"/>
    <w:rsid w:val="0058478B"/>
    <w:rsid w:val="00584ABD"/>
    <w:rsid w:val="005953EC"/>
    <w:rsid w:val="005B00A1"/>
    <w:rsid w:val="005B4A6D"/>
    <w:rsid w:val="005C21E2"/>
    <w:rsid w:val="005C29C8"/>
    <w:rsid w:val="005C47A6"/>
    <w:rsid w:val="005C5D25"/>
    <w:rsid w:val="005D2606"/>
    <w:rsid w:val="005D6D48"/>
    <w:rsid w:val="005D72A4"/>
    <w:rsid w:val="005E1676"/>
    <w:rsid w:val="005E5F16"/>
    <w:rsid w:val="005E77B1"/>
    <w:rsid w:val="005E7F46"/>
    <w:rsid w:val="005F05CC"/>
    <w:rsid w:val="005F65DE"/>
    <w:rsid w:val="0060446B"/>
    <w:rsid w:val="00605A1E"/>
    <w:rsid w:val="00610526"/>
    <w:rsid w:val="00612042"/>
    <w:rsid w:val="00613492"/>
    <w:rsid w:val="006208D2"/>
    <w:rsid w:val="006226F2"/>
    <w:rsid w:val="00630905"/>
    <w:rsid w:val="006315B5"/>
    <w:rsid w:val="00634507"/>
    <w:rsid w:val="006353BB"/>
    <w:rsid w:val="0063573F"/>
    <w:rsid w:val="00642743"/>
    <w:rsid w:val="006437CF"/>
    <w:rsid w:val="00651F17"/>
    <w:rsid w:val="00654D43"/>
    <w:rsid w:val="0065562F"/>
    <w:rsid w:val="006569F9"/>
    <w:rsid w:val="0065720F"/>
    <w:rsid w:val="00660B83"/>
    <w:rsid w:val="00666697"/>
    <w:rsid w:val="006700AB"/>
    <w:rsid w:val="00674222"/>
    <w:rsid w:val="00675555"/>
    <w:rsid w:val="006779A4"/>
    <w:rsid w:val="0068074B"/>
    <w:rsid w:val="00680A66"/>
    <w:rsid w:val="00681391"/>
    <w:rsid w:val="0068511C"/>
    <w:rsid w:val="00685BF6"/>
    <w:rsid w:val="00690EAB"/>
    <w:rsid w:val="00694690"/>
    <w:rsid w:val="0069526C"/>
    <w:rsid w:val="006A12AC"/>
    <w:rsid w:val="006A1C2C"/>
    <w:rsid w:val="006A2079"/>
    <w:rsid w:val="006A2162"/>
    <w:rsid w:val="006A6E88"/>
    <w:rsid w:val="006B3B37"/>
    <w:rsid w:val="006B4B90"/>
    <w:rsid w:val="006B658C"/>
    <w:rsid w:val="006C00B7"/>
    <w:rsid w:val="006C0EBE"/>
    <w:rsid w:val="006C30E9"/>
    <w:rsid w:val="006D2674"/>
    <w:rsid w:val="006D57B9"/>
    <w:rsid w:val="006E38D0"/>
    <w:rsid w:val="006E465B"/>
    <w:rsid w:val="006F70BF"/>
    <w:rsid w:val="007057F3"/>
    <w:rsid w:val="007067BB"/>
    <w:rsid w:val="00715285"/>
    <w:rsid w:val="007153A0"/>
    <w:rsid w:val="00716B1D"/>
    <w:rsid w:val="00717BA9"/>
    <w:rsid w:val="00717D5B"/>
    <w:rsid w:val="007248EC"/>
    <w:rsid w:val="00724DB1"/>
    <w:rsid w:val="00726098"/>
    <w:rsid w:val="00726744"/>
    <w:rsid w:val="00731150"/>
    <w:rsid w:val="00734E41"/>
    <w:rsid w:val="00736DCC"/>
    <w:rsid w:val="00741855"/>
    <w:rsid w:val="00742B73"/>
    <w:rsid w:val="00751251"/>
    <w:rsid w:val="00752552"/>
    <w:rsid w:val="0075482A"/>
    <w:rsid w:val="007579F6"/>
    <w:rsid w:val="007610E7"/>
    <w:rsid w:val="00764079"/>
    <w:rsid w:val="00770AA0"/>
    <w:rsid w:val="00771F7E"/>
    <w:rsid w:val="00773E9C"/>
    <w:rsid w:val="007760BF"/>
    <w:rsid w:val="00776E74"/>
    <w:rsid w:val="00776F6B"/>
    <w:rsid w:val="00777694"/>
    <w:rsid w:val="00780283"/>
    <w:rsid w:val="00786A7E"/>
    <w:rsid w:val="00787D57"/>
    <w:rsid w:val="00791654"/>
    <w:rsid w:val="00791772"/>
    <w:rsid w:val="00791D16"/>
    <w:rsid w:val="00794B15"/>
    <w:rsid w:val="00797A62"/>
    <w:rsid w:val="007A0802"/>
    <w:rsid w:val="007A0EE1"/>
    <w:rsid w:val="007A3881"/>
    <w:rsid w:val="007A42F1"/>
    <w:rsid w:val="007A4473"/>
    <w:rsid w:val="007A59AF"/>
    <w:rsid w:val="007B1FCA"/>
    <w:rsid w:val="007B4AC4"/>
    <w:rsid w:val="007C12CE"/>
    <w:rsid w:val="007C2C12"/>
    <w:rsid w:val="007C3CFA"/>
    <w:rsid w:val="007C7603"/>
    <w:rsid w:val="007D173C"/>
    <w:rsid w:val="007D2E6C"/>
    <w:rsid w:val="007D66A4"/>
    <w:rsid w:val="007E0E8B"/>
    <w:rsid w:val="007E48CC"/>
    <w:rsid w:val="007E5A40"/>
    <w:rsid w:val="007E6847"/>
    <w:rsid w:val="007E6B0A"/>
    <w:rsid w:val="007E7696"/>
    <w:rsid w:val="007F08CA"/>
    <w:rsid w:val="007F4998"/>
    <w:rsid w:val="007F6A4D"/>
    <w:rsid w:val="007F7FC3"/>
    <w:rsid w:val="00800790"/>
    <w:rsid w:val="00810482"/>
    <w:rsid w:val="008150D6"/>
    <w:rsid w:val="0081659C"/>
    <w:rsid w:val="00816F17"/>
    <w:rsid w:val="00817568"/>
    <w:rsid w:val="008204AC"/>
    <w:rsid w:val="008261C2"/>
    <w:rsid w:val="00830D96"/>
    <w:rsid w:val="00832CB7"/>
    <w:rsid w:val="00844DE0"/>
    <w:rsid w:val="00851E79"/>
    <w:rsid w:val="0085569D"/>
    <w:rsid w:val="00855B59"/>
    <w:rsid w:val="008562C5"/>
    <w:rsid w:val="0085774F"/>
    <w:rsid w:val="008614B8"/>
    <w:rsid w:val="00862C7E"/>
    <w:rsid w:val="008657CB"/>
    <w:rsid w:val="008672FD"/>
    <w:rsid w:val="00873A6F"/>
    <w:rsid w:val="00880DBE"/>
    <w:rsid w:val="0088384B"/>
    <w:rsid w:val="008927F5"/>
    <w:rsid w:val="00893E53"/>
    <w:rsid w:val="008A1137"/>
    <w:rsid w:val="008A1788"/>
    <w:rsid w:val="008A349A"/>
    <w:rsid w:val="008A3E57"/>
    <w:rsid w:val="008A4185"/>
    <w:rsid w:val="008A6552"/>
    <w:rsid w:val="008B4E93"/>
    <w:rsid w:val="008B52B7"/>
    <w:rsid w:val="008B5C07"/>
    <w:rsid w:val="008C380B"/>
    <w:rsid w:val="008C3818"/>
    <w:rsid w:val="008D0246"/>
    <w:rsid w:val="008D2BB5"/>
    <w:rsid w:val="008D6ACC"/>
    <w:rsid w:val="008D7AF0"/>
    <w:rsid w:val="008E27B6"/>
    <w:rsid w:val="008E2CBE"/>
    <w:rsid w:val="008E32DD"/>
    <w:rsid w:val="008E53C5"/>
    <w:rsid w:val="008F3368"/>
    <w:rsid w:val="008F4626"/>
    <w:rsid w:val="008F5604"/>
    <w:rsid w:val="008F6F58"/>
    <w:rsid w:val="009004DF"/>
    <w:rsid w:val="0090079C"/>
    <w:rsid w:val="00903820"/>
    <w:rsid w:val="00904AA5"/>
    <w:rsid w:val="00906BA8"/>
    <w:rsid w:val="00907ECF"/>
    <w:rsid w:val="00921CBB"/>
    <w:rsid w:val="00924C87"/>
    <w:rsid w:val="00925660"/>
    <w:rsid w:val="009265E7"/>
    <w:rsid w:val="00932571"/>
    <w:rsid w:val="009344B2"/>
    <w:rsid w:val="0094097F"/>
    <w:rsid w:val="00951718"/>
    <w:rsid w:val="00951BEC"/>
    <w:rsid w:val="00954929"/>
    <w:rsid w:val="00954AAF"/>
    <w:rsid w:val="00955405"/>
    <w:rsid w:val="00960472"/>
    <w:rsid w:val="00960962"/>
    <w:rsid w:val="009633E4"/>
    <w:rsid w:val="00963EEA"/>
    <w:rsid w:val="00972CE0"/>
    <w:rsid w:val="00973AC5"/>
    <w:rsid w:val="00974665"/>
    <w:rsid w:val="00984018"/>
    <w:rsid w:val="009906D6"/>
    <w:rsid w:val="00995CE3"/>
    <w:rsid w:val="009A3D30"/>
    <w:rsid w:val="009A5AC1"/>
    <w:rsid w:val="009B006F"/>
    <w:rsid w:val="009C3927"/>
    <w:rsid w:val="009C6674"/>
    <w:rsid w:val="009D09FB"/>
    <w:rsid w:val="009D15C6"/>
    <w:rsid w:val="009D629B"/>
    <w:rsid w:val="009D6348"/>
    <w:rsid w:val="009E0A44"/>
    <w:rsid w:val="009E5007"/>
    <w:rsid w:val="009E613F"/>
    <w:rsid w:val="009F042B"/>
    <w:rsid w:val="009F2EC9"/>
    <w:rsid w:val="00A03FD6"/>
    <w:rsid w:val="00A04CF4"/>
    <w:rsid w:val="00A116A8"/>
    <w:rsid w:val="00A13C5D"/>
    <w:rsid w:val="00A17E61"/>
    <w:rsid w:val="00A22929"/>
    <w:rsid w:val="00A22AE9"/>
    <w:rsid w:val="00A26758"/>
    <w:rsid w:val="00A26D0E"/>
    <w:rsid w:val="00A27205"/>
    <w:rsid w:val="00A278E9"/>
    <w:rsid w:val="00A3451F"/>
    <w:rsid w:val="00A34FC1"/>
    <w:rsid w:val="00A356BB"/>
    <w:rsid w:val="00A3584A"/>
    <w:rsid w:val="00A35DCE"/>
    <w:rsid w:val="00A35E1F"/>
    <w:rsid w:val="00A36268"/>
    <w:rsid w:val="00A375BD"/>
    <w:rsid w:val="00A40320"/>
    <w:rsid w:val="00A40B2C"/>
    <w:rsid w:val="00A42709"/>
    <w:rsid w:val="00A42ADC"/>
    <w:rsid w:val="00A455BE"/>
    <w:rsid w:val="00A46FC4"/>
    <w:rsid w:val="00A47548"/>
    <w:rsid w:val="00A567C6"/>
    <w:rsid w:val="00A6131E"/>
    <w:rsid w:val="00A62883"/>
    <w:rsid w:val="00A64791"/>
    <w:rsid w:val="00A66D2B"/>
    <w:rsid w:val="00A7588B"/>
    <w:rsid w:val="00A809E8"/>
    <w:rsid w:val="00A82CC1"/>
    <w:rsid w:val="00A86B29"/>
    <w:rsid w:val="00A870AD"/>
    <w:rsid w:val="00A90843"/>
    <w:rsid w:val="00A9645C"/>
    <w:rsid w:val="00AB2A33"/>
    <w:rsid w:val="00AB5370"/>
    <w:rsid w:val="00AC1275"/>
    <w:rsid w:val="00AC7395"/>
    <w:rsid w:val="00AD0B2C"/>
    <w:rsid w:val="00AD10F3"/>
    <w:rsid w:val="00AD1267"/>
    <w:rsid w:val="00AD162B"/>
    <w:rsid w:val="00AD690F"/>
    <w:rsid w:val="00AD69DD"/>
    <w:rsid w:val="00AD72F6"/>
    <w:rsid w:val="00AE0FB3"/>
    <w:rsid w:val="00AE1FE9"/>
    <w:rsid w:val="00AE3F51"/>
    <w:rsid w:val="00AE49A4"/>
    <w:rsid w:val="00AE6B26"/>
    <w:rsid w:val="00AF3EFA"/>
    <w:rsid w:val="00AF41D1"/>
    <w:rsid w:val="00AF5EB0"/>
    <w:rsid w:val="00AF6800"/>
    <w:rsid w:val="00AF69F5"/>
    <w:rsid w:val="00B01623"/>
    <w:rsid w:val="00B0294E"/>
    <w:rsid w:val="00B033DF"/>
    <w:rsid w:val="00B036FB"/>
    <w:rsid w:val="00B039AD"/>
    <w:rsid w:val="00B07CEE"/>
    <w:rsid w:val="00B111FF"/>
    <w:rsid w:val="00B12661"/>
    <w:rsid w:val="00B14876"/>
    <w:rsid w:val="00B16045"/>
    <w:rsid w:val="00B1714C"/>
    <w:rsid w:val="00B20F59"/>
    <w:rsid w:val="00B23C68"/>
    <w:rsid w:val="00B24B17"/>
    <w:rsid w:val="00B26943"/>
    <w:rsid w:val="00B269D2"/>
    <w:rsid w:val="00B303E0"/>
    <w:rsid w:val="00B357D8"/>
    <w:rsid w:val="00B357E9"/>
    <w:rsid w:val="00B4164D"/>
    <w:rsid w:val="00B425C1"/>
    <w:rsid w:val="00B4717A"/>
    <w:rsid w:val="00B4744D"/>
    <w:rsid w:val="00B47B13"/>
    <w:rsid w:val="00B542DF"/>
    <w:rsid w:val="00B606BA"/>
    <w:rsid w:val="00B61265"/>
    <w:rsid w:val="00B64FC4"/>
    <w:rsid w:val="00B654D9"/>
    <w:rsid w:val="00B66817"/>
    <w:rsid w:val="00B71E3B"/>
    <w:rsid w:val="00B721D5"/>
    <w:rsid w:val="00B72377"/>
    <w:rsid w:val="00B815F2"/>
    <w:rsid w:val="00B81CB5"/>
    <w:rsid w:val="00B8351F"/>
    <w:rsid w:val="00B86C44"/>
    <w:rsid w:val="00B97131"/>
    <w:rsid w:val="00B9727C"/>
    <w:rsid w:val="00BA2033"/>
    <w:rsid w:val="00BA5669"/>
    <w:rsid w:val="00BA7D44"/>
    <w:rsid w:val="00BC30FC"/>
    <w:rsid w:val="00BC5018"/>
    <w:rsid w:val="00BD6291"/>
    <w:rsid w:val="00BD6471"/>
    <w:rsid w:val="00BD6EF3"/>
    <w:rsid w:val="00BE159C"/>
    <w:rsid w:val="00BE36C8"/>
    <w:rsid w:val="00BE69C3"/>
    <w:rsid w:val="00BF092B"/>
    <w:rsid w:val="00BF19B0"/>
    <w:rsid w:val="00BF279A"/>
    <w:rsid w:val="00BF60DF"/>
    <w:rsid w:val="00C0250B"/>
    <w:rsid w:val="00C047CA"/>
    <w:rsid w:val="00C1165E"/>
    <w:rsid w:val="00C22074"/>
    <w:rsid w:val="00C2377B"/>
    <w:rsid w:val="00C259A8"/>
    <w:rsid w:val="00C309E0"/>
    <w:rsid w:val="00C33DE8"/>
    <w:rsid w:val="00C34A00"/>
    <w:rsid w:val="00C35016"/>
    <w:rsid w:val="00C358BD"/>
    <w:rsid w:val="00C3693C"/>
    <w:rsid w:val="00C45930"/>
    <w:rsid w:val="00C52D51"/>
    <w:rsid w:val="00C53F6F"/>
    <w:rsid w:val="00C5489D"/>
    <w:rsid w:val="00C55365"/>
    <w:rsid w:val="00C56960"/>
    <w:rsid w:val="00C6087E"/>
    <w:rsid w:val="00C61ACF"/>
    <w:rsid w:val="00C62070"/>
    <w:rsid w:val="00C71759"/>
    <w:rsid w:val="00C71CEF"/>
    <w:rsid w:val="00C8199C"/>
    <w:rsid w:val="00C84112"/>
    <w:rsid w:val="00C841EB"/>
    <w:rsid w:val="00C8665F"/>
    <w:rsid w:val="00C917B5"/>
    <w:rsid w:val="00C94DFA"/>
    <w:rsid w:val="00C96F80"/>
    <w:rsid w:val="00CA1971"/>
    <w:rsid w:val="00CA23B5"/>
    <w:rsid w:val="00CA298C"/>
    <w:rsid w:val="00CA7C98"/>
    <w:rsid w:val="00CB1480"/>
    <w:rsid w:val="00CB2BF9"/>
    <w:rsid w:val="00CB3FF3"/>
    <w:rsid w:val="00CB4300"/>
    <w:rsid w:val="00CB454E"/>
    <w:rsid w:val="00CB5172"/>
    <w:rsid w:val="00CB5813"/>
    <w:rsid w:val="00CB7F01"/>
    <w:rsid w:val="00CC030E"/>
    <w:rsid w:val="00CC119F"/>
    <w:rsid w:val="00CC43A6"/>
    <w:rsid w:val="00CC68C4"/>
    <w:rsid w:val="00CC79A4"/>
    <w:rsid w:val="00CD0FDE"/>
    <w:rsid w:val="00CD4BE3"/>
    <w:rsid w:val="00CE0302"/>
    <w:rsid w:val="00CE0E68"/>
    <w:rsid w:val="00CE21B5"/>
    <w:rsid w:val="00CE2DED"/>
    <w:rsid w:val="00CE5779"/>
    <w:rsid w:val="00CE5BA4"/>
    <w:rsid w:val="00CE7DB9"/>
    <w:rsid w:val="00CF0F3D"/>
    <w:rsid w:val="00D05322"/>
    <w:rsid w:val="00D10CFC"/>
    <w:rsid w:val="00D1728C"/>
    <w:rsid w:val="00D21226"/>
    <w:rsid w:val="00D21235"/>
    <w:rsid w:val="00D25120"/>
    <w:rsid w:val="00D25A24"/>
    <w:rsid w:val="00D27F6E"/>
    <w:rsid w:val="00D31675"/>
    <w:rsid w:val="00D419CB"/>
    <w:rsid w:val="00D44350"/>
    <w:rsid w:val="00D44E3F"/>
    <w:rsid w:val="00D51132"/>
    <w:rsid w:val="00D51BB8"/>
    <w:rsid w:val="00D525F5"/>
    <w:rsid w:val="00D535D0"/>
    <w:rsid w:val="00D577D8"/>
    <w:rsid w:val="00D62C78"/>
    <w:rsid w:val="00D63A6F"/>
    <w:rsid w:val="00D63C16"/>
    <w:rsid w:val="00D63E75"/>
    <w:rsid w:val="00D645CF"/>
    <w:rsid w:val="00D81703"/>
    <w:rsid w:val="00D82929"/>
    <w:rsid w:val="00D84010"/>
    <w:rsid w:val="00D84214"/>
    <w:rsid w:val="00D92B71"/>
    <w:rsid w:val="00D943E5"/>
    <w:rsid w:val="00D9665F"/>
    <w:rsid w:val="00DA10E0"/>
    <w:rsid w:val="00DA1AE0"/>
    <w:rsid w:val="00DA595D"/>
    <w:rsid w:val="00DA601D"/>
    <w:rsid w:val="00DA7B65"/>
    <w:rsid w:val="00DB4CC9"/>
    <w:rsid w:val="00DC29DD"/>
    <w:rsid w:val="00DC4E64"/>
    <w:rsid w:val="00DC67FB"/>
    <w:rsid w:val="00DC69EA"/>
    <w:rsid w:val="00DC71D8"/>
    <w:rsid w:val="00DC7C0E"/>
    <w:rsid w:val="00DD0088"/>
    <w:rsid w:val="00DD5B1A"/>
    <w:rsid w:val="00DE735B"/>
    <w:rsid w:val="00DE7387"/>
    <w:rsid w:val="00DF2A6A"/>
    <w:rsid w:val="00DF3B72"/>
    <w:rsid w:val="00DF4CA8"/>
    <w:rsid w:val="00DF59EE"/>
    <w:rsid w:val="00DF6E9B"/>
    <w:rsid w:val="00E0483F"/>
    <w:rsid w:val="00E06689"/>
    <w:rsid w:val="00E10821"/>
    <w:rsid w:val="00E11FD5"/>
    <w:rsid w:val="00E20122"/>
    <w:rsid w:val="00E21A8D"/>
    <w:rsid w:val="00E221F5"/>
    <w:rsid w:val="00E2476B"/>
    <w:rsid w:val="00E2489D"/>
    <w:rsid w:val="00E26520"/>
    <w:rsid w:val="00E33051"/>
    <w:rsid w:val="00E343A3"/>
    <w:rsid w:val="00E3558F"/>
    <w:rsid w:val="00E35679"/>
    <w:rsid w:val="00E377F7"/>
    <w:rsid w:val="00E428EF"/>
    <w:rsid w:val="00E452A9"/>
    <w:rsid w:val="00E4786C"/>
    <w:rsid w:val="00E50850"/>
    <w:rsid w:val="00E51BFA"/>
    <w:rsid w:val="00E549DE"/>
    <w:rsid w:val="00E56BD6"/>
    <w:rsid w:val="00E611F1"/>
    <w:rsid w:val="00E621A3"/>
    <w:rsid w:val="00E631D7"/>
    <w:rsid w:val="00E653BA"/>
    <w:rsid w:val="00E66C64"/>
    <w:rsid w:val="00E73408"/>
    <w:rsid w:val="00E75EEB"/>
    <w:rsid w:val="00E833BC"/>
    <w:rsid w:val="00E8580E"/>
    <w:rsid w:val="00E91538"/>
    <w:rsid w:val="00E97E21"/>
    <w:rsid w:val="00EA10CF"/>
    <w:rsid w:val="00EA1B76"/>
    <w:rsid w:val="00EA5D25"/>
    <w:rsid w:val="00EA6A9E"/>
    <w:rsid w:val="00EA77D7"/>
    <w:rsid w:val="00EB6DC5"/>
    <w:rsid w:val="00EB6DE3"/>
    <w:rsid w:val="00EB740B"/>
    <w:rsid w:val="00EC080F"/>
    <w:rsid w:val="00EC09B9"/>
    <w:rsid w:val="00EC2F74"/>
    <w:rsid w:val="00ED048C"/>
    <w:rsid w:val="00ED277C"/>
    <w:rsid w:val="00EE60E9"/>
    <w:rsid w:val="00EF2B96"/>
    <w:rsid w:val="00EF38AF"/>
    <w:rsid w:val="00EF51F8"/>
    <w:rsid w:val="00F00143"/>
    <w:rsid w:val="00F02067"/>
    <w:rsid w:val="00F02B4D"/>
    <w:rsid w:val="00F046B4"/>
    <w:rsid w:val="00F055F8"/>
    <w:rsid w:val="00F10CB4"/>
    <w:rsid w:val="00F11B3D"/>
    <w:rsid w:val="00F146AC"/>
    <w:rsid w:val="00F14763"/>
    <w:rsid w:val="00F16212"/>
    <w:rsid w:val="00F16602"/>
    <w:rsid w:val="00F25B80"/>
    <w:rsid w:val="00F2685F"/>
    <w:rsid w:val="00F33A34"/>
    <w:rsid w:val="00F350C8"/>
    <w:rsid w:val="00F42650"/>
    <w:rsid w:val="00F44068"/>
    <w:rsid w:val="00F501CE"/>
    <w:rsid w:val="00F5260F"/>
    <w:rsid w:val="00F545E4"/>
    <w:rsid w:val="00F55E63"/>
    <w:rsid w:val="00F56BB7"/>
    <w:rsid w:val="00F577F6"/>
    <w:rsid w:val="00F63CC1"/>
    <w:rsid w:val="00F64D3C"/>
    <w:rsid w:val="00F65EFA"/>
    <w:rsid w:val="00F66716"/>
    <w:rsid w:val="00F71207"/>
    <w:rsid w:val="00F72046"/>
    <w:rsid w:val="00F72F2D"/>
    <w:rsid w:val="00F7550D"/>
    <w:rsid w:val="00F80D07"/>
    <w:rsid w:val="00F84613"/>
    <w:rsid w:val="00F8654D"/>
    <w:rsid w:val="00F868C4"/>
    <w:rsid w:val="00F86AA9"/>
    <w:rsid w:val="00F900C9"/>
    <w:rsid w:val="00F926B9"/>
    <w:rsid w:val="00F92C96"/>
    <w:rsid w:val="00F9310C"/>
    <w:rsid w:val="00F932BC"/>
    <w:rsid w:val="00F95E93"/>
    <w:rsid w:val="00F97D1C"/>
    <w:rsid w:val="00FA0D4E"/>
    <w:rsid w:val="00FB049A"/>
    <w:rsid w:val="00FB0753"/>
    <w:rsid w:val="00FB0F38"/>
    <w:rsid w:val="00FB15D0"/>
    <w:rsid w:val="00FB2926"/>
    <w:rsid w:val="00FB4A1C"/>
    <w:rsid w:val="00FB5CC8"/>
    <w:rsid w:val="00FC0BA7"/>
    <w:rsid w:val="00FC2CD0"/>
    <w:rsid w:val="00FD0594"/>
    <w:rsid w:val="00FD308E"/>
    <w:rsid w:val="00FD7BB8"/>
    <w:rsid w:val="00FE172E"/>
    <w:rsid w:val="00FE42C7"/>
    <w:rsid w:val="00FE43E2"/>
    <w:rsid w:val="00FE62C9"/>
    <w:rsid w:val="00FF4FFF"/>
    <w:rsid w:val="00FF56F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3"/>
    <o:shapelayout v:ext="edit">
      <o:idmap v:ext="edit" data="2"/>
    </o:shapelayout>
  </w:shapeDefaults>
  <w:decimalSymbol w:val="."/>
  <w:listSeparator w:val=","/>
  <w14:docId w14:val="08E39A52"/>
  <w15:docId w15:val="{7F94BEFD-66A1-49A2-AC12-8B086825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6F4"/>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0C4669"/>
    <w:pPr>
      <w:keepNext/>
      <w:keepLines/>
      <w:tabs>
        <w:tab w:val="clear" w:pos="1134"/>
        <w:tab w:val="clear" w:pos="1871"/>
        <w:tab w:val="left" w:pos="1701"/>
        <w:tab w:val="left" w:pos="2835"/>
      </w:tabs>
      <w:spacing w:before="280"/>
      <w:ind w:left="1701" w:hanging="1701"/>
      <w:outlineLvl w:val="0"/>
    </w:pPr>
    <w:rPr>
      <w:b/>
      <w:bCs/>
      <w:kern w:val="32"/>
      <w:sz w:val="26"/>
      <w:szCs w:val="26"/>
      <w:lang w:bidi="ar-EG"/>
    </w:rPr>
  </w:style>
  <w:style w:type="paragraph" w:styleId="Heading2">
    <w:name w:val="heading 2"/>
    <w:basedOn w:val="Heading1"/>
    <w:next w:val="Normal"/>
    <w:link w:val="Heading2Char"/>
    <w:qFormat/>
    <w:rsid w:val="000C4669"/>
    <w:pPr>
      <w:spacing w:before="200"/>
      <w:outlineLvl w:val="1"/>
    </w:pPr>
    <w:rPr>
      <w:kern w:val="14"/>
      <w:sz w:val="24"/>
      <w:szCs w:val="24"/>
    </w:rPr>
  </w:style>
  <w:style w:type="paragraph" w:styleId="Heading3">
    <w:name w:val="heading 3"/>
    <w:basedOn w:val="Heading1"/>
    <w:next w:val="Normal"/>
    <w:link w:val="Heading3Char"/>
    <w:qFormat/>
    <w:rsid w:val="000C4669"/>
    <w:pPr>
      <w:spacing w:before="160"/>
      <w:outlineLvl w:val="2"/>
    </w:pPr>
    <w:rPr>
      <w:kern w:val="14"/>
      <w:sz w:val="22"/>
      <w:szCs w:val="22"/>
    </w:rPr>
  </w:style>
  <w:style w:type="paragraph" w:styleId="Heading4">
    <w:name w:val="heading 4"/>
    <w:basedOn w:val="Heading3"/>
    <w:next w:val="Normal"/>
    <w:link w:val="Heading4Char"/>
    <w:qFormat/>
    <w:rsid w:val="000C4669"/>
    <w:pPr>
      <w:spacing w:before="120"/>
      <w:outlineLvl w:val="3"/>
    </w:pPr>
  </w:style>
  <w:style w:type="paragraph" w:styleId="Heading5">
    <w:name w:val="heading 5"/>
    <w:basedOn w:val="Heading4"/>
    <w:next w:val="Normal"/>
    <w:link w:val="Heading5Char"/>
    <w:qFormat/>
    <w:rsid w:val="000C4669"/>
    <w:pPr>
      <w:spacing w:before="160"/>
      <w:outlineLvl w:val="4"/>
    </w:pPr>
  </w:style>
  <w:style w:type="paragraph" w:styleId="Heading6">
    <w:name w:val="heading 6"/>
    <w:basedOn w:val="Normal"/>
    <w:next w:val="Normal"/>
    <w:link w:val="Heading6Char"/>
    <w:qFormat/>
    <w:rsid w:val="00417E14"/>
    <w:pPr>
      <w:tabs>
        <w:tab w:val="clear" w:pos="1134"/>
        <w:tab w:val="clear" w:pos="1871"/>
        <w:tab w:val="left" w:pos="2835"/>
      </w:tabs>
      <w:ind w:left="2268" w:hanging="2268"/>
      <w:outlineLvl w:val="5"/>
    </w:pPr>
    <w:rPr>
      <w:b/>
      <w:bCs/>
    </w:rPr>
  </w:style>
  <w:style w:type="paragraph" w:styleId="Heading7">
    <w:name w:val="heading 7"/>
    <w:basedOn w:val="Heading6"/>
    <w:next w:val="Normal"/>
    <w:link w:val="Heading7Char"/>
    <w:qFormat/>
    <w:rsid w:val="000D06EB"/>
    <w:pPr>
      <w:outlineLvl w:val="6"/>
    </w:pPr>
  </w:style>
  <w:style w:type="paragraph" w:styleId="Heading8">
    <w:name w:val="heading 8"/>
    <w:basedOn w:val="Heading6"/>
    <w:next w:val="Normal"/>
    <w:link w:val="Heading8Char"/>
    <w:qFormat/>
    <w:rsid w:val="000D06EB"/>
    <w:pPr>
      <w:outlineLvl w:val="7"/>
    </w:pPr>
  </w:style>
  <w:style w:type="paragraph" w:styleId="Heading9">
    <w:name w:val="heading 9"/>
    <w:basedOn w:val="Heading6"/>
    <w:next w:val="Normal"/>
    <w:link w:val="Heading9Char"/>
    <w:qFormat/>
    <w:rsid w:val="00417E14"/>
    <w:pPr>
      <w:tabs>
        <w:tab w:val="clear" w:pos="2268"/>
      </w:tabs>
      <w:ind w:left="2835" w:hanging="283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873A6F"/>
    <w:pPr>
      <w:tabs>
        <w:tab w:val="clear" w:pos="2268"/>
        <w:tab w:val="left" w:pos="4536"/>
      </w:tabs>
      <w:ind w:left="8505" w:hanging="4536"/>
    </w:pPr>
  </w:style>
  <w:style w:type="paragraph" w:styleId="TOC4">
    <w:name w:val="toc 4"/>
    <w:basedOn w:val="TOC3"/>
    <w:uiPriority w:val="39"/>
    <w:rsid w:val="00873A6F"/>
    <w:pPr>
      <w:tabs>
        <w:tab w:val="clear" w:pos="1701"/>
        <w:tab w:val="left" w:pos="2268"/>
      </w:tabs>
      <w:ind w:left="3969" w:hanging="2268"/>
    </w:pPr>
  </w:style>
  <w:style w:type="paragraph" w:styleId="TOC3">
    <w:name w:val="toc 3"/>
    <w:basedOn w:val="Normal"/>
    <w:next w:val="Normal"/>
    <w:uiPriority w:val="39"/>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uiPriority w:val="39"/>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uiPriority w:val="39"/>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uiPriority w:val="39"/>
    <w:rsid w:val="00873A6F"/>
    <w:pPr>
      <w:tabs>
        <w:tab w:val="clear" w:pos="2268"/>
        <w:tab w:val="left" w:pos="3969"/>
      </w:tabs>
      <w:ind w:left="7371" w:hanging="3969"/>
    </w:pPr>
  </w:style>
  <w:style w:type="paragraph" w:styleId="TOC6">
    <w:name w:val="toc 6"/>
    <w:basedOn w:val="TOC4"/>
    <w:uiPriority w:val="39"/>
    <w:rsid w:val="00873A6F"/>
    <w:pPr>
      <w:tabs>
        <w:tab w:val="clear" w:pos="2268"/>
        <w:tab w:val="left" w:pos="3402"/>
      </w:tabs>
      <w:ind w:left="6237" w:hanging="3402"/>
    </w:pPr>
  </w:style>
  <w:style w:type="paragraph" w:styleId="TOC5">
    <w:name w:val="toc 5"/>
    <w:basedOn w:val="TOC4"/>
    <w:uiPriority w:val="39"/>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basedOn w:val="DefaultParagraphFont"/>
    <w:unhideWhenUsed/>
    <w:qFormat/>
    <w:rsid w:val="007D173C"/>
    <w:rPr>
      <w:rFonts w:ascii="Dubai" w:hAnsi="Dubai" w:cs="Dubai"/>
      <w:caps w:val="0"/>
      <w:smallCaps w:val="0"/>
      <w:strike w:val="0"/>
      <w:dstrike w:val="0"/>
      <w:vanish w:val="0"/>
      <w:spacing w:val="0"/>
      <w:position w:val="6"/>
      <w:sz w:val="18"/>
      <w:szCs w:val="18"/>
      <w:vertAlign w:val="baseline"/>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ACMA Footnote Text"/>
    <w:basedOn w:val="Normal"/>
    <w:link w:val="FootnoteTextChar"/>
    <w:unhideWhenUsed/>
    <w:qFormat/>
    <w:rsid w:val="007D173C"/>
    <w:pPr>
      <w:tabs>
        <w:tab w:val="clear" w:pos="1134"/>
        <w:tab w:val="clear" w:pos="1871"/>
        <w:tab w:val="clear" w:pos="2268"/>
        <w:tab w:val="left" w:pos="259"/>
      </w:tabs>
      <w:spacing w:before="60"/>
    </w:pPr>
    <w:rPr>
      <w:sz w:val="18"/>
      <w:szCs w:val="18"/>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 Char,ACMA Footnote Text Char"/>
    <w:basedOn w:val="DefaultParagraphFont"/>
    <w:link w:val="FootnoteText"/>
    <w:qFormat/>
    <w:rsid w:val="007D173C"/>
    <w:rPr>
      <w:rFonts w:ascii="Dubai" w:hAnsi="Dubai" w:cs="Dubai"/>
      <w:sz w:val="18"/>
      <w:szCs w:val="18"/>
      <w:lang w:eastAsia="en-US"/>
    </w:rPr>
  </w:style>
  <w:style w:type="paragraph" w:customStyle="1" w:styleId="Normalaftertitle">
    <w:name w:val="Normal after title"/>
    <w:basedOn w:val="Normal"/>
    <w:next w:val="Normal"/>
    <w:link w:val="NormalaftertitleChar"/>
    <w:rsid w:val="007579F6"/>
    <w:pPr>
      <w:spacing w:before="280"/>
    </w:pPr>
  </w:style>
  <w:style w:type="character" w:customStyle="1" w:styleId="NormalaftertitleChar">
    <w:name w:val="Normal after title Char"/>
    <w:basedOn w:val="DefaultParagraphFont"/>
    <w:link w:val="Normalaftertitle"/>
    <w:rsid w:val="007579F6"/>
    <w:rPr>
      <w:rFonts w:ascii="Dubai" w:hAnsi="Dubai" w:cs="Dubai"/>
      <w:sz w:val="22"/>
      <w:szCs w:val="22"/>
      <w:lang w:eastAsia="en-US"/>
    </w:rPr>
  </w:style>
  <w:style w:type="paragraph" w:styleId="Header">
    <w:name w:val="header"/>
    <w:basedOn w:val="Normal"/>
    <w:link w:val="HeaderChar"/>
    <w:uiPriority w:val="99"/>
    <w:rsid w:val="00266089"/>
    <w:pPr>
      <w:tabs>
        <w:tab w:val="clear" w:pos="1134"/>
        <w:tab w:val="center" w:pos="4680"/>
        <w:tab w:val="right" w:pos="9360"/>
      </w:tabs>
    </w:pPr>
    <w:rPr>
      <w:sz w:val="20"/>
      <w:szCs w:val="20"/>
    </w:rPr>
  </w:style>
  <w:style w:type="character" w:customStyle="1" w:styleId="HeaderChar">
    <w:name w:val="Header Char"/>
    <w:basedOn w:val="DefaultParagraphFont"/>
    <w:link w:val="Header"/>
    <w:uiPriority w:val="99"/>
    <w:rsid w:val="00266089"/>
    <w:rPr>
      <w:rFonts w:ascii="Dubai" w:hAnsi="Dubai" w:cs="Dubai"/>
      <w:lang w:eastAsia="en-US"/>
    </w:rPr>
  </w:style>
  <w:style w:type="paragraph" w:customStyle="1" w:styleId="Note">
    <w:name w:val="Note"/>
    <w:basedOn w:val="Normal"/>
    <w:link w:val="NoteChar"/>
    <w:qFormat/>
    <w:rsid w:val="007579F6"/>
    <w:pPr>
      <w:tabs>
        <w:tab w:val="left" w:pos="284"/>
      </w:tabs>
    </w:pPr>
    <w:rPr>
      <w:lang w:bidi="ar-EG"/>
    </w:rPr>
  </w:style>
  <w:style w:type="paragraph" w:styleId="TOC9">
    <w:name w:val="toc 9"/>
    <w:basedOn w:val="TOC4"/>
    <w:uiPriority w:val="39"/>
    <w:rsid w:val="00873A6F"/>
    <w:pPr>
      <w:tabs>
        <w:tab w:val="clear" w:pos="2268"/>
        <w:tab w:val="left" w:pos="5103"/>
      </w:tabs>
      <w:ind w:left="9639" w:hanging="5103"/>
    </w:pPr>
  </w:style>
  <w:style w:type="character" w:styleId="EndnoteReference">
    <w:name w:val="endnote reference"/>
    <w:basedOn w:val="DefaultParagraphFont"/>
    <w:rsid w:val="007D173C"/>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7579F6"/>
    <w:pPr>
      <w:numPr>
        <w:ilvl w:val="1"/>
      </w:numPr>
    </w:pPr>
    <w:rPr>
      <w:rFonts w:eastAsiaTheme="minorEastAsia"/>
      <w:spacing w:val="15"/>
    </w:rPr>
  </w:style>
  <w:style w:type="paragraph" w:customStyle="1" w:styleId="Title1">
    <w:name w:val="Title 1"/>
    <w:basedOn w:val="Normal"/>
    <w:next w:val="Normal"/>
    <w:qFormat/>
    <w:rsid w:val="000D1EE4"/>
    <w:pPr>
      <w:keepNext/>
      <w:tabs>
        <w:tab w:val="left" w:pos="567"/>
        <w:tab w:val="left" w:pos="1701"/>
        <w:tab w:val="left" w:pos="2835"/>
      </w:tabs>
      <w:spacing w:before="360" w:after="120"/>
      <w:jc w:val="center"/>
    </w:pPr>
    <w:rPr>
      <w:w w:val="120"/>
      <w:sz w:val="28"/>
      <w:szCs w:val="28"/>
      <w:lang w:bidi="ar-EG"/>
    </w:rPr>
  </w:style>
  <w:style w:type="paragraph" w:customStyle="1" w:styleId="Title2">
    <w:name w:val="Title 2"/>
    <w:basedOn w:val="Title1"/>
    <w:next w:val="Normal"/>
    <w:qFormat/>
    <w:rsid w:val="000D1EE4"/>
    <w:pPr>
      <w:spacing w:before="240"/>
    </w:pPr>
    <w:rPr>
      <w:w w:val="110"/>
    </w:rPr>
  </w:style>
  <w:style w:type="paragraph" w:customStyle="1" w:styleId="Title3">
    <w:name w:val="Title 3"/>
    <w:basedOn w:val="Title2"/>
    <w:next w:val="Normal"/>
    <w:qFormat/>
    <w:rsid w:val="006A6E88"/>
    <w:pPr>
      <w:spacing w:before="360"/>
    </w:pPr>
    <w:rPr>
      <w:sz w:val="26"/>
      <w:szCs w:val="26"/>
    </w:rPr>
  </w:style>
  <w:style w:type="paragraph" w:customStyle="1" w:styleId="Call">
    <w:name w:val="Call"/>
    <w:basedOn w:val="Normal"/>
    <w:next w:val="Normal"/>
    <w:link w:val="CallChar"/>
    <w:qFormat/>
    <w:rsid w:val="003F4A1B"/>
    <w:pPr>
      <w:keepNext/>
      <w:keepLines/>
      <w:spacing w:before="180"/>
      <w:ind w:firstLine="1134"/>
    </w:pPr>
    <w:rPr>
      <w:i/>
      <w:iCs/>
    </w:rPr>
  </w:style>
  <w:style w:type="character" w:customStyle="1" w:styleId="CallChar">
    <w:name w:val="Call Char"/>
    <w:basedOn w:val="DefaultParagraphFont"/>
    <w:link w:val="Call"/>
    <w:locked/>
    <w:rsid w:val="003F4A1B"/>
    <w:rPr>
      <w:rFonts w:ascii="Dubai" w:hAnsi="Dubai" w:cs="Dubai"/>
      <w:i/>
      <w:iCs/>
      <w:sz w:val="22"/>
      <w:szCs w:val="22"/>
      <w:lang w:eastAsia="en-US"/>
    </w:rPr>
  </w:style>
  <w:style w:type="paragraph" w:customStyle="1" w:styleId="enumlev1">
    <w:name w:val="enumlev1"/>
    <w:basedOn w:val="Normal"/>
    <w:next w:val="Normal"/>
    <w:link w:val="enumlev1Char"/>
    <w:qFormat/>
    <w:rsid w:val="00F926B9"/>
    <w:pPr>
      <w:tabs>
        <w:tab w:val="clear" w:pos="1134"/>
        <w:tab w:val="clear" w:pos="1871"/>
        <w:tab w:val="clear" w:pos="2268"/>
        <w:tab w:val="left" w:pos="851"/>
        <w:tab w:val="left" w:pos="1418"/>
        <w:tab w:val="left" w:pos="1985"/>
        <w:tab w:val="left" w:pos="2552"/>
        <w:tab w:val="left" w:pos="3119"/>
      </w:tabs>
      <w:spacing w:before="80"/>
      <w:ind w:left="851" w:hanging="851"/>
    </w:pPr>
  </w:style>
  <w:style w:type="character" w:customStyle="1" w:styleId="enumlev1Char">
    <w:name w:val="enumlev1 Char"/>
    <w:basedOn w:val="DefaultParagraphFont"/>
    <w:link w:val="enumlev1"/>
    <w:rsid w:val="00F926B9"/>
    <w:rPr>
      <w:rFonts w:ascii="Dubai" w:hAnsi="Dubai" w:cs="Dubai"/>
      <w:sz w:val="22"/>
      <w:szCs w:val="22"/>
      <w:lang w:eastAsia="en-US"/>
    </w:rPr>
  </w:style>
  <w:style w:type="paragraph" w:customStyle="1" w:styleId="enumlev2">
    <w:name w:val="enumlev2"/>
    <w:basedOn w:val="enumlev1"/>
    <w:next w:val="Normal"/>
    <w:link w:val="enumlev2Char"/>
    <w:qFormat/>
    <w:rsid w:val="00F926B9"/>
    <w:pPr>
      <w:tabs>
        <w:tab w:val="clear" w:pos="851"/>
        <w:tab w:val="clear" w:pos="1418"/>
        <w:tab w:val="clear" w:pos="1985"/>
        <w:tab w:val="clear" w:pos="3119"/>
        <w:tab w:val="left" w:pos="1701"/>
        <w:tab w:val="left" w:pos="3402"/>
      </w:tabs>
      <w:ind w:left="1702"/>
    </w:pPr>
  </w:style>
  <w:style w:type="character" w:customStyle="1" w:styleId="enumlev2Char">
    <w:name w:val="enumlev2 Char"/>
    <w:basedOn w:val="enumlev1Char"/>
    <w:link w:val="enumlev2"/>
    <w:rsid w:val="00F926B9"/>
    <w:rPr>
      <w:rFonts w:ascii="Dubai" w:hAnsi="Dubai" w:cs="Dubai"/>
      <w:sz w:val="22"/>
      <w:szCs w:val="22"/>
      <w:lang w:eastAsia="en-US"/>
    </w:rPr>
  </w:style>
  <w:style w:type="paragraph" w:customStyle="1" w:styleId="enumlev3">
    <w:name w:val="enumlev3"/>
    <w:basedOn w:val="enumlev2"/>
    <w:next w:val="Normal"/>
    <w:link w:val="enumlev3Char"/>
    <w:qFormat/>
    <w:rsid w:val="00F926B9"/>
    <w:pPr>
      <w:ind w:left="2552"/>
    </w:pPr>
  </w:style>
  <w:style w:type="character" w:customStyle="1" w:styleId="enumlev3Char">
    <w:name w:val="enumlev3 Char"/>
    <w:basedOn w:val="enumlev2Char"/>
    <w:link w:val="enumlev3"/>
    <w:rsid w:val="00F926B9"/>
    <w:rPr>
      <w:rFonts w:ascii="Dubai" w:hAnsi="Dubai" w:cs="Dubai"/>
      <w:sz w:val="22"/>
      <w:szCs w:val="22"/>
      <w:lang w:eastAsia="en-US"/>
    </w:rPr>
  </w:style>
  <w:style w:type="paragraph" w:customStyle="1" w:styleId="Tablehead">
    <w:name w:val="Table_head"/>
    <w:basedOn w:val="Normal"/>
    <w:link w:val="TableheadChar"/>
    <w:qFormat/>
    <w:rsid w:val="007579F6"/>
    <w:pPr>
      <w:keepNext/>
      <w:spacing w:before="60" w:after="60" w:line="260" w:lineRule="exact"/>
      <w:jc w:val="center"/>
    </w:pPr>
    <w:rPr>
      <w:b/>
      <w:bCs/>
      <w:sz w:val="20"/>
      <w:szCs w:val="20"/>
      <w:lang w:bidi="ar-EG"/>
    </w:rPr>
  </w:style>
  <w:style w:type="character" w:customStyle="1" w:styleId="Artref">
    <w:name w:val="Art_ref"/>
    <w:rsid w:val="003F4A1B"/>
    <w:rPr>
      <w:rFonts w:ascii="Dubai" w:hAnsi="Dubai" w:cs="Dubai"/>
      <w:b w:val="0"/>
      <w:bCs w:val="0"/>
      <w:i w:val="0"/>
      <w:iCs w:val="0"/>
    </w:rPr>
  </w:style>
  <w:style w:type="paragraph" w:customStyle="1" w:styleId="Tabletitle">
    <w:name w:val="Table_title"/>
    <w:basedOn w:val="Normal"/>
    <w:next w:val="Normal"/>
    <w:link w:val="TabletitleChar"/>
    <w:qFormat/>
    <w:rsid w:val="006A6E88"/>
    <w:pPr>
      <w:keepNext/>
      <w:tabs>
        <w:tab w:val="left" w:pos="2948"/>
        <w:tab w:val="left" w:pos="4082"/>
      </w:tabs>
      <w:spacing w:after="120"/>
      <w:jc w:val="center"/>
    </w:pPr>
    <w:rPr>
      <w:b/>
      <w:bCs/>
    </w:rPr>
  </w:style>
  <w:style w:type="paragraph" w:styleId="BalloonText">
    <w:name w:val="Balloon Text"/>
    <w:basedOn w:val="Normal"/>
    <w:link w:val="BalloonTextChar"/>
    <w:unhideWhenUsed/>
    <w:rsid w:val="003F4A1B"/>
    <w:rPr>
      <w:sz w:val="18"/>
      <w:szCs w:val="18"/>
    </w:rPr>
  </w:style>
  <w:style w:type="paragraph" w:customStyle="1" w:styleId="Source">
    <w:name w:val="Source"/>
    <w:basedOn w:val="Normal"/>
    <w:next w:val="Normal"/>
    <w:qFormat/>
    <w:rsid w:val="007579F6"/>
    <w:pPr>
      <w:keepNext/>
      <w:keepLines/>
      <w:spacing w:before="840"/>
      <w:jc w:val="center"/>
    </w:pPr>
    <w:rPr>
      <w:b/>
      <w:bCs/>
      <w:snapToGrid w:val="0"/>
      <w:sz w:val="32"/>
      <w:szCs w:val="32"/>
      <w:lang w:bidi="ar-EG"/>
    </w:rPr>
  </w:style>
  <w:style w:type="character" w:customStyle="1" w:styleId="Artdef">
    <w:name w:val="Art_def"/>
    <w:rsid w:val="003F4A1B"/>
    <w:rPr>
      <w:rFonts w:ascii="Dubai" w:hAnsi="Dubai" w:cs="Dubai"/>
      <w:b/>
      <w:bCs/>
      <w:color w:val="auto"/>
    </w:rPr>
  </w:style>
  <w:style w:type="paragraph" w:customStyle="1" w:styleId="Headingb">
    <w:name w:val="Heading_b"/>
    <w:basedOn w:val="Heading2"/>
    <w:qFormat/>
    <w:rsid w:val="00DC71D8"/>
    <w:pPr>
      <w:spacing w:before="240"/>
      <w:ind w:left="0" w:firstLine="0"/>
    </w:pPr>
    <w:rPr>
      <w:sz w:val="22"/>
      <w:szCs w:val="22"/>
    </w:rPr>
  </w:style>
  <w:style w:type="paragraph" w:customStyle="1" w:styleId="Proposal">
    <w:name w:val="Proposal"/>
    <w:basedOn w:val="Normal"/>
    <w:next w:val="Normal"/>
    <w:qFormat/>
    <w:rsid w:val="007579F6"/>
    <w:pPr>
      <w:keepNext/>
      <w:keepLines/>
      <w:spacing w:before="240"/>
      <w:outlineLvl w:val="0"/>
    </w:pPr>
    <w:rPr>
      <w:b/>
      <w:bCs/>
      <w:lang w:bidi="ar-EG"/>
    </w:rPr>
  </w:style>
  <w:style w:type="paragraph" w:customStyle="1" w:styleId="ResNo">
    <w:name w:val="Res_No"/>
    <w:basedOn w:val="Normal"/>
    <w:next w:val="Normal"/>
    <w:link w:val="ResNoChar"/>
    <w:qFormat/>
    <w:rsid w:val="007579F6"/>
    <w:pPr>
      <w:keepNext/>
      <w:spacing w:before="360" w:after="120"/>
      <w:jc w:val="center"/>
    </w:pPr>
    <w:rPr>
      <w:sz w:val="28"/>
      <w:szCs w:val="28"/>
      <w:lang w:bidi="ar-EG"/>
    </w:rPr>
  </w:style>
  <w:style w:type="character" w:customStyle="1" w:styleId="ResNoChar">
    <w:name w:val="Res_No Char"/>
    <w:basedOn w:val="DefaultParagraphFont"/>
    <w:link w:val="ResNo"/>
    <w:rsid w:val="007579F6"/>
    <w:rPr>
      <w:rFonts w:ascii="Dubai" w:hAnsi="Dubai" w:cs="Dubai"/>
      <w:sz w:val="28"/>
      <w:szCs w:val="28"/>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579F6"/>
    <w:rPr>
      <w:rFonts w:ascii="Dubai" w:hAnsi="Dubai" w:cs="Dubai"/>
      <w:b/>
      <w:bCs/>
      <w:sz w:val="24"/>
      <w:szCs w:val="24"/>
      <w:lang w:eastAsia="en-US" w:bidi="ar-EG"/>
    </w:rPr>
  </w:style>
  <w:style w:type="paragraph" w:customStyle="1" w:styleId="PartNo">
    <w:name w:val="Part_No"/>
    <w:basedOn w:val="Normal"/>
    <w:qFormat/>
    <w:rsid w:val="007579F6"/>
    <w:pPr>
      <w:keepNext/>
      <w:spacing w:before="360" w:after="120"/>
      <w:jc w:val="center"/>
    </w:pPr>
    <w:rPr>
      <w:sz w:val="28"/>
      <w:szCs w:val="28"/>
      <w:lang w:bidi="ar-EG"/>
    </w:rPr>
  </w:style>
  <w:style w:type="paragraph" w:customStyle="1" w:styleId="Reasons">
    <w:name w:val="Reasons"/>
    <w:basedOn w:val="Normal"/>
    <w:next w:val="Normal"/>
    <w:link w:val="ReasonsChar"/>
    <w:qFormat/>
    <w:rsid w:val="007579F6"/>
    <w:rPr>
      <w:b/>
      <w:bCs/>
    </w:rPr>
  </w:style>
  <w:style w:type="character" w:customStyle="1" w:styleId="ReasonsChar">
    <w:name w:val="Reasons Char"/>
    <w:basedOn w:val="DefaultParagraphFont"/>
    <w:link w:val="Reasons"/>
    <w:rsid w:val="007579F6"/>
    <w:rPr>
      <w:rFonts w:ascii="Dubai" w:hAnsi="Dubai" w:cs="Dubai"/>
      <w:b/>
      <w:bCs/>
      <w:sz w:val="22"/>
      <w:szCs w:val="22"/>
      <w:lang w:eastAsia="en-US"/>
    </w:rPr>
  </w:style>
  <w:style w:type="paragraph" w:customStyle="1" w:styleId="TableNo">
    <w:name w:val="Table_No"/>
    <w:basedOn w:val="Normal"/>
    <w:next w:val="Normal"/>
    <w:link w:val="TableNoChar"/>
    <w:qFormat/>
    <w:rsid w:val="006A6E88"/>
    <w:pPr>
      <w:keepNext/>
      <w:spacing w:before="240" w:after="120"/>
      <w:jc w:val="center"/>
    </w:pPr>
  </w:style>
  <w:style w:type="character" w:customStyle="1" w:styleId="BalloonTextChar">
    <w:name w:val="Balloon Text Char"/>
    <w:basedOn w:val="DefaultParagraphFont"/>
    <w:link w:val="BalloonText"/>
    <w:rsid w:val="003F4A1B"/>
    <w:rPr>
      <w:rFonts w:ascii="Dubai" w:hAnsi="Dubai" w:cs="Dubai"/>
      <w:sz w:val="18"/>
      <w:szCs w:val="18"/>
      <w:lang w:eastAsia="en-US"/>
    </w:rPr>
  </w:style>
  <w:style w:type="paragraph" w:customStyle="1" w:styleId="SectionNo">
    <w:name w:val="Section_No"/>
    <w:basedOn w:val="Normal"/>
    <w:next w:val="Normal"/>
    <w:qFormat/>
    <w:rsid w:val="007579F6"/>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7579F6"/>
    <w:rPr>
      <w:rFonts w:ascii="Dubai" w:hAnsi="Dubai" w:cs="Dubai"/>
      <w:b/>
      <w:bCs/>
      <w:i w:val="0"/>
      <w:iCs w:val="0"/>
      <w:color w:val="auto"/>
      <w:sz w:val="20"/>
      <w:szCs w:val="20"/>
    </w:rPr>
  </w:style>
  <w:style w:type="paragraph" w:customStyle="1" w:styleId="RecNo">
    <w:name w:val="Rec_No"/>
    <w:basedOn w:val="Normal"/>
    <w:qFormat/>
    <w:rsid w:val="007579F6"/>
    <w:pPr>
      <w:keepNext/>
      <w:spacing w:before="360" w:after="120"/>
      <w:jc w:val="center"/>
    </w:pPr>
    <w:rPr>
      <w:sz w:val="28"/>
      <w:szCs w:val="28"/>
    </w:rPr>
  </w:style>
  <w:style w:type="table" w:styleId="TableGrid">
    <w:name w:val="Table Grid"/>
    <w:basedOn w:val="TableNormal"/>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1EE4"/>
    <w:pPr>
      <w:framePr w:hSpace="180" w:wrap="around" w:hAnchor="text" w:xAlign="right" w:y="-394"/>
      <w:bidi/>
      <w:spacing w:before="240" w:after="120" w:line="192" w:lineRule="auto"/>
    </w:pPr>
    <w:rPr>
      <w:rFonts w:ascii="Dubai" w:hAnsi="Dubai" w:cs="Dubai"/>
      <w:b/>
      <w:bCs/>
      <w:sz w:val="30"/>
      <w:szCs w:val="30"/>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D51132"/>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qFormat/>
    <w:rsid w:val="00D51132"/>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D51132"/>
    <w:rPr>
      <w:rFonts w:ascii="Dubai" w:hAnsi="Dubai" w:cs="Dubai"/>
      <w:b/>
      <w:bCs/>
      <w:sz w:val="28"/>
      <w:szCs w:val="28"/>
      <w:lang w:eastAsia="en-US"/>
    </w:rPr>
  </w:style>
  <w:style w:type="paragraph" w:customStyle="1" w:styleId="Appendixtitle">
    <w:name w:val="Appendix_title"/>
    <w:basedOn w:val="Annextitle"/>
    <w:next w:val="Normal"/>
    <w:qFormat/>
    <w:rsid w:val="003F4A1B"/>
  </w:style>
  <w:style w:type="paragraph" w:customStyle="1" w:styleId="Restitle">
    <w:name w:val="Res_title"/>
    <w:basedOn w:val="Annextitle"/>
    <w:next w:val="Normal"/>
    <w:link w:val="RestitleChar"/>
    <w:qFormat/>
    <w:rsid w:val="007579F6"/>
  </w:style>
  <w:style w:type="character" w:customStyle="1" w:styleId="RestitleChar">
    <w:name w:val="Res_title Char"/>
    <w:basedOn w:val="AnnextitleChar"/>
    <w:link w:val="Restitle"/>
    <w:rsid w:val="007579F6"/>
    <w:rPr>
      <w:rFonts w:ascii="Dubai" w:hAnsi="Dubai" w:cs="Dubai"/>
      <w:b/>
      <w:bCs/>
      <w:sz w:val="28"/>
      <w:szCs w:val="28"/>
      <w:lang w:eastAsia="en-US"/>
    </w:rPr>
  </w:style>
  <w:style w:type="paragraph" w:customStyle="1" w:styleId="Headingi">
    <w:name w:val="Heading_i"/>
    <w:basedOn w:val="Heading3"/>
    <w:next w:val="Normal"/>
    <w:qFormat/>
    <w:rsid w:val="007579F6"/>
    <w:pPr>
      <w:tabs>
        <w:tab w:val="left" w:pos="567"/>
      </w:tabs>
      <w:overflowPunct w:val="0"/>
      <w:autoSpaceDE w:val="0"/>
      <w:autoSpaceDN w:val="0"/>
      <w:adjustRightInd w:val="0"/>
      <w:spacing w:before="240"/>
      <w:ind w:left="0" w:firstLine="0"/>
      <w:textAlignment w:val="baseline"/>
      <w:outlineLvl w:val="0"/>
    </w:pPr>
    <w:rPr>
      <w:b w:val="0"/>
      <w:bCs w:val="0"/>
      <w:i/>
      <w:iCs/>
      <w:kern w:val="0"/>
      <w:position w:val="2"/>
      <w:lang w:val="en-GB"/>
    </w:rPr>
  </w:style>
  <w:style w:type="paragraph" w:customStyle="1" w:styleId="RepNo">
    <w:name w:val="Rep_No"/>
    <w:basedOn w:val="RecNo"/>
    <w:next w:val="Normal"/>
    <w:qFormat/>
    <w:rsid w:val="007579F6"/>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qFormat/>
    <w:rsid w:val="007579F6"/>
  </w:style>
  <w:style w:type="paragraph" w:customStyle="1" w:styleId="Rectitle">
    <w:name w:val="Rec_title"/>
    <w:basedOn w:val="Annextitle"/>
    <w:qFormat/>
    <w:rsid w:val="007579F6"/>
  </w:style>
  <w:style w:type="paragraph" w:customStyle="1" w:styleId="Parttitle">
    <w:name w:val="Part_title"/>
    <w:basedOn w:val="Normal"/>
    <w:qFormat/>
    <w:rsid w:val="007579F6"/>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7D173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AppendixNo">
    <w:name w:val="Appendix_No"/>
    <w:basedOn w:val="AnnexNo"/>
    <w:qFormat/>
    <w:rsid w:val="00D51132"/>
  </w:style>
  <w:style w:type="paragraph" w:customStyle="1" w:styleId="Section1">
    <w:name w:val="Section_1"/>
    <w:basedOn w:val="Reptitle"/>
    <w:link w:val="Section1Char"/>
    <w:qFormat/>
    <w:rsid w:val="007579F6"/>
    <w:pPr>
      <w:spacing w:before="360" w:after="240"/>
    </w:pPr>
    <w:rPr>
      <w:sz w:val="24"/>
      <w:szCs w:val="24"/>
      <w:lang w:bidi="ar-EG"/>
    </w:rPr>
  </w:style>
  <w:style w:type="paragraph" w:customStyle="1" w:styleId="DecisionNoTitle">
    <w:name w:val="Decision_No&amp;Title"/>
    <w:basedOn w:val="Normal"/>
    <w:qFormat/>
    <w:rsid w:val="003F4A1B"/>
    <w:pPr>
      <w:keepNext/>
      <w:tabs>
        <w:tab w:val="left" w:pos="567"/>
        <w:tab w:val="left" w:pos="1701"/>
        <w:tab w:val="left" w:pos="2835"/>
      </w:tabs>
      <w:overflowPunct w:val="0"/>
      <w:autoSpaceDE w:val="0"/>
      <w:autoSpaceDN w:val="0"/>
      <w:adjustRightInd w:val="0"/>
      <w:spacing w:before="240" w:after="240"/>
      <w:jc w:val="center"/>
      <w:textAlignment w:val="baseline"/>
    </w:pPr>
    <w:rPr>
      <w:b/>
      <w:bCs/>
      <w:sz w:val="28"/>
      <w:szCs w:val="28"/>
    </w:rPr>
  </w:style>
  <w:style w:type="paragraph" w:customStyle="1" w:styleId="DecisionNo">
    <w:name w:val="Decision_No"/>
    <w:basedOn w:val="Normal"/>
    <w:qFormat/>
    <w:rsid w:val="003F4A1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3F4A1B"/>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07384A"/>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7D173C"/>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3F4A1B"/>
    <w:pPr>
      <w:spacing w:before="600"/>
      <w:jc w:val="center"/>
    </w:pPr>
    <w:rPr>
      <w:rFonts w:ascii="Traditional Arabic" w:hAnsi="Traditional Arabic" w:cs="Traditional Arabic"/>
      <w:noProof/>
      <w:sz w:val="30"/>
      <w:szCs w:val="30"/>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D51132"/>
    <w:pPr>
      <w:keepNext/>
      <w:bidi/>
      <w:spacing w:before="240" w:after="120" w:line="192" w:lineRule="auto"/>
      <w:jc w:val="center"/>
    </w:pPr>
    <w:rPr>
      <w:rFonts w:ascii="Dubai" w:hAnsi="Dubai" w:cs="Dubai"/>
      <w:sz w:val="28"/>
      <w:szCs w:val="28"/>
      <w:lang w:val="en-GB" w:eastAsia="en-US" w:bidi="ar-EG"/>
    </w:rPr>
  </w:style>
  <w:style w:type="paragraph" w:styleId="Footer">
    <w:name w:val="footer"/>
    <w:basedOn w:val="Normal"/>
    <w:link w:val="FooterChar"/>
    <w:unhideWhenUsed/>
    <w:rsid w:val="00B24B17"/>
    <w:pPr>
      <w:tabs>
        <w:tab w:val="clear" w:pos="1134"/>
        <w:tab w:val="clear" w:pos="1871"/>
        <w:tab w:val="clear" w:pos="2268"/>
        <w:tab w:val="center" w:pos="4513"/>
        <w:tab w:val="right" w:pos="9026"/>
      </w:tabs>
      <w:spacing w:before="0" w:line="240" w:lineRule="auto"/>
    </w:pPr>
  </w:style>
  <w:style w:type="paragraph" w:customStyle="1" w:styleId="ArtNo">
    <w:name w:val="Art_No"/>
    <w:qFormat/>
    <w:rsid w:val="003F4A1B"/>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link w:val="ArttitleChar"/>
    <w:qFormat/>
    <w:rsid w:val="003F4A1B"/>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7579F6"/>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0"/>
      <w:lang w:eastAsia="zh-CN" w:bidi="ar-EG"/>
    </w:rPr>
  </w:style>
  <w:style w:type="character" w:customStyle="1" w:styleId="TablelegendChar">
    <w:name w:val="Table_legend Char"/>
    <w:link w:val="Tablelegend"/>
    <w:rsid w:val="007579F6"/>
    <w:rPr>
      <w:rFonts w:ascii="Dubai" w:hAnsi="Dubai" w:cs="Dubai"/>
      <w:lang w:bidi="ar-EG"/>
    </w:rPr>
  </w:style>
  <w:style w:type="paragraph" w:customStyle="1" w:styleId="Section3">
    <w:name w:val="Section_3‎"/>
    <w:qFormat/>
    <w:rsid w:val="007579F6"/>
    <w:pPr>
      <w:keepNext/>
      <w:spacing w:before="360" w:after="240" w:line="192" w:lineRule="auto"/>
      <w:jc w:val="center"/>
    </w:pPr>
    <w:rPr>
      <w:rFonts w:ascii="Dubai" w:hAnsi="Dubai" w:cs="Dubai"/>
      <w:sz w:val="24"/>
      <w:szCs w:val="24"/>
      <w:lang w:eastAsia="en-US" w:bidi="ar-EG"/>
    </w:rPr>
  </w:style>
  <w:style w:type="paragraph" w:customStyle="1" w:styleId="Chaptitle">
    <w:name w:val="Chap_title"/>
    <w:basedOn w:val="Agendaitem"/>
    <w:qFormat/>
    <w:rsid w:val="003F4A1B"/>
    <w:pPr>
      <w:spacing w:before="120" w:after="360"/>
    </w:pPr>
    <w:rPr>
      <w:b/>
      <w:bCs/>
    </w:rPr>
  </w:style>
  <w:style w:type="paragraph" w:customStyle="1" w:styleId="ApptoAnnex">
    <w:name w:val="App_to_Annex"/>
    <w:basedOn w:val="AppendixNo"/>
    <w:qFormat/>
    <w:rsid w:val="00D51132"/>
  </w:style>
  <w:style w:type="paragraph" w:customStyle="1" w:styleId="AppArttitle">
    <w:name w:val="App_Art_title"/>
    <w:basedOn w:val="Arttitle"/>
    <w:next w:val="Normalaftertitle"/>
    <w:qFormat/>
    <w:rsid w:val="00D51132"/>
  </w:style>
  <w:style w:type="paragraph" w:customStyle="1" w:styleId="AppArtNo">
    <w:name w:val="App_Art_No"/>
    <w:basedOn w:val="ArtNo"/>
    <w:next w:val="AppArttitle"/>
    <w:qFormat/>
    <w:rsid w:val="00D51132"/>
  </w:style>
  <w:style w:type="paragraph" w:customStyle="1" w:styleId="Volumetitle">
    <w:name w:val="Volume_title"/>
    <w:basedOn w:val="ArtNo"/>
    <w:qFormat/>
    <w:rsid w:val="006A6E88"/>
    <w:pPr>
      <w:spacing w:before="480" w:after="360"/>
    </w:pPr>
    <w:rPr>
      <w:b/>
      <w:bCs/>
      <w:sz w:val="32"/>
      <w:szCs w:val="32"/>
    </w:rPr>
  </w:style>
  <w:style w:type="paragraph" w:customStyle="1" w:styleId="Equationlegend">
    <w:name w:val="Equation_legend"/>
    <w:basedOn w:val="NormalIndent"/>
    <w:rsid w:val="007D173C"/>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7579F6"/>
    <w:pPr>
      <w:tabs>
        <w:tab w:val="clear" w:pos="794"/>
        <w:tab w:val="clear" w:pos="1191"/>
        <w:tab w:val="clear" w:pos="1588"/>
        <w:tab w:val="clear" w:pos="1985"/>
        <w:tab w:val="left" w:pos="1928"/>
        <w:tab w:val="left" w:pos="2495"/>
        <w:tab w:val="center" w:pos="4820"/>
      </w:tabs>
      <w:overflowPunct/>
      <w:autoSpaceDE/>
      <w:autoSpaceDN/>
      <w:adjustRightInd/>
      <w:spacing w:before="240" w:after="240"/>
      <w:textAlignment w:val="auto"/>
    </w:pPr>
    <w:rPr>
      <w:sz w:val="24"/>
      <w:szCs w:val="24"/>
      <w:lang w:val="en-US"/>
    </w:rPr>
  </w:style>
  <w:style w:type="paragraph" w:customStyle="1" w:styleId="Section2">
    <w:name w:val="Section_2"/>
    <w:basedOn w:val="Section1"/>
    <w:qFormat/>
    <w:rsid w:val="007579F6"/>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3F4A1B"/>
    <w:pPr>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0D06EB"/>
    <w:pPr>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7579F6"/>
  </w:style>
  <w:style w:type="paragraph" w:customStyle="1" w:styleId="Methodheading2">
    <w:name w:val="Method_heading2"/>
    <w:basedOn w:val="Heading2"/>
    <w:next w:val="Normal"/>
    <w:qFormat/>
    <w:rsid w:val="007579F6"/>
  </w:style>
  <w:style w:type="paragraph" w:customStyle="1" w:styleId="Methodheading3">
    <w:name w:val="Method_heading3"/>
    <w:basedOn w:val="Heading3"/>
    <w:next w:val="Normal"/>
    <w:qFormat/>
    <w:rsid w:val="007579F6"/>
    <w:pPr>
      <w:spacing w:before="200"/>
    </w:pPr>
  </w:style>
  <w:style w:type="paragraph" w:customStyle="1" w:styleId="Methodheading4">
    <w:name w:val="Method_heading4"/>
    <w:basedOn w:val="Heading4"/>
    <w:next w:val="Normal"/>
    <w:qFormat/>
    <w:rsid w:val="007579F6"/>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7579F6"/>
    <w:pPr>
      <w:spacing w:before="200"/>
      <w:ind w:left="1134" w:hanging="1134"/>
    </w:pPr>
  </w:style>
  <w:style w:type="character" w:customStyle="1" w:styleId="TableheadChar">
    <w:name w:val="Table_head Char"/>
    <w:basedOn w:val="DefaultParagraphFont"/>
    <w:link w:val="Tablehead"/>
    <w:locked/>
    <w:rsid w:val="007579F6"/>
    <w:rPr>
      <w:rFonts w:ascii="Dubai" w:hAnsi="Dubai" w:cs="Dubai"/>
      <w:b/>
      <w:bCs/>
      <w:lang w:eastAsia="en-US" w:bidi="ar-EG"/>
    </w:rPr>
  </w:style>
  <w:style w:type="character" w:customStyle="1" w:styleId="TabletitleChar">
    <w:name w:val="Table_title Char"/>
    <w:link w:val="Tabletitle"/>
    <w:rsid w:val="006A6E88"/>
    <w:rPr>
      <w:rFonts w:ascii="Dubai" w:hAnsi="Dubai" w:cs="Dubai"/>
      <w:b/>
      <w:bCs/>
      <w:sz w:val="22"/>
      <w:szCs w:val="22"/>
      <w:lang w:eastAsia="en-US"/>
    </w:rPr>
  </w:style>
  <w:style w:type="paragraph" w:customStyle="1" w:styleId="TableTextS5">
    <w:name w:val="Table_TextS5"/>
    <w:basedOn w:val="Tabletext"/>
    <w:qFormat/>
    <w:rsid w:val="00F44068"/>
    <w:pPr>
      <w:overflowPunct w:val="0"/>
      <w:autoSpaceDE w:val="0"/>
      <w:autoSpaceDN w:val="0"/>
      <w:adjustRightInd w:val="0"/>
      <w:ind w:left="170" w:hanging="170"/>
      <w:jc w:val="left"/>
      <w:textAlignment w:val="baseline"/>
    </w:pPr>
    <w:rPr>
      <w:lang w:bidi="ar-EG"/>
    </w:rPr>
  </w:style>
  <w:style w:type="paragraph" w:styleId="NormalIndent">
    <w:name w:val="Normal Indent"/>
    <w:basedOn w:val="Normal"/>
    <w:semiHidden/>
    <w:unhideWhenUsed/>
    <w:rsid w:val="00BD6291"/>
    <w:pPr>
      <w:ind w:left="720"/>
    </w:pPr>
  </w:style>
  <w:style w:type="character" w:customStyle="1" w:styleId="FooterChar">
    <w:name w:val="Footer Char"/>
    <w:basedOn w:val="DefaultParagraphFont"/>
    <w:link w:val="Footer"/>
    <w:rsid w:val="00B24B17"/>
    <w:rPr>
      <w:rFonts w:ascii="Dubai" w:hAnsi="Dubai" w:cs="Dubai"/>
      <w:sz w:val="22"/>
      <w:szCs w:val="22"/>
      <w:lang w:eastAsia="en-US"/>
    </w:rPr>
  </w:style>
  <w:style w:type="paragraph" w:styleId="Bibliography">
    <w:name w:val="Bibliography"/>
    <w:basedOn w:val="Normal"/>
    <w:next w:val="Normal"/>
    <w:uiPriority w:val="37"/>
    <w:unhideWhenUsed/>
    <w:rsid w:val="003F4A1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3F4A1B"/>
    <w:pPr>
      <w:spacing w:before="0" w:after="200"/>
    </w:pPr>
    <w:rPr>
      <w:i/>
      <w:iCs/>
      <w:color w:val="1F497D" w:themeColor="text2"/>
      <w:sz w:val="20"/>
      <w:szCs w:val="20"/>
    </w:rPr>
  </w:style>
  <w:style w:type="paragraph" w:styleId="Closing">
    <w:name w:val="Closing"/>
    <w:basedOn w:val="Normal"/>
    <w:link w:val="ClosingChar"/>
    <w:unhideWhenUsed/>
    <w:rsid w:val="003F4A1B"/>
    <w:pPr>
      <w:ind w:left="4321"/>
    </w:pPr>
  </w:style>
  <w:style w:type="character" w:customStyle="1" w:styleId="ClosingChar">
    <w:name w:val="Closing Char"/>
    <w:basedOn w:val="DefaultParagraphFont"/>
    <w:link w:val="Closing"/>
    <w:rsid w:val="003F4A1B"/>
    <w:rPr>
      <w:rFonts w:ascii="Dubai" w:hAnsi="Dubai" w:cs="Dubai"/>
      <w:sz w:val="22"/>
      <w:szCs w:val="22"/>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3F4A1B"/>
    <w:rPr>
      <w:b/>
      <w:bCs/>
    </w:rPr>
  </w:style>
  <w:style w:type="character" w:customStyle="1" w:styleId="DateChar">
    <w:name w:val="Date Char"/>
    <w:basedOn w:val="DefaultParagraphFont"/>
    <w:link w:val="Date"/>
    <w:rsid w:val="003F4A1B"/>
    <w:rPr>
      <w:rFonts w:ascii="Dubai" w:hAnsi="Dubai" w:cs="Dubai"/>
      <w:b/>
      <w:bCs/>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Normal"/>
    <w:link w:val="EndnoteTextChar"/>
    <w:unhideWhenUsed/>
    <w:rsid w:val="007D173C"/>
    <w:pPr>
      <w:keepLines/>
      <w:tabs>
        <w:tab w:val="left" w:pos="372"/>
      </w:tabs>
      <w:spacing w:before="60"/>
    </w:pPr>
    <w:rPr>
      <w:sz w:val="18"/>
      <w:szCs w:val="18"/>
      <w:lang w:bidi="ar-EG"/>
    </w:rPr>
  </w:style>
  <w:style w:type="character" w:customStyle="1" w:styleId="EndnoteTextChar">
    <w:name w:val="Endnote Text Char"/>
    <w:basedOn w:val="DefaultParagraphFont"/>
    <w:link w:val="EndnoteText"/>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iPriority w:val="99"/>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6A6E88"/>
    <w:pPr>
      <w:spacing w:before="240"/>
    </w:pPr>
    <w:rPr>
      <w:b/>
      <w:bCs/>
      <w:sz w:val="28"/>
      <w:szCs w:val="28"/>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unhideWhenUsed/>
    <w:rsid w:val="000D06EB"/>
    <w:pPr>
      <w:spacing w:before="0" w:line="240" w:lineRule="auto"/>
    </w:pPr>
  </w:style>
  <w:style w:type="character" w:customStyle="1" w:styleId="NoteHeadingChar">
    <w:name w:val="Note Heading Char"/>
    <w:basedOn w:val="DefaultParagraphFont"/>
    <w:link w:val="NoteHeading"/>
    <w:rsid w:val="000D06EB"/>
    <w:rPr>
      <w:rFonts w:ascii="Times New Roman" w:hAnsi="Times New Roman" w:cs="Traditional Arabic"/>
      <w:sz w:val="22"/>
      <w:szCs w:val="30"/>
      <w:lang w:eastAsia="en-US"/>
    </w:rPr>
  </w:style>
  <w:style w:type="paragraph" w:styleId="NormalWeb">
    <w:name w:val="Normal (Web)"/>
    <w:basedOn w:val="Normal"/>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7579F6"/>
    <w:rPr>
      <w:rFonts w:ascii="Dubai" w:eastAsiaTheme="minorEastAsia" w:hAnsi="Dubai" w:cs="Dubai"/>
      <w:spacing w:val="15"/>
      <w:sz w:val="22"/>
      <w:szCs w:val="22"/>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6A6E88"/>
    <w:pPr>
      <w:keepNext/>
      <w:spacing w:before="360" w:after="120"/>
      <w:contextualSpacing/>
    </w:pPr>
    <w:rPr>
      <w:rFonts w:eastAsiaTheme="majorEastAsia"/>
      <w:kern w:val="28"/>
      <w:sz w:val="32"/>
      <w:szCs w:val="32"/>
    </w:rPr>
  </w:style>
  <w:style w:type="character" w:customStyle="1" w:styleId="TitleChar">
    <w:name w:val="Title Char"/>
    <w:basedOn w:val="DefaultParagraphFont"/>
    <w:link w:val="Title"/>
    <w:rsid w:val="006A6E88"/>
    <w:rPr>
      <w:rFonts w:ascii="Dubai" w:eastAsiaTheme="majorEastAsia" w:hAnsi="Dubai" w:cs="Dubai"/>
      <w:kern w:val="28"/>
      <w:sz w:val="32"/>
      <w:szCs w:val="32"/>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ChapNo">
    <w:name w:val="Chap_No"/>
    <w:basedOn w:val="Normal"/>
    <w:next w:val="Normal"/>
    <w:qFormat/>
    <w:rsid w:val="003F4A1B"/>
    <w:pPr>
      <w:keepNext/>
      <w:keepLines/>
      <w:tabs>
        <w:tab w:val="left" w:pos="794"/>
        <w:tab w:val="left" w:pos="1191"/>
        <w:tab w:val="left" w:pos="1588"/>
      </w:tabs>
      <w:spacing w:before="360" w:after="120"/>
      <w:jc w:val="center"/>
    </w:pPr>
    <w:rPr>
      <w:sz w:val="28"/>
      <w:szCs w:val="28"/>
    </w:rPr>
  </w:style>
  <w:style w:type="character" w:customStyle="1" w:styleId="href">
    <w:name w:val="href"/>
    <w:basedOn w:val="DefaultParagraphFont"/>
    <w:rsid w:val="00E515A5"/>
  </w:style>
  <w:style w:type="character" w:customStyle="1" w:styleId="ApprefBold">
    <w:name w:val="App_ref +  Bold"/>
    <w:rsid w:val="00D51132"/>
    <w:rPr>
      <w:rFonts w:ascii="Dubai" w:hAnsi="Dubai" w:cs="Dubai"/>
      <w:color w:val="auto"/>
    </w:rPr>
  </w:style>
  <w:style w:type="character" w:customStyle="1" w:styleId="Appref">
    <w:name w:val="App_ref"/>
    <w:rsid w:val="00D51132"/>
    <w:rPr>
      <w:rFonts w:ascii="Dubai" w:hAnsi="Dubai" w:cs="Dubai"/>
    </w:rPr>
  </w:style>
  <w:style w:type="character" w:customStyle="1" w:styleId="NoteChar">
    <w:name w:val="Note Char"/>
    <w:basedOn w:val="DefaultParagraphFont"/>
    <w:link w:val="Note"/>
    <w:locked/>
    <w:rsid w:val="007579F6"/>
    <w:rPr>
      <w:rFonts w:ascii="Dubai" w:hAnsi="Dubai" w:cs="Dubai"/>
      <w:sz w:val="22"/>
      <w:szCs w:val="22"/>
      <w:lang w:eastAsia="en-US" w:bidi="ar-EG"/>
    </w:rPr>
  </w:style>
  <w:style w:type="character" w:customStyle="1" w:styleId="ArtrefBold">
    <w:name w:val="Art_ref + Bold"/>
    <w:basedOn w:val="Artref"/>
    <w:uiPriority w:val="1"/>
    <w:rsid w:val="003F4A1B"/>
    <w:rPr>
      <w:rFonts w:ascii="Dubai" w:hAnsi="Dubai" w:cs="Dubai"/>
      <w:b/>
      <w:bCs/>
      <w:i w:val="0"/>
      <w:iCs w:val="0"/>
    </w:rPr>
  </w:style>
  <w:style w:type="paragraph" w:customStyle="1" w:styleId="Subsection1">
    <w:name w:val="Subsection_1"/>
    <w:basedOn w:val="Section1"/>
    <w:qFormat/>
    <w:rsid w:val="007579F6"/>
  </w:style>
  <w:style w:type="paragraph" w:customStyle="1" w:styleId="Tabletext">
    <w:name w:val="Table_text"/>
    <w:basedOn w:val="Normal"/>
    <w:qFormat/>
    <w:rsid w:val="00E56BD6"/>
    <w:pPr>
      <w:tabs>
        <w:tab w:val="clear" w:pos="1134"/>
        <w:tab w:val="clear" w:pos="1871"/>
        <w:tab w:val="clear" w:pos="2268"/>
        <w:tab w:val="left" w:pos="374"/>
        <w:tab w:val="left" w:pos="3010"/>
      </w:tabs>
      <w:spacing w:before="60" w:after="60" w:line="260" w:lineRule="exact"/>
    </w:pPr>
    <w:rPr>
      <w:sz w:val="20"/>
      <w:szCs w:val="20"/>
    </w:rPr>
  </w:style>
  <w:style w:type="paragraph" w:customStyle="1" w:styleId="Equation">
    <w:name w:val="Equation"/>
    <w:basedOn w:val="Normal"/>
    <w:rsid w:val="007D173C"/>
    <w:pPr>
      <w:tabs>
        <w:tab w:val="center" w:pos="4820"/>
        <w:tab w:val="right" w:pos="9639"/>
      </w:tabs>
      <w:overflowPunct w:val="0"/>
      <w:autoSpaceDE w:val="0"/>
      <w:autoSpaceDN w:val="0"/>
      <w:bidi w:val="0"/>
      <w:adjustRightInd w:val="0"/>
      <w:spacing w:after="120" w:line="240" w:lineRule="auto"/>
      <w:jc w:val="center"/>
    </w:pPr>
    <w:rPr>
      <w:lang w:val="en-GB"/>
    </w:rPr>
  </w:style>
  <w:style w:type="character" w:customStyle="1" w:styleId="Heading1Char">
    <w:name w:val="Heading 1 Char"/>
    <w:link w:val="Heading1"/>
    <w:rsid w:val="000C4669"/>
    <w:rPr>
      <w:rFonts w:ascii="Dubai" w:hAnsi="Dubai" w:cs="Dubai"/>
      <w:b/>
      <w:bCs/>
      <w:kern w:val="32"/>
      <w:sz w:val="26"/>
      <w:szCs w:val="26"/>
      <w:lang w:eastAsia="en-US" w:bidi="ar-EG"/>
    </w:rPr>
  </w:style>
  <w:style w:type="character" w:customStyle="1" w:styleId="Heading2Char">
    <w:name w:val="Heading 2 Char"/>
    <w:basedOn w:val="DefaultParagraphFont"/>
    <w:link w:val="Heading2"/>
    <w:rsid w:val="000C4669"/>
    <w:rPr>
      <w:rFonts w:ascii="Dubai" w:hAnsi="Dubai" w:cs="Dubai"/>
      <w:b/>
      <w:bCs/>
      <w:kern w:val="14"/>
      <w:sz w:val="24"/>
      <w:szCs w:val="24"/>
      <w:lang w:eastAsia="en-US" w:bidi="ar-EG"/>
    </w:rPr>
  </w:style>
  <w:style w:type="character" w:customStyle="1" w:styleId="Heading3Char">
    <w:name w:val="Heading 3 Char"/>
    <w:basedOn w:val="DefaultParagraphFont"/>
    <w:link w:val="Heading3"/>
    <w:rsid w:val="000C4669"/>
    <w:rPr>
      <w:rFonts w:ascii="Dubai" w:hAnsi="Dubai" w:cs="Dubai"/>
      <w:b/>
      <w:bCs/>
      <w:kern w:val="14"/>
      <w:sz w:val="22"/>
      <w:szCs w:val="22"/>
      <w:lang w:eastAsia="en-US" w:bidi="ar-EG"/>
    </w:rPr>
  </w:style>
  <w:style w:type="character" w:customStyle="1" w:styleId="Heading4Char">
    <w:name w:val="Heading 4 Char"/>
    <w:basedOn w:val="DefaultParagraphFont"/>
    <w:link w:val="Heading4"/>
    <w:rsid w:val="000C4669"/>
    <w:rPr>
      <w:rFonts w:ascii="Dubai" w:hAnsi="Dubai" w:cs="Dubai"/>
      <w:b/>
      <w:bCs/>
      <w:kern w:val="14"/>
      <w:sz w:val="22"/>
      <w:szCs w:val="22"/>
      <w:lang w:eastAsia="en-US" w:bidi="ar-EG"/>
    </w:rPr>
  </w:style>
  <w:style w:type="character" w:customStyle="1" w:styleId="Heading5Char">
    <w:name w:val="Heading 5 Char"/>
    <w:basedOn w:val="DefaultParagraphFont"/>
    <w:link w:val="Heading5"/>
    <w:rsid w:val="000C4669"/>
    <w:rPr>
      <w:rFonts w:ascii="Dubai" w:hAnsi="Dubai" w:cs="Dubai"/>
      <w:b/>
      <w:bCs/>
      <w:kern w:val="14"/>
      <w:sz w:val="22"/>
      <w:szCs w:val="22"/>
      <w:lang w:eastAsia="en-US" w:bidi="ar-EG"/>
    </w:rPr>
  </w:style>
  <w:style w:type="character" w:customStyle="1" w:styleId="Heading6Char">
    <w:name w:val="Heading 6 Char"/>
    <w:basedOn w:val="DefaultParagraphFont"/>
    <w:link w:val="Heading6"/>
    <w:rsid w:val="00417E14"/>
    <w:rPr>
      <w:rFonts w:ascii="Dubai" w:hAnsi="Dubai" w:cs="Dubai"/>
      <w:b/>
      <w:bCs/>
      <w:sz w:val="22"/>
      <w:szCs w:val="22"/>
      <w:lang w:eastAsia="en-US"/>
    </w:rPr>
  </w:style>
  <w:style w:type="character" w:customStyle="1" w:styleId="Heading7Char">
    <w:name w:val="Heading 7 Char"/>
    <w:basedOn w:val="DefaultParagraphFont"/>
    <w:link w:val="Heading7"/>
    <w:rsid w:val="00675555"/>
    <w:rPr>
      <w:rFonts w:ascii="Times New Roman Bold" w:hAnsi="Times New Roman Bold" w:cs="Traditional Arabic"/>
      <w:b/>
      <w:bCs/>
      <w:kern w:val="14"/>
      <w:sz w:val="22"/>
      <w:szCs w:val="30"/>
      <w:lang w:eastAsia="en-US" w:bidi="ar-EG"/>
    </w:rPr>
  </w:style>
  <w:style w:type="character" w:customStyle="1" w:styleId="Heading8Char">
    <w:name w:val="Heading 8 Char"/>
    <w:basedOn w:val="DefaultParagraphFont"/>
    <w:link w:val="Heading8"/>
    <w:rsid w:val="00675555"/>
    <w:rPr>
      <w:rFonts w:ascii="Times New Roman Bold" w:hAnsi="Times New Roman Bold" w:cs="Traditional Arabic"/>
      <w:b/>
      <w:bCs/>
      <w:kern w:val="14"/>
      <w:sz w:val="22"/>
      <w:szCs w:val="30"/>
      <w:lang w:eastAsia="en-US" w:bidi="ar-EG"/>
    </w:rPr>
  </w:style>
  <w:style w:type="character" w:customStyle="1" w:styleId="Heading9Char">
    <w:name w:val="Heading 9 Char"/>
    <w:basedOn w:val="DefaultParagraphFont"/>
    <w:link w:val="Heading9"/>
    <w:rsid w:val="00417E14"/>
    <w:rPr>
      <w:rFonts w:ascii="Dubai" w:hAnsi="Dubai" w:cs="Dubai"/>
      <w:b/>
      <w:bCs/>
      <w:kern w:val="14"/>
      <w:sz w:val="22"/>
      <w:szCs w:val="22"/>
      <w:lang w:eastAsia="en-US" w:bidi="ar-EG"/>
    </w:rPr>
  </w:style>
  <w:style w:type="paragraph" w:customStyle="1" w:styleId="Styletoc0LinespacingExactly14pt">
    <w:name w:val="Style toc 0 + Line spacing:  Exactly 14 pt"/>
    <w:basedOn w:val="Normal"/>
    <w:semiHidden/>
    <w:rsid w:val="00675555"/>
    <w:pPr>
      <w:spacing w:line="280" w:lineRule="exact"/>
    </w:pPr>
    <w:rPr>
      <w:rFonts w:ascii="Times New Roman Bold" w:hAnsi="Times New Roman Bold"/>
      <w:bCs/>
      <w:szCs w:val="32"/>
    </w:rPr>
  </w:style>
  <w:style w:type="character" w:customStyle="1" w:styleId="TableNoChar">
    <w:name w:val="Table_No Char"/>
    <w:link w:val="TableNo"/>
    <w:locked/>
    <w:rsid w:val="006A6E88"/>
    <w:rPr>
      <w:rFonts w:ascii="Dubai" w:hAnsi="Dubai" w:cs="Dubai"/>
      <w:sz w:val="22"/>
      <w:szCs w:val="22"/>
      <w:lang w:eastAsia="en-US"/>
    </w:rPr>
  </w:style>
  <w:style w:type="character" w:customStyle="1" w:styleId="ArttitleChar">
    <w:name w:val="Art_title Char"/>
    <w:basedOn w:val="DefaultParagraphFont"/>
    <w:link w:val="Arttitle"/>
    <w:rsid w:val="003F4A1B"/>
    <w:rPr>
      <w:rFonts w:ascii="Dubai" w:hAnsi="Dubai" w:cs="Dubai"/>
      <w:b/>
      <w:bCs/>
      <w:sz w:val="28"/>
      <w:szCs w:val="28"/>
      <w:lang w:eastAsia="en-US" w:bidi="ar-EG"/>
    </w:rPr>
  </w:style>
  <w:style w:type="paragraph" w:customStyle="1" w:styleId="MainTitle">
    <w:name w:val="Main_Title"/>
    <w:basedOn w:val="Normal"/>
    <w:rsid w:val="00675555"/>
    <w:pPr>
      <w:tabs>
        <w:tab w:val="clear" w:pos="1134"/>
        <w:tab w:val="right" w:pos="9639"/>
      </w:tabs>
      <w:bidi w:val="0"/>
      <w:spacing w:before="500" w:line="540" w:lineRule="exact"/>
      <w:jc w:val="center"/>
    </w:pPr>
    <w:rPr>
      <w:rFonts w:ascii="Times New Roman Bold" w:eastAsia="'宋体" w:hAnsi="Times New Roman Bold" w:cs="Times New Roman"/>
      <w:b/>
      <w:bCs/>
      <w:smallCaps/>
      <w:sz w:val="36"/>
      <w:szCs w:val="36"/>
      <w:lang w:val="en-GB" w:eastAsia="zh-CN"/>
    </w:rPr>
  </w:style>
  <w:style w:type="paragraph" w:styleId="Revision">
    <w:name w:val="Revision"/>
    <w:hidden/>
    <w:uiPriority w:val="99"/>
    <w:semiHidden/>
    <w:rsid w:val="00675555"/>
    <w:rPr>
      <w:rFonts w:ascii="Times New Roman" w:hAnsi="Times New Roman" w:cs="Traditional Arabic"/>
      <w:sz w:val="22"/>
      <w:szCs w:val="30"/>
      <w:lang w:eastAsia="en-US"/>
    </w:rPr>
  </w:style>
  <w:style w:type="paragraph" w:customStyle="1" w:styleId="Bold">
    <w:name w:val="+ Bold"/>
    <w:basedOn w:val="Normal"/>
    <w:rsid w:val="00675555"/>
    <w:pPr>
      <w:ind w:left="1134" w:hanging="1134"/>
    </w:pPr>
  </w:style>
  <w:style w:type="character" w:customStyle="1" w:styleId="Appdef">
    <w:name w:val="App_def"/>
    <w:basedOn w:val="DefaultParagraphFont"/>
    <w:uiPriority w:val="1"/>
    <w:qFormat/>
    <w:rsid w:val="00564FCF"/>
    <w:rPr>
      <w:rFonts w:ascii="Dubai" w:hAnsi="Dubai" w:cs="Dubai"/>
      <w:b/>
      <w:bCs/>
    </w:rPr>
  </w:style>
  <w:style w:type="paragraph" w:customStyle="1" w:styleId="Appendixref">
    <w:name w:val="Appendix_ref"/>
    <w:basedOn w:val="AnnexRef"/>
    <w:next w:val="Annextitle"/>
    <w:qFormat/>
    <w:rsid w:val="00AF69F5"/>
    <w:pPr>
      <w:spacing w:before="120" w:after="360"/>
      <w:jc w:val="center"/>
    </w:pPr>
    <w:rPr>
      <w:b w:val="0"/>
      <w:bCs w:val="0"/>
    </w:rPr>
  </w:style>
  <w:style w:type="paragraph" w:customStyle="1" w:styleId="Artheading">
    <w:name w:val="Art_heading"/>
    <w:basedOn w:val="Normal"/>
    <w:next w:val="Normal"/>
    <w:qFormat/>
    <w:rsid w:val="00AF69F5"/>
    <w:pPr>
      <w:keepNext/>
      <w:spacing w:before="360" w:after="120"/>
      <w:jc w:val="center"/>
    </w:pPr>
    <w:rPr>
      <w:b/>
      <w:bCs/>
      <w:sz w:val="28"/>
      <w:szCs w:val="28"/>
      <w:lang w:bidi="ar-EG"/>
    </w:rPr>
  </w:style>
  <w:style w:type="paragraph" w:customStyle="1" w:styleId="Figure">
    <w:name w:val="Figure"/>
    <w:basedOn w:val="Normal"/>
    <w:next w:val="Normal"/>
    <w:qFormat/>
    <w:rsid w:val="00AF69F5"/>
    <w:pPr>
      <w:spacing w:before="100" w:beforeAutospacing="1" w:after="100" w:afterAutospacing="1" w:line="240" w:lineRule="auto"/>
      <w:jc w:val="center"/>
    </w:pPr>
  </w:style>
  <w:style w:type="paragraph" w:customStyle="1" w:styleId="Figurelegend">
    <w:name w:val="Figure_legend"/>
    <w:basedOn w:val="Normal"/>
    <w:qFormat/>
    <w:rsid w:val="00564FCF"/>
    <w:pPr>
      <w:tabs>
        <w:tab w:val="clear" w:pos="1134"/>
        <w:tab w:val="clear" w:pos="1871"/>
        <w:tab w:val="clear" w:pos="2268"/>
        <w:tab w:val="left" w:pos="794"/>
      </w:tabs>
      <w:spacing w:before="60"/>
    </w:pPr>
    <w:rPr>
      <w:rFonts w:eastAsiaTheme="minorEastAsia"/>
      <w:sz w:val="18"/>
      <w:szCs w:val="18"/>
      <w:lang w:eastAsia="zh-CN" w:bidi="ar-SY"/>
    </w:rPr>
  </w:style>
  <w:style w:type="paragraph" w:customStyle="1" w:styleId="Figurewithouttitle">
    <w:name w:val="Figure_without_title"/>
    <w:basedOn w:val="FigureNo"/>
    <w:next w:val="Normal"/>
    <w:qFormat/>
    <w:rsid w:val="00564FCF"/>
    <w:pPr>
      <w:spacing w:before="360" w:line="240" w:lineRule="auto"/>
    </w:pPr>
  </w:style>
  <w:style w:type="paragraph" w:customStyle="1" w:styleId="Partref">
    <w:name w:val="Part_ref"/>
    <w:basedOn w:val="AnnexRef"/>
    <w:next w:val="Normal"/>
    <w:qFormat/>
    <w:rsid w:val="009C3927"/>
    <w:pPr>
      <w:keepNext/>
      <w:spacing w:before="120" w:after="360"/>
      <w:jc w:val="center"/>
    </w:pPr>
    <w:rPr>
      <w:b w:val="0"/>
      <w:bCs w:val="0"/>
      <w:sz w:val="24"/>
      <w:szCs w:val="24"/>
    </w:rPr>
  </w:style>
  <w:style w:type="paragraph" w:customStyle="1" w:styleId="Questiondate">
    <w:name w:val="Question_date"/>
    <w:basedOn w:val="Normal"/>
    <w:next w:val="Normalaftertitle"/>
    <w:qFormat/>
    <w:rsid w:val="009C3927"/>
    <w:pPr>
      <w:keepNext/>
      <w:keepLines/>
    </w:pPr>
  </w:style>
  <w:style w:type="paragraph" w:customStyle="1" w:styleId="QuestionNo">
    <w:name w:val="Question_No"/>
    <w:basedOn w:val="Normal"/>
    <w:qFormat/>
    <w:rsid w:val="009C3927"/>
    <w:pPr>
      <w:keepNext/>
      <w:tabs>
        <w:tab w:val="clear" w:pos="1134"/>
        <w:tab w:val="clear" w:pos="1871"/>
        <w:tab w:val="clear" w:pos="2268"/>
        <w:tab w:val="left" w:pos="794"/>
      </w:tabs>
      <w:spacing w:before="360" w:after="120"/>
      <w:jc w:val="center"/>
    </w:pPr>
    <w:rPr>
      <w:rFonts w:eastAsiaTheme="minorEastAsia"/>
      <w:sz w:val="26"/>
      <w:szCs w:val="26"/>
      <w:lang w:eastAsia="zh-CN" w:bidi="ar-EG"/>
    </w:rPr>
  </w:style>
  <w:style w:type="paragraph" w:customStyle="1" w:styleId="Questionref">
    <w:name w:val="Question_ref"/>
    <w:basedOn w:val="Normal"/>
    <w:next w:val="Questiondate"/>
    <w:qFormat/>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Questiontitle">
    <w:name w:val="Question_title"/>
    <w:basedOn w:val="Normal"/>
    <w:qFormat/>
    <w:rsid w:val="00564FCF"/>
    <w:pPr>
      <w:keepNext/>
      <w:keepLines/>
      <w:tabs>
        <w:tab w:val="clear" w:pos="1134"/>
        <w:tab w:val="clear" w:pos="1871"/>
        <w:tab w:val="clear" w:pos="2268"/>
        <w:tab w:val="left" w:pos="794"/>
      </w:tabs>
      <w:spacing w:after="360"/>
      <w:jc w:val="center"/>
    </w:pPr>
    <w:rPr>
      <w:rFonts w:eastAsiaTheme="minorEastAsia"/>
      <w:b/>
      <w:bCs/>
      <w:sz w:val="28"/>
      <w:szCs w:val="28"/>
      <w:lang w:eastAsia="zh-CN" w:bidi="ar-SY"/>
    </w:rPr>
  </w:style>
  <w:style w:type="paragraph" w:customStyle="1" w:styleId="Recdate">
    <w:name w:val="Rec_date"/>
    <w:basedOn w:val="Normal"/>
    <w:next w:val="Normal"/>
    <w:rsid w:val="00564FCF"/>
    <w:pPr>
      <w:keepNext/>
      <w:keepLines/>
      <w:tabs>
        <w:tab w:val="clear" w:pos="1134"/>
        <w:tab w:val="clear" w:pos="1871"/>
        <w:tab w:val="clear" w:pos="2268"/>
      </w:tabs>
      <w:overflowPunct w:val="0"/>
      <w:autoSpaceDE w:val="0"/>
      <w:autoSpaceDN w:val="0"/>
      <w:adjustRightInd w:val="0"/>
      <w:jc w:val="right"/>
      <w:textAlignment w:val="baseline"/>
    </w:pPr>
    <w:rPr>
      <w:lang w:eastAsia="fr-FR"/>
    </w:rPr>
  </w:style>
  <w:style w:type="paragraph" w:customStyle="1" w:styleId="Reftitle">
    <w:name w:val="Ref_title"/>
    <w:basedOn w:val="Normal"/>
    <w:next w:val="Reftext"/>
    <w:rsid w:val="00564FCF"/>
    <w:pPr>
      <w:tabs>
        <w:tab w:val="clear" w:pos="1134"/>
        <w:tab w:val="clear" w:pos="1871"/>
        <w:tab w:val="clear" w:pos="2268"/>
      </w:tabs>
      <w:overflowPunct w:val="0"/>
      <w:autoSpaceDE w:val="0"/>
      <w:autoSpaceDN w:val="0"/>
      <w:adjustRightInd w:val="0"/>
      <w:spacing w:before="480"/>
      <w:jc w:val="center"/>
      <w:textAlignment w:val="baseline"/>
    </w:pPr>
    <w:rPr>
      <w:b/>
      <w:bCs/>
      <w:lang w:eastAsia="fr-FR"/>
    </w:rPr>
  </w:style>
  <w:style w:type="paragraph" w:customStyle="1" w:styleId="Repdate">
    <w:name w:val="Rep_date"/>
    <w:basedOn w:val="Recdate"/>
    <w:next w:val="Normal"/>
    <w:rsid w:val="00564FCF"/>
  </w:style>
  <w:style w:type="paragraph" w:customStyle="1" w:styleId="Repref">
    <w:name w:val="Rep_ref"/>
    <w:basedOn w:val="Normal"/>
    <w:next w:val="Repdate"/>
    <w:semiHidden/>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Resdate">
    <w:name w:val="Res_date"/>
    <w:basedOn w:val="Recdate"/>
    <w:next w:val="Normal"/>
    <w:rsid w:val="00564FCF"/>
  </w:style>
  <w:style w:type="character" w:customStyle="1" w:styleId="Resdef">
    <w:name w:val="Res_def"/>
    <w:basedOn w:val="DefaultParagraphFont"/>
    <w:semiHidden/>
    <w:rsid w:val="00564FCF"/>
    <w:rPr>
      <w:rFonts w:ascii="Dubai" w:hAnsi="Dubai" w:cs="Dubai"/>
      <w:b/>
      <w:bCs/>
      <w:i w:val="0"/>
    </w:rPr>
  </w:style>
  <w:style w:type="paragraph" w:customStyle="1" w:styleId="Sectiontitle">
    <w:name w:val="Section_title"/>
    <w:basedOn w:val="Normal"/>
    <w:next w:val="Normal"/>
    <w:rsid w:val="00564FCF"/>
    <w:pPr>
      <w:keepNext/>
      <w:keepLines/>
      <w:tabs>
        <w:tab w:val="clear" w:pos="1134"/>
        <w:tab w:val="clear" w:pos="1871"/>
        <w:tab w:val="clear" w:pos="2268"/>
      </w:tabs>
      <w:overflowPunct w:val="0"/>
      <w:autoSpaceDE w:val="0"/>
      <w:autoSpaceDN w:val="0"/>
      <w:adjustRightInd w:val="0"/>
      <w:spacing w:before="480" w:after="280"/>
      <w:jc w:val="center"/>
      <w:textAlignment w:val="baseline"/>
    </w:pPr>
    <w:rPr>
      <w:b/>
      <w:bCs/>
      <w:sz w:val="28"/>
      <w:szCs w:val="28"/>
      <w:lang w:eastAsia="fr-FR"/>
    </w:rPr>
  </w:style>
  <w:style w:type="paragraph" w:customStyle="1" w:styleId="Tableref">
    <w:name w:val="Table_ref"/>
    <w:basedOn w:val="Normal"/>
    <w:next w:val="Normal"/>
    <w:semiHidden/>
    <w:rsid w:val="00C309E0"/>
    <w:pPr>
      <w:keepNext/>
      <w:tabs>
        <w:tab w:val="clear" w:pos="1134"/>
        <w:tab w:val="clear" w:pos="1871"/>
        <w:tab w:val="clear" w:pos="2268"/>
      </w:tabs>
      <w:overflowPunct w:val="0"/>
      <w:autoSpaceDE w:val="0"/>
      <w:autoSpaceDN w:val="0"/>
      <w:adjustRightInd w:val="0"/>
      <w:spacing w:after="120"/>
      <w:jc w:val="center"/>
      <w:textAlignment w:val="baseline"/>
    </w:pPr>
    <w:rPr>
      <w:lang w:eastAsia="fr-FR"/>
    </w:rPr>
  </w:style>
  <w:style w:type="paragraph" w:customStyle="1" w:styleId="FirstFooter">
    <w:name w:val="FirstFooter"/>
    <w:basedOn w:val="Footer"/>
    <w:qFormat/>
    <w:rsid w:val="009C3927"/>
    <w:rPr>
      <w:lang w:bidi="ar-EG"/>
    </w:rPr>
  </w:style>
  <w:style w:type="character" w:customStyle="1" w:styleId="Tabletext-2Char">
    <w:name w:val="Table_text-2 Char"/>
    <w:basedOn w:val="DefaultParagraphFont"/>
    <w:link w:val="Tabletext-2"/>
    <w:rsid w:val="000B2BDA"/>
    <w:rPr>
      <w:rFonts w:ascii="Dubai" w:hAnsi="Dubai" w:cs="Dubai"/>
      <w:sz w:val="18"/>
      <w:szCs w:val="18"/>
      <w:lang w:eastAsia="en-US"/>
    </w:rPr>
  </w:style>
  <w:style w:type="paragraph" w:customStyle="1" w:styleId="Tabletext-2">
    <w:name w:val="Table_text-2"/>
    <w:basedOn w:val="Normal"/>
    <w:link w:val="Tabletext-2Char"/>
    <w:rsid w:val="000B2BDA"/>
    <w:pPr>
      <w:tabs>
        <w:tab w:val="left" w:pos="113"/>
        <w:tab w:val="left" w:pos="227"/>
        <w:tab w:val="left" w:pos="340"/>
        <w:tab w:val="left" w:pos="454"/>
      </w:tabs>
      <w:spacing w:before="20" w:after="40" w:line="240" w:lineRule="exact"/>
      <w:ind w:left="227" w:hanging="227"/>
    </w:pPr>
    <w:rPr>
      <w:sz w:val="18"/>
      <w:szCs w:val="18"/>
    </w:rPr>
  </w:style>
  <w:style w:type="paragraph" w:customStyle="1" w:styleId="artref1">
    <w:name w:val="art_ref1"/>
    <w:basedOn w:val="enumlev1"/>
    <w:rsid w:val="00657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85661233">
      <w:bodyDiv w:val="1"/>
      <w:marLeft w:val="0"/>
      <w:marRight w:val="0"/>
      <w:marTop w:val="0"/>
      <w:marBottom w:val="0"/>
      <w:divBdr>
        <w:top w:val="none" w:sz="0" w:space="0" w:color="auto"/>
        <w:left w:val="none" w:sz="0" w:space="0" w:color="auto"/>
        <w:bottom w:val="none" w:sz="0" w:space="0" w:color="auto"/>
        <w:right w:val="none" w:sz="0" w:space="0" w:color="auto"/>
      </w:divBdr>
    </w:div>
    <w:div w:id="201637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footer" Target="footer2.xml"/><Relationship Id="rId26"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image" Target="media/image3.wmf"/><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image" Target="media/image5.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oleObject" Target="embeddings/oleObject2.bin"/><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4.wmf"/><Relationship Id="rId28" Type="http://schemas.openxmlformats.org/officeDocument/2006/relationships/oleObject" Target="embeddings/oleObject4.bin"/><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oleObject" Target="embeddings/oleObject1.bin"/><Relationship Id="rId27" Type="http://schemas.openxmlformats.org/officeDocument/2006/relationships/image" Target="media/image6.wmf"/><Relationship Id="rId30" Type="http://schemas.openxmlformats.org/officeDocument/2006/relationships/oleObject" Target="embeddings/oleObject6.bin"/><Relationship Id="rId35" Type="http://schemas.openxmlformats.org/officeDocument/2006/relationships/theme" Target="theme/theme1.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CA4C345D802F49AA39C3CBAC576D5B" ma:contentTypeVersion="11" ma:contentTypeDescription="Create a new document." ma:contentTypeScope="" ma:versionID="a7c2fe3c3b1507ec8e91bb366c32821b">
  <xsd:schema xmlns:xsd="http://www.w3.org/2001/XMLSchema" xmlns:xs="http://www.w3.org/2001/XMLSchema" xmlns:p="http://schemas.microsoft.com/office/2006/metadata/properties" xmlns:ns2="060e8e06-0ab1-43d2-b04a-41299106b25a" xmlns:ns3="bc0b450c-ff0a-44fa-a43c-58f6e857e634" targetNamespace="http://schemas.microsoft.com/office/2006/metadata/properties" ma:root="true" ma:fieldsID="18c279b8f9f992cdc6d8d042f640c3bf" ns2:_="" ns3:_="">
    <xsd:import namespace="060e8e06-0ab1-43d2-b04a-41299106b25a"/>
    <xsd:import namespace="bc0b450c-ff0a-44fa-a43c-58f6e857e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e06-0ab1-43d2-b04a-41299106b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b450c-ff0a-44fa-a43c-58f6e857e6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c7abc36-ba00-4d0f-abf1-a8e8f7d62055" targetNamespace="http://schemas.microsoft.com/office/2006/metadata/properties" ma:root="true" ma:fieldsID="d41af5c836d734370eb92e7ee5f83852" ns2:_="" ns3:_="">
    <xsd:import namespace="996b2e75-67fd-4955-a3b0-5ab9934cb50b"/>
    <xsd:import namespace="0c7abc36-ba00-4d0f-abf1-a8e8f7d62055"/>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c7abc36-ba00-4d0f-abf1-a8e8f7d62055"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PM_x0020_Author xmlns="0c7abc36-ba00-4d0f-abf1-a8e8f7d62055">DPM</DPM_x0020_Author>
    <DPM_x0020_File_x0020_name xmlns="0c7abc36-ba00-4d0f-abf1-a8e8f7d62055">R23-WRC23-C-0065!A22-A1!MSW-A</DPM_x0020_File_x0020_name>
    <DPM_x0020_Version xmlns="0c7abc36-ba00-4d0f-abf1-a8e8f7d62055">DPM_2022.05.12.01</DPM_x0020_Version>
  </documentManagement>
</p:properties>
</file>

<file path=customXml/item5.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F919B1-E51C-4956-A5D2-C989458DA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e8e06-0ab1-43d2-b04a-41299106b25a"/>
    <ds:schemaRef ds:uri="bc0b450c-ff0a-44fa-a43c-58f6e857e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c7abc36-ba00-4d0f-abf1-a8e8f7d620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6EDB37-E30D-4788-993F-401042B9C05E}">
  <ds:schemaRefs>
    <ds:schemaRef ds:uri="http://schemas.openxmlformats.org/officeDocument/2006/bibliography"/>
  </ds:schemaRefs>
</ds:datastoreItem>
</file>

<file path=customXml/itemProps4.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0c7abc36-ba00-4d0f-abf1-a8e8f7d62055"/>
  </ds:schemaRefs>
</ds:datastoreItem>
</file>

<file path=customXml/itemProps5.xml><?xml version="1.0" encoding="utf-8"?>
<ds:datastoreItem xmlns:ds="http://schemas.openxmlformats.org/officeDocument/2006/customXml" ds:itemID="{4488A3C5-EDA5-4D99-BE21-9ADE4A6F7BF3}">
  <ds:schemaRefs>
    <ds:schemaRef ds:uri="http://schemas.microsoft.com/sharepoint/events"/>
  </ds:schemaRefs>
</ds:datastoreItem>
</file>

<file path=customXml/itemProps6.xml><?xml version="1.0" encoding="utf-8"?>
<ds:datastoreItem xmlns:ds="http://schemas.openxmlformats.org/officeDocument/2006/customXml" ds:itemID="{EF6FE0F6-EF9A-4C25-8CAB-E551907120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3271</Words>
  <Characters>20215</Characters>
  <Application>Microsoft Office Word</Application>
  <DocSecurity>0</DocSecurity>
  <Lines>168</Lines>
  <Paragraphs>46</Paragraphs>
  <ScaleCrop>false</ScaleCrop>
  <HeadingPairs>
    <vt:vector size="2" baseType="variant">
      <vt:variant>
        <vt:lpstr>Title</vt:lpstr>
      </vt:variant>
      <vt:variant>
        <vt:i4>1</vt:i4>
      </vt:variant>
    </vt:vector>
  </HeadingPairs>
  <TitlesOfParts>
    <vt:vector size="1" baseType="lpstr">
      <vt:lpstr>R23-WRC23-C-0065!A22-A1!MSW-A</vt:lpstr>
    </vt:vector>
  </TitlesOfParts>
  <Manager>General Secretariat - Pool</Manager>
  <Company>International Telecommunication Union (ITU)</Company>
  <LinksUpToDate>false</LinksUpToDate>
  <CharactersWithSpaces>23440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R23-WRC23-C-0065!A22-A1!MSW-A</dc:title>
  <dc:creator>Documents Proposals Manager (DPM)</dc:creator>
  <cp:keywords>DPM_v2023.11.6.1_prod</cp:keywords>
  <cp:lastModifiedBy>Arabic_AO</cp:lastModifiedBy>
  <cp:revision>6</cp:revision>
  <cp:lastPrinted>2020-08-11T14:28:00Z</cp:lastPrinted>
  <dcterms:created xsi:type="dcterms:W3CDTF">2023-11-17T19:19:00Z</dcterms:created>
  <dcterms:modified xsi:type="dcterms:W3CDTF">2023-11-17T19:36:00Z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0x01010095CA4C345D802F49AA39C3CBAC576D5B</vt:lpwstr>
  </property>
  <property fmtid="{D5CDD505-2E9C-101B-9397-08002B2CF9AE}" pid="9" name="_dlc_DocIdItemGuid">
    <vt:lpwstr>8e895a51-0127-4b82-941e-db47618fc5d7</vt:lpwstr>
  </property>
</Properties>
</file>