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250"/>
        <w:gridCol w:w="1026"/>
        <w:gridCol w:w="2234"/>
      </w:tblGrid>
      <w:tr w:rsidR="004C6D0B" w:rsidRPr="000A0EF3" w14:paraId="3D22D193" w14:textId="77777777" w:rsidTr="004C6D0B">
        <w:trPr>
          <w:cantSplit/>
        </w:trPr>
        <w:tc>
          <w:tcPr>
            <w:tcW w:w="1418" w:type="dxa"/>
            <w:vAlign w:val="center"/>
          </w:tcPr>
          <w:p w14:paraId="492062FC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FACE3E" wp14:editId="2BC6EDB3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</w:tcPr>
          <w:p w14:paraId="7A824744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72F50738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0999C951" wp14:editId="6BCCE15E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1A6E6245" w14:textId="77777777" w:rsidTr="001226EC">
        <w:trPr>
          <w:cantSplit/>
        </w:trPr>
        <w:tc>
          <w:tcPr>
            <w:tcW w:w="6771" w:type="dxa"/>
            <w:gridSpan w:val="3"/>
            <w:tcBorders>
              <w:bottom w:val="single" w:sz="12" w:space="0" w:color="auto"/>
            </w:tcBorders>
          </w:tcPr>
          <w:p w14:paraId="7BCED355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488E6967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092CD273" w14:textId="77777777" w:rsidTr="0027638F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17BCC058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10" w:type="dxa"/>
            <w:gridSpan w:val="3"/>
            <w:tcBorders>
              <w:top w:val="single" w:sz="12" w:space="0" w:color="auto"/>
            </w:tcBorders>
          </w:tcPr>
          <w:p w14:paraId="3F2BAA30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6D8353FA" w14:textId="77777777" w:rsidTr="0027638F">
        <w:trPr>
          <w:cantSplit/>
        </w:trPr>
        <w:tc>
          <w:tcPr>
            <w:tcW w:w="6521" w:type="dxa"/>
            <w:gridSpan w:val="2"/>
          </w:tcPr>
          <w:p w14:paraId="1792458B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  <w:gridSpan w:val="3"/>
          </w:tcPr>
          <w:p w14:paraId="6182AF13" w14:textId="77777777" w:rsidR="005651C9" w:rsidRPr="0027638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7638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12</w:t>
            </w:r>
            <w:r w:rsidRPr="0027638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65(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27638F">
              <w:rPr>
                <w:rFonts w:ascii="Verdana" w:hAnsi="Verdana"/>
                <w:b/>
                <w:bCs/>
                <w:sz w:val="18"/>
                <w:szCs w:val="18"/>
              </w:rPr>
              <w:t>.22)</w:t>
            </w:r>
            <w:r w:rsidR="005651C9" w:rsidRPr="0027638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5E778ED6" w14:textId="77777777" w:rsidTr="0027638F">
        <w:trPr>
          <w:cantSplit/>
        </w:trPr>
        <w:tc>
          <w:tcPr>
            <w:tcW w:w="6521" w:type="dxa"/>
            <w:gridSpan w:val="2"/>
          </w:tcPr>
          <w:p w14:paraId="6239831F" w14:textId="77777777" w:rsidR="000F33D8" w:rsidRPr="0027638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3"/>
          </w:tcPr>
          <w:p w14:paraId="53682C47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31 октября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036BD527" w14:textId="77777777" w:rsidTr="0027638F">
        <w:trPr>
          <w:cantSplit/>
        </w:trPr>
        <w:tc>
          <w:tcPr>
            <w:tcW w:w="6521" w:type="dxa"/>
            <w:gridSpan w:val="2"/>
          </w:tcPr>
          <w:p w14:paraId="2BAF88ED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3"/>
          </w:tcPr>
          <w:p w14:paraId="0824B621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66727E80" w14:textId="77777777" w:rsidTr="009546EA">
        <w:trPr>
          <w:cantSplit/>
        </w:trPr>
        <w:tc>
          <w:tcPr>
            <w:tcW w:w="10031" w:type="dxa"/>
            <w:gridSpan w:val="5"/>
          </w:tcPr>
          <w:p w14:paraId="5ADCDF61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59A4EEF" w14:textId="77777777">
        <w:trPr>
          <w:cantSplit/>
        </w:trPr>
        <w:tc>
          <w:tcPr>
            <w:tcW w:w="10031" w:type="dxa"/>
            <w:gridSpan w:val="5"/>
          </w:tcPr>
          <w:p w14:paraId="516BF4C7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4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B305AC" w14:paraId="681DF351" w14:textId="77777777">
        <w:trPr>
          <w:cantSplit/>
        </w:trPr>
        <w:tc>
          <w:tcPr>
            <w:tcW w:w="10031" w:type="dxa"/>
            <w:gridSpan w:val="5"/>
          </w:tcPr>
          <w:p w14:paraId="7BD2FC17" w14:textId="77777777" w:rsidR="000F33D8" w:rsidRPr="0027638F" w:rsidRDefault="0027638F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27638F" w14:paraId="54C2D26C" w14:textId="77777777">
        <w:trPr>
          <w:cantSplit/>
        </w:trPr>
        <w:tc>
          <w:tcPr>
            <w:tcW w:w="10031" w:type="dxa"/>
            <w:gridSpan w:val="5"/>
          </w:tcPr>
          <w:p w14:paraId="600C5918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54AAC94C" w14:textId="77777777">
        <w:trPr>
          <w:cantSplit/>
        </w:trPr>
        <w:tc>
          <w:tcPr>
            <w:tcW w:w="10031" w:type="dxa"/>
            <w:gridSpan w:val="5"/>
          </w:tcPr>
          <w:p w14:paraId="510F57DE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7(J) повестки дня</w:t>
            </w:r>
          </w:p>
        </w:tc>
      </w:tr>
    </w:tbl>
    <w:bookmarkEnd w:id="7"/>
    <w:p w14:paraId="36F946CC" w14:textId="77777777" w:rsidR="00357028" w:rsidRPr="00A24D52" w:rsidRDefault="000349F8" w:rsidP="00A24D52">
      <w:r w:rsidRPr="00A24D52">
        <w:t>7</w:t>
      </w:r>
      <w:r w:rsidRPr="00A24D52">
        <w:tab/>
      </w:r>
      <w:r w:rsidRPr="0022281C">
        <w:t>рассмотреть возможные изменения в связи с Резолюцией 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2281C">
        <w:rPr>
          <w:b/>
          <w:bCs/>
        </w:rPr>
        <w:t>86 (Пересм. ВКР-07)</w:t>
      </w:r>
      <w:r w:rsidRPr="0022281C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141DBFF4" w14:textId="77777777" w:rsidR="00357028" w:rsidRPr="00E740B7" w:rsidRDefault="000349F8" w:rsidP="00DF4FC1">
      <w:pPr>
        <w:ind w:left="1134" w:hanging="1134"/>
      </w:pPr>
      <w:r w:rsidRPr="00B21C36">
        <w:t>7(</w:t>
      </w:r>
      <w:r>
        <w:rPr>
          <w:lang w:val="en-US"/>
        </w:rPr>
        <w:t>J</w:t>
      </w:r>
      <w:r w:rsidRPr="00B21C36">
        <w:t>)</w:t>
      </w:r>
      <w:r w:rsidRPr="00B21C36">
        <w:tab/>
      </w:r>
      <w:r w:rsidRPr="00637364">
        <w:t>Тема J – Изменения к Резолюции </w:t>
      </w:r>
      <w:r w:rsidRPr="00637364">
        <w:rPr>
          <w:b/>
          <w:bCs/>
        </w:rPr>
        <w:t>76 (Пересм. ВКР</w:t>
      </w:r>
      <w:r w:rsidRPr="00E740B7">
        <w:rPr>
          <w:b/>
          <w:bCs/>
        </w:rPr>
        <w:t>-15)</w:t>
      </w:r>
    </w:p>
    <w:p w14:paraId="54599DD3" w14:textId="77777777" w:rsidR="0027638F" w:rsidRPr="00E740B7" w:rsidRDefault="0027638F" w:rsidP="0027638F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0D088B9C" w14:textId="77777777" w:rsidR="00E740B7" w:rsidRPr="006F3CA5" w:rsidRDefault="00E740B7" w:rsidP="00E740B7">
      <w:r w:rsidRPr="0027638F">
        <w:rPr>
          <w:lang w:bidi="ru-RU"/>
        </w:rPr>
        <w:t xml:space="preserve">В п. </w:t>
      </w:r>
      <w:r w:rsidRPr="0027638F">
        <w:rPr>
          <w:b/>
          <w:lang w:bidi="ru-RU"/>
        </w:rPr>
        <w:t>22.5C</w:t>
      </w:r>
      <w:r w:rsidRPr="0027638F">
        <w:rPr>
          <w:lang w:bidi="ru-RU"/>
        </w:rPr>
        <w:t xml:space="preserve"> Регламента радиосвязи приведены пределы для спутниковых систем НГСО для защиты спутниковых сетей ГСО в диапазонах Ku- и Ka. Эти пределы "для одной системы" основаны на пределах суммарной э.п.п.м., установленных в Резолюции </w:t>
      </w:r>
      <w:r w:rsidRPr="0027638F">
        <w:rPr>
          <w:b/>
          <w:lang w:bidi="ru-RU"/>
        </w:rPr>
        <w:t>76 (Пересм. ВКР-15)</w:t>
      </w:r>
      <w:r w:rsidR="00A01885">
        <w:rPr>
          <w:b/>
          <w:lang w:bidi="ru-RU"/>
        </w:rPr>
        <w:t>,</w:t>
      </w:r>
      <w:r w:rsidR="00D12120">
        <w:rPr>
          <w:lang w:bidi="ru-RU"/>
        </w:rPr>
        <w:t xml:space="preserve"> и применяются </w:t>
      </w:r>
      <w:r w:rsidRPr="0027638F">
        <w:rPr>
          <w:lang w:bidi="ru-RU"/>
        </w:rPr>
        <w:t xml:space="preserve">посредством п. </w:t>
      </w:r>
      <w:r w:rsidRPr="0027638F">
        <w:rPr>
          <w:b/>
          <w:lang w:bidi="ru-RU"/>
        </w:rPr>
        <w:t xml:space="preserve">22.5К </w:t>
      </w:r>
      <w:r w:rsidRPr="0027638F">
        <w:rPr>
          <w:lang w:bidi="ru-RU"/>
        </w:rPr>
        <w:t xml:space="preserve">РР. Следует также отметить, что в п. </w:t>
      </w:r>
      <w:r w:rsidRPr="0027638F">
        <w:rPr>
          <w:b/>
          <w:lang w:bidi="ru-RU"/>
        </w:rPr>
        <w:t>22.5CA</w:t>
      </w:r>
      <w:r w:rsidRPr="0027638F">
        <w:rPr>
          <w:lang w:bidi="ru-RU"/>
        </w:rPr>
        <w:t xml:space="preserve"> РР допускается превышение пределов для единичной помехи на территории любой страны, администрация которой дала на это согласие.</w:t>
      </w:r>
    </w:p>
    <w:p w14:paraId="1BE09EFD" w14:textId="77777777" w:rsidR="00E740B7" w:rsidRPr="006F3CA5" w:rsidRDefault="00E740B7" w:rsidP="00E740B7">
      <w:r w:rsidRPr="0027638F">
        <w:rPr>
          <w:lang w:bidi="ru-RU"/>
        </w:rPr>
        <w:t xml:space="preserve">В </w:t>
      </w:r>
      <w:r w:rsidRPr="00D12120">
        <w:rPr>
          <w:iCs/>
          <w:lang w:bidi="ru-RU"/>
        </w:rPr>
        <w:t xml:space="preserve">Резолюции </w:t>
      </w:r>
      <w:r w:rsidRPr="00123C91">
        <w:rPr>
          <w:b/>
          <w:iCs/>
          <w:lang w:bidi="ru-RU"/>
        </w:rPr>
        <w:t>76 (</w:t>
      </w:r>
      <w:r w:rsidRPr="00D12120">
        <w:rPr>
          <w:b/>
          <w:bCs/>
          <w:iCs/>
          <w:lang w:bidi="ru-RU"/>
        </w:rPr>
        <w:t>Пересм</w:t>
      </w:r>
      <w:r w:rsidRPr="00D12120">
        <w:rPr>
          <w:iCs/>
          <w:lang w:bidi="ru-RU"/>
        </w:rPr>
        <w:t>.</w:t>
      </w:r>
      <w:r w:rsidRPr="0027638F">
        <w:rPr>
          <w:b/>
          <w:lang w:bidi="ru-RU"/>
        </w:rPr>
        <w:t> ВКР-15)</w:t>
      </w:r>
      <w:r w:rsidRPr="0027638F">
        <w:rPr>
          <w:lang w:bidi="ru-RU"/>
        </w:rPr>
        <w:t xml:space="preserve"> предусматривается, что пределы суммарной э.п.п.м. не должны превышаться, и </w:t>
      </w:r>
      <w:r w:rsidRPr="00D12120">
        <w:rPr>
          <w:iCs/>
          <w:lang w:bidi="ru-RU"/>
        </w:rPr>
        <w:t>содержится решение</w:t>
      </w:r>
      <w:r w:rsidRPr="0027638F">
        <w:rPr>
          <w:lang w:bidi="ru-RU"/>
        </w:rPr>
        <w:t xml:space="preserve">, согласно которому администрации должны принять все необходимые меры, включая, при необходимости, модификацию своих систем, чтобы </w:t>
      </w:r>
      <w:r w:rsidR="00D12120">
        <w:rPr>
          <w:lang w:bidi="ru-RU"/>
        </w:rPr>
        <w:t>совокупные</w:t>
      </w:r>
      <w:r w:rsidRPr="0027638F">
        <w:rPr>
          <w:lang w:bidi="ru-RU"/>
        </w:rPr>
        <w:t xml:space="preserve"> помехи сетям фиксированной спутниковой службы ГСО (ГСО ФСС) и радиовещательной спутниковой службы </w:t>
      </w:r>
      <w:r w:rsidR="00D12120">
        <w:rPr>
          <w:lang w:bidi="ru-RU"/>
        </w:rPr>
        <w:t xml:space="preserve">(РСС) </w:t>
      </w:r>
      <w:r w:rsidRPr="0027638F">
        <w:rPr>
          <w:lang w:bidi="ru-RU"/>
        </w:rPr>
        <w:t>ГСО, создаваемые такими системами, работающими на одной частоте, не приводили к превышению суммарных уровней мощности. Если суммарные уровни превышены, то администрации, использующие системы НГСО</w:t>
      </w:r>
      <w:r w:rsidR="00D12120">
        <w:rPr>
          <w:lang w:bidi="ru-RU"/>
        </w:rPr>
        <w:t xml:space="preserve"> ФСС</w:t>
      </w:r>
      <w:r w:rsidRPr="0027638F">
        <w:rPr>
          <w:lang w:bidi="ru-RU"/>
        </w:rPr>
        <w:t xml:space="preserve">, должны принять все необходимые меры для незамедлительного снижения суммарных уровней помех до значений, указанных в </w:t>
      </w:r>
      <w:r w:rsidR="00D12120">
        <w:rPr>
          <w:lang w:bidi="ru-RU"/>
        </w:rPr>
        <w:t>Т</w:t>
      </w:r>
      <w:r w:rsidRPr="0027638F">
        <w:rPr>
          <w:lang w:bidi="ru-RU"/>
        </w:rPr>
        <w:t xml:space="preserve">аблицах 1A–1D Резолюции </w:t>
      </w:r>
      <w:r w:rsidRPr="0027638F">
        <w:rPr>
          <w:b/>
          <w:lang w:bidi="ru-RU"/>
        </w:rPr>
        <w:t>76 (Пересм. ВКР-15)</w:t>
      </w:r>
      <w:r w:rsidRPr="0027638F">
        <w:rPr>
          <w:lang w:bidi="ru-RU"/>
        </w:rPr>
        <w:t xml:space="preserve">, или до более высоких уровней, если эти уровни приемлемы для затрагиваемой администрации ГСО. </w:t>
      </w:r>
    </w:p>
    <w:p w14:paraId="1340160C" w14:textId="77777777" w:rsidR="00E740B7" w:rsidRPr="006F3CA5" w:rsidRDefault="00E740B7" w:rsidP="00E740B7">
      <w:r w:rsidRPr="0027638F">
        <w:rPr>
          <w:lang w:bidi="ru-RU"/>
        </w:rPr>
        <w:t xml:space="preserve">В Резолюции отмечается Рекомендация МСЭ-R S.1588 "Методологии для расчета суммарной эквивалентной плотности потока мощности на линии вниз, создаваемой несколькими негеостационарными системами фиксированной спутниковой службы в сетях геостационарной фиксированной спутниковой службы", а также </w:t>
      </w:r>
      <w:r w:rsidR="00716833">
        <w:rPr>
          <w:lang w:bidi="ru-RU"/>
        </w:rPr>
        <w:t>содержится предложение к</w:t>
      </w:r>
      <w:r w:rsidRPr="0027638F">
        <w:rPr>
          <w:lang w:bidi="ru-RU"/>
        </w:rPr>
        <w:t xml:space="preserve"> МСЭ-R продолжить исследования по разработке подходящей методики расчета уровней суммарной э.п.п.м., создаваем</w:t>
      </w:r>
      <w:r w:rsidR="00716833">
        <w:rPr>
          <w:lang w:bidi="ru-RU"/>
        </w:rPr>
        <w:t>о</w:t>
      </w:r>
      <w:r w:rsidR="00F41F98">
        <w:rPr>
          <w:lang w:bidi="ru-RU"/>
        </w:rPr>
        <w:t>й</w:t>
      </w:r>
      <w:r w:rsidRPr="0027638F">
        <w:rPr>
          <w:lang w:bidi="ru-RU"/>
        </w:rPr>
        <w:t xml:space="preserve"> </w:t>
      </w:r>
      <w:r w:rsidRPr="0027638F">
        <w:rPr>
          <w:lang w:bidi="ru-RU"/>
        </w:rPr>
        <w:lastRenderedPageBreak/>
        <w:t>системами НГСО</w:t>
      </w:r>
      <w:r w:rsidR="00716833">
        <w:rPr>
          <w:lang w:bidi="ru-RU"/>
        </w:rPr>
        <w:t xml:space="preserve"> ФСС</w:t>
      </w:r>
      <w:r w:rsidRPr="0027638F">
        <w:rPr>
          <w:lang w:bidi="ru-RU"/>
        </w:rPr>
        <w:t xml:space="preserve">; разработать одну Рекомендацию по точному моделированию помех и другую, содержащую процедуры, которые должны использоваться администрациями для обеспечения того, чтобы уровни суммарной э.п.п.м. не </w:t>
      </w:r>
      <w:r w:rsidR="00716833">
        <w:rPr>
          <w:lang w:bidi="ru-RU"/>
        </w:rPr>
        <w:t>были превышены</w:t>
      </w:r>
      <w:r w:rsidRPr="0027638F">
        <w:rPr>
          <w:lang w:bidi="ru-RU"/>
        </w:rPr>
        <w:t>, а также разработать методики измерений для выявления систем НГСО</w:t>
      </w:r>
      <w:r w:rsidR="00716833">
        <w:rPr>
          <w:lang w:bidi="ru-RU"/>
        </w:rPr>
        <w:t xml:space="preserve"> ФСС</w:t>
      </w:r>
      <w:r w:rsidRPr="0027638F">
        <w:rPr>
          <w:lang w:bidi="ru-RU"/>
        </w:rPr>
        <w:t>, превышающих суммарные пределы.</w:t>
      </w:r>
    </w:p>
    <w:p w14:paraId="1C9A7E70" w14:textId="77777777" w:rsidR="00E740B7" w:rsidRPr="006F3CA5" w:rsidRDefault="00E740B7" w:rsidP="00E740B7">
      <w:r w:rsidRPr="0027638F">
        <w:rPr>
          <w:lang w:bidi="ru-RU"/>
        </w:rPr>
        <w:t xml:space="preserve">В </w:t>
      </w:r>
      <w:r w:rsidRPr="000D06EA">
        <w:rPr>
          <w:iCs/>
          <w:lang w:bidi="ru-RU"/>
        </w:rPr>
        <w:t xml:space="preserve">Резолюции </w:t>
      </w:r>
      <w:r w:rsidRPr="000D06EA">
        <w:rPr>
          <w:b/>
          <w:bCs/>
          <w:iCs/>
          <w:lang w:bidi="ru-RU"/>
        </w:rPr>
        <w:t>76 (Пересм.</w:t>
      </w:r>
      <w:r w:rsidRPr="0027638F">
        <w:rPr>
          <w:b/>
          <w:lang w:bidi="ru-RU"/>
        </w:rPr>
        <w:t> ВКР-15)</w:t>
      </w:r>
      <w:r w:rsidRPr="0027638F">
        <w:rPr>
          <w:lang w:bidi="ru-RU"/>
        </w:rPr>
        <w:t xml:space="preserve"> содержится призыв </w:t>
      </w:r>
      <w:r w:rsidR="008A2DCD" w:rsidRPr="008A2DCD">
        <w:rPr>
          <w:lang w:bidi="ru-RU"/>
        </w:rPr>
        <w:t>к сотрудничеству между администрациями для совместного обеспечения того, чтобы эти уровни не превышались</w:t>
      </w:r>
      <w:r w:rsidRPr="0027638F">
        <w:rPr>
          <w:lang w:bidi="ru-RU"/>
        </w:rPr>
        <w:t>. Однако отсутствуют методика и</w:t>
      </w:r>
      <w:r w:rsidR="008A2DCD">
        <w:rPr>
          <w:lang w:bidi="ru-RU"/>
        </w:rPr>
        <w:t>ли</w:t>
      </w:r>
      <w:r w:rsidRPr="0027638F">
        <w:rPr>
          <w:lang w:bidi="ru-RU"/>
        </w:rPr>
        <w:t xml:space="preserve"> процедуры, изложенные в Резолюции </w:t>
      </w:r>
      <w:r w:rsidRPr="0027638F">
        <w:rPr>
          <w:b/>
          <w:lang w:bidi="ru-RU"/>
        </w:rPr>
        <w:t>76 (Пересм. ВКР-15)</w:t>
      </w:r>
      <w:r w:rsidR="008A2DCD">
        <w:rPr>
          <w:lang w:bidi="ru-RU"/>
        </w:rPr>
        <w:t xml:space="preserve">, </w:t>
      </w:r>
      <w:r w:rsidRPr="0027638F">
        <w:rPr>
          <w:lang w:bidi="ru-RU"/>
        </w:rPr>
        <w:t xml:space="preserve">для того, чтобы участвующие администрации совместно определяли, превышены ли эти </w:t>
      </w:r>
      <w:r w:rsidR="00F41F98">
        <w:rPr>
          <w:lang w:bidi="ru-RU"/>
        </w:rPr>
        <w:t>уровни суммарных помех</w:t>
      </w:r>
      <w:r w:rsidRPr="0027638F">
        <w:rPr>
          <w:lang w:bidi="ru-RU"/>
        </w:rPr>
        <w:t xml:space="preserve">. </w:t>
      </w:r>
      <w:r w:rsidR="008A2DCD">
        <w:rPr>
          <w:lang w:bidi="ru-RU"/>
        </w:rPr>
        <w:t>Цель данной темы</w:t>
      </w:r>
      <w:r w:rsidRPr="0027638F">
        <w:rPr>
          <w:lang w:bidi="ru-RU"/>
        </w:rPr>
        <w:t xml:space="preserve"> J</w:t>
      </w:r>
      <w:r w:rsidR="008A2DCD">
        <w:rPr>
          <w:lang w:bidi="ru-RU"/>
        </w:rPr>
        <w:t xml:space="preserve"> –</w:t>
      </w:r>
      <w:r w:rsidR="008A2DCD" w:rsidRPr="008A2DCD">
        <w:rPr>
          <w:lang w:bidi="ru-RU"/>
        </w:rPr>
        <w:t xml:space="preserve">частичное устранение этого недостатка путем разработки или призыва к разработке процесса консультаций, который будет применяться к операторам систем НГСО фиксированной спутниковой службы (ФСС), чтобы избежать и потенциально устранить любое превышение уровней суммарных помех в Таблицах 1A–1D Резолюции </w:t>
      </w:r>
      <w:r w:rsidR="008A2DCD" w:rsidRPr="000D06EA">
        <w:rPr>
          <w:b/>
          <w:bCs/>
          <w:iCs/>
          <w:lang w:bidi="ru-RU"/>
        </w:rPr>
        <w:t>76 (Пересм.</w:t>
      </w:r>
      <w:r w:rsidR="008A2DCD" w:rsidRPr="0027638F">
        <w:rPr>
          <w:b/>
          <w:lang w:bidi="ru-RU"/>
        </w:rPr>
        <w:t> ВКР-15)</w:t>
      </w:r>
      <w:r w:rsidR="008A2DCD">
        <w:rPr>
          <w:b/>
          <w:lang w:bidi="ru-RU"/>
        </w:rPr>
        <w:t xml:space="preserve"> </w:t>
      </w:r>
      <w:r w:rsidR="008A2DCD" w:rsidRPr="008A2DCD">
        <w:rPr>
          <w:lang w:bidi="ru-RU"/>
        </w:rPr>
        <w:t>на основе точного моделирования систем НГСО</w:t>
      </w:r>
      <w:r w:rsidRPr="0027638F">
        <w:rPr>
          <w:lang w:bidi="ru-RU"/>
        </w:rPr>
        <w:t>.</w:t>
      </w:r>
    </w:p>
    <w:p w14:paraId="6DF14B60" w14:textId="77777777" w:rsidR="00E740B7" w:rsidRPr="006F3CA5" w:rsidRDefault="00E740B7" w:rsidP="00E740B7">
      <w:r w:rsidRPr="0027638F">
        <w:rPr>
          <w:lang w:bidi="ru-RU"/>
        </w:rPr>
        <w:t xml:space="preserve">В связи с этим признается, что </w:t>
      </w:r>
      <w:r w:rsidR="008A2DCD" w:rsidRPr="008A2DCD">
        <w:rPr>
          <w:lang w:bidi="ru-RU"/>
        </w:rPr>
        <w:t>в МСЭ-R разрабатываются методы и технические процедуры для создания одной или нескольких новых Рекомендаций, которые будут использоваться в ходе консультаций</w:t>
      </w:r>
      <w:r w:rsidR="008A2DCD">
        <w:rPr>
          <w:lang w:bidi="ru-RU"/>
        </w:rPr>
        <w:t>, и такие методы и процедуры, в частности, включают</w:t>
      </w:r>
      <w:r w:rsidRPr="0027638F">
        <w:rPr>
          <w:lang w:bidi="ru-RU"/>
        </w:rPr>
        <w:t>:</w:t>
      </w:r>
    </w:p>
    <w:p w14:paraId="5CE5A705" w14:textId="77777777" w:rsidR="00E740B7" w:rsidRPr="004440B8" w:rsidRDefault="00E740B7" w:rsidP="00E740B7">
      <w:pPr>
        <w:pStyle w:val="enumlev1"/>
      </w:pPr>
      <w:r w:rsidRPr="0027638F">
        <w:rPr>
          <w:lang w:bidi="ru-RU"/>
        </w:rPr>
        <w:t>–</w:t>
      </w:r>
      <w:r w:rsidRPr="0027638F">
        <w:rPr>
          <w:lang w:bidi="ru-RU"/>
        </w:rPr>
        <w:tab/>
        <w:t xml:space="preserve">методику расчета суммарной э.п.п.м., создаваемой системами НГСО ФСС, действующими или планируемыми к вводу в действие на одной частоте в полосах частот, указанных в Резолюции </w:t>
      </w:r>
      <w:r w:rsidRPr="0027638F">
        <w:rPr>
          <w:b/>
          <w:lang w:bidi="ru-RU"/>
        </w:rPr>
        <w:t>76 (Пересм. ВКР-15)</w:t>
      </w:r>
      <w:r w:rsidRPr="0027638F">
        <w:rPr>
          <w:lang w:bidi="ru-RU"/>
        </w:rPr>
        <w:t>;</w:t>
      </w:r>
    </w:p>
    <w:p w14:paraId="71456279" w14:textId="77777777" w:rsidR="00E740B7" w:rsidRPr="0027638F" w:rsidRDefault="00E740B7" w:rsidP="00E740B7">
      <w:pPr>
        <w:pStyle w:val="enumlev1"/>
      </w:pPr>
      <w:r w:rsidRPr="0027638F">
        <w:rPr>
          <w:lang w:bidi="ru-RU"/>
        </w:rPr>
        <w:t>–</w:t>
      </w:r>
      <w:r w:rsidRPr="0027638F">
        <w:rPr>
          <w:lang w:bidi="ru-RU"/>
        </w:rPr>
        <w:tab/>
        <w:t xml:space="preserve">методику корректировки любого превышения пределов суммарной э.п.п.м. всеми теми действующими системами НГСО ФСС, которые бы отвечали критериям, предусмотренным в рамках возможного пересмотра в Резолюции </w:t>
      </w:r>
      <w:r w:rsidRPr="0027638F">
        <w:rPr>
          <w:b/>
          <w:lang w:bidi="ru-RU"/>
        </w:rPr>
        <w:t>76 (Пересм. ВКР-15)</w:t>
      </w:r>
      <w:r w:rsidRPr="0027638F">
        <w:rPr>
          <w:lang w:bidi="ru-RU"/>
        </w:rPr>
        <w:t>, либо одной или нескольким Рекомендациям МСЭ-R, в зависимости от случая.</w:t>
      </w:r>
    </w:p>
    <w:p w14:paraId="0DDFBF3C" w14:textId="77777777" w:rsidR="00E740B7" w:rsidRPr="006F3CA5" w:rsidRDefault="001858D9" w:rsidP="00E740B7">
      <w:r>
        <w:rPr>
          <w:lang w:bidi="ru-RU"/>
        </w:rPr>
        <w:t xml:space="preserve">В вышеупомянутых методиках, </w:t>
      </w:r>
      <w:r w:rsidRPr="0027638F">
        <w:rPr>
          <w:lang w:bidi="ru-RU"/>
        </w:rPr>
        <w:t>разрабатываемых в Рекомендациях</w:t>
      </w:r>
      <w:r>
        <w:rPr>
          <w:lang w:bidi="ru-RU"/>
        </w:rPr>
        <w:t>, как ожидается, будут отражены н</w:t>
      </w:r>
      <w:r w:rsidR="00E740B7" w:rsidRPr="0027638F">
        <w:rPr>
          <w:lang w:bidi="ru-RU"/>
        </w:rPr>
        <w:t xml:space="preserve">екоторые важные детали, такие как точное указание того, какие системы НГСО ФСС, эксплуатируемые или планируемые к вводу в эксплуатацию, учитываются на различных этапах рассмотрения, или точное наличие информации, необходимой для расчетов. Такие детали не могут быть учтены при внесении изменений </w:t>
      </w:r>
      <w:r>
        <w:rPr>
          <w:lang w:bidi="ru-RU"/>
        </w:rPr>
        <w:t xml:space="preserve">непосредственно в </w:t>
      </w:r>
      <w:r w:rsidR="00E740B7" w:rsidRPr="0027638F">
        <w:rPr>
          <w:lang w:bidi="ru-RU"/>
        </w:rPr>
        <w:t>Резолюци</w:t>
      </w:r>
      <w:r w:rsidR="00F41F98">
        <w:rPr>
          <w:lang w:bidi="ru-RU"/>
        </w:rPr>
        <w:t>ю</w:t>
      </w:r>
      <w:r w:rsidR="00E740B7" w:rsidRPr="0027638F">
        <w:rPr>
          <w:lang w:bidi="ru-RU"/>
        </w:rPr>
        <w:t xml:space="preserve"> </w:t>
      </w:r>
      <w:r w:rsidR="00E740B7" w:rsidRPr="0027638F">
        <w:rPr>
          <w:b/>
          <w:lang w:bidi="ru-RU"/>
        </w:rPr>
        <w:t>76 (Пересм</w:t>
      </w:r>
      <w:r w:rsidR="00E740B7" w:rsidRPr="0027638F">
        <w:rPr>
          <w:lang w:bidi="ru-RU"/>
        </w:rPr>
        <w:t>.</w:t>
      </w:r>
      <w:r w:rsidR="00E740B7" w:rsidRPr="0027638F">
        <w:rPr>
          <w:b/>
          <w:lang w:bidi="ru-RU"/>
        </w:rPr>
        <w:t> ВКР-15)</w:t>
      </w:r>
      <w:r w:rsidR="00E740B7" w:rsidRPr="0027638F">
        <w:rPr>
          <w:lang w:bidi="ru-RU"/>
        </w:rPr>
        <w:t xml:space="preserve">, но </w:t>
      </w:r>
      <w:r>
        <w:rPr>
          <w:lang w:bidi="ru-RU"/>
        </w:rPr>
        <w:t xml:space="preserve">могут быть учтены </w:t>
      </w:r>
      <w:r w:rsidR="00E740B7" w:rsidRPr="0027638F">
        <w:rPr>
          <w:lang w:bidi="ru-RU"/>
        </w:rPr>
        <w:t xml:space="preserve">в упомянутых выше методиках. </w:t>
      </w:r>
      <w:r>
        <w:rPr>
          <w:lang w:bidi="ru-RU"/>
        </w:rPr>
        <w:t>В окончательной корректировке любых</w:t>
      </w:r>
      <w:r w:rsidR="00E740B7" w:rsidRPr="0027638F">
        <w:rPr>
          <w:lang w:bidi="ru-RU"/>
        </w:rPr>
        <w:t xml:space="preserve"> превышени</w:t>
      </w:r>
      <w:r>
        <w:rPr>
          <w:lang w:bidi="ru-RU"/>
        </w:rPr>
        <w:t>й</w:t>
      </w:r>
      <w:r w:rsidR="00E740B7" w:rsidRPr="0027638F">
        <w:rPr>
          <w:lang w:bidi="ru-RU"/>
        </w:rPr>
        <w:t xml:space="preserve"> пределов суммарной э.п.п.м., если она необходима, </w:t>
      </w:r>
      <w:r>
        <w:rPr>
          <w:lang w:bidi="ru-RU"/>
        </w:rPr>
        <w:t>основное внимание следует направить</w:t>
      </w:r>
      <w:r w:rsidR="00E740B7" w:rsidRPr="0027638F">
        <w:rPr>
          <w:lang w:bidi="ru-RU"/>
        </w:rPr>
        <w:t xml:space="preserve"> на эксплуатируемы</w:t>
      </w:r>
      <w:r>
        <w:rPr>
          <w:lang w:bidi="ru-RU"/>
        </w:rPr>
        <w:t>е</w:t>
      </w:r>
      <w:r w:rsidR="00E740B7" w:rsidRPr="0027638F">
        <w:rPr>
          <w:lang w:bidi="ru-RU"/>
        </w:rPr>
        <w:t xml:space="preserve"> систем</w:t>
      </w:r>
      <w:r>
        <w:rPr>
          <w:lang w:bidi="ru-RU"/>
        </w:rPr>
        <w:t>ы</w:t>
      </w:r>
      <w:r w:rsidR="00E740B7" w:rsidRPr="0027638F">
        <w:rPr>
          <w:lang w:bidi="ru-RU"/>
        </w:rPr>
        <w:t xml:space="preserve"> НГСО, и </w:t>
      </w:r>
      <w:r>
        <w:rPr>
          <w:lang w:bidi="ru-RU"/>
        </w:rPr>
        <w:t>следует</w:t>
      </w:r>
      <w:r w:rsidR="00E740B7" w:rsidRPr="0027638F">
        <w:rPr>
          <w:lang w:bidi="ru-RU"/>
        </w:rPr>
        <w:t xml:space="preserve"> использовать методику, максимально исключающую любые проблемы, связанные с реализацией.</w:t>
      </w:r>
    </w:p>
    <w:p w14:paraId="5BB81D43" w14:textId="77777777" w:rsidR="00E740B7" w:rsidRPr="006F3CA5" w:rsidRDefault="00E740B7" w:rsidP="00E740B7">
      <w:r w:rsidRPr="0027638F">
        <w:rPr>
          <w:lang w:bidi="ru-RU"/>
        </w:rPr>
        <w:t>Несмотря на вышесказанное, СЕПТ считает, что для обеспечения эффективности консультационных собраний, учитывая объем ресурсов, необходимых для их проведения заявляющим администрациям, операторам их спутниковых систем и Бюро, предпочтительно проводить их после принятия и утверждения МСЭ-R вышеупомянутых методик.</w:t>
      </w:r>
    </w:p>
    <w:p w14:paraId="41478395" w14:textId="77777777" w:rsidR="00E740B7" w:rsidRPr="006F3CA5" w:rsidRDefault="00E740B7" w:rsidP="00E740B7">
      <w:r w:rsidRPr="0027638F">
        <w:rPr>
          <w:lang w:bidi="ru-RU"/>
        </w:rPr>
        <w:t xml:space="preserve">СЕПТ также считает, что в целях повышения эффективности применения п. </w:t>
      </w:r>
      <w:r w:rsidRPr="0027638F">
        <w:rPr>
          <w:b/>
          <w:lang w:bidi="ru-RU"/>
        </w:rPr>
        <w:t>22.5К</w:t>
      </w:r>
      <w:r w:rsidRPr="0027638F">
        <w:rPr>
          <w:lang w:bidi="ru-RU"/>
        </w:rPr>
        <w:t xml:space="preserve"> Регламента радиосвязи, в Резолюцию </w:t>
      </w:r>
      <w:r w:rsidRPr="0027638F">
        <w:rPr>
          <w:b/>
          <w:lang w:bidi="ru-RU"/>
        </w:rPr>
        <w:t>76 (Пересм. ВКР-15)</w:t>
      </w:r>
      <w:r w:rsidRPr="0027638F">
        <w:rPr>
          <w:lang w:bidi="ru-RU"/>
        </w:rPr>
        <w:t xml:space="preserve"> следует внести поправки, содержащие указания по надлежащему процессу (включая круг ведения) для обеспечения выполнения администрацией, ответственной за негеостационарные спутниковые системы в фиксированной спутниковой службе, положений пункта 2 раздела </w:t>
      </w:r>
      <w:r w:rsidRPr="0027638F">
        <w:rPr>
          <w:i/>
          <w:lang w:bidi="ru-RU"/>
        </w:rPr>
        <w:t>решает</w:t>
      </w:r>
      <w:r w:rsidRPr="0027638F">
        <w:rPr>
          <w:lang w:bidi="ru-RU"/>
        </w:rPr>
        <w:t xml:space="preserve"> Резолюции </w:t>
      </w:r>
      <w:r w:rsidRPr="0027638F">
        <w:rPr>
          <w:b/>
          <w:lang w:bidi="ru-RU"/>
        </w:rPr>
        <w:t>76 (Пересм. ВКР-15)</w:t>
      </w:r>
      <w:r w:rsidR="009B567F">
        <w:rPr>
          <w:b/>
          <w:lang w:bidi="ru-RU"/>
        </w:rPr>
        <w:t>.</w:t>
      </w:r>
    </w:p>
    <w:p w14:paraId="6F8FC8B6" w14:textId="77777777" w:rsidR="00E740B7" w:rsidRPr="006F3CA5" w:rsidRDefault="00E740B7" w:rsidP="00E740B7">
      <w:r w:rsidRPr="0027638F">
        <w:rPr>
          <w:lang w:bidi="ru-RU"/>
        </w:rPr>
        <w:t>Исходя из вышеизложенного, предлагается:</w:t>
      </w:r>
    </w:p>
    <w:p w14:paraId="7A13E94C" w14:textId="77777777" w:rsidR="00E740B7" w:rsidRPr="006F3CA5" w:rsidRDefault="00E740B7" w:rsidP="00E740B7">
      <w:pPr>
        <w:pStyle w:val="enumlev1"/>
      </w:pPr>
      <w:r w:rsidRPr="0027638F">
        <w:rPr>
          <w:lang w:bidi="ru-RU"/>
        </w:rPr>
        <w:t>–</w:t>
      </w:r>
      <w:r w:rsidRPr="0027638F">
        <w:rPr>
          <w:lang w:bidi="ru-RU"/>
        </w:rPr>
        <w:tab/>
        <w:t xml:space="preserve">внести изменения в Резолюцию </w:t>
      </w:r>
      <w:r w:rsidRPr="009B567F">
        <w:rPr>
          <w:b/>
          <w:bCs/>
          <w:lang w:bidi="ru-RU"/>
        </w:rPr>
        <w:t>76 (Пересм.</w:t>
      </w:r>
      <w:r w:rsidRPr="0027638F">
        <w:rPr>
          <w:b/>
          <w:lang w:bidi="ru-RU"/>
        </w:rPr>
        <w:t> ВКР-15)</w:t>
      </w:r>
      <w:r w:rsidRPr="0027638F">
        <w:rPr>
          <w:lang w:bidi="ru-RU"/>
        </w:rPr>
        <w:t>;</w:t>
      </w:r>
    </w:p>
    <w:p w14:paraId="68E9FA20" w14:textId="77777777" w:rsidR="00E740B7" w:rsidRPr="004E78ED" w:rsidRDefault="00E740B7" w:rsidP="00E740B7">
      <w:pPr>
        <w:pStyle w:val="enumlev1"/>
      </w:pPr>
      <w:r w:rsidRPr="0027638F">
        <w:rPr>
          <w:lang w:bidi="ru-RU"/>
        </w:rPr>
        <w:t>–</w:t>
      </w:r>
      <w:r w:rsidRPr="0027638F">
        <w:rPr>
          <w:lang w:bidi="ru-RU"/>
        </w:rPr>
        <w:tab/>
        <w:t xml:space="preserve">добавить Дополнение 2 к Резолюции </w:t>
      </w:r>
      <w:r w:rsidRPr="0027638F">
        <w:rPr>
          <w:b/>
          <w:lang w:bidi="ru-RU"/>
        </w:rPr>
        <w:t>76 (Пересм. ВКР-15)</w:t>
      </w:r>
      <w:r w:rsidR="009B567F">
        <w:rPr>
          <w:lang w:bidi="ru-RU"/>
        </w:rPr>
        <w:t xml:space="preserve">, содержащее </w:t>
      </w:r>
      <w:r w:rsidRPr="0027638F">
        <w:rPr>
          <w:lang w:bidi="ru-RU"/>
        </w:rPr>
        <w:t xml:space="preserve">круг ведения, </w:t>
      </w:r>
      <w:r w:rsidR="008B3E37">
        <w:rPr>
          <w:lang w:bidi="ru-RU"/>
        </w:rPr>
        <w:t>который</w:t>
      </w:r>
      <w:r w:rsidRPr="0027638F">
        <w:rPr>
          <w:lang w:bidi="ru-RU"/>
        </w:rPr>
        <w:t xml:space="preserve"> заинтересованным администрациям</w:t>
      </w:r>
      <w:r w:rsidR="008B3E37">
        <w:rPr>
          <w:lang w:bidi="ru-RU"/>
        </w:rPr>
        <w:t xml:space="preserve"> следует использовать</w:t>
      </w:r>
      <w:r w:rsidRPr="0027638F">
        <w:rPr>
          <w:lang w:bidi="ru-RU"/>
        </w:rPr>
        <w:t xml:space="preserve"> при проведении консультационных собраний в случае необходимости выполнения одной или несколькими администрациями, ответственными за негеостационарные спутниковые системы в фиксированной спутниковой службе, пункта 2 раздела </w:t>
      </w:r>
      <w:r w:rsidRPr="0027638F">
        <w:rPr>
          <w:i/>
          <w:lang w:bidi="ru-RU"/>
        </w:rPr>
        <w:t>решает</w:t>
      </w:r>
      <w:r w:rsidRPr="0027638F">
        <w:rPr>
          <w:lang w:bidi="ru-RU"/>
        </w:rPr>
        <w:t xml:space="preserve"> Резолюции </w:t>
      </w:r>
      <w:r w:rsidRPr="0027638F">
        <w:rPr>
          <w:b/>
          <w:lang w:bidi="ru-RU"/>
        </w:rPr>
        <w:t>76 (Пересм. ВКР-15)</w:t>
      </w:r>
      <w:r w:rsidR="008B3E37">
        <w:rPr>
          <w:b/>
          <w:lang w:bidi="ru-RU"/>
        </w:rPr>
        <w:t>.</w:t>
      </w:r>
    </w:p>
    <w:p w14:paraId="3360D57D" w14:textId="3B2BDA87" w:rsidR="009B5CC2" w:rsidRPr="00123C91" w:rsidRDefault="00E740B7" w:rsidP="00123C91">
      <w:pPr>
        <w:pStyle w:val="Headingb"/>
        <w:rPr>
          <w:lang w:val="ru-RU"/>
        </w:rPr>
      </w:pPr>
      <w:r>
        <w:rPr>
          <w:lang w:val="ru-RU" w:bidi="ru-RU"/>
        </w:rPr>
        <w:t>Предложения</w:t>
      </w:r>
      <w:r w:rsidR="009B5CC2" w:rsidRPr="0027638F">
        <w:br w:type="page"/>
      </w:r>
    </w:p>
    <w:p w14:paraId="24EAE9F7" w14:textId="77777777" w:rsidR="009A4455" w:rsidRDefault="000349F8">
      <w:pPr>
        <w:pStyle w:val="Proposal"/>
      </w:pPr>
      <w:r>
        <w:lastRenderedPageBreak/>
        <w:t>MOD</w:t>
      </w:r>
      <w:r>
        <w:tab/>
        <w:t>EUR/65A22A12/1</w:t>
      </w:r>
      <w:r>
        <w:rPr>
          <w:vanish/>
          <w:color w:val="7F7F7F" w:themeColor="text1" w:themeTint="80"/>
          <w:vertAlign w:val="superscript"/>
        </w:rPr>
        <w:t>#2161</w:t>
      </w:r>
    </w:p>
    <w:p w14:paraId="631E5C21" w14:textId="77777777" w:rsidR="00357028" w:rsidRPr="004440B8" w:rsidRDefault="000349F8" w:rsidP="003A3A62">
      <w:pPr>
        <w:pStyle w:val="ResNo"/>
      </w:pPr>
      <w:r w:rsidRPr="004440B8">
        <w:t xml:space="preserve">РЕЗОЛЮЦИЯ </w:t>
      </w:r>
      <w:r w:rsidRPr="004440B8">
        <w:rPr>
          <w:rStyle w:val="href"/>
        </w:rPr>
        <w:t>76</w:t>
      </w:r>
      <w:r w:rsidRPr="004440B8">
        <w:t xml:space="preserve"> (Пересм. Вкр-</w:t>
      </w:r>
      <w:del w:id="8" w:author="Sikacheva, Violetta" w:date="2022-10-18T15:20:00Z">
        <w:r w:rsidRPr="004440B8" w:rsidDel="007E158E">
          <w:delText>15</w:delText>
        </w:r>
      </w:del>
      <w:ins w:id="9" w:author="Sikacheva, Violetta" w:date="2022-10-18T15:20:00Z">
        <w:r w:rsidRPr="004440B8">
          <w:t>23</w:t>
        </w:r>
      </w:ins>
      <w:r w:rsidRPr="004440B8">
        <w:t>)</w:t>
      </w:r>
    </w:p>
    <w:p w14:paraId="1EC14F0F" w14:textId="77777777" w:rsidR="00357028" w:rsidRPr="004440B8" w:rsidRDefault="000349F8" w:rsidP="003A3A62">
      <w:pPr>
        <w:pStyle w:val="Restitle"/>
      </w:pPr>
      <w:r w:rsidRPr="004440B8">
        <w:t xml:space="preserve">Защита геостационарных сетей фиксированной и радиовещательной спутниковых служб от максимальной суммарной эквивалентной </w:t>
      </w:r>
      <w:r w:rsidRPr="004440B8">
        <w:br/>
        <w:t xml:space="preserve">плотности потока мощности, создаваемой несколькими </w:t>
      </w:r>
      <w:r w:rsidRPr="004440B8">
        <w:br/>
        <w:t xml:space="preserve">негеостационарными системами фиксированной спутниковой </w:t>
      </w:r>
      <w:r w:rsidRPr="004440B8">
        <w:br/>
        <w:t xml:space="preserve">службы в полосах частот, для которых приняты пределы </w:t>
      </w:r>
      <w:r w:rsidRPr="004440B8">
        <w:br/>
        <w:t>эквивалентной плотности потока мощности</w:t>
      </w:r>
    </w:p>
    <w:p w14:paraId="7902A998" w14:textId="77777777" w:rsidR="00357028" w:rsidRPr="004440B8" w:rsidRDefault="000349F8" w:rsidP="003A3A62">
      <w:pPr>
        <w:pStyle w:val="Normalaftertitle0"/>
      </w:pPr>
      <w:r w:rsidRPr="004440B8">
        <w:t>Всемирная конференция радиосвязи (</w:t>
      </w:r>
      <w:del w:id="10" w:author="Sikacheva, Violetta" w:date="2022-10-18T15:20:00Z">
        <w:r w:rsidRPr="004440B8" w:rsidDel="007E158E">
          <w:delText>Женева, 2015 г.</w:delText>
        </w:r>
      </w:del>
      <w:ins w:id="11" w:author="Sikacheva, Violetta" w:date="2022-10-18T15:20:00Z">
        <w:r w:rsidRPr="004440B8">
          <w:t>Дубай, 20</w:t>
        </w:r>
      </w:ins>
      <w:ins w:id="12" w:author="Sikacheva, Violetta" w:date="2022-10-18T15:21:00Z">
        <w:r w:rsidRPr="004440B8">
          <w:t>23 г.</w:t>
        </w:r>
      </w:ins>
      <w:r w:rsidRPr="004440B8">
        <w:t>),</w:t>
      </w:r>
    </w:p>
    <w:p w14:paraId="7631206E" w14:textId="77777777" w:rsidR="00357028" w:rsidRPr="004440B8" w:rsidRDefault="000349F8" w:rsidP="003A3A62">
      <w:pPr>
        <w:pStyle w:val="Call"/>
      </w:pPr>
      <w:r w:rsidRPr="004440B8">
        <w:t>учитывая</w:t>
      </w:r>
      <w:r w:rsidRPr="004440B8">
        <w:rPr>
          <w:i w:val="0"/>
          <w:iCs/>
        </w:rPr>
        <w:t>,</w:t>
      </w:r>
    </w:p>
    <w:p w14:paraId="55B611AC" w14:textId="77777777" w:rsidR="00357028" w:rsidRPr="004440B8" w:rsidRDefault="000349F8" w:rsidP="003A3A62">
      <w:r w:rsidRPr="004440B8">
        <w:rPr>
          <w:i/>
          <w:iCs/>
        </w:rPr>
        <w:t>a)</w:t>
      </w:r>
      <w:r w:rsidRPr="004440B8">
        <w:tab/>
        <w:t xml:space="preserve">что на ВКР-97 в Статье </w:t>
      </w:r>
      <w:r w:rsidRPr="004440B8">
        <w:rPr>
          <w:b/>
          <w:bCs/>
        </w:rPr>
        <w:t>22</w:t>
      </w:r>
      <w:r w:rsidRPr="004440B8">
        <w:t xml:space="preserve"> были приняты временные пределы эквивалентной плотности потока мощности (э.п.п.м.), которые должны выполняться негеостационарными системами фиксированной спутниковой службы (НГСО ФСС) с целью защиты сетей ГСО ФСС и ГСО РСС в некоторых участках диапазона 10,7−30 ГГц;</w:t>
      </w:r>
    </w:p>
    <w:p w14:paraId="44D0DB1C" w14:textId="77777777" w:rsidR="00357028" w:rsidRPr="004440B8" w:rsidRDefault="000349F8" w:rsidP="003A3A62">
      <w:r w:rsidRPr="004440B8">
        <w:rPr>
          <w:i/>
          <w:iCs/>
        </w:rPr>
        <w:t>b)</w:t>
      </w:r>
      <w:r w:rsidRPr="004440B8">
        <w:tab/>
        <w:t xml:space="preserve">что ВКР-2000 пересмотрела Статью </w:t>
      </w:r>
      <w:r w:rsidRPr="004440B8">
        <w:rPr>
          <w:b/>
          <w:bCs/>
        </w:rPr>
        <w:t>22</w:t>
      </w:r>
      <w:r w:rsidRPr="004440B8">
        <w:t xml:space="preserve"> для обеспечения надлежащей защиты систем ГСО на основе содержащихся в ней пределов без наложения чрезмерных ограничений на любые системы и службы, совместно использующие эти полосы частот;</w:t>
      </w:r>
    </w:p>
    <w:p w14:paraId="1B72A308" w14:textId="77777777" w:rsidR="00357028" w:rsidRPr="004440B8" w:rsidRDefault="000349F8" w:rsidP="003A3A62">
      <w:r w:rsidRPr="004440B8">
        <w:rPr>
          <w:i/>
          <w:iCs/>
        </w:rPr>
        <w:t>c)</w:t>
      </w:r>
      <w:r w:rsidRPr="004440B8">
        <w:tab/>
        <w:t xml:space="preserve">что на ВКР-2000 было решено, что сочетание проверочных и эксплуатационных пределов, а для некоторых диаметров антенн также и дополнительных эксплуатационных пределов э.п.п.м. для единичной помехи, приведенных в Статье </w:t>
      </w:r>
      <w:r w:rsidRPr="004440B8">
        <w:rPr>
          <w:b/>
          <w:bCs/>
        </w:rPr>
        <w:t>22</w:t>
      </w:r>
      <w:r w:rsidRPr="004440B8">
        <w:t>, вместе с суммарными пределами, указанными в Таблицах 1A–1D Дополнения 1 к настоящей Резолюции, которые применяются к системам НГСО ФСС, обеспечат защиту сетей ГСО в этих полосах частот;</w:t>
      </w:r>
    </w:p>
    <w:p w14:paraId="17E525ED" w14:textId="77777777" w:rsidR="00357028" w:rsidRPr="004440B8" w:rsidRDefault="000349F8" w:rsidP="003A3A62">
      <w:r w:rsidRPr="004440B8">
        <w:rPr>
          <w:i/>
          <w:iCs/>
        </w:rPr>
        <w:t>d)</w:t>
      </w:r>
      <w:r w:rsidRPr="004440B8">
        <w:tab/>
        <w:t>что эти проверочные пределы для единичной помехи были получены на основе масок суммарных э.п.п.м., приведенных в Таблицах 1A–1D</w:t>
      </w:r>
      <w:ins w:id="13" w:author="Sikacheva, Violetta" w:date="2022-10-18T15:21:00Z">
        <w:r w:rsidRPr="004440B8">
          <w:t xml:space="preserve"> </w:t>
        </w:r>
      </w:ins>
      <w:ins w:id="14" w:author="Mariia Iakusheva" w:date="2022-12-14T13:49:00Z">
        <w:r w:rsidRPr="004440B8">
          <w:t>Дополнения 1</w:t>
        </w:r>
      </w:ins>
      <w:r w:rsidRPr="004440B8">
        <w:t>, принимая максимальное эффективное число систем НГСО ФСС равным 3,5;</w:t>
      </w:r>
    </w:p>
    <w:p w14:paraId="4CECBB88" w14:textId="77777777" w:rsidR="00357028" w:rsidRPr="004440B8" w:rsidRDefault="000349F8" w:rsidP="003A3A62">
      <w:r w:rsidRPr="004440B8">
        <w:rPr>
          <w:i/>
          <w:iCs/>
        </w:rPr>
        <w:t>e)</w:t>
      </w:r>
      <w:r w:rsidRPr="004440B8">
        <w:tab/>
        <w:t xml:space="preserve">что суммарные помехи, создаваемые системам ГСО ФСС всеми системами НГСО ФСС, работающими на одной частоте в этих полосах частот, не должны превышать </w:t>
      </w:r>
      <w:del w:id="15" w:author="Loskutova, Ksenia" w:date="2023-04-05T13:46:00Z">
        <w:r w:rsidRPr="004440B8" w:rsidDel="00E63E11">
          <w:delText xml:space="preserve">уровней </w:delText>
        </w:r>
      </w:del>
      <w:ins w:id="16" w:author="Loskutova, Ksenia" w:date="2023-04-05T13:46:00Z">
        <w:r w:rsidRPr="004440B8">
          <w:t xml:space="preserve">пределов </w:t>
        </w:r>
      </w:ins>
      <w:r w:rsidRPr="004440B8">
        <w:t>суммарной э.п.п.м., приведенных в Таблицах 1A–1D</w:t>
      </w:r>
      <w:ins w:id="17" w:author="Sikacheva, Violetta" w:date="2022-10-18T15:22:00Z">
        <w:r w:rsidRPr="004440B8">
          <w:t xml:space="preserve"> </w:t>
        </w:r>
      </w:ins>
      <w:ins w:id="18" w:author="Mariia Iakusheva" w:date="2022-12-14T13:50:00Z">
        <w:r w:rsidRPr="004440B8">
          <w:t>Дополнения 1</w:t>
        </w:r>
      </w:ins>
      <w:r w:rsidRPr="004440B8">
        <w:t>;</w:t>
      </w:r>
    </w:p>
    <w:p w14:paraId="30E3205B" w14:textId="77777777" w:rsidR="00357028" w:rsidRPr="004440B8" w:rsidRDefault="000349F8" w:rsidP="003B19D7">
      <w:pPr>
        <w:rPr>
          <w:ins w:id="19" w:author="Mariia Iakusheva" w:date="2022-12-14T13:50:00Z"/>
        </w:rPr>
      </w:pPr>
      <w:ins w:id="20" w:author="Mariia Iakusheva" w:date="2022-12-14T13:50:00Z">
        <w:r w:rsidRPr="004440B8">
          <w:rPr>
            <w:i/>
            <w:lang w:bidi="ru-RU"/>
          </w:rPr>
          <w:t>f)</w:t>
        </w:r>
        <w:r w:rsidRPr="004440B8">
          <w:rPr>
            <w:lang w:bidi="ru-RU"/>
          </w:rPr>
          <w:tab/>
          <w:t xml:space="preserve">что для достижения цели, указанной в </w:t>
        </w:r>
        <w:r w:rsidRPr="004440B8">
          <w:rPr>
            <w:rFonts w:eastAsia="TimesNewRoman,Italic"/>
            <w:iCs/>
            <w:lang w:bidi="ru-RU"/>
          </w:rPr>
          <w:t xml:space="preserve">пункте </w:t>
        </w:r>
        <w:r w:rsidRPr="004440B8">
          <w:rPr>
            <w:rFonts w:eastAsia="TimesNewRoman,Italic"/>
            <w:i/>
            <w:lang w:bidi="ru-RU"/>
          </w:rPr>
          <w:t>e)</w:t>
        </w:r>
        <w:r w:rsidRPr="004440B8">
          <w:rPr>
            <w:rFonts w:eastAsia="TimesNewRoman,Italic"/>
            <w:iCs/>
            <w:lang w:bidi="ru-RU"/>
          </w:rPr>
          <w:t xml:space="preserve"> раздела</w:t>
        </w:r>
        <w:r w:rsidRPr="004440B8">
          <w:rPr>
            <w:rFonts w:eastAsia="TimesNewRoman,Italic"/>
            <w:i/>
            <w:lang w:bidi="ru-RU"/>
          </w:rPr>
          <w:t xml:space="preserve"> учитывая</w:t>
        </w:r>
        <w:r w:rsidRPr="004440B8">
          <w:rPr>
            <w:lang w:bidi="ru-RU"/>
          </w:rPr>
          <w:t xml:space="preserve">, администрациям, эксплуатирующим системы НГСО ФСС, необходимо будет на основе сотрудничества в рамках консультационных собраний определить процесс оценки уровней суммарных помех всех соответствующих космических станций и осуществлять меры по обеспечению того, чтобы </w:t>
        </w:r>
      </w:ins>
      <w:ins w:id="21" w:author="Mariia Iakusheva" w:date="2023-11-10T17:02:00Z">
        <w:r w:rsidR="008B3E37">
          <w:rPr>
            <w:lang w:bidi="ru-RU"/>
          </w:rPr>
          <w:t xml:space="preserve">излучения </w:t>
        </w:r>
      </w:ins>
      <w:ins w:id="22" w:author="Mariia Iakusheva" w:date="2022-12-14T13:50:00Z">
        <w:r w:rsidRPr="004440B8">
          <w:rPr>
            <w:lang w:bidi="ru-RU"/>
          </w:rPr>
          <w:t>эти</w:t>
        </w:r>
      </w:ins>
      <w:ins w:id="23" w:author="Mariia Iakusheva" w:date="2023-11-10T17:02:00Z">
        <w:r w:rsidR="008B3E37">
          <w:rPr>
            <w:lang w:bidi="ru-RU"/>
          </w:rPr>
          <w:t>х</w:t>
        </w:r>
      </w:ins>
      <w:ins w:id="24" w:author="Mariia Iakusheva" w:date="2022-12-14T13:50:00Z">
        <w:r w:rsidRPr="004440B8">
          <w:rPr>
            <w:lang w:bidi="ru-RU"/>
          </w:rPr>
          <w:t xml:space="preserve"> космически</w:t>
        </w:r>
      </w:ins>
      <w:ins w:id="25" w:author="Mariia Iakusheva" w:date="2023-11-10T17:03:00Z">
        <w:r w:rsidR="008B3E37">
          <w:rPr>
            <w:lang w:bidi="ru-RU"/>
          </w:rPr>
          <w:t xml:space="preserve">х </w:t>
        </w:r>
      </w:ins>
      <w:ins w:id="26" w:author="Mariia Iakusheva" w:date="2022-12-14T13:50:00Z">
        <w:r w:rsidRPr="004440B8">
          <w:rPr>
            <w:lang w:bidi="ru-RU"/>
          </w:rPr>
          <w:t>станци</w:t>
        </w:r>
      </w:ins>
      <w:ins w:id="27" w:author="Mariia Iakusheva" w:date="2023-11-10T17:03:00Z">
        <w:r w:rsidR="008B3E37">
          <w:rPr>
            <w:lang w:bidi="ru-RU"/>
          </w:rPr>
          <w:t>й</w:t>
        </w:r>
      </w:ins>
      <w:ins w:id="28" w:author="Mariia Iakusheva" w:date="2022-12-14T13:50:00Z">
        <w:r w:rsidRPr="004440B8">
          <w:rPr>
            <w:lang w:bidi="ru-RU"/>
          </w:rPr>
          <w:t xml:space="preserve"> НГСО ФСС не превышали </w:t>
        </w:r>
      </w:ins>
      <w:ins w:id="29" w:author="Loskutova, Ksenia" w:date="2023-04-05T13:46:00Z">
        <w:r w:rsidRPr="004440B8">
          <w:rPr>
            <w:lang w:bidi="ru-RU"/>
          </w:rPr>
          <w:t>пределы</w:t>
        </w:r>
      </w:ins>
      <w:ins w:id="30" w:author="Mariia Iakusheva" w:date="2022-12-14T13:50:00Z">
        <w:r w:rsidRPr="004440B8">
          <w:rPr>
            <w:lang w:bidi="ru-RU"/>
          </w:rPr>
          <w:t xml:space="preserve"> суммарной э.п.п.м.</w:t>
        </w:r>
      </w:ins>
      <w:ins w:id="31" w:author="Beliaeva, Oxana" w:date="2023-04-05T20:47:00Z">
        <w:r w:rsidRPr="004440B8">
          <w:rPr>
            <w:lang w:bidi="ru-RU"/>
          </w:rPr>
          <w:t>, необходимой</w:t>
        </w:r>
      </w:ins>
      <w:ins w:id="32" w:author="Mariia Iakusheva" w:date="2022-12-14T13:50:00Z">
        <w:r w:rsidRPr="004440B8">
          <w:rPr>
            <w:lang w:bidi="ru-RU"/>
          </w:rPr>
          <w:t xml:space="preserve"> для защиты сетей ГСО ФСС;</w:t>
        </w:r>
      </w:ins>
    </w:p>
    <w:p w14:paraId="145D15A2" w14:textId="77777777" w:rsidR="00357028" w:rsidRPr="004440B8" w:rsidRDefault="000349F8" w:rsidP="003A3A62">
      <w:del w:id="33" w:author="Sikacheva, Violetta" w:date="2022-10-18T15:22:00Z">
        <w:r w:rsidRPr="004440B8" w:rsidDel="007E158E">
          <w:rPr>
            <w:i/>
            <w:iCs/>
          </w:rPr>
          <w:delText>f</w:delText>
        </w:r>
      </w:del>
      <w:ins w:id="34" w:author="Sikacheva, Violetta" w:date="2022-10-18T15:22:00Z">
        <w:r w:rsidRPr="004440B8">
          <w:rPr>
            <w:i/>
            <w:iCs/>
          </w:rPr>
          <w:t>g</w:t>
        </w:r>
      </w:ins>
      <w:r w:rsidRPr="004440B8">
        <w:rPr>
          <w:i/>
          <w:iCs/>
        </w:rPr>
        <w:t>)</w:t>
      </w:r>
      <w:r w:rsidRPr="004440B8">
        <w:tab/>
        <w:t xml:space="preserve">что на ВКР-97 было решено, а на ВКР-2000 подтверждено, что для систем НГСО ФСС, работающих в рассматриваемых полосах частот, должна проводиться взаимная координация частот в этих полосах в соответствии с положениями п. </w:t>
      </w:r>
      <w:r w:rsidRPr="004440B8">
        <w:rPr>
          <w:b/>
          <w:bCs/>
        </w:rPr>
        <w:t>9.12</w:t>
      </w:r>
      <w:r w:rsidRPr="004440B8">
        <w:t>;</w:t>
      </w:r>
    </w:p>
    <w:p w14:paraId="5213A1C5" w14:textId="77777777" w:rsidR="00357028" w:rsidRPr="004440B8" w:rsidRDefault="000349F8" w:rsidP="003A3A62">
      <w:del w:id="35" w:author="Sikacheva, Violetta" w:date="2022-10-18T15:22:00Z">
        <w:r w:rsidRPr="004440B8" w:rsidDel="00C97665">
          <w:rPr>
            <w:i/>
            <w:iCs/>
          </w:rPr>
          <w:delText>g</w:delText>
        </w:r>
      </w:del>
      <w:ins w:id="36" w:author="Sikacheva, Violetta" w:date="2022-10-18T15:22:00Z">
        <w:r w:rsidRPr="004440B8">
          <w:rPr>
            <w:i/>
            <w:iCs/>
          </w:rPr>
          <w:t>h</w:t>
        </w:r>
      </w:ins>
      <w:r w:rsidRPr="004440B8">
        <w:rPr>
          <w:i/>
          <w:iCs/>
        </w:rPr>
        <w:t>)</w:t>
      </w:r>
      <w:r w:rsidRPr="004440B8">
        <w:tab/>
        <w:t>что орбитальные характеристики таких систем, возможно, будут неоднородными;</w:t>
      </w:r>
    </w:p>
    <w:p w14:paraId="5631EC10" w14:textId="77777777" w:rsidR="00357028" w:rsidRPr="004440B8" w:rsidRDefault="000349F8" w:rsidP="003A3A62">
      <w:del w:id="37" w:author="Sikacheva, Violetta" w:date="2022-10-18T15:22:00Z">
        <w:r w:rsidRPr="004440B8" w:rsidDel="00C97665">
          <w:rPr>
            <w:i/>
            <w:iCs/>
          </w:rPr>
          <w:delText>h</w:delText>
        </w:r>
      </w:del>
      <w:ins w:id="38" w:author="Sikacheva, Violetta" w:date="2022-10-18T15:22:00Z">
        <w:r w:rsidRPr="004440B8">
          <w:rPr>
            <w:i/>
            <w:iCs/>
          </w:rPr>
          <w:t>i</w:t>
        </w:r>
      </w:ins>
      <w:r w:rsidRPr="004440B8">
        <w:rPr>
          <w:i/>
          <w:iCs/>
        </w:rPr>
        <w:t>)</w:t>
      </w:r>
      <w:r w:rsidRPr="004440B8">
        <w:tab/>
        <w:t>что, как результат этой возможной неоднородности, уровни суммарной э.п.п.м., создаваемой несколькими системами НГСО ФСС, не будут непосредственно связаны с действительным числом систем, совместно использующих данную полосу частот</w:t>
      </w:r>
      <w:del w:id="39" w:author="Sikacheva, Violetta" w:date="2022-10-18T16:20:00Z">
        <w:r w:rsidRPr="004440B8" w:rsidDel="00751858">
          <w:delText>, и что число таких систем, работающих на одной частоте, вероятно, будет незначительным</w:delText>
        </w:r>
      </w:del>
      <w:r w:rsidRPr="004440B8">
        <w:t>;</w:t>
      </w:r>
    </w:p>
    <w:p w14:paraId="543A186C" w14:textId="77777777" w:rsidR="00357028" w:rsidRPr="004440B8" w:rsidRDefault="000349F8" w:rsidP="003A3A62">
      <w:del w:id="40" w:author="Sikacheva, Violetta" w:date="2022-10-18T15:22:00Z">
        <w:r w:rsidRPr="004440B8" w:rsidDel="00C97665">
          <w:rPr>
            <w:i/>
            <w:iCs/>
          </w:rPr>
          <w:delText>i</w:delText>
        </w:r>
      </w:del>
      <w:ins w:id="41" w:author="Sikacheva, Violetta" w:date="2022-10-18T15:22:00Z">
        <w:r w:rsidRPr="004440B8">
          <w:rPr>
            <w:i/>
            <w:iCs/>
          </w:rPr>
          <w:t>j</w:t>
        </w:r>
      </w:ins>
      <w:r w:rsidRPr="004440B8">
        <w:rPr>
          <w:i/>
          <w:iCs/>
        </w:rPr>
        <w:t>)</w:t>
      </w:r>
      <w:r w:rsidRPr="004440B8">
        <w:tab/>
        <w:t>что, по возможности, следует избегать неправильного использования пределов для единичных помех,</w:t>
      </w:r>
    </w:p>
    <w:p w14:paraId="53C7D5AE" w14:textId="77777777" w:rsidR="00357028" w:rsidRPr="004440B8" w:rsidRDefault="000349F8" w:rsidP="003A3A62">
      <w:pPr>
        <w:pStyle w:val="Call"/>
      </w:pPr>
      <w:r w:rsidRPr="004440B8">
        <w:lastRenderedPageBreak/>
        <w:t>признавая</w:t>
      </w:r>
      <w:r w:rsidRPr="004440B8">
        <w:rPr>
          <w:i w:val="0"/>
          <w:iCs/>
        </w:rPr>
        <w:t>,</w:t>
      </w:r>
    </w:p>
    <w:p w14:paraId="345D4403" w14:textId="77777777" w:rsidR="00357028" w:rsidRPr="004440B8" w:rsidRDefault="000349F8" w:rsidP="003A3A62">
      <w:r w:rsidRPr="004440B8">
        <w:rPr>
          <w:i/>
          <w:iCs/>
        </w:rPr>
        <w:t>a)</w:t>
      </w:r>
      <w:r w:rsidRPr="004440B8">
        <w:tab/>
        <w:t>что для систем НГСО ФСС</w:t>
      </w:r>
      <w:del w:id="42" w:author="Mariia Iakusheva" w:date="2022-12-14T16:47:00Z">
        <w:r w:rsidRPr="004440B8" w:rsidDel="00E86EA8">
          <w:delText>,</w:delText>
        </w:r>
      </w:del>
      <w:r w:rsidRPr="004440B8">
        <w:t xml:space="preserve"> </w:t>
      </w:r>
      <w:del w:id="43" w:author="Mariia Iakusheva" w:date="2022-12-14T14:10:00Z">
        <w:r w:rsidRPr="004440B8" w:rsidDel="00736A26">
          <w:delText xml:space="preserve">вероятно, </w:delText>
        </w:r>
      </w:del>
      <w:ins w:id="44" w:author="Mariia Iakusheva" w:date="2022-12-14T14:10:00Z">
        <w:r w:rsidRPr="004440B8">
          <w:t xml:space="preserve">может </w:t>
        </w:r>
      </w:ins>
      <w:r w:rsidRPr="004440B8">
        <w:t>понадобит</w:t>
      </w:r>
      <w:ins w:id="45" w:author="Mariia Iakusheva" w:date="2022-12-14T14:10:00Z">
        <w:r w:rsidRPr="004440B8">
          <w:t>ь</w:t>
        </w:r>
      </w:ins>
      <w:r w:rsidRPr="004440B8">
        <w:t>ся применять методы ослабления помех на совместно используемых частотах;</w:t>
      </w:r>
    </w:p>
    <w:p w14:paraId="7906EBB9" w14:textId="77777777" w:rsidR="00357028" w:rsidRPr="004440B8" w:rsidDel="00C97665" w:rsidRDefault="000349F8" w:rsidP="003A3A62">
      <w:pPr>
        <w:rPr>
          <w:del w:id="46" w:author="Sikacheva, Violetta" w:date="2022-10-18T15:23:00Z"/>
        </w:rPr>
      </w:pPr>
      <w:del w:id="47" w:author="Sikacheva, Violetta" w:date="2022-10-18T15:23:00Z">
        <w:r w:rsidRPr="004440B8" w:rsidDel="00C97665">
          <w:rPr>
            <w:i/>
            <w:iCs/>
          </w:rPr>
          <w:delText>b)</w:delText>
        </w:r>
        <w:r w:rsidRPr="004440B8" w:rsidDel="00C97665">
          <w:tab/>
          <w:delText>что с учетом использования таких методов ослабления помех число НГСО ФСС, вероятно, останется небольшим, равно как и величина суммарных помех, создаваемых системами НГСО ФСС системам ГСО;</w:delText>
        </w:r>
      </w:del>
    </w:p>
    <w:p w14:paraId="198E00BC" w14:textId="77777777" w:rsidR="00357028" w:rsidRPr="004440B8" w:rsidRDefault="000349F8" w:rsidP="003A3A62">
      <w:del w:id="48" w:author="Sikacheva, Violetta" w:date="2022-10-18T15:23:00Z">
        <w:r w:rsidRPr="004440B8" w:rsidDel="00C97665">
          <w:rPr>
            <w:i/>
            <w:iCs/>
          </w:rPr>
          <w:delText>c</w:delText>
        </w:r>
      </w:del>
      <w:ins w:id="49" w:author="Sikacheva, Violetta" w:date="2022-10-18T15:23:00Z">
        <w:r w:rsidRPr="004440B8">
          <w:rPr>
            <w:i/>
            <w:iCs/>
          </w:rPr>
          <w:t>b</w:t>
        </w:r>
      </w:ins>
      <w:r w:rsidRPr="004440B8">
        <w:rPr>
          <w:i/>
          <w:iCs/>
        </w:rPr>
        <w:t>)</w:t>
      </w:r>
      <w:r w:rsidRPr="004440B8">
        <w:tab/>
        <w:t>что, несмотря на пункты </w:t>
      </w:r>
      <w:r w:rsidRPr="004440B8">
        <w:rPr>
          <w:i/>
          <w:iCs/>
        </w:rPr>
        <w:t>d)</w:t>
      </w:r>
      <w:r w:rsidRPr="004440B8">
        <w:t xml:space="preserve"> и </w:t>
      </w:r>
      <w:r w:rsidRPr="004440B8">
        <w:rPr>
          <w:i/>
          <w:iCs/>
        </w:rPr>
        <w:t>e)</w:t>
      </w:r>
      <w:r w:rsidRPr="004440B8">
        <w:t xml:space="preserve"> раздела </w:t>
      </w:r>
      <w:r w:rsidRPr="004440B8">
        <w:rPr>
          <w:i/>
          <w:iCs/>
        </w:rPr>
        <w:t>учитывая</w:t>
      </w:r>
      <w:del w:id="50" w:author="Mariia Iakusheva" w:date="2022-12-14T14:10:00Z">
        <w:r w:rsidRPr="004440B8" w:rsidDel="00736A26">
          <w:delText xml:space="preserve"> и пункт </w:delText>
        </w:r>
        <w:r w:rsidRPr="004440B8" w:rsidDel="00736A26">
          <w:rPr>
            <w:i/>
            <w:iCs/>
          </w:rPr>
          <w:delText>b)</w:delText>
        </w:r>
        <w:r w:rsidRPr="004440B8" w:rsidDel="00736A26">
          <w:delText xml:space="preserve"> раздела </w:delText>
        </w:r>
        <w:r w:rsidRPr="004440B8" w:rsidDel="00736A26">
          <w:rPr>
            <w:i/>
            <w:iCs/>
          </w:rPr>
          <w:delText>признавая</w:delText>
        </w:r>
      </w:del>
      <w:r w:rsidRPr="004440B8">
        <w:t>, возможны случаи, когда суммарные помехи, создаваемые системами НГСО ФСС, будут превышать уровни помех, приведенные в Таблицах 1А–1D</w:t>
      </w:r>
      <w:ins w:id="51" w:author="Sikacheva, Violetta" w:date="2022-10-18T15:23:00Z">
        <w:r w:rsidRPr="004440B8">
          <w:t xml:space="preserve"> </w:t>
        </w:r>
      </w:ins>
      <w:ins w:id="52" w:author="Mariia Iakusheva" w:date="2022-12-14T13:50:00Z">
        <w:r w:rsidRPr="004440B8">
          <w:t>Дополнения</w:t>
        </w:r>
      </w:ins>
      <w:ins w:id="53" w:author="Sikacheva, Violetta" w:date="2022-10-18T15:23:00Z">
        <w:r w:rsidRPr="004440B8">
          <w:t xml:space="preserve"> 1</w:t>
        </w:r>
      </w:ins>
      <w:r w:rsidRPr="004440B8">
        <w:t>;</w:t>
      </w:r>
    </w:p>
    <w:p w14:paraId="77BEEEC1" w14:textId="77777777" w:rsidR="00615C6B" w:rsidRPr="00615C6B" w:rsidRDefault="000349F8" w:rsidP="003A3A62">
      <w:pPr>
        <w:rPr>
          <w:ins w:id="54" w:author="Pokladeva, Elena" w:date="2023-11-08T11:43:00Z"/>
          <w:rPrChange w:id="55" w:author="Pokladeva, Elena" w:date="2023-11-08T11:43:00Z">
            <w:rPr>
              <w:ins w:id="56" w:author="Pokladeva, Elena" w:date="2023-11-08T11:43:00Z"/>
              <w:lang w:val="en-US"/>
            </w:rPr>
          </w:rPrChange>
        </w:rPr>
      </w:pPr>
      <w:del w:id="57" w:author="Sikacheva, Violetta" w:date="2022-10-18T15:23:00Z">
        <w:r w:rsidRPr="004440B8" w:rsidDel="00C97665">
          <w:rPr>
            <w:i/>
            <w:iCs/>
          </w:rPr>
          <w:delText>d</w:delText>
        </w:r>
      </w:del>
      <w:ins w:id="58" w:author="Sikacheva, Violetta" w:date="2022-10-18T15:23:00Z">
        <w:r w:rsidRPr="004440B8">
          <w:rPr>
            <w:i/>
            <w:iCs/>
          </w:rPr>
          <w:t>c</w:t>
        </w:r>
      </w:ins>
      <w:r w:rsidRPr="004440B8">
        <w:rPr>
          <w:i/>
          <w:iCs/>
        </w:rPr>
        <w:t>)</w:t>
      </w:r>
      <w:r w:rsidRPr="004440B8">
        <w:tab/>
        <w:t xml:space="preserve">что администрации, эксплуатирующие </w:t>
      </w:r>
      <w:del w:id="59" w:author="Mariia Iakusheva" w:date="2023-11-10T17:03:00Z">
        <w:r w:rsidRPr="004440B8" w:rsidDel="0052365B">
          <w:delText xml:space="preserve">системы </w:delText>
        </w:r>
      </w:del>
      <w:ins w:id="60" w:author="Mariia Iakusheva" w:date="2023-11-10T17:03:00Z">
        <w:r w:rsidR="0052365B">
          <w:t>сети</w:t>
        </w:r>
        <w:r w:rsidR="0052365B" w:rsidRPr="004440B8">
          <w:t xml:space="preserve"> </w:t>
        </w:r>
      </w:ins>
      <w:r w:rsidRPr="004440B8">
        <w:t>ГСО, могут пожелать обеспечить, чтобы суммарная э.п.п.м., создаваемая сетям ГСО ФСС и/или ГСО РСС всеми работающими на одной частоте системами НГСО ФСС в полосах частот, указанных в пункте </w:t>
      </w:r>
      <w:r w:rsidRPr="004440B8">
        <w:rPr>
          <w:i/>
          <w:iCs/>
        </w:rPr>
        <w:t>а)</w:t>
      </w:r>
      <w:r w:rsidRPr="004440B8">
        <w:t xml:space="preserve"> раздела </w:t>
      </w:r>
      <w:r w:rsidRPr="004440B8">
        <w:rPr>
          <w:i/>
          <w:iCs/>
        </w:rPr>
        <w:t>учитывая</w:t>
      </w:r>
      <w:r w:rsidRPr="004440B8">
        <w:t>, выше, не превышала уровней суммарных помех, приведенных в Таблицах 1А–1D</w:t>
      </w:r>
      <w:ins w:id="61" w:author="Sikacheva, Violetta" w:date="2022-10-18T15:23:00Z">
        <w:r w:rsidRPr="004440B8">
          <w:t xml:space="preserve"> </w:t>
        </w:r>
      </w:ins>
      <w:ins w:id="62" w:author="Mariia Iakusheva" w:date="2022-12-14T13:51:00Z">
        <w:r w:rsidRPr="004440B8">
          <w:t xml:space="preserve">Дополнения </w:t>
        </w:r>
      </w:ins>
      <w:ins w:id="63" w:author="Sikacheva, Violetta" w:date="2022-10-18T15:23:00Z">
        <w:r w:rsidRPr="004440B8">
          <w:t>1</w:t>
        </w:r>
      </w:ins>
      <w:ins w:id="64" w:author="Pokladeva, Elena" w:date="2023-11-08T11:43:00Z">
        <w:r w:rsidR="00615C6B" w:rsidRPr="00615C6B">
          <w:rPr>
            <w:rPrChange w:id="65" w:author="Pokladeva, Elena" w:date="2023-11-08T11:43:00Z">
              <w:rPr>
                <w:lang w:val="en-US"/>
              </w:rPr>
            </w:rPrChange>
          </w:rPr>
          <w:t>;</w:t>
        </w:r>
      </w:ins>
    </w:p>
    <w:p w14:paraId="72DA66BC" w14:textId="77777777" w:rsidR="00E740B7" w:rsidRPr="006F3CA5" w:rsidRDefault="00E740B7" w:rsidP="00E740B7">
      <w:pPr>
        <w:rPr>
          <w:ins w:id="66" w:author="Mariia Iakusheva" w:date="2023-11-10T15:38:00Z"/>
        </w:rPr>
      </w:pPr>
      <w:ins w:id="67" w:author="Mariia Iakusheva" w:date="2023-11-10T15:38:00Z">
        <w:r w:rsidRPr="004E78ED">
          <w:rPr>
            <w:i/>
            <w:lang w:bidi="ru-RU"/>
          </w:rPr>
          <w:t>d)</w:t>
        </w:r>
        <w:r w:rsidRPr="004E78ED">
          <w:rPr>
            <w:lang w:bidi="ru-RU"/>
          </w:rPr>
          <w:tab/>
          <w:t>что не существует соответствующей методики для расчета суммарной э.п.п.м., создаваемо</w:t>
        </w:r>
      </w:ins>
      <w:ins w:id="68" w:author="Mariia Iakusheva" w:date="2023-11-10T16:54:00Z">
        <w:r w:rsidR="00F41F98">
          <w:rPr>
            <w:lang w:bidi="ru-RU"/>
          </w:rPr>
          <w:t>й</w:t>
        </w:r>
      </w:ins>
      <w:ins w:id="69" w:author="Mariia Iakusheva" w:date="2023-11-10T15:38:00Z">
        <w:r w:rsidRPr="004E78ED">
          <w:rPr>
            <w:lang w:bidi="ru-RU"/>
          </w:rPr>
          <w:t xml:space="preserve"> системами НГСО ФСС, работающими на одной частоте в полосах частот, упомянутых в </w:t>
        </w:r>
        <w:r w:rsidRPr="0052365B">
          <w:rPr>
            <w:iCs/>
            <w:lang w:bidi="ru-RU"/>
            <w:rPrChange w:id="70" w:author="Mariia Iakusheva" w:date="2023-11-10T17:03:00Z">
              <w:rPr>
                <w:i/>
                <w:lang w:bidi="ru-RU"/>
              </w:rPr>
            </w:rPrChange>
          </w:rPr>
          <w:t>пункте</w:t>
        </w:r>
        <w:r w:rsidRPr="004E78ED">
          <w:rPr>
            <w:i/>
            <w:lang w:bidi="ru-RU"/>
          </w:rPr>
          <w:t xml:space="preserve"> a)</w:t>
        </w:r>
        <w:r w:rsidRPr="004E78ED">
          <w:rPr>
            <w:lang w:bidi="ru-RU"/>
          </w:rPr>
          <w:t xml:space="preserve"> раздела </w:t>
        </w:r>
        <w:r w:rsidRPr="0052365B">
          <w:rPr>
            <w:i/>
            <w:iCs/>
            <w:lang w:bidi="ru-RU"/>
            <w:rPrChange w:id="71" w:author="Mariia Iakusheva" w:date="2023-11-10T17:03:00Z">
              <w:rPr>
                <w:lang w:bidi="ru-RU"/>
              </w:rPr>
            </w:rPrChange>
          </w:rPr>
          <w:t>учитывая</w:t>
        </w:r>
      </w:ins>
      <w:ins w:id="72" w:author="Mariia Iakusheva" w:date="2023-11-11T12:07:00Z">
        <w:r w:rsidR="00444F6C">
          <w:rPr>
            <w:i/>
            <w:iCs/>
            <w:lang w:bidi="ru-RU"/>
          </w:rPr>
          <w:t>,</w:t>
        </w:r>
      </w:ins>
      <w:ins w:id="73" w:author="Mariia Iakusheva" w:date="2023-11-10T15:38:00Z">
        <w:r w:rsidRPr="004E78ED">
          <w:rPr>
            <w:lang w:bidi="ru-RU"/>
          </w:rPr>
          <w:t xml:space="preserve"> выше, в сетях ГСО ФСС и ГСО РСС;</w:t>
        </w:r>
      </w:ins>
    </w:p>
    <w:p w14:paraId="3FA4279E" w14:textId="4DC1C7EC" w:rsidR="00E740B7" w:rsidRPr="006F3CA5" w:rsidRDefault="00E740B7" w:rsidP="00E740B7">
      <w:pPr>
        <w:rPr>
          <w:ins w:id="74" w:author="Mariia Iakusheva" w:date="2023-11-10T15:38:00Z"/>
        </w:rPr>
      </w:pPr>
      <w:ins w:id="75" w:author="Mariia Iakusheva" w:date="2023-11-10T15:38:00Z">
        <w:r w:rsidRPr="004E78ED">
          <w:rPr>
            <w:i/>
            <w:lang w:bidi="ru-RU"/>
          </w:rPr>
          <w:t>e)</w:t>
        </w:r>
        <w:r w:rsidRPr="004E78ED">
          <w:rPr>
            <w:lang w:bidi="ru-RU"/>
          </w:rPr>
          <w:tab/>
          <w:t xml:space="preserve">что не существует методики, позволяющей адаптировать работу всех систем НГСО ФСС, работающих на одной частоте в полосах частот, упомянутых в </w:t>
        </w:r>
        <w:r w:rsidRPr="0052365B">
          <w:rPr>
            <w:iCs/>
            <w:lang w:bidi="ru-RU"/>
            <w:rPrChange w:id="76" w:author="Mariia Iakusheva" w:date="2023-11-10T17:04:00Z">
              <w:rPr>
                <w:i/>
                <w:lang w:bidi="ru-RU"/>
              </w:rPr>
            </w:rPrChange>
          </w:rPr>
          <w:t>пункте a)</w:t>
        </w:r>
        <w:r w:rsidRPr="004E78ED">
          <w:rPr>
            <w:lang w:bidi="ru-RU"/>
          </w:rPr>
          <w:t xml:space="preserve"> раздела </w:t>
        </w:r>
        <w:r w:rsidRPr="0052365B">
          <w:rPr>
            <w:i/>
            <w:iCs/>
            <w:lang w:bidi="ru-RU"/>
            <w:rPrChange w:id="77" w:author="Mariia Iakusheva" w:date="2023-11-10T17:04:00Z">
              <w:rPr>
                <w:lang w:bidi="ru-RU"/>
              </w:rPr>
            </w:rPrChange>
          </w:rPr>
          <w:t>учитывая</w:t>
        </w:r>
        <w:r w:rsidRPr="004E78ED">
          <w:rPr>
            <w:lang w:bidi="ru-RU"/>
          </w:rPr>
          <w:t xml:space="preserve"> выше, для обеспечения соблюдения пределов суммарной э.п.п.м., приведенных в таблицах 1A–1D Дополнения</w:t>
        </w:r>
      </w:ins>
      <w:ins w:id="78" w:author="Beliaeva, Oxana" w:date="2023-11-12T15:28:00Z">
        <w:r w:rsidR="006C57D4">
          <w:rPr>
            <w:lang w:bidi="ru-RU"/>
          </w:rPr>
          <w:t> </w:t>
        </w:r>
      </w:ins>
      <w:ins w:id="79" w:author="Mariia Iakusheva" w:date="2023-11-10T15:38:00Z">
        <w:r w:rsidRPr="004E78ED">
          <w:rPr>
            <w:lang w:bidi="ru-RU"/>
          </w:rPr>
          <w:t>1;</w:t>
        </w:r>
      </w:ins>
    </w:p>
    <w:p w14:paraId="1790B2D7" w14:textId="77777777" w:rsidR="00E740B7" w:rsidRPr="006F3CA5" w:rsidRDefault="00E740B7" w:rsidP="00E740B7">
      <w:pPr>
        <w:rPr>
          <w:ins w:id="80" w:author="Mariia Iakusheva" w:date="2023-11-10T15:38:00Z"/>
        </w:rPr>
      </w:pPr>
      <w:ins w:id="81" w:author="Mariia Iakusheva" w:date="2023-11-10T15:38:00Z">
        <w:r w:rsidRPr="004E78ED">
          <w:rPr>
            <w:i/>
            <w:lang w:bidi="ru-RU"/>
          </w:rPr>
          <w:t>f)</w:t>
        </w:r>
        <w:r w:rsidRPr="004E78ED">
          <w:rPr>
            <w:lang w:bidi="ru-RU"/>
          </w:rPr>
          <w:tab/>
          <w:t xml:space="preserve">что превышение уровней </w:t>
        </w:r>
      </w:ins>
      <w:ins w:id="82" w:author="Mariia Iakusheva" w:date="2023-11-10T17:04:00Z">
        <w:r w:rsidR="0052365B">
          <w:rPr>
            <w:lang w:bidi="ru-RU"/>
          </w:rPr>
          <w:t>суммарных</w:t>
        </w:r>
      </w:ins>
      <w:ins w:id="83" w:author="Mariia Iakusheva" w:date="2023-11-10T15:38:00Z">
        <w:r w:rsidRPr="004E78ED">
          <w:rPr>
            <w:lang w:bidi="ru-RU"/>
          </w:rPr>
          <w:t xml:space="preserve"> помех, приведенных в Таблицах 1A–1D Дополнения 1, может возникнуть до того, как методики, упомянутые выше в пунктах </w:t>
        </w:r>
        <w:r w:rsidRPr="004E78ED">
          <w:rPr>
            <w:i/>
            <w:lang w:bidi="ru-RU"/>
          </w:rPr>
          <w:t>d)</w:t>
        </w:r>
        <w:r w:rsidRPr="004E78ED">
          <w:rPr>
            <w:lang w:bidi="ru-RU"/>
          </w:rPr>
          <w:t xml:space="preserve"> и </w:t>
        </w:r>
        <w:r w:rsidRPr="004E78ED">
          <w:rPr>
            <w:i/>
            <w:lang w:bidi="ru-RU"/>
          </w:rPr>
          <w:t xml:space="preserve">e) </w:t>
        </w:r>
        <w:r w:rsidRPr="0052365B">
          <w:rPr>
            <w:iCs/>
            <w:lang w:bidi="ru-RU"/>
            <w:rPrChange w:id="84" w:author="Mariia Iakusheva" w:date="2023-11-10T17:05:00Z">
              <w:rPr>
                <w:i/>
                <w:lang w:bidi="ru-RU"/>
              </w:rPr>
            </w:rPrChange>
          </w:rPr>
          <w:t xml:space="preserve">раздела </w:t>
        </w:r>
        <w:r w:rsidRPr="0052365B">
          <w:rPr>
            <w:i/>
            <w:lang w:bidi="ru-RU"/>
          </w:rPr>
          <w:t>признавая</w:t>
        </w:r>
        <w:r w:rsidRPr="004E78ED">
          <w:rPr>
            <w:lang w:bidi="ru-RU"/>
          </w:rPr>
          <w:t xml:space="preserve">, станут доступными для участников, и что в этом случае применяются положения, включенные в п. </w:t>
        </w:r>
        <w:r w:rsidRPr="00B305AC">
          <w:rPr>
            <w:b/>
            <w:rPrChange w:id="85" w:author="Mariia Iakusheva" w:date="2023-11-11T12:11:00Z">
              <w:rPr>
                <w:rStyle w:val="Artref"/>
                <w:b/>
                <w:lang w:val="ru-RU" w:bidi="ru-RU"/>
              </w:rPr>
            </w:rPrChange>
          </w:rPr>
          <w:t>22.5K</w:t>
        </w:r>
        <w:r w:rsidRPr="004E78ED">
          <w:rPr>
            <w:lang w:bidi="ru-RU"/>
          </w:rPr>
          <w:t xml:space="preserve"> Регламента радиосвязи;</w:t>
        </w:r>
      </w:ins>
    </w:p>
    <w:p w14:paraId="25299ECD" w14:textId="77777777" w:rsidR="00357028" w:rsidRPr="00E740B7" w:rsidRDefault="00E740B7" w:rsidP="00615C6B">
      <w:pPr>
        <w:rPr>
          <w:ins w:id="86" w:author="Komissarova, Olga" w:date="2023-03-24T12:30:00Z"/>
        </w:rPr>
      </w:pPr>
      <w:ins w:id="87" w:author="Mariia Iakusheva" w:date="2023-11-10T15:38:00Z">
        <w:r w:rsidRPr="004E78ED">
          <w:rPr>
            <w:i/>
            <w:lang w:bidi="ru-RU"/>
          </w:rPr>
          <w:t>g)</w:t>
        </w:r>
        <w:r w:rsidRPr="004E78ED">
          <w:rPr>
            <w:lang w:bidi="ru-RU"/>
          </w:rPr>
          <w:tab/>
          <w:t xml:space="preserve">что пределы </w:t>
        </w:r>
      </w:ins>
      <w:ins w:id="88" w:author="Mariia Iakusheva" w:date="2023-11-11T12:11:00Z">
        <w:r w:rsidR="00BF15FA">
          <w:rPr>
            <w:lang w:bidi="ru-RU"/>
          </w:rPr>
          <w:t xml:space="preserve">для </w:t>
        </w:r>
      </w:ins>
      <w:ins w:id="89" w:author="Mariia Iakusheva" w:date="2023-11-10T15:38:00Z">
        <w:r w:rsidRPr="004E78ED">
          <w:rPr>
            <w:lang w:bidi="ru-RU"/>
          </w:rPr>
          <w:t xml:space="preserve">единичной помехи могут быть превышены на территории любой страны, администрация которой дала на это согласие (см. п. </w:t>
        </w:r>
        <w:r w:rsidRPr="00B305AC">
          <w:rPr>
            <w:b/>
            <w:rPrChange w:id="90" w:author="Mariia Iakusheva" w:date="2023-11-11T12:11:00Z">
              <w:rPr>
                <w:rStyle w:val="Artref"/>
                <w:b/>
                <w:lang w:val="ru-RU" w:bidi="ru-RU"/>
              </w:rPr>
            </w:rPrChange>
          </w:rPr>
          <w:t>22.5CA</w:t>
        </w:r>
        <w:r w:rsidRPr="004E78ED">
          <w:rPr>
            <w:lang w:bidi="ru-RU"/>
          </w:rPr>
          <w:t>)</w:t>
        </w:r>
      </w:ins>
      <w:r w:rsidR="000349F8" w:rsidRPr="00E740B7">
        <w:t>,</w:t>
      </w:r>
    </w:p>
    <w:p w14:paraId="48BDD6E5" w14:textId="1A260FAB" w:rsidR="00357028" w:rsidRPr="004440B8" w:rsidRDefault="000349F8" w:rsidP="003A3A62">
      <w:pPr>
        <w:pStyle w:val="Call"/>
      </w:pPr>
      <w:r w:rsidRPr="004440B8">
        <w:t>отмечая</w:t>
      </w:r>
      <w:ins w:id="91" w:author="Rudometova, Alisa" w:date="2023-11-12T16:14:00Z">
        <w:r w:rsidR="00123C91" w:rsidRPr="00123C91">
          <w:rPr>
            <w:i w:val="0"/>
            <w:rPrChange w:id="92" w:author="Rudometova, Alisa" w:date="2023-11-12T16:14:00Z">
              <w:rPr/>
            </w:rPrChange>
          </w:rPr>
          <w:t>,</w:t>
        </w:r>
      </w:ins>
    </w:p>
    <w:p w14:paraId="35E9E06A" w14:textId="77777777" w:rsidR="00357028" w:rsidRPr="004440B8" w:rsidRDefault="0052365B" w:rsidP="003A3A62">
      <w:ins w:id="93" w:author="Mariia Iakusheva" w:date="2023-11-10T17:05:00Z">
        <w:r>
          <w:t xml:space="preserve">что в </w:t>
        </w:r>
      </w:ins>
      <w:del w:id="94" w:author="Mariia Iakusheva" w:date="2023-11-10T17:06:00Z">
        <w:r w:rsidR="000349F8" w:rsidRPr="004440B8" w:rsidDel="0052365B">
          <w:delText>Рекомендаци</w:delText>
        </w:r>
      </w:del>
      <w:ins w:id="95" w:author="Mariia Iakusheva" w:date="2023-11-10T17:06:00Z">
        <w:r w:rsidRPr="004440B8">
          <w:t>Рекомендаци</w:t>
        </w:r>
        <w:r>
          <w:t>и</w:t>
        </w:r>
      </w:ins>
      <w:del w:id="96" w:author="Mariia Iakusheva" w:date="2023-11-10T17:05:00Z">
        <w:r w:rsidR="000349F8" w:rsidRPr="004440B8" w:rsidDel="0052365B">
          <w:delText>ю</w:delText>
        </w:r>
      </w:del>
      <w:r w:rsidR="000349F8" w:rsidRPr="004440B8">
        <w:t xml:space="preserve"> МСЭ-R S.1588 </w:t>
      </w:r>
      <w:ins w:id="97" w:author="Mariia Iakusheva" w:date="2023-11-10T17:06:00Z">
        <w:r>
          <w:t xml:space="preserve">содержатся </w:t>
        </w:r>
      </w:ins>
      <w:del w:id="98" w:author="Mariia Iakusheva" w:date="2023-11-10T17:06:00Z">
        <w:r w:rsidR="000349F8" w:rsidRPr="004440B8" w:rsidDel="0052365B">
          <w:delText>"</w:delText>
        </w:r>
      </w:del>
      <w:ins w:id="99" w:author="Mariia Iakusheva" w:date="2023-11-10T17:06:00Z">
        <w:r>
          <w:t>м</w:t>
        </w:r>
      </w:ins>
      <w:del w:id="100" w:author="Mariia Iakusheva" w:date="2023-11-10T17:06:00Z">
        <w:r w:rsidR="000349F8" w:rsidRPr="004440B8" w:rsidDel="0052365B">
          <w:delText>М</w:delText>
        </w:r>
      </w:del>
      <w:r w:rsidR="000349F8" w:rsidRPr="004440B8">
        <w:t>етодологии для расчета суммарной эквивалентной плотности потока мощности на линии вниз, создаваемой несколькими негеостационарными системами фиксированной спутниковой службы в сетях геостационарной фиксированной спутниковой службы</w:t>
      </w:r>
      <w:del w:id="101" w:author="Mariia Iakusheva" w:date="2023-11-10T17:06:00Z">
        <w:r w:rsidR="000349F8" w:rsidRPr="004440B8" w:rsidDel="0052365B">
          <w:delText>"</w:delText>
        </w:r>
      </w:del>
      <w:r w:rsidR="000349F8" w:rsidRPr="004440B8">
        <w:t>,</w:t>
      </w:r>
    </w:p>
    <w:p w14:paraId="68531873" w14:textId="77777777" w:rsidR="00357028" w:rsidRPr="004440B8" w:rsidRDefault="000349F8" w:rsidP="003A3A62">
      <w:pPr>
        <w:pStyle w:val="Call"/>
      </w:pPr>
      <w:r w:rsidRPr="004440B8">
        <w:t>решает</w:t>
      </w:r>
      <w:r w:rsidRPr="004440B8">
        <w:rPr>
          <w:i w:val="0"/>
          <w:iCs/>
        </w:rPr>
        <w:t>,</w:t>
      </w:r>
    </w:p>
    <w:p w14:paraId="56DDDABA" w14:textId="77777777" w:rsidR="00357028" w:rsidRPr="004440B8" w:rsidRDefault="000349F8" w:rsidP="003A3A62">
      <w:r w:rsidRPr="004440B8">
        <w:t>1</w:t>
      </w:r>
      <w:r w:rsidRPr="004440B8">
        <w:tab/>
        <w:t>что администрации, эксплуатирующие или планирующие ввести в эксплуатацию системы НГСО ФСС, в отношении которых соответствующая информация для координации или заявления была получена после 21 ноября 1997 года, в полосах частот, указанных в пункте </w:t>
      </w:r>
      <w:r w:rsidRPr="004440B8">
        <w:rPr>
          <w:i/>
          <w:iCs/>
        </w:rPr>
        <w:t>а)</w:t>
      </w:r>
      <w:r w:rsidRPr="004440B8">
        <w:t xml:space="preserve"> раздела </w:t>
      </w:r>
      <w:r w:rsidRPr="004440B8">
        <w:rPr>
          <w:i/>
          <w:iCs/>
        </w:rPr>
        <w:t>учитывая</w:t>
      </w:r>
      <w:r w:rsidRPr="004440B8">
        <w:t>, выше, должны индивидуально или совместно принимать все возможные меры, включая, если необходимо, соответствующую модификацию своих систем, чтобы суммарные помехи, создаваемые сетям ГСО ФСС и ГСО РСС такими системами, работающими на одной частоте в данных полосах частот, не приводили к превышению суммарных уровней мощности, указанных в Таблицах 1A–1D</w:t>
      </w:r>
      <w:ins w:id="102" w:author="Sikacheva, Violetta" w:date="2022-10-18T15:24:00Z">
        <w:r w:rsidRPr="004440B8">
          <w:t xml:space="preserve"> </w:t>
        </w:r>
      </w:ins>
      <w:ins w:id="103" w:author="Mariia Iakusheva" w:date="2022-12-14T13:51:00Z">
        <w:r w:rsidRPr="004440B8">
          <w:t>Дополнения 1</w:t>
        </w:r>
      </w:ins>
      <w:r w:rsidRPr="004440B8">
        <w:t xml:space="preserve"> (см. п. </w:t>
      </w:r>
      <w:r w:rsidRPr="004440B8">
        <w:rPr>
          <w:b/>
          <w:bCs/>
        </w:rPr>
        <w:t>22.5K</w:t>
      </w:r>
      <w:r w:rsidRPr="004440B8">
        <w:t>);</w:t>
      </w:r>
    </w:p>
    <w:p w14:paraId="181D0171" w14:textId="207E6822" w:rsidR="00357028" w:rsidRPr="004440B8" w:rsidRDefault="000349F8" w:rsidP="003A3A62">
      <w:pPr>
        <w:rPr>
          <w:ins w:id="104" w:author="Sikacheva, Violetta" w:date="2022-10-18T15:25:00Z"/>
        </w:rPr>
      </w:pPr>
      <w:r w:rsidRPr="004440B8">
        <w:t>2</w:t>
      </w:r>
      <w:r w:rsidRPr="004440B8">
        <w:tab/>
        <w:t>что в случае превышения уровней суммарных помех, указанных в Таблицах 1А–1D</w:t>
      </w:r>
      <w:ins w:id="105" w:author="Sikacheva, Violetta" w:date="2022-10-18T15:24:00Z">
        <w:r w:rsidRPr="004440B8">
          <w:t xml:space="preserve"> </w:t>
        </w:r>
      </w:ins>
      <w:ins w:id="106" w:author="Mariia Iakusheva" w:date="2022-12-14T13:51:00Z">
        <w:r w:rsidRPr="004440B8">
          <w:t>Дополнения 1</w:t>
        </w:r>
      </w:ins>
      <w:r w:rsidRPr="004440B8">
        <w:t>, администрации, эксплуатирующие системы НГСО ФСС</w:t>
      </w:r>
      <w:r w:rsidR="006C57D4">
        <w:t xml:space="preserve"> </w:t>
      </w:r>
      <w:r w:rsidRPr="004440B8">
        <w:t xml:space="preserve">в данных полосах частот, должны незамедлительно принимать все необходимые меры для снижения </w:t>
      </w:r>
      <w:ins w:id="107" w:author="Loskutova, Ksenia" w:date="2023-04-05T13:47:00Z">
        <w:r w:rsidRPr="004440B8">
          <w:t xml:space="preserve">пределов </w:t>
        </w:r>
      </w:ins>
      <w:r w:rsidRPr="004440B8">
        <w:t>суммарной э.п.п.м. до значений, указанных в Таблицах 1А–1D</w:t>
      </w:r>
      <w:ins w:id="108" w:author="Sikacheva, Violetta" w:date="2022-10-18T15:25:00Z">
        <w:r w:rsidRPr="004440B8">
          <w:t xml:space="preserve"> </w:t>
        </w:r>
      </w:ins>
      <w:ins w:id="109" w:author="Mariia Iakusheva" w:date="2022-12-14T13:52:00Z">
        <w:r w:rsidRPr="004440B8">
          <w:t>Дополнения</w:t>
        </w:r>
      </w:ins>
      <w:ins w:id="110" w:author="Sikacheva, Violetta" w:date="2022-10-18T15:25:00Z">
        <w:r w:rsidRPr="004440B8">
          <w:t xml:space="preserve"> 1</w:t>
        </w:r>
      </w:ins>
      <w:r w:rsidRPr="004440B8">
        <w:t>, или до более высоких значений в тех случаях, когда они допускаются затронутой администрацией ГСО (см. п. </w:t>
      </w:r>
      <w:r w:rsidRPr="004440B8">
        <w:rPr>
          <w:b/>
          <w:bCs/>
        </w:rPr>
        <w:t>22.5K</w:t>
      </w:r>
      <w:r w:rsidRPr="004440B8">
        <w:t>)</w:t>
      </w:r>
      <w:del w:id="111" w:author="Sikacheva, Violetta" w:date="2022-10-18T15:25:00Z">
        <w:r w:rsidRPr="004440B8" w:rsidDel="00C97665">
          <w:delText>,</w:delText>
        </w:r>
      </w:del>
      <w:ins w:id="112" w:author="Sikacheva, Violetta" w:date="2022-10-18T15:25:00Z">
        <w:r w:rsidRPr="004440B8">
          <w:t>;</w:t>
        </w:r>
      </w:ins>
    </w:p>
    <w:p w14:paraId="2BCD06CC" w14:textId="77777777" w:rsidR="00357028" w:rsidRPr="004440B8" w:rsidRDefault="000349F8" w:rsidP="004D491A">
      <w:pPr>
        <w:rPr>
          <w:ins w:id="113" w:author="Komissarova, Olga" w:date="2023-04-05T20:27:00Z"/>
          <w:lang w:eastAsia="zh-CN"/>
        </w:rPr>
      </w:pPr>
      <w:ins w:id="114" w:author="Komissarova, Olga" w:date="2023-04-05T20:27:00Z">
        <w:r w:rsidRPr="004440B8">
          <w:rPr>
            <w:lang w:bidi="ru-RU"/>
          </w:rPr>
          <w:t>3</w:t>
        </w:r>
        <w:r w:rsidRPr="004440B8">
          <w:rPr>
            <w:lang w:bidi="ru-RU"/>
          </w:rPr>
          <w:tab/>
          <w:t xml:space="preserve">что, поскольку пределы, указанные в Таблицах 1A–1D Дополнения 1, были основаны на предположении о том, что одновременно будут работать 3,5 системы НГСО ФСС, как только по </w:t>
        </w:r>
        <w:r w:rsidRPr="004440B8">
          <w:rPr>
            <w:lang w:bidi="ru-RU"/>
          </w:rPr>
          <w:lastRenderedPageBreak/>
          <w:t>крайней мере четыре системы НГСО</w:t>
        </w:r>
      </w:ins>
      <w:ins w:id="115" w:author="Pokladeva, Elena" w:date="2023-11-08T11:52:00Z">
        <w:r w:rsidR="00A25C87">
          <w:rPr>
            <w:rStyle w:val="FootnoteReference"/>
            <w:lang w:bidi="ru-RU"/>
          </w:rPr>
          <w:footnoteReference w:customMarkFollows="1" w:id="1"/>
          <w:t>1</w:t>
        </w:r>
      </w:ins>
      <w:ins w:id="139" w:author="Komissarova, Olga" w:date="2023-04-05T20:27:00Z">
        <w:r w:rsidRPr="004440B8">
          <w:rPr>
            <w:lang w:bidi="ru-RU"/>
          </w:rPr>
          <w:t xml:space="preserve"> </w:t>
        </w:r>
      </w:ins>
      <w:ins w:id="140" w:author="Mariia Iakusheva" w:date="2023-11-10T23:30:00Z">
        <w:r w:rsidR="006E6074">
          <w:rPr>
            <w:lang w:bidi="ru-RU"/>
          </w:rPr>
          <w:t xml:space="preserve">будут работать </w:t>
        </w:r>
      </w:ins>
      <w:ins w:id="141" w:author="Mariia Iakusheva" w:date="2023-11-10T23:33:00Z">
        <w:r w:rsidR="006E6074">
          <w:rPr>
            <w:lang w:bidi="ru-RU"/>
          </w:rPr>
          <w:t xml:space="preserve">в одной частоте по крайней мере </w:t>
        </w:r>
      </w:ins>
      <w:ins w:id="142" w:author="Komissarova, Olga" w:date="2023-04-05T20:27:00Z">
        <w:r w:rsidRPr="004440B8">
          <w:rPr>
            <w:lang w:bidi="ru-RU"/>
          </w:rPr>
          <w:t xml:space="preserve">в </w:t>
        </w:r>
      </w:ins>
      <w:ins w:id="143" w:author="Mariia Iakusheva" w:date="2023-11-10T23:33:00Z">
        <w:r w:rsidR="006E6074">
          <w:rPr>
            <w:lang w:bidi="ru-RU"/>
          </w:rPr>
          <w:t>одной</w:t>
        </w:r>
      </w:ins>
      <w:ins w:id="144" w:author="Komissarova, Olga" w:date="2023-04-05T20:27:00Z">
        <w:r w:rsidRPr="004440B8">
          <w:rPr>
            <w:lang w:bidi="ru-RU"/>
          </w:rPr>
          <w:t xml:space="preserve"> из полос частот, указанных в Таблицах 1A–1D Дополнения 1, соответствующи</w:t>
        </w:r>
      </w:ins>
      <w:ins w:id="145" w:author="Mariia Iakusheva" w:date="2023-11-10T23:36:00Z">
        <w:r w:rsidR="005D5161">
          <w:rPr>
            <w:lang w:bidi="ru-RU"/>
          </w:rPr>
          <w:t>е</w:t>
        </w:r>
      </w:ins>
      <w:ins w:id="146" w:author="Komissarova, Olga" w:date="2023-04-05T20:27:00Z">
        <w:r w:rsidRPr="004440B8">
          <w:rPr>
            <w:lang w:bidi="ru-RU"/>
          </w:rPr>
          <w:t xml:space="preserve"> администраци</w:t>
        </w:r>
      </w:ins>
      <w:ins w:id="147" w:author="Mariia Iakusheva" w:date="2023-11-10T23:37:00Z">
        <w:r w:rsidR="005D5161">
          <w:rPr>
            <w:lang w:bidi="ru-RU"/>
          </w:rPr>
          <w:t>и</w:t>
        </w:r>
      </w:ins>
      <w:ins w:id="148" w:author="Komissarova, Olga" w:date="2023-04-05T20:27:00Z">
        <w:r w:rsidRPr="004440B8">
          <w:rPr>
            <w:lang w:bidi="ru-RU"/>
          </w:rPr>
          <w:t>, участвующи</w:t>
        </w:r>
      </w:ins>
      <w:ins w:id="149" w:author="Mariia Iakusheva" w:date="2023-11-10T23:37:00Z">
        <w:r w:rsidR="005D5161">
          <w:rPr>
            <w:lang w:bidi="ru-RU"/>
          </w:rPr>
          <w:t>е</w:t>
        </w:r>
      </w:ins>
      <w:ins w:id="150" w:author="Komissarova, Olga" w:date="2023-04-05T20:27:00Z">
        <w:r w:rsidRPr="004440B8">
          <w:rPr>
            <w:lang w:bidi="ru-RU"/>
          </w:rPr>
          <w:t xml:space="preserve"> в этом процессе расчета э.п.п.м.</w:t>
        </w:r>
      </w:ins>
      <w:ins w:id="151" w:author="Mariia Iakusheva" w:date="2023-11-11T12:13:00Z">
        <w:r w:rsidR="00245B4B">
          <w:rPr>
            <w:lang w:bidi="ru-RU"/>
          </w:rPr>
          <w:t>,</w:t>
        </w:r>
      </w:ins>
      <w:ins w:id="152" w:author="Mariia Iakusheva" w:date="2023-11-10T23:37:00Z">
        <w:r w:rsidR="005D5161">
          <w:rPr>
            <w:lang w:bidi="ru-RU"/>
          </w:rPr>
          <w:t xml:space="preserve"> должны </w:t>
        </w:r>
      </w:ins>
      <w:ins w:id="153" w:author="Komissarova, Olga" w:date="2023-04-05T20:27:00Z">
        <w:r w:rsidRPr="004440B8">
          <w:rPr>
            <w:lang w:bidi="ru-RU"/>
          </w:rPr>
          <w:t xml:space="preserve">проводить консультационные собрания по мере необходимости, </w:t>
        </w:r>
      </w:ins>
      <w:ins w:id="154" w:author="Mariia Iakusheva" w:date="2023-11-10T23:45:00Z">
        <w:r w:rsidR="00A06E9B">
          <w:rPr>
            <w:lang w:bidi="ru-RU"/>
          </w:rPr>
          <w:t xml:space="preserve">но не ранее </w:t>
        </w:r>
      </w:ins>
      <w:ins w:id="155" w:author="Mariia Iakusheva" w:date="2023-11-10T23:46:00Z">
        <w:r w:rsidR="00A06E9B">
          <w:rPr>
            <w:lang w:bidi="ru-RU"/>
          </w:rPr>
          <w:t xml:space="preserve">чем после </w:t>
        </w:r>
      </w:ins>
      <w:ins w:id="156" w:author="Komissarova, Olga" w:date="2023-04-05T20:27:00Z">
        <w:r w:rsidRPr="004440B8">
          <w:rPr>
            <w:lang w:bidi="ru-RU"/>
          </w:rPr>
          <w:t xml:space="preserve">того, как методики, упомянутые в пунктах 1 и 2 раздела </w:t>
        </w:r>
        <w:r w:rsidRPr="004440B8">
          <w:rPr>
            <w:i/>
            <w:lang w:bidi="ru-RU"/>
          </w:rPr>
          <w:t>предлагает Сектору радиосвязи МСЭ</w:t>
        </w:r>
        <w:r w:rsidRPr="004440B8">
          <w:rPr>
            <w:lang w:bidi="ru-RU"/>
          </w:rPr>
          <w:t>, будут утверждены и доведены до сведения членов;</w:t>
        </w:r>
      </w:ins>
    </w:p>
    <w:p w14:paraId="738A832B" w14:textId="35579C36" w:rsidR="00615C6B" w:rsidRPr="00A06E9B" w:rsidRDefault="00615C6B" w:rsidP="003A3A62">
      <w:pPr>
        <w:rPr>
          <w:ins w:id="157" w:author="Pokladeva, Elena" w:date="2023-11-08T11:46:00Z"/>
          <w:lang w:eastAsia="zh-CN"/>
          <w:rPrChange w:id="158" w:author="Mariia Iakusheva" w:date="2023-11-10T23:46:00Z">
            <w:rPr>
              <w:ins w:id="159" w:author="Pokladeva, Elena" w:date="2023-11-08T11:46:00Z"/>
              <w:lang w:val="en-US" w:eastAsia="zh-CN"/>
            </w:rPr>
          </w:rPrChange>
        </w:rPr>
      </w:pPr>
      <w:ins w:id="160" w:author="Pokladeva, Elena" w:date="2023-11-08T11:46:00Z">
        <w:r w:rsidRPr="00A06E9B">
          <w:t>4</w:t>
        </w:r>
        <w:r w:rsidRPr="00A06E9B">
          <w:tab/>
        </w:r>
      </w:ins>
      <w:ins w:id="161" w:author="Mariia Iakusheva" w:date="2023-11-10T23:46:00Z">
        <w:r w:rsidR="00A06E9B" w:rsidRPr="006C57D4">
          <w:rPr>
            <w:rPrChange w:id="162" w:author="Mariia Iakusheva" w:date="2023-11-10T23:48:00Z">
              <w:rPr>
                <w:lang w:val="en-US"/>
              </w:rPr>
            </w:rPrChange>
          </w:rPr>
          <w:t xml:space="preserve">что консультационные </w:t>
        </w:r>
        <w:r w:rsidR="00A06E9B" w:rsidRPr="006C57D4">
          <w:t>собрания</w:t>
        </w:r>
        <w:r w:rsidR="00A06E9B" w:rsidRPr="006C57D4">
          <w:rPr>
            <w:rPrChange w:id="163" w:author="Mariia Iakusheva" w:date="2023-11-10T23:48:00Z">
              <w:rPr>
                <w:lang w:val="en-US"/>
              </w:rPr>
            </w:rPrChange>
          </w:rPr>
          <w:t xml:space="preserve"> должны начаться либо после того, как будут </w:t>
        </w:r>
      </w:ins>
      <w:ins w:id="164" w:author="Mariia Iakusheva" w:date="2023-11-10T23:47:00Z">
        <w:r w:rsidR="00A06E9B" w:rsidRPr="006C57D4">
          <w:t>доступны</w:t>
        </w:r>
      </w:ins>
      <w:ins w:id="165" w:author="Mariia Iakusheva" w:date="2023-11-10T23:46:00Z">
        <w:r w:rsidR="00A06E9B" w:rsidRPr="006C57D4">
          <w:rPr>
            <w:rPrChange w:id="166" w:author="Mariia Iakusheva" w:date="2023-11-10T23:48:00Z">
              <w:rPr>
                <w:lang w:val="en-US"/>
              </w:rPr>
            </w:rPrChange>
          </w:rPr>
          <w:t xml:space="preserve"> методики, </w:t>
        </w:r>
      </w:ins>
      <w:ins w:id="167" w:author="Mariia Iakusheva" w:date="2023-11-10T23:47:00Z">
        <w:r w:rsidR="00A06E9B" w:rsidRPr="006C57D4">
          <w:t xml:space="preserve">указанные в пункте 1 и 2 раздела </w:t>
        </w:r>
        <w:r w:rsidR="00A06E9B" w:rsidRPr="006C57D4">
          <w:rPr>
            <w:i/>
            <w:iCs/>
            <w:rPrChange w:id="168" w:author="Mariia Iakusheva" w:date="2023-11-11T12:13:00Z">
              <w:rPr/>
            </w:rPrChange>
          </w:rPr>
          <w:t>предлагает Сектору радиосвязи МСЭ</w:t>
        </w:r>
        <w:r w:rsidR="00A06E9B" w:rsidRPr="006C57D4">
          <w:t>,</w:t>
        </w:r>
      </w:ins>
      <w:ins w:id="169" w:author="Mariia Iakusheva" w:date="2023-11-10T23:48:00Z">
        <w:r w:rsidR="00A06E9B" w:rsidRPr="006C57D4">
          <w:t xml:space="preserve"> </w:t>
        </w:r>
      </w:ins>
      <w:ins w:id="170" w:author="Mariia Iakusheva" w:date="2023-11-10T23:46:00Z">
        <w:r w:rsidR="00A06E9B" w:rsidRPr="006C57D4">
          <w:rPr>
            <w:rPrChange w:id="171" w:author="Mariia Iakusheva" w:date="2023-11-10T23:48:00Z">
              <w:rPr>
                <w:lang w:val="en-US"/>
              </w:rPr>
            </w:rPrChange>
          </w:rPr>
          <w:t xml:space="preserve">либо после 1 июня 2027 года, в зависимости от того, </w:t>
        </w:r>
      </w:ins>
      <w:ins w:id="172" w:author="Beliaeva, Oxana" w:date="2023-11-12T15:30:00Z">
        <w:r w:rsidR="006C57D4" w:rsidRPr="006C57D4">
          <w:t xml:space="preserve">какой срок </w:t>
        </w:r>
      </w:ins>
      <w:ins w:id="173" w:author="Mariia Iakusheva" w:date="2023-11-10T23:46:00Z">
        <w:r w:rsidR="00A06E9B" w:rsidRPr="006C57D4">
          <w:rPr>
            <w:rPrChange w:id="174" w:author="Mariia Iakusheva" w:date="2023-11-10T23:48:00Z">
              <w:rPr>
                <w:lang w:val="en-US"/>
              </w:rPr>
            </w:rPrChange>
          </w:rPr>
          <w:t>наступит раньше</w:t>
        </w:r>
      </w:ins>
      <w:ins w:id="175" w:author="Pokladeva, Elena" w:date="2023-11-08T11:46:00Z">
        <w:r w:rsidRPr="006C57D4">
          <w:rPr>
            <w:lang w:eastAsia="zh-CN"/>
          </w:rPr>
          <w:t>;</w:t>
        </w:r>
      </w:ins>
    </w:p>
    <w:p w14:paraId="23D6F844" w14:textId="77777777" w:rsidR="00357028" w:rsidRPr="004440B8" w:rsidRDefault="00615C6B" w:rsidP="003A3A62">
      <w:pPr>
        <w:rPr>
          <w:ins w:id="176" w:author="Mariia Iakusheva" w:date="2022-12-14T13:52:00Z"/>
          <w:lang w:eastAsia="zh-CN"/>
        </w:rPr>
      </w:pPr>
      <w:ins w:id="177" w:author="Pokladeva, Elena" w:date="2023-11-08T11:47:00Z">
        <w:r w:rsidRPr="00615C6B">
          <w:rPr>
            <w:lang w:bidi="ru-RU"/>
            <w:rPrChange w:id="178" w:author="Pokladeva, Elena" w:date="2023-11-08T11:47:00Z">
              <w:rPr>
                <w:lang w:val="en-US" w:bidi="ru-RU"/>
              </w:rPr>
            </w:rPrChange>
          </w:rPr>
          <w:t>5</w:t>
        </w:r>
      </w:ins>
      <w:ins w:id="179" w:author="Mariia Iakusheva" w:date="2022-12-14T13:52:00Z">
        <w:r w:rsidR="000349F8" w:rsidRPr="004440B8">
          <w:rPr>
            <w:lang w:bidi="ru-RU"/>
          </w:rPr>
          <w:tab/>
          <w:t xml:space="preserve">что администрации, участвующие в консультационном собрании, </w:t>
        </w:r>
      </w:ins>
      <w:ins w:id="180" w:author="Mariia Iakusheva" w:date="2022-12-14T16:58:00Z">
        <w:r w:rsidR="000349F8" w:rsidRPr="004440B8">
          <w:rPr>
            <w:lang w:bidi="ru-RU"/>
          </w:rPr>
          <w:t>должны назначить</w:t>
        </w:r>
      </w:ins>
      <w:ins w:id="181" w:author="Mariia Iakusheva" w:date="2022-12-14T13:52:00Z">
        <w:r w:rsidR="000349F8" w:rsidRPr="004440B8">
          <w:rPr>
            <w:lang w:bidi="ru-RU"/>
          </w:rPr>
          <w:t xml:space="preserve"> одну администрацию, которая </w:t>
        </w:r>
      </w:ins>
      <w:ins w:id="182" w:author="Mariia Iakusheva" w:date="2022-12-14T16:58:00Z">
        <w:r w:rsidR="000349F8" w:rsidRPr="004440B8">
          <w:rPr>
            <w:lang w:bidi="ru-RU"/>
          </w:rPr>
          <w:t>должна сообщать</w:t>
        </w:r>
      </w:ins>
      <w:ins w:id="183" w:author="Mariia Iakusheva" w:date="2022-12-14T13:52:00Z">
        <w:r w:rsidR="000349F8" w:rsidRPr="004440B8">
          <w:rPr>
            <w:lang w:bidi="ru-RU"/>
          </w:rPr>
          <w:t xml:space="preserve"> Бюро о результатах любых технических или эксплуатационных изменений в соответствующих системах НГСО ФСС в соответствии с пунктом</w:t>
        </w:r>
      </w:ins>
      <w:ins w:id="184" w:author="Komissarova, Olga" w:date="2023-03-24T12:33:00Z">
        <w:r w:rsidR="000349F8" w:rsidRPr="004440B8">
          <w:rPr>
            <w:lang w:bidi="ru-RU"/>
          </w:rPr>
          <w:t> </w:t>
        </w:r>
      </w:ins>
      <w:ins w:id="185" w:author="Mariia Iakusheva" w:date="2022-12-14T13:52:00Z">
        <w:r w:rsidR="000349F8" w:rsidRPr="004440B8">
          <w:rPr>
            <w:lang w:bidi="ru-RU"/>
          </w:rPr>
          <w:t>2 раздела</w:t>
        </w:r>
      </w:ins>
      <w:ins w:id="186" w:author="Mariia Iakusheva" w:date="2022-12-14T16:58:00Z">
        <w:r w:rsidR="000349F8" w:rsidRPr="004440B8">
          <w:rPr>
            <w:lang w:bidi="ru-RU"/>
          </w:rPr>
          <w:t xml:space="preserve"> </w:t>
        </w:r>
      </w:ins>
      <w:ins w:id="187" w:author="Mariia Iakusheva" w:date="2022-12-14T13:52:00Z">
        <w:r w:rsidR="000349F8" w:rsidRPr="004440B8">
          <w:rPr>
            <w:rFonts w:eastAsia="TimesNewRoman,Italic"/>
            <w:i/>
            <w:lang w:bidi="ru-RU"/>
          </w:rPr>
          <w:t>решает</w:t>
        </w:r>
        <w:r w:rsidR="000349F8" w:rsidRPr="004440B8">
          <w:rPr>
            <w:lang w:bidi="ru-RU"/>
          </w:rPr>
          <w:t>,</w:t>
        </w:r>
      </w:ins>
      <w:ins w:id="188" w:author="Mariia Iakusheva" w:date="2022-12-14T16:58:00Z">
        <w:r w:rsidR="000349F8" w:rsidRPr="004440B8">
          <w:rPr>
            <w:rFonts w:eastAsia="TimesNewRoman,Italic"/>
            <w:i/>
            <w:lang w:bidi="ru-RU"/>
          </w:rPr>
          <w:t xml:space="preserve"> </w:t>
        </w:r>
      </w:ins>
      <w:ins w:id="189" w:author="Mariia Iakusheva" w:date="2022-12-14T13:52:00Z">
        <w:r w:rsidR="000349F8" w:rsidRPr="004440B8">
          <w:rPr>
            <w:lang w:bidi="ru-RU"/>
          </w:rPr>
          <w:t>выше;</w:t>
        </w:r>
      </w:ins>
    </w:p>
    <w:p w14:paraId="08FF150F" w14:textId="77777777" w:rsidR="00615C6B" w:rsidRPr="00615C6B" w:rsidRDefault="00615C6B" w:rsidP="003A3A62">
      <w:pPr>
        <w:rPr>
          <w:ins w:id="190" w:author="Pokladeva, Elena" w:date="2023-11-08T11:48:00Z"/>
          <w:lang w:bidi="ru-RU"/>
          <w:rPrChange w:id="191" w:author="Pokladeva, Elena" w:date="2023-11-08T11:48:00Z">
            <w:rPr>
              <w:ins w:id="192" w:author="Pokladeva, Elena" w:date="2023-11-08T11:48:00Z"/>
              <w:lang w:val="en-US" w:bidi="ru-RU"/>
            </w:rPr>
          </w:rPrChange>
        </w:rPr>
      </w:pPr>
      <w:ins w:id="193" w:author="Pokladeva, Elena" w:date="2023-11-08T11:47:00Z">
        <w:r w:rsidRPr="00615C6B">
          <w:rPr>
            <w:lang w:bidi="ru-RU"/>
            <w:rPrChange w:id="194" w:author="Pokladeva, Elena" w:date="2023-11-08T11:47:00Z">
              <w:rPr>
                <w:lang w:val="en-US" w:bidi="ru-RU"/>
              </w:rPr>
            </w:rPrChange>
          </w:rPr>
          <w:t>6</w:t>
        </w:r>
      </w:ins>
      <w:ins w:id="195" w:author="Mariia Iakusheva" w:date="2022-12-14T13:52:00Z">
        <w:r w:rsidR="000349F8" w:rsidRPr="004440B8">
          <w:rPr>
            <w:lang w:bidi="ru-RU"/>
          </w:rPr>
          <w:tab/>
          <w:t>что любые изменения в соответствующих системах НГСО ФСС, упомянутые в пункте</w:t>
        </w:r>
      </w:ins>
      <w:ins w:id="196" w:author="Komissarova, Olga" w:date="2023-03-24T12:33:00Z">
        <w:r w:rsidR="000349F8" w:rsidRPr="004440B8">
          <w:rPr>
            <w:lang w:bidi="ru-RU"/>
          </w:rPr>
          <w:t> </w:t>
        </w:r>
      </w:ins>
      <w:ins w:id="197" w:author="Pokladeva, Elena" w:date="2023-11-08T11:47:00Z">
        <w:r w:rsidRPr="00615C6B">
          <w:rPr>
            <w:lang w:bidi="ru-RU"/>
            <w:rPrChange w:id="198" w:author="Pokladeva, Elena" w:date="2023-11-08T11:47:00Z">
              <w:rPr>
                <w:lang w:val="en-US" w:bidi="ru-RU"/>
              </w:rPr>
            </w:rPrChange>
          </w:rPr>
          <w:t>5</w:t>
        </w:r>
      </w:ins>
      <w:ins w:id="199" w:author="Mariia Iakusheva" w:date="2022-12-14T13:52:00Z">
        <w:r w:rsidR="000349F8" w:rsidRPr="004440B8">
          <w:rPr>
            <w:i/>
            <w:lang w:bidi="ru-RU"/>
          </w:rPr>
          <w:t xml:space="preserve"> </w:t>
        </w:r>
        <w:r w:rsidR="000349F8" w:rsidRPr="004440B8">
          <w:rPr>
            <w:lang w:bidi="ru-RU"/>
          </w:rPr>
          <w:t>раздела</w:t>
        </w:r>
        <w:r w:rsidR="000349F8" w:rsidRPr="004440B8">
          <w:rPr>
            <w:i/>
            <w:lang w:bidi="ru-RU"/>
          </w:rPr>
          <w:t xml:space="preserve"> решает</w:t>
        </w:r>
        <w:r w:rsidR="000349F8" w:rsidRPr="004440B8">
          <w:rPr>
            <w:lang w:bidi="ru-RU"/>
          </w:rPr>
          <w:t>,</w:t>
        </w:r>
      </w:ins>
      <w:ins w:id="200" w:author="Mariia Iakusheva" w:date="2023-11-10T23:49:00Z">
        <w:r w:rsidR="00653A49">
          <w:rPr>
            <w:lang w:bidi="ru-RU"/>
          </w:rPr>
          <w:t xml:space="preserve"> выше,</w:t>
        </w:r>
      </w:ins>
      <w:ins w:id="201" w:author="Mariia Iakusheva" w:date="2022-12-14T13:52:00Z">
        <w:r w:rsidR="000349F8" w:rsidRPr="004440B8">
          <w:rPr>
            <w:lang w:bidi="ru-RU"/>
          </w:rPr>
          <w:t xml:space="preserve"> не должны влиять на регламентарный статус затронутых систем НГСО, в том числе после внесения любых изменений в их опубликованные характеристики</w:t>
        </w:r>
      </w:ins>
      <w:ins w:id="202" w:author="Pokladeva, Elena" w:date="2023-11-08T11:48:00Z">
        <w:r w:rsidRPr="00615C6B">
          <w:rPr>
            <w:lang w:bidi="ru-RU"/>
            <w:rPrChange w:id="203" w:author="Pokladeva, Elena" w:date="2023-11-08T11:48:00Z">
              <w:rPr>
                <w:lang w:val="en-US" w:bidi="ru-RU"/>
              </w:rPr>
            </w:rPrChange>
          </w:rPr>
          <w:t>;</w:t>
        </w:r>
      </w:ins>
    </w:p>
    <w:p w14:paraId="3CD79772" w14:textId="77777777" w:rsidR="00357028" w:rsidRPr="00357028" w:rsidRDefault="00E740B7" w:rsidP="003A3A62">
      <w:pPr>
        <w:rPr>
          <w:ins w:id="204" w:author="Sikacheva, Violetta" w:date="2022-10-18T15:25:00Z"/>
          <w:lang w:eastAsia="zh-CN"/>
          <w:rPrChange w:id="205" w:author="Mariia Iakusheva" w:date="2023-11-10T15:38:00Z">
            <w:rPr>
              <w:ins w:id="206" w:author="Sikacheva, Violetta" w:date="2022-10-18T15:25:00Z"/>
              <w:lang w:val="en-US" w:eastAsia="zh-CN"/>
            </w:rPr>
          </w:rPrChange>
        </w:rPr>
      </w:pPr>
      <w:ins w:id="207" w:author="Mariia Iakusheva" w:date="2023-11-10T15:38:00Z">
        <w:r w:rsidRPr="00615C6B">
          <w:rPr>
            <w:lang w:bidi="ru-RU"/>
          </w:rPr>
          <w:t>7</w:t>
        </w:r>
        <w:r w:rsidRPr="00615C6B">
          <w:rPr>
            <w:lang w:bidi="ru-RU"/>
          </w:rPr>
          <w:tab/>
          <w:t xml:space="preserve">в случае выявления превышения пределов, указанных в Таблицах 1А–1D Дополнения 1, до утверждения и доведения до сведения участников методик, указанных в </w:t>
        </w:r>
        <w:r w:rsidRPr="00615C6B">
          <w:rPr>
            <w:i/>
            <w:lang w:bidi="ru-RU"/>
          </w:rPr>
          <w:t>пунктах</w:t>
        </w:r>
        <w:r w:rsidRPr="00615C6B">
          <w:rPr>
            <w:lang w:bidi="ru-RU"/>
          </w:rPr>
          <w:t xml:space="preserve"> 1 и 2 раздела </w:t>
        </w:r>
        <w:r w:rsidRPr="00615C6B">
          <w:rPr>
            <w:i/>
            <w:lang w:bidi="ru-RU"/>
          </w:rPr>
          <w:t>предлагает Сектору радиосвязи МСЭ</w:t>
        </w:r>
        <w:r w:rsidRPr="00615C6B">
          <w:rPr>
            <w:lang w:bidi="ru-RU"/>
          </w:rPr>
          <w:t xml:space="preserve">, при применении положений, включенных в п. </w:t>
        </w:r>
        <w:r w:rsidRPr="004E78ED">
          <w:rPr>
            <w:rStyle w:val="Artref"/>
            <w:b/>
            <w:sz w:val="22"/>
            <w:lang w:val="ru-RU" w:bidi="ru-RU"/>
          </w:rPr>
          <w:t>22.5К</w:t>
        </w:r>
        <w:r w:rsidRPr="00615C6B">
          <w:rPr>
            <w:lang w:bidi="ru-RU"/>
          </w:rPr>
          <w:t xml:space="preserve"> Регламента радиосвязи, соответствующими администрациями должен использовать круг ведения в Дополнении 2,</w:t>
        </w:r>
      </w:ins>
    </w:p>
    <w:p w14:paraId="35D9D6B1" w14:textId="77777777" w:rsidR="00357028" w:rsidRPr="004440B8" w:rsidRDefault="000349F8" w:rsidP="003A3A62">
      <w:pPr>
        <w:pStyle w:val="Call"/>
      </w:pPr>
      <w:r w:rsidRPr="004440B8">
        <w:t>предлагает Сектору радиосвязи МСЭ</w:t>
      </w:r>
    </w:p>
    <w:p w14:paraId="010E1BD2" w14:textId="131D7B5D" w:rsidR="00357028" w:rsidRPr="004440B8" w:rsidRDefault="000349F8" w:rsidP="003A3A62">
      <w:pPr>
        <w:rPr>
          <w:ins w:id="208" w:author="Sikacheva, Violetta" w:date="2022-10-18T15:26:00Z"/>
        </w:rPr>
      </w:pPr>
      <w:r w:rsidRPr="004440B8">
        <w:t>1</w:t>
      </w:r>
      <w:r w:rsidRPr="004440B8">
        <w:tab/>
      </w:r>
      <w:ins w:id="209" w:author="Mariia Iakusheva" w:date="2023-11-11T00:30:00Z">
        <w:r w:rsidR="00341524">
          <w:t xml:space="preserve">в срочном порядке </w:t>
        </w:r>
      </w:ins>
      <w:r w:rsidRPr="004440B8">
        <w:t>продолжить исследования и разработать в зависимости от обстоятельств</w:t>
      </w:r>
      <w:r w:rsidRPr="004440B8">
        <w:t xml:space="preserve"> </w:t>
      </w:r>
      <w:r w:rsidRPr="004440B8">
        <w:t xml:space="preserve">соответствующую методику расчета суммарной э.п.п.м., создаваемой </w:t>
      </w:r>
      <w:ins w:id="210" w:author="Mariia Iakusheva" w:date="2023-11-11T00:30:00Z">
        <w:r w:rsidR="00341524">
          <w:t xml:space="preserve">развернутыми спутниками </w:t>
        </w:r>
        <w:r w:rsidR="00341524" w:rsidRPr="002E31E6">
          <w:t>всех</w:t>
        </w:r>
      </w:ins>
      <w:del w:id="211" w:author="Mariia Iakusheva" w:date="2023-11-11T00:32:00Z">
        <w:r w:rsidRPr="004440B8" w:rsidDel="00DD2829">
          <w:delText>сетям ГСО ФСС и ГСО РСС всеми</w:delText>
        </w:r>
      </w:del>
      <w:r w:rsidRPr="004440B8">
        <w:t xml:space="preserve"> систем</w:t>
      </w:r>
      <w:del w:id="212" w:author="Mariia Iakusheva" w:date="2023-11-11T00:32:00Z">
        <w:r w:rsidRPr="004440B8" w:rsidDel="00DD2829">
          <w:delText>ами</w:delText>
        </w:r>
      </w:del>
      <w:r w:rsidRPr="004440B8">
        <w:t xml:space="preserve"> НГСО ФСС, </w:t>
      </w:r>
      <w:del w:id="213" w:author="Mariia Iakusheva" w:date="2023-11-11T00:33:00Z">
        <w:r w:rsidRPr="004440B8" w:rsidDel="00DD2829">
          <w:delText xml:space="preserve">действующими </w:delText>
        </w:r>
      </w:del>
      <w:del w:id="214" w:author="Mariia Iakusheva" w:date="2022-12-14T16:59:00Z">
        <w:r w:rsidRPr="004440B8" w:rsidDel="00047D79">
          <w:delText xml:space="preserve">или планируемыми к вводу в действие </w:delText>
        </w:r>
      </w:del>
      <w:del w:id="215" w:author="Mariia Iakusheva" w:date="2023-11-11T00:33:00Z">
        <w:r w:rsidRPr="004440B8" w:rsidDel="00DD2829">
          <w:delText>на одной частоте в полосах частот, указанных в пункте </w:delText>
        </w:r>
        <w:r w:rsidRPr="004440B8" w:rsidDel="00DD2829">
          <w:rPr>
            <w:i/>
            <w:iCs/>
          </w:rPr>
          <w:delText>а)</w:delText>
        </w:r>
        <w:r w:rsidRPr="004440B8" w:rsidDel="00DD2829">
          <w:delText xml:space="preserve"> раздела </w:delText>
        </w:r>
        <w:r w:rsidRPr="004440B8" w:rsidDel="00DD2829">
          <w:rPr>
            <w:i/>
            <w:iCs/>
          </w:rPr>
          <w:delText>учитывая</w:delText>
        </w:r>
        <w:r w:rsidRPr="004440B8" w:rsidDel="00DD2829">
          <w:delText xml:space="preserve">, выше, </w:delText>
        </w:r>
      </w:del>
      <w:r w:rsidRPr="004440B8">
        <w:t>которая может использоваться для определения соответствия данных систем суммарным уровням мощности, указанным в Таблицах 1А−1D</w:t>
      </w:r>
      <w:ins w:id="216" w:author="Sikacheva, Violetta" w:date="2022-10-18T15:26:00Z">
        <w:r w:rsidRPr="004440B8">
          <w:t xml:space="preserve"> </w:t>
        </w:r>
      </w:ins>
      <w:ins w:id="217" w:author="Mariia Iakusheva" w:date="2022-12-14T13:54:00Z">
        <w:r w:rsidRPr="004440B8">
          <w:rPr>
            <w:lang w:bidi="ru-RU"/>
          </w:rPr>
          <w:t>Дополнения 1, с учетом соответствующих элементов Рекомендации МСЭ-R S.1588 и Рекомендации МСЭ-R S.1503, в зависимости от случая</w:t>
        </w:r>
      </w:ins>
      <w:r w:rsidRPr="004440B8">
        <w:t>;</w:t>
      </w:r>
      <w:bookmarkStart w:id="218" w:name="_GoBack"/>
      <w:bookmarkEnd w:id="218"/>
    </w:p>
    <w:p w14:paraId="154E00C3" w14:textId="77777777" w:rsidR="00CB4488" w:rsidRPr="00CB4488" w:rsidRDefault="000349F8" w:rsidP="003A3A62">
      <w:pPr>
        <w:rPr>
          <w:ins w:id="219" w:author="Pokladeva, Elena" w:date="2023-11-08T11:53:00Z"/>
          <w:lang w:bidi="ru-RU"/>
          <w:rPrChange w:id="220" w:author="Pokladeva, Elena" w:date="2023-11-08T11:53:00Z">
            <w:rPr>
              <w:ins w:id="221" w:author="Pokladeva, Elena" w:date="2023-11-08T11:53:00Z"/>
              <w:lang w:val="en-US" w:bidi="ru-RU"/>
            </w:rPr>
          </w:rPrChange>
        </w:rPr>
      </w:pPr>
      <w:ins w:id="222" w:author="Mariia Iakusheva" w:date="2022-12-14T13:54:00Z">
        <w:r w:rsidRPr="004440B8">
          <w:rPr>
            <w:lang w:bidi="ru-RU"/>
          </w:rPr>
          <w:t>2</w:t>
        </w:r>
        <w:r w:rsidRPr="004440B8">
          <w:rPr>
            <w:lang w:bidi="ru-RU"/>
          </w:rPr>
          <w:tab/>
          <w:t xml:space="preserve">в срочном порядке разработать </w:t>
        </w:r>
      </w:ins>
      <w:ins w:id="223" w:author="Mariia Iakusheva" w:date="2022-12-14T17:00:00Z">
        <w:r w:rsidRPr="004440B8">
          <w:rPr>
            <w:lang w:bidi="ru-RU"/>
          </w:rPr>
          <w:t>соответствующую</w:t>
        </w:r>
      </w:ins>
      <w:ins w:id="224" w:author="Mariia Iakusheva" w:date="2022-12-14T13:54:00Z">
        <w:r w:rsidRPr="004440B8">
          <w:rPr>
            <w:lang w:bidi="ru-RU"/>
          </w:rPr>
          <w:t xml:space="preserve"> методику для адаптации работы </w:t>
        </w:r>
      </w:ins>
      <w:ins w:id="225" w:author="Mariia Iakusheva" w:date="2023-11-11T00:33:00Z">
        <w:r w:rsidR="005124FB">
          <w:rPr>
            <w:lang w:bidi="ru-RU"/>
          </w:rPr>
          <w:t xml:space="preserve">развернутых спутников </w:t>
        </w:r>
      </w:ins>
      <w:ins w:id="226" w:author="Mariia Iakusheva" w:date="2022-12-14T13:54:00Z">
        <w:r w:rsidRPr="004440B8">
          <w:rPr>
            <w:lang w:bidi="ru-RU"/>
          </w:rPr>
          <w:t xml:space="preserve">всех систем НГСО ФСС, работающих на одной частоте в полосах частот, упомянутых в пункте </w:t>
        </w:r>
        <w:r w:rsidRPr="00BE1F7B">
          <w:rPr>
            <w:i/>
            <w:lang w:bidi="ru-RU"/>
          </w:rPr>
          <w:t>a)</w:t>
        </w:r>
        <w:r w:rsidRPr="004440B8">
          <w:rPr>
            <w:lang w:bidi="ru-RU"/>
          </w:rPr>
          <w:t xml:space="preserve"> раздела </w:t>
        </w:r>
        <w:r w:rsidRPr="004440B8">
          <w:rPr>
            <w:i/>
            <w:lang w:bidi="ru-RU"/>
          </w:rPr>
          <w:t>учитывая</w:t>
        </w:r>
      </w:ins>
      <w:ins w:id="227" w:author="Mariia Iakusheva" w:date="2023-11-11T12:15:00Z">
        <w:r w:rsidR="00245B4B">
          <w:rPr>
            <w:i/>
            <w:lang w:bidi="ru-RU"/>
          </w:rPr>
          <w:t xml:space="preserve">, </w:t>
        </w:r>
      </w:ins>
      <w:ins w:id="228" w:author="Mariia Iakusheva" w:date="2022-12-14T13:54:00Z">
        <w:r w:rsidRPr="004440B8">
          <w:rPr>
            <w:lang w:bidi="ru-RU"/>
          </w:rPr>
          <w:t>выше, для обеспечения соответствия суммарным уровням мощности, указанным в Таблицах 1A–1D Дополнения</w:t>
        </w:r>
      </w:ins>
      <w:ins w:id="229" w:author="Antipina, Nadezda" w:date="2023-01-09T10:27:00Z">
        <w:r w:rsidRPr="004440B8">
          <w:rPr>
            <w:lang w:bidi="ru-RU"/>
          </w:rPr>
          <w:t> </w:t>
        </w:r>
      </w:ins>
      <w:ins w:id="230" w:author="Mariia Iakusheva" w:date="2022-12-14T13:54:00Z">
        <w:r w:rsidRPr="004440B8">
          <w:rPr>
            <w:lang w:bidi="ru-RU"/>
          </w:rPr>
          <w:t>1</w:t>
        </w:r>
      </w:ins>
      <w:ins w:id="231" w:author="Pokladeva, Elena" w:date="2023-11-08T11:53:00Z">
        <w:r w:rsidR="00CB4488" w:rsidRPr="00CB4488">
          <w:rPr>
            <w:lang w:bidi="ru-RU"/>
            <w:rPrChange w:id="232" w:author="Pokladeva, Elena" w:date="2023-11-08T11:53:00Z">
              <w:rPr>
                <w:lang w:val="en-US" w:bidi="ru-RU"/>
              </w:rPr>
            </w:rPrChange>
          </w:rPr>
          <w:t>;</w:t>
        </w:r>
      </w:ins>
    </w:p>
    <w:p w14:paraId="6C7FF887" w14:textId="77777777" w:rsidR="00357028" w:rsidRPr="00CB4488" w:rsidRDefault="00CB4488" w:rsidP="003A3A62">
      <w:pPr>
        <w:rPr>
          <w:lang w:val="en-US"/>
        </w:rPr>
      </w:pPr>
      <w:ins w:id="233" w:author="Pokladeva, Elena" w:date="2023-11-08T11:53:00Z">
        <w:r w:rsidRPr="00DD2829">
          <w:t>3</w:t>
        </w:r>
        <w:r w:rsidRPr="00DD2829">
          <w:tab/>
        </w:r>
      </w:ins>
      <w:ins w:id="234" w:author="Mariia Iakusheva" w:date="2023-11-11T00:31:00Z">
        <w:r w:rsidR="00DD2829">
          <w:t xml:space="preserve">в срочном порядке </w:t>
        </w:r>
        <w:r w:rsidR="00DD2829" w:rsidRPr="00DD2829">
          <w:rPr>
            <w:rPrChange w:id="235" w:author="Mariia Iakusheva" w:date="2023-11-11T00:31:00Z">
              <w:rPr>
                <w:lang w:val="en-US"/>
              </w:rPr>
            </w:rPrChange>
          </w:rPr>
          <w:t xml:space="preserve">продолжить проверку эффективности процедур, определенных в Резолюции </w:t>
        </w:r>
        <w:r w:rsidR="00DD2829" w:rsidRPr="00DD2829">
          <w:rPr>
            <w:b/>
            <w:bCs/>
            <w:rPrChange w:id="236" w:author="Mariia Iakusheva" w:date="2023-11-11T00:31:00Z">
              <w:rPr>
                <w:lang w:val="en-US"/>
              </w:rPr>
            </w:rPrChange>
          </w:rPr>
          <w:t>76 (Пересм. ВКР-23)</w:t>
        </w:r>
        <w:r w:rsidR="00DD2829" w:rsidRPr="00DD2829">
          <w:rPr>
            <w:rPrChange w:id="237" w:author="Mariia Iakusheva" w:date="2023-11-11T00:31:00Z">
              <w:rPr>
                <w:lang w:val="en-US"/>
              </w:rPr>
            </w:rPrChange>
          </w:rPr>
          <w:t xml:space="preserve">, и, при необходимости, изучить и проанализировать возможные поправки к этим процедурам в Резолюции </w:t>
        </w:r>
        <w:r w:rsidR="00DD2829" w:rsidRPr="00DD2829">
          <w:rPr>
            <w:b/>
            <w:bCs/>
            <w:rPrChange w:id="238" w:author="Mariia Iakusheva" w:date="2023-11-11T00:31:00Z">
              <w:rPr>
                <w:lang w:val="en-US"/>
              </w:rPr>
            </w:rPrChange>
          </w:rPr>
          <w:t xml:space="preserve">76 (Пересм. </w:t>
        </w:r>
        <w:r w:rsidR="00DD2829" w:rsidRPr="00DD2829">
          <w:rPr>
            <w:b/>
            <w:bCs/>
            <w:lang w:val="en-US"/>
            <w:rPrChange w:id="239" w:author="Mariia Iakusheva" w:date="2023-11-11T00:31:00Z">
              <w:rPr>
                <w:lang w:val="en-US"/>
              </w:rPr>
            </w:rPrChange>
          </w:rPr>
          <w:t>ВКР-23)</w:t>
        </w:r>
      </w:ins>
      <w:ins w:id="240" w:author="Sikacheva, Violetta" w:date="2022-10-18T15:26:00Z">
        <w:r w:rsidR="000349F8" w:rsidRPr="00CB4488">
          <w:rPr>
            <w:lang w:val="en-US"/>
          </w:rPr>
          <w:t>,</w:t>
        </w:r>
      </w:ins>
    </w:p>
    <w:p w14:paraId="046E4786" w14:textId="77777777" w:rsidR="00357028" w:rsidRPr="004440B8" w:rsidDel="009B7B0B" w:rsidRDefault="000349F8" w:rsidP="003A3A62">
      <w:pPr>
        <w:rPr>
          <w:del w:id="241" w:author="Sikacheva, Violetta" w:date="2022-10-18T15:26:00Z"/>
        </w:rPr>
      </w:pPr>
      <w:del w:id="242" w:author="Sikacheva, Violetta" w:date="2022-10-18T15:26:00Z">
        <w:r w:rsidRPr="004440B8" w:rsidDel="009B7B0B">
          <w:delText>2</w:delText>
        </w:r>
        <w:r w:rsidRPr="004440B8" w:rsidDel="009B7B0B">
          <w:tab/>
          <w:delText>продолжить исследования и разработать Рекомендацию по точному моделированию помех, создаваемых системами НГСО ФСС сетям ГСО ФСС и ГСО РСС в полосах частот, указанных в пункте </w:delText>
        </w:r>
        <w:r w:rsidRPr="004440B8" w:rsidDel="009B7B0B">
          <w:rPr>
            <w:i/>
            <w:iCs/>
          </w:rPr>
          <w:delText>а)</w:delText>
        </w:r>
        <w:r w:rsidRPr="004440B8" w:rsidDel="009B7B0B">
          <w:delText xml:space="preserve"> раздела </w:delText>
        </w:r>
        <w:r w:rsidRPr="004440B8" w:rsidDel="009B7B0B">
          <w:rPr>
            <w:i/>
            <w:iCs/>
          </w:rPr>
          <w:delText>учитывая</w:delText>
        </w:r>
        <w:r w:rsidRPr="004440B8" w:rsidDel="009B7B0B">
          <w:delText>, выше, с целью оказания помощи администрациям, планирующим к вводу в эксплуатацию или эксплуатирующим системы НГСО ФСС, в их усилиях по ограничению суммарных уровней э.п.п.м., создаваемых их системами сетям ГСО, а также с целью предоставления разработчикам геостационарных спутниковых сетей руководства по максимальным ожидаемым уровням э.п.п.м.</w:delText>
        </w:r>
        <w:r w:rsidRPr="004440B8" w:rsidDel="009B7B0B">
          <w:rPr>
            <w:vertAlign w:val="subscript"/>
          </w:rPr>
          <w:sym w:font="Symbol" w:char="F0AF"/>
        </w:r>
        <w:r w:rsidRPr="004440B8" w:rsidDel="009B7B0B">
          <w:delText>, создаваемым всеми системами НГСО ФСС, при использовании исходных данных точного моделирования;</w:delText>
        </w:r>
      </w:del>
    </w:p>
    <w:p w14:paraId="15BA8DEA" w14:textId="77777777" w:rsidR="00357028" w:rsidRPr="004440B8" w:rsidDel="009B7B0B" w:rsidRDefault="000349F8" w:rsidP="003A3A62">
      <w:pPr>
        <w:rPr>
          <w:del w:id="243" w:author="Sikacheva, Violetta" w:date="2022-10-18T15:26:00Z"/>
        </w:rPr>
      </w:pPr>
      <w:del w:id="244" w:author="Sikacheva, Violetta" w:date="2022-10-18T15:26:00Z">
        <w:r w:rsidRPr="004440B8" w:rsidDel="009B7B0B">
          <w:lastRenderedPageBreak/>
          <w:delText>3</w:delText>
        </w:r>
        <w:r w:rsidRPr="004440B8" w:rsidDel="009B7B0B">
          <w:tab/>
          <w:delText>разработать Рекомендацию, содержащую процедуры, которые должны использоваться администрациями с целью обеспечения того, чтобы операторами систем НГСО ФСС не превышались суммарные уровни э.п.п.м., указанные в Таблицах 1A–1D;</w:delText>
        </w:r>
      </w:del>
    </w:p>
    <w:p w14:paraId="30E30042" w14:textId="77777777" w:rsidR="00357028" w:rsidRPr="004440B8" w:rsidDel="009B7B0B" w:rsidRDefault="000349F8" w:rsidP="003A3A62">
      <w:pPr>
        <w:rPr>
          <w:del w:id="245" w:author="Sikacheva, Violetta" w:date="2022-10-18T15:26:00Z"/>
        </w:rPr>
      </w:pPr>
      <w:del w:id="246" w:author="Sikacheva, Violetta" w:date="2022-10-18T15:26:00Z">
        <w:r w:rsidRPr="004440B8" w:rsidDel="009B7B0B">
          <w:delText>4</w:delText>
        </w:r>
        <w:r w:rsidRPr="004440B8" w:rsidDel="009B7B0B">
          <w:tab/>
          <w:delText>попытаться разработать методы измерения уровней создаваемых системами НГСО помех, превышающих предельные уровни суммарных помех, приведенные в Таблицах 1А–1D, и методы подтверждения соответствия этим предельным уровням,</w:delText>
        </w:r>
      </w:del>
    </w:p>
    <w:p w14:paraId="0F8DAAF0" w14:textId="77777777" w:rsidR="00357028" w:rsidRPr="004440B8" w:rsidDel="009B7B0B" w:rsidRDefault="000349F8" w:rsidP="003A3A62">
      <w:pPr>
        <w:pStyle w:val="Call"/>
        <w:rPr>
          <w:del w:id="247" w:author="Sikacheva, Violetta" w:date="2022-10-18T15:26:00Z"/>
        </w:rPr>
      </w:pPr>
      <w:del w:id="248" w:author="Sikacheva, Violetta" w:date="2022-10-18T15:26:00Z">
        <w:r w:rsidRPr="004440B8" w:rsidDel="009B7B0B">
          <w:delText>поручает Директору Бюро радиосвязи</w:delText>
        </w:r>
      </w:del>
    </w:p>
    <w:p w14:paraId="48E36D30" w14:textId="77777777" w:rsidR="00357028" w:rsidRPr="004440B8" w:rsidDel="009B7B0B" w:rsidRDefault="000349F8" w:rsidP="003A3A62">
      <w:pPr>
        <w:rPr>
          <w:del w:id="249" w:author="Sikacheva, Violetta" w:date="2022-10-18T15:26:00Z"/>
        </w:rPr>
      </w:pPr>
      <w:del w:id="250" w:author="Sikacheva, Violetta" w:date="2022-10-18T15:26:00Z">
        <w:r w:rsidRPr="004440B8" w:rsidDel="009B7B0B">
          <w:delText>1</w:delText>
        </w:r>
        <w:r w:rsidRPr="004440B8" w:rsidDel="009B7B0B">
          <w:tab/>
          <w:delText xml:space="preserve">оказать помощь в разработке методики, указанной в пункте 1 раздела </w:delText>
        </w:r>
        <w:r w:rsidRPr="004440B8" w:rsidDel="009B7B0B">
          <w:rPr>
            <w:i/>
            <w:iCs/>
          </w:rPr>
          <w:delText>предлагает</w:delText>
        </w:r>
        <w:r w:rsidRPr="004440B8" w:rsidDel="009B7B0B">
          <w:delText xml:space="preserve"> </w:delText>
        </w:r>
        <w:r w:rsidRPr="004440B8" w:rsidDel="009B7B0B">
          <w:rPr>
            <w:i/>
            <w:iCs/>
          </w:rPr>
          <w:delText>Сектору радиосвязи МСЭ</w:delText>
        </w:r>
        <w:r w:rsidRPr="004440B8" w:rsidDel="009B7B0B">
          <w:delText>, выше;</w:delText>
        </w:r>
      </w:del>
    </w:p>
    <w:p w14:paraId="57E0A686" w14:textId="77777777" w:rsidR="00357028" w:rsidRPr="004440B8" w:rsidDel="009B7B0B" w:rsidRDefault="000349F8" w:rsidP="003A3A62">
      <w:pPr>
        <w:rPr>
          <w:del w:id="251" w:author="Sikacheva, Violetta" w:date="2022-10-18T15:26:00Z"/>
        </w:rPr>
      </w:pPr>
      <w:del w:id="252" w:author="Sikacheva, Violetta" w:date="2022-10-18T15:26:00Z">
        <w:r w:rsidRPr="004440B8" w:rsidDel="009B7B0B">
          <w:delText>2</w:delText>
        </w:r>
        <w:r w:rsidRPr="004440B8" w:rsidDel="009B7B0B">
          <w:tab/>
          <w:delText xml:space="preserve">представить на будущей компетентной конференции отчет о результатах исследований, о которых идет речь в пунктах 1 и 3 раздела </w:delText>
        </w:r>
        <w:r w:rsidRPr="004440B8" w:rsidDel="009B7B0B">
          <w:rPr>
            <w:i/>
            <w:iCs/>
          </w:rPr>
          <w:delText>предлагает</w:delText>
        </w:r>
        <w:r w:rsidRPr="004440B8" w:rsidDel="009B7B0B">
          <w:delText xml:space="preserve"> </w:delText>
        </w:r>
        <w:r w:rsidRPr="004440B8" w:rsidDel="009B7B0B">
          <w:rPr>
            <w:i/>
            <w:iCs/>
          </w:rPr>
          <w:delText>Сектору радиосвязи МСЭ</w:delText>
        </w:r>
        <w:r w:rsidRPr="004440B8" w:rsidDel="009B7B0B">
          <w:delText>, выше.</w:delText>
        </w:r>
      </w:del>
    </w:p>
    <w:p w14:paraId="60614595" w14:textId="77777777" w:rsidR="00357028" w:rsidRPr="00357028" w:rsidRDefault="000349F8" w:rsidP="003A3A62">
      <w:pPr>
        <w:pStyle w:val="Call"/>
        <w:rPr>
          <w:ins w:id="253" w:author="Mariia Iakusheva" w:date="2022-12-14T13:57:00Z"/>
          <w:rFonts w:eastAsia="TimesNewRoman,Italic"/>
          <w:lang w:bidi="ru-RU"/>
          <w:rPrChange w:id="254" w:author="Mariia Iakusheva" w:date="2022-12-14T13:57:00Z">
            <w:rPr>
              <w:ins w:id="255" w:author="Mariia Iakusheva" w:date="2022-12-14T13:57:00Z"/>
              <w:rFonts w:eastAsia="TimesNewRoman,Italic"/>
              <w:i w:val="0"/>
              <w:sz w:val="24"/>
              <w:lang w:eastAsia="zh-CN"/>
            </w:rPr>
          </w:rPrChange>
        </w:rPr>
      </w:pPr>
      <w:ins w:id="256" w:author="Mariia Iakusheva" w:date="2022-12-14T13:57:00Z">
        <w:r w:rsidRPr="004440B8">
          <w:rPr>
            <w:rFonts w:eastAsia="TimesNewRoman,Italic"/>
            <w:lang w:bidi="ru-RU"/>
          </w:rPr>
          <w:t>поручает Бюро радиосвязи</w:t>
        </w:r>
      </w:ins>
    </w:p>
    <w:p w14:paraId="0EB75C58" w14:textId="77777777" w:rsidR="00357028" w:rsidRPr="004440B8" w:rsidRDefault="000349F8" w:rsidP="003A3A62">
      <w:pPr>
        <w:rPr>
          <w:ins w:id="257" w:author="Mariia Iakusheva" w:date="2022-12-14T13:57:00Z"/>
          <w:rFonts w:eastAsia="TimesNewRoman,Italic"/>
          <w:lang w:eastAsia="zh-CN"/>
        </w:rPr>
      </w:pPr>
      <w:ins w:id="258" w:author="Mariia Iakusheva" w:date="2022-12-14T13:57:00Z">
        <w:r w:rsidRPr="004440B8">
          <w:rPr>
            <w:rFonts w:eastAsia="TimesNewRoman,Italic"/>
            <w:lang w:bidi="ru-RU"/>
          </w:rPr>
          <w:t>1</w:t>
        </w:r>
        <w:r w:rsidRPr="004440B8">
          <w:rPr>
            <w:rFonts w:eastAsia="TimesNewRoman,Italic"/>
            <w:lang w:bidi="ru-RU"/>
          </w:rPr>
          <w:tab/>
          <w:t>принимать участие в консультационных собраниях, упомянутых в пункт</w:t>
        </w:r>
      </w:ins>
      <w:ins w:id="259" w:author="Mariia Iakusheva" w:date="2023-11-11T00:34:00Z">
        <w:r w:rsidR="00821527">
          <w:rPr>
            <w:rFonts w:eastAsia="TimesNewRoman,Italic"/>
            <w:lang w:bidi="ru-RU"/>
          </w:rPr>
          <w:t>ах 3–5</w:t>
        </w:r>
      </w:ins>
      <w:ins w:id="260" w:author="Mariia Iakusheva" w:date="2022-12-14T13:57:00Z">
        <w:r w:rsidRPr="004440B8">
          <w:rPr>
            <w:rFonts w:eastAsia="TimesNewRoman,Italic"/>
            <w:lang w:bidi="ru-RU"/>
          </w:rPr>
          <w:t xml:space="preserve"> раздела </w:t>
        </w:r>
        <w:r w:rsidRPr="004440B8">
          <w:rPr>
            <w:rFonts w:eastAsia="TimesNewRoman,Italic"/>
            <w:i/>
            <w:lang w:bidi="ru-RU"/>
          </w:rPr>
          <w:t>решает</w:t>
        </w:r>
        <w:r w:rsidRPr="004440B8">
          <w:rPr>
            <w:rFonts w:eastAsia="TimesNewRoman,Italic"/>
            <w:lang w:bidi="ru-RU"/>
          </w:rPr>
          <w:t xml:space="preserve">, и тщательно рассматривать результаты расчетов э.п.п.м., упомянутых в пункте </w:t>
        </w:r>
      </w:ins>
      <w:ins w:id="261" w:author="Pokladeva, Elena" w:date="2023-11-08T11:55:00Z">
        <w:r w:rsidR="00CB4488">
          <w:rPr>
            <w:rFonts w:eastAsia="TimesNewRoman,Italic"/>
            <w:lang w:bidi="ru-RU"/>
          </w:rPr>
          <w:t>3</w:t>
        </w:r>
      </w:ins>
      <w:ins w:id="262" w:author="Mariia Iakusheva" w:date="2022-12-14T13:57:00Z">
        <w:r w:rsidRPr="004440B8">
          <w:rPr>
            <w:rFonts w:eastAsia="TimesNewRoman,Italic"/>
            <w:lang w:bidi="ru-RU"/>
          </w:rPr>
          <w:t xml:space="preserve"> раздела </w:t>
        </w:r>
        <w:r w:rsidRPr="004440B8">
          <w:rPr>
            <w:rFonts w:eastAsia="TimesNewRoman,Italic"/>
            <w:i/>
            <w:lang w:bidi="ru-RU"/>
          </w:rPr>
          <w:t>решает</w:t>
        </w:r>
      </w:ins>
      <w:ins w:id="263" w:author="Mariia Iakusheva" w:date="2022-12-14T17:01:00Z">
        <w:r w:rsidRPr="004440B8">
          <w:rPr>
            <w:rFonts w:eastAsia="TimesNewRoman,Italic"/>
            <w:lang w:bidi="ru-RU"/>
          </w:rPr>
          <w:t>;</w:t>
        </w:r>
      </w:ins>
    </w:p>
    <w:p w14:paraId="2B5E4F12" w14:textId="77777777" w:rsidR="00CB4488" w:rsidRDefault="000349F8" w:rsidP="003A3A62">
      <w:pPr>
        <w:rPr>
          <w:ins w:id="264" w:author="Pokladeva, Elena" w:date="2023-11-08T11:54:00Z"/>
          <w:rFonts w:eastAsia="TimesNewRoman,Italic"/>
          <w:i/>
          <w:lang w:bidi="ru-RU"/>
        </w:rPr>
      </w:pPr>
      <w:ins w:id="265" w:author="Mariia Iakusheva" w:date="2022-12-14T13:57:00Z">
        <w:r w:rsidRPr="004440B8">
          <w:rPr>
            <w:rFonts w:eastAsia="TimesNewRoman,Italic"/>
            <w:lang w:bidi="ru-RU"/>
          </w:rPr>
          <w:t>2</w:t>
        </w:r>
        <w:r w:rsidRPr="004440B8">
          <w:rPr>
            <w:rFonts w:eastAsia="TimesNewRoman,Italic"/>
            <w:lang w:bidi="ru-RU"/>
          </w:rPr>
          <w:tab/>
          <w:t xml:space="preserve">публиковать в Международном информационном циркуляре по частотам (ИФИК БР) информацию, упомянутую в пункте </w:t>
        </w:r>
      </w:ins>
      <w:ins w:id="266" w:author="Pokladeva, Elena" w:date="2023-11-08T11:55:00Z">
        <w:r w:rsidR="00CB4488">
          <w:rPr>
            <w:rFonts w:eastAsia="TimesNewRoman,Italic"/>
            <w:lang w:bidi="ru-RU"/>
          </w:rPr>
          <w:t>5</w:t>
        </w:r>
      </w:ins>
      <w:ins w:id="267" w:author="Mariia Iakusheva" w:date="2022-12-14T13:57:00Z">
        <w:r w:rsidRPr="004440B8">
          <w:rPr>
            <w:rFonts w:eastAsia="TimesNewRoman,Italic"/>
            <w:lang w:bidi="ru-RU"/>
          </w:rPr>
          <w:t xml:space="preserve"> раздела </w:t>
        </w:r>
        <w:r w:rsidRPr="004440B8">
          <w:rPr>
            <w:rFonts w:eastAsia="TimesNewRoman,Italic"/>
            <w:i/>
            <w:lang w:bidi="ru-RU"/>
          </w:rPr>
          <w:t>решает</w:t>
        </w:r>
        <w:r w:rsidRPr="004440B8">
          <w:rPr>
            <w:rFonts w:eastAsia="TimesNewRoman,Italic"/>
            <w:lang w:bidi="ru-RU"/>
          </w:rPr>
          <w:t xml:space="preserve"> и в пункте 1 раздела </w:t>
        </w:r>
        <w:r w:rsidRPr="004440B8">
          <w:rPr>
            <w:rFonts w:eastAsia="TimesNewRoman,Italic"/>
            <w:i/>
            <w:lang w:bidi="ru-RU"/>
          </w:rPr>
          <w:t>поручает Бюро радиосвязи</w:t>
        </w:r>
      </w:ins>
      <w:ins w:id="268" w:author="Pokladeva, Elena" w:date="2023-11-08T11:54:00Z">
        <w:r w:rsidR="00CB4488" w:rsidRPr="00CB4488">
          <w:rPr>
            <w:rFonts w:eastAsia="TimesNewRoman,Italic"/>
            <w:lang w:bidi="ru-RU"/>
            <w:rPrChange w:id="269" w:author="Pokladeva, Elena" w:date="2023-11-08T11:54:00Z">
              <w:rPr>
                <w:rFonts w:eastAsia="TimesNewRoman,Italic"/>
                <w:i/>
                <w:lang w:bidi="ru-RU"/>
              </w:rPr>
            </w:rPrChange>
          </w:rPr>
          <w:t>;</w:t>
        </w:r>
      </w:ins>
    </w:p>
    <w:p w14:paraId="5C0C3ABB" w14:textId="77777777" w:rsidR="00357028" w:rsidRPr="00821527" w:rsidRDefault="00CB4488" w:rsidP="003A3A62">
      <w:pPr>
        <w:rPr>
          <w:ins w:id="270" w:author="Mariia Iakusheva" w:date="2022-12-14T13:57:00Z"/>
          <w:rFonts w:eastAsia="TimesNewRoman,Italic"/>
          <w:lang w:eastAsia="zh-CN"/>
        </w:rPr>
      </w:pPr>
      <w:ins w:id="271" w:author="Pokladeva, Elena" w:date="2023-11-08T11:54:00Z">
        <w:r w:rsidRPr="00821527">
          <w:rPr>
            <w:lang w:eastAsia="zh-CN"/>
          </w:rPr>
          <w:t>3</w:t>
        </w:r>
        <w:r w:rsidRPr="00821527">
          <w:rPr>
            <w:lang w:eastAsia="zh-CN"/>
          </w:rPr>
          <w:tab/>
        </w:r>
      </w:ins>
      <w:ins w:id="272" w:author="Mariia Iakusheva" w:date="2023-11-11T00:36:00Z">
        <w:r w:rsidR="00821527" w:rsidRPr="00821527">
          <w:rPr>
            <w:rPrChange w:id="273" w:author="Mariia Iakusheva" w:date="2023-11-11T00:36:00Z">
              <w:rPr>
                <w:lang w:val="en-US"/>
              </w:rPr>
            </w:rPrChange>
          </w:rPr>
          <w:t xml:space="preserve">представить ВКР-27 отчет о разработке методик, упомянутых в </w:t>
        </w:r>
      </w:ins>
      <w:ins w:id="274" w:author="Mariia Iakusheva" w:date="2023-11-11T00:37:00Z">
        <w:r w:rsidR="00821527">
          <w:t xml:space="preserve">пунктах 1 и 2 раздела </w:t>
        </w:r>
        <w:r w:rsidR="00821527" w:rsidRPr="00821527">
          <w:rPr>
            <w:i/>
            <w:iCs/>
            <w:rPrChange w:id="275" w:author="Mariia Iakusheva" w:date="2023-11-11T00:37:00Z">
              <w:rPr/>
            </w:rPrChange>
          </w:rPr>
          <w:t>предлагает</w:t>
        </w:r>
      </w:ins>
      <w:ins w:id="276" w:author="Mariia Iakusheva" w:date="2023-11-11T00:36:00Z">
        <w:r w:rsidR="00821527" w:rsidRPr="00821527">
          <w:rPr>
            <w:i/>
            <w:iCs/>
            <w:rPrChange w:id="277" w:author="Mariia Iakusheva" w:date="2023-11-11T00:37:00Z">
              <w:rPr>
                <w:lang w:val="en-US"/>
              </w:rPr>
            </w:rPrChange>
          </w:rPr>
          <w:t xml:space="preserve"> Сектор</w:t>
        </w:r>
      </w:ins>
      <w:ins w:id="278" w:author="Mariia Iakusheva" w:date="2023-11-11T00:37:00Z">
        <w:r w:rsidR="00821527" w:rsidRPr="00821527">
          <w:rPr>
            <w:i/>
            <w:iCs/>
            <w:rPrChange w:id="279" w:author="Mariia Iakusheva" w:date="2023-11-11T00:37:00Z">
              <w:rPr/>
            </w:rPrChange>
          </w:rPr>
          <w:t>у</w:t>
        </w:r>
      </w:ins>
      <w:ins w:id="280" w:author="Mariia Iakusheva" w:date="2023-11-11T00:36:00Z">
        <w:r w:rsidR="00821527" w:rsidRPr="00821527">
          <w:rPr>
            <w:i/>
            <w:iCs/>
            <w:rPrChange w:id="281" w:author="Mariia Iakusheva" w:date="2023-11-11T00:37:00Z">
              <w:rPr>
                <w:lang w:val="en-US"/>
              </w:rPr>
            </w:rPrChange>
          </w:rPr>
          <w:t xml:space="preserve"> радиосвязи МСЭ</w:t>
        </w:r>
      </w:ins>
      <w:ins w:id="282" w:author="Mariia Iakusheva" w:date="2022-12-14T13:57:00Z">
        <w:r w:rsidR="000349F8" w:rsidRPr="00821527">
          <w:rPr>
            <w:rFonts w:eastAsia="TimesNewRoman,Italic"/>
            <w:lang w:bidi="ru-RU"/>
          </w:rPr>
          <w:t>.</w:t>
        </w:r>
      </w:ins>
    </w:p>
    <w:p w14:paraId="5C3605ED" w14:textId="77777777" w:rsidR="00357028" w:rsidRPr="004440B8" w:rsidRDefault="000349F8" w:rsidP="003A3A62">
      <w:pPr>
        <w:pStyle w:val="AnnexNo"/>
      </w:pPr>
      <w:r w:rsidRPr="004440B8">
        <w:t>ДОПОЛНЕНИЕ 1 К РЕЗОЛЮЦИИ 76 (Пересм. вкр-</w:t>
      </w:r>
      <w:del w:id="283" w:author="Sikacheva, Violetta" w:date="2022-10-18T15:32:00Z">
        <w:r w:rsidRPr="004440B8" w:rsidDel="00073A3D">
          <w:delText>15</w:delText>
        </w:r>
      </w:del>
      <w:ins w:id="284" w:author="Sikacheva, Violetta" w:date="2022-10-18T15:32:00Z">
        <w:r w:rsidRPr="004440B8">
          <w:t>23</w:t>
        </w:r>
      </w:ins>
      <w:r w:rsidRPr="004440B8">
        <w:t>)</w:t>
      </w:r>
    </w:p>
    <w:p w14:paraId="1F8E47D1" w14:textId="77777777" w:rsidR="00357028" w:rsidRPr="004440B8" w:rsidRDefault="000349F8" w:rsidP="003A3A62">
      <w:pPr>
        <w:rPr>
          <w:rFonts w:eastAsia="TimesNewRoman,Italic"/>
          <w:lang w:eastAsia="zh-CN"/>
        </w:rPr>
      </w:pPr>
      <w:r w:rsidRPr="004440B8">
        <w:rPr>
          <w:rFonts w:eastAsia="TimesNewRoman,Italic"/>
          <w:lang w:eastAsia="zh-CN"/>
        </w:rPr>
        <w:t>…</w:t>
      </w:r>
    </w:p>
    <w:p w14:paraId="3065D3ED" w14:textId="77777777" w:rsidR="00357028" w:rsidRPr="00357028" w:rsidRDefault="000349F8" w:rsidP="003A3A62">
      <w:pPr>
        <w:pStyle w:val="AnnexNo"/>
        <w:rPr>
          <w:ins w:id="285" w:author="Sikacheva, Violetta" w:date="2022-10-18T15:34:00Z"/>
          <w:rPrChange w:id="286" w:author="Sikacheva, Violetta" w:date="2022-10-18T15:34:00Z">
            <w:rPr>
              <w:ins w:id="287" w:author="Sikacheva, Violetta" w:date="2022-10-18T15:34:00Z"/>
              <w:sz w:val="28"/>
            </w:rPr>
          </w:rPrChange>
        </w:rPr>
      </w:pPr>
      <w:ins w:id="288" w:author="Sikacheva, Violetta" w:date="2022-10-18T15:34:00Z">
        <w:r w:rsidRPr="004440B8">
          <w:t>ДОПОЛНЕНИЕ 2 К РЕЗОЛЮЦИИ</w:t>
        </w:r>
      </w:ins>
      <w:ins w:id="289" w:author="Sikacheva, Violetta" w:date="2022-10-18T15:35:00Z">
        <w:r w:rsidRPr="004440B8">
          <w:t xml:space="preserve"> 76 (ПЕРЕСМ. ВКР-23)</w:t>
        </w:r>
      </w:ins>
    </w:p>
    <w:p w14:paraId="4D7FEB03" w14:textId="50E9F0AA" w:rsidR="00E740B7" w:rsidRPr="006F3CA5" w:rsidRDefault="00E740B7" w:rsidP="00BE1F7B">
      <w:pPr>
        <w:pStyle w:val="Annextitle"/>
        <w:rPr>
          <w:ins w:id="290" w:author="Mariia Iakusheva" w:date="2023-11-10T15:38:00Z"/>
          <w:szCs w:val="22"/>
        </w:rPr>
      </w:pPr>
      <w:ins w:id="291" w:author="Mariia Iakusheva" w:date="2023-11-10T15:38:00Z">
        <w:r w:rsidRPr="000349F8">
          <w:rPr>
            <w:lang w:bidi="ru-RU"/>
          </w:rPr>
          <w:t xml:space="preserve">Круг ведения, регламентирующий процесс, который должен быть использован соответствующими администрациями при применении положений, включенных в п. </w:t>
        </w:r>
        <w:r w:rsidRPr="00BE1F7B">
          <w:rPr>
            <w:bCs/>
          </w:rPr>
          <w:t>22.5К</w:t>
        </w:r>
        <w:r w:rsidRPr="000349F8">
          <w:rPr>
            <w:lang w:bidi="ru-RU"/>
          </w:rPr>
          <w:t xml:space="preserve"> Регламента радиосвязи</w:t>
        </w:r>
      </w:ins>
      <w:ins w:id="292" w:author="Mariia Iakusheva" w:date="2023-11-11T12:16:00Z">
        <w:r w:rsidR="00203D75">
          <w:rPr>
            <w:lang w:bidi="ru-RU"/>
          </w:rPr>
          <w:t>,</w:t>
        </w:r>
      </w:ins>
      <w:ins w:id="293" w:author="Mariia Iakusheva" w:date="2023-11-10T15:38:00Z">
        <w:r w:rsidRPr="000349F8">
          <w:rPr>
            <w:lang w:bidi="ru-RU"/>
          </w:rPr>
          <w:t xml:space="preserve"> (включая любые консультационные собрания) при применении пунктов 3 и 4 раздела </w:t>
        </w:r>
        <w:r w:rsidRPr="000349F8">
          <w:rPr>
            <w:i/>
            <w:lang w:bidi="ru-RU"/>
          </w:rPr>
          <w:t>решает</w:t>
        </w:r>
      </w:ins>
    </w:p>
    <w:p w14:paraId="3F67A99B" w14:textId="77777777" w:rsidR="00E740B7" w:rsidRPr="006F3CA5" w:rsidRDefault="00E740B7" w:rsidP="00E740B7">
      <w:pPr>
        <w:rPr>
          <w:ins w:id="294" w:author="Mariia Iakusheva" w:date="2023-11-10T15:38:00Z"/>
          <w:szCs w:val="22"/>
          <w:lang w:eastAsia="zh-CN"/>
        </w:rPr>
      </w:pPr>
      <w:ins w:id="295" w:author="Mariia Iakusheva" w:date="2023-11-10T15:38:00Z">
        <w:r w:rsidRPr="000349F8">
          <w:rPr>
            <w:lang w:bidi="ru-RU"/>
          </w:rPr>
          <w:t>1</w:t>
        </w:r>
        <w:r w:rsidRPr="000349F8">
          <w:rPr>
            <w:lang w:bidi="ru-RU"/>
          </w:rPr>
          <w:tab/>
        </w:r>
      </w:ins>
      <w:ins w:id="296" w:author="Mariia Iakusheva" w:date="2023-11-11T12:17:00Z">
        <w:r w:rsidR="00203D75">
          <w:rPr>
            <w:lang w:bidi="ru-RU"/>
          </w:rPr>
          <w:t xml:space="preserve">В соответствии с настоящей Резолюцией в рамках применения </w:t>
        </w:r>
        <w:r w:rsidR="00203D75" w:rsidRPr="000349F8">
          <w:rPr>
            <w:lang w:bidi="ru-RU"/>
          </w:rPr>
          <w:t xml:space="preserve">п. </w:t>
        </w:r>
        <w:r w:rsidR="00203D75" w:rsidRPr="000349F8">
          <w:rPr>
            <w:rStyle w:val="Artref"/>
            <w:b/>
            <w:sz w:val="22"/>
            <w:lang w:val="ru-RU" w:bidi="ru-RU"/>
          </w:rPr>
          <w:t>22.5K</w:t>
        </w:r>
        <w:r w:rsidR="00203D75" w:rsidRPr="000349F8">
          <w:rPr>
            <w:lang w:bidi="ru-RU"/>
          </w:rPr>
          <w:t xml:space="preserve"> Регламента радиосвязи </w:t>
        </w:r>
        <w:r w:rsidR="00203D75">
          <w:rPr>
            <w:lang w:bidi="ru-RU"/>
          </w:rPr>
          <w:t>б</w:t>
        </w:r>
      </w:ins>
      <w:ins w:id="297" w:author="Mariia Iakusheva" w:date="2023-11-11T12:18:00Z">
        <w:r w:rsidR="00203D75">
          <w:rPr>
            <w:lang w:bidi="ru-RU"/>
          </w:rPr>
          <w:t>удут проводиться с</w:t>
        </w:r>
      </w:ins>
      <w:ins w:id="298" w:author="Mariia Iakusheva" w:date="2023-11-10T15:38:00Z">
        <w:r w:rsidRPr="000349F8">
          <w:rPr>
            <w:lang w:bidi="ru-RU"/>
          </w:rPr>
          <w:t xml:space="preserve">оответствующие собрания </w:t>
        </w:r>
      </w:ins>
      <w:ins w:id="299" w:author="Mariia Iakusheva" w:date="2023-11-11T12:17:00Z">
        <w:r w:rsidR="00203D75">
          <w:rPr>
            <w:lang w:bidi="ru-RU"/>
          </w:rPr>
          <w:t>с участием</w:t>
        </w:r>
      </w:ins>
      <w:ins w:id="300" w:author="Mariia Iakusheva" w:date="2023-11-10T15:38:00Z">
        <w:r w:rsidRPr="000349F8">
          <w:rPr>
            <w:lang w:bidi="ru-RU"/>
          </w:rPr>
          <w:t xml:space="preserve"> администраци</w:t>
        </w:r>
      </w:ins>
      <w:ins w:id="301" w:author="Mariia Iakusheva" w:date="2023-11-11T12:17:00Z">
        <w:r w:rsidR="00203D75">
          <w:rPr>
            <w:lang w:bidi="ru-RU"/>
          </w:rPr>
          <w:t>й</w:t>
        </w:r>
      </w:ins>
      <w:ins w:id="302" w:author="Mariia Iakusheva" w:date="2023-11-10T15:38:00Z">
        <w:r w:rsidRPr="000349F8">
          <w:rPr>
            <w:lang w:bidi="ru-RU"/>
          </w:rPr>
          <w:t>, эксплуатирующи</w:t>
        </w:r>
      </w:ins>
      <w:ins w:id="303" w:author="Mariia Iakusheva" w:date="2023-11-11T12:17:00Z">
        <w:r w:rsidR="00203D75">
          <w:rPr>
            <w:lang w:bidi="ru-RU"/>
          </w:rPr>
          <w:t>х</w:t>
        </w:r>
      </w:ins>
      <w:ins w:id="304" w:author="Mariia Iakusheva" w:date="2023-11-10T15:38:00Z">
        <w:r w:rsidRPr="000349F8">
          <w:rPr>
            <w:lang w:bidi="ru-RU"/>
          </w:rPr>
          <w:t xml:space="preserve"> системы НГСО в фиксированной спутниковой службе (ФСС) в полосах частот, указанных в Таблицах 1A–1D Дополнения 1. </w:t>
        </w:r>
      </w:ins>
      <w:ins w:id="305" w:author="Mariia Iakusheva" w:date="2023-11-11T12:20:00Z">
        <w:r w:rsidR="00C70D61">
          <w:rPr>
            <w:lang w:bidi="ru-RU"/>
          </w:rPr>
          <w:t>В</w:t>
        </w:r>
      </w:ins>
      <w:ins w:id="306" w:author="Mariia Iakusheva" w:date="2023-11-10T15:38:00Z">
        <w:r w:rsidRPr="000349F8">
          <w:rPr>
            <w:lang w:bidi="ru-RU"/>
          </w:rPr>
          <w:t xml:space="preserve"> случае превышения уровней </w:t>
        </w:r>
      </w:ins>
      <w:ins w:id="307" w:author="Mariia Iakusheva" w:date="2023-11-11T12:20:00Z">
        <w:r w:rsidR="00C70D61">
          <w:rPr>
            <w:lang w:bidi="ru-RU"/>
          </w:rPr>
          <w:t>суммарных</w:t>
        </w:r>
      </w:ins>
      <w:ins w:id="308" w:author="Mariia Iakusheva" w:date="2023-11-10T15:38:00Z">
        <w:r w:rsidRPr="000349F8">
          <w:rPr>
            <w:lang w:bidi="ru-RU"/>
          </w:rPr>
          <w:t xml:space="preserve"> помех, указанных в Таблицах 1A–1D Дополнения 1, </w:t>
        </w:r>
      </w:ins>
      <w:ins w:id="309" w:author="Mariia Iakusheva" w:date="2023-11-11T12:20:00Z">
        <w:r w:rsidR="00C70D61">
          <w:rPr>
            <w:lang w:bidi="ru-RU"/>
          </w:rPr>
          <w:t xml:space="preserve">эти собрания позволят </w:t>
        </w:r>
      </w:ins>
      <w:ins w:id="310" w:author="Mariia Iakusheva" w:date="2023-11-10T15:38:00Z">
        <w:r w:rsidRPr="000349F8">
          <w:rPr>
            <w:lang w:bidi="ru-RU"/>
          </w:rPr>
          <w:t>устранить эти превышения.</w:t>
        </w:r>
      </w:ins>
    </w:p>
    <w:p w14:paraId="06E27F25" w14:textId="77777777" w:rsidR="00E740B7" w:rsidRPr="006F3CA5" w:rsidRDefault="00E740B7" w:rsidP="00E740B7">
      <w:pPr>
        <w:rPr>
          <w:ins w:id="311" w:author="Mariia Iakusheva" w:date="2023-11-10T15:38:00Z"/>
          <w:szCs w:val="22"/>
          <w:lang w:eastAsia="zh-CN"/>
        </w:rPr>
      </w:pPr>
      <w:ins w:id="312" w:author="Mariia Iakusheva" w:date="2023-11-10T15:38:00Z">
        <w:r w:rsidRPr="000349F8">
          <w:rPr>
            <w:lang w:bidi="ru-RU"/>
          </w:rPr>
          <w:t>2</w:t>
        </w:r>
        <w:r w:rsidRPr="000349F8">
          <w:rPr>
            <w:lang w:bidi="ru-RU"/>
          </w:rPr>
          <w:tab/>
          <w:t xml:space="preserve">Для каждого собрания назначается созывающая администрация. </w:t>
        </w:r>
      </w:ins>
    </w:p>
    <w:p w14:paraId="3A346E22" w14:textId="03FA46B5" w:rsidR="00357028" w:rsidRPr="00357028" w:rsidRDefault="00E740B7" w:rsidP="00BE1F7B">
      <w:pPr>
        <w:rPr>
          <w:ins w:id="313" w:author="France2" w:date="2023-04-04T11:13:00Z"/>
          <w:rFonts w:eastAsia="TimesNewRoman,Italic"/>
          <w:lang w:eastAsia="zh-CN"/>
          <w:rPrChange w:id="314" w:author="Mariia Iakusheva" w:date="2023-11-10T15:51:00Z">
            <w:rPr>
              <w:ins w:id="315" w:author="France2" w:date="2023-04-04T11:13:00Z"/>
              <w:rFonts w:eastAsia="TimesNewRoman,Italic"/>
              <w:lang w:val="en-US" w:eastAsia="zh-CN"/>
            </w:rPr>
          </w:rPrChange>
        </w:rPr>
        <w:pPrChange w:id="316" w:author="Chamova, Alisa" w:date="2023-04-04T23:12:00Z">
          <w:pPr/>
        </w:pPrChange>
      </w:pPr>
      <w:ins w:id="317" w:author="Mariia Iakusheva" w:date="2023-11-10T15:38:00Z">
        <w:r w:rsidRPr="000349F8">
          <w:rPr>
            <w:lang w:bidi="ru-RU"/>
          </w:rPr>
          <w:t>3</w:t>
        </w:r>
      </w:ins>
      <w:ins w:id="318" w:author="Mariia Iakusheva" w:date="2023-11-11T12:20:00Z">
        <w:r w:rsidR="00C70D61">
          <w:rPr>
            <w:lang w:bidi="ru-RU"/>
          </w:rPr>
          <w:tab/>
        </w:r>
      </w:ins>
      <w:ins w:id="319" w:author="Mariia Iakusheva" w:date="2023-11-10T15:38:00Z">
        <w:r w:rsidRPr="000349F8">
          <w:rPr>
            <w:lang w:bidi="ru-RU"/>
          </w:rPr>
          <w:t xml:space="preserve">В соответствии с п. </w:t>
        </w:r>
        <w:r w:rsidRPr="000349F8">
          <w:rPr>
            <w:rStyle w:val="Artref"/>
            <w:b/>
            <w:sz w:val="22"/>
            <w:lang w:val="ru-RU" w:bidi="ru-RU"/>
          </w:rPr>
          <w:t>22.5К</w:t>
        </w:r>
        <w:r w:rsidRPr="000349F8">
          <w:rPr>
            <w:lang w:bidi="ru-RU"/>
          </w:rPr>
          <w:t xml:space="preserve"> Регламента радиосвязи администрации участвующих систем НГСО должны совместно обеспечить устранение относительного превышения по отношению к пределам, указанным в Таблицах 1A–1D Дополнения 1, или по отношению к любым другим более высоким уровням, если существует соглашение о таких уровнях в соответствии с пунктом 2 раздела </w:t>
        </w:r>
        <w:r w:rsidRPr="000349F8">
          <w:rPr>
            <w:i/>
            <w:lang w:bidi="ru-RU"/>
          </w:rPr>
          <w:t>решает</w:t>
        </w:r>
        <w:r w:rsidRPr="000349F8">
          <w:rPr>
            <w:lang w:bidi="ru-RU"/>
          </w:rPr>
          <w:t>, после проведения консультационного собрания, отметив, что системе НГСО может потребоваться до 30 дней для внесения необходимых изменений в соответствующие параметры.</w:t>
        </w:r>
      </w:ins>
    </w:p>
    <w:p w14:paraId="0871D0F7" w14:textId="77777777" w:rsidR="000349F8" w:rsidRPr="00E740B7" w:rsidRDefault="000349F8" w:rsidP="00411C49">
      <w:pPr>
        <w:pStyle w:val="Reasons"/>
      </w:pPr>
    </w:p>
    <w:p w14:paraId="116A5991" w14:textId="77777777" w:rsidR="009A4455" w:rsidRDefault="000349F8" w:rsidP="000349F8">
      <w:pPr>
        <w:jc w:val="center"/>
      </w:pPr>
      <w:r>
        <w:t>______________</w:t>
      </w:r>
    </w:p>
    <w:sectPr w:rsidR="009A4455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E62D1" w14:textId="77777777" w:rsidR="00C30632" w:rsidRDefault="00C30632">
      <w:r>
        <w:separator/>
      </w:r>
    </w:p>
  </w:endnote>
  <w:endnote w:type="continuationSeparator" w:id="0">
    <w:p w14:paraId="192399BC" w14:textId="77777777" w:rsidR="00C30632" w:rsidRDefault="00C3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B48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D0FAF6" w14:textId="3E6B0DF4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05AC">
      <w:rPr>
        <w:noProof/>
      </w:rPr>
      <w:t>12.11.23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6283" w14:textId="77777777" w:rsidR="00567276" w:rsidRDefault="00567276" w:rsidP="00F33B22">
    <w:pPr>
      <w:pStyle w:val="Footer"/>
    </w:pPr>
    <w:r>
      <w:fldChar w:fldCharType="begin"/>
    </w:r>
    <w:r w:rsidRPr="00123C91">
      <w:instrText xml:space="preserve"> FILENAME \p  \* MERGEFORMAT </w:instrText>
    </w:r>
    <w:r>
      <w:fldChar w:fldCharType="separate"/>
    </w:r>
    <w:r w:rsidR="0027638F" w:rsidRPr="00123C91">
      <w:t>P:\RUS\ITU-R\CONF-R\CMR23\000\065ADD22ADD12R.docx</w:t>
    </w:r>
    <w:r>
      <w:fldChar w:fldCharType="end"/>
    </w:r>
    <w:r w:rsidR="0027638F">
      <w:t xml:space="preserve"> (530556)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65C8" w14:textId="77777777" w:rsidR="00567276" w:rsidRPr="00123C91" w:rsidRDefault="00567276" w:rsidP="00FB67E5">
    <w:pPr>
      <w:pStyle w:val="Footer"/>
    </w:pPr>
    <w:r>
      <w:fldChar w:fldCharType="begin"/>
    </w:r>
    <w:r w:rsidRPr="00123C91">
      <w:instrText xml:space="preserve"> FILENAME \p  \* MERGEFORMAT </w:instrText>
    </w:r>
    <w:r>
      <w:fldChar w:fldCharType="separate"/>
    </w:r>
    <w:r w:rsidR="0027638F" w:rsidRPr="00123C91">
      <w:t>P:\RUS\ITU-R\CONF-R\CMR23\000\065ADD22ADD12R.docx</w:t>
    </w:r>
    <w:r>
      <w:fldChar w:fldCharType="end"/>
    </w:r>
    <w:r w:rsidR="0027638F">
      <w:t xml:space="preserve"> (530556)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E29BA" w14:textId="77777777" w:rsidR="00C30632" w:rsidRDefault="00C30632">
      <w:r>
        <w:rPr>
          <w:b/>
        </w:rPr>
        <w:t>_______________</w:t>
      </w:r>
    </w:p>
  </w:footnote>
  <w:footnote w:type="continuationSeparator" w:id="0">
    <w:p w14:paraId="3E52D6AE" w14:textId="77777777" w:rsidR="00C30632" w:rsidRDefault="00C30632">
      <w:r>
        <w:continuationSeparator/>
      </w:r>
    </w:p>
  </w:footnote>
  <w:footnote w:id="1">
    <w:p w14:paraId="5DAA3844" w14:textId="427919FE" w:rsidR="00A25C87" w:rsidRPr="00F545E6" w:rsidRDefault="00A25C87">
      <w:pPr>
        <w:pStyle w:val="FootnoteText"/>
        <w:rPr>
          <w:lang w:val="ru-RU"/>
          <w:rPrChange w:id="116" w:author="Mariia Iakusheva" w:date="2023-11-10T23:51:00Z">
            <w:rPr/>
          </w:rPrChange>
        </w:rPr>
      </w:pPr>
      <w:ins w:id="117" w:author="Pokladeva, Elena" w:date="2023-11-08T11:52:00Z">
        <w:r w:rsidRPr="00F545E6">
          <w:rPr>
            <w:rStyle w:val="FootnoteReference"/>
            <w:lang w:val="ru-RU"/>
            <w:rPrChange w:id="118" w:author="Mariia Iakusheva" w:date="2023-11-10T23:51:00Z">
              <w:rPr>
                <w:rStyle w:val="FootnoteReference"/>
              </w:rPr>
            </w:rPrChange>
          </w:rPr>
          <w:t>1</w:t>
        </w:r>
        <w:r w:rsidRPr="00F545E6">
          <w:rPr>
            <w:lang w:val="ru-RU"/>
            <w:rPrChange w:id="119" w:author="Mariia Iakusheva" w:date="2023-11-10T23:51:00Z">
              <w:rPr/>
            </w:rPrChange>
          </w:rPr>
          <w:t xml:space="preserve"> </w:t>
        </w:r>
      </w:ins>
      <w:ins w:id="120" w:author="Rudometova, Alisa" w:date="2023-11-12T16:20:00Z">
        <w:r w:rsidR="00BE1F7B">
          <w:rPr>
            <w:lang w:val="ru-RU"/>
          </w:rPr>
          <w:tab/>
        </w:r>
      </w:ins>
      <w:ins w:id="121" w:author="Mariia Iakusheva" w:date="2023-11-10T23:52:00Z">
        <w:r w:rsidR="00F545E6">
          <w:rPr>
            <w:lang w:val="ru-RU"/>
          </w:rPr>
          <w:t>В отношении количества</w:t>
        </w:r>
      </w:ins>
      <w:ins w:id="122" w:author="Mariia Iakusheva" w:date="2023-11-10T23:51:00Z">
        <w:r w:rsidR="00F545E6" w:rsidRPr="00F545E6">
          <w:rPr>
            <w:lang w:val="ru-RU"/>
            <w:rPrChange w:id="123" w:author="Mariia Iakusheva" w:date="2023-11-10T23:51:00Z">
              <w:rPr/>
            </w:rPrChange>
          </w:rPr>
          <w:t xml:space="preserve"> систем</w:t>
        </w:r>
        <w:r w:rsidR="00F545E6">
          <w:rPr>
            <w:lang w:val="ru-RU"/>
          </w:rPr>
          <w:t xml:space="preserve"> Н</w:t>
        </w:r>
        <w:r w:rsidR="00F545E6" w:rsidRPr="00F545E6">
          <w:rPr>
            <w:lang w:val="ru-RU"/>
            <w:rPrChange w:id="124" w:author="Mariia Iakusheva" w:date="2023-11-10T23:51:00Z">
              <w:rPr/>
            </w:rPrChange>
          </w:rPr>
          <w:t>ГСО</w:t>
        </w:r>
      </w:ins>
      <w:ins w:id="125" w:author="Mariia Iakusheva" w:date="2023-11-10T23:52:00Z">
        <w:r w:rsidR="00F545E6">
          <w:rPr>
            <w:lang w:val="ru-RU"/>
          </w:rPr>
          <w:t xml:space="preserve"> необходимо</w:t>
        </w:r>
      </w:ins>
      <w:ins w:id="126" w:author="Mariia Iakusheva" w:date="2023-11-10T23:51:00Z">
        <w:r w:rsidR="00F545E6" w:rsidRPr="00F545E6">
          <w:rPr>
            <w:lang w:val="ru-RU"/>
            <w:rPrChange w:id="127" w:author="Mariia Iakusheva" w:date="2023-11-10T23:51:00Z">
              <w:rPr/>
            </w:rPrChange>
          </w:rPr>
          <w:t xml:space="preserve"> учитывать тот факт, что некоторые системы используют несколько </w:t>
        </w:r>
      </w:ins>
      <w:ins w:id="128" w:author="Mariia Iakusheva" w:date="2023-11-10T23:52:00Z">
        <w:r w:rsidR="00F545E6">
          <w:rPr>
            <w:lang w:val="ru-RU"/>
          </w:rPr>
          <w:t>заявок</w:t>
        </w:r>
      </w:ins>
      <w:ins w:id="129" w:author="Mariia Iakusheva" w:date="2023-11-10T23:51:00Z">
        <w:r w:rsidR="00F545E6" w:rsidRPr="00F545E6">
          <w:rPr>
            <w:lang w:val="ru-RU"/>
            <w:rPrChange w:id="130" w:author="Mariia Iakusheva" w:date="2023-11-10T23:51:00Z">
              <w:rPr/>
            </w:rPrChange>
          </w:rPr>
          <w:t xml:space="preserve">, </w:t>
        </w:r>
      </w:ins>
      <w:ins w:id="131" w:author="Mariia Iakusheva" w:date="2023-11-10T23:54:00Z">
        <w:r w:rsidR="007F6EBF">
          <w:rPr>
            <w:lang w:val="ru-RU"/>
          </w:rPr>
          <w:t>о которых может быть заявлено</w:t>
        </w:r>
      </w:ins>
      <w:ins w:id="132" w:author="Mariia Iakusheva" w:date="2023-11-10T23:51:00Z">
        <w:r w:rsidR="00F545E6" w:rsidRPr="00F545E6">
          <w:rPr>
            <w:lang w:val="ru-RU"/>
            <w:rPrChange w:id="133" w:author="Mariia Iakusheva" w:date="2023-11-10T23:51:00Z">
              <w:rPr/>
            </w:rPrChange>
          </w:rPr>
          <w:t xml:space="preserve"> более чем одной </w:t>
        </w:r>
      </w:ins>
      <w:ins w:id="134" w:author="Mariia Iakusheva" w:date="2023-11-10T23:54:00Z">
        <w:r w:rsidR="007F6EBF">
          <w:rPr>
            <w:lang w:val="ru-RU"/>
          </w:rPr>
          <w:t>заявляющей</w:t>
        </w:r>
      </w:ins>
      <w:ins w:id="135" w:author="Mariia Iakusheva" w:date="2023-11-10T23:51:00Z">
        <w:r w:rsidR="00F545E6" w:rsidRPr="00F545E6">
          <w:rPr>
            <w:lang w:val="ru-RU"/>
            <w:rPrChange w:id="136" w:author="Mariia Iakusheva" w:date="2023-11-10T23:51:00Z">
              <w:rPr/>
            </w:rPrChange>
          </w:rPr>
          <w:t xml:space="preserve"> администрацией</w:t>
        </w:r>
      </w:ins>
      <w:ins w:id="137" w:author="Pokladeva, Elena" w:date="2023-11-08T11:52:00Z">
        <w:r w:rsidRPr="00F545E6">
          <w:rPr>
            <w:lang w:val="ru-RU"/>
            <w:rPrChange w:id="138" w:author="Mariia Iakusheva" w:date="2023-11-10T23:51:00Z">
              <w:rPr/>
            </w:rPrChange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32D8F" w14:textId="518D0AC8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E31E6">
      <w:rPr>
        <w:noProof/>
      </w:rPr>
      <w:t>6</w:t>
    </w:r>
    <w:r>
      <w:fldChar w:fldCharType="end"/>
    </w:r>
  </w:p>
  <w:p w14:paraId="55B78763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65(Add.22)(Add.12)-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kacheva, Violetta">
    <w15:presenceInfo w15:providerId="AD" w15:userId="S::violetta.sikacheva@itu.int::631606ff-1245-45ad-9467-6fe764514723"/>
  </w15:person>
  <w15:person w15:author="Mariia Iakusheva">
    <w15:presenceInfo w15:providerId="None" w15:userId="Mariia Iakusheva"/>
  </w15:person>
  <w15:person w15:author="Loskutova, Ksenia">
    <w15:presenceInfo w15:providerId="AD" w15:userId="S::ksenia.loskutova@itu.int::07c89174-5eff-4921-b418-8b0c7ff902e4"/>
  </w15:person>
  <w15:person w15:author="Beliaeva, Oxana">
    <w15:presenceInfo w15:providerId="AD" w15:userId="S::oxana.beliaeva@itu.int::9788bb90-a58a-473a-961b-92d83c649ffd"/>
  </w15:person>
  <w15:person w15:author="Pokladeva, Elena">
    <w15:presenceInfo w15:providerId="AD" w15:userId="S-1-5-21-8740799-900759487-1415713722-70681"/>
  </w15:person>
  <w15:person w15:author="Komissarova, Olga">
    <w15:presenceInfo w15:providerId="AD" w15:userId="S::olga.komissarova@itu.int::b7d417e3-6c34-4477-9438-c6ebca182371"/>
  </w15:person>
  <w15:person w15:author="Rudometova, Alisa">
    <w15:presenceInfo w15:providerId="AD" w15:userId="S-1-5-21-8740799-900759487-1415713722-48771"/>
  </w15:person>
  <w15:person w15:author="Antipina, Nadezda">
    <w15:presenceInfo w15:providerId="AD" w15:userId="S::nadezda.antipina@itu.int::45dcf30a-5f31-40d1-9447-a0ac88e9cee9"/>
  </w15:person>
  <w15:person w15:author="France2">
    <w15:presenceInfo w15:providerId="None" w15:userId="France2"/>
  </w15:person>
  <w15:person w15:author="Chamova, Alisa">
    <w15:presenceInfo w15:providerId="AD" w15:userId="S::alisa.chamova@itu.int::22d471ad-1704-47cb-acab-d70b801be3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49F8"/>
    <w:rsid w:val="0003535B"/>
    <w:rsid w:val="000A0EF3"/>
    <w:rsid w:val="000C3F55"/>
    <w:rsid w:val="000D06EA"/>
    <w:rsid w:val="000E718B"/>
    <w:rsid w:val="000F33D8"/>
    <w:rsid w:val="000F39B4"/>
    <w:rsid w:val="00113D0B"/>
    <w:rsid w:val="001226EC"/>
    <w:rsid w:val="00123B68"/>
    <w:rsid w:val="00123C91"/>
    <w:rsid w:val="00124C09"/>
    <w:rsid w:val="00126F2E"/>
    <w:rsid w:val="00146961"/>
    <w:rsid w:val="001521AE"/>
    <w:rsid w:val="001858D9"/>
    <w:rsid w:val="001A5585"/>
    <w:rsid w:val="001D46DF"/>
    <w:rsid w:val="001E5FB4"/>
    <w:rsid w:val="00202CA0"/>
    <w:rsid w:val="00203D75"/>
    <w:rsid w:val="00230582"/>
    <w:rsid w:val="002449AA"/>
    <w:rsid w:val="00245A1F"/>
    <w:rsid w:val="00245B4B"/>
    <w:rsid w:val="0027638F"/>
    <w:rsid w:val="00290C74"/>
    <w:rsid w:val="002A2D3F"/>
    <w:rsid w:val="002C0AAB"/>
    <w:rsid w:val="002E31E6"/>
    <w:rsid w:val="00300F84"/>
    <w:rsid w:val="003258F2"/>
    <w:rsid w:val="00341524"/>
    <w:rsid w:val="00344EB8"/>
    <w:rsid w:val="00346BEC"/>
    <w:rsid w:val="00357028"/>
    <w:rsid w:val="003716D0"/>
    <w:rsid w:val="00371E4B"/>
    <w:rsid w:val="00373759"/>
    <w:rsid w:val="00377DFE"/>
    <w:rsid w:val="003C583C"/>
    <w:rsid w:val="003F0078"/>
    <w:rsid w:val="00434A7C"/>
    <w:rsid w:val="00444F6C"/>
    <w:rsid w:val="0045143A"/>
    <w:rsid w:val="004A58F4"/>
    <w:rsid w:val="004A79D1"/>
    <w:rsid w:val="004B716F"/>
    <w:rsid w:val="004C1369"/>
    <w:rsid w:val="004C47ED"/>
    <w:rsid w:val="004C6D0B"/>
    <w:rsid w:val="004F3B0D"/>
    <w:rsid w:val="005124FB"/>
    <w:rsid w:val="0051315E"/>
    <w:rsid w:val="005144A9"/>
    <w:rsid w:val="00514E1F"/>
    <w:rsid w:val="00521B1D"/>
    <w:rsid w:val="0052365B"/>
    <w:rsid w:val="005305D5"/>
    <w:rsid w:val="00540D1E"/>
    <w:rsid w:val="005651C9"/>
    <w:rsid w:val="00567276"/>
    <w:rsid w:val="005755E2"/>
    <w:rsid w:val="00597005"/>
    <w:rsid w:val="005A295E"/>
    <w:rsid w:val="005D1879"/>
    <w:rsid w:val="005D5161"/>
    <w:rsid w:val="005D79A3"/>
    <w:rsid w:val="005E61DD"/>
    <w:rsid w:val="006023DF"/>
    <w:rsid w:val="006115BE"/>
    <w:rsid w:val="00614771"/>
    <w:rsid w:val="00615C6B"/>
    <w:rsid w:val="00620DD7"/>
    <w:rsid w:val="00653A49"/>
    <w:rsid w:val="00657DE0"/>
    <w:rsid w:val="00692C06"/>
    <w:rsid w:val="006A6E9B"/>
    <w:rsid w:val="006C57D4"/>
    <w:rsid w:val="006E6074"/>
    <w:rsid w:val="00716833"/>
    <w:rsid w:val="00763F4F"/>
    <w:rsid w:val="00773AD2"/>
    <w:rsid w:val="00775720"/>
    <w:rsid w:val="007917AE"/>
    <w:rsid w:val="007A08B5"/>
    <w:rsid w:val="007F6EBF"/>
    <w:rsid w:val="00811633"/>
    <w:rsid w:val="00812452"/>
    <w:rsid w:val="00815749"/>
    <w:rsid w:val="00821527"/>
    <w:rsid w:val="00872FC8"/>
    <w:rsid w:val="008A2DCD"/>
    <w:rsid w:val="008B3E37"/>
    <w:rsid w:val="008B43F2"/>
    <w:rsid w:val="008C3257"/>
    <w:rsid w:val="008C401C"/>
    <w:rsid w:val="00903578"/>
    <w:rsid w:val="009119CC"/>
    <w:rsid w:val="00917C0A"/>
    <w:rsid w:val="00941A02"/>
    <w:rsid w:val="00951991"/>
    <w:rsid w:val="00966C93"/>
    <w:rsid w:val="00987FA4"/>
    <w:rsid w:val="009A4455"/>
    <w:rsid w:val="009B567F"/>
    <w:rsid w:val="009B5CC2"/>
    <w:rsid w:val="009D3D63"/>
    <w:rsid w:val="009E5FC8"/>
    <w:rsid w:val="00A01885"/>
    <w:rsid w:val="00A06E9B"/>
    <w:rsid w:val="00A117A3"/>
    <w:rsid w:val="00A138D0"/>
    <w:rsid w:val="00A141AF"/>
    <w:rsid w:val="00A2044F"/>
    <w:rsid w:val="00A25C87"/>
    <w:rsid w:val="00A4600A"/>
    <w:rsid w:val="00A57C04"/>
    <w:rsid w:val="00A61057"/>
    <w:rsid w:val="00A710E7"/>
    <w:rsid w:val="00A81026"/>
    <w:rsid w:val="00A97EC0"/>
    <w:rsid w:val="00AC66E6"/>
    <w:rsid w:val="00B24E60"/>
    <w:rsid w:val="00B305AC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BE1F7B"/>
    <w:rsid w:val="00BF15FA"/>
    <w:rsid w:val="00C0572C"/>
    <w:rsid w:val="00C20466"/>
    <w:rsid w:val="00C2049B"/>
    <w:rsid w:val="00C266F4"/>
    <w:rsid w:val="00C30632"/>
    <w:rsid w:val="00C324A8"/>
    <w:rsid w:val="00C56E7A"/>
    <w:rsid w:val="00C70D61"/>
    <w:rsid w:val="00C779CE"/>
    <w:rsid w:val="00C916AF"/>
    <w:rsid w:val="00CB4488"/>
    <w:rsid w:val="00CC47C6"/>
    <w:rsid w:val="00CC4DE6"/>
    <w:rsid w:val="00CE5E47"/>
    <w:rsid w:val="00CF020F"/>
    <w:rsid w:val="00D12120"/>
    <w:rsid w:val="00D53715"/>
    <w:rsid w:val="00D7331A"/>
    <w:rsid w:val="00DB02CB"/>
    <w:rsid w:val="00DD2829"/>
    <w:rsid w:val="00DE2EBA"/>
    <w:rsid w:val="00E2253F"/>
    <w:rsid w:val="00E43E99"/>
    <w:rsid w:val="00E5155F"/>
    <w:rsid w:val="00E65919"/>
    <w:rsid w:val="00E740B7"/>
    <w:rsid w:val="00E976C1"/>
    <w:rsid w:val="00EA0C0C"/>
    <w:rsid w:val="00EB66F7"/>
    <w:rsid w:val="00EF43E7"/>
    <w:rsid w:val="00F1578A"/>
    <w:rsid w:val="00F21A03"/>
    <w:rsid w:val="00F33B22"/>
    <w:rsid w:val="00F41F98"/>
    <w:rsid w:val="00F545E6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5083E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EditorsNote">
    <w:name w:val="EditorsNote"/>
    <w:basedOn w:val="Normal"/>
    <w:qFormat/>
    <w:rsid w:val="00A5302E"/>
    <w:pPr>
      <w:spacing w:before="240" w:after="240"/>
    </w:pPr>
    <w:rPr>
      <w:i/>
      <w:lang w:eastAsia="en-GB"/>
    </w:rPr>
  </w:style>
  <w:style w:type="paragraph" w:customStyle="1" w:styleId="Heading1CPM">
    <w:name w:val="Heading 1_CPM"/>
    <w:basedOn w:val="Heading1"/>
    <w:qFormat/>
    <w:rsid w:val="00DF2170"/>
  </w:style>
  <w:style w:type="paragraph" w:customStyle="1" w:styleId="Heading2CPM">
    <w:name w:val="Heading 2_CPM"/>
    <w:basedOn w:val="Heading2"/>
    <w:qFormat/>
    <w:rsid w:val="00DF2170"/>
    <w:rPr>
      <w:szCs w:val="42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740B7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R23-WRC23-C-0065!A22-A12!MSW-R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D8EEF-B89E-43E3-9E2A-DB48748DE6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7C0FE-DA47-484E-9655-51BAD76C1EA5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2813</Words>
  <Characters>16040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R23-WRC23-C-0065!A22-A12!MSW-R</vt:lpstr>
      <vt:lpstr>R23-WRC23-C-0065!A22-A12!MSW-R</vt:lpstr>
    </vt:vector>
  </TitlesOfParts>
  <Manager>General Secretariat - Pool</Manager>
  <Company>International Telecommunication Union (ITU)</Company>
  <LinksUpToDate>false</LinksUpToDate>
  <CharactersWithSpaces>18816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R23-WRC23-C-0065!A22-A12!MSW-R</dc:title>
  <dc:subject>World Radiocommunication Conference - 2019</dc:subject>
  <dc:creator>Documents Proposals Manager (DPM)</dc:creator>
  <cp:keywords>DPM_v2023.11.6.1_prod</cp:keywords>
  <dc:description/>
  <cp:lastModifiedBy>Rudometova, Alisa</cp:lastModifiedBy>
  <cp:revision>27</cp:revision>
  <cp:lastPrinted>2003-06-17T08:22:00Z</cp:lastPrinted>
  <dcterms:created xsi:type="dcterms:W3CDTF">2023-11-08T10:31:00Z</dcterms:created>
  <dcterms:modified xsi:type="dcterms:W3CDTF">2023-11-12T16:03:00Z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