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C1305F" w:rsidRPr="00E76F62" w14:paraId="2B87FAED" w14:textId="77777777" w:rsidTr="00C1305F">
        <w:trPr>
          <w:cantSplit/>
        </w:trPr>
        <w:tc>
          <w:tcPr>
            <w:tcW w:w="1418" w:type="dxa"/>
            <w:vAlign w:val="center"/>
          </w:tcPr>
          <w:p w14:paraId="46931D0B" w14:textId="77777777" w:rsidR="00C1305F" w:rsidRPr="00E76F62" w:rsidRDefault="00C1305F" w:rsidP="004A25AF">
            <w:pPr>
              <w:spacing w:before="0"/>
              <w:rPr>
                <w:rFonts w:ascii="Verdana" w:hAnsi="Verdana"/>
                <w:b/>
                <w:bCs/>
                <w:sz w:val="20"/>
              </w:rPr>
            </w:pPr>
            <w:r w:rsidRPr="00E76F62">
              <w:rPr>
                <w:noProof/>
              </w:rPr>
              <w:drawing>
                <wp:inline distT="0" distB="0" distL="0" distR="0" wp14:anchorId="5137F46B" wp14:editId="6AA88403">
                  <wp:extent cx="713105"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786765"/>
                          </a:xfrm>
                          <a:prstGeom prst="rect">
                            <a:avLst/>
                          </a:prstGeom>
                          <a:noFill/>
                        </pic:spPr>
                      </pic:pic>
                    </a:graphicData>
                  </a:graphic>
                </wp:inline>
              </w:drawing>
            </w:r>
          </w:p>
        </w:tc>
        <w:tc>
          <w:tcPr>
            <w:tcW w:w="6804" w:type="dxa"/>
            <w:gridSpan w:val="2"/>
          </w:tcPr>
          <w:p w14:paraId="14CE0099" w14:textId="3677B58C" w:rsidR="00C1305F" w:rsidRPr="00E76F62" w:rsidRDefault="00C1305F" w:rsidP="004A25AF">
            <w:pPr>
              <w:spacing w:before="400" w:after="48"/>
              <w:rPr>
                <w:rFonts w:ascii="Verdana" w:hAnsi="Verdana"/>
                <w:b/>
                <w:bCs/>
                <w:sz w:val="20"/>
              </w:rPr>
            </w:pPr>
            <w:r w:rsidRPr="00E76F62">
              <w:rPr>
                <w:rFonts w:ascii="Verdana" w:hAnsi="Verdana"/>
                <w:b/>
                <w:bCs/>
                <w:sz w:val="20"/>
              </w:rPr>
              <w:t>Conférence mondiale des radiocommunications (CMR-23)</w:t>
            </w:r>
            <w:r w:rsidRPr="00E76F62">
              <w:rPr>
                <w:rFonts w:ascii="Verdana" w:hAnsi="Verdana"/>
                <w:b/>
                <w:bCs/>
                <w:sz w:val="20"/>
              </w:rPr>
              <w:br/>
            </w:r>
            <w:r w:rsidRPr="00E76F62">
              <w:rPr>
                <w:rFonts w:ascii="Verdana" w:hAnsi="Verdana"/>
                <w:b/>
                <w:bCs/>
                <w:sz w:val="18"/>
                <w:szCs w:val="18"/>
              </w:rPr>
              <w:t xml:space="preserve">Dubaï, 20 novembre </w:t>
            </w:r>
            <w:r w:rsidR="00D829B4" w:rsidRPr="00E76F62">
              <w:rPr>
                <w:rFonts w:ascii="Verdana" w:hAnsi="Verdana"/>
                <w:b/>
                <w:bCs/>
                <w:sz w:val="18"/>
                <w:szCs w:val="18"/>
              </w:rPr>
              <w:t>–</w:t>
            </w:r>
            <w:r w:rsidRPr="00E76F62">
              <w:rPr>
                <w:rFonts w:ascii="Verdana" w:hAnsi="Verdana"/>
                <w:b/>
                <w:bCs/>
                <w:sz w:val="18"/>
                <w:szCs w:val="18"/>
              </w:rPr>
              <w:t xml:space="preserve"> 15 décembre 2023</w:t>
            </w:r>
          </w:p>
        </w:tc>
        <w:tc>
          <w:tcPr>
            <w:tcW w:w="1809" w:type="dxa"/>
            <w:vAlign w:val="center"/>
          </w:tcPr>
          <w:p w14:paraId="3DF999A4" w14:textId="77777777" w:rsidR="00C1305F" w:rsidRPr="00E76F62" w:rsidRDefault="00C1305F" w:rsidP="004A25AF">
            <w:pPr>
              <w:spacing w:before="0"/>
            </w:pPr>
            <w:r w:rsidRPr="00E76F62">
              <w:rPr>
                <w:noProof/>
              </w:rPr>
              <w:drawing>
                <wp:inline distT="0" distB="0" distL="0" distR="0" wp14:anchorId="5DDD4A71" wp14:editId="0D7DCBB6">
                  <wp:extent cx="1015340" cy="101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9632" cy="1029632"/>
                          </a:xfrm>
                          <a:prstGeom prst="rect">
                            <a:avLst/>
                          </a:prstGeom>
                          <a:noFill/>
                          <a:ln>
                            <a:noFill/>
                          </a:ln>
                        </pic:spPr>
                      </pic:pic>
                    </a:graphicData>
                  </a:graphic>
                </wp:inline>
              </w:drawing>
            </w:r>
          </w:p>
        </w:tc>
      </w:tr>
      <w:tr w:rsidR="00BB1D82" w:rsidRPr="00E76F62" w14:paraId="2A1A8B6A" w14:textId="77777777" w:rsidTr="0050008E">
        <w:trPr>
          <w:cantSplit/>
        </w:trPr>
        <w:tc>
          <w:tcPr>
            <w:tcW w:w="6911" w:type="dxa"/>
            <w:gridSpan w:val="2"/>
            <w:tcBorders>
              <w:bottom w:val="single" w:sz="12" w:space="0" w:color="auto"/>
            </w:tcBorders>
          </w:tcPr>
          <w:p w14:paraId="1AB2217A" w14:textId="77777777" w:rsidR="00BB1D82" w:rsidRPr="00E76F62" w:rsidRDefault="00BB1D82" w:rsidP="004A25AF">
            <w:pPr>
              <w:spacing w:before="0" w:after="48"/>
              <w:rPr>
                <w:b/>
                <w:smallCaps/>
                <w:szCs w:val="24"/>
              </w:rPr>
            </w:pPr>
            <w:bookmarkStart w:id="0" w:name="dhead"/>
          </w:p>
        </w:tc>
        <w:tc>
          <w:tcPr>
            <w:tcW w:w="3120" w:type="dxa"/>
            <w:gridSpan w:val="2"/>
            <w:tcBorders>
              <w:bottom w:val="single" w:sz="12" w:space="0" w:color="auto"/>
            </w:tcBorders>
          </w:tcPr>
          <w:p w14:paraId="3EBB14D2" w14:textId="77777777" w:rsidR="00BB1D82" w:rsidRPr="00E76F62" w:rsidRDefault="00BB1D82" w:rsidP="004A25AF">
            <w:pPr>
              <w:spacing w:before="0"/>
              <w:rPr>
                <w:rFonts w:ascii="Verdana" w:hAnsi="Verdana"/>
                <w:szCs w:val="24"/>
              </w:rPr>
            </w:pPr>
          </w:p>
        </w:tc>
      </w:tr>
      <w:tr w:rsidR="00BB1D82" w:rsidRPr="00E76F62" w14:paraId="5F8E253F" w14:textId="77777777" w:rsidTr="00BB1D82">
        <w:trPr>
          <w:cantSplit/>
        </w:trPr>
        <w:tc>
          <w:tcPr>
            <w:tcW w:w="6911" w:type="dxa"/>
            <w:gridSpan w:val="2"/>
            <w:tcBorders>
              <w:top w:val="single" w:sz="12" w:space="0" w:color="auto"/>
            </w:tcBorders>
          </w:tcPr>
          <w:p w14:paraId="57633427" w14:textId="77777777" w:rsidR="00BB1D82" w:rsidRPr="00E76F62" w:rsidRDefault="00BB1D82" w:rsidP="004A25AF">
            <w:pPr>
              <w:spacing w:before="0" w:after="48"/>
              <w:rPr>
                <w:rFonts w:ascii="Verdana" w:hAnsi="Verdana"/>
                <w:b/>
                <w:smallCaps/>
                <w:sz w:val="20"/>
              </w:rPr>
            </w:pPr>
          </w:p>
        </w:tc>
        <w:tc>
          <w:tcPr>
            <w:tcW w:w="3120" w:type="dxa"/>
            <w:gridSpan w:val="2"/>
            <w:tcBorders>
              <w:top w:val="single" w:sz="12" w:space="0" w:color="auto"/>
            </w:tcBorders>
          </w:tcPr>
          <w:p w14:paraId="13D4A36C" w14:textId="77777777" w:rsidR="00BB1D82" w:rsidRPr="00E76F62" w:rsidRDefault="00BB1D82" w:rsidP="004A25AF">
            <w:pPr>
              <w:spacing w:before="0"/>
              <w:rPr>
                <w:rFonts w:ascii="Verdana" w:hAnsi="Verdana"/>
                <w:sz w:val="20"/>
              </w:rPr>
            </w:pPr>
          </w:p>
        </w:tc>
      </w:tr>
      <w:tr w:rsidR="00BB1D82" w:rsidRPr="00E76F62" w14:paraId="6CF42B74" w14:textId="77777777" w:rsidTr="00BB1D82">
        <w:trPr>
          <w:cantSplit/>
        </w:trPr>
        <w:tc>
          <w:tcPr>
            <w:tcW w:w="6911" w:type="dxa"/>
            <w:gridSpan w:val="2"/>
          </w:tcPr>
          <w:p w14:paraId="6B37D8DF" w14:textId="77777777" w:rsidR="00BB1D82" w:rsidRPr="00E76F62" w:rsidRDefault="006D4724" w:rsidP="004A25AF">
            <w:pPr>
              <w:spacing w:before="0"/>
              <w:rPr>
                <w:rFonts w:ascii="Verdana" w:hAnsi="Verdana"/>
                <w:b/>
                <w:sz w:val="20"/>
              </w:rPr>
            </w:pPr>
            <w:r w:rsidRPr="00E76F62">
              <w:rPr>
                <w:rFonts w:ascii="Verdana" w:hAnsi="Verdana"/>
                <w:b/>
                <w:sz w:val="20"/>
              </w:rPr>
              <w:t>SÉANCE PLÉNIÈRE</w:t>
            </w:r>
          </w:p>
        </w:tc>
        <w:tc>
          <w:tcPr>
            <w:tcW w:w="3120" w:type="dxa"/>
            <w:gridSpan w:val="2"/>
          </w:tcPr>
          <w:p w14:paraId="5887CDEF" w14:textId="77777777" w:rsidR="00BB1D82" w:rsidRPr="00E76F62" w:rsidRDefault="006D4724" w:rsidP="004A25AF">
            <w:pPr>
              <w:spacing w:before="0"/>
              <w:rPr>
                <w:rFonts w:ascii="Verdana" w:hAnsi="Verdana"/>
                <w:sz w:val="20"/>
              </w:rPr>
            </w:pPr>
            <w:r w:rsidRPr="00E76F62">
              <w:rPr>
                <w:rFonts w:ascii="Verdana" w:hAnsi="Verdana"/>
                <w:b/>
                <w:sz w:val="20"/>
              </w:rPr>
              <w:t>Addendum 2 au</w:t>
            </w:r>
            <w:r w:rsidRPr="00E76F62">
              <w:rPr>
                <w:rFonts w:ascii="Verdana" w:hAnsi="Verdana"/>
                <w:b/>
                <w:sz w:val="20"/>
              </w:rPr>
              <w:br/>
              <w:t>Document 65(Add.22)</w:t>
            </w:r>
            <w:r w:rsidR="00BB1D82" w:rsidRPr="00E76F62">
              <w:rPr>
                <w:rFonts w:ascii="Verdana" w:hAnsi="Verdana"/>
                <w:b/>
                <w:sz w:val="20"/>
              </w:rPr>
              <w:t>-</w:t>
            </w:r>
            <w:r w:rsidRPr="00E76F62">
              <w:rPr>
                <w:rFonts w:ascii="Verdana" w:hAnsi="Verdana"/>
                <w:b/>
                <w:sz w:val="20"/>
              </w:rPr>
              <w:t>F</w:t>
            </w:r>
          </w:p>
        </w:tc>
      </w:tr>
      <w:bookmarkEnd w:id="0"/>
      <w:tr w:rsidR="00690C7B" w:rsidRPr="00E76F62" w14:paraId="66F312D3" w14:textId="77777777" w:rsidTr="00BB1D82">
        <w:trPr>
          <w:cantSplit/>
        </w:trPr>
        <w:tc>
          <w:tcPr>
            <w:tcW w:w="6911" w:type="dxa"/>
            <w:gridSpan w:val="2"/>
          </w:tcPr>
          <w:p w14:paraId="6E33F4FA" w14:textId="77777777" w:rsidR="00690C7B" w:rsidRPr="00E76F62" w:rsidRDefault="00690C7B" w:rsidP="004A25AF">
            <w:pPr>
              <w:spacing w:before="0"/>
              <w:rPr>
                <w:rFonts w:ascii="Verdana" w:hAnsi="Verdana"/>
                <w:b/>
                <w:sz w:val="20"/>
              </w:rPr>
            </w:pPr>
          </w:p>
        </w:tc>
        <w:tc>
          <w:tcPr>
            <w:tcW w:w="3120" w:type="dxa"/>
            <w:gridSpan w:val="2"/>
          </w:tcPr>
          <w:p w14:paraId="5A4A1421" w14:textId="0A06CFF6" w:rsidR="00690C7B" w:rsidRPr="00E76F62" w:rsidRDefault="00690C7B" w:rsidP="004A25AF">
            <w:pPr>
              <w:spacing w:before="0"/>
              <w:rPr>
                <w:rFonts w:ascii="Verdana" w:hAnsi="Verdana"/>
                <w:b/>
                <w:sz w:val="20"/>
              </w:rPr>
            </w:pPr>
            <w:r w:rsidRPr="00E76F62">
              <w:rPr>
                <w:rFonts w:ascii="Verdana" w:hAnsi="Verdana"/>
                <w:b/>
                <w:sz w:val="20"/>
              </w:rPr>
              <w:t>3</w:t>
            </w:r>
            <w:r w:rsidR="003014CC" w:rsidRPr="00E76F62">
              <w:rPr>
                <w:rFonts w:ascii="Verdana" w:hAnsi="Verdana"/>
                <w:b/>
                <w:sz w:val="20"/>
              </w:rPr>
              <w:t>0</w:t>
            </w:r>
            <w:r w:rsidRPr="00E76F62">
              <w:rPr>
                <w:rFonts w:ascii="Verdana" w:hAnsi="Verdana"/>
                <w:b/>
                <w:sz w:val="20"/>
              </w:rPr>
              <w:t xml:space="preserve"> octobre 2023</w:t>
            </w:r>
          </w:p>
        </w:tc>
      </w:tr>
      <w:tr w:rsidR="00690C7B" w:rsidRPr="00E76F62" w14:paraId="3CF2B2DA" w14:textId="77777777" w:rsidTr="00BB1D82">
        <w:trPr>
          <w:cantSplit/>
        </w:trPr>
        <w:tc>
          <w:tcPr>
            <w:tcW w:w="6911" w:type="dxa"/>
            <w:gridSpan w:val="2"/>
          </w:tcPr>
          <w:p w14:paraId="16260484" w14:textId="77777777" w:rsidR="00690C7B" w:rsidRPr="00E76F62" w:rsidRDefault="00690C7B" w:rsidP="004A25AF">
            <w:pPr>
              <w:spacing w:before="0" w:after="48"/>
              <w:rPr>
                <w:rFonts w:ascii="Verdana" w:hAnsi="Verdana"/>
                <w:b/>
                <w:smallCaps/>
                <w:sz w:val="20"/>
              </w:rPr>
            </w:pPr>
          </w:p>
        </w:tc>
        <w:tc>
          <w:tcPr>
            <w:tcW w:w="3120" w:type="dxa"/>
            <w:gridSpan w:val="2"/>
          </w:tcPr>
          <w:p w14:paraId="4B8809F4" w14:textId="77777777" w:rsidR="00690C7B" w:rsidRPr="00E76F62" w:rsidRDefault="00690C7B" w:rsidP="004A25AF">
            <w:pPr>
              <w:spacing w:before="0"/>
              <w:rPr>
                <w:rFonts w:ascii="Verdana" w:hAnsi="Verdana"/>
                <w:b/>
                <w:sz w:val="20"/>
              </w:rPr>
            </w:pPr>
            <w:r w:rsidRPr="00E76F62">
              <w:rPr>
                <w:rFonts w:ascii="Verdana" w:hAnsi="Verdana"/>
                <w:b/>
                <w:sz w:val="20"/>
              </w:rPr>
              <w:t>Original: anglais</w:t>
            </w:r>
          </w:p>
        </w:tc>
      </w:tr>
      <w:tr w:rsidR="00690C7B" w:rsidRPr="00E76F62" w14:paraId="1213C088" w14:textId="77777777" w:rsidTr="00C11970">
        <w:trPr>
          <w:cantSplit/>
        </w:trPr>
        <w:tc>
          <w:tcPr>
            <w:tcW w:w="10031" w:type="dxa"/>
            <w:gridSpan w:val="4"/>
          </w:tcPr>
          <w:p w14:paraId="45C42D89" w14:textId="77777777" w:rsidR="00690C7B" w:rsidRPr="00E76F62" w:rsidRDefault="00690C7B" w:rsidP="004A25AF">
            <w:pPr>
              <w:spacing w:before="0"/>
              <w:rPr>
                <w:rFonts w:ascii="Verdana" w:hAnsi="Verdana"/>
                <w:b/>
                <w:sz w:val="20"/>
              </w:rPr>
            </w:pPr>
          </w:p>
        </w:tc>
      </w:tr>
      <w:tr w:rsidR="00690C7B" w:rsidRPr="00E76F62" w14:paraId="6635EAB8" w14:textId="77777777" w:rsidTr="0050008E">
        <w:trPr>
          <w:cantSplit/>
        </w:trPr>
        <w:tc>
          <w:tcPr>
            <w:tcW w:w="10031" w:type="dxa"/>
            <w:gridSpan w:val="4"/>
          </w:tcPr>
          <w:p w14:paraId="1ACDDA21" w14:textId="77777777" w:rsidR="00690C7B" w:rsidRPr="00E76F62" w:rsidRDefault="00690C7B" w:rsidP="004A25AF">
            <w:pPr>
              <w:pStyle w:val="Source"/>
            </w:pPr>
            <w:bookmarkStart w:id="1" w:name="dsource" w:colFirst="0" w:colLast="0"/>
            <w:r w:rsidRPr="00E76F62">
              <w:t>Propositions européennes communes</w:t>
            </w:r>
          </w:p>
        </w:tc>
      </w:tr>
      <w:tr w:rsidR="00690C7B" w:rsidRPr="00E76F62" w14:paraId="1FA6E236" w14:textId="77777777" w:rsidTr="0050008E">
        <w:trPr>
          <w:cantSplit/>
        </w:trPr>
        <w:tc>
          <w:tcPr>
            <w:tcW w:w="10031" w:type="dxa"/>
            <w:gridSpan w:val="4"/>
          </w:tcPr>
          <w:p w14:paraId="3D7A80AB" w14:textId="5682928B" w:rsidR="00690C7B" w:rsidRPr="00E76F62" w:rsidRDefault="00DD1612" w:rsidP="004A25AF">
            <w:pPr>
              <w:pStyle w:val="Title1"/>
            </w:pPr>
            <w:bookmarkStart w:id="2" w:name="dtitle1" w:colFirst="0" w:colLast="0"/>
            <w:bookmarkEnd w:id="1"/>
            <w:r w:rsidRPr="00E76F62">
              <w:t>Propositions pour les travaux de la conférence</w:t>
            </w:r>
          </w:p>
        </w:tc>
      </w:tr>
      <w:tr w:rsidR="00690C7B" w:rsidRPr="00E76F62" w14:paraId="35D24DAF" w14:textId="77777777" w:rsidTr="0050008E">
        <w:trPr>
          <w:cantSplit/>
        </w:trPr>
        <w:tc>
          <w:tcPr>
            <w:tcW w:w="10031" w:type="dxa"/>
            <w:gridSpan w:val="4"/>
          </w:tcPr>
          <w:p w14:paraId="6040ED09" w14:textId="77777777" w:rsidR="00690C7B" w:rsidRPr="00E76F62" w:rsidRDefault="00690C7B" w:rsidP="004A25AF">
            <w:pPr>
              <w:pStyle w:val="Title2"/>
            </w:pPr>
            <w:bookmarkStart w:id="3" w:name="dtitle2" w:colFirst="0" w:colLast="0"/>
            <w:bookmarkEnd w:id="2"/>
          </w:p>
        </w:tc>
      </w:tr>
      <w:tr w:rsidR="00690C7B" w:rsidRPr="00E76F62" w14:paraId="3ACDAA90" w14:textId="77777777" w:rsidTr="0050008E">
        <w:trPr>
          <w:cantSplit/>
        </w:trPr>
        <w:tc>
          <w:tcPr>
            <w:tcW w:w="10031" w:type="dxa"/>
            <w:gridSpan w:val="4"/>
          </w:tcPr>
          <w:p w14:paraId="5FFAFD20" w14:textId="77777777" w:rsidR="00690C7B" w:rsidRPr="00E76F62" w:rsidRDefault="00690C7B" w:rsidP="004A25AF">
            <w:pPr>
              <w:pStyle w:val="Agendaitem"/>
              <w:rPr>
                <w:lang w:val="fr-FR"/>
              </w:rPr>
            </w:pPr>
            <w:bookmarkStart w:id="4" w:name="dtitle3" w:colFirst="0" w:colLast="0"/>
            <w:bookmarkEnd w:id="3"/>
            <w:r w:rsidRPr="00E76F62">
              <w:rPr>
                <w:lang w:val="fr-FR"/>
              </w:rPr>
              <w:t>Point 7(B) de l'ordre du jour</w:t>
            </w:r>
          </w:p>
        </w:tc>
      </w:tr>
    </w:tbl>
    <w:bookmarkEnd w:id="4"/>
    <w:p w14:paraId="7F152C67" w14:textId="77777777" w:rsidR="00E76F62" w:rsidRPr="00E76F62" w:rsidRDefault="0000467A" w:rsidP="004A25AF">
      <w:r w:rsidRPr="00E76F62">
        <w:t>7</w:t>
      </w:r>
      <w:r w:rsidRPr="00E76F62">
        <w:tab/>
        <w:t>examiner d'éventuels changements à apporter en application de la Résolution 86 (Rév. Marrakech, 2002) de la Conférence de plénipotentiaires, intitulée «Procédures de publication anticipée, de coordination, de notification et d'inscription des assignations de fréquence relatives aux réseaux à satellite», conformément à la Résolution </w:t>
      </w:r>
      <w:r w:rsidRPr="00E76F62">
        <w:rPr>
          <w:b/>
          <w:bCs/>
        </w:rPr>
        <w:t>86 (Rév.CMR-07)</w:t>
      </w:r>
      <w:r w:rsidRPr="00E76F62">
        <w:t>, afin de faciliter l'utilisation rationnelle, efficace et économique des fréquences radioélectriques et des orbites associées, y compris de l'orbite des satellites géostationnaires;</w:t>
      </w:r>
    </w:p>
    <w:p w14:paraId="6A55604E" w14:textId="77777777" w:rsidR="00E76F62" w:rsidRPr="00E76F62" w:rsidRDefault="0000467A" w:rsidP="004A25AF">
      <w:r w:rsidRPr="00E76F62">
        <w:t>7(B)</w:t>
      </w:r>
      <w:r w:rsidRPr="00E76F62">
        <w:tab/>
        <w:t>Question B – Procédure à suivre après les étapes pour la mise en service des systèmes non OSG</w:t>
      </w:r>
    </w:p>
    <w:p w14:paraId="685C77F6" w14:textId="3A6BF83F" w:rsidR="003A583E" w:rsidRPr="00E76F62" w:rsidRDefault="00C44A9F" w:rsidP="004A25AF">
      <w:pPr>
        <w:pStyle w:val="Headingb"/>
      </w:pPr>
      <w:r w:rsidRPr="00E76F62">
        <w:t>Introduction</w:t>
      </w:r>
    </w:p>
    <w:p w14:paraId="56B3528F" w14:textId="55874CAF" w:rsidR="00C44A9F" w:rsidRPr="00E76F62" w:rsidRDefault="00C44A9F" w:rsidP="00C44A9F">
      <w:r w:rsidRPr="00E76F62">
        <w:t>La Question A relative au point 7 de l</w:t>
      </w:r>
      <w:r w:rsidR="009D7784" w:rsidRPr="00E76F62">
        <w:t>'</w:t>
      </w:r>
      <w:r w:rsidRPr="00E76F62">
        <w:t xml:space="preserve">ordre du jour de la CMR-19 </w:t>
      </w:r>
      <w:r w:rsidR="008472C2" w:rsidRPr="00E76F62">
        <w:t>avait pour objet d</w:t>
      </w:r>
      <w:r w:rsidR="009D7784" w:rsidRPr="00E76F62">
        <w:t>'</w:t>
      </w:r>
      <w:r w:rsidR="008472C2" w:rsidRPr="00E76F62">
        <w:t xml:space="preserve">examiner </w:t>
      </w:r>
      <w:r w:rsidRPr="00E76F62">
        <w:t xml:space="preserve">la mise en service des assignations de fréquence à tous les systèmes non OSG ainsi </w:t>
      </w:r>
      <w:r w:rsidR="008472C2" w:rsidRPr="00E76F62">
        <w:t>qu</w:t>
      </w:r>
      <w:r w:rsidR="009D7784" w:rsidRPr="00E76F62">
        <w:t>'</w:t>
      </w:r>
      <w:r w:rsidRPr="00E76F62">
        <w:t xml:space="preserve">une </w:t>
      </w:r>
      <w:r w:rsidR="00F90369" w:rsidRPr="00E76F62">
        <w:t>méthode par étape pour le déploiement des systèmes non OSG de certains services dans certaines bandes de fréquences</w:t>
      </w:r>
      <w:r w:rsidRPr="00E76F62">
        <w:t xml:space="preserve">. Au moment de </w:t>
      </w:r>
      <w:r w:rsidR="008472C2" w:rsidRPr="00E76F62">
        <w:t xml:space="preserve">se prononcer </w:t>
      </w:r>
      <w:r w:rsidRPr="00E76F62">
        <w:t xml:space="preserve">sur cette question, </w:t>
      </w:r>
      <w:r w:rsidR="00F90369" w:rsidRPr="00E76F62">
        <w:t xml:space="preserve">en </w:t>
      </w:r>
      <w:r w:rsidRPr="00E76F62">
        <w:t>adopt</w:t>
      </w:r>
      <w:r w:rsidR="00F90369" w:rsidRPr="00E76F62">
        <w:t xml:space="preserve">ant </w:t>
      </w:r>
      <w:r w:rsidRPr="00E76F62">
        <w:t>une nouvelle méthode par étape pour le déploiement des systèmes à satellites non OSG</w:t>
      </w:r>
      <w:r w:rsidR="008472C2" w:rsidRPr="00E76F62">
        <w:t xml:space="preserve"> au titre de </w:t>
      </w:r>
      <w:r w:rsidRPr="00E76F62">
        <w:t xml:space="preserve">la Résolution </w:t>
      </w:r>
      <w:r w:rsidRPr="00E76F62">
        <w:rPr>
          <w:b/>
          <w:bCs/>
        </w:rPr>
        <w:t>35 (CMR</w:t>
      </w:r>
      <w:r w:rsidR="003014CC" w:rsidRPr="00E76F62">
        <w:rPr>
          <w:b/>
          <w:bCs/>
        </w:rPr>
        <w:noBreakHyphen/>
      </w:r>
      <w:r w:rsidRPr="00E76F62">
        <w:rPr>
          <w:b/>
          <w:bCs/>
        </w:rPr>
        <w:t>19)</w:t>
      </w:r>
      <w:r w:rsidRPr="00E76F62">
        <w:t>, la CMR-19 a invité l</w:t>
      </w:r>
      <w:r w:rsidR="009D7784" w:rsidRPr="00E76F62">
        <w:t>'</w:t>
      </w:r>
      <w:r w:rsidRPr="00E76F62">
        <w:t xml:space="preserve">UIT-R </w:t>
      </w:r>
      <w:r w:rsidR="00F90369" w:rsidRPr="00E76F62">
        <w:t xml:space="preserve">à étudier d'urgence la possibilité de mettre en place une procédure postérieure aux étapes, en tenant compte des informations à fournir </w:t>
      </w:r>
      <w:r w:rsidR="008472C2" w:rsidRPr="00E76F62">
        <w:t xml:space="preserve">prévues </w:t>
      </w:r>
      <w:r w:rsidR="00F90369" w:rsidRPr="00E76F62">
        <w:t>au § 18</w:t>
      </w:r>
      <w:r w:rsidR="00F90369" w:rsidRPr="00E76F62">
        <w:rPr>
          <w:i/>
          <w:iCs/>
        </w:rPr>
        <w:t xml:space="preserve"> </w:t>
      </w:r>
      <w:r w:rsidR="00F90369" w:rsidRPr="00E76F62">
        <w:t xml:space="preserve">de la Résolution </w:t>
      </w:r>
      <w:r w:rsidRPr="00E76F62">
        <w:rPr>
          <w:b/>
          <w:bCs/>
        </w:rPr>
        <w:t>[7(A)</w:t>
      </w:r>
      <w:r w:rsidR="00F90369" w:rsidRPr="00E76F62">
        <w:rPr>
          <w:b/>
          <w:bCs/>
        </w:rPr>
        <w:t>-NGSO-MILESTONES]</w:t>
      </w:r>
      <w:r w:rsidRPr="00E76F62">
        <w:rPr>
          <w:b/>
          <w:bCs/>
        </w:rPr>
        <w:t xml:space="preserve"> (CMR-19)</w:t>
      </w:r>
      <w:r w:rsidRPr="00E76F62">
        <w:t xml:space="preserve">. Cette Résolution a </w:t>
      </w:r>
      <w:r w:rsidR="00F90369" w:rsidRPr="00E76F62">
        <w:t>été adopté</w:t>
      </w:r>
      <w:r w:rsidR="008472C2" w:rsidRPr="00E76F62">
        <w:t>e par la suite</w:t>
      </w:r>
      <w:r w:rsidR="00F90369" w:rsidRPr="00E76F62">
        <w:t xml:space="preserve"> sous le titre de</w:t>
      </w:r>
      <w:r w:rsidRPr="00E76F62">
        <w:t xml:space="preserve"> Résolution </w:t>
      </w:r>
      <w:r w:rsidRPr="00E76F62">
        <w:rPr>
          <w:b/>
          <w:bCs/>
        </w:rPr>
        <w:t>35 (CMR-19)</w:t>
      </w:r>
      <w:r w:rsidRPr="00E76F62">
        <w:t xml:space="preserve"> </w:t>
      </w:r>
      <w:r w:rsidR="00F90369" w:rsidRPr="00E76F62">
        <w:t>et le point 1</w:t>
      </w:r>
      <w:r w:rsidRPr="00E76F62">
        <w:t xml:space="preserve">8 (§ 18) </w:t>
      </w:r>
      <w:r w:rsidR="00F90369" w:rsidRPr="00E76F62">
        <w:t xml:space="preserve">est devenu le point 19 du </w:t>
      </w:r>
      <w:r w:rsidR="00F90369" w:rsidRPr="00E76F62">
        <w:rPr>
          <w:i/>
          <w:iCs/>
        </w:rPr>
        <w:t>décide</w:t>
      </w:r>
      <w:r w:rsidRPr="00E76F62">
        <w:t>.</w:t>
      </w:r>
    </w:p>
    <w:p w14:paraId="4F328B8B" w14:textId="47314F0A" w:rsidR="00D829B4" w:rsidRPr="00E76F62" w:rsidRDefault="00C44A9F" w:rsidP="004A25AF">
      <w:r w:rsidRPr="00E76F62">
        <w:t>La mise en place de</w:t>
      </w:r>
      <w:r w:rsidR="00976A50" w:rsidRPr="00E76F62">
        <w:t xml:space="preserve"> la</w:t>
      </w:r>
      <w:r w:rsidRPr="00E76F62">
        <w:t xml:space="preserve"> procédure postérieure aux étapes </w:t>
      </w:r>
      <w:r w:rsidR="00976A50" w:rsidRPr="00E76F62">
        <w:t xml:space="preserve">permet d'éviter au </w:t>
      </w:r>
      <w:r w:rsidR="00CF2F7E" w:rsidRPr="00E76F62">
        <w:t>Bureau des radiocommunications (</w:t>
      </w:r>
      <w:r w:rsidR="00976A50" w:rsidRPr="00E76F62">
        <w:t>BR</w:t>
      </w:r>
      <w:r w:rsidR="00CF2F7E" w:rsidRPr="00E76F62">
        <w:t>)</w:t>
      </w:r>
      <w:r w:rsidR="00976A50" w:rsidRPr="00E76F62">
        <w:t xml:space="preserve"> d'avoir à effectuer un examen au titre du numéro </w:t>
      </w:r>
      <w:r w:rsidR="00976A50" w:rsidRPr="00E76F62">
        <w:rPr>
          <w:b/>
          <w:bCs/>
        </w:rPr>
        <w:t>13.6</w:t>
      </w:r>
      <w:r w:rsidR="00976A50" w:rsidRPr="00E76F62">
        <w:t xml:space="preserve"> du RR, chaque fois qu'il apparaît, d'après les renseignements fiables disponibles, que l'utilisation d'une assignation inscrite n'est pas conforme aux caractéristiques notifiées figurant dans le Fichier de référence international des fréquences</w:t>
      </w:r>
      <w:r w:rsidRPr="00E76F62">
        <w:t xml:space="preserve">. </w:t>
      </w:r>
      <w:r w:rsidR="00976A50" w:rsidRPr="00E76F62">
        <w:t xml:space="preserve">Si aucune décision n'est prise à la CMR-23 au sujet de cette procédure postérieure aux étapes, la seule solution possible pour le BR est de recourir à l'application stricte du numéro </w:t>
      </w:r>
      <w:r w:rsidR="00976A50" w:rsidRPr="00E76F62">
        <w:rPr>
          <w:b/>
          <w:bCs/>
        </w:rPr>
        <w:t>13.6</w:t>
      </w:r>
      <w:r w:rsidR="00976A50" w:rsidRPr="00E76F62">
        <w:t xml:space="preserve"> du RR</w:t>
      </w:r>
      <w:r w:rsidRPr="00E76F62">
        <w:t xml:space="preserve">. </w:t>
      </w:r>
      <w:r w:rsidR="001F43D1" w:rsidRPr="00E76F62">
        <w:t>Dans ces conditions, le BR pourrait demander immédiatement à l'administration notificatrice de réduire le nombre de satellites figurant dans le Fichier de référence, afin qu'il corresponde au nombre actuel de satellites déployés</w:t>
      </w:r>
      <w:r w:rsidRPr="00E76F62">
        <w:t xml:space="preserve">. </w:t>
      </w:r>
      <w:r w:rsidR="001F43D1" w:rsidRPr="00E76F62">
        <w:t xml:space="preserve">Cette situation est due au fait qu'il n'existe pas de procédures particulières ou d'instructions à l'intention du BR, ce qui ne peut qu'avoir </w:t>
      </w:r>
      <w:r w:rsidR="001F43D1" w:rsidRPr="00E76F62">
        <w:lastRenderedPageBreak/>
        <w:t>des conséquences fâcheuses, comme la suppression immédiate du nombre de satellites du réseau à satellite ou du système à satellites non OSG, même si la différence entre le nombre de satellites déployés et le nombre de satellites inscrits dans le Fichier de référence international des fréquences est négligeable</w:t>
      </w:r>
      <w:r w:rsidRPr="00E76F62">
        <w:t>.</w:t>
      </w:r>
      <w:r w:rsidR="00D829B4" w:rsidRPr="00E76F62">
        <w:t xml:space="preserve"> </w:t>
      </w:r>
      <w:r w:rsidR="00724721" w:rsidRPr="00E76F62">
        <w:t xml:space="preserve">Si </w:t>
      </w:r>
      <w:r w:rsidR="00D829B4" w:rsidRPr="00E76F62">
        <w:t xml:space="preserve">l'administration notificatrice </w:t>
      </w:r>
      <w:r w:rsidR="00724721" w:rsidRPr="00E76F62">
        <w:t xml:space="preserve">peut exercer un recours contre </w:t>
      </w:r>
      <w:r w:rsidR="00D829B4" w:rsidRPr="00E76F62">
        <w:t xml:space="preserve">la décision </w:t>
      </w:r>
      <w:r w:rsidR="00724721" w:rsidRPr="00E76F62">
        <w:t xml:space="preserve">prise par le </w:t>
      </w:r>
      <w:r w:rsidR="00D829B4" w:rsidRPr="00E76F62">
        <w:t xml:space="preserve">BR </w:t>
      </w:r>
      <w:r w:rsidR="00724721" w:rsidRPr="00E76F62">
        <w:t xml:space="preserve">devant le </w:t>
      </w:r>
      <w:r w:rsidR="00D829B4" w:rsidRPr="00E76F62">
        <w:t xml:space="preserve">Comité du Règlement des radiocommunications (RRB) en </w:t>
      </w:r>
      <w:r w:rsidR="00724721" w:rsidRPr="00E76F62">
        <w:t xml:space="preserve">indiquant les raisons de la </w:t>
      </w:r>
      <w:r w:rsidR="00D829B4" w:rsidRPr="00E76F62">
        <w:t xml:space="preserve">différence entre le nombre de satellites déployés et le nombre de satellites inscrits dans le Fichier de référence, </w:t>
      </w:r>
      <w:r w:rsidR="00A845A2" w:rsidRPr="00E76F62">
        <w:t xml:space="preserve">cela représente une charge indue pour </w:t>
      </w:r>
      <w:r w:rsidR="00D829B4" w:rsidRPr="00E76F62">
        <w:t xml:space="preserve">les administrations </w:t>
      </w:r>
      <w:r w:rsidR="00A845A2" w:rsidRPr="00E76F62">
        <w:t xml:space="preserve">du point de vue des informations à présenter, et pour le BR en ce qui concerne les données à recueillir et </w:t>
      </w:r>
      <w:r w:rsidR="00D829B4" w:rsidRPr="00E76F62">
        <w:t xml:space="preserve">les procédures de notification, </w:t>
      </w:r>
      <w:r w:rsidR="00A845A2" w:rsidRPr="00E76F62">
        <w:t xml:space="preserve">outre la nécessité de demander </w:t>
      </w:r>
      <w:r w:rsidR="00D829B4" w:rsidRPr="00E76F62">
        <w:t xml:space="preserve">des ressources supplémentaires </w:t>
      </w:r>
      <w:r w:rsidR="00A845A2" w:rsidRPr="00E76F62">
        <w:t xml:space="preserve">au </w:t>
      </w:r>
      <w:r w:rsidR="00D829B4" w:rsidRPr="00E76F62">
        <w:t>RRB.</w:t>
      </w:r>
    </w:p>
    <w:p w14:paraId="012F8DAA" w14:textId="35DEE0A9" w:rsidR="00B07D6C" w:rsidRPr="00E76F62" w:rsidRDefault="00B07D6C" w:rsidP="00C44A9F">
      <w:r w:rsidRPr="00E76F62">
        <w:t>Si des dispositions précises sont élaborées pour les systèmes à satellites non OSG dans le contexte de</w:t>
      </w:r>
      <w:r w:rsidR="00B05FAB" w:rsidRPr="00E76F62">
        <w:t xml:space="preserve"> la</w:t>
      </w:r>
      <w:r w:rsidRPr="00E76F62">
        <w:t xml:space="preserve"> procédure</w:t>
      </w:r>
      <w:r w:rsidR="00B05FAB" w:rsidRPr="00E76F62">
        <w:t xml:space="preserve"> </w:t>
      </w:r>
      <w:r w:rsidRPr="00E76F62">
        <w:t>postérieure</w:t>
      </w:r>
      <w:r w:rsidR="00B05FAB" w:rsidRPr="00E76F62">
        <w:t xml:space="preserve"> </w:t>
      </w:r>
      <w:r w:rsidRPr="00E76F62">
        <w:t xml:space="preserve">aux étapes, il sera possible d'éviter les conséquences susmentionnées, consistant à s'en remettre exclusivement à l'application du numéro </w:t>
      </w:r>
      <w:r w:rsidRPr="00E76F62">
        <w:rPr>
          <w:b/>
          <w:bCs/>
        </w:rPr>
        <w:t>13.6</w:t>
      </w:r>
      <w:r w:rsidRPr="00E76F62">
        <w:t xml:space="preserve"> du RR par le BR.</w:t>
      </w:r>
    </w:p>
    <w:p w14:paraId="029AAEEE" w14:textId="4AA83121" w:rsidR="00C44A9F" w:rsidRPr="00E76F62" w:rsidRDefault="00C44A9F" w:rsidP="00C44A9F">
      <w:r w:rsidRPr="00E76F62">
        <w:t>Une décision de la présente CMR donnera aux administrations le temps d</w:t>
      </w:r>
      <w:r w:rsidR="009D7784" w:rsidRPr="00E76F62">
        <w:t>'</w:t>
      </w:r>
      <w:r w:rsidRPr="00E76F62">
        <w:t xml:space="preserve">adapter leur stratégie de lancement à ces nouvelles </w:t>
      </w:r>
      <w:r w:rsidR="00B07D6C" w:rsidRPr="00E76F62">
        <w:t>rè</w:t>
      </w:r>
      <w:r w:rsidRPr="00E76F62">
        <w:t>gles après leur troisième étape, qui aura lieu principalement à partir de 2027.</w:t>
      </w:r>
    </w:p>
    <w:p w14:paraId="033584CE" w14:textId="04C4B82F" w:rsidR="00C44A9F" w:rsidRPr="00E76F62" w:rsidRDefault="00C44A9F" w:rsidP="00C44A9F">
      <w:r w:rsidRPr="00E76F62">
        <w:t>La CEPT propose d</w:t>
      </w:r>
      <w:r w:rsidR="009D7784" w:rsidRPr="00E76F62">
        <w:t>'</w:t>
      </w:r>
      <w:r w:rsidRPr="00E76F62">
        <w:t xml:space="preserve">élaborer une nouvelle Résolution visant à supprimer et à remplacer </w:t>
      </w:r>
      <w:r w:rsidR="00B07D6C" w:rsidRPr="00E76F62">
        <w:t xml:space="preserve">le point 19 du </w:t>
      </w:r>
      <w:r w:rsidR="00B07D6C" w:rsidRPr="00E76F62">
        <w:rPr>
          <w:i/>
          <w:iCs/>
        </w:rPr>
        <w:t>décide</w:t>
      </w:r>
      <w:r w:rsidRPr="00E76F62">
        <w:t xml:space="preserve"> de la Résolution </w:t>
      </w:r>
      <w:r w:rsidRPr="00E76F62">
        <w:rPr>
          <w:b/>
          <w:bCs/>
        </w:rPr>
        <w:t>35 (CMR-19)</w:t>
      </w:r>
      <w:r w:rsidRPr="00E76F62">
        <w:t xml:space="preserve"> et </w:t>
      </w:r>
      <w:r w:rsidR="00B05FAB" w:rsidRPr="00E76F62">
        <w:t xml:space="preserve">de </w:t>
      </w:r>
      <w:r w:rsidRPr="00E76F62">
        <w:t xml:space="preserve">laisser </w:t>
      </w:r>
      <w:r w:rsidR="00B05FAB" w:rsidRPr="00E76F62">
        <w:t xml:space="preserve">inchangé </w:t>
      </w:r>
      <w:r w:rsidRPr="00E76F62">
        <w:t xml:space="preserve">le reste de la Résolution </w:t>
      </w:r>
      <w:r w:rsidRPr="00E76F62">
        <w:rPr>
          <w:b/>
          <w:bCs/>
        </w:rPr>
        <w:t>35 (CMR</w:t>
      </w:r>
      <w:r w:rsidR="003014CC" w:rsidRPr="00E76F62">
        <w:rPr>
          <w:b/>
          <w:bCs/>
        </w:rPr>
        <w:noBreakHyphen/>
      </w:r>
      <w:r w:rsidRPr="00E76F62">
        <w:rPr>
          <w:b/>
          <w:bCs/>
        </w:rPr>
        <w:t>19)</w:t>
      </w:r>
      <w:r w:rsidRPr="00E76F62">
        <w:t>.</w:t>
      </w:r>
    </w:p>
    <w:p w14:paraId="373489FD" w14:textId="730FFB26" w:rsidR="00C44A9F" w:rsidRPr="00E76F62" w:rsidRDefault="00C44A9F" w:rsidP="00C44A9F">
      <w:r w:rsidRPr="00E76F62">
        <w:t>La CEPT propose d</w:t>
      </w:r>
      <w:r w:rsidR="009D7784" w:rsidRPr="00E76F62">
        <w:t>'</w:t>
      </w:r>
      <w:r w:rsidRPr="00E76F62">
        <w:t>élaborer l</w:t>
      </w:r>
      <w:r w:rsidR="00B07D6C" w:rsidRPr="00E76F62">
        <w:t>a procédure postérieure aux</w:t>
      </w:r>
      <w:r w:rsidRPr="00E76F62">
        <w:t xml:space="preserve"> étape</w:t>
      </w:r>
      <w:r w:rsidR="00B07D6C" w:rsidRPr="00E76F62">
        <w:t>s</w:t>
      </w:r>
      <w:r w:rsidRPr="00E76F62">
        <w:t xml:space="preserve"> dans une nouvelle Résolution sur la base des mécanismes réglementaires analogues à ceux du numéro </w:t>
      </w:r>
      <w:r w:rsidRPr="00E76F62">
        <w:rPr>
          <w:b/>
          <w:bCs/>
        </w:rPr>
        <w:t>11.49</w:t>
      </w:r>
      <w:r w:rsidRPr="00E76F62">
        <w:t xml:space="preserve"> </w:t>
      </w:r>
      <w:r w:rsidR="00B07D6C" w:rsidRPr="00E76F62">
        <w:t xml:space="preserve">du RR </w:t>
      </w:r>
      <w:r w:rsidRPr="00E76F62">
        <w:t>et</w:t>
      </w:r>
      <w:r w:rsidR="00B07D6C" w:rsidRPr="00E76F62">
        <w:t xml:space="preserve"> de la</w:t>
      </w:r>
      <w:r w:rsidRPr="00E76F62">
        <w:t xml:space="preserve"> Résolution </w:t>
      </w:r>
      <w:r w:rsidRPr="00E76F62">
        <w:rPr>
          <w:b/>
          <w:bCs/>
        </w:rPr>
        <w:t>35 (CMR-19)</w:t>
      </w:r>
      <w:r w:rsidR="00B05FAB" w:rsidRPr="00E76F62">
        <w:rPr>
          <w:b/>
          <w:bCs/>
        </w:rPr>
        <w:t>,</w:t>
      </w:r>
      <w:r w:rsidRPr="00E76F62">
        <w:t xml:space="preserve"> </w:t>
      </w:r>
      <w:r w:rsidR="00B07D6C" w:rsidRPr="00E76F62">
        <w:t>afin de mettre en place</w:t>
      </w:r>
      <w:r w:rsidRPr="00E76F62">
        <w:t xml:space="preserve"> une procédure permettant une certaine réduction du nombre de satellites déployés pendant une période maximale de 3 ans sans modifier le nombre de satellites notifiés dans le Fichier de référence.</w:t>
      </w:r>
    </w:p>
    <w:p w14:paraId="01D1F9D0" w14:textId="1F16D032" w:rsidR="00C44A9F" w:rsidRPr="00E76F62" w:rsidRDefault="00C44A9F" w:rsidP="00C44A9F">
      <w:r w:rsidRPr="00E76F62">
        <w:t xml:space="preserve">Pour tenir compte </w:t>
      </w:r>
      <w:r w:rsidR="00B05FAB" w:rsidRPr="00E76F62">
        <w:t>des caractéristiques particulières</w:t>
      </w:r>
      <w:r w:rsidRPr="00E76F62">
        <w:t xml:space="preserve"> des petites constellations, la CEPT propose d</w:t>
      </w:r>
      <w:r w:rsidR="009D7784" w:rsidRPr="00E76F62">
        <w:t>'</w:t>
      </w:r>
      <w:r w:rsidRPr="00E76F62">
        <w:t>avoir un seuil compris entre 50% et 95%</w:t>
      </w:r>
      <w:r w:rsidR="00D76972" w:rsidRPr="00E76F62">
        <w:t xml:space="preserve"> obtenu</w:t>
      </w:r>
      <w:r w:rsidRPr="00E76F62">
        <w:t xml:space="preserve"> par extrapolation linéaire pour éviter les effets </w:t>
      </w:r>
      <w:r w:rsidR="00CF2F7E" w:rsidRPr="00E76F62">
        <w:t>aux limites</w:t>
      </w:r>
      <w:r w:rsidRPr="00E76F62">
        <w:t xml:space="preserve"> pour les constellations de moins de 50 satellites et de 95% pour les constellations de 50</w:t>
      </w:r>
      <w:r w:rsidR="003014CC" w:rsidRPr="00E76F62">
        <w:t> </w:t>
      </w:r>
      <w:r w:rsidRPr="00E76F62">
        <w:t>satellites</w:t>
      </w:r>
      <w:r w:rsidR="00B05FAB" w:rsidRPr="00E76F62">
        <w:t xml:space="preserve"> ou plus</w:t>
      </w:r>
      <w:r w:rsidRPr="00E76F62">
        <w:t xml:space="preserve">. Le tableau ci-dessous indique le seuil X requis pour différents nombres totaux de satellites </w:t>
      </w:r>
      <w:r w:rsidR="00D76972" w:rsidRPr="00E76F62">
        <w:t>ainsi que</w:t>
      </w:r>
      <w:r w:rsidRPr="00E76F62">
        <w:t xml:space="preserve"> le seuil réel</w:t>
      </w:r>
      <w:r w:rsidR="00D76972" w:rsidRPr="00E76F62">
        <w:t>,</w:t>
      </w:r>
      <w:r w:rsidRPr="00E76F62">
        <w:t xml:space="preserve"> compte tenu du </w:t>
      </w:r>
      <w:r w:rsidR="00D76972" w:rsidRPr="00E76F62">
        <w:t>mécanisme d</w:t>
      </w:r>
      <w:r w:rsidR="009D7784" w:rsidRPr="00E76F62">
        <w:t>'</w:t>
      </w:r>
      <w:r w:rsidR="00D76972" w:rsidRPr="00E76F62">
        <w:t>arrondi au nombre de satellites inférieur</w:t>
      </w:r>
      <w:r w:rsidRPr="00E76F62">
        <w:t xml:space="preserve"> proposé dans la Résolution. Comme indiqué dans la solution proposée, la procédure </w:t>
      </w:r>
      <w:r w:rsidR="00B05FAB" w:rsidRPr="00E76F62">
        <w:t>postérieure aux</w:t>
      </w:r>
      <w:r w:rsidR="00D76972" w:rsidRPr="00E76F62">
        <w:t xml:space="preserve"> </w:t>
      </w:r>
      <w:r w:rsidRPr="00E76F62">
        <w:t>étape</w:t>
      </w:r>
      <w:r w:rsidR="00B05FAB" w:rsidRPr="00E76F62">
        <w:t>s</w:t>
      </w:r>
      <w:r w:rsidRPr="00E76F62">
        <w:t xml:space="preserve"> ne sera applicable qu</w:t>
      </w:r>
      <w:r w:rsidR="009D7784" w:rsidRPr="00E76F62">
        <w:t>'</w:t>
      </w:r>
      <w:r w:rsidRPr="00E76F62">
        <w:t>aux constellations comportant plus de 5 satellites et</w:t>
      </w:r>
      <w:r w:rsidR="00CF2F7E" w:rsidRPr="00E76F62">
        <w:t>,</w:t>
      </w:r>
      <w:r w:rsidRPr="00E76F62">
        <w:t xml:space="preserve"> pour une constellation de 10 satellites, l</w:t>
      </w:r>
      <w:r w:rsidR="009D7784" w:rsidRPr="00E76F62">
        <w:t>'</w:t>
      </w:r>
      <w:r w:rsidRPr="00E76F62">
        <w:t>administration notificatrice n</w:t>
      </w:r>
      <w:r w:rsidR="009D7784" w:rsidRPr="00E76F62">
        <w:t>'</w:t>
      </w:r>
      <w:r w:rsidRPr="00E76F62">
        <w:t>engagera la procédure postérieure aux étapes que si elle n</w:t>
      </w:r>
      <w:r w:rsidR="009D7784" w:rsidRPr="00E76F62">
        <w:t>'</w:t>
      </w:r>
      <w:r w:rsidRPr="00E76F62">
        <w:t>a pas déployé plus de 3 satellites (soit 30% de la constellation).</w:t>
      </w:r>
    </w:p>
    <w:p w14:paraId="1D0DA1C3" w14:textId="2F036C50" w:rsidR="00D829B4" w:rsidRPr="00E76F62" w:rsidRDefault="00D829B4" w:rsidP="004A25AF"/>
    <w:tbl>
      <w:tblPr>
        <w:tblStyle w:val="TableGrid"/>
        <w:tblW w:w="5000" w:type="pct"/>
        <w:tblLook w:val="04A0" w:firstRow="1" w:lastRow="0" w:firstColumn="1" w:lastColumn="0" w:noHBand="0" w:noVBand="1"/>
      </w:tblPr>
      <w:tblGrid>
        <w:gridCol w:w="2298"/>
        <w:gridCol w:w="2517"/>
        <w:gridCol w:w="2407"/>
        <w:gridCol w:w="2407"/>
      </w:tblGrid>
      <w:tr w:rsidR="00D829B4" w:rsidRPr="00E76F62" w14:paraId="07C6AC6C" w14:textId="77777777" w:rsidTr="00D829B4">
        <w:tc>
          <w:tcPr>
            <w:tcW w:w="1193" w:type="pct"/>
            <w:tcBorders>
              <w:top w:val="single" w:sz="4" w:space="0" w:color="auto"/>
              <w:left w:val="single" w:sz="4" w:space="0" w:color="auto"/>
              <w:bottom w:val="single" w:sz="4" w:space="0" w:color="auto"/>
              <w:right w:val="single" w:sz="4" w:space="0" w:color="auto"/>
            </w:tcBorders>
            <w:vAlign w:val="center"/>
          </w:tcPr>
          <w:p w14:paraId="071DE752" w14:textId="17281C65" w:rsidR="00D829B4" w:rsidRPr="00E76F62" w:rsidRDefault="00C44A9F" w:rsidP="004A25AF">
            <w:pPr>
              <w:spacing w:before="0"/>
              <w:jc w:val="center"/>
              <w:rPr>
                <w:b/>
                <w:bCs/>
                <w:sz w:val="20"/>
              </w:rPr>
            </w:pPr>
            <w:r w:rsidRPr="00E76F62">
              <w:rPr>
                <w:b/>
                <w:bCs/>
                <w:sz w:val="20"/>
              </w:rPr>
              <w:t>Nombre total de satellites indiqués dans le Fichier de référence (Nb</w:t>
            </w:r>
            <w:r w:rsidRPr="00E76F62">
              <w:rPr>
                <w:b/>
                <w:bCs/>
                <w:sz w:val="20"/>
                <w:vertAlign w:val="subscript"/>
              </w:rPr>
              <w:t>Sat</w:t>
            </w:r>
            <w:r w:rsidRPr="00E76F62">
              <w:rPr>
                <w:b/>
                <w:bCs/>
                <w:sz w:val="20"/>
              </w:rPr>
              <w:t>)</w:t>
            </w:r>
          </w:p>
        </w:tc>
        <w:tc>
          <w:tcPr>
            <w:tcW w:w="1307" w:type="pct"/>
            <w:tcBorders>
              <w:top w:val="single" w:sz="4" w:space="0" w:color="auto"/>
              <w:left w:val="single" w:sz="4" w:space="0" w:color="auto"/>
              <w:bottom w:val="single" w:sz="4" w:space="0" w:color="auto"/>
              <w:right w:val="single" w:sz="4" w:space="0" w:color="auto"/>
            </w:tcBorders>
            <w:vAlign w:val="center"/>
            <w:hideMark/>
          </w:tcPr>
          <w:p w14:paraId="213FF54E" w14:textId="6081CA6B" w:rsidR="00D829B4" w:rsidRPr="00E76F62" w:rsidRDefault="00D829B4" w:rsidP="004A25AF">
            <w:pPr>
              <w:spacing w:before="0"/>
              <w:jc w:val="center"/>
              <w:rPr>
                <w:b/>
                <w:bCs/>
                <w:sz w:val="20"/>
              </w:rPr>
            </w:pPr>
            <w:r w:rsidRPr="00E76F62">
              <w:rPr>
                <w:b/>
                <w:bCs/>
                <w:color w:val="000000"/>
                <w:sz w:val="20"/>
              </w:rPr>
              <w:t>X = (0</w:t>
            </w:r>
            <w:r w:rsidR="00C44A9F" w:rsidRPr="00E76F62">
              <w:rPr>
                <w:b/>
                <w:bCs/>
                <w:color w:val="000000"/>
                <w:sz w:val="20"/>
              </w:rPr>
              <w:t>,</w:t>
            </w:r>
            <w:r w:rsidRPr="00E76F62">
              <w:rPr>
                <w:b/>
                <w:bCs/>
                <w:color w:val="000000"/>
                <w:sz w:val="20"/>
              </w:rPr>
              <w:t xml:space="preserve">9*NbSat+50) </w:t>
            </w:r>
            <w:r w:rsidRPr="00E76F62">
              <w:rPr>
                <w:b/>
                <w:bCs/>
                <w:sz w:val="20"/>
              </w:rPr>
              <w:t xml:space="preserve">% </w:t>
            </w:r>
            <w:r w:rsidRPr="00E76F62">
              <w:rPr>
                <w:b/>
                <w:bCs/>
                <w:sz w:val="20"/>
              </w:rPr>
              <w:br/>
            </w:r>
            <w:r w:rsidR="00C44A9F" w:rsidRPr="00E76F62">
              <w:rPr>
                <w:b/>
                <w:bCs/>
                <w:sz w:val="20"/>
              </w:rPr>
              <w:t>pour</w:t>
            </w:r>
            <w:r w:rsidRPr="00E76F62">
              <w:rPr>
                <w:b/>
                <w:bCs/>
                <w:sz w:val="20"/>
              </w:rPr>
              <w:t xml:space="preserve"> Nb</w:t>
            </w:r>
            <w:r w:rsidRPr="00E76F62">
              <w:rPr>
                <w:b/>
                <w:bCs/>
                <w:sz w:val="20"/>
                <w:vertAlign w:val="subscript"/>
              </w:rPr>
              <w:t>Sat</w:t>
            </w:r>
            <w:r w:rsidRPr="00E76F62">
              <w:rPr>
                <w:b/>
                <w:bCs/>
                <w:sz w:val="20"/>
              </w:rPr>
              <w:t xml:space="preserve"> &lt; 50</w:t>
            </w:r>
          </w:p>
          <w:p w14:paraId="2DB273E0" w14:textId="6E7092B7" w:rsidR="00D829B4" w:rsidRPr="00E76F62" w:rsidRDefault="00D829B4" w:rsidP="004A25AF">
            <w:pPr>
              <w:spacing w:before="0"/>
              <w:jc w:val="center"/>
              <w:rPr>
                <w:b/>
                <w:bCs/>
                <w:i/>
                <w:iCs/>
                <w:sz w:val="20"/>
              </w:rPr>
            </w:pPr>
            <w:r w:rsidRPr="00E76F62">
              <w:rPr>
                <w:b/>
                <w:bCs/>
                <w:color w:val="000000"/>
                <w:sz w:val="20"/>
              </w:rPr>
              <w:t>X = 95</w:t>
            </w:r>
            <w:r w:rsidRPr="00E76F62">
              <w:rPr>
                <w:b/>
                <w:bCs/>
                <w:sz w:val="20"/>
              </w:rPr>
              <w:t xml:space="preserve"> %</w:t>
            </w:r>
            <w:r w:rsidRPr="00E76F62">
              <w:rPr>
                <w:b/>
                <w:bCs/>
                <w:sz w:val="20"/>
              </w:rPr>
              <w:br/>
            </w:r>
            <w:r w:rsidR="00C44A9F" w:rsidRPr="00E76F62">
              <w:rPr>
                <w:b/>
                <w:bCs/>
                <w:sz w:val="20"/>
              </w:rPr>
              <w:t>pour</w:t>
            </w:r>
            <w:r w:rsidRPr="00E76F62">
              <w:rPr>
                <w:b/>
                <w:bCs/>
                <w:sz w:val="20"/>
              </w:rPr>
              <w:t xml:space="preserve"> Nb</w:t>
            </w:r>
            <w:r w:rsidRPr="00E76F62">
              <w:rPr>
                <w:b/>
                <w:bCs/>
                <w:sz w:val="20"/>
                <w:vertAlign w:val="subscript"/>
              </w:rPr>
              <w:t>Sat</w:t>
            </w:r>
            <w:r w:rsidRPr="00E76F62">
              <w:rPr>
                <w:b/>
                <w:bCs/>
                <w:sz w:val="20"/>
              </w:rPr>
              <w:t xml:space="preserve"> ≥ 50</w:t>
            </w:r>
          </w:p>
        </w:tc>
        <w:tc>
          <w:tcPr>
            <w:tcW w:w="1250" w:type="pct"/>
            <w:tcBorders>
              <w:top w:val="single" w:sz="4" w:space="0" w:color="auto"/>
              <w:left w:val="single" w:sz="4" w:space="0" w:color="auto"/>
              <w:bottom w:val="single" w:sz="4" w:space="0" w:color="auto"/>
              <w:right w:val="single" w:sz="4" w:space="0" w:color="auto"/>
            </w:tcBorders>
            <w:vAlign w:val="center"/>
          </w:tcPr>
          <w:p w14:paraId="3214173E" w14:textId="7003B17C" w:rsidR="00D829B4" w:rsidRPr="00E76F62" w:rsidRDefault="00C44A9F" w:rsidP="004A25AF">
            <w:pPr>
              <w:spacing w:before="0"/>
              <w:jc w:val="center"/>
              <w:rPr>
                <w:b/>
                <w:bCs/>
                <w:sz w:val="20"/>
              </w:rPr>
            </w:pPr>
            <w:r w:rsidRPr="00E76F62">
              <w:rPr>
                <w:b/>
                <w:bCs/>
                <w:sz w:val="20"/>
              </w:rPr>
              <w:t>Nombre minimum de satellites requis pour atteindre le seuil</w:t>
            </w:r>
          </w:p>
        </w:tc>
        <w:tc>
          <w:tcPr>
            <w:tcW w:w="1250" w:type="pct"/>
            <w:tcBorders>
              <w:top w:val="single" w:sz="4" w:space="0" w:color="auto"/>
              <w:left w:val="single" w:sz="4" w:space="0" w:color="auto"/>
              <w:bottom w:val="single" w:sz="4" w:space="0" w:color="auto"/>
              <w:right w:val="single" w:sz="4" w:space="0" w:color="auto"/>
            </w:tcBorders>
            <w:vAlign w:val="center"/>
          </w:tcPr>
          <w:p w14:paraId="47CC6836" w14:textId="2072CAD7" w:rsidR="00D829B4" w:rsidRPr="00E76F62" w:rsidRDefault="00C44A9F" w:rsidP="004A25AF">
            <w:pPr>
              <w:spacing w:before="0"/>
              <w:jc w:val="center"/>
              <w:rPr>
                <w:b/>
                <w:bCs/>
                <w:sz w:val="20"/>
              </w:rPr>
            </w:pPr>
            <w:r w:rsidRPr="00E76F62">
              <w:rPr>
                <w:b/>
                <w:bCs/>
                <w:sz w:val="20"/>
              </w:rPr>
              <w:t>Seuil réel compte tenu du mécanisme d</w:t>
            </w:r>
            <w:r w:rsidR="009D7784" w:rsidRPr="00E76F62">
              <w:rPr>
                <w:b/>
                <w:bCs/>
                <w:sz w:val="20"/>
              </w:rPr>
              <w:t>'</w:t>
            </w:r>
            <w:r w:rsidRPr="00E76F62">
              <w:rPr>
                <w:b/>
                <w:bCs/>
                <w:sz w:val="20"/>
              </w:rPr>
              <w:t>arrondi au nombre de satellites inférieur</w:t>
            </w:r>
          </w:p>
        </w:tc>
      </w:tr>
      <w:tr w:rsidR="00D829B4" w:rsidRPr="00E76F62" w14:paraId="7BD2827D" w14:textId="77777777" w:rsidTr="00D829B4">
        <w:tc>
          <w:tcPr>
            <w:tcW w:w="1193" w:type="pct"/>
            <w:tcBorders>
              <w:top w:val="single" w:sz="4" w:space="0" w:color="auto"/>
              <w:left w:val="single" w:sz="4" w:space="0" w:color="auto"/>
              <w:bottom w:val="single" w:sz="4" w:space="0" w:color="auto"/>
              <w:right w:val="single" w:sz="4" w:space="0" w:color="auto"/>
            </w:tcBorders>
            <w:vAlign w:val="center"/>
            <w:hideMark/>
          </w:tcPr>
          <w:p w14:paraId="6BD165AD" w14:textId="77777777" w:rsidR="00D829B4" w:rsidRPr="00E76F62" w:rsidRDefault="00D829B4" w:rsidP="004A25AF">
            <w:pPr>
              <w:spacing w:before="0"/>
              <w:jc w:val="center"/>
              <w:rPr>
                <w:i/>
                <w:iCs/>
                <w:sz w:val="20"/>
              </w:rPr>
            </w:pPr>
            <w:r w:rsidRPr="00E76F62">
              <w:rPr>
                <w:color w:val="000000"/>
                <w:sz w:val="20"/>
              </w:rPr>
              <w:t>1</w:t>
            </w:r>
          </w:p>
        </w:tc>
        <w:tc>
          <w:tcPr>
            <w:tcW w:w="1307" w:type="pct"/>
            <w:tcBorders>
              <w:top w:val="single" w:sz="4" w:space="0" w:color="auto"/>
              <w:left w:val="single" w:sz="4" w:space="0" w:color="auto"/>
              <w:bottom w:val="single" w:sz="4" w:space="0" w:color="auto"/>
              <w:right w:val="single" w:sz="4" w:space="0" w:color="auto"/>
            </w:tcBorders>
            <w:vAlign w:val="center"/>
            <w:hideMark/>
          </w:tcPr>
          <w:p w14:paraId="5B3691C3" w14:textId="77777777" w:rsidR="00D829B4" w:rsidRPr="00E76F62" w:rsidRDefault="00D829B4" w:rsidP="004A25AF">
            <w:pPr>
              <w:spacing w:before="0"/>
              <w:jc w:val="center"/>
              <w:rPr>
                <w:i/>
                <w:iCs/>
                <w:sz w:val="20"/>
              </w:rPr>
            </w:pPr>
            <w:r w:rsidRPr="00E76F62">
              <w:rPr>
                <w:color w:val="000000"/>
                <w:sz w:val="20"/>
              </w:rPr>
              <w:t>51%</w:t>
            </w:r>
          </w:p>
        </w:tc>
        <w:tc>
          <w:tcPr>
            <w:tcW w:w="1250" w:type="pct"/>
            <w:tcBorders>
              <w:top w:val="single" w:sz="4" w:space="0" w:color="auto"/>
              <w:left w:val="single" w:sz="4" w:space="0" w:color="auto"/>
              <w:bottom w:val="single" w:sz="4" w:space="0" w:color="auto"/>
              <w:right w:val="single" w:sz="4" w:space="0" w:color="auto"/>
            </w:tcBorders>
            <w:vAlign w:val="bottom"/>
            <w:hideMark/>
          </w:tcPr>
          <w:p w14:paraId="5782BFAE" w14:textId="77777777" w:rsidR="00D829B4" w:rsidRPr="00E76F62" w:rsidRDefault="00D829B4" w:rsidP="004A25AF">
            <w:pPr>
              <w:spacing w:before="0"/>
              <w:jc w:val="center"/>
              <w:rPr>
                <w:i/>
                <w:iCs/>
                <w:sz w:val="20"/>
              </w:rPr>
            </w:pPr>
            <w:r w:rsidRPr="00E76F62">
              <w:rPr>
                <w:color w:val="000000"/>
                <w:sz w:val="20"/>
              </w:rPr>
              <w:t>0</w:t>
            </w:r>
          </w:p>
        </w:tc>
        <w:tc>
          <w:tcPr>
            <w:tcW w:w="1250" w:type="pct"/>
            <w:tcBorders>
              <w:top w:val="single" w:sz="4" w:space="0" w:color="auto"/>
              <w:left w:val="single" w:sz="4" w:space="0" w:color="auto"/>
              <w:bottom w:val="single" w:sz="4" w:space="0" w:color="auto"/>
              <w:right w:val="single" w:sz="4" w:space="0" w:color="auto"/>
            </w:tcBorders>
            <w:vAlign w:val="center"/>
            <w:hideMark/>
          </w:tcPr>
          <w:p w14:paraId="4E0047E2" w14:textId="77777777" w:rsidR="00D829B4" w:rsidRPr="00E76F62" w:rsidRDefault="00D829B4" w:rsidP="004A25AF">
            <w:pPr>
              <w:spacing w:before="0"/>
              <w:jc w:val="center"/>
              <w:rPr>
                <w:i/>
                <w:iCs/>
                <w:sz w:val="20"/>
              </w:rPr>
            </w:pPr>
            <w:r w:rsidRPr="00E76F62">
              <w:rPr>
                <w:color w:val="000000"/>
                <w:sz w:val="20"/>
              </w:rPr>
              <w:t>-</w:t>
            </w:r>
          </w:p>
        </w:tc>
      </w:tr>
      <w:tr w:rsidR="00D829B4" w:rsidRPr="00E76F62" w14:paraId="15D098AF" w14:textId="77777777" w:rsidTr="00D829B4">
        <w:tc>
          <w:tcPr>
            <w:tcW w:w="1193" w:type="pct"/>
            <w:tcBorders>
              <w:top w:val="single" w:sz="4" w:space="0" w:color="auto"/>
              <w:left w:val="single" w:sz="4" w:space="0" w:color="auto"/>
              <w:bottom w:val="single" w:sz="4" w:space="0" w:color="auto"/>
              <w:right w:val="single" w:sz="4" w:space="0" w:color="auto"/>
            </w:tcBorders>
            <w:vAlign w:val="bottom"/>
            <w:hideMark/>
          </w:tcPr>
          <w:p w14:paraId="55E4E9FF" w14:textId="77777777" w:rsidR="00D829B4" w:rsidRPr="00E76F62" w:rsidRDefault="00D829B4" w:rsidP="004A25AF">
            <w:pPr>
              <w:spacing w:before="0"/>
              <w:jc w:val="center"/>
              <w:rPr>
                <w:i/>
                <w:iCs/>
                <w:sz w:val="20"/>
              </w:rPr>
            </w:pPr>
            <w:r w:rsidRPr="00E76F62">
              <w:rPr>
                <w:color w:val="000000"/>
                <w:sz w:val="20"/>
              </w:rPr>
              <w:t>3</w:t>
            </w:r>
          </w:p>
        </w:tc>
        <w:tc>
          <w:tcPr>
            <w:tcW w:w="1307" w:type="pct"/>
            <w:tcBorders>
              <w:top w:val="single" w:sz="4" w:space="0" w:color="auto"/>
              <w:left w:val="single" w:sz="4" w:space="0" w:color="auto"/>
              <w:bottom w:val="single" w:sz="4" w:space="0" w:color="auto"/>
              <w:right w:val="single" w:sz="4" w:space="0" w:color="auto"/>
            </w:tcBorders>
            <w:vAlign w:val="bottom"/>
            <w:hideMark/>
          </w:tcPr>
          <w:p w14:paraId="49F1CDC1" w14:textId="77777777" w:rsidR="00D829B4" w:rsidRPr="00E76F62" w:rsidRDefault="00D829B4" w:rsidP="004A25AF">
            <w:pPr>
              <w:spacing w:before="0"/>
              <w:jc w:val="center"/>
              <w:rPr>
                <w:i/>
                <w:iCs/>
                <w:sz w:val="20"/>
              </w:rPr>
            </w:pPr>
            <w:r w:rsidRPr="00E76F62">
              <w:rPr>
                <w:color w:val="000000"/>
                <w:sz w:val="20"/>
              </w:rPr>
              <w:t>53%</w:t>
            </w:r>
          </w:p>
        </w:tc>
        <w:tc>
          <w:tcPr>
            <w:tcW w:w="1250" w:type="pct"/>
            <w:tcBorders>
              <w:top w:val="single" w:sz="4" w:space="0" w:color="auto"/>
              <w:left w:val="single" w:sz="4" w:space="0" w:color="auto"/>
              <w:bottom w:val="single" w:sz="4" w:space="0" w:color="auto"/>
              <w:right w:val="single" w:sz="4" w:space="0" w:color="auto"/>
            </w:tcBorders>
            <w:vAlign w:val="bottom"/>
            <w:hideMark/>
          </w:tcPr>
          <w:p w14:paraId="5C6F3117" w14:textId="77777777" w:rsidR="00D829B4" w:rsidRPr="00E76F62" w:rsidRDefault="00D829B4" w:rsidP="004A25AF">
            <w:pPr>
              <w:spacing w:before="0"/>
              <w:jc w:val="center"/>
              <w:rPr>
                <w:i/>
                <w:iCs/>
                <w:sz w:val="20"/>
              </w:rPr>
            </w:pPr>
            <w:r w:rsidRPr="00E76F62">
              <w:rPr>
                <w:color w:val="000000"/>
                <w:sz w:val="20"/>
              </w:rPr>
              <w:t>0</w:t>
            </w:r>
          </w:p>
        </w:tc>
        <w:tc>
          <w:tcPr>
            <w:tcW w:w="1250" w:type="pct"/>
            <w:tcBorders>
              <w:top w:val="single" w:sz="4" w:space="0" w:color="auto"/>
              <w:left w:val="single" w:sz="4" w:space="0" w:color="auto"/>
              <w:bottom w:val="single" w:sz="4" w:space="0" w:color="auto"/>
              <w:right w:val="single" w:sz="4" w:space="0" w:color="auto"/>
            </w:tcBorders>
            <w:vAlign w:val="bottom"/>
            <w:hideMark/>
          </w:tcPr>
          <w:p w14:paraId="30BB203D" w14:textId="77777777" w:rsidR="00D829B4" w:rsidRPr="00E76F62" w:rsidRDefault="00D829B4" w:rsidP="004A25AF">
            <w:pPr>
              <w:spacing w:before="0"/>
              <w:jc w:val="center"/>
              <w:rPr>
                <w:i/>
                <w:iCs/>
                <w:sz w:val="20"/>
              </w:rPr>
            </w:pPr>
            <w:r w:rsidRPr="00E76F62">
              <w:rPr>
                <w:color w:val="000000"/>
                <w:sz w:val="20"/>
              </w:rPr>
              <w:t>-</w:t>
            </w:r>
          </w:p>
        </w:tc>
      </w:tr>
      <w:tr w:rsidR="00D829B4" w:rsidRPr="00E76F62" w14:paraId="6FB6806D" w14:textId="77777777" w:rsidTr="00D829B4">
        <w:tc>
          <w:tcPr>
            <w:tcW w:w="1193" w:type="pct"/>
            <w:tcBorders>
              <w:top w:val="single" w:sz="4" w:space="0" w:color="auto"/>
              <w:left w:val="single" w:sz="4" w:space="0" w:color="auto"/>
              <w:bottom w:val="single" w:sz="4" w:space="0" w:color="auto"/>
              <w:right w:val="single" w:sz="4" w:space="0" w:color="auto"/>
            </w:tcBorders>
            <w:vAlign w:val="bottom"/>
            <w:hideMark/>
          </w:tcPr>
          <w:p w14:paraId="7E7E20DA" w14:textId="77777777" w:rsidR="00D829B4" w:rsidRPr="00E76F62" w:rsidRDefault="00D829B4" w:rsidP="004A25AF">
            <w:pPr>
              <w:spacing w:before="0"/>
              <w:jc w:val="center"/>
              <w:rPr>
                <w:i/>
                <w:iCs/>
                <w:sz w:val="20"/>
              </w:rPr>
            </w:pPr>
            <w:r w:rsidRPr="00E76F62">
              <w:rPr>
                <w:color w:val="000000"/>
                <w:sz w:val="20"/>
              </w:rPr>
              <w:t>5</w:t>
            </w:r>
          </w:p>
        </w:tc>
        <w:tc>
          <w:tcPr>
            <w:tcW w:w="1307" w:type="pct"/>
            <w:tcBorders>
              <w:top w:val="single" w:sz="4" w:space="0" w:color="auto"/>
              <w:left w:val="single" w:sz="4" w:space="0" w:color="auto"/>
              <w:bottom w:val="single" w:sz="4" w:space="0" w:color="auto"/>
              <w:right w:val="single" w:sz="4" w:space="0" w:color="auto"/>
            </w:tcBorders>
            <w:vAlign w:val="bottom"/>
            <w:hideMark/>
          </w:tcPr>
          <w:p w14:paraId="47BF3CA3" w14:textId="77777777" w:rsidR="00D829B4" w:rsidRPr="00E76F62" w:rsidRDefault="00D829B4" w:rsidP="004A25AF">
            <w:pPr>
              <w:spacing w:before="0"/>
              <w:jc w:val="center"/>
              <w:rPr>
                <w:i/>
                <w:iCs/>
                <w:sz w:val="20"/>
              </w:rPr>
            </w:pPr>
            <w:r w:rsidRPr="00E76F62">
              <w:rPr>
                <w:color w:val="000000"/>
                <w:sz w:val="20"/>
              </w:rPr>
              <w:t>55%</w:t>
            </w:r>
          </w:p>
        </w:tc>
        <w:tc>
          <w:tcPr>
            <w:tcW w:w="1250" w:type="pct"/>
            <w:tcBorders>
              <w:top w:val="single" w:sz="4" w:space="0" w:color="auto"/>
              <w:left w:val="single" w:sz="4" w:space="0" w:color="auto"/>
              <w:bottom w:val="single" w:sz="4" w:space="0" w:color="auto"/>
              <w:right w:val="single" w:sz="4" w:space="0" w:color="auto"/>
            </w:tcBorders>
            <w:vAlign w:val="bottom"/>
            <w:hideMark/>
          </w:tcPr>
          <w:p w14:paraId="0E86135B" w14:textId="77777777" w:rsidR="00D829B4" w:rsidRPr="00E76F62" w:rsidRDefault="00D829B4" w:rsidP="004A25AF">
            <w:pPr>
              <w:spacing w:before="0"/>
              <w:jc w:val="center"/>
              <w:rPr>
                <w:i/>
                <w:iCs/>
                <w:sz w:val="20"/>
              </w:rPr>
            </w:pPr>
            <w:r w:rsidRPr="00E76F62">
              <w:rPr>
                <w:color w:val="000000"/>
                <w:sz w:val="20"/>
              </w:rPr>
              <w:t>1</w:t>
            </w:r>
          </w:p>
        </w:tc>
        <w:tc>
          <w:tcPr>
            <w:tcW w:w="1250" w:type="pct"/>
            <w:tcBorders>
              <w:top w:val="single" w:sz="4" w:space="0" w:color="auto"/>
              <w:left w:val="single" w:sz="4" w:space="0" w:color="auto"/>
              <w:bottom w:val="single" w:sz="4" w:space="0" w:color="auto"/>
              <w:right w:val="single" w:sz="4" w:space="0" w:color="auto"/>
            </w:tcBorders>
            <w:vAlign w:val="bottom"/>
            <w:hideMark/>
          </w:tcPr>
          <w:p w14:paraId="48A1513E" w14:textId="77777777" w:rsidR="00D829B4" w:rsidRPr="00E76F62" w:rsidRDefault="00D829B4" w:rsidP="004A25AF">
            <w:pPr>
              <w:spacing w:before="0"/>
              <w:jc w:val="center"/>
              <w:rPr>
                <w:i/>
                <w:iCs/>
                <w:sz w:val="20"/>
              </w:rPr>
            </w:pPr>
            <w:r w:rsidRPr="00E76F62">
              <w:rPr>
                <w:color w:val="000000"/>
                <w:sz w:val="20"/>
              </w:rPr>
              <w:t>20%</w:t>
            </w:r>
          </w:p>
        </w:tc>
      </w:tr>
      <w:tr w:rsidR="00D829B4" w:rsidRPr="00E76F62" w14:paraId="5C0FC33F" w14:textId="77777777" w:rsidTr="00D829B4">
        <w:tc>
          <w:tcPr>
            <w:tcW w:w="1193" w:type="pct"/>
            <w:tcBorders>
              <w:top w:val="single" w:sz="4" w:space="0" w:color="auto"/>
              <w:left w:val="single" w:sz="4" w:space="0" w:color="auto"/>
              <w:bottom w:val="single" w:sz="4" w:space="0" w:color="auto"/>
              <w:right w:val="single" w:sz="4" w:space="0" w:color="auto"/>
            </w:tcBorders>
            <w:vAlign w:val="bottom"/>
            <w:hideMark/>
          </w:tcPr>
          <w:p w14:paraId="4769CBAF" w14:textId="77777777" w:rsidR="00D829B4" w:rsidRPr="00E76F62" w:rsidRDefault="00D829B4" w:rsidP="004A25AF">
            <w:pPr>
              <w:spacing w:before="0"/>
              <w:jc w:val="center"/>
              <w:rPr>
                <w:i/>
                <w:iCs/>
                <w:sz w:val="20"/>
              </w:rPr>
            </w:pPr>
            <w:r w:rsidRPr="00E76F62">
              <w:rPr>
                <w:color w:val="000000"/>
                <w:sz w:val="20"/>
              </w:rPr>
              <w:t>7</w:t>
            </w:r>
          </w:p>
        </w:tc>
        <w:tc>
          <w:tcPr>
            <w:tcW w:w="1307" w:type="pct"/>
            <w:tcBorders>
              <w:top w:val="single" w:sz="4" w:space="0" w:color="auto"/>
              <w:left w:val="single" w:sz="4" w:space="0" w:color="auto"/>
              <w:bottom w:val="single" w:sz="4" w:space="0" w:color="auto"/>
              <w:right w:val="single" w:sz="4" w:space="0" w:color="auto"/>
            </w:tcBorders>
            <w:vAlign w:val="bottom"/>
            <w:hideMark/>
          </w:tcPr>
          <w:p w14:paraId="40B7DC9B" w14:textId="77777777" w:rsidR="00D829B4" w:rsidRPr="00E76F62" w:rsidRDefault="00D829B4" w:rsidP="004A25AF">
            <w:pPr>
              <w:spacing w:before="0"/>
              <w:jc w:val="center"/>
              <w:rPr>
                <w:i/>
                <w:iCs/>
                <w:sz w:val="20"/>
              </w:rPr>
            </w:pPr>
            <w:r w:rsidRPr="00E76F62">
              <w:rPr>
                <w:color w:val="000000"/>
                <w:sz w:val="20"/>
              </w:rPr>
              <w:t>56%</w:t>
            </w:r>
          </w:p>
        </w:tc>
        <w:tc>
          <w:tcPr>
            <w:tcW w:w="1250" w:type="pct"/>
            <w:tcBorders>
              <w:top w:val="single" w:sz="4" w:space="0" w:color="auto"/>
              <w:left w:val="single" w:sz="4" w:space="0" w:color="auto"/>
              <w:bottom w:val="single" w:sz="4" w:space="0" w:color="auto"/>
              <w:right w:val="single" w:sz="4" w:space="0" w:color="auto"/>
            </w:tcBorders>
            <w:vAlign w:val="bottom"/>
            <w:hideMark/>
          </w:tcPr>
          <w:p w14:paraId="6896EC97" w14:textId="77777777" w:rsidR="00D829B4" w:rsidRPr="00E76F62" w:rsidRDefault="00D829B4" w:rsidP="004A25AF">
            <w:pPr>
              <w:spacing w:before="0"/>
              <w:jc w:val="center"/>
              <w:rPr>
                <w:i/>
                <w:iCs/>
                <w:sz w:val="20"/>
              </w:rPr>
            </w:pPr>
            <w:r w:rsidRPr="00E76F62">
              <w:rPr>
                <w:color w:val="000000"/>
                <w:sz w:val="20"/>
              </w:rPr>
              <w:t>2</w:t>
            </w:r>
          </w:p>
        </w:tc>
        <w:tc>
          <w:tcPr>
            <w:tcW w:w="1250" w:type="pct"/>
            <w:tcBorders>
              <w:top w:val="single" w:sz="4" w:space="0" w:color="auto"/>
              <w:left w:val="single" w:sz="4" w:space="0" w:color="auto"/>
              <w:bottom w:val="single" w:sz="4" w:space="0" w:color="auto"/>
              <w:right w:val="single" w:sz="4" w:space="0" w:color="auto"/>
            </w:tcBorders>
            <w:vAlign w:val="bottom"/>
            <w:hideMark/>
          </w:tcPr>
          <w:p w14:paraId="00FF453C" w14:textId="77777777" w:rsidR="00D829B4" w:rsidRPr="00E76F62" w:rsidRDefault="00D829B4" w:rsidP="004A25AF">
            <w:pPr>
              <w:spacing w:before="0"/>
              <w:jc w:val="center"/>
              <w:rPr>
                <w:i/>
                <w:iCs/>
                <w:sz w:val="20"/>
              </w:rPr>
            </w:pPr>
            <w:r w:rsidRPr="00E76F62">
              <w:rPr>
                <w:color w:val="000000"/>
                <w:sz w:val="20"/>
              </w:rPr>
              <w:t>29%</w:t>
            </w:r>
          </w:p>
        </w:tc>
      </w:tr>
      <w:tr w:rsidR="00D829B4" w:rsidRPr="00E76F62" w14:paraId="21FF8C9E" w14:textId="77777777" w:rsidTr="00D829B4">
        <w:tc>
          <w:tcPr>
            <w:tcW w:w="1193" w:type="pct"/>
            <w:tcBorders>
              <w:top w:val="single" w:sz="4" w:space="0" w:color="auto"/>
              <w:left w:val="single" w:sz="4" w:space="0" w:color="auto"/>
              <w:bottom w:val="single" w:sz="4" w:space="0" w:color="auto"/>
              <w:right w:val="single" w:sz="4" w:space="0" w:color="auto"/>
            </w:tcBorders>
            <w:vAlign w:val="bottom"/>
            <w:hideMark/>
          </w:tcPr>
          <w:p w14:paraId="63C2276B" w14:textId="77777777" w:rsidR="00D829B4" w:rsidRPr="00E76F62" w:rsidRDefault="00D829B4" w:rsidP="004A25AF">
            <w:pPr>
              <w:spacing w:before="0"/>
              <w:jc w:val="center"/>
              <w:rPr>
                <w:i/>
                <w:iCs/>
                <w:sz w:val="20"/>
              </w:rPr>
            </w:pPr>
            <w:r w:rsidRPr="00E76F62">
              <w:rPr>
                <w:color w:val="000000"/>
                <w:sz w:val="20"/>
              </w:rPr>
              <w:t>10</w:t>
            </w:r>
          </w:p>
        </w:tc>
        <w:tc>
          <w:tcPr>
            <w:tcW w:w="1307" w:type="pct"/>
            <w:tcBorders>
              <w:top w:val="single" w:sz="4" w:space="0" w:color="auto"/>
              <w:left w:val="single" w:sz="4" w:space="0" w:color="auto"/>
              <w:bottom w:val="single" w:sz="4" w:space="0" w:color="auto"/>
              <w:right w:val="single" w:sz="4" w:space="0" w:color="auto"/>
            </w:tcBorders>
            <w:vAlign w:val="bottom"/>
            <w:hideMark/>
          </w:tcPr>
          <w:p w14:paraId="2A6F2FE1" w14:textId="77777777" w:rsidR="00D829B4" w:rsidRPr="00E76F62" w:rsidRDefault="00D829B4" w:rsidP="004A25AF">
            <w:pPr>
              <w:spacing w:before="0"/>
              <w:jc w:val="center"/>
              <w:rPr>
                <w:i/>
                <w:iCs/>
                <w:sz w:val="20"/>
              </w:rPr>
            </w:pPr>
            <w:r w:rsidRPr="00E76F62">
              <w:rPr>
                <w:color w:val="000000"/>
                <w:sz w:val="20"/>
              </w:rPr>
              <w:t>59%</w:t>
            </w:r>
          </w:p>
        </w:tc>
        <w:tc>
          <w:tcPr>
            <w:tcW w:w="1250" w:type="pct"/>
            <w:tcBorders>
              <w:top w:val="single" w:sz="4" w:space="0" w:color="auto"/>
              <w:left w:val="single" w:sz="4" w:space="0" w:color="auto"/>
              <w:bottom w:val="single" w:sz="4" w:space="0" w:color="auto"/>
              <w:right w:val="single" w:sz="4" w:space="0" w:color="auto"/>
            </w:tcBorders>
            <w:vAlign w:val="bottom"/>
            <w:hideMark/>
          </w:tcPr>
          <w:p w14:paraId="068C95D2" w14:textId="77777777" w:rsidR="00D829B4" w:rsidRPr="00E76F62" w:rsidRDefault="00D829B4" w:rsidP="004A25AF">
            <w:pPr>
              <w:spacing w:before="0"/>
              <w:jc w:val="center"/>
              <w:rPr>
                <w:i/>
                <w:iCs/>
                <w:sz w:val="20"/>
              </w:rPr>
            </w:pPr>
            <w:r w:rsidRPr="00E76F62">
              <w:rPr>
                <w:color w:val="000000"/>
                <w:sz w:val="20"/>
              </w:rPr>
              <w:t>4</w:t>
            </w:r>
          </w:p>
        </w:tc>
        <w:tc>
          <w:tcPr>
            <w:tcW w:w="1250" w:type="pct"/>
            <w:tcBorders>
              <w:top w:val="single" w:sz="4" w:space="0" w:color="auto"/>
              <w:left w:val="single" w:sz="4" w:space="0" w:color="auto"/>
              <w:bottom w:val="single" w:sz="4" w:space="0" w:color="auto"/>
              <w:right w:val="single" w:sz="4" w:space="0" w:color="auto"/>
            </w:tcBorders>
            <w:vAlign w:val="bottom"/>
            <w:hideMark/>
          </w:tcPr>
          <w:p w14:paraId="5A5C4CEA" w14:textId="77777777" w:rsidR="00D829B4" w:rsidRPr="00E76F62" w:rsidRDefault="00D829B4" w:rsidP="004A25AF">
            <w:pPr>
              <w:spacing w:before="0"/>
              <w:jc w:val="center"/>
              <w:rPr>
                <w:i/>
                <w:iCs/>
                <w:sz w:val="20"/>
              </w:rPr>
            </w:pPr>
            <w:r w:rsidRPr="00E76F62">
              <w:rPr>
                <w:color w:val="000000"/>
                <w:sz w:val="20"/>
              </w:rPr>
              <w:t>40%</w:t>
            </w:r>
          </w:p>
        </w:tc>
      </w:tr>
      <w:tr w:rsidR="00D829B4" w:rsidRPr="00E76F62" w14:paraId="053347B3" w14:textId="77777777" w:rsidTr="00D829B4">
        <w:tc>
          <w:tcPr>
            <w:tcW w:w="1193" w:type="pct"/>
            <w:tcBorders>
              <w:top w:val="single" w:sz="4" w:space="0" w:color="auto"/>
              <w:left w:val="single" w:sz="4" w:space="0" w:color="auto"/>
              <w:bottom w:val="single" w:sz="4" w:space="0" w:color="auto"/>
              <w:right w:val="single" w:sz="4" w:space="0" w:color="auto"/>
            </w:tcBorders>
            <w:vAlign w:val="bottom"/>
            <w:hideMark/>
          </w:tcPr>
          <w:p w14:paraId="63C25A8B" w14:textId="77777777" w:rsidR="00D829B4" w:rsidRPr="00E76F62" w:rsidRDefault="00D829B4" w:rsidP="004A25AF">
            <w:pPr>
              <w:spacing w:before="0"/>
              <w:jc w:val="center"/>
              <w:rPr>
                <w:i/>
                <w:iCs/>
                <w:sz w:val="20"/>
              </w:rPr>
            </w:pPr>
            <w:r w:rsidRPr="00E76F62">
              <w:rPr>
                <w:color w:val="000000"/>
                <w:sz w:val="20"/>
              </w:rPr>
              <w:t>15</w:t>
            </w:r>
          </w:p>
        </w:tc>
        <w:tc>
          <w:tcPr>
            <w:tcW w:w="1307" w:type="pct"/>
            <w:tcBorders>
              <w:top w:val="single" w:sz="4" w:space="0" w:color="auto"/>
              <w:left w:val="single" w:sz="4" w:space="0" w:color="auto"/>
              <w:bottom w:val="single" w:sz="4" w:space="0" w:color="auto"/>
              <w:right w:val="single" w:sz="4" w:space="0" w:color="auto"/>
            </w:tcBorders>
            <w:vAlign w:val="bottom"/>
            <w:hideMark/>
          </w:tcPr>
          <w:p w14:paraId="32187BD6" w14:textId="77777777" w:rsidR="00D829B4" w:rsidRPr="00E76F62" w:rsidRDefault="00D829B4" w:rsidP="004A25AF">
            <w:pPr>
              <w:spacing w:before="0"/>
              <w:jc w:val="center"/>
              <w:rPr>
                <w:i/>
                <w:iCs/>
                <w:sz w:val="20"/>
              </w:rPr>
            </w:pPr>
            <w:r w:rsidRPr="00E76F62">
              <w:rPr>
                <w:color w:val="000000"/>
                <w:sz w:val="20"/>
              </w:rPr>
              <w:t>64%</w:t>
            </w:r>
          </w:p>
        </w:tc>
        <w:tc>
          <w:tcPr>
            <w:tcW w:w="1250" w:type="pct"/>
            <w:tcBorders>
              <w:top w:val="single" w:sz="4" w:space="0" w:color="auto"/>
              <w:left w:val="single" w:sz="4" w:space="0" w:color="auto"/>
              <w:bottom w:val="single" w:sz="4" w:space="0" w:color="auto"/>
              <w:right w:val="single" w:sz="4" w:space="0" w:color="auto"/>
            </w:tcBorders>
            <w:vAlign w:val="bottom"/>
            <w:hideMark/>
          </w:tcPr>
          <w:p w14:paraId="70538573" w14:textId="77777777" w:rsidR="00D829B4" w:rsidRPr="00E76F62" w:rsidRDefault="00D829B4" w:rsidP="004A25AF">
            <w:pPr>
              <w:spacing w:before="0"/>
              <w:jc w:val="center"/>
              <w:rPr>
                <w:i/>
                <w:iCs/>
                <w:sz w:val="20"/>
              </w:rPr>
            </w:pPr>
            <w:r w:rsidRPr="00E76F62">
              <w:rPr>
                <w:color w:val="000000"/>
                <w:sz w:val="20"/>
              </w:rPr>
              <w:t>8</w:t>
            </w:r>
          </w:p>
        </w:tc>
        <w:tc>
          <w:tcPr>
            <w:tcW w:w="1250" w:type="pct"/>
            <w:tcBorders>
              <w:top w:val="single" w:sz="4" w:space="0" w:color="auto"/>
              <w:left w:val="single" w:sz="4" w:space="0" w:color="auto"/>
              <w:bottom w:val="single" w:sz="4" w:space="0" w:color="auto"/>
              <w:right w:val="single" w:sz="4" w:space="0" w:color="auto"/>
            </w:tcBorders>
            <w:vAlign w:val="bottom"/>
            <w:hideMark/>
          </w:tcPr>
          <w:p w14:paraId="4F337C45" w14:textId="77777777" w:rsidR="00D829B4" w:rsidRPr="00E76F62" w:rsidRDefault="00D829B4" w:rsidP="004A25AF">
            <w:pPr>
              <w:spacing w:before="0"/>
              <w:jc w:val="center"/>
              <w:rPr>
                <w:i/>
                <w:iCs/>
                <w:sz w:val="20"/>
              </w:rPr>
            </w:pPr>
            <w:r w:rsidRPr="00E76F62">
              <w:rPr>
                <w:color w:val="000000"/>
                <w:sz w:val="20"/>
              </w:rPr>
              <w:t>53%</w:t>
            </w:r>
          </w:p>
        </w:tc>
      </w:tr>
      <w:tr w:rsidR="00D829B4" w:rsidRPr="00E76F62" w14:paraId="55BB5A50" w14:textId="77777777" w:rsidTr="00D829B4">
        <w:tc>
          <w:tcPr>
            <w:tcW w:w="1193" w:type="pct"/>
            <w:tcBorders>
              <w:top w:val="single" w:sz="4" w:space="0" w:color="auto"/>
              <w:left w:val="single" w:sz="4" w:space="0" w:color="auto"/>
              <w:bottom w:val="single" w:sz="4" w:space="0" w:color="auto"/>
              <w:right w:val="single" w:sz="4" w:space="0" w:color="auto"/>
            </w:tcBorders>
            <w:vAlign w:val="bottom"/>
            <w:hideMark/>
          </w:tcPr>
          <w:p w14:paraId="1B524F55" w14:textId="77777777" w:rsidR="00D829B4" w:rsidRPr="00E76F62" w:rsidRDefault="00D829B4" w:rsidP="004A25AF">
            <w:pPr>
              <w:spacing w:before="0"/>
              <w:jc w:val="center"/>
              <w:rPr>
                <w:i/>
                <w:iCs/>
                <w:sz w:val="20"/>
              </w:rPr>
            </w:pPr>
            <w:r w:rsidRPr="00E76F62">
              <w:rPr>
                <w:color w:val="000000"/>
                <w:sz w:val="20"/>
              </w:rPr>
              <w:t>20</w:t>
            </w:r>
          </w:p>
        </w:tc>
        <w:tc>
          <w:tcPr>
            <w:tcW w:w="1307" w:type="pct"/>
            <w:tcBorders>
              <w:top w:val="single" w:sz="4" w:space="0" w:color="auto"/>
              <w:left w:val="single" w:sz="4" w:space="0" w:color="auto"/>
              <w:bottom w:val="single" w:sz="4" w:space="0" w:color="auto"/>
              <w:right w:val="single" w:sz="4" w:space="0" w:color="auto"/>
            </w:tcBorders>
            <w:vAlign w:val="bottom"/>
            <w:hideMark/>
          </w:tcPr>
          <w:p w14:paraId="3FBA3749" w14:textId="77777777" w:rsidR="00D829B4" w:rsidRPr="00E76F62" w:rsidRDefault="00D829B4" w:rsidP="004A25AF">
            <w:pPr>
              <w:spacing w:before="0"/>
              <w:jc w:val="center"/>
              <w:rPr>
                <w:i/>
                <w:iCs/>
                <w:sz w:val="20"/>
              </w:rPr>
            </w:pPr>
            <w:r w:rsidRPr="00E76F62">
              <w:rPr>
                <w:color w:val="000000"/>
                <w:sz w:val="20"/>
              </w:rPr>
              <w:t>68%</w:t>
            </w:r>
          </w:p>
        </w:tc>
        <w:tc>
          <w:tcPr>
            <w:tcW w:w="1250" w:type="pct"/>
            <w:tcBorders>
              <w:top w:val="single" w:sz="4" w:space="0" w:color="auto"/>
              <w:left w:val="single" w:sz="4" w:space="0" w:color="auto"/>
              <w:bottom w:val="single" w:sz="4" w:space="0" w:color="auto"/>
              <w:right w:val="single" w:sz="4" w:space="0" w:color="auto"/>
            </w:tcBorders>
            <w:vAlign w:val="bottom"/>
            <w:hideMark/>
          </w:tcPr>
          <w:p w14:paraId="65E7C954" w14:textId="77777777" w:rsidR="00D829B4" w:rsidRPr="00E76F62" w:rsidRDefault="00D829B4" w:rsidP="004A25AF">
            <w:pPr>
              <w:spacing w:before="0"/>
              <w:jc w:val="center"/>
              <w:rPr>
                <w:i/>
                <w:iCs/>
                <w:sz w:val="20"/>
              </w:rPr>
            </w:pPr>
            <w:r w:rsidRPr="00E76F62">
              <w:rPr>
                <w:color w:val="000000"/>
                <w:sz w:val="20"/>
              </w:rPr>
              <w:t>12</w:t>
            </w:r>
          </w:p>
        </w:tc>
        <w:tc>
          <w:tcPr>
            <w:tcW w:w="1250" w:type="pct"/>
            <w:tcBorders>
              <w:top w:val="single" w:sz="4" w:space="0" w:color="auto"/>
              <w:left w:val="single" w:sz="4" w:space="0" w:color="auto"/>
              <w:bottom w:val="single" w:sz="4" w:space="0" w:color="auto"/>
              <w:right w:val="single" w:sz="4" w:space="0" w:color="auto"/>
            </w:tcBorders>
            <w:vAlign w:val="bottom"/>
            <w:hideMark/>
          </w:tcPr>
          <w:p w14:paraId="0823853E" w14:textId="77777777" w:rsidR="00D829B4" w:rsidRPr="00E76F62" w:rsidRDefault="00D829B4" w:rsidP="004A25AF">
            <w:pPr>
              <w:spacing w:before="0"/>
              <w:jc w:val="center"/>
              <w:rPr>
                <w:i/>
                <w:iCs/>
                <w:sz w:val="20"/>
              </w:rPr>
            </w:pPr>
            <w:r w:rsidRPr="00E76F62">
              <w:rPr>
                <w:color w:val="000000"/>
                <w:sz w:val="20"/>
              </w:rPr>
              <w:t>60%</w:t>
            </w:r>
          </w:p>
        </w:tc>
      </w:tr>
      <w:tr w:rsidR="00D829B4" w:rsidRPr="00E76F62" w14:paraId="301C6EC0" w14:textId="77777777" w:rsidTr="00D829B4">
        <w:tc>
          <w:tcPr>
            <w:tcW w:w="1193" w:type="pct"/>
            <w:tcBorders>
              <w:top w:val="single" w:sz="4" w:space="0" w:color="auto"/>
              <w:left w:val="single" w:sz="4" w:space="0" w:color="auto"/>
              <w:bottom w:val="single" w:sz="4" w:space="0" w:color="auto"/>
              <w:right w:val="single" w:sz="4" w:space="0" w:color="auto"/>
            </w:tcBorders>
            <w:vAlign w:val="bottom"/>
            <w:hideMark/>
          </w:tcPr>
          <w:p w14:paraId="0F849126" w14:textId="77777777" w:rsidR="00D829B4" w:rsidRPr="00E76F62" w:rsidRDefault="00D829B4" w:rsidP="004A25AF">
            <w:pPr>
              <w:spacing w:before="0"/>
              <w:jc w:val="center"/>
              <w:rPr>
                <w:i/>
                <w:iCs/>
                <w:sz w:val="20"/>
              </w:rPr>
            </w:pPr>
            <w:r w:rsidRPr="00E76F62">
              <w:rPr>
                <w:color w:val="000000"/>
                <w:sz w:val="20"/>
              </w:rPr>
              <w:t>30</w:t>
            </w:r>
          </w:p>
        </w:tc>
        <w:tc>
          <w:tcPr>
            <w:tcW w:w="1307" w:type="pct"/>
            <w:tcBorders>
              <w:top w:val="single" w:sz="4" w:space="0" w:color="auto"/>
              <w:left w:val="single" w:sz="4" w:space="0" w:color="auto"/>
              <w:bottom w:val="single" w:sz="4" w:space="0" w:color="auto"/>
              <w:right w:val="single" w:sz="4" w:space="0" w:color="auto"/>
            </w:tcBorders>
            <w:vAlign w:val="bottom"/>
            <w:hideMark/>
          </w:tcPr>
          <w:p w14:paraId="6BC1095D" w14:textId="77777777" w:rsidR="00D829B4" w:rsidRPr="00E76F62" w:rsidRDefault="00D829B4" w:rsidP="004A25AF">
            <w:pPr>
              <w:spacing w:before="0"/>
              <w:jc w:val="center"/>
              <w:rPr>
                <w:i/>
                <w:iCs/>
                <w:sz w:val="20"/>
              </w:rPr>
            </w:pPr>
            <w:r w:rsidRPr="00E76F62">
              <w:rPr>
                <w:color w:val="000000"/>
                <w:sz w:val="20"/>
              </w:rPr>
              <w:t>77%</w:t>
            </w:r>
          </w:p>
        </w:tc>
        <w:tc>
          <w:tcPr>
            <w:tcW w:w="1250" w:type="pct"/>
            <w:tcBorders>
              <w:top w:val="single" w:sz="4" w:space="0" w:color="auto"/>
              <w:left w:val="single" w:sz="4" w:space="0" w:color="auto"/>
              <w:bottom w:val="single" w:sz="4" w:space="0" w:color="auto"/>
              <w:right w:val="single" w:sz="4" w:space="0" w:color="auto"/>
            </w:tcBorders>
            <w:vAlign w:val="bottom"/>
            <w:hideMark/>
          </w:tcPr>
          <w:p w14:paraId="67911537" w14:textId="77777777" w:rsidR="00D829B4" w:rsidRPr="00E76F62" w:rsidRDefault="00D829B4" w:rsidP="004A25AF">
            <w:pPr>
              <w:spacing w:before="0"/>
              <w:jc w:val="center"/>
              <w:rPr>
                <w:i/>
                <w:iCs/>
                <w:sz w:val="20"/>
              </w:rPr>
            </w:pPr>
            <w:r w:rsidRPr="00E76F62">
              <w:rPr>
                <w:color w:val="000000"/>
                <w:sz w:val="20"/>
              </w:rPr>
              <w:t>22</w:t>
            </w:r>
          </w:p>
        </w:tc>
        <w:tc>
          <w:tcPr>
            <w:tcW w:w="1250" w:type="pct"/>
            <w:tcBorders>
              <w:top w:val="single" w:sz="4" w:space="0" w:color="auto"/>
              <w:left w:val="single" w:sz="4" w:space="0" w:color="auto"/>
              <w:bottom w:val="single" w:sz="4" w:space="0" w:color="auto"/>
              <w:right w:val="single" w:sz="4" w:space="0" w:color="auto"/>
            </w:tcBorders>
            <w:vAlign w:val="bottom"/>
            <w:hideMark/>
          </w:tcPr>
          <w:p w14:paraId="43E7D67E" w14:textId="77777777" w:rsidR="00D829B4" w:rsidRPr="00E76F62" w:rsidRDefault="00D829B4" w:rsidP="004A25AF">
            <w:pPr>
              <w:spacing w:before="0"/>
              <w:jc w:val="center"/>
              <w:rPr>
                <w:i/>
                <w:iCs/>
                <w:sz w:val="20"/>
              </w:rPr>
            </w:pPr>
            <w:r w:rsidRPr="00E76F62">
              <w:rPr>
                <w:color w:val="000000"/>
                <w:sz w:val="20"/>
              </w:rPr>
              <w:t>73%</w:t>
            </w:r>
          </w:p>
        </w:tc>
      </w:tr>
      <w:tr w:rsidR="00D829B4" w:rsidRPr="00E76F62" w14:paraId="54D4D1CA" w14:textId="77777777" w:rsidTr="00D829B4">
        <w:tc>
          <w:tcPr>
            <w:tcW w:w="1193" w:type="pct"/>
            <w:tcBorders>
              <w:top w:val="single" w:sz="4" w:space="0" w:color="auto"/>
              <w:left w:val="single" w:sz="4" w:space="0" w:color="auto"/>
              <w:bottom w:val="single" w:sz="4" w:space="0" w:color="auto"/>
              <w:right w:val="single" w:sz="4" w:space="0" w:color="auto"/>
            </w:tcBorders>
            <w:vAlign w:val="bottom"/>
            <w:hideMark/>
          </w:tcPr>
          <w:p w14:paraId="4DD18075" w14:textId="77777777" w:rsidR="00D829B4" w:rsidRPr="00E76F62" w:rsidRDefault="00D829B4" w:rsidP="004A25AF">
            <w:pPr>
              <w:spacing w:before="0"/>
              <w:jc w:val="center"/>
              <w:rPr>
                <w:i/>
                <w:iCs/>
                <w:sz w:val="20"/>
              </w:rPr>
            </w:pPr>
            <w:r w:rsidRPr="00E76F62">
              <w:rPr>
                <w:color w:val="000000"/>
                <w:sz w:val="20"/>
              </w:rPr>
              <w:t>40</w:t>
            </w:r>
          </w:p>
        </w:tc>
        <w:tc>
          <w:tcPr>
            <w:tcW w:w="1307" w:type="pct"/>
            <w:tcBorders>
              <w:top w:val="single" w:sz="4" w:space="0" w:color="auto"/>
              <w:left w:val="single" w:sz="4" w:space="0" w:color="auto"/>
              <w:bottom w:val="single" w:sz="4" w:space="0" w:color="auto"/>
              <w:right w:val="single" w:sz="4" w:space="0" w:color="auto"/>
            </w:tcBorders>
            <w:vAlign w:val="bottom"/>
            <w:hideMark/>
          </w:tcPr>
          <w:p w14:paraId="7939F7FE" w14:textId="77777777" w:rsidR="00D829B4" w:rsidRPr="00E76F62" w:rsidRDefault="00D829B4" w:rsidP="004A25AF">
            <w:pPr>
              <w:spacing w:before="0"/>
              <w:jc w:val="center"/>
              <w:rPr>
                <w:i/>
                <w:iCs/>
                <w:sz w:val="20"/>
              </w:rPr>
            </w:pPr>
            <w:r w:rsidRPr="00E76F62">
              <w:rPr>
                <w:color w:val="000000"/>
                <w:sz w:val="20"/>
              </w:rPr>
              <w:t>86%</w:t>
            </w:r>
          </w:p>
        </w:tc>
        <w:tc>
          <w:tcPr>
            <w:tcW w:w="1250" w:type="pct"/>
            <w:tcBorders>
              <w:top w:val="single" w:sz="4" w:space="0" w:color="auto"/>
              <w:left w:val="single" w:sz="4" w:space="0" w:color="auto"/>
              <w:bottom w:val="single" w:sz="4" w:space="0" w:color="auto"/>
              <w:right w:val="single" w:sz="4" w:space="0" w:color="auto"/>
            </w:tcBorders>
            <w:vAlign w:val="bottom"/>
            <w:hideMark/>
          </w:tcPr>
          <w:p w14:paraId="3FEBD644" w14:textId="77777777" w:rsidR="00D829B4" w:rsidRPr="00E76F62" w:rsidRDefault="00D829B4" w:rsidP="004A25AF">
            <w:pPr>
              <w:spacing w:before="0"/>
              <w:jc w:val="center"/>
              <w:rPr>
                <w:i/>
                <w:iCs/>
                <w:sz w:val="20"/>
              </w:rPr>
            </w:pPr>
            <w:r w:rsidRPr="00E76F62">
              <w:rPr>
                <w:color w:val="000000"/>
                <w:sz w:val="20"/>
              </w:rPr>
              <w:t>33</w:t>
            </w:r>
          </w:p>
        </w:tc>
        <w:tc>
          <w:tcPr>
            <w:tcW w:w="1250" w:type="pct"/>
            <w:tcBorders>
              <w:top w:val="single" w:sz="4" w:space="0" w:color="auto"/>
              <w:left w:val="single" w:sz="4" w:space="0" w:color="auto"/>
              <w:bottom w:val="single" w:sz="4" w:space="0" w:color="auto"/>
              <w:right w:val="single" w:sz="4" w:space="0" w:color="auto"/>
            </w:tcBorders>
            <w:vAlign w:val="bottom"/>
            <w:hideMark/>
          </w:tcPr>
          <w:p w14:paraId="5587C671" w14:textId="77777777" w:rsidR="00D829B4" w:rsidRPr="00E76F62" w:rsidRDefault="00D829B4" w:rsidP="004A25AF">
            <w:pPr>
              <w:spacing w:before="0"/>
              <w:jc w:val="center"/>
              <w:rPr>
                <w:i/>
                <w:iCs/>
                <w:sz w:val="20"/>
              </w:rPr>
            </w:pPr>
            <w:r w:rsidRPr="00E76F62">
              <w:rPr>
                <w:color w:val="000000"/>
                <w:sz w:val="20"/>
              </w:rPr>
              <w:t>83%</w:t>
            </w:r>
          </w:p>
        </w:tc>
      </w:tr>
      <w:tr w:rsidR="00D829B4" w:rsidRPr="00E76F62" w14:paraId="56F8897E" w14:textId="77777777" w:rsidTr="00D829B4">
        <w:tc>
          <w:tcPr>
            <w:tcW w:w="1193" w:type="pct"/>
            <w:tcBorders>
              <w:top w:val="single" w:sz="4" w:space="0" w:color="auto"/>
              <w:left w:val="single" w:sz="4" w:space="0" w:color="auto"/>
              <w:bottom w:val="single" w:sz="4" w:space="0" w:color="auto"/>
              <w:right w:val="single" w:sz="4" w:space="0" w:color="auto"/>
            </w:tcBorders>
            <w:vAlign w:val="bottom"/>
            <w:hideMark/>
          </w:tcPr>
          <w:p w14:paraId="03810C13" w14:textId="77777777" w:rsidR="00D829B4" w:rsidRPr="00E76F62" w:rsidRDefault="00D829B4" w:rsidP="004A25AF">
            <w:pPr>
              <w:spacing w:before="0"/>
              <w:jc w:val="center"/>
              <w:rPr>
                <w:i/>
                <w:iCs/>
                <w:sz w:val="20"/>
              </w:rPr>
            </w:pPr>
            <w:r w:rsidRPr="00E76F62">
              <w:rPr>
                <w:color w:val="000000"/>
                <w:sz w:val="20"/>
              </w:rPr>
              <w:t>50</w:t>
            </w:r>
          </w:p>
        </w:tc>
        <w:tc>
          <w:tcPr>
            <w:tcW w:w="1307" w:type="pct"/>
            <w:tcBorders>
              <w:top w:val="single" w:sz="4" w:space="0" w:color="auto"/>
              <w:left w:val="single" w:sz="4" w:space="0" w:color="auto"/>
              <w:bottom w:val="single" w:sz="4" w:space="0" w:color="auto"/>
              <w:right w:val="single" w:sz="4" w:space="0" w:color="auto"/>
            </w:tcBorders>
            <w:vAlign w:val="bottom"/>
            <w:hideMark/>
          </w:tcPr>
          <w:p w14:paraId="08B8F8A4" w14:textId="77777777" w:rsidR="00D829B4" w:rsidRPr="00E76F62" w:rsidRDefault="00D829B4" w:rsidP="004A25AF">
            <w:pPr>
              <w:spacing w:before="0"/>
              <w:jc w:val="center"/>
              <w:rPr>
                <w:i/>
                <w:iCs/>
                <w:sz w:val="20"/>
              </w:rPr>
            </w:pPr>
            <w:r w:rsidRPr="00E76F62">
              <w:rPr>
                <w:color w:val="000000"/>
                <w:sz w:val="20"/>
              </w:rPr>
              <w:t>95%</w:t>
            </w:r>
          </w:p>
        </w:tc>
        <w:tc>
          <w:tcPr>
            <w:tcW w:w="1250" w:type="pct"/>
            <w:tcBorders>
              <w:top w:val="single" w:sz="4" w:space="0" w:color="auto"/>
              <w:left w:val="single" w:sz="4" w:space="0" w:color="auto"/>
              <w:bottom w:val="single" w:sz="4" w:space="0" w:color="auto"/>
              <w:right w:val="single" w:sz="4" w:space="0" w:color="auto"/>
            </w:tcBorders>
            <w:vAlign w:val="bottom"/>
            <w:hideMark/>
          </w:tcPr>
          <w:p w14:paraId="3B2766D9" w14:textId="77777777" w:rsidR="00D829B4" w:rsidRPr="00E76F62" w:rsidRDefault="00D829B4" w:rsidP="004A25AF">
            <w:pPr>
              <w:spacing w:before="0"/>
              <w:jc w:val="center"/>
              <w:rPr>
                <w:i/>
                <w:iCs/>
                <w:sz w:val="20"/>
              </w:rPr>
            </w:pPr>
            <w:r w:rsidRPr="00E76F62">
              <w:rPr>
                <w:color w:val="000000"/>
                <w:sz w:val="20"/>
              </w:rPr>
              <w:t>46</w:t>
            </w:r>
          </w:p>
        </w:tc>
        <w:tc>
          <w:tcPr>
            <w:tcW w:w="1250" w:type="pct"/>
            <w:tcBorders>
              <w:top w:val="single" w:sz="4" w:space="0" w:color="auto"/>
              <w:left w:val="single" w:sz="4" w:space="0" w:color="auto"/>
              <w:bottom w:val="single" w:sz="4" w:space="0" w:color="auto"/>
              <w:right w:val="single" w:sz="4" w:space="0" w:color="auto"/>
            </w:tcBorders>
            <w:vAlign w:val="bottom"/>
            <w:hideMark/>
          </w:tcPr>
          <w:p w14:paraId="71A1604E" w14:textId="77777777" w:rsidR="00D829B4" w:rsidRPr="00E76F62" w:rsidRDefault="00D829B4" w:rsidP="004A25AF">
            <w:pPr>
              <w:spacing w:before="0"/>
              <w:jc w:val="center"/>
              <w:rPr>
                <w:i/>
                <w:iCs/>
                <w:sz w:val="20"/>
              </w:rPr>
            </w:pPr>
            <w:r w:rsidRPr="00E76F62">
              <w:rPr>
                <w:color w:val="000000"/>
                <w:sz w:val="20"/>
              </w:rPr>
              <w:t>92%</w:t>
            </w:r>
          </w:p>
        </w:tc>
      </w:tr>
      <w:tr w:rsidR="00D829B4" w:rsidRPr="00E76F62" w14:paraId="247F62EE" w14:textId="77777777" w:rsidTr="00D829B4">
        <w:tc>
          <w:tcPr>
            <w:tcW w:w="1193" w:type="pct"/>
            <w:tcBorders>
              <w:top w:val="single" w:sz="4" w:space="0" w:color="auto"/>
              <w:left w:val="single" w:sz="4" w:space="0" w:color="auto"/>
              <w:bottom w:val="single" w:sz="4" w:space="0" w:color="auto"/>
              <w:right w:val="single" w:sz="4" w:space="0" w:color="auto"/>
            </w:tcBorders>
            <w:vAlign w:val="bottom"/>
            <w:hideMark/>
          </w:tcPr>
          <w:p w14:paraId="17BF9C0A" w14:textId="77777777" w:rsidR="00D829B4" w:rsidRPr="00E76F62" w:rsidRDefault="00D829B4" w:rsidP="004A25AF">
            <w:pPr>
              <w:spacing w:before="0"/>
              <w:jc w:val="center"/>
              <w:rPr>
                <w:i/>
                <w:iCs/>
                <w:sz w:val="20"/>
              </w:rPr>
            </w:pPr>
            <w:r w:rsidRPr="00E76F62">
              <w:rPr>
                <w:color w:val="000000"/>
                <w:sz w:val="20"/>
              </w:rPr>
              <w:t>100</w:t>
            </w:r>
          </w:p>
        </w:tc>
        <w:tc>
          <w:tcPr>
            <w:tcW w:w="1307" w:type="pct"/>
            <w:tcBorders>
              <w:top w:val="single" w:sz="4" w:space="0" w:color="auto"/>
              <w:left w:val="single" w:sz="4" w:space="0" w:color="auto"/>
              <w:bottom w:val="single" w:sz="4" w:space="0" w:color="auto"/>
              <w:right w:val="single" w:sz="4" w:space="0" w:color="auto"/>
            </w:tcBorders>
            <w:vAlign w:val="bottom"/>
            <w:hideMark/>
          </w:tcPr>
          <w:p w14:paraId="2CD1E960" w14:textId="77777777" w:rsidR="00D829B4" w:rsidRPr="00E76F62" w:rsidRDefault="00D829B4" w:rsidP="004A25AF">
            <w:pPr>
              <w:spacing w:before="0"/>
              <w:jc w:val="center"/>
              <w:rPr>
                <w:i/>
                <w:iCs/>
                <w:sz w:val="20"/>
              </w:rPr>
            </w:pPr>
            <w:r w:rsidRPr="00E76F62">
              <w:rPr>
                <w:color w:val="000000"/>
                <w:sz w:val="20"/>
              </w:rPr>
              <w:t>95%</w:t>
            </w:r>
          </w:p>
        </w:tc>
        <w:tc>
          <w:tcPr>
            <w:tcW w:w="1250" w:type="pct"/>
            <w:tcBorders>
              <w:top w:val="single" w:sz="4" w:space="0" w:color="auto"/>
              <w:left w:val="single" w:sz="4" w:space="0" w:color="auto"/>
              <w:bottom w:val="single" w:sz="4" w:space="0" w:color="auto"/>
              <w:right w:val="single" w:sz="4" w:space="0" w:color="auto"/>
            </w:tcBorders>
            <w:vAlign w:val="bottom"/>
            <w:hideMark/>
          </w:tcPr>
          <w:p w14:paraId="0BF2D521" w14:textId="77777777" w:rsidR="00D829B4" w:rsidRPr="00E76F62" w:rsidRDefault="00D829B4" w:rsidP="004A25AF">
            <w:pPr>
              <w:spacing w:before="0"/>
              <w:jc w:val="center"/>
              <w:rPr>
                <w:i/>
                <w:iCs/>
                <w:sz w:val="20"/>
              </w:rPr>
            </w:pPr>
            <w:r w:rsidRPr="00E76F62">
              <w:rPr>
                <w:color w:val="000000"/>
                <w:sz w:val="20"/>
              </w:rPr>
              <w:t>94</w:t>
            </w:r>
          </w:p>
        </w:tc>
        <w:tc>
          <w:tcPr>
            <w:tcW w:w="1250" w:type="pct"/>
            <w:tcBorders>
              <w:top w:val="single" w:sz="4" w:space="0" w:color="auto"/>
              <w:left w:val="single" w:sz="4" w:space="0" w:color="auto"/>
              <w:bottom w:val="single" w:sz="4" w:space="0" w:color="auto"/>
              <w:right w:val="single" w:sz="4" w:space="0" w:color="auto"/>
            </w:tcBorders>
            <w:vAlign w:val="bottom"/>
            <w:hideMark/>
          </w:tcPr>
          <w:p w14:paraId="7DE710E0" w14:textId="77777777" w:rsidR="00D829B4" w:rsidRPr="00E76F62" w:rsidRDefault="00D829B4" w:rsidP="004A25AF">
            <w:pPr>
              <w:spacing w:before="0"/>
              <w:jc w:val="center"/>
              <w:rPr>
                <w:i/>
                <w:iCs/>
                <w:sz w:val="20"/>
              </w:rPr>
            </w:pPr>
            <w:r w:rsidRPr="00E76F62">
              <w:rPr>
                <w:color w:val="000000"/>
                <w:sz w:val="20"/>
              </w:rPr>
              <w:t>94%</w:t>
            </w:r>
          </w:p>
        </w:tc>
      </w:tr>
      <w:tr w:rsidR="00D829B4" w:rsidRPr="00E76F62" w14:paraId="375E6694" w14:textId="77777777" w:rsidTr="00D829B4">
        <w:tc>
          <w:tcPr>
            <w:tcW w:w="1193" w:type="pct"/>
            <w:tcBorders>
              <w:top w:val="single" w:sz="4" w:space="0" w:color="auto"/>
              <w:left w:val="single" w:sz="4" w:space="0" w:color="auto"/>
              <w:bottom w:val="single" w:sz="4" w:space="0" w:color="auto"/>
              <w:right w:val="single" w:sz="4" w:space="0" w:color="auto"/>
            </w:tcBorders>
            <w:vAlign w:val="bottom"/>
            <w:hideMark/>
          </w:tcPr>
          <w:p w14:paraId="4602FA2F" w14:textId="77777777" w:rsidR="00D829B4" w:rsidRPr="00E76F62" w:rsidRDefault="00D829B4" w:rsidP="004A25AF">
            <w:pPr>
              <w:spacing w:before="0"/>
              <w:jc w:val="center"/>
              <w:rPr>
                <w:i/>
                <w:iCs/>
                <w:sz w:val="20"/>
              </w:rPr>
            </w:pPr>
            <w:r w:rsidRPr="00E76F62">
              <w:rPr>
                <w:color w:val="000000"/>
                <w:sz w:val="20"/>
              </w:rPr>
              <w:t>500</w:t>
            </w:r>
          </w:p>
        </w:tc>
        <w:tc>
          <w:tcPr>
            <w:tcW w:w="1307" w:type="pct"/>
            <w:tcBorders>
              <w:top w:val="single" w:sz="4" w:space="0" w:color="auto"/>
              <w:left w:val="single" w:sz="4" w:space="0" w:color="auto"/>
              <w:bottom w:val="single" w:sz="4" w:space="0" w:color="auto"/>
              <w:right w:val="single" w:sz="4" w:space="0" w:color="auto"/>
            </w:tcBorders>
            <w:vAlign w:val="bottom"/>
            <w:hideMark/>
          </w:tcPr>
          <w:p w14:paraId="7B44BFFA" w14:textId="77777777" w:rsidR="00D829B4" w:rsidRPr="00E76F62" w:rsidRDefault="00D829B4" w:rsidP="004A25AF">
            <w:pPr>
              <w:spacing w:before="0"/>
              <w:jc w:val="center"/>
              <w:rPr>
                <w:i/>
                <w:iCs/>
                <w:sz w:val="20"/>
              </w:rPr>
            </w:pPr>
            <w:r w:rsidRPr="00E76F62">
              <w:rPr>
                <w:color w:val="000000"/>
                <w:sz w:val="20"/>
              </w:rPr>
              <w:t>95%</w:t>
            </w:r>
          </w:p>
        </w:tc>
        <w:tc>
          <w:tcPr>
            <w:tcW w:w="1250" w:type="pct"/>
            <w:tcBorders>
              <w:top w:val="single" w:sz="4" w:space="0" w:color="auto"/>
              <w:left w:val="single" w:sz="4" w:space="0" w:color="auto"/>
              <w:bottom w:val="single" w:sz="4" w:space="0" w:color="auto"/>
              <w:right w:val="single" w:sz="4" w:space="0" w:color="auto"/>
            </w:tcBorders>
            <w:vAlign w:val="bottom"/>
            <w:hideMark/>
          </w:tcPr>
          <w:p w14:paraId="1785D109" w14:textId="77777777" w:rsidR="00D829B4" w:rsidRPr="00E76F62" w:rsidRDefault="00D829B4" w:rsidP="004A25AF">
            <w:pPr>
              <w:spacing w:before="0"/>
              <w:jc w:val="center"/>
              <w:rPr>
                <w:i/>
                <w:iCs/>
                <w:sz w:val="20"/>
              </w:rPr>
            </w:pPr>
            <w:r w:rsidRPr="00E76F62">
              <w:rPr>
                <w:color w:val="000000"/>
                <w:sz w:val="20"/>
              </w:rPr>
              <w:t>474</w:t>
            </w:r>
          </w:p>
        </w:tc>
        <w:tc>
          <w:tcPr>
            <w:tcW w:w="1250" w:type="pct"/>
            <w:tcBorders>
              <w:top w:val="single" w:sz="4" w:space="0" w:color="auto"/>
              <w:left w:val="single" w:sz="4" w:space="0" w:color="auto"/>
              <w:bottom w:val="single" w:sz="4" w:space="0" w:color="auto"/>
              <w:right w:val="single" w:sz="4" w:space="0" w:color="auto"/>
            </w:tcBorders>
            <w:vAlign w:val="bottom"/>
            <w:hideMark/>
          </w:tcPr>
          <w:p w14:paraId="03B0F973" w14:textId="77777777" w:rsidR="00D829B4" w:rsidRPr="00E76F62" w:rsidRDefault="00D829B4" w:rsidP="004A25AF">
            <w:pPr>
              <w:spacing w:before="0"/>
              <w:jc w:val="center"/>
              <w:rPr>
                <w:i/>
                <w:iCs/>
                <w:sz w:val="20"/>
              </w:rPr>
            </w:pPr>
            <w:r w:rsidRPr="00E76F62">
              <w:rPr>
                <w:color w:val="000000"/>
                <w:sz w:val="20"/>
              </w:rPr>
              <w:t>95%</w:t>
            </w:r>
          </w:p>
        </w:tc>
      </w:tr>
      <w:tr w:rsidR="00D829B4" w:rsidRPr="00E76F62" w14:paraId="5AF17B26" w14:textId="77777777" w:rsidTr="00D829B4">
        <w:tc>
          <w:tcPr>
            <w:tcW w:w="1193" w:type="pct"/>
            <w:tcBorders>
              <w:top w:val="single" w:sz="4" w:space="0" w:color="auto"/>
              <w:left w:val="single" w:sz="4" w:space="0" w:color="auto"/>
              <w:bottom w:val="single" w:sz="4" w:space="0" w:color="auto"/>
              <w:right w:val="single" w:sz="4" w:space="0" w:color="auto"/>
            </w:tcBorders>
            <w:vAlign w:val="bottom"/>
            <w:hideMark/>
          </w:tcPr>
          <w:p w14:paraId="3B91FF47" w14:textId="77777777" w:rsidR="00D829B4" w:rsidRPr="00E76F62" w:rsidRDefault="00D829B4" w:rsidP="004A25AF">
            <w:pPr>
              <w:spacing w:before="0"/>
              <w:jc w:val="center"/>
              <w:rPr>
                <w:color w:val="000000"/>
                <w:sz w:val="20"/>
              </w:rPr>
            </w:pPr>
            <w:r w:rsidRPr="00E76F62">
              <w:rPr>
                <w:color w:val="000000"/>
                <w:sz w:val="20"/>
              </w:rPr>
              <w:t>5 000</w:t>
            </w:r>
          </w:p>
        </w:tc>
        <w:tc>
          <w:tcPr>
            <w:tcW w:w="1307" w:type="pct"/>
            <w:tcBorders>
              <w:top w:val="single" w:sz="4" w:space="0" w:color="auto"/>
              <w:left w:val="single" w:sz="4" w:space="0" w:color="auto"/>
              <w:bottom w:val="single" w:sz="4" w:space="0" w:color="auto"/>
              <w:right w:val="single" w:sz="4" w:space="0" w:color="auto"/>
            </w:tcBorders>
            <w:vAlign w:val="bottom"/>
            <w:hideMark/>
          </w:tcPr>
          <w:p w14:paraId="6AFB1384" w14:textId="77777777" w:rsidR="00D829B4" w:rsidRPr="00E76F62" w:rsidRDefault="00D829B4" w:rsidP="004A25AF">
            <w:pPr>
              <w:spacing w:before="0"/>
              <w:jc w:val="center"/>
              <w:rPr>
                <w:i/>
                <w:iCs/>
                <w:sz w:val="20"/>
              </w:rPr>
            </w:pPr>
            <w:r w:rsidRPr="00E76F62">
              <w:rPr>
                <w:color w:val="000000"/>
                <w:sz w:val="20"/>
              </w:rPr>
              <w:t>95%</w:t>
            </w:r>
          </w:p>
        </w:tc>
        <w:tc>
          <w:tcPr>
            <w:tcW w:w="1250" w:type="pct"/>
            <w:tcBorders>
              <w:top w:val="single" w:sz="4" w:space="0" w:color="auto"/>
              <w:left w:val="single" w:sz="4" w:space="0" w:color="auto"/>
              <w:bottom w:val="single" w:sz="4" w:space="0" w:color="auto"/>
              <w:right w:val="single" w:sz="4" w:space="0" w:color="auto"/>
            </w:tcBorders>
            <w:vAlign w:val="bottom"/>
            <w:hideMark/>
          </w:tcPr>
          <w:p w14:paraId="3D28AF28" w14:textId="77777777" w:rsidR="00D829B4" w:rsidRPr="00E76F62" w:rsidRDefault="00D829B4" w:rsidP="004A25AF">
            <w:pPr>
              <w:spacing w:before="0"/>
              <w:jc w:val="center"/>
              <w:rPr>
                <w:i/>
                <w:iCs/>
                <w:sz w:val="20"/>
              </w:rPr>
            </w:pPr>
            <w:r w:rsidRPr="00E76F62">
              <w:rPr>
                <w:color w:val="000000"/>
                <w:sz w:val="20"/>
              </w:rPr>
              <w:t>4 749</w:t>
            </w:r>
          </w:p>
        </w:tc>
        <w:tc>
          <w:tcPr>
            <w:tcW w:w="1250" w:type="pct"/>
            <w:tcBorders>
              <w:top w:val="single" w:sz="4" w:space="0" w:color="auto"/>
              <w:left w:val="single" w:sz="4" w:space="0" w:color="auto"/>
              <w:bottom w:val="single" w:sz="4" w:space="0" w:color="auto"/>
              <w:right w:val="single" w:sz="4" w:space="0" w:color="auto"/>
            </w:tcBorders>
            <w:vAlign w:val="bottom"/>
            <w:hideMark/>
          </w:tcPr>
          <w:p w14:paraId="5CD46347" w14:textId="77777777" w:rsidR="00D829B4" w:rsidRPr="00E76F62" w:rsidRDefault="00D829B4" w:rsidP="004A25AF">
            <w:pPr>
              <w:spacing w:before="0"/>
              <w:jc w:val="center"/>
              <w:rPr>
                <w:i/>
                <w:iCs/>
                <w:sz w:val="20"/>
              </w:rPr>
            </w:pPr>
            <w:r w:rsidRPr="00E76F62">
              <w:rPr>
                <w:color w:val="000000"/>
                <w:sz w:val="20"/>
              </w:rPr>
              <w:t>95%</w:t>
            </w:r>
          </w:p>
        </w:tc>
      </w:tr>
    </w:tbl>
    <w:p w14:paraId="315F14ED" w14:textId="6C6C438D" w:rsidR="00D829B4" w:rsidRPr="00E76F62" w:rsidRDefault="00D829B4" w:rsidP="004A25AF">
      <w:pPr>
        <w:pStyle w:val="Headingb"/>
      </w:pPr>
      <w:r w:rsidRPr="00E76F62">
        <w:lastRenderedPageBreak/>
        <w:t>Propositions</w:t>
      </w:r>
    </w:p>
    <w:p w14:paraId="5BF63F16" w14:textId="77777777" w:rsidR="00E76F62" w:rsidRPr="00E76F62" w:rsidRDefault="0000467A" w:rsidP="003014CC">
      <w:pPr>
        <w:pStyle w:val="ArtNo"/>
      </w:pPr>
      <w:bookmarkStart w:id="5" w:name="_Toc455752927"/>
      <w:bookmarkStart w:id="6" w:name="_Toc455756166"/>
      <w:r w:rsidRPr="00E76F62">
        <w:t xml:space="preserve">ARTICLE </w:t>
      </w:r>
      <w:r w:rsidRPr="00E76F62">
        <w:rPr>
          <w:rStyle w:val="href"/>
        </w:rPr>
        <w:t>11</w:t>
      </w:r>
      <w:bookmarkEnd w:id="5"/>
      <w:bookmarkEnd w:id="6"/>
    </w:p>
    <w:p w14:paraId="10DF1BCB" w14:textId="10686279" w:rsidR="00E76F62" w:rsidRPr="00E76F62" w:rsidRDefault="0000467A" w:rsidP="004A25AF">
      <w:pPr>
        <w:pStyle w:val="Arttitle"/>
        <w:spacing w:before="120"/>
        <w:rPr>
          <w:sz w:val="16"/>
          <w:szCs w:val="16"/>
        </w:rPr>
      </w:pPr>
      <w:bookmarkStart w:id="7" w:name="_Toc35933675"/>
      <w:r w:rsidRPr="00E76F62">
        <w:t>Notification et inscription des assignations</w:t>
      </w:r>
      <w:r w:rsidRPr="00E76F62">
        <w:br/>
        <w:t>de fréquence</w:t>
      </w:r>
      <w:r w:rsidRPr="00E76F62">
        <w:rPr>
          <w:rStyle w:val="FootnoteReference"/>
          <w:b w:val="0"/>
          <w:bCs/>
        </w:rPr>
        <w:t>1, 2, 3, 4, 5, 6, 7</w:t>
      </w:r>
      <w:r w:rsidRPr="00E76F62">
        <w:rPr>
          <w:b w:val="0"/>
          <w:bCs/>
          <w:sz w:val="16"/>
          <w:szCs w:val="16"/>
        </w:rPr>
        <w:t>    </w:t>
      </w:r>
      <w:r w:rsidRPr="00E76F62">
        <w:rPr>
          <w:b w:val="0"/>
          <w:sz w:val="16"/>
          <w:szCs w:val="16"/>
        </w:rPr>
        <w:t>(CMR</w:t>
      </w:r>
      <w:r w:rsidRPr="00E76F62">
        <w:rPr>
          <w:b w:val="0"/>
          <w:sz w:val="16"/>
          <w:szCs w:val="16"/>
        </w:rPr>
        <w:noBreakHyphen/>
        <w:t>19)</w:t>
      </w:r>
      <w:bookmarkEnd w:id="7"/>
    </w:p>
    <w:p w14:paraId="5A39E454" w14:textId="77777777" w:rsidR="00E76F62" w:rsidRPr="00E76F62" w:rsidRDefault="0000467A" w:rsidP="004A25AF">
      <w:pPr>
        <w:pStyle w:val="Section1"/>
      </w:pPr>
      <w:r w:rsidRPr="00E76F62">
        <w:t>Section III – Tenue à jour de l'inscription des assignations de fréquence aux systèmes à satellites non géostationnaires dans le Fichier de référence</w:t>
      </w:r>
      <w:r w:rsidRPr="00E76F62">
        <w:rPr>
          <w:rStyle w:val="FootnoteTextChar"/>
          <w:b w:val="0"/>
          <w:bCs/>
          <w:sz w:val="16"/>
          <w:szCs w:val="16"/>
        </w:rPr>
        <w:t>     (CMR</w:t>
      </w:r>
      <w:r w:rsidRPr="00E76F62">
        <w:rPr>
          <w:rStyle w:val="FootnoteTextChar"/>
          <w:b w:val="0"/>
          <w:bCs/>
          <w:sz w:val="16"/>
          <w:szCs w:val="16"/>
        </w:rPr>
        <w:noBreakHyphen/>
        <w:t>19)</w:t>
      </w:r>
    </w:p>
    <w:p w14:paraId="79F96372" w14:textId="77777777" w:rsidR="00DA090B" w:rsidRPr="00E76F62" w:rsidRDefault="0000467A" w:rsidP="004A25AF">
      <w:pPr>
        <w:pStyle w:val="Proposal"/>
      </w:pPr>
      <w:r w:rsidRPr="00E76F62">
        <w:t>MOD</w:t>
      </w:r>
      <w:r w:rsidRPr="00E76F62">
        <w:tab/>
        <w:t>EUR/65A22A2/1</w:t>
      </w:r>
      <w:r w:rsidRPr="00E76F62">
        <w:rPr>
          <w:vanish/>
          <w:color w:val="7F7F7F" w:themeColor="text1" w:themeTint="80"/>
          <w:vertAlign w:val="superscript"/>
        </w:rPr>
        <w:t>#1994</w:t>
      </w:r>
    </w:p>
    <w:p w14:paraId="6F69130F" w14:textId="558E3452" w:rsidR="00E76F62" w:rsidRPr="00E76F62" w:rsidRDefault="0000467A" w:rsidP="004A25AF">
      <w:r w:rsidRPr="00E76F62">
        <w:rPr>
          <w:rStyle w:val="Artdef"/>
        </w:rPr>
        <w:t>11.51</w:t>
      </w:r>
      <w:r w:rsidRPr="00E76F62">
        <w:tab/>
        <w:t xml:space="preserve">En ce qui concerne les assignations de fréquence à certains systèmes à satellites non géostationnaires dans certaines bandes de fréquences et certains services, la Résolution </w:t>
      </w:r>
      <w:r w:rsidRPr="00E76F62">
        <w:rPr>
          <w:b/>
          <w:bCs/>
        </w:rPr>
        <w:t>35 (</w:t>
      </w:r>
      <w:ins w:id="8" w:author="french" w:date="2022-10-12T13:03:00Z">
        <w:r w:rsidRPr="00E76F62">
          <w:rPr>
            <w:b/>
            <w:bCs/>
          </w:rPr>
          <w:t>Rév.</w:t>
        </w:r>
      </w:ins>
      <w:r w:rsidRPr="00E76F62">
        <w:rPr>
          <w:b/>
          <w:bCs/>
        </w:rPr>
        <w:t>CMR</w:t>
      </w:r>
      <w:r w:rsidRPr="00E76F62">
        <w:rPr>
          <w:b/>
          <w:bCs/>
        </w:rPr>
        <w:noBreakHyphen/>
      </w:r>
      <w:del w:id="9" w:author="french" w:date="2022-10-12T13:03:00Z">
        <w:r w:rsidRPr="00E76F62" w:rsidDel="005A3F82">
          <w:rPr>
            <w:b/>
            <w:bCs/>
          </w:rPr>
          <w:delText>19</w:delText>
        </w:r>
      </w:del>
      <w:ins w:id="10" w:author="french" w:date="2022-10-12T13:03:00Z">
        <w:r w:rsidRPr="00E76F62">
          <w:rPr>
            <w:b/>
            <w:bCs/>
          </w:rPr>
          <w:t>23</w:t>
        </w:r>
      </w:ins>
      <w:r w:rsidRPr="00E76F62">
        <w:rPr>
          <w:b/>
          <w:bCs/>
        </w:rPr>
        <w:t>)</w:t>
      </w:r>
      <w:ins w:id="11" w:author="french" w:date="2022-11-04T12:41:00Z">
        <w:r w:rsidRPr="00E76F62">
          <w:t xml:space="preserve"> et la </w:t>
        </w:r>
      </w:ins>
      <w:ins w:id="12" w:author="french" w:date="2022-10-12T13:03:00Z">
        <w:r w:rsidRPr="00E76F62">
          <w:t>R</w:t>
        </w:r>
      </w:ins>
      <w:ins w:id="13" w:author="french" w:date="2022-11-01T18:35:00Z">
        <w:r w:rsidRPr="00E76F62">
          <w:t>é</w:t>
        </w:r>
      </w:ins>
      <w:ins w:id="14" w:author="french" w:date="2022-10-12T13:03:00Z">
        <w:r w:rsidRPr="00E76F62">
          <w:t xml:space="preserve">solution </w:t>
        </w:r>
        <w:r w:rsidRPr="00E76F62">
          <w:rPr>
            <w:b/>
            <w:bCs/>
          </w:rPr>
          <w:t>[</w:t>
        </w:r>
      </w:ins>
      <w:ins w:id="15" w:author="french" w:date="2023-11-10T13:20:00Z">
        <w:r w:rsidR="00C44A9F" w:rsidRPr="00E76F62">
          <w:rPr>
            <w:b/>
            <w:bCs/>
          </w:rPr>
          <w:t>EU</w:t>
        </w:r>
      </w:ins>
      <w:ins w:id="16" w:author="french" w:date="2023-11-10T15:00:00Z">
        <w:r w:rsidR="00B05FAB" w:rsidRPr="00E76F62">
          <w:rPr>
            <w:b/>
            <w:bCs/>
          </w:rPr>
          <w:t>R</w:t>
        </w:r>
      </w:ins>
      <w:ins w:id="17" w:author="french" w:date="2023-11-10T13:20:00Z">
        <w:r w:rsidR="00C44A9F" w:rsidRPr="00E76F62">
          <w:rPr>
            <w:b/>
            <w:bCs/>
          </w:rPr>
          <w:t>-7</w:t>
        </w:r>
      </w:ins>
      <w:ins w:id="18" w:author="French." w:date="2023-11-15T14:22:00Z">
        <w:r w:rsidR="007D2C81" w:rsidRPr="00E76F62">
          <w:rPr>
            <w:b/>
            <w:bCs/>
          </w:rPr>
          <w:t>(B)</w:t>
        </w:r>
      </w:ins>
      <w:ins w:id="19" w:author="french" w:date="2023-11-10T13:20:00Z">
        <w:r w:rsidR="00C44A9F" w:rsidRPr="00E76F62">
          <w:rPr>
            <w:b/>
            <w:bCs/>
          </w:rPr>
          <w:t>-NGSO-POST-MILESTONE-PROCEDURE</w:t>
        </w:r>
      </w:ins>
      <w:ins w:id="20" w:author="french" w:date="2022-10-12T13:03:00Z">
        <w:r w:rsidRPr="00E76F62">
          <w:rPr>
            <w:b/>
            <w:bCs/>
          </w:rPr>
          <w:t>] (</w:t>
        </w:r>
      </w:ins>
      <w:ins w:id="21" w:author="french" w:date="2022-11-01T18:35:00Z">
        <w:r w:rsidRPr="00E76F62">
          <w:rPr>
            <w:b/>
            <w:bCs/>
          </w:rPr>
          <w:t>CMR</w:t>
        </w:r>
      </w:ins>
      <w:ins w:id="22" w:author="french" w:date="2022-10-12T13:03:00Z">
        <w:r w:rsidRPr="00E76F62">
          <w:rPr>
            <w:b/>
            <w:bCs/>
          </w:rPr>
          <w:t>-23)</w:t>
        </w:r>
      </w:ins>
      <w:r w:rsidRPr="00E76F62">
        <w:t xml:space="preserve"> s'applique</w:t>
      </w:r>
      <w:ins w:id="23" w:author="French." w:date="2023-11-19T18:16:00Z">
        <w:r w:rsidR="005D6363">
          <w:t>nt</w:t>
        </w:r>
      </w:ins>
      <w:r w:rsidRPr="00E76F62">
        <w:t>.</w:t>
      </w:r>
      <w:r w:rsidRPr="00E76F62">
        <w:rPr>
          <w:sz w:val="16"/>
          <w:szCs w:val="12"/>
        </w:rPr>
        <w:t>     (CMR-</w:t>
      </w:r>
      <w:del w:id="24" w:author="french" w:date="2022-11-04T12:40:00Z">
        <w:r w:rsidRPr="00E76F62" w:rsidDel="009A06B3">
          <w:rPr>
            <w:sz w:val="16"/>
            <w:szCs w:val="12"/>
          </w:rPr>
          <w:delText>19</w:delText>
        </w:r>
      </w:del>
      <w:ins w:id="25" w:author="french" w:date="2022-11-04T12:40:00Z">
        <w:r w:rsidRPr="00E76F62">
          <w:rPr>
            <w:sz w:val="16"/>
            <w:szCs w:val="12"/>
          </w:rPr>
          <w:t>23</w:t>
        </w:r>
      </w:ins>
      <w:r w:rsidRPr="00E76F62">
        <w:rPr>
          <w:sz w:val="16"/>
          <w:szCs w:val="12"/>
        </w:rPr>
        <w:t>)</w:t>
      </w:r>
    </w:p>
    <w:p w14:paraId="2D0D1006" w14:textId="77777777" w:rsidR="00DA090B" w:rsidRPr="00E76F62" w:rsidRDefault="00DA090B" w:rsidP="004A25AF">
      <w:pPr>
        <w:pStyle w:val="Reasons"/>
      </w:pPr>
    </w:p>
    <w:p w14:paraId="692C8D78" w14:textId="77777777" w:rsidR="00DA090B" w:rsidRPr="00E76F62" w:rsidRDefault="0000467A" w:rsidP="004A25AF">
      <w:pPr>
        <w:pStyle w:val="Proposal"/>
      </w:pPr>
      <w:r w:rsidRPr="00E76F62">
        <w:t>MOD</w:t>
      </w:r>
      <w:r w:rsidRPr="00E76F62">
        <w:tab/>
        <w:t>EUR/65A22A2/2</w:t>
      </w:r>
      <w:r w:rsidRPr="00E76F62">
        <w:rPr>
          <w:vanish/>
          <w:color w:val="7F7F7F" w:themeColor="text1" w:themeTint="80"/>
          <w:vertAlign w:val="superscript"/>
        </w:rPr>
        <w:t>#1993</w:t>
      </w:r>
    </w:p>
    <w:p w14:paraId="6D3C25E2" w14:textId="77777777" w:rsidR="00E76F62" w:rsidRPr="00E76F62" w:rsidRDefault="0000467A" w:rsidP="004A25AF">
      <w:pPr>
        <w:pStyle w:val="ResNo"/>
      </w:pPr>
      <w:r w:rsidRPr="00E76F62">
        <w:t>RÉSOLUTION 35 (</w:t>
      </w:r>
      <w:ins w:id="26" w:author="french" w:date="2022-10-12T12:50:00Z">
        <w:r w:rsidRPr="00E76F62">
          <w:t>R</w:t>
        </w:r>
      </w:ins>
      <w:ins w:id="27" w:author="french" w:date="2023-03-13T11:34:00Z">
        <w:r w:rsidRPr="00E76F62">
          <w:t>É</w:t>
        </w:r>
      </w:ins>
      <w:ins w:id="28" w:author="french" w:date="2022-10-12T12:50:00Z">
        <w:r w:rsidRPr="00E76F62">
          <w:t>v.</w:t>
        </w:r>
      </w:ins>
      <w:r w:rsidRPr="00E76F62">
        <w:t>CMR-</w:t>
      </w:r>
      <w:del w:id="29" w:author="french" w:date="2022-10-12T12:50:00Z">
        <w:r w:rsidRPr="00E76F62" w:rsidDel="006E2233">
          <w:delText>19</w:delText>
        </w:r>
      </w:del>
      <w:ins w:id="30" w:author="french" w:date="2022-10-12T12:50:00Z">
        <w:r w:rsidRPr="00E76F62">
          <w:t>23</w:t>
        </w:r>
      </w:ins>
      <w:r w:rsidRPr="00E76F62">
        <w:t>)</w:t>
      </w:r>
    </w:p>
    <w:p w14:paraId="37864185" w14:textId="77777777" w:rsidR="00E76F62" w:rsidRPr="00E76F62" w:rsidRDefault="0000467A" w:rsidP="004A25AF">
      <w:pPr>
        <w:pStyle w:val="Restitle"/>
      </w:pPr>
      <w:r w:rsidRPr="00E76F62">
        <w:t>Méthode par étape relative à la mise en œuvre des assignations de fréquence</w:t>
      </w:r>
      <w:r w:rsidRPr="00E76F62">
        <w:br/>
        <w:t>à des stations spatiales d'un système à satellites non géostationnaires</w:t>
      </w:r>
      <w:r w:rsidRPr="00E76F62">
        <w:br/>
        <w:t>dans certaines bandes de fréquences et certains services</w:t>
      </w:r>
      <w:ins w:id="31" w:author="french" w:date="2023-01-17T08:08:00Z">
        <w:r w:rsidRPr="00E76F62">
          <w:rPr>
            <w:rStyle w:val="FootnoteReference"/>
          </w:rPr>
          <w:footnoteReference w:customMarkFollows="1" w:id="1"/>
          <w:t>1</w:t>
        </w:r>
      </w:ins>
    </w:p>
    <w:p w14:paraId="348C4CE1" w14:textId="77777777" w:rsidR="00E76F62" w:rsidRPr="00E76F62" w:rsidRDefault="0000467A" w:rsidP="004A25AF">
      <w:pPr>
        <w:pStyle w:val="Normalaftertitle"/>
      </w:pPr>
      <w:r w:rsidRPr="00E76F62">
        <w:t>La Conférence mondiale des radiocommunications (</w:t>
      </w:r>
      <w:del w:id="41" w:author="french" w:date="2022-10-12T12:50:00Z">
        <w:r w:rsidRPr="00E76F62" w:rsidDel="006E2233">
          <w:delText>Charm el-Cheikh, 2019</w:delText>
        </w:r>
      </w:del>
      <w:ins w:id="42" w:author="french" w:date="2022-10-12T12:50:00Z">
        <w:r w:rsidRPr="00E76F62">
          <w:t xml:space="preserve">Dubaï, </w:t>
        </w:r>
      </w:ins>
      <w:ins w:id="43" w:author="french" w:date="2022-10-12T12:51:00Z">
        <w:r w:rsidRPr="00E76F62">
          <w:t>2023</w:t>
        </w:r>
      </w:ins>
      <w:r w:rsidRPr="00E76F62">
        <w:t>),</w:t>
      </w:r>
    </w:p>
    <w:p w14:paraId="056E2B1C" w14:textId="77777777" w:rsidR="00E76F62" w:rsidRPr="00E76F62" w:rsidRDefault="0000467A" w:rsidP="004A25AF">
      <w:r w:rsidRPr="00E76F62">
        <w:t>...</w:t>
      </w:r>
    </w:p>
    <w:p w14:paraId="6E787CB4" w14:textId="77777777" w:rsidR="00E76F62" w:rsidRPr="00E76F62" w:rsidRDefault="0000467A" w:rsidP="004A25AF">
      <w:pPr>
        <w:pStyle w:val="Call"/>
      </w:pPr>
      <w:r w:rsidRPr="00E76F62">
        <w:t>décide</w:t>
      </w:r>
    </w:p>
    <w:p w14:paraId="1F54F3B0" w14:textId="77777777" w:rsidR="00E76F62" w:rsidRPr="00E76F62" w:rsidRDefault="0000467A" w:rsidP="004A25AF">
      <w:r w:rsidRPr="00E76F62">
        <w:t>...</w:t>
      </w:r>
    </w:p>
    <w:p w14:paraId="191568CD" w14:textId="77777777" w:rsidR="00E76F62" w:rsidRPr="00E76F62" w:rsidRDefault="0000467A" w:rsidP="004A25AF">
      <w:r w:rsidRPr="00E76F62">
        <w:t>18</w:t>
      </w:r>
      <w:r w:rsidRPr="00E76F62">
        <w:tab/>
        <w:t xml:space="preserve">que la suspension de l'utilisation d'assignations de fréquence conformément au numéro </w:t>
      </w:r>
      <w:r w:rsidRPr="00E76F62">
        <w:rPr>
          <w:b/>
          <w:bCs/>
        </w:rPr>
        <w:t>11.49</w:t>
      </w:r>
      <w:r w:rsidRPr="00E76F62">
        <w:t xml:space="preserve"> à tout moment avant la fin d'une période correspondant à une étape, telle qu'indiquée au point 7</w:t>
      </w:r>
      <w:r w:rsidRPr="00E76F62">
        <w:rPr>
          <w:i/>
          <w:iCs/>
        </w:rPr>
        <w:t xml:space="preserve">a), b) </w:t>
      </w:r>
      <w:r w:rsidRPr="00E76F62">
        <w:t>ou</w:t>
      </w:r>
      <w:r w:rsidRPr="00E76F62">
        <w:rPr>
          <w:i/>
          <w:iCs/>
        </w:rPr>
        <w:t xml:space="preserve"> c) </w:t>
      </w:r>
      <w:r w:rsidRPr="00E76F62">
        <w:t>ou</w:t>
      </w:r>
      <w:r w:rsidRPr="00E76F62">
        <w:rPr>
          <w:i/>
          <w:iCs/>
        </w:rPr>
        <w:t xml:space="preserve"> </w:t>
      </w:r>
      <w:r w:rsidRPr="00E76F62">
        <w:t>8</w:t>
      </w:r>
      <w:r w:rsidRPr="00E76F62">
        <w:rPr>
          <w:i/>
          <w:iCs/>
        </w:rPr>
        <w:t xml:space="preserve">a), b) </w:t>
      </w:r>
      <w:r w:rsidRPr="00E76F62">
        <w:t>ou</w:t>
      </w:r>
      <w:r w:rsidRPr="00E76F62">
        <w:rPr>
          <w:i/>
          <w:iCs/>
        </w:rPr>
        <w:t xml:space="preserve"> c) </w:t>
      </w:r>
      <w:r w:rsidRPr="00E76F62">
        <w:t>du</w:t>
      </w:r>
      <w:r w:rsidRPr="00E76F62">
        <w:rPr>
          <w:i/>
          <w:iCs/>
        </w:rPr>
        <w:t xml:space="preserve"> décide</w:t>
      </w:r>
      <w:r w:rsidRPr="00E76F62">
        <w:t xml:space="preserve"> de la présente Résolution, selon le cas, ne modifiera ni ne réduira les exigences associées à l'une quelconque des autres étapes découlant du point 7</w:t>
      </w:r>
      <w:r w:rsidRPr="00E76F62">
        <w:rPr>
          <w:i/>
          <w:iCs/>
        </w:rPr>
        <w:t>a)</w:t>
      </w:r>
      <w:r w:rsidRPr="00E76F62">
        <w:t xml:space="preserve">, </w:t>
      </w:r>
      <w:r w:rsidRPr="00E76F62">
        <w:rPr>
          <w:i/>
          <w:iCs/>
        </w:rPr>
        <w:t>b)</w:t>
      </w:r>
      <w:r w:rsidRPr="00E76F62">
        <w:t xml:space="preserve"> ou </w:t>
      </w:r>
      <w:r w:rsidRPr="00E76F62">
        <w:rPr>
          <w:i/>
          <w:iCs/>
        </w:rPr>
        <w:t>c)</w:t>
      </w:r>
      <w:r w:rsidRPr="00E76F62">
        <w:t xml:space="preserve"> ou 8</w:t>
      </w:r>
      <w:r w:rsidRPr="00E76F62">
        <w:rPr>
          <w:i/>
          <w:iCs/>
        </w:rPr>
        <w:t>a)</w:t>
      </w:r>
      <w:r w:rsidRPr="00E76F62">
        <w:t xml:space="preserve">, </w:t>
      </w:r>
      <w:r w:rsidRPr="00E76F62">
        <w:rPr>
          <w:i/>
          <w:iCs/>
        </w:rPr>
        <w:t>b)</w:t>
      </w:r>
      <w:r w:rsidRPr="00E76F62">
        <w:t xml:space="preserve"> ou </w:t>
      </w:r>
      <w:r w:rsidRPr="00E76F62">
        <w:rPr>
          <w:i/>
          <w:iCs/>
        </w:rPr>
        <w:t>c)</w:t>
      </w:r>
      <w:r w:rsidRPr="00E76F62">
        <w:t xml:space="preserve"> du </w:t>
      </w:r>
      <w:r w:rsidRPr="00E76F62">
        <w:rPr>
          <w:i/>
          <w:iCs/>
        </w:rPr>
        <w:t>décide</w:t>
      </w:r>
      <w:r w:rsidRPr="00E76F62">
        <w:t>, selon le cas</w:t>
      </w:r>
      <w:del w:id="44" w:author="french" w:date="2022-10-12T12:52:00Z">
        <w:r w:rsidRPr="00E76F62" w:rsidDel="006E2233">
          <w:delText>;</w:delText>
        </w:r>
      </w:del>
      <w:ins w:id="45" w:author="french" w:date="2022-10-12T12:52:00Z">
        <w:r w:rsidRPr="00E76F62">
          <w:t>,</w:t>
        </w:r>
      </w:ins>
    </w:p>
    <w:p w14:paraId="65624D59" w14:textId="77777777" w:rsidR="00E76F62" w:rsidRPr="00E76F62" w:rsidDel="006E2233" w:rsidRDefault="0000467A" w:rsidP="004A25AF">
      <w:pPr>
        <w:rPr>
          <w:del w:id="46" w:author="french" w:date="2022-10-12T12:54:00Z"/>
        </w:rPr>
      </w:pPr>
      <w:del w:id="47" w:author="french" w:date="2022-10-12T12:54:00Z">
        <w:r w:rsidRPr="00E76F62" w:rsidDel="006E2233">
          <w:delText>19</w:delText>
        </w:r>
        <w:r w:rsidRPr="00E76F62" w:rsidDel="006E2233">
          <w:tab/>
          <w:delText>que, dans le cas d'un système non OSG pour lequel la procédure par étape décrite dans la présente Résolution a été menée à bonne fin, y compris en ce qui concerne l'application du point 10</w:delText>
        </w:r>
        <w:r w:rsidRPr="00E76F62" w:rsidDel="006E2233">
          <w:rPr>
            <w:i/>
            <w:iCs/>
          </w:rPr>
          <w:delText>c)</w:delText>
        </w:r>
        <w:r w:rsidRPr="00E76F62" w:rsidDel="006E2233">
          <w:delText xml:space="preserve"> du </w:delText>
        </w:r>
        <w:r w:rsidRPr="00E76F62" w:rsidDel="006E2233">
          <w:rPr>
            <w:i/>
            <w:iCs/>
          </w:rPr>
          <w:delText>décide</w:delText>
        </w:r>
        <w:r w:rsidRPr="00E76F62" w:rsidDel="006E2233">
          <w:delText xml:space="preserve"> par le BR, et dans le cas des systèmes pour lesquels le point 6 du </w:delText>
        </w:r>
        <w:r w:rsidRPr="00E76F62" w:rsidDel="006E2233">
          <w:rPr>
            <w:i/>
            <w:iCs/>
          </w:rPr>
          <w:delText>décide</w:delText>
        </w:r>
        <w:r w:rsidRPr="00E76F62" w:rsidDel="006E2233">
          <w:delText xml:space="preserve"> s'applique, si le nombre de satellites ayant la capacité d'émettre ou de recevoir sur les fréquences assignées déployés dans ce système tombe au-dessous de 95% (arrondi au nombre entier inférieur) du nombre total de satellites indiqué dans l'inscription figurant dans le Fichier de référence moins un satellite pendant une période continue de six mois, l'administration notificatrice informera dès que possible le BR de la date de début de cette situation, pour information seulement, s'il y a lieu, </w:delText>
        </w:r>
        <w:r w:rsidRPr="00E76F62" w:rsidDel="006E2233">
          <w:lastRenderedPageBreak/>
          <w:delText xml:space="preserve">l'administration notificatrice devrait également informer le BR, le plus tôt possible par la suite, de la date à laquelle le déploiement du nombre total de satellites a repris, le BR publiera sur son site web les renseignements reçus au titre de ce point du </w:delText>
        </w:r>
        <w:r w:rsidRPr="00E76F62" w:rsidDel="006E2233">
          <w:rPr>
            <w:i/>
            <w:iCs/>
          </w:rPr>
          <w:delText>décide</w:delText>
        </w:r>
        <w:r w:rsidRPr="00E76F62" w:rsidDel="006E2233">
          <w:delText>,</w:delText>
        </w:r>
      </w:del>
    </w:p>
    <w:p w14:paraId="073E371D" w14:textId="0DC700BE" w:rsidR="00DA090B" w:rsidRPr="00E76F62" w:rsidRDefault="00C44A9F" w:rsidP="004A25AF">
      <w:pPr>
        <w:pStyle w:val="Call"/>
      </w:pPr>
      <w:r w:rsidRPr="00E76F62">
        <w:t>charge le Bureau des radiocommunications</w:t>
      </w:r>
    </w:p>
    <w:p w14:paraId="394965B7" w14:textId="10EBC814" w:rsidR="00BD03A9" w:rsidRPr="00E76F62" w:rsidRDefault="00BD03A9" w:rsidP="004A25AF">
      <w:r w:rsidRPr="00E76F62">
        <w:t>...</w:t>
      </w:r>
    </w:p>
    <w:p w14:paraId="4067648F" w14:textId="77777777" w:rsidR="00BD03A9" w:rsidRPr="00E76F62" w:rsidRDefault="00BD03A9" w:rsidP="004A25AF">
      <w:pPr>
        <w:pStyle w:val="Reasons"/>
      </w:pPr>
    </w:p>
    <w:p w14:paraId="78D4F699" w14:textId="77777777" w:rsidR="00DA090B" w:rsidRPr="00E76F62" w:rsidRDefault="0000467A" w:rsidP="004A25AF">
      <w:pPr>
        <w:pStyle w:val="Proposal"/>
      </w:pPr>
      <w:r w:rsidRPr="00E76F62">
        <w:t>ADD</w:t>
      </w:r>
      <w:r w:rsidRPr="00E76F62">
        <w:tab/>
        <w:t>EUR/65A22A2/3</w:t>
      </w:r>
      <w:r w:rsidRPr="00E76F62">
        <w:rPr>
          <w:vanish/>
          <w:color w:val="7F7F7F" w:themeColor="text1" w:themeTint="80"/>
          <w:vertAlign w:val="superscript"/>
        </w:rPr>
        <w:t>#1995</w:t>
      </w:r>
    </w:p>
    <w:p w14:paraId="1D054C16" w14:textId="3D1DF151" w:rsidR="00E76F62" w:rsidRPr="00E76F62" w:rsidRDefault="0000467A" w:rsidP="004A25AF">
      <w:pPr>
        <w:pStyle w:val="ResNo"/>
      </w:pPr>
      <w:r w:rsidRPr="00E76F62">
        <w:t>PROJET DE NOUVELLE RÉSOLUTION [</w:t>
      </w:r>
      <w:r w:rsidR="00FC725B" w:rsidRPr="00E76F62">
        <w:t>EUR-7</w:t>
      </w:r>
      <w:r w:rsidR="007D2C81" w:rsidRPr="00E76F62">
        <w:t>(B)</w:t>
      </w:r>
      <w:r w:rsidR="00FC725B" w:rsidRPr="00E76F62">
        <w:t>-NGSO-POST-MILESTONE-PROCEDURE]</w:t>
      </w:r>
      <w:r w:rsidRPr="00E76F62">
        <w:t xml:space="preserve"> (CMR-23)</w:t>
      </w:r>
    </w:p>
    <w:p w14:paraId="6F44AF3F" w14:textId="77777777" w:rsidR="00E76F62" w:rsidRPr="00E76F62" w:rsidRDefault="0000467A" w:rsidP="004A25AF">
      <w:pPr>
        <w:pStyle w:val="Restitle"/>
      </w:pPr>
      <w:r w:rsidRPr="00E76F62">
        <w:t>Procédure de suspension améliorée concernant les assignations de fréquence aux</w:t>
      </w:r>
      <w:r w:rsidRPr="00E76F62">
        <w:br/>
        <w:t>stations spatiales d'un système à satellites non géostationnaires des services</w:t>
      </w:r>
      <w:r w:rsidRPr="00E76F62">
        <w:br/>
        <w:t>fixe par satellite, mobile par satellite et de radiodiffusion par satellite</w:t>
      </w:r>
      <w:r w:rsidRPr="00E76F62">
        <w:br/>
        <w:t>assujetties aux dispositions de la Résolution 35 (Rév.CMR-23)</w:t>
      </w:r>
    </w:p>
    <w:p w14:paraId="3903FA20" w14:textId="77777777" w:rsidR="00E76F62" w:rsidRPr="00E76F62" w:rsidRDefault="0000467A" w:rsidP="00DD1612">
      <w:pPr>
        <w:pStyle w:val="Normalaftertitle"/>
      </w:pPr>
      <w:r w:rsidRPr="00E76F62">
        <w:t>La Conférence mondiale des radiocommunications (Dubaï, 2023),</w:t>
      </w:r>
    </w:p>
    <w:p w14:paraId="689F6960" w14:textId="77777777" w:rsidR="00E76F62" w:rsidRPr="00E76F62" w:rsidRDefault="0000467A" w:rsidP="004A25AF">
      <w:pPr>
        <w:pStyle w:val="Call"/>
      </w:pPr>
      <w:r w:rsidRPr="00E76F62">
        <w:t>considérant</w:t>
      </w:r>
    </w:p>
    <w:p w14:paraId="469A7A37" w14:textId="77777777" w:rsidR="00E76F62" w:rsidRPr="00E76F62" w:rsidRDefault="0000467A" w:rsidP="004A25AF">
      <w:r w:rsidRPr="00E76F62">
        <w:rPr>
          <w:i/>
          <w:iCs/>
        </w:rPr>
        <w:t>a)</w:t>
      </w:r>
      <w:r w:rsidRPr="00E76F62">
        <w:tab/>
        <w:t xml:space="preserve">que la Résolution </w:t>
      </w:r>
      <w:r w:rsidRPr="00E76F62">
        <w:rPr>
          <w:b/>
          <w:bCs/>
        </w:rPr>
        <w:t>35 (CMR-19)</w:t>
      </w:r>
      <w:r w:rsidRPr="00E76F62">
        <w:t xml:space="preserve"> a été élaborée avant tout en raison de la nécessité de trouver un moyen de faire en sorte que le contenu du Fichier de référence international des fréquences pour les systèmes à satellites non géostationnaires (non OSG) corresponde étroitement à ce qui est réellement déployé dans l'espace;</w:t>
      </w:r>
    </w:p>
    <w:p w14:paraId="2F4F70DD" w14:textId="1645682B" w:rsidR="00E76F62" w:rsidRPr="00E76F62" w:rsidRDefault="0000467A" w:rsidP="004A25AF">
      <w:r w:rsidRPr="00E76F62">
        <w:rPr>
          <w:i/>
          <w:iCs/>
        </w:rPr>
        <w:t>b)</w:t>
      </w:r>
      <w:r w:rsidRPr="00E76F62">
        <w:rPr>
          <w:i/>
          <w:iCs/>
        </w:rPr>
        <w:tab/>
      </w:r>
      <w:r w:rsidRPr="00E76F62">
        <w:t>qu'un mécanisme réglementaire relatif à la procédure postérieure aux étapes pour les systèmes à satellites non OSG ne devrait pas imposer de contraintes inutiles aux administrations et au Bureau</w:t>
      </w:r>
      <w:r w:rsidR="00FC725B" w:rsidRPr="00E76F62">
        <w:t xml:space="preserve"> des radiocommunications (BR)</w:t>
      </w:r>
      <w:r w:rsidRPr="00E76F62">
        <w:t>,</w:t>
      </w:r>
    </w:p>
    <w:p w14:paraId="15A9A2CF" w14:textId="77777777" w:rsidR="00E76F62" w:rsidRPr="00E76F62" w:rsidRDefault="0000467A" w:rsidP="004A25AF">
      <w:pPr>
        <w:pStyle w:val="Call"/>
      </w:pPr>
      <w:r w:rsidRPr="00E76F62">
        <w:t>reconnaissant</w:t>
      </w:r>
    </w:p>
    <w:p w14:paraId="27D78E7B" w14:textId="7DBE58A4" w:rsidR="00E76F62" w:rsidRPr="00E76F62" w:rsidRDefault="0000467A" w:rsidP="004A25AF">
      <w:r w:rsidRPr="00E76F62">
        <w:rPr>
          <w:i/>
          <w:iCs/>
        </w:rPr>
        <w:t>a)</w:t>
      </w:r>
      <w:r w:rsidRPr="00E76F62">
        <w:tab/>
        <w:t xml:space="preserve">que la Résolution </w:t>
      </w:r>
      <w:r w:rsidRPr="00E76F62">
        <w:rPr>
          <w:b/>
          <w:bCs/>
        </w:rPr>
        <w:t>35 (</w:t>
      </w:r>
      <w:r w:rsidR="007D2C81" w:rsidRPr="00E76F62">
        <w:rPr>
          <w:b/>
          <w:bCs/>
        </w:rPr>
        <w:t>Rév.</w:t>
      </w:r>
      <w:r w:rsidRPr="00E76F62">
        <w:rPr>
          <w:b/>
          <w:bCs/>
        </w:rPr>
        <w:t>CMR-23)</w:t>
      </w:r>
      <w:r w:rsidRPr="00E76F62">
        <w:t xml:space="preserve"> s'applique aux assignations de fréquence aux systèmes à satellites non géostationnaires (non OSG) mis en service conformément aux numéros </w:t>
      </w:r>
      <w:r w:rsidRPr="00E76F62">
        <w:rPr>
          <w:b/>
          <w:bCs/>
        </w:rPr>
        <w:t>11.44</w:t>
      </w:r>
      <w:r w:rsidRPr="00E76F62">
        <w:t xml:space="preserve"> et </w:t>
      </w:r>
      <w:r w:rsidRPr="00E76F62">
        <w:rPr>
          <w:b/>
          <w:bCs/>
        </w:rPr>
        <w:t>11.44C</w:t>
      </w:r>
      <w:r w:rsidRPr="00E76F62">
        <w:t xml:space="preserve">, dans les bandes de fréquences et pour les services énumérés au point 1 du </w:t>
      </w:r>
      <w:r w:rsidRPr="00E76F62">
        <w:rPr>
          <w:i/>
          <w:iCs/>
        </w:rPr>
        <w:t>décide</w:t>
      </w:r>
      <w:r w:rsidRPr="00E76F62">
        <w:t xml:space="preserve"> de ladite Résolution;</w:t>
      </w:r>
    </w:p>
    <w:p w14:paraId="1381CFC4" w14:textId="77777777" w:rsidR="00E76F62" w:rsidRPr="00E76F62" w:rsidRDefault="0000467A" w:rsidP="004A25AF">
      <w:r w:rsidRPr="00E76F62">
        <w:rPr>
          <w:i/>
          <w:iCs/>
        </w:rPr>
        <w:t>b)</w:t>
      </w:r>
      <w:r w:rsidRPr="00E76F62">
        <w:tab/>
        <w:t>qu'il est nécessaire d'examiner attentivement l'importance de la variation type du nombre de satellites déployés et ayant la capacité d'émettre ou de recevoir sur les fréquences assignées inscrites, afin d'éviter d'avoir à signaler des variations qui ont peu de conséquences, comme c'est le cas des très petites constellations,</w:t>
      </w:r>
    </w:p>
    <w:p w14:paraId="760C45D3" w14:textId="77777777" w:rsidR="00E76F62" w:rsidRPr="00E76F62" w:rsidRDefault="0000467A" w:rsidP="004A25AF">
      <w:pPr>
        <w:pStyle w:val="Call"/>
        <w:tabs>
          <w:tab w:val="clear" w:pos="1134"/>
          <w:tab w:val="clear" w:pos="1871"/>
          <w:tab w:val="clear" w:pos="2268"/>
        </w:tabs>
      </w:pPr>
      <w:r w:rsidRPr="00E76F62">
        <w:t>décide</w:t>
      </w:r>
    </w:p>
    <w:p w14:paraId="4FDFB5A0" w14:textId="77777777" w:rsidR="00E76F62" w:rsidRPr="00E76F62" w:rsidRDefault="0000467A" w:rsidP="004A25AF">
      <w:pPr>
        <w:tabs>
          <w:tab w:val="clear" w:pos="1134"/>
          <w:tab w:val="clear" w:pos="1871"/>
          <w:tab w:val="clear" w:pos="2268"/>
        </w:tabs>
      </w:pPr>
      <w:r w:rsidRPr="00E76F62">
        <w:t>1</w:t>
      </w:r>
      <w:r w:rsidRPr="00E76F62">
        <w:tab/>
        <w:t xml:space="preserve">que la présente Résolution s'appliquera aux systèmes à satellites non OSG composés de stations spatiales ayant une orbite dont l'altitude de l'apogée est inférieure à 15 000 km pour lesquels la période correspondant à l'étape est arrivée à son terme, dans le cas des systèmes assujettis à la Résolution </w:t>
      </w:r>
      <w:r w:rsidRPr="00E76F62">
        <w:rPr>
          <w:b/>
          <w:bCs/>
        </w:rPr>
        <w:t>35 (Rév.CMR-23</w:t>
      </w:r>
      <w:r w:rsidRPr="00E76F62">
        <w:t>) pour lesquels au moins un satellite est déployé dans le plan orbital notifié et a la capacité d'émettre ou de recevoir sur les fréquences assignées inscrites;</w:t>
      </w:r>
    </w:p>
    <w:p w14:paraId="3D70BDEB" w14:textId="3BFB0BA2" w:rsidR="00BD03A9" w:rsidRPr="00E76F62" w:rsidRDefault="0000467A" w:rsidP="004A25AF">
      <w:pPr>
        <w:tabs>
          <w:tab w:val="clear" w:pos="1134"/>
          <w:tab w:val="clear" w:pos="1871"/>
          <w:tab w:val="clear" w:pos="2268"/>
        </w:tabs>
      </w:pPr>
      <w:r w:rsidRPr="00E76F62">
        <w:t>2</w:t>
      </w:r>
      <w:r w:rsidRPr="00E76F62">
        <w:tab/>
        <w:t xml:space="preserve">que l'administration notificatrice doit informer le </w:t>
      </w:r>
      <w:r w:rsidR="00FC725B" w:rsidRPr="00E76F62">
        <w:t>BR</w:t>
      </w:r>
      <w:r w:rsidRPr="00E76F62">
        <w:t xml:space="preserve"> de la date de début de toute période continue de plus de 6 mois pendant laquelle le nombre de satellites déployés dans les plans orbitaux notifiés (au sens où ce terme est employé dans la Résolution </w:t>
      </w:r>
      <w:r w:rsidRPr="00E76F62">
        <w:rPr>
          <w:b/>
          <w:bCs/>
        </w:rPr>
        <w:t>35 (Rév.CMR-23)</w:t>
      </w:r>
      <w:r w:rsidRPr="00E76F62">
        <w:t xml:space="preserve">) et ayant la capacité </w:t>
      </w:r>
      <w:r w:rsidRPr="00E76F62">
        <w:lastRenderedPageBreak/>
        <w:t xml:space="preserve">d'émettre ou de recevoir sur les fréquences assignées inscrites est inférieur à </w:t>
      </w:r>
      <w:r w:rsidR="00FC725B" w:rsidRPr="00E76F62">
        <w:t>X%</w:t>
      </w:r>
      <w:r w:rsidRPr="00E76F62">
        <w:t xml:space="preserve"> (arrondi au nombre entier inférieur) du nombre total de satellites indiqué dans l'inscription figurant dans le Fichier de référence moins un satellite</w:t>
      </w:r>
      <w:r w:rsidR="00FC725B" w:rsidRPr="00E76F62">
        <w:t>, avec:</w:t>
      </w:r>
    </w:p>
    <w:p w14:paraId="3B75DFA1" w14:textId="15847B07" w:rsidR="00BD03A9" w:rsidRPr="00E76F62" w:rsidRDefault="00BD03A9" w:rsidP="004A25AF">
      <w:pPr>
        <w:pStyle w:val="enumlev1"/>
      </w:pPr>
      <w:r w:rsidRPr="00E76F62">
        <w:tab/>
      </w:r>
      <w:r w:rsidRPr="00E76F62">
        <w:tab/>
      </w:r>
      <w:r w:rsidRPr="00E76F62">
        <w:tab/>
      </w:r>
      <m:oMath>
        <m:r>
          <w:rPr>
            <w:rFonts w:ascii="Cambria Math" w:hAnsi="Cambria Math"/>
          </w:rPr>
          <m:t>X</m:t>
        </m:r>
        <m:r>
          <m:rPr>
            <m:sty m:val="p"/>
          </m:rPr>
          <w:rPr>
            <w:rFonts w:ascii="Cambria Math" w:hAnsi="Cambria Math"/>
          </w:rPr>
          <m:t>=0,9×</m:t>
        </m:r>
        <m:sSub>
          <m:sSubPr>
            <m:ctrlPr>
              <w:rPr>
                <w:rFonts w:ascii="Cambria Math" w:hAnsi="Cambria Math"/>
              </w:rPr>
            </m:ctrlPr>
          </m:sSubPr>
          <m:e>
            <m:r>
              <w:rPr>
                <w:rFonts w:ascii="Cambria Math" w:hAnsi="Cambria Math"/>
              </w:rPr>
              <m:t>Nb</m:t>
            </m:r>
          </m:e>
          <m:sub>
            <m:r>
              <w:rPr>
                <w:rFonts w:ascii="Cambria Math" w:hAnsi="Cambria Math"/>
              </w:rPr>
              <m:t>Total</m:t>
            </m:r>
          </m:sub>
        </m:sSub>
        <m:r>
          <m:rPr>
            <m:sty m:val="p"/>
          </m:rPr>
          <w:rPr>
            <w:rFonts w:ascii="Cambria Math" w:hAnsi="Cambria Math"/>
          </w:rPr>
          <m:t>+50</m:t>
        </m:r>
      </m:oMath>
      <w:r w:rsidRPr="00E76F62">
        <w:rPr>
          <w:iCs/>
        </w:rPr>
        <w:t xml:space="preserve"> </w:t>
      </w:r>
      <w:r w:rsidRPr="00E76F62">
        <w:tab/>
      </w:r>
      <w:r w:rsidR="00FC725B" w:rsidRPr="00E76F62">
        <w:t>pour</w:t>
      </w:r>
      <w:r w:rsidRPr="00E76F62">
        <w:t xml:space="preserve"> </w:t>
      </w:r>
      <w:r w:rsidRPr="00E76F62">
        <w:rPr>
          <w:iCs/>
        </w:rPr>
        <w:t>Nb</w:t>
      </w:r>
      <w:r w:rsidRPr="00E76F62">
        <w:rPr>
          <w:iCs/>
          <w:vertAlign w:val="subscript"/>
        </w:rPr>
        <w:t>Total</w:t>
      </w:r>
      <w:r w:rsidRPr="00E76F62">
        <w:t xml:space="preserve"> &lt; 50</w:t>
      </w:r>
    </w:p>
    <w:p w14:paraId="65975966" w14:textId="3F400AF6" w:rsidR="00BD03A9" w:rsidRPr="00E76F62" w:rsidRDefault="00BD03A9" w:rsidP="004A25AF">
      <w:pPr>
        <w:pStyle w:val="enumlev1"/>
      </w:pPr>
      <w:r w:rsidRPr="00E76F62">
        <w:tab/>
      </w:r>
      <w:r w:rsidRPr="00E76F62">
        <w:tab/>
      </w:r>
      <w:r w:rsidRPr="00E76F62">
        <w:tab/>
      </w:r>
      <w:r w:rsidRPr="00E76F62">
        <w:rPr>
          <w:iCs/>
        </w:rPr>
        <w:t>X</w:t>
      </w:r>
      <w:r w:rsidRPr="00E76F62">
        <w:t xml:space="preserve"> = 95</w:t>
      </w:r>
      <w:r w:rsidRPr="00E76F62">
        <w:tab/>
      </w:r>
      <w:r w:rsidRPr="00E76F62">
        <w:tab/>
      </w:r>
      <w:r w:rsidRPr="00E76F62">
        <w:tab/>
      </w:r>
      <w:r w:rsidRPr="00E76F62">
        <w:tab/>
      </w:r>
      <w:r w:rsidRPr="00E76F62">
        <w:tab/>
      </w:r>
      <w:r w:rsidR="00FC725B" w:rsidRPr="00E76F62">
        <w:t>pour</w:t>
      </w:r>
      <w:r w:rsidRPr="00E76F62">
        <w:t xml:space="preserve"> </w:t>
      </w:r>
      <w:r w:rsidRPr="00E76F62">
        <w:rPr>
          <w:iCs/>
        </w:rPr>
        <w:t>Nb</w:t>
      </w:r>
      <w:r w:rsidRPr="00E76F62">
        <w:rPr>
          <w:iCs/>
          <w:vertAlign w:val="subscript"/>
        </w:rPr>
        <w:t>Total</w:t>
      </w:r>
      <w:r w:rsidRPr="00E76F62">
        <w:t xml:space="preserve"> ≥ 50</w:t>
      </w:r>
    </w:p>
    <w:p w14:paraId="3DB89D6F" w14:textId="15980051" w:rsidR="00BD03A9" w:rsidRPr="00E76F62" w:rsidRDefault="00BD03A9" w:rsidP="004A25AF">
      <w:pPr>
        <w:pStyle w:val="enumlev1"/>
      </w:pPr>
      <w:r w:rsidRPr="00E76F62">
        <w:t>où</w:t>
      </w:r>
      <w:r w:rsidR="00FC725B" w:rsidRPr="00E76F62">
        <w:t xml:space="preserve"> Nb</w:t>
      </w:r>
      <w:r w:rsidR="00FC725B" w:rsidRPr="00E76F62">
        <w:rPr>
          <w:vertAlign w:val="subscript"/>
        </w:rPr>
        <w:t>Total</w:t>
      </w:r>
      <w:r w:rsidR="00FC725B" w:rsidRPr="00E76F62">
        <w:t xml:space="preserve"> est le nombre total de satellites indiqués dans le Fichier de référence</w:t>
      </w:r>
      <w:r w:rsidR="00B05FAB" w:rsidRPr="00E76F62">
        <w:t>;</w:t>
      </w:r>
    </w:p>
    <w:p w14:paraId="2E46C67D" w14:textId="74A15D58" w:rsidR="00E76F62" w:rsidRPr="00E76F62" w:rsidRDefault="0000467A" w:rsidP="004A25AF">
      <w:r w:rsidRPr="00E76F62">
        <w:t>3</w:t>
      </w:r>
      <w:r w:rsidRPr="00E76F62">
        <w:tab/>
        <w:t xml:space="preserve">que, lorsqu'il reçoit les renseignements soumis conformément au point 2 du </w:t>
      </w:r>
      <w:r w:rsidRPr="00E76F62">
        <w:rPr>
          <w:i/>
          <w:iCs/>
        </w:rPr>
        <w:t>décide</w:t>
      </w:r>
      <w:r w:rsidRPr="00E76F62">
        <w:t xml:space="preserve">, le </w:t>
      </w:r>
      <w:r w:rsidR="00FC725B" w:rsidRPr="00E76F62">
        <w:t xml:space="preserve">BR </w:t>
      </w:r>
      <w:r w:rsidRPr="00E76F62">
        <w:t>doit les mettre rapidement à disposition sur le site web de l'UIT;</w:t>
      </w:r>
    </w:p>
    <w:p w14:paraId="6C397F47" w14:textId="099D1E67" w:rsidR="00E76F62" w:rsidRPr="00E76F62" w:rsidRDefault="0000467A" w:rsidP="004A25AF">
      <w:pPr>
        <w:tabs>
          <w:tab w:val="clear" w:pos="1134"/>
          <w:tab w:val="clear" w:pos="1871"/>
          <w:tab w:val="clear" w:pos="2268"/>
        </w:tabs>
      </w:pPr>
      <w:r w:rsidRPr="00E76F62">
        <w:t>4</w:t>
      </w:r>
      <w:r w:rsidRPr="00E76F62">
        <w:tab/>
        <w:t xml:space="preserve">que l'administration notificatrice doit dès que possible informer le </w:t>
      </w:r>
      <w:r w:rsidR="00FC725B" w:rsidRPr="00E76F62">
        <w:t xml:space="preserve">BR </w:t>
      </w:r>
      <w:r w:rsidRPr="00E76F62">
        <w:t xml:space="preserve">de la date à laquelle le nombre de satellites déployés dans les plans orbitaux notifiés et ayant la capacité d'émettre ou de recevoir sur les fréquences assignées inscrites a de nouveau atteint </w:t>
      </w:r>
      <w:r w:rsidR="00FC725B" w:rsidRPr="00E76F62">
        <w:t>au moins X%</w:t>
      </w:r>
      <w:r w:rsidRPr="00E76F62">
        <w:t xml:space="preserve"> (arrondi au nombre entier inférieur) du nombre total de satellites indiqué dans le Fichier de référence moins un satellite;</w:t>
      </w:r>
    </w:p>
    <w:p w14:paraId="74D4A6C6" w14:textId="7699B4D6" w:rsidR="00E76F62" w:rsidRPr="00E76F62" w:rsidRDefault="0000467A" w:rsidP="004A25AF">
      <w:pPr>
        <w:tabs>
          <w:tab w:val="clear" w:pos="1134"/>
          <w:tab w:val="clear" w:pos="1871"/>
          <w:tab w:val="clear" w:pos="2268"/>
        </w:tabs>
      </w:pPr>
      <w:r w:rsidRPr="00E76F62">
        <w:t>5</w:t>
      </w:r>
      <w:r w:rsidRPr="00E76F62">
        <w:tab/>
        <w:t xml:space="preserve">qu'en tout état de cause, la date à laquelle le nombre de satellites déployés dans les plans orbitaux notifiés et ayant la capacité d'émettre ou de recevoir sur les fréquences assignées inscrites a de nouveau atteint </w:t>
      </w:r>
      <w:r w:rsidR="00FC725B" w:rsidRPr="00E76F62">
        <w:t>au moins X%</w:t>
      </w:r>
      <w:r w:rsidRPr="00E76F62">
        <w:t xml:space="preserve"> (arrondi au nombre entier inférieur) du nombre total de satellites indiqué dans le Fichier de référence moins un satellite ne doit pas dépasser trois ans à compter de la date de début de la période continue visée au point 2 du </w:t>
      </w:r>
      <w:r w:rsidRPr="00E76F62">
        <w:rPr>
          <w:i/>
          <w:iCs/>
        </w:rPr>
        <w:t>décide</w:t>
      </w:r>
      <w:r w:rsidRPr="00E76F62">
        <w:t xml:space="preserve">, à condition que l'administration notificatrice informe le </w:t>
      </w:r>
      <w:r w:rsidR="00FC725B" w:rsidRPr="00E76F62">
        <w:t>BR</w:t>
      </w:r>
      <w:r w:rsidRPr="00E76F62">
        <w:t xml:space="preserve">, conformément au point 2 du </w:t>
      </w:r>
      <w:r w:rsidRPr="00E76F62">
        <w:rPr>
          <w:i/>
          <w:iCs/>
        </w:rPr>
        <w:t>décide</w:t>
      </w:r>
      <w:r w:rsidRPr="00E76F62">
        <w:t>, dans un délai de 6 mois à compter du début de cette période continue;</w:t>
      </w:r>
    </w:p>
    <w:p w14:paraId="1D0EEDFF" w14:textId="0C2A9A43" w:rsidR="00E76F62" w:rsidRPr="00E76F62" w:rsidRDefault="0000467A" w:rsidP="004A25AF">
      <w:pPr>
        <w:tabs>
          <w:tab w:val="clear" w:pos="1134"/>
          <w:tab w:val="clear" w:pos="1871"/>
          <w:tab w:val="clear" w:pos="2268"/>
        </w:tabs>
      </w:pPr>
      <w:r w:rsidRPr="00E76F62">
        <w:t>6</w:t>
      </w:r>
      <w:r w:rsidRPr="00E76F62">
        <w:tab/>
        <w:t xml:space="preserve">que, si l'administration notificatrice informe le </w:t>
      </w:r>
      <w:r w:rsidR="00FC725B" w:rsidRPr="00E76F62">
        <w:t>BR</w:t>
      </w:r>
      <w:r w:rsidRPr="00E76F62">
        <w:t xml:space="preserve">, conformément au point 2 du </w:t>
      </w:r>
      <w:r w:rsidRPr="00E76F62">
        <w:rPr>
          <w:i/>
          <w:iCs/>
        </w:rPr>
        <w:t>décide</w:t>
      </w:r>
      <w:r w:rsidRPr="00E76F62">
        <w:t xml:space="preserve">, plus de 6 mois après la date de début de la période continue visée au point 2 du </w:t>
      </w:r>
      <w:r w:rsidRPr="00E76F62">
        <w:rPr>
          <w:i/>
          <w:iCs/>
        </w:rPr>
        <w:t>décide</w:t>
      </w:r>
      <w:r w:rsidRPr="00E76F62">
        <w:t xml:space="preserve">, le nombre d'années dont il est question au point 5 du </w:t>
      </w:r>
      <w:r w:rsidRPr="00E76F62">
        <w:rPr>
          <w:i/>
          <w:iCs/>
        </w:rPr>
        <w:t>décide</w:t>
      </w:r>
      <w:r w:rsidRPr="00E76F62">
        <w:t xml:space="preserve"> sera réduit de la durée écoulée entre la fin de la période de 6 mois et la date à laquelle le </w:t>
      </w:r>
      <w:r w:rsidR="00FC725B" w:rsidRPr="00E76F62">
        <w:t xml:space="preserve">BR </w:t>
      </w:r>
      <w:r w:rsidRPr="00E76F62">
        <w:t>est informé au titre du point 2 du </w:t>
      </w:r>
      <w:r w:rsidRPr="00E76F62">
        <w:rPr>
          <w:i/>
          <w:iCs/>
        </w:rPr>
        <w:t>décide</w:t>
      </w:r>
      <w:r w:rsidRPr="00E76F62">
        <w:t>;</w:t>
      </w:r>
    </w:p>
    <w:p w14:paraId="60CD110C" w14:textId="1777669A" w:rsidR="00E76F62" w:rsidRPr="00E76F62" w:rsidRDefault="0000467A" w:rsidP="004A25AF">
      <w:pPr>
        <w:tabs>
          <w:tab w:val="clear" w:pos="1134"/>
          <w:tab w:val="clear" w:pos="1871"/>
          <w:tab w:val="clear" w:pos="2268"/>
        </w:tabs>
      </w:pPr>
      <w:r w:rsidRPr="00E76F62">
        <w:t>7</w:t>
      </w:r>
      <w:r w:rsidRPr="00E76F62">
        <w:tab/>
        <w:t xml:space="preserve">que, si l'administration notificatrice informe le </w:t>
      </w:r>
      <w:r w:rsidR="00FC725B" w:rsidRPr="00E76F62">
        <w:t>BR</w:t>
      </w:r>
      <w:r w:rsidRPr="00E76F62">
        <w:t xml:space="preserve"> plus de 21 mois après la date de début de la période continue visée au point 2 du </w:t>
      </w:r>
      <w:r w:rsidRPr="00E76F62">
        <w:rPr>
          <w:i/>
          <w:iCs/>
        </w:rPr>
        <w:t>décide</w:t>
      </w:r>
      <w:r w:rsidRPr="00E76F62">
        <w:t>, elle soumettra au BR, dans un délai de 90 jours:</w:t>
      </w:r>
    </w:p>
    <w:p w14:paraId="3613E927" w14:textId="77777777" w:rsidR="00E76F62" w:rsidRPr="00E76F62" w:rsidRDefault="0000467A" w:rsidP="004A25AF">
      <w:pPr>
        <w:pStyle w:val="enumlev1"/>
        <w:tabs>
          <w:tab w:val="clear" w:pos="1134"/>
          <w:tab w:val="clear" w:pos="1871"/>
          <w:tab w:val="clear" w:pos="2608"/>
          <w:tab w:val="clear" w:pos="3345"/>
        </w:tabs>
        <w:ind w:left="720" w:hanging="720"/>
      </w:pPr>
      <w:r w:rsidRPr="00E76F62">
        <w:rPr>
          <w:i/>
          <w:iCs/>
        </w:rPr>
        <w:t>a)</w:t>
      </w:r>
      <w:r w:rsidRPr="00E76F62">
        <w:tab/>
        <w:t>le nombre de satellites ayant la capacité d'émettre ou de recevoir sur les fréquences assignées qui sont effectivement déployés dans ce système; et</w:t>
      </w:r>
    </w:p>
    <w:p w14:paraId="34E4574F" w14:textId="315B1ACA" w:rsidR="00E76F62" w:rsidRPr="00E76F62" w:rsidRDefault="0000467A" w:rsidP="004A25AF">
      <w:pPr>
        <w:pStyle w:val="enumlev1"/>
        <w:keepNext/>
        <w:keepLines/>
        <w:tabs>
          <w:tab w:val="clear" w:pos="1134"/>
          <w:tab w:val="clear" w:pos="1871"/>
          <w:tab w:val="clear" w:pos="2608"/>
          <w:tab w:val="clear" w:pos="3345"/>
        </w:tabs>
        <w:ind w:left="720" w:hanging="720"/>
      </w:pPr>
      <w:r w:rsidRPr="00E76F62">
        <w:rPr>
          <w:i/>
          <w:iCs/>
        </w:rPr>
        <w:t>b)</w:t>
      </w:r>
      <w:r w:rsidRPr="00E76F62">
        <w:tab/>
        <w:t xml:space="preserve">les modifications apportées aux caractéristiques des assignations de fréquence notifiées ou inscrites, pour ramener le nombre total de satellites indiqués dans le Fichier de référence à un nombre de satellites ne dépassant pas </w:t>
      </w:r>
      <w:r w:rsidR="00FC725B" w:rsidRPr="00E76F62">
        <w:t>Y</w:t>
      </w:r>
      <w:r w:rsidRPr="00E76F62">
        <w:t xml:space="preserve"> satellites (arrondi au nombre entier </w:t>
      </w:r>
      <w:r w:rsidR="00FC725B" w:rsidRPr="00E76F62">
        <w:t>supérieur</w:t>
      </w:r>
      <w:r w:rsidRPr="00E76F62">
        <w:t>);</w:t>
      </w:r>
    </w:p>
    <w:p w14:paraId="2B3E683A" w14:textId="1165CECD" w:rsidR="00BD03A9" w:rsidRPr="00E76F62" w:rsidRDefault="00BD03A9" w:rsidP="004A25AF">
      <w:r w:rsidRPr="00E76F62">
        <w:t xml:space="preserve">avec </w:t>
      </w:r>
      <w:r w:rsidRPr="00E76F62">
        <w:tab/>
        <w:t xml:space="preserve"> </w:t>
      </w:r>
      <w:r w:rsidRPr="00E76F62">
        <w:tab/>
      </w:r>
      <w:r w:rsidRPr="00E76F62">
        <w:tab/>
      </w:r>
      <m:oMath>
        <m:r>
          <w:rPr>
            <w:rFonts w:ascii="Cambria Math" w:hAnsi="Cambria Math"/>
          </w:rPr>
          <m:t>Y</m:t>
        </m:r>
        <m:r>
          <m:rPr>
            <m:sty m:val="p"/>
          </m:rPr>
          <w:rPr>
            <w:rFonts w:ascii="Cambria Math" w:hAnsi="Cambria Math"/>
          </w:rPr>
          <m:t>=</m:t>
        </m:r>
        <m:f>
          <m:fPr>
            <m:ctrlPr>
              <w:rPr>
                <w:rFonts w:ascii="Cambria Math" w:hAnsi="Cambria Math"/>
              </w:rPr>
            </m:ctrlPr>
          </m:fPr>
          <m:num>
            <m:r>
              <m:rPr>
                <m:sty m:val="p"/>
              </m:rPr>
              <w:rPr>
                <w:rFonts w:ascii="Cambria Math" w:hAnsi="Cambria Math"/>
              </w:rPr>
              <m:t>-50+</m:t>
            </m:r>
            <m:rad>
              <m:radPr>
                <m:degHide m:val="1"/>
                <m:ctrlPr>
                  <w:rPr>
                    <w:rFonts w:ascii="Cambria Math" w:hAnsi="Cambria Math"/>
                  </w:rPr>
                </m:ctrlPr>
              </m:radPr>
              <m:deg/>
              <m:e>
                <m:sSup>
                  <m:sSupPr>
                    <m:ctrlPr>
                      <w:rPr>
                        <w:rFonts w:ascii="Cambria Math" w:hAnsi="Cambria Math"/>
                      </w:rPr>
                    </m:ctrlPr>
                  </m:sSupPr>
                  <m:e>
                    <m:r>
                      <m:rPr>
                        <m:sty m:val="p"/>
                      </m:rPr>
                      <w:rPr>
                        <w:rFonts w:ascii="Cambria Math" w:hAnsi="Cambria Math"/>
                      </w:rPr>
                      <m:t>50</m:t>
                    </m:r>
                  </m:e>
                  <m:sup>
                    <m:r>
                      <m:rPr>
                        <m:sty m:val="p"/>
                      </m:rPr>
                      <w:rPr>
                        <w:rFonts w:ascii="Cambria Math" w:hAnsi="Cambria Math"/>
                      </w:rPr>
                      <m:t>2</m:t>
                    </m:r>
                  </m:sup>
                </m:sSup>
                <m:r>
                  <m:rPr>
                    <m:sty m:val="p"/>
                  </m:rPr>
                  <w:rPr>
                    <w:rFonts w:ascii="Cambria Math" w:hAnsi="Cambria Math"/>
                  </w:rPr>
                  <m:t>+360×</m:t>
                </m:r>
                <m:d>
                  <m:dPr>
                    <m:ctrlPr>
                      <w:rPr>
                        <w:rFonts w:ascii="Cambria Math" w:hAnsi="Cambria Math"/>
                      </w:rPr>
                    </m:ctrlPr>
                  </m:dPr>
                  <m:e>
                    <m:sSub>
                      <m:sSubPr>
                        <m:ctrlPr>
                          <w:rPr>
                            <w:rFonts w:ascii="Cambria Math" w:hAnsi="Cambria Math"/>
                          </w:rPr>
                        </m:ctrlPr>
                      </m:sSubPr>
                      <m:e>
                        <m:r>
                          <w:rPr>
                            <w:rFonts w:ascii="Cambria Math" w:hAnsi="Cambria Math"/>
                          </w:rPr>
                          <m:t>Nb</m:t>
                        </m:r>
                      </m:e>
                      <m:sub>
                        <m:r>
                          <w:rPr>
                            <w:rFonts w:ascii="Cambria Math" w:hAnsi="Cambria Math"/>
                          </w:rPr>
                          <m:t>Deployed</m:t>
                        </m:r>
                      </m:sub>
                    </m:sSub>
                    <m:r>
                      <m:rPr>
                        <m:sty m:val="p"/>
                      </m:rPr>
                      <w:rPr>
                        <w:rFonts w:ascii="Cambria Math" w:hAnsi="Cambria Math"/>
                      </w:rPr>
                      <m:t>+1</m:t>
                    </m:r>
                  </m:e>
                </m:d>
              </m:e>
            </m:rad>
          </m:num>
          <m:den>
            <m:r>
              <m:rPr>
                <m:sty m:val="p"/>
              </m:rPr>
              <w:rPr>
                <w:rFonts w:ascii="Cambria Math" w:hAnsi="Cambria Math"/>
              </w:rPr>
              <m:t>1,8</m:t>
            </m:r>
          </m:den>
        </m:f>
      </m:oMath>
      <w:r w:rsidRPr="00E76F62">
        <w:t xml:space="preserve"> </w:t>
      </w:r>
      <w:r w:rsidRPr="00E76F62">
        <w:tab/>
      </w:r>
      <w:r w:rsidRPr="00E76F62">
        <w:tab/>
      </w:r>
      <w:r w:rsidR="00FC725B" w:rsidRPr="00E76F62">
        <w:t>pour</w:t>
      </w:r>
      <w:r w:rsidRPr="00E76F62">
        <w:t xml:space="preserve"> </w:t>
      </w:r>
      <w:r w:rsidRPr="00E76F62">
        <w:rPr>
          <w:iCs/>
        </w:rPr>
        <w:t>Nb</w:t>
      </w:r>
      <w:r w:rsidRPr="00E76F62">
        <w:rPr>
          <w:iCs/>
          <w:vertAlign w:val="subscript"/>
        </w:rPr>
        <w:t>Deployed</w:t>
      </w:r>
      <w:r w:rsidRPr="00E76F62">
        <w:t xml:space="preserve"> &lt; 46</w:t>
      </w:r>
    </w:p>
    <w:p w14:paraId="14314AC8" w14:textId="73C62BF1" w:rsidR="00BD03A9" w:rsidRPr="00E76F62" w:rsidRDefault="00BD03A9" w:rsidP="004A25AF">
      <w:r w:rsidRPr="00E76F62">
        <w:tab/>
      </w:r>
      <w:r w:rsidRPr="00E76F62">
        <w:tab/>
      </w:r>
      <w:r w:rsidRPr="00E76F62">
        <w:tab/>
      </w:r>
      <m:oMath>
        <m:r>
          <w:rPr>
            <w:rFonts w:ascii="Cambria Math" w:hAnsi="Cambria Math"/>
          </w:rPr>
          <m:t>Y</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Nb</m:t>
                </m:r>
              </m:e>
              <m:sub>
                <m:r>
                  <w:rPr>
                    <w:rFonts w:ascii="Cambria Math" w:hAnsi="Cambria Math"/>
                  </w:rPr>
                  <m:t>Deployed</m:t>
                </m:r>
              </m:sub>
            </m:sSub>
            <m:r>
              <m:rPr>
                <m:sty m:val="p"/>
              </m:rPr>
              <w:rPr>
                <w:rFonts w:ascii="Cambria Math" w:hAnsi="Cambria Math"/>
              </w:rPr>
              <m:t>+1</m:t>
            </m:r>
          </m:num>
          <m:den>
            <m:r>
              <m:rPr>
                <m:sty m:val="p"/>
              </m:rPr>
              <w:rPr>
                <w:rFonts w:ascii="Cambria Math" w:hAnsi="Cambria Math"/>
              </w:rPr>
              <m:t>0,95</m:t>
            </m:r>
          </m:den>
        </m:f>
      </m:oMath>
      <w:r w:rsidRPr="00E76F62">
        <w:tab/>
      </w:r>
      <w:r w:rsidRPr="00E76F62">
        <w:tab/>
      </w:r>
      <w:r w:rsidRPr="00E76F62">
        <w:tab/>
      </w:r>
      <w:r w:rsidRPr="00E76F62">
        <w:tab/>
      </w:r>
      <w:r w:rsidR="00FC725B" w:rsidRPr="00E76F62">
        <w:t>pour</w:t>
      </w:r>
      <w:r w:rsidRPr="00E76F62">
        <w:t xml:space="preserve"> </w:t>
      </w:r>
      <w:r w:rsidRPr="00E76F62">
        <w:rPr>
          <w:iCs/>
        </w:rPr>
        <w:t>Nb</w:t>
      </w:r>
      <w:r w:rsidRPr="00E76F62">
        <w:rPr>
          <w:iCs/>
          <w:vertAlign w:val="subscript"/>
        </w:rPr>
        <w:t>Deployed</w:t>
      </w:r>
      <w:r w:rsidRPr="00E76F62">
        <w:t xml:space="preserve"> ≥ 46</w:t>
      </w:r>
    </w:p>
    <w:p w14:paraId="4011BBC7" w14:textId="4F0116F4" w:rsidR="00BD03A9" w:rsidRPr="00E76F62" w:rsidRDefault="00DD1612" w:rsidP="004A25AF">
      <w:r w:rsidRPr="00E76F62">
        <w:t>o</w:t>
      </w:r>
      <w:r w:rsidR="00FC725B" w:rsidRPr="00E76F62">
        <w:t xml:space="preserve">ù </w:t>
      </w:r>
      <w:r w:rsidR="00FC725B" w:rsidRPr="00E76F62">
        <w:rPr>
          <w:i/>
          <w:iCs/>
        </w:rPr>
        <w:t>Nb</w:t>
      </w:r>
      <w:r w:rsidR="00FC725B" w:rsidRPr="00E76F62">
        <w:rPr>
          <w:i/>
          <w:iCs/>
          <w:vertAlign w:val="subscript"/>
        </w:rPr>
        <w:t>Deployed</w:t>
      </w:r>
      <w:r w:rsidR="00FC725B" w:rsidRPr="00E76F62">
        <w:rPr>
          <w:vertAlign w:val="subscript"/>
        </w:rPr>
        <w:t xml:space="preserve"> </w:t>
      </w:r>
      <w:r w:rsidR="00FC725B" w:rsidRPr="00E76F62">
        <w:t xml:space="preserve">correspond au nombre total de satellites déployés indiqués au point 7 </w:t>
      </w:r>
      <w:r w:rsidR="00FC725B" w:rsidRPr="00E76F62">
        <w:rPr>
          <w:i/>
          <w:iCs/>
        </w:rPr>
        <w:t>a)</w:t>
      </w:r>
      <w:r w:rsidR="00FC725B" w:rsidRPr="00E76F62">
        <w:t xml:space="preserve"> ou 9 du </w:t>
      </w:r>
      <w:r w:rsidR="00FC725B" w:rsidRPr="00E76F62">
        <w:rPr>
          <w:i/>
          <w:iCs/>
        </w:rPr>
        <w:t>décide</w:t>
      </w:r>
      <w:r w:rsidR="00FC725B" w:rsidRPr="00E76F62">
        <w:t>, selon qu</w:t>
      </w:r>
      <w:r w:rsidR="009D7784" w:rsidRPr="00E76F62">
        <w:t>'</w:t>
      </w:r>
      <w:r w:rsidR="00FC725B" w:rsidRPr="00E76F62">
        <w:t>il convient;</w:t>
      </w:r>
    </w:p>
    <w:p w14:paraId="36F638E2" w14:textId="1E33F1EF" w:rsidR="00E76F62" w:rsidRPr="00E76F62" w:rsidRDefault="0000467A" w:rsidP="004A25AF">
      <w:pPr>
        <w:tabs>
          <w:tab w:val="clear" w:pos="1134"/>
          <w:tab w:val="clear" w:pos="1871"/>
          <w:tab w:val="clear" w:pos="2268"/>
        </w:tabs>
      </w:pPr>
      <w:r w:rsidRPr="00E76F62">
        <w:t>8</w:t>
      </w:r>
      <w:r w:rsidRPr="00E76F62">
        <w:tab/>
        <w:t xml:space="preserve">que, quatre-vingt-dix jours avant la fin de la période visée au point 5 ou 6 du </w:t>
      </w:r>
      <w:r w:rsidRPr="00E76F62">
        <w:rPr>
          <w:i/>
          <w:iCs/>
        </w:rPr>
        <w:t>décide</w:t>
      </w:r>
      <w:r w:rsidRPr="00E76F62">
        <w:t xml:space="preserve">, selon le cas, le </w:t>
      </w:r>
      <w:r w:rsidR="00657199" w:rsidRPr="00E76F62">
        <w:t>BR</w:t>
      </w:r>
      <w:r w:rsidRPr="00E76F62">
        <w:t xml:space="preserve"> enverra un rappel à l'administration notificatrice;</w:t>
      </w:r>
    </w:p>
    <w:p w14:paraId="1EF0FF02" w14:textId="77777777" w:rsidR="00E76F62" w:rsidRPr="00E76F62" w:rsidRDefault="0000467A" w:rsidP="004A25AF">
      <w:pPr>
        <w:tabs>
          <w:tab w:val="clear" w:pos="1134"/>
          <w:tab w:val="clear" w:pos="1871"/>
          <w:tab w:val="clear" w:pos="2268"/>
        </w:tabs>
      </w:pPr>
      <w:r w:rsidRPr="00E76F62">
        <w:t>9</w:t>
      </w:r>
      <w:r w:rsidRPr="00E76F62">
        <w:tab/>
        <w:t xml:space="preserve">que l'administration notificatrice soumettra au BR, au plus tard 30 jours après la fin de la période visée au point 5 ou 6 du </w:t>
      </w:r>
      <w:r w:rsidRPr="00E76F62">
        <w:rPr>
          <w:i/>
          <w:iCs/>
        </w:rPr>
        <w:t>décide</w:t>
      </w:r>
      <w:r w:rsidRPr="00E76F62">
        <w:t>, selon le cas, le nombre de satellites ayant la capacité d'émettre ou de recevoir sur les fréquences assignées qui sont effectivement déployés dans ce système;</w:t>
      </w:r>
    </w:p>
    <w:p w14:paraId="1E73BF74" w14:textId="542B8A23" w:rsidR="00E76F62" w:rsidRPr="00E76F62" w:rsidRDefault="0000467A" w:rsidP="006B6B1C">
      <w:pPr>
        <w:keepLines/>
        <w:tabs>
          <w:tab w:val="clear" w:pos="1134"/>
          <w:tab w:val="clear" w:pos="1871"/>
          <w:tab w:val="clear" w:pos="2268"/>
        </w:tabs>
      </w:pPr>
      <w:r w:rsidRPr="00E76F62">
        <w:lastRenderedPageBreak/>
        <w:t>10</w:t>
      </w:r>
      <w:r w:rsidRPr="00E76F62">
        <w:tab/>
        <w:t xml:space="preserve">que, si le nombre de satellites indiqué au point 9 du </w:t>
      </w:r>
      <w:r w:rsidRPr="00E76F62">
        <w:rPr>
          <w:i/>
          <w:iCs/>
        </w:rPr>
        <w:t xml:space="preserve">décide </w:t>
      </w:r>
      <w:r w:rsidRPr="00E76F62">
        <w:t>est toujours inférieur à X</w:t>
      </w:r>
      <w:r w:rsidR="00FC725B" w:rsidRPr="00E76F62">
        <w:t>%</w:t>
      </w:r>
      <w:r w:rsidRPr="00E76F62">
        <w:t xml:space="preserve"> (arrondi au nombre entier inférieur) du nombre total de satellites indiqué dans l'inscription figurant dans le Fichier de référence moins un satellite, l'administration notificatrice soumettra au BR, au plus tard 90 jours après la fin de la période visée au point 5 ou 6 du </w:t>
      </w:r>
      <w:r w:rsidRPr="00E76F62">
        <w:rPr>
          <w:i/>
          <w:iCs/>
        </w:rPr>
        <w:t>décide</w:t>
      </w:r>
      <w:r w:rsidRPr="00E76F62">
        <w:t xml:space="preserve">, selon le cas, les modifications apportées aux caractéristiques des assignations de fréquence notifiées ou inscrites, pour ramener le nombre total de satellites indiqués dans le Fichier de référence à un nombre de satellites ne dépassant pas </w:t>
      </w:r>
      <w:r w:rsidR="00FC725B" w:rsidRPr="00E76F62">
        <w:t>Y</w:t>
      </w:r>
      <w:r w:rsidRPr="00E76F62">
        <w:t xml:space="preserve"> satellites (arrondi au nombre entier </w:t>
      </w:r>
      <w:r w:rsidR="00FC725B" w:rsidRPr="00E76F62">
        <w:t>supérieur</w:t>
      </w:r>
      <w:r w:rsidRPr="00E76F62">
        <w:t>);</w:t>
      </w:r>
    </w:p>
    <w:p w14:paraId="598482CE" w14:textId="77777777" w:rsidR="00E76F62" w:rsidRPr="00E76F62" w:rsidRDefault="0000467A" w:rsidP="004A25AF">
      <w:pPr>
        <w:tabs>
          <w:tab w:val="clear" w:pos="1134"/>
          <w:tab w:val="clear" w:pos="1871"/>
          <w:tab w:val="clear" w:pos="2268"/>
        </w:tabs>
        <w:rPr>
          <w:lang w:eastAsia="ar-SA"/>
        </w:rPr>
      </w:pPr>
      <w:r w:rsidRPr="00E76F62">
        <w:t>11</w:t>
      </w:r>
      <w:r w:rsidRPr="00E76F62">
        <w:tab/>
      </w:r>
      <w:r w:rsidRPr="00E76F62">
        <w:rPr>
          <w:lang w:eastAsia="ar-SA"/>
        </w:rPr>
        <w:t xml:space="preserve">que, dès réception des modifications apportées aux caractéristiques des assignations de fréquence notifiées ou inscrites dont il est question au point 7 ou 9 du </w:t>
      </w:r>
      <w:r w:rsidRPr="00E76F62">
        <w:rPr>
          <w:i/>
          <w:iCs/>
          <w:lang w:eastAsia="ar-SA"/>
        </w:rPr>
        <w:t>décide</w:t>
      </w:r>
      <w:r w:rsidRPr="00E76F62">
        <w:rPr>
          <w:lang w:eastAsia="ar-SA"/>
        </w:rPr>
        <w:t>,</w:t>
      </w:r>
      <w:r w:rsidRPr="00E76F62">
        <w:t xml:space="preserve"> selon le cas, </w:t>
      </w:r>
      <w:r w:rsidRPr="00E76F62">
        <w:rPr>
          <w:lang w:eastAsia="ar-SA"/>
        </w:rPr>
        <w:t>le BR:</w:t>
      </w:r>
    </w:p>
    <w:p w14:paraId="4B9B057B" w14:textId="77777777" w:rsidR="00E76F62" w:rsidRPr="00E76F62" w:rsidRDefault="0000467A" w:rsidP="004A25AF">
      <w:pPr>
        <w:pStyle w:val="enumlev1"/>
        <w:tabs>
          <w:tab w:val="clear" w:pos="1134"/>
          <w:tab w:val="clear" w:pos="1871"/>
          <w:tab w:val="clear" w:pos="2608"/>
          <w:tab w:val="clear" w:pos="3345"/>
        </w:tabs>
        <w:ind w:left="720" w:hanging="720"/>
        <w:rPr>
          <w:rFonts w:asciiTheme="majorBidi" w:hAnsiTheme="majorBidi" w:cstheme="majorBidi"/>
          <w:szCs w:val="24"/>
          <w:lang w:eastAsia="ar-SA"/>
        </w:rPr>
      </w:pPr>
      <w:r w:rsidRPr="00E76F62">
        <w:rPr>
          <w:rFonts w:asciiTheme="majorBidi" w:hAnsiTheme="majorBidi" w:cstheme="majorBidi"/>
          <w:i/>
          <w:iCs/>
          <w:szCs w:val="24"/>
          <w:lang w:eastAsia="ar-SA"/>
        </w:rPr>
        <w:t>a)</w:t>
      </w:r>
      <w:r w:rsidRPr="00E76F62">
        <w:rPr>
          <w:rFonts w:asciiTheme="majorBidi" w:hAnsiTheme="majorBidi" w:cstheme="majorBidi"/>
          <w:szCs w:val="24"/>
          <w:lang w:eastAsia="ar-SA"/>
        </w:rPr>
        <w:tab/>
        <w:t>met rapidement ces renseignements à disposition «tels qu'ils ont été reçus» sur le site web de l'UIT;</w:t>
      </w:r>
    </w:p>
    <w:p w14:paraId="152E2810" w14:textId="77777777" w:rsidR="00E76F62" w:rsidRPr="00E76F62" w:rsidRDefault="0000467A" w:rsidP="004A25AF">
      <w:pPr>
        <w:pStyle w:val="enumlev1"/>
        <w:tabs>
          <w:tab w:val="clear" w:pos="1134"/>
          <w:tab w:val="clear" w:pos="1871"/>
          <w:tab w:val="clear" w:pos="2608"/>
          <w:tab w:val="clear" w:pos="3345"/>
        </w:tabs>
        <w:ind w:left="720" w:hanging="720"/>
        <w:rPr>
          <w:rFonts w:asciiTheme="majorBidi" w:hAnsiTheme="majorBidi" w:cstheme="majorBidi"/>
          <w:szCs w:val="24"/>
          <w:lang w:eastAsia="ar-SA"/>
        </w:rPr>
      </w:pPr>
      <w:r w:rsidRPr="00E76F62">
        <w:rPr>
          <w:rFonts w:asciiTheme="majorBidi" w:hAnsiTheme="majorBidi" w:cstheme="majorBidi"/>
          <w:i/>
          <w:iCs/>
          <w:szCs w:val="24"/>
          <w:lang w:eastAsia="ar-SA"/>
        </w:rPr>
        <w:t>b)</w:t>
      </w:r>
      <w:r w:rsidRPr="00E76F62">
        <w:rPr>
          <w:rFonts w:asciiTheme="majorBidi" w:hAnsiTheme="majorBidi" w:cstheme="majorBidi"/>
          <w:szCs w:val="24"/>
          <w:lang w:eastAsia="ar-SA"/>
        </w:rPr>
        <w:tab/>
        <w:t>procède à un examen du point de vue de la conformité aux numéros </w:t>
      </w:r>
      <w:r w:rsidRPr="00E76F62">
        <w:rPr>
          <w:rFonts w:asciiTheme="majorBidi" w:hAnsiTheme="majorBidi" w:cstheme="majorBidi"/>
          <w:b/>
          <w:bCs/>
          <w:szCs w:val="24"/>
          <w:lang w:eastAsia="ar-SA"/>
        </w:rPr>
        <w:t>11.43A</w:t>
      </w:r>
      <w:r w:rsidRPr="00E76F62">
        <w:rPr>
          <w:rFonts w:asciiTheme="majorBidi" w:hAnsiTheme="majorBidi" w:cstheme="majorBidi"/>
          <w:szCs w:val="24"/>
          <w:lang w:eastAsia="ar-SA"/>
        </w:rPr>
        <w:t>/</w:t>
      </w:r>
      <w:r w:rsidRPr="00E76F62">
        <w:rPr>
          <w:rFonts w:asciiTheme="majorBidi" w:hAnsiTheme="majorBidi" w:cstheme="majorBidi"/>
          <w:b/>
          <w:bCs/>
          <w:szCs w:val="24"/>
          <w:lang w:eastAsia="ar-SA"/>
        </w:rPr>
        <w:t>11.43B</w:t>
      </w:r>
      <w:r w:rsidRPr="00E76F62">
        <w:rPr>
          <w:rFonts w:asciiTheme="majorBidi" w:hAnsiTheme="majorBidi" w:cstheme="majorBidi"/>
          <w:szCs w:val="24"/>
          <w:lang w:eastAsia="ar-SA"/>
        </w:rPr>
        <w:t>, selon le cas;</w:t>
      </w:r>
    </w:p>
    <w:p w14:paraId="26C3A244" w14:textId="77777777" w:rsidR="00E76F62" w:rsidRPr="00E76F62" w:rsidRDefault="0000467A" w:rsidP="004A25AF">
      <w:pPr>
        <w:pStyle w:val="enumlev1"/>
        <w:tabs>
          <w:tab w:val="clear" w:pos="1134"/>
          <w:tab w:val="clear" w:pos="1871"/>
          <w:tab w:val="clear" w:pos="2608"/>
          <w:tab w:val="clear" w:pos="3345"/>
        </w:tabs>
        <w:ind w:left="720" w:hanging="720"/>
        <w:rPr>
          <w:rFonts w:asciiTheme="majorBidi" w:hAnsiTheme="majorBidi" w:cstheme="majorBidi"/>
          <w:szCs w:val="24"/>
          <w:lang w:eastAsia="ar-SA"/>
        </w:rPr>
      </w:pPr>
      <w:r w:rsidRPr="00E76F62">
        <w:rPr>
          <w:rFonts w:asciiTheme="majorBidi" w:hAnsiTheme="majorBidi" w:cstheme="majorBidi"/>
          <w:i/>
          <w:iCs/>
          <w:szCs w:val="24"/>
          <w:lang w:eastAsia="ar-SA"/>
        </w:rPr>
        <w:t>c)</w:t>
      </w:r>
      <w:r w:rsidRPr="00E76F62">
        <w:rPr>
          <w:rFonts w:asciiTheme="majorBidi" w:hAnsiTheme="majorBidi" w:cstheme="majorBidi"/>
          <w:i/>
          <w:iCs/>
          <w:szCs w:val="24"/>
          <w:lang w:eastAsia="ar-SA"/>
        </w:rPr>
        <w:tab/>
      </w:r>
      <w:r w:rsidRPr="00E76F62">
        <w:rPr>
          <w:rFonts w:asciiTheme="majorBidi" w:hAnsiTheme="majorBidi" w:cstheme="majorBidi"/>
          <w:szCs w:val="24"/>
          <w:lang w:eastAsia="ar-SA"/>
        </w:rPr>
        <w:t xml:space="preserve">aux fins du numéro </w:t>
      </w:r>
      <w:r w:rsidRPr="00E76F62">
        <w:rPr>
          <w:rFonts w:asciiTheme="majorBidi" w:hAnsiTheme="majorBidi" w:cstheme="majorBidi"/>
          <w:b/>
          <w:bCs/>
          <w:szCs w:val="24"/>
          <w:lang w:eastAsia="ar-SA"/>
        </w:rPr>
        <w:t>11.43B</w:t>
      </w:r>
      <w:r w:rsidRPr="00E76F62">
        <w:rPr>
          <w:rFonts w:asciiTheme="majorBidi" w:hAnsiTheme="majorBidi" w:cstheme="majorBidi"/>
          <w:szCs w:val="24"/>
          <w:lang w:eastAsia="ar-SA"/>
        </w:rPr>
        <w:t>, maintient les dates initiales d'inscription des assignations de fréquence dans le Fichier de référence si:</w:t>
      </w:r>
    </w:p>
    <w:p w14:paraId="3A34C3E0" w14:textId="77777777" w:rsidR="00E76F62" w:rsidRPr="00E76F62" w:rsidRDefault="0000467A" w:rsidP="004A25AF">
      <w:pPr>
        <w:pStyle w:val="enumlev2"/>
        <w:tabs>
          <w:tab w:val="clear" w:pos="1134"/>
          <w:tab w:val="clear" w:pos="1871"/>
          <w:tab w:val="clear" w:pos="2608"/>
          <w:tab w:val="clear" w:pos="3345"/>
        </w:tabs>
      </w:pPr>
      <w:r w:rsidRPr="00E76F62">
        <w:t>i)</w:t>
      </w:r>
      <w:r w:rsidRPr="00E76F62">
        <w:tab/>
        <w:t>le BR parvient à une conclusion favorable relativement au numéro </w:t>
      </w:r>
      <w:r w:rsidRPr="00E76F62">
        <w:rPr>
          <w:b/>
          <w:bCs/>
        </w:rPr>
        <w:t>11.31</w:t>
      </w:r>
      <w:r w:rsidRPr="00E76F62">
        <w:t>; et</w:t>
      </w:r>
    </w:p>
    <w:p w14:paraId="154B328F" w14:textId="77777777" w:rsidR="00E76F62" w:rsidRPr="00E76F62" w:rsidRDefault="0000467A" w:rsidP="004A25AF">
      <w:pPr>
        <w:pStyle w:val="enumlev2"/>
        <w:tabs>
          <w:tab w:val="clear" w:pos="1134"/>
          <w:tab w:val="clear" w:pos="1871"/>
          <w:tab w:val="clear" w:pos="2608"/>
          <w:tab w:val="clear" w:pos="3345"/>
        </w:tabs>
      </w:pPr>
      <w:r w:rsidRPr="00E76F62">
        <w:t>ii)</w:t>
      </w:r>
      <w:r w:rsidRPr="00E76F62">
        <w:tab/>
        <w:t xml:space="preserve">les modifications sont limitées à une réduction du nombre de plans orbitaux (élément de données A.4.b.1 de l'Appendice </w:t>
      </w:r>
      <w:r w:rsidRPr="00E76F62">
        <w:rPr>
          <w:b/>
          <w:bCs/>
        </w:rPr>
        <w:t>4</w:t>
      </w:r>
      <w:r w:rsidRPr="00E76F62">
        <w:t xml:space="preserve">) et aux modifications de l'ascension droite du nœud ascendant de chaque plan (élément de données A.4.b.5.a/A.4.b.4.g) de l'Appendice </w:t>
      </w:r>
      <w:r w:rsidRPr="00E76F62">
        <w:rPr>
          <w:b/>
          <w:bCs/>
        </w:rPr>
        <w:t>4</w:t>
      </w:r>
      <w:r w:rsidRPr="00E76F62">
        <w:t xml:space="preserve">), de la longitude du nœud ascendant (élément de données A.4.b.6.g) de l'Appendice </w:t>
      </w:r>
      <w:r w:rsidRPr="00E76F62">
        <w:rPr>
          <w:b/>
          <w:bCs/>
        </w:rPr>
        <w:t>4</w:t>
      </w:r>
      <w:r w:rsidRPr="00E76F62">
        <w:t xml:space="preserve">) et des date et heure (éléments de données A.4.b.6.h et A.4.b.6.i.a) de l'Appendice </w:t>
      </w:r>
      <w:r w:rsidRPr="00E76F62">
        <w:rPr>
          <w:b/>
          <w:bCs/>
        </w:rPr>
        <w:t>4</w:t>
      </w:r>
      <w:r w:rsidRPr="00E76F62">
        <w:t>) associées aux plans orbitaux restants, ou à la réduction du nombre de stations spatiales par plan (élément de données A.4.b.4.b de l'Appendice </w:t>
      </w:r>
      <w:r w:rsidRPr="00E76F62">
        <w:rPr>
          <w:b/>
          <w:bCs/>
        </w:rPr>
        <w:t>4</w:t>
      </w:r>
      <w:r w:rsidRPr="00E76F62">
        <w:t xml:space="preserve">) ainsi qu'aux modifications de l'angle de phase initial des stations spatiales (élément de données A.4.b.5.b/h de l'Appendice </w:t>
      </w:r>
      <w:r w:rsidRPr="00E76F62">
        <w:rPr>
          <w:b/>
          <w:bCs/>
        </w:rPr>
        <w:t>4</w:t>
      </w:r>
      <w:r w:rsidRPr="00E76F62">
        <w:t>) à l'intérieur des plans; et</w:t>
      </w:r>
    </w:p>
    <w:p w14:paraId="00DF44B0" w14:textId="73A4E3E6" w:rsidR="00E76F62" w:rsidRPr="00E76F62" w:rsidRDefault="0000467A" w:rsidP="004A25AF">
      <w:pPr>
        <w:pStyle w:val="enumlev2"/>
        <w:tabs>
          <w:tab w:val="clear" w:pos="1134"/>
          <w:tab w:val="clear" w:pos="1871"/>
          <w:tab w:val="clear" w:pos="2608"/>
          <w:tab w:val="clear" w:pos="3345"/>
        </w:tabs>
        <w:rPr>
          <w:lang w:eastAsia="ar-SA"/>
        </w:rPr>
      </w:pPr>
      <w:r w:rsidRPr="00E76F62">
        <w:t>iii)</w:t>
      </w:r>
      <w:r w:rsidRPr="00E76F62">
        <w:tab/>
        <w:t xml:space="preserve">l'administration notificatrice fournit un engagement indiquant que les caractéristiques modifiées ne causeront pas plus de brouillages ni n'exigeront une plus grande protection que les caractéristiques fournies dans les renseignements de notification les plus récents publiés dans la Partie I-S de la </w:t>
      </w:r>
      <w:r w:rsidR="00FC725B" w:rsidRPr="00E76F62">
        <w:t>Circulaire internationale d'information sur les fréquences (</w:t>
      </w:r>
      <w:r w:rsidRPr="00E76F62">
        <w:t>BR IFIC</w:t>
      </w:r>
      <w:r w:rsidR="00FC725B" w:rsidRPr="00E76F62">
        <w:t>)</w:t>
      </w:r>
      <w:r w:rsidRPr="00E76F62">
        <w:t xml:space="preserve"> pour les assignations de fréquence (voir l'élément de données A.23.a de l'Appendice </w:t>
      </w:r>
      <w:r w:rsidRPr="00E76F62">
        <w:rPr>
          <w:b/>
          <w:bCs/>
        </w:rPr>
        <w:t>4</w:t>
      </w:r>
      <w:r w:rsidRPr="00E76F62">
        <w:t>);</w:t>
      </w:r>
    </w:p>
    <w:p w14:paraId="105AB1E9" w14:textId="77777777" w:rsidR="00E76F62" w:rsidRPr="00E76F62" w:rsidRDefault="0000467A" w:rsidP="004A25AF">
      <w:pPr>
        <w:pStyle w:val="enumlev1"/>
        <w:tabs>
          <w:tab w:val="clear" w:pos="1134"/>
          <w:tab w:val="clear" w:pos="1871"/>
          <w:tab w:val="clear" w:pos="2608"/>
          <w:tab w:val="clear" w:pos="3345"/>
        </w:tabs>
        <w:ind w:left="0" w:firstLine="0"/>
      </w:pPr>
      <w:r w:rsidRPr="00E76F62">
        <w:rPr>
          <w:i/>
          <w:iCs/>
        </w:rPr>
        <w:t>d)</w:t>
      </w:r>
      <w:r w:rsidRPr="00E76F62">
        <w:tab/>
        <w:t>publie les renseignements fournis et ses conclusions dans la BR IFIC;</w:t>
      </w:r>
    </w:p>
    <w:p w14:paraId="0268044D" w14:textId="77777777" w:rsidR="00E76F62" w:rsidRPr="00E76F62" w:rsidRDefault="0000467A" w:rsidP="004A25AF">
      <w:pPr>
        <w:tabs>
          <w:tab w:val="clear" w:pos="1134"/>
          <w:tab w:val="clear" w:pos="1871"/>
          <w:tab w:val="clear" w:pos="2268"/>
        </w:tabs>
        <w:rPr>
          <w:lang w:eastAsia="zh-CN"/>
        </w:rPr>
      </w:pPr>
      <w:r w:rsidRPr="00E76F62">
        <w:rPr>
          <w:rFonts w:asciiTheme="majorBidi" w:hAnsiTheme="majorBidi" w:cstheme="majorBidi"/>
          <w:lang w:eastAsia="ar-SA"/>
        </w:rPr>
        <w:t>12</w:t>
      </w:r>
      <w:r w:rsidRPr="00E76F62">
        <w:rPr>
          <w:rFonts w:asciiTheme="majorBidi" w:hAnsiTheme="majorBidi" w:cstheme="majorBidi"/>
          <w:lang w:eastAsia="ar-SA"/>
        </w:rPr>
        <w:tab/>
      </w:r>
      <w:r w:rsidRPr="00E76F62">
        <w:rPr>
          <w:lang w:eastAsia="zh-CN"/>
        </w:rPr>
        <w:t xml:space="preserve">que, si une administration notificatrice ne fournit pas les renseignements requis au titre du </w:t>
      </w:r>
      <w:r w:rsidRPr="00E76F62">
        <w:t xml:space="preserve">point 7 ou 9 </w:t>
      </w:r>
      <w:r w:rsidRPr="00E76F62">
        <w:rPr>
          <w:iCs/>
        </w:rPr>
        <w:t>du</w:t>
      </w:r>
      <w:r w:rsidRPr="00E76F62">
        <w:rPr>
          <w:i/>
          <w:iCs/>
        </w:rPr>
        <w:t xml:space="preserve"> décide</w:t>
      </w:r>
      <w:r w:rsidRPr="00E76F62">
        <w:rPr>
          <w:iCs/>
        </w:rPr>
        <w:t>, selon le cas</w:t>
      </w:r>
      <w:r w:rsidRPr="00E76F62">
        <w:t xml:space="preserve">, </w:t>
      </w:r>
      <w:r w:rsidRPr="00E76F62">
        <w:rPr>
          <w:lang w:eastAsia="zh-CN"/>
        </w:rPr>
        <w:t>le BR lui enverra dans les meilleurs délais un rappel lui demandant de fournir les renseignements requis dans un délai de 30 jours à compter de la date de ce rappel du BR;</w:t>
      </w:r>
    </w:p>
    <w:p w14:paraId="6B79B5FB" w14:textId="77777777" w:rsidR="00E76F62" w:rsidRPr="00E76F62" w:rsidRDefault="0000467A" w:rsidP="004A25AF">
      <w:pPr>
        <w:tabs>
          <w:tab w:val="clear" w:pos="1134"/>
          <w:tab w:val="clear" w:pos="1871"/>
          <w:tab w:val="clear" w:pos="2268"/>
        </w:tabs>
        <w:rPr>
          <w:lang w:eastAsia="zh-CN"/>
        </w:rPr>
      </w:pPr>
      <w:r w:rsidRPr="00E76F62">
        <w:rPr>
          <w:lang w:eastAsia="zh-CN"/>
        </w:rPr>
        <w:t>13</w:t>
      </w:r>
      <w:r w:rsidRPr="00E76F62">
        <w:rPr>
          <w:i/>
          <w:iCs/>
          <w:lang w:eastAsia="zh-CN"/>
        </w:rPr>
        <w:tab/>
      </w:r>
      <w:r w:rsidRPr="00E76F62">
        <w:t xml:space="preserve">que, si une administration notificatrice ne fournit pas les renseignements après l'envoi du rappel au titre du point 12 du </w:t>
      </w:r>
      <w:r w:rsidRPr="00E76F62">
        <w:rPr>
          <w:i/>
          <w:iCs/>
        </w:rPr>
        <w:t>décide</w:t>
      </w:r>
      <w:r w:rsidRPr="00E76F62">
        <w:t>, le BR lui enverra un second rappel lui demandant de fournir les renseignements requis dans un délai de 15 jours à compter de la date du second rappel</w:t>
      </w:r>
      <w:r w:rsidRPr="00E76F62">
        <w:rPr>
          <w:lang w:eastAsia="zh-CN"/>
        </w:rPr>
        <w:t>;</w:t>
      </w:r>
    </w:p>
    <w:p w14:paraId="374742A1" w14:textId="77777777" w:rsidR="00E76F62" w:rsidRPr="00E76F62" w:rsidRDefault="0000467A" w:rsidP="004A25AF">
      <w:pPr>
        <w:tabs>
          <w:tab w:val="clear" w:pos="1134"/>
          <w:tab w:val="clear" w:pos="1871"/>
          <w:tab w:val="clear" w:pos="2268"/>
        </w:tabs>
      </w:pPr>
      <w:r w:rsidRPr="00E76F62">
        <w:rPr>
          <w:szCs w:val="24"/>
          <w:lang w:eastAsia="zh-CN"/>
        </w:rPr>
        <w:t>14</w:t>
      </w:r>
      <w:r w:rsidRPr="00E76F62">
        <w:rPr>
          <w:i/>
          <w:iCs/>
          <w:szCs w:val="24"/>
          <w:lang w:eastAsia="zh-CN"/>
        </w:rPr>
        <w:tab/>
      </w:r>
      <w:r w:rsidRPr="00E76F62">
        <w:t xml:space="preserve">que, si une administration notificatrice ne fournit pas les renseignements requis au titre du point 7 ou 9 du </w:t>
      </w:r>
      <w:r w:rsidRPr="00E76F62">
        <w:rPr>
          <w:i/>
        </w:rPr>
        <w:t>décide</w:t>
      </w:r>
      <w:r w:rsidRPr="00E76F62">
        <w:t xml:space="preserve">, selon le cas, après l'envoi des rappels visés aux points 12 et 13 du </w:t>
      </w:r>
      <w:r w:rsidRPr="00E76F62">
        <w:rPr>
          <w:i/>
          <w:iCs/>
        </w:rPr>
        <w:t>décide</w:t>
      </w:r>
      <w:r w:rsidRPr="00E76F62">
        <w:t xml:space="preserve">, le BR </w:t>
      </w:r>
      <w:r w:rsidRPr="00E76F62">
        <w:rPr>
          <w:szCs w:val="24"/>
        </w:rPr>
        <w:t xml:space="preserve">ne prendra plus en considération les assignations de fréquence dans le cadre des examens ultérieurs au titre du numéro </w:t>
      </w:r>
      <w:r w:rsidRPr="00E76F62">
        <w:rPr>
          <w:rStyle w:val="Artref"/>
          <w:b/>
          <w:szCs w:val="24"/>
        </w:rPr>
        <w:t>9.36</w:t>
      </w:r>
      <w:r w:rsidRPr="00E76F62">
        <w:rPr>
          <w:bCs/>
          <w:szCs w:val="24"/>
        </w:rPr>
        <w:t>,</w:t>
      </w:r>
      <w:r w:rsidRPr="00E76F62">
        <w:rPr>
          <w:b/>
          <w:szCs w:val="24"/>
        </w:rPr>
        <w:t xml:space="preserve"> </w:t>
      </w:r>
      <w:r w:rsidRPr="00E76F62">
        <w:rPr>
          <w:rStyle w:val="Artref"/>
          <w:b/>
          <w:szCs w:val="24"/>
        </w:rPr>
        <w:t>11.32</w:t>
      </w:r>
      <w:r w:rsidRPr="00E76F62">
        <w:rPr>
          <w:b/>
          <w:szCs w:val="24"/>
        </w:rPr>
        <w:t xml:space="preserve"> </w:t>
      </w:r>
      <w:r w:rsidRPr="00E76F62">
        <w:rPr>
          <w:szCs w:val="24"/>
        </w:rPr>
        <w:t xml:space="preserve">ou </w:t>
      </w:r>
      <w:r w:rsidRPr="00E76F62">
        <w:rPr>
          <w:rStyle w:val="Artref"/>
          <w:b/>
          <w:szCs w:val="24"/>
        </w:rPr>
        <w:t>11.32A</w:t>
      </w:r>
      <w:r w:rsidRPr="00E76F62">
        <w:rPr>
          <w:b/>
          <w:szCs w:val="24"/>
        </w:rPr>
        <w:t xml:space="preserve"> </w:t>
      </w:r>
      <w:r w:rsidRPr="00E76F62">
        <w:rPr>
          <w:bCs/>
          <w:szCs w:val="24"/>
        </w:rPr>
        <w:t>et informera les administrations dont des assignations de fréquence sont assujetties à la</w:t>
      </w:r>
      <w:r w:rsidRPr="00E76F62">
        <w:rPr>
          <w:szCs w:val="24"/>
        </w:rPr>
        <w:t xml:space="preserve"> sous-section IA de l'Article </w:t>
      </w:r>
      <w:r w:rsidRPr="00E76F62">
        <w:rPr>
          <w:rStyle w:val="Artref"/>
          <w:b/>
          <w:szCs w:val="24"/>
        </w:rPr>
        <w:t>9</w:t>
      </w:r>
      <w:r w:rsidRPr="00E76F62">
        <w:rPr>
          <w:b/>
          <w:szCs w:val="24"/>
        </w:rPr>
        <w:t xml:space="preserve"> </w:t>
      </w:r>
      <w:r w:rsidRPr="00E76F62">
        <w:rPr>
          <w:bCs/>
          <w:szCs w:val="24"/>
        </w:rPr>
        <w:t xml:space="preserve">que ces assignations ne doivent pas causer de brouillages préjudiciables aux autres assignations inscrites dans le Fichier de référence avec une conclusion favorable relativement au </w:t>
      </w:r>
      <w:r w:rsidRPr="00E76F62">
        <w:rPr>
          <w:szCs w:val="24"/>
        </w:rPr>
        <w:t xml:space="preserve">numéro </w:t>
      </w:r>
      <w:r w:rsidRPr="00E76F62">
        <w:rPr>
          <w:rStyle w:val="Artref"/>
          <w:b/>
          <w:szCs w:val="24"/>
        </w:rPr>
        <w:t>11.31</w:t>
      </w:r>
      <w:r w:rsidRPr="00E76F62">
        <w:rPr>
          <w:rStyle w:val="Artref"/>
          <w:bCs/>
          <w:szCs w:val="24"/>
        </w:rPr>
        <w:t>,</w:t>
      </w:r>
      <w:r w:rsidRPr="00E76F62">
        <w:rPr>
          <w:color w:val="000000"/>
        </w:rPr>
        <w:t xml:space="preserve"> ni demander à être protégées vis-à-vis de ces assignations</w:t>
      </w:r>
      <w:r w:rsidRPr="00E76F62">
        <w:rPr>
          <w:bCs/>
          <w:szCs w:val="24"/>
        </w:rPr>
        <w:t>,</w:t>
      </w:r>
    </w:p>
    <w:p w14:paraId="43D3E498" w14:textId="77777777" w:rsidR="00E76F62" w:rsidRPr="00E76F62" w:rsidRDefault="0000467A" w:rsidP="004A25AF">
      <w:pPr>
        <w:pStyle w:val="Call"/>
      </w:pPr>
      <w:r w:rsidRPr="00E76F62">
        <w:lastRenderedPageBreak/>
        <w:t>charge le Bureau des radiocommunications</w:t>
      </w:r>
    </w:p>
    <w:p w14:paraId="32F56759" w14:textId="77777777" w:rsidR="00E76F62" w:rsidRPr="00E76F62" w:rsidRDefault="0000467A" w:rsidP="004A25AF">
      <w:r w:rsidRPr="00E76F62">
        <w:t>1</w:t>
      </w:r>
      <w:r w:rsidRPr="00E76F62">
        <w:tab/>
        <w:t>de prendre les mesures nécessaires pour mettre en œuvre la présente Résolution;</w:t>
      </w:r>
    </w:p>
    <w:p w14:paraId="0B8A89CB" w14:textId="77777777" w:rsidR="00E76F62" w:rsidRPr="00E76F62" w:rsidRDefault="0000467A" w:rsidP="004A25AF">
      <w:r w:rsidRPr="00E76F62">
        <w:t>2</w:t>
      </w:r>
      <w:r w:rsidRPr="00E76F62">
        <w:tab/>
        <w:t>de présenter à la CMR-27 un rapport sur les difficultés éventuelles rencontrées dans la mise en œuvre de la présente Résolution;</w:t>
      </w:r>
    </w:p>
    <w:p w14:paraId="5CD4D6A9" w14:textId="77777777" w:rsidR="00E76F62" w:rsidRPr="00E76F62" w:rsidRDefault="0000467A" w:rsidP="004A25AF">
      <w:r w:rsidRPr="00E76F62">
        <w:t>3</w:t>
      </w:r>
      <w:r w:rsidRPr="00E76F62">
        <w:tab/>
        <w:t xml:space="preserve">de publier la liste des systèmes à satellites non OSG dont les assignations ne doivent pas causer de brouillages préjudiciables aux autres assignations de fréquence inscrites dans le Fichier de référence avec une conclusion favorable relativement au numéro </w:t>
      </w:r>
      <w:r w:rsidRPr="00E76F62">
        <w:rPr>
          <w:b/>
          <w:bCs/>
        </w:rPr>
        <w:t>11.31</w:t>
      </w:r>
      <w:r w:rsidRPr="00E76F62">
        <w:t xml:space="preserve">, ni demander à être protégées vis-à-vis de ces assignations, conformément au point 14 du </w:t>
      </w:r>
      <w:r w:rsidRPr="00E76F62">
        <w:rPr>
          <w:i/>
          <w:iCs/>
        </w:rPr>
        <w:t xml:space="preserve">décide </w:t>
      </w:r>
      <w:r w:rsidRPr="00E76F62">
        <w:t>ci-dessus.</w:t>
      </w:r>
    </w:p>
    <w:p w14:paraId="3DA393D6" w14:textId="77777777" w:rsidR="00BD03A9" w:rsidRPr="00E76F62" w:rsidRDefault="00BD03A9" w:rsidP="004A25AF">
      <w:pPr>
        <w:pStyle w:val="Reasons"/>
      </w:pPr>
    </w:p>
    <w:p w14:paraId="476B5774" w14:textId="77777777" w:rsidR="00BD03A9" w:rsidRPr="00E76F62" w:rsidRDefault="00BD03A9" w:rsidP="004A25AF">
      <w:pPr>
        <w:jc w:val="center"/>
      </w:pPr>
      <w:r w:rsidRPr="00E76F62">
        <w:t>______________</w:t>
      </w:r>
    </w:p>
    <w:sectPr w:rsidR="00BD03A9" w:rsidRPr="00E76F62">
      <w:headerReference w:type="default" r:id="rId14"/>
      <w:footerReference w:type="even" r:id="rId15"/>
      <w:footerReference w:type="default" r:id="rId16"/>
      <w:footerReference w:type="first" r:id="rId17"/>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99C09" w14:textId="77777777" w:rsidR="00CB685A" w:rsidRDefault="00CB685A">
      <w:r>
        <w:separator/>
      </w:r>
    </w:p>
  </w:endnote>
  <w:endnote w:type="continuationSeparator" w:id="0">
    <w:p w14:paraId="29C51978" w14:textId="77777777" w:rsidR="00CB685A" w:rsidRDefault="00CB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5BAF" w14:textId="55ACBFE3" w:rsidR="00936D25" w:rsidRDefault="00936D25">
    <w:pPr>
      <w:rPr>
        <w:lang w:val="en-US"/>
      </w:rPr>
    </w:pPr>
    <w:r>
      <w:fldChar w:fldCharType="begin"/>
    </w:r>
    <w:r>
      <w:rPr>
        <w:lang w:val="en-US"/>
      </w:rPr>
      <w:instrText xml:space="preserve"> FILENAME \p  \* MERGEFORMAT </w:instrText>
    </w:r>
    <w:r>
      <w:fldChar w:fldCharType="separate"/>
    </w:r>
    <w:r w:rsidR="00BB1D82">
      <w:rPr>
        <w:noProof/>
        <w:lang w:val="en-US"/>
      </w:rPr>
      <w:t>Document1</w:t>
    </w:r>
    <w:r>
      <w:fldChar w:fldCharType="end"/>
    </w:r>
    <w:r>
      <w:rPr>
        <w:lang w:val="en-US"/>
      </w:rPr>
      <w:tab/>
    </w:r>
    <w:r>
      <w:fldChar w:fldCharType="begin"/>
    </w:r>
    <w:r>
      <w:instrText xml:space="preserve"> SAVEDATE \@ DD.MM.YY </w:instrText>
    </w:r>
    <w:r>
      <w:fldChar w:fldCharType="separate"/>
    </w:r>
    <w:r w:rsidR="005D6363">
      <w:rPr>
        <w:noProof/>
      </w:rPr>
      <w:t>19.11.23</w:t>
    </w:r>
    <w:r>
      <w:fldChar w:fldCharType="end"/>
    </w:r>
    <w:r>
      <w:rPr>
        <w:lang w:val="en-US"/>
      </w:rPr>
      <w:tab/>
    </w:r>
    <w:r>
      <w:fldChar w:fldCharType="begin"/>
    </w:r>
    <w:r>
      <w:instrText xml:space="preserve"> PRINTDATE \@ DD.MM.YY </w:instrText>
    </w:r>
    <w:r>
      <w:fldChar w:fldCharType="separate"/>
    </w:r>
    <w:r w:rsidR="00BB1D82">
      <w:rPr>
        <w:noProof/>
      </w:rPr>
      <w:t>05.06.03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2C3D" w14:textId="4D96500E"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7D2C81">
      <w:rPr>
        <w:lang w:val="en-US"/>
      </w:rPr>
      <w:t>P:\FRA\ITU-R\CONF-R\CMR23\000\065ADD22ADD02F.docx</w:t>
    </w:r>
    <w:r>
      <w:fldChar w:fldCharType="end"/>
    </w:r>
    <w:r w:rsidR="00D829B4" w:rsidRPr="004A25AF">
      <w:rPr>
        <w:lang w:val="en-GB"/>
      </w:rPr>
      <w:t xml:space="preserve"> (530547)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6AB6" w14:textId="045E3DC8"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D829B4">
      <w:rPr>
        <w:lang w:val="en-US"/>
      </w:rPr>
      <w:t>P:\TRAD\F\ITU-R\CONF-R\CMR23\000\065ADD22ADD02EFMontage.docx</w:t>
    </w:r>
    <w:r>
      <w:fldChar w:fldCharType="end"/>
    </w:r>
    <w:r w:rsidR="00D829B4" w:rsidRPr="004A25AF">
      <w:rPr>
        <w:lang w:val="en-GB"/>
      </w:rPr>
      <w:t xml:space="preserve"> (530547)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F3A00" w14:textId="77777777" w:rsidR="00CB685A" w:rsidRDefault="00CB685A">
      <w:r>
        <w:rPr>
          <w:b/>
        </w:rPr>
        <w:t>_______________</w:t>
      </w:r>
    </w:p>
  </w:footnote>
  <w:footnote w:type="continuationSeparator" w:id="0">
    <w:p w14:paraId="395F0A76" w14:textId="77777777" w:rsidR="00CB685A" w:rsidRDefault="00CB685A">
      <w:r>
        <w:continuationSeparator/>
      </w:r>
    </w:p>
  </w:footnote>
  <w:footnote w:id="1">
    <w:p w14:paraId="6F40C6E9" w14:textId="4E9FE5AC" w:rsidR="00E76F62" w:rsidRPr="00B4091C" w:rsidRDefault="0000467A" w:rsidP="007D2C81">
      <w:pPr>
        <w:pStyle w:val="FootnoteText"/>
        <w:rPr>
          <w:ins w:id="32" w:author="french" w:date="2022-11-04T12:38:00Z"/>
          <w:lang w:val="fr-CH"/>
        </w:rPr>
      </w:pPr>
      <w:ins w:id="33" w:author="french" w:date="2023-01-17T08:08:00Z">
        <w:r>
          <w:rPr>
            <w:rStyle w:val="FootnoteReference"/>
          </w:rPr>
          <w:t>1</w:t>
        </w:r>
      </w:ins>
      <w:ins w:id="34" w:author="french" w:date="2022-11-04T12:38:00Z">
        <w:r w:rsidRPr="00B4091C">
          <w:rPr>
            <w:lang w:val="fr-CH"/>
          </w:rPr>
          <w:tab/>
        </w:r>
        <w:r>
          <w:rPr>
            <w:lang w:val="fr-CH"/>
          </w:rPr>
          <w:t>Voir</w:t>
        </w:r>
        <w:r w:rsidRPr="003D67B1">
          <w:rPr>
            <w:lang w:val="fr-CH"/>
          </w:rPr>
          <w:t xml:space="preserve"> </w:t>
        </w:r>
        <w:r w:rsidRPr="00B4091C">
          <w:rPr>
            <w:lang w:val="fr-CH"/>
          </w:rPr>
          <w:t xml:space="preserve">également la Résolution </w:t>
        </w:r>
        <w:r w:rsidRPr="00B4091C">
          <w:rPr>
            <w:b/>
            <w:bCs/>
            <w:lang w:val="fr-CH"/>
          </w:rPr>
          <w:t>[</w:t>
        </w:r>
      </w:ins>
      <w:ins w:id="35" w:author="french" w:date="2023-11-10T13:19:00Z">
        <w:r w:rsidR="00FC725B">
          <w:rPr>
            <w:b/>
            <w:bCs/>
            <w:lang w:val="fr-CH"/>
          </w:rPr>
          <w:t>EUR-</w:t>
        </w:r>
      </w:ins>
      <w:ins w:id="36" w:author="french" w:date="2023-11-10T13:20:00Z">
        <w:r w:rsidR="00FC725B">
          <w:rPr>
            <w:b/>
            <w:bCs/>
            <w:lang w:val="fr-CH"/>
          </w:rPr>
          <w:t>7</w:t>
        </w:r>
      </w:ins>
      <w:ins w:id="37" w:author="French." w:date="2023-11-15T14:23:00Z">
        <w:r w:rsidR="007D2C81">
          <w:rPr>
            <w:b/>
            <w:bCs/>
            <w:lang w:val="fr-CH"/>
          </w:rPr>
          <w:t>(B)</w:t>
        </w:r>
      </w:ins>
      <w:ins w:id="38" w:author="french" w:date="2023-11-10T13:20:00Z">
        <w:r w:rsidR="00FC725B">
          <w:rPr>
            <w:b/>
            <w:bCs/>
            <w:lang w:val="fr-CH"/>
          </w:rPr>
          <w:t>-</w:t>
        </w:r>
      </w:ins>
      <w:ins w:id="39" w:author="french" w:date="2023-11-10T13:19:00Z">
        <w:r w:rsidR="00FC725B" w:rsidRPr="00FC725B">
          <w:rPr>
            <w:b/>
            <w:bCs/>
            <w:lang w:val="fr-CH"/>
          </w:rPr>
          <w:t>NGSO-POST-MILESTONE-PROCEDURE</w:t>
        </w:r>
      </w:ins>
      <w:ins w:id="40" w:author="french" w:date="2022-11-04T12:38:00Z">
        <w:r w:rsidRPr="00B4091C">
          <w:rPr>
            <w:b/>
            <w:bCs/>
            <w:lang w:val="fr-CH"/>
          </w:rPr>
          <w:t>] (</w:t>
        </w:r>
        <w:r w:rsidRPr="009A06B3">
          <w:rPr>
            <w:b/>
            <w:bCs/>
            <w:lang w:val="fr-CH"/>
          </w:rPr>
          <w:t>CMR</w:t>
        </w:r>
        <w:r w:rsidRPr="00B4091C">
          <w:rPr>
            <w:b/>
            <w:bCs/>
            <w:lang w:val="fr-CH"/>
          </w:rPr>
          <w:t>-23)</w:t>
        </w:r>
        <w:r w:rsidRPr="00B4091C">
          <w:rPr>
            <w:lang w:val="fr-CH"/>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59F2" w14:textId="2F500E52" w:rsidR="004F1F8E" w:rsidRDefault="004F1F8E" w:rsidP="004F1F8E">
    <w:pPr>
      <w:pStyle w:val="Header"/>
    </w:pPr>
    <w:r>
      <w:fldChar w:fldCharType="begin"/>
    </w:r>
    <w:r>
      <w:instrText xml:space="preserve"> PAGE </w:instrText>
    </w:r>
    <w:r>
      <w:fldChar w:fldCharType="separate"/>
    </w:r>
    <w:r w:rsidR="008E4C27">
      <w:rPr>
        <w:noProof/>
      </w:rPr>
      <w:t>5</w:t>
    </w:r>
    <w:r>
      <w:fldChar w:fldCharType="end"/>
    </w:r>
  </w:p>
  <w:p w14:paraId="7458936B" w14:textId="77777777" w:rsidR="004F1F8E" w:rsidRDefault="00225CF2" w:rsidP="00FD7AA3">
    <w:pPr>
      <w:pStyle w:val="Header"/>
    </w:pPr>
    <w:r>
      <w:t>WRC</w:t>
    </w:r>
    <w:r w:rsidR="00D3426F">
      <w:t>23</w:t>
    </w:r>
    <w:r w:rsidR="004F1F8E">
      <w:t>/</w:t>
    </w:r>
    <w:r w:rsidR="006A4B45">
      <w:t>65(Add.22)(Add.2)-</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2030717755">
    <w:abstractNumId w:val="0"/>
  </w:num>
  <w:num w:numId="2" w16cid:durableId="70872077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nch">
    <w15:presenceInfo w15:providerId="None" w15:userId="french"/>
  </w15:person>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467A"/>
    <w:rsid w:val="00007EC7"/>
    <w:rsid w:val="00010B43"/>
    <w:rsid w:val="00016648"/>
    <w:rsid w:val="0003522F"/>
    <w:rsid w:val="00063A1F"/>
    <w:rsid w:val="00080E2C"/>
    <w:rsid w:val="00081366"/>
    <w:rsid w:val="000863B3"/>
    <w:rsid w:val="000A4755"/>
    <w:rsid w:val="000A55AE"/>
    <w:rsid w:val="000B2E0C"/>
    <w:rsid w:val="000B3D0C"/>
    <w:rsid w:val="001167B9"/>
    <w:rsid w:val="001267A0"/>
    <w:rsid w:val="0015203F"/>
    <w:rsid w:val="00160C64"/>
    <w:rsid w:val="0018169B"/>
    <w:rsid w:val="0019352B"/>
    <w:rsid w:val="001960D0"/>
    <w:rsid w:val="001A11F6"/>
    <w:rsid w:val="001F17E8"/>
    <w:rsid w:val="001F43D1"/>
    <w:rsid w:val="00204306"/>
    <w:rsid w:val="00225CF2"/>
    <w:rsid w:val="00232FD2"/>
    <w:rsid w:val="0026554E"/>
    <w:rsid w:val="002A4622"/>
    <w:rsid w:val="002A6F8F"/>
    <w:rsid w:val="002B17E5"/>
    <w:rsid w:val="002C0EBF"/>
    <w:rsid w:val="002C28A4"/>
    <w:rsid w:val="002D7E0A"/>
    <w:rsid w:val="003014CC"/>
    <w:rsid w:val="00315AFE"/>
    <w:rsid w:val="003411F6"/>
    <w:rsid w:val="003606A6"/>
    <w:rsid w:val="0036650C"/>
    <w:rsid w:val="00393ACD"/>
    <w:rsid w:val="003A583E"/>
    <w:rsid w:val="003E112B"/>
    <w:rsid w:val="003E1D1C"/>
    <w:rsid w:val="003E7B05"/>
    <w:rsid w:val="003F3719"/>
    <w:rsid w:val="003F6F2D"/>
    <w:rsid w:val="00466211"/>
    <w:rsid w:val="00483196"/>
    <w:rsid w:val="004834A9"/>
    <w:rsid w:val="004A25AF"/>
    <w:rsid w:val="004D01FC"/>
    <w:rsid w:val="004D27B2"/>
    <w:rsid w:val="004E28C3"/>
    <w:rsid w:val="004F1F8E"/>
    <w:rsid w:val="00512A32"/>
    <w:rsid w:val="005343DA"/>
    <w:rsid w:val="00560874"/>
    <w:rsid w:val="00586CF2"/>
    <w:rsid w:val="005A7C75"/>
    <w:rsid w:val="005C3768"/>
    <w:rsid w:val="005C6C3F"/>
    <w:rsid w:val="005D6363"/>
    <w:rsid w:val="00613635"/>
    <w:rsid w:val="0062093D"/>
    <w:rsid w:val="00637ECF"/>
    <w:rsid w:val="00647B59"/>
    <w:rsid w:val="00657199"/>
    <w:rsid w:val="00690C7B"/>
    <w:rsid w:val="006A4B45"/>
    <w:rsid w:val="006B6B1C"/>
    <w:rsid w:val="006D4724"/>
    <w:rsid w:val="006F5FA2"/>
    <w:rsid w:val="0070076C"/>
    <w:rsid w:val="00700B09"/>
    <w:rsid w:val="00701BAE"/>
    <w:rsid w:val="00721F04"/>
    <w:rsid w:val="00724721"/>
    <w:rsid w:val="00730E95"/>
    <w:rsid w:val="007426B9"/>
    <w:rsid w:val="00764342"/>
    <w:rsid w:val="00774362"/>
    <w:rsid w:val="00786598"/>
    <w:rsid w:val="00790C74"/>
    <w:rsid w:val="007A04E8"/>
    <w:rsid w:val="007B2C34"/>
    <w:rsid w:val="007D2C81"/>
    <w:rsid w:val="007F282B"/>
    <w:rsid w:val="00830086"/>
    <w:rsid w:val="008472C2"/>
    <w:rsid w:val="00851625"/>
    <w:rsid w:val="00863C0A"/>
    <w:rsid w:val="008A3120"/>
    <w:rsid w:val="008A4B97"/>
    <w:rsid w:val="008C5B8E"/>
    <w:rsid w:val="008C5DD5"/>
    <w:rsid w:val="008C7123"/>
    <w:rsid w:val="008D41BE"/>
    <w:rsid w:val="008D58D3"/>
    <w:rsid w:val="008E3BC9"/>
    <w:rsid w:val="008E4C27"/>
    <w:rsid w:val="00923064"/>
    <w:rsid w:val="00930FFD"/>
    <w:rsid w:val="00936D25"/>
    <w:rsid w:val="00941EA5"/>
    <w:rsid w:val="00964700"/>
    <w:rsid w:val="00966C16"/>
    <w:rsid w:val="00976A50"/>
    <w:rsid w:val="0098732F"/>
    <w:rsid w:val="009A045F"/>
    <w:rsid w:val="009A6A2B"/>
    <w:rsid w:val="009C7E7C"/>
    <w:rsid w:val="009D7784"/>
    <w:rsid w:val="00A00473"/>
    <w:rsid w:val="00A03C9B"/>
    <w:rsid w:val="00A3192B"/>
    <w:rsid w:val="00A37105"/>
    <w:rsid w:val="00A46589"/>
    <w:rsid w:val="00A606C3"/>
    <w:rsid w:val="00A83B09"/>
    <w:rsid w:val="00A84541"/>
    <w:rsid w:val="00A845A2"/>
    <w:rsid w:val="00AE36A0"/>
    <w:rsid w:val="00B00294"/>
    <w:rsid w:val="00B05FAB"/>
    <w:rsid w:val="00B07D6C"/>
    <w:rsid w:val="00B3749C"/>
    <w:rsid w:val="00B64FD0"/>
    <w:rsid w:val="00BA5BD0"/>
    <w:rsid w:val="00BB1D82"/>
    <w:rsid w:val="00BC217E"/>
    <w:rsid w:val="00BD03A9"/>
    <w:rsid w:val="00BD51C5"/>
    <w:rsid w:val="00BF26E7"/>
    <w:rsid w:val="00C1305F"/>
    <w:rsid w:val="00C44A9F"/>
    <w:rsid w:val="00C53FCA"/>
    <w:rsid w:val="00C71DEB"/>
    <w:rsid w:val="00C76BAF"/>
    <w:rsid w:val="00C814B9"/>
    <w:rsid w:val="00CB685A"/>
    <w:rsid w:val="00CC7E7D"/>
    <w:rsid w:val="00CD516F"/>
    <w:rsid w:val="00CF2F7E"/>
    <w:rsid w:val="00D119A7"/>
    <w:rsid w:val="00D25FBA"/>
    <w:rsid w:val="00D32B28"/>
    <w:rsid w:val="00D3426F"/>
    <w:rsid w:val="00D42954"/>
    <w:rsid w:val="00D66EAC"/>
    <w:rsid w:val="00D730DF"/>
    <w:rsid w:val="00D76972"/>
    <w:rsid w:val="00D772F0"/>
    <w:rsid w:val="00D77BDC"/>
    <w:rsid w:val="00D829B4"/>
    <w:rsid w:val="00DA090B"/>
    <w:rsid w:val="00DC402B"/>
    <w:rsid w:val="00DD1612"/>
    <w:rsid w:val="00DE0932"/>
    <w:rsid w:val="00DF15E8"/>
    <w:rsid w:val="00E03A27"/>
    <w:rsid w:val="00E049F1"/>
    <w:rsid w:val="00E35D6A"/>
    <w:rsid w:val="00E37A25"/>
    <w:rsid w:val="00E537FF"/>
    <w:rsid w:val="00E60CB2"/>
    <w:rsid w:val="00E6539B"/>
    <w:rsid w:val="00E70A31"/>
    <w:rsid w:val="00E723A7"/>
    <w:rsid w:val="00E76F62"/>
    <w:rsid w:val="00EA3F38"/>
    <w:rsid w:val="00EA5AB6"/>
    <w:rsid w:val="00EC7615"/>
    <w:rsid w:val="00ED16AA"/>
    <w:rsid w:val="00ED6B8D"/>
    <w:rsid w:val="00EE3D7B"/>
    <w:rsid w:val="00EF662E"/>
    <w:rsid w:val="00F10064"/>
    <w:rsid w:val="00F148F1"/>
    <w:rsid w:val="00F711A7"/>
    <w:rsid w:val="00F90369"/>
    <w:rsid w:val="00FA3BBF"/>
    <w:rsid w:val="00FC41F8"/>
    <w:rsid w:val="00FC725B"/>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166ED6F"/>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FootnoteTextChar">
    <w:name w:val="Footnote Text Char"/>
    <w:basedOn w:val="DefaultParagraphFont"/>
    <w:link w:val="FootnoteText"/>
    <w:qFormat/>
    <w:rsid w:val="00927C5B"/>
    <w:rPr>
      <w:rFonts w:ascii="Times New Roman" w:hAnsi="Times New Roman"/>
      <w:lang w:val="fr-FR" w:eastAsia="en-US"/>
    </w:rPr>
  </w:style>
  <w:style w:type="character" w:styleId="Hyperlink">
    <w:name w:val="Hyperlink"/>
    <w:basedOn w:val="DefaultParagraphFont"/>
    <w:uiPriority w:val="99"/>
    <w:semiHidden/>
    <w:unhideWhenUsed/>
    <w:rPr>
      <w:color w:val="0000FF" w:themeColor="hyperlink"/>
      <w:u w:val="single"/>
    </w:rPr>
  </w:style>
  <w:style w:type="character" w:customStyle="1" w:styleId="enumlev1Char">
    <w:name w:val="enumlev1 Char"/>
    <w:basedOn w:val="DefaultParagraphFont"/>
    <w:link w:val="enumlev1"/>
    <w:locked/>
    <w:rsid w:val="00BD03A9"/>
    <w:rPr>
      <w:rFonts w:ascii="Times New Roman" w:hAnsi="Times New Roman"/>
      <w:sz w:val="24"/>
      <w:lang w:val="fr-FR" w:eastAsia="en-US"/>
    </w:rPr>
  </w:style>
  <w:style w:type="paragraph" w:styleId="Revision">
    <w:name w:val="Revision"/>
    <w:hidden/>
    <w:uiPriority w:val="99"/>
    <w:semiHidden/>
    <w:rsid w:val="00FC725B"/>
    <w:rPr>
      <w:rFonts w:ascii="Times New Roman" w:hAnsi="Times New Roman"/>
      <w:sz w:val="24"/>
      <w:lang w:val="fr-FR" w:eastAsia="en-US"/>
    </w:rPr>
  </w:style>
  <w:style w:type="character" w:styleId="CommentReference">
    <w:name w:val="annotation reference"/>
    <w:basedOn w:val="DefaultParagraphFont"/>
    <w:semiHidden/>
    <w:unhideWhenUsed/>
    <w:rsid w:val="00B07D6C"/>
    <w:rPr>
      <w:sz w:val="16"/>
      <w:szCs w:val="16"/>
    </w:rPr>
  </w:style>
  <w:style w:type="paragraph" w:styleId="CommentText">
    <w:name w:val="annotation text"/>
    <w:basedOn w:val="Normal"/>
    <w:link w:val="CommentTextChar"/>
    <w:semiHidden/>
    <w:unhideWhenUsed/>
    <w:rsid w:val="00B07D6C"/>
    <w:rPr>
      <w:sz w:val="20"/>
    </w:rPr>
  </w:style>
  <w:style w:type="character" w:customStyle="1" w:styleId="CommentTextChar">
    <w:name w:val="Comment Text Char"/>
    <w:basedOn w:val="DefaultParagraphFont"/>
    <w:link w:val="CommentText"/>
    <w:semiHidden/>
    <w:rsid w:val="00B07D6C"/>
    <w:rPr>
      <w:rFonts w:ascii="Times New Roman" w:hAnsi="Times New Roman"/>
      <w:lang w:val="fr-FR" w:eastAsia="en-US"/>
    </w:rPr>
  </w:style>
  <w:style w:type="paragraph" w:styleId="CommentSubject">
    <w:name w:val="annotation subject"/>
    <w:basedOn w:val="CommentText"/>
    <w:next w:val="CommentText"/>
    <w:link w:val="CommentSubjectChar"/>
    <w:semiHidden/>
    <w:unhideWhenUsed/>
    <w:rsid w:val="00B07D6C"/>
    <w:rPr>
      <w:b/>
      <w:bCs/>
    </w:rPr>
  </w:style>
  <w:style w:type="character" w:customStyle="1" w:styleId="CommentSubjectChar">
    <w:name w:val="Comment Subject Char"/>
    <w:basedOn w:val="CommentTextChar"/>
    <w:link w:val="CommentSubject"/>
    <w:semiHidden/>
    <w:rsid w:val="00B07D6C"/>
    <w:rPr>
      <w:rFonts w:ascii="Times New Roman" w:hAnsi="Times New Roman"/>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8850">
      <w:bodyDiv w:val="1"/>
      <w:marLeft w:val="0"/>
      <w:marRight w:val="0"/>
      <w:marTop w:val="0"/>
      <w:marBottom w:val="0"/>
      <w:divBdr>
        <w:top w:val="none" w:sz="0" w:space="0" w:color="auto"/>
        <w:left w:val="none" w:sz="0" w:space="0" w:color="auto"/>
        <w:bottom w:val="none" w:sz="0" w:space="0" w:color="auto"/>
        <w:right w:val="none" w:sz="0" w:space="0" w:color="auto"/>
      </w:divBdr>
    </w:div>
    <w:div w:id="718016602">
      <w:bodyDiv w:val="1"/>
      <w:marLeft w:val="0"/>
      <w:marRight w:val="0"/>
      <w:marTop w:val="0"/>
      <w:marBottom w:val="0"/>
      <w:divBdr>
        <w:top w:val="none" w:sz="0" w:space="0" w:color="auto"/>
        <w:left w:val="none" w:sz="0" w:space="0" w:color="auto"/>
        <w:bottom w:val="none" w:sz="0" w:space="0" w:color="auto"/>
        <w:right w:val="none" w:sz="0" w:space="0" w:color="auto"/>
      </w:divBdr>
    </w:div>
    <w:div w:id="827478882">
      <w:bodyDiv w:val="1"/>
      <w:marLeft w:val="0"/>
      <w:marRight w:val="0"/>
      <w:marTop w:val="0"/>
      <w:marBottom w:val="0"/>
      <w:divBdr>
        <w:top w:val="none" w:sz="0" w:space="0" w:color="auto"/>
        <w:left w:val="none" w:sz="0" w:space="0" w:color="auto"/>
        <w:bottom w:val="none" w:sz="0" w:space="0" w:color="auto"/>
        <w:right w:val="none" w:sz="0" w:space="0" w:color="auto"/>
      </w:divBdr>
    </w:div>
    <w:div w:id="1478262570">
      <w:bodyDiv w:val="1"/>
      <w:marLeft w:val="0"/>
      <w:marRight w:val="0"/>
      <w:marTop w:val="0"/>
      <w:marBottom w:val="0"/>
      <w:divBdr>
        <w:top w:val="none" w:sz="0" w:space="0" w:color="auto"/>
        <w:left w:val="none" w:sz="0" w:space="0" w:color="auto"/>
        <w:bottom w:val="none" w:sz="0" w:space="0" w:color="auto"/>
        <w:right w:val="none" w:sz="0" w:space="0" w:color="auto"/>
      </w:divBdr>
    </w:div>
    <w:div w:id="169063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R23-WRC23-C-0065!A22-A2!MSW-F</DPM_x0020_File_x0020_name>
    <DPM_x0020_Author xmlns="32a1a8c5-2265-4ebc-b7a0-2071e2c5c9bb" xsi:nil="false">DPM</DPM_x0020_Author>
    <DPM_x0020_Version xmlns="32a1a8c5-2265-4ebc-b7a0-2071e2c5c9bb" xsi:nil="false">DPM_2022.05.12.01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F66E2876-8378-4485-A6C2-595FEC237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3.xml><?xml version="1.0" encoding="utf-8"?>
<ds:datastoreItem xmlns:ds="http://schemas.openxmlformats.org/officeDocument/2006/customXml" ds:itemID="{54B3A2E0-CE4B-4680-A761-BA56D2F4EE28}">
  <ds:schemaRefs>
    <ds:schemaRef ds:uri="http://schemas.openxmlformats.org/officeDocument/2006/bibliography"/>
  </ds:schemaRefs>
</ds:datastoreItem>
</file>

<file path=customXml/itemProps4.xml><?xml version="1.0" encoding="utf-8"?>
<ds:datastoreItem xmlns:ds="http://schemas.openxmlformats.org/officeDocument/2006/customXml" ds:itemID="{447E6B08-4B3B-4666-94C3-2F41D5C82AA0}">
  <ds:schemaRefs>
    <ds:schemaRef ds:uri="http://schemas.microsoft.com/sharepoint/events"/>
  </ds:schemaRefs>
</ds:datastoreItem>
</file>

<file path=customXml/itemProps5.xml><?xml version="1.0" encoding="utf-8"?>
<ds:datastoreItem xmlns:ds="http://schemas.openxmlformats.org/officeDocument/2006/customXml" ds:itemID="{8F0547CC-8B7C-4FBF-AEBB-46301984A135}">
  <ds:schemaRefs>
    <ds:schemaRef ds:uri="http://purl.org/dc/elements/1.1/"/>
    <ds:schemaRef ds:uri="http://schemas.openxmlformats.org/package/2006/metadata/core-properties"/>
    <ds:schemaRef ds:uri="http://purl.org/dc/dcmitype/"/>
    <ds:schemaRef ds:uri="32a1a8c5-2265-4ebc-b7a0-2071e2c5c9bb"/>
    <ds:schemaRef ds:uri="http://schemas.microsoft.com/office/2006/metadata/properties"/>
    <ds:schemaRef ds:uri="http://schemas.microsoft.com/office/2006/documentManagement/types"/>
    <ds:schemaRef ds:uri="http://www.w3.org/XML/1998/namespace"/>
    <ds:schemaRef ds:uri="http://purl.org/dc/terms/"/>
    <ds:schemaRef ds:uri="http://schemas.microsoft.com/office/infopath/2007/PartnerControls"/>
    <ds:schemaRef ds:uri="996b2e75-67fd-4955-a3b0-5ab9934cb50b"/>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2811</Words>
  <Characters>16093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R23-WRC23-C-0065!A22-A2!MSW-F</vt:lpstr>
    </vt:vector>
  </TitlesOfParts>
  <Manager>Secrétariat général - Pool</Manager>
  <Company>Union internationale des télécommunications (UIT)</Company>
  <LinksUpToDate>false</LinksUpToDate>
  <CharactersWithSpaces>18867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R23-WRC23-C-0065!A22-A2!MSW-F</dc:title>
  <dc:subject>Conférence mondiale des radiocommunications - 2019</dc:subject>
  <dc:creator>Documents Proposals Manager (DPM)</dc:creator>
  <cp:keywords>DPM_v2023.8.1.1_prod</cp:keywords>
  <dc:description/>
  <cp:lastModifiedBy>French.</cp:lastModifiedBy>
  <cp:revision>9</cp:revision>
  <cp:lastPrinted>2003-06-05T19:34:00Z</cp:lastPrinted>
  <dcterms:created xsi:type="dcterms:W3CDTF">2023-11-15T13:10:00Z</dcterms:created>
  <dcterms:modified xsi:type="dcterms:W3CDTF">2023-11-19T17:17:00Z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