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A33680" w14:paraId="232F512E" w14:textId="77777777" w:rsidTr="00F320AA">
        <w:trPr>
          <w:cantSplit/>
        </w:trPr>
        <w:tc>
          <w:tcPr>
            <w:tcW w:w="1418" w:type="dxa"/>
            <w:vAlign w:val="center"/>
          </w:tcPr>
          <w:p w14:paraId="563E46CD" w14:textId="77777777" w:rsidR="00F320AA" w:rsidRPr="00A33680" w:rsidRDefault="00F320AA" w:rsidP="00F320AA">
            <w:pPr>
              <w:spacing w:before="0"/>
              <w:rPr>
                <w:rFonts w:ascii="Verdana" w:hAnsi="Verdana"/>
                <w:position w:val="6"/>
              </w:rPr>
            </w:pPr>
            <w:r w:rsidRPr="00A33680">
              <w:drawing>
                <wp:inline distT="0" distB="0" distL="0" distR="0" wp14:anchorId="2BA80378" wp14:editId="6799EA5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2E2F0BA1" w14:textId="77777777" w:rsidR="00F320AA" w:rsidRPr="00A33680" w:rsidRDefault="00F320AA" w:rsidP="00F320AA">
            <w:pPr>
              <w:spacing w:before="400" w:after="48" w:line="240" w:lineRule="atLeast"/>
              <w:rPr>
                <w:rFonts w:ascii="Verdana" w:hAnsi="Verdana"/>
                <w:position w:val="6"/>
              </w:rPr>
            </w:pPr>
            <w:r w:rsidRPr="00A33680">
              <w:rPr>
                <w:rFonts w:ascii="Verdana" w:hAnsi="Verdana" w:cs="Times"/>
                <w:b/>
                <w:position w:val="6"/>
                <w:sz w:val="22"/>
                <w:szCs w:val="22"/>
              </w:rPr>
              <w:t>World Radiocommunication Conference (WRC-23)</w:t>
            </w:r>
            <w:r w:rsidRPr="00A33680">
              <w:rPr>
                <w:rFonts w:ascii="Verdana" w:hAnsi="Verdana" w:cs="Times"/>
                <w:b/>
                <w:position w:val="6"/>
                <w:sz w:val="26"/>
                <w:szCs w:val="26"/>
              </w:rPr>
              <w:br/>
            </w:r>
            <w:r w:rsidRPr="00A33680">
              <w:rPr>
                <w:rFonts w:ascii="Verdana" w:hAnsi="Verdana"/>
                <w:b/>
                <w:bCs/>
                <w:position w:val="6"/>
                <w:sz w:val="18"/>
                <w:szCs w:val="18"/>
              </w:rPr>
              <w:t>Dubai, 20 November - 15 December 2023</w:t>
            </w:r>
          </w:p>
        </w:tc>
        <w:tc>
          <w:tcPr>
            <w:tcW w:w="1951" w:type="dxa"/>
            <w:vAlign w:val="center"/>
          </w:tcPr>
          <w:p w14:paraId="5DDDDB34" w14:textId="77777777" w:rsidR="00F320AA" w:rsidRPr="00A33680" w:rsidRDefault="00EB0812" w:rsidP="00F320AA">
            <w:pPr>
              <w:spacing w:before="0" w:line="240" w:lineRule="atLeast"/>
            </w:pPr>
            <w:r w:rsidRPr="00A33680">
              <w:drawing>
                <wp:inline distT="0" distB="0" distL="0" distR="0" wp14:anchorId="16BFB39F" wp14:editId="535A8E1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A33680" w14:paraId="5DCB75F0" w14:textId="77777777">
        <w:trPr>
          <w:cantSplit/>
        </w:trPr>
        <w:tc>
          <w:tcPr>
            <w:tcW w:w="6911" w:type="dxa"/>
            <w:gridSpan w:val="2"/>
            <w:tcBorders>
              <w:bottom w:val="single" w:sz="12" w:space="0" w:color="auto"/>
            </w:tcBorders>
          </w:tcPr>
          <w:p w14:paraId="694A0BC7" w14:textId="77777777" w:rsidR="00A066F1" w:rsidRPr="00A33680"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58B2C8BA" w14:textId="77777777" w:rsidR="00A066F1" w:rsidRPr="00A33680" w:rsidRDefault="00A066F1" w:rsidP="00A066F1">
            <w:pPr>
              <w:spacing w:before="0" w:line="240" w:lineRule="atLeast"/>
              <w:rPr>
                <w:rFonts w:ascii="Verdana" w:hAnsi="Verdana"/>
                <w:szCs w:val="24"/>
              </w:rPr>
            </w:pPr>
          </w:p>
        </w:tc>
      </w:tr>
      <w:tr w:rsidR="00A066F1" w:rsidRPr="00A33680" w14:paraId="4C790235" w14:textId="77777777">
        <w:trPr>
          <w:cantSplit/>
        </w:trPr>
        <w:tc>
          <w:tcPr>
            <w:tcW w:w="6911" w:type="dxa"/>
            <w:gridSpan w:val="2"/>
            <w:tcBorders>
              <w:top w:val="single" w:sz="12" w:space="0" w:color="auto"/>
            </w:tcBorders>
          </w:tcPr>
          <w:p w14:paraId="61786761" w14:textId="77777777" w:rsidR="00A066F1" w:rsidRPr="00A33680"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322E35B" w14:textId="77777777" w:rsidR="00A066F1" w:rsidRPr="00A33680" w:rsidRDefault="00A066F1" w:rsidP="00A066F1">
            <w:pPr>
              <w:spacing w:before="0" w:line="240" w:lineRule="atLeast"/>
              <w:rPr>
                <w:rFonts w:ascii="Verdana" w:hAnsi="Verdana"/>
                <w:sz w:val="20"/>
              </w:rPr>
            </w:pPr>
          </w:p>
        </w:tc>
      </w:tr>
      <w:tr w:rsidR="00A066F1" w:rsidRPr="00A33680" w14:paraId="179785D3" w14:textId="77777777">
        <w:trPr>
          <w:cantSplit/>
          <w:trHeight w:val="23"/>
        </w:trPr>
        <w:tc>
          <w:tcPr>
            <w:tcW w:w="6911" w:type="dxa"/>
            <w:gridSpan w:val="2"/>
            <w:shd w:val="clear" w:color="auto" w:fill="auto"/>
          </w:tcPr>
          <w:p w14:paraId="59569786" w14:textId="77777777" w:rsidR="00A066F1" w:rsidRPr="00A33680"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A33680">
              <w:rPr>
                <w:rFonts w:ascii="Verdana" w:hAnsi="Verdana"/>
                <w:sz w:val="20"/>
                <w:szCs w:val="20"/>
              </w:rPr>
              <w:t>PLENARY MEETING</w:t>
            </w:r>
          </w:p>
        </w:tc>
        <w:tc>
          <w:tcPr>
            <w:tcW w:w="3120" w:type="dxa"/>
            <w:gridSpan w:val="2"/>
          </w:tcPr>
          <w:p w14:paraId="69FFDB93" w14:textId="77777777" w:rsidR="00A066F1" w:rsidRPr="00A33680" w:rsidRDefault="00E55816" w:rsidP="00AA666F">
            <w:pPr>
              <w:tabs>
                <w:tab w:val="left" w:pos="851"/>
              </w:tabs>
              <w:spacing w:before="0" w:line="240" w:lineRule="atLeast"/>
              <w:rPr>
                <w:rFonts w:ascii="Verdana" w:hAnsi="Verdana"/>
                <w:sz w:val="20"/>
              </w:rPr>
            </w:pPr>
            <w:r w:rsidRPr="00A33680">
              <w:rPr>
                <w:rFonts w:ascii="Verdana" w:hAnsi="Verdana"/>
                <w:b/>
                <w:sz w:val="20"/>
              </w:rPr>
              <w:t>Addendum 3 to</w:t>
            </w:r>
            <w:r w:rsidRPr="00A33680">
              <w:rPr>
                <w:rFonts w:ascii="Verdana" w:hAnsi="Verdana"/>
                <w:b/>
                <w:sz w:val="20"/>
              </w:rPr>
              <w:br/>
              <w:t>Document 65(Add.22)</w:t>
            </w:r>
            <w:r w:rsidR="00A066F1" w:rsidRPr="00A33680">
              <w:rPr>
                <w:rFonts w:ascii="Verdana" w:hAnsi="Verdana"/>
                <w:b/>
                <w:sz w:val="20"/>
              </w:rPr>
              <w:t>-</w:t>
            </w:r>
            <w:r w:rsidR="005E10C9" w:rsidRPr="00A33680">
              <w:rPr>
                <w:rFonts w:ascii="Verdana" w:hAnsi="Verdana"/>
                <w:b/>
                <w:sz w:val="20"/>
              </w:rPr>
              <w:t>E</w:t>
            </w:r>
          </w:p>
        </w:tc>
      </w:tr>
      <w:tr w:rsidR="00A066F1" w:rsidRPr="00A33680" w14:paraId="3CC71735" w14:textId="77777777">
        <w:trPr>
          <w:cantSplit/>
          <w:trHeight w:val="23"/>
        </w:trPr>
        <w:tc>
          <w:tcPr>
            <w:tcW w:w="6911" w:type="dxa"/>
            <w:gridSpan w:val="2"/>
            <w:shd w:val="clear" w:color="auto" w:fill="auto"/>
          </w:tcPr>
          <w:p w14:paraId="2AF5A6F3" w14:textId="77777777" w:rsidR="00A066F1" w:rsidRPr="00A33680"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D129411" w14:textId="6BFE62AA" w:rsidR="00A066F1" w:rsidRPr="00A33680" w:rsidRDefault="008A267B" w:rsidP="00A066F1">
            <w:pPr>
              <w:tabs>
                <w:tab w:val="left" w:pos="993"/>
              </w:tabs>
              <w:spacing w:before="0"/>
              <w:rPr>
                <w:rFonts w:ascii="Verdana" w:hAnsi="Verdana"/>
                <w:sz w:val="20"/>
              </w:rPr>
            </w:pPr>
            <w:r w:rsidRPr="00A33680">
              <w:rPr>
                <w:rFonts w:ascii="Verdana" w:hAnsi="Verdana"/>
                <w:b/>
                <w:sz w:val="20"/>
              </w:rPr>
              <w:t>3</w:t>
            </w:r>
            <w:r w:rsidR="002665BF" w:rsidRPr="00A33680">
              <w:rPr>
                <w:rFonts w:ascii="Verdana" w:hAnsi="Verdana"/>
                <w:b/>
                <w:sz w:val="20"/>
              </w:rPr>
              <w:t>0</w:t>
            </w:r>
            <w:r w:rsidRPr="00A33680">
              <w:rPr>
                <w:rFonts w:ascii="Verdana" w:hAnsi="Verdana"/>
                <w:b/>
                <w:sz w:val="20"/>
              </w:rPr>
              <w:t xml:space="preserve"> October</w:t>
            </w:r>
            <w:r w:rsidR="00420873" w:rsidRPr="00A33680">
              <w:rPr>
                <w:rFonts w:ascii="Verdana" w:hAnsi="Verdana"/>
                <w:b/>
                <w:sz w:val="20"/>
              </w:rPr>
              <w:t xml:space="preserve"> 2023</w:t>
            </w:r>
          </w:p>
        </w:tc>
      </w:tr>
      <w:tr w:rsidR="00A066F1" w:rsidRPr="00A33680" w14:paraId="345D8AC9" w14:textId="77777777">
        <w:trPr>
          <w:cantSplit/>
          <w:trHeight w:val="23"/>
        </w:trPr>
        <w:tc>
          <w:tcPr>
            <w:tcW w:w="6911" w:type="dxa"/>
            <w:gridSpan w:val="2"/>
            <w:shd w:val="clear" w:color="auto" w:fill="auto"/>
          </w:tcPr>
          <w:p w14:paraId="3CD22D96" w14:textId="77777777" w:rsidR="00A066F1" w:rsidRPr="00A33680"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662BAB75" w14:textId="77777777" w:rsidR="00A066F1" w:rsidRPr="00A33680" w:rsidRDefault="00E55816" w:rsidP="00A066F1">
            <w:pPr>
              <w:tabs>
                <w:tab w:val="left" w:pos="993"/>
              </w:tabs>
              <w:spacing w:before="0"/>
              <w:rPr>
                <w:rFonts w:ascii="Verdana" w:hAnsi="Verdana"/>
                <w:b/>
                <w:sz w:val="20"/>
              </w:rPr>
            </w:pPr>
            <w:r w:rsidRPr="00A33680">
              <w:rPr>
                <w:rFonts w:ascii="Verdana" w:hAnsi="Verdana"/>
                <w:b/>
                <w:sz w:val="20"/>
              </w:rPr>
              <w:t>Original: English</w:t>
            </w:r>
          </w:p>
        </w:tc>
      </w:tr>
      <w:tr w:rsidR="00A066F1" w:rsidRPr="00A33680" w14:paraId="7B0D3130" w14:textId="77777777" w:rsidTr="00025864">
        <w:trPr>
          <w:cantSplit/>
          <w:trHeight w:val="23"/>
        </w:trPr>
        <w:tc>
          <w:tcPr>
            <w:tcW w:w="10031" w:type="dxa"/>
            <w:gridSpan w:val="4"/>
            <w:shd w:val="clear" w:color="auto" w:fill="auto"/>
          </w:tcPr>
          <w:p w14:paraId="03A20E59" w14:textId="77777777" w:rsidR="00A066F1" w:rsidRPr="00A33680" w:rsidRDefault="00A066F1" w:rsidP="00A066F1">
            <w:pPr>
              <w:tabs>
                <w:tab w:val="left" w:pos="993"/>
              </w:tabs>
              <w:spacing w:before="0"/>
              <w:rPr>
                <w:rFonts w:ascii="Verdana" w:hAnsi="Verdana"/>
                <w:b/>
                <w:sz w:val="20"/>
              </w:rPr>
            </w:pPr>
          </w:p>
        </w:tc>
      </w:tr>
      <w:tr w:rsidR="00E55816" w:rsidRPr="00A33680" w14:paraId="59DF502F" w14:textId="77777777" w:rsidTr="00025864">
        <w:trPr>
          <w:cantSplit/>
          <w:trHeight w:val="23"/>
        </w:trPr>
        <w:tc>
          <w:tcPr>
            <w:tcW w:w="10031" w:type="dxa"/>
            <w:gridSpan w:val="4"/>
            <w:shd w:val="clear" w:color="auto" w:fill="auto"/>
          </w:tcPr>
          <w:p w14:paraId="4424FBDE" w14:textId="77777777" w:rsidR="00E55816" w:rsidRPr="00A33680" w:rsidRDefault="00884D60" w:rsidP="00E55816">
            <w:pPr>
              <w:pStyle w:val="Source"/>
            </w:pPr>
            <w:r w:rsidRPr="00A33680">
              <w:t>European Common Proposals</w:t>
            </w:r>
          </w:p>
        </w:tc>
      </w:tr>
      <w:tr w:rsidR="00E55816" w:rsidRPr="00A33680" w14:paraId="05879116" w14:textId="77777777" w:rsidTr="00025864">
        <w:trPr>
          <w:cantSplit/>
          <w:trHeight w:val="23"/>
        </w:trPr>
        <w:tc>
          <w:tcPr>
            <w:tcW w:w="10031" w:type="dxa"/>
            <w:gridSpan w:val="4"/>
            <w:shd w:val="clear" w:color="auto" w:fill="auto"/>
          </w:tcPr>
          <w:p w14:paraId="6714016D" w14:textId="77777777" w:rsidR="00E55816" w:rsidRPr="00A33680" w:rsidRDefault="007D5320" w:rsidP="00E55816">
            <w:pPr>
              <w:pStyle w:val="Title1"/>
            </w:pPr>
            <w:r w:rsidRPr="00A33680">
              <w:t>PROPOSALS FOR THE WORK OF THE CONFERENCE</w:t>
            </w:r>
          </w:p>
        </w:tc>
      </w:tr>
      <w:tr w:rsidR="00E55816" w:rsidRPr="00A33680" w14:paraId="6C8E2608" w14:textId="77777777" w:rsidTr="00025864">
        <w:trPr>
          <w:cantSplit/>
          <w:trHeight w:val="23"/>
        </w:trPr>
        <w:tc>
          <w:tcPr>
            <w:tcW w:w="10031" w:type="dxa"/>
            <w:gridSpan w:val="4"/>
            <w:shd w:val="clear" w:color="auto" w:fill="auto"/>
          </w:tcPr>
          <w:p w14:paraId="3CD5AE57" w14:textId="77777777" w:rsidR="00E55816" w:rsidRPr="00A33680" w:rsidRDefault="00E55816" w:rsidP="00E55816">
            <w:pPr>
              <w:pStyle w:val="Title2"/>
            </w:pPr>
          </w:p>
        </w:tc>
      </w:tr>
      <w:tr w:rsidR="00A538A6" w:rsidRPr="00A33680" w14:paraId="0E732F2B" w14:textId="77777777" w:rsidTr="00025864">
        <w:trPr>
          <w:cantSplit/>
          <w:trHeight w:val="23"/>
        </w:trPr>
        <w:tc>
          <w:tcPr>
            <w:tcW w:w="10031" w:type="dxa"/>
            <w:gridSpan w:val="4"/>
            <w:shd w:val="clear" w:color="auto" w:fill="auto"/>
          </w:tcPr>
          <w:p w14:paraId="2455E65C" w14:textId="77777777" w:rsidR="00A538A6" w:rsidRPr="00A33680" w:rsidRDefault="004B13CB" w:rsidP="004B13CB">
            <w:pPr>
              <w:pStyle w:val="Agendaitem"/>
              <w:rPr>
                <w:lang w:val="en-GB"/>
              </w:rPr>
            </w:pPr>
            <w:r w:rsidRPr="00A33680">
              <w:rPr>
                <w:lang w:val="en-GB"/>
              </w:rPr>
              <w:t>Agenda item 7(C)</w:t>
            </w:r>
          </w:p>
        </w:tc>
      </w:tr>
    </w:tbl>
    <w:bookmarkEnd w:id="4"/>
    <w:bookmarkEnd w:id="5"/>
    <w:p w14:paraId="73E52CA1" w14:textId="77777777" w:rsidR="00187BD9" w:rsidRPr="00A33680" w:rsidRDefault="00071B55" w:rsidP="007341B9">
      <w:r w:rsidRPr="00A33680">
        <w:t>7</w:t>
      </w:r>
      <w:r w:rsidRPr="00A33680">
        <w:tab/>
        <w:t xml:space="preserve">to consider </w:t>
      </w:r>
      <w:proofErr w:type="gramStart"/>
      <w:r w:rsidRPr="00A33680">
        <w:t>possible changes</w:t>
      </w:r>
      <w:proofErr w:type="gramEnd"/>
      <w:r w:rsidRPr="00A33680">
        <w:t>, in response to Resolution 86 (Rev. Marrakesh, 2002) of the Plenipotentiary Conference, on advance publication, coordination, notification and recording procedures for frequency assignments pertaining to satellite networks, in accordance with Resolution </w:t>
      </w:r>
      <w:r w:rsidRPr="00A33680">
        <w:rPr>
          <w:b/>
        </w:rPr>
        <w:t>86</w:t>
      </w:r>
      <w:r w:rsidRPr="00A33680">
        <w:t xml:space="preserve"> </w:t>
      </w:r>
      <w:r w:rsidRPr="00A33680">
        <w:rPr>
          <w:b/>
        </w:rPr>
        <w:t>(Rev.WRC</w:t>
      </w:r>
      <w:r w:rsidRPr="00A33680">
        <w:rPr>
          <w:b/>
        </w:rPr>
        <w:noBreakHyphen/>
        <w:t>07)</w:t>
      </w:r>
      <w:r w:rsidRPr="00A33680">
        <w:rPr>
          <w:bCs/>
        </w:rPr>
        <w:t>, in order to facilitate the rational, efficient and economical use of radio frequencies and any associated orbits, including the geostationary-satellite orbit;</w:t>
      </w:r>
    </w:p>
    <w:p w14:paraId="39EE1C8B" w14:textId="4B5C6564" w:rsidR="00187BD9" w:rsidRPr="00A33680" w:rsidRDefault="00071B55" w:rsidP="009A5BC8">
      <w:r w:rsidRPr="00A33680">
        <w:t xml:space="preserve">7(C) </w:t>
      </w:r>
      <w:r w:rsidRPr="00A33680">
        <w:tab/>
        <w:t xml:space="preserve">Topic C </w:t>
      </w:r>
      <w:r w:rsidR="001B6B1B" w:rsidRPr="00A33680">
        <w:t>–</w:t>
      </w:r>
      <w:r w:rsidRPr="00A33680">
        <w:t xml:space="preserve"> Protection of geostationary satellite networks in the mobile-satellite service operating in the 7/8 GHz and 20/30 GHz bands from emissions of non-geostationary satellite systems operating in the same frequency bands and identical directions</w:t>
      </w:r>
    </w:p>
    <w:p w14:paraId="0697D947" w14:textId="77777777" w:rsidR="006E0CCB" w:rsidRPr="00A33680" w:rsidRDefault="006E0CCB" w:rsidP="006E0CCB">
      <w:pPr>
        <w:pStyle w:val="Headingb"/>
        <w:rPr>
          <w:lang w:val="en-GB"/>
        </w:rPr>
      </w:pPr>
      <w:r w:rsidRPr="00A33680">
        <w:rPr>
          <w:lang w:val="en-GB"/>
        </w:rPr>
        <w:t>Introduction</w:t>
      </w:r>
    </w:p>
    <w:p w14:paraId="0A771A5D" w14:textId="77777777" w:rsidR="006E0CCB" w:rsidRPr="00A33680" w:rsidRDefault="006E0CCB" w:rsidP="006E0CCB">
      <w:r w:rsidRPr="00A33680">
        <w:t xml:space="preserve">Topic C under WRC-23 agenda item 7 was established to verify the effectiveness of the regulatory protection of geostationary-satellite orbit (GSO) mobile-satellite service (MSS) networks from interference caused by non-GSO systems and networks, and to identify </w:t>
      </w:r>
      <w:proofErr w:type="gramStart"/>
      <w:r w:rsidRPr="00A33680">
        <w:t>possible inconsistencies</w:t>
      </w:r>
      <w:proofErr w:type="gramEnd"/>
      <w:r w:rsidRPr="00A33680">
        <w:t xml:space="preserve"> in the provisions of the Radio Regulations (RR) applicable to the frequency bands:</w:t>
      </w:r>
    </w:p>
    <w:p w14:paraId="163B23A6" w14:textId="77777777" w:rsidR="006E0CCB" w:rsidRPr="00A33680" w:rsidRDefault="006E0CCB" w:rsidP="006E0CCB">
      <w:pPr>
        <w:pStyle w:val="enumlev1"/>
      </w:pPr>
      <w:r w:rsidRPr="00A33680">
        <w:t>–</w:t>
      </w:r>
      <w:r w:rsidRPr="00A33680">
        <w:tab/>
        <w:t>7 250-7 750 MHz (space-to-Earth);</w:t>
      </w:r>
    </w:p>
    <w:p w14:paraId="75D3642E" w14:textId="77777777" w:rsidR="006E0CCB" w:rsidRPr="00A33680" w:rsidRDefault="006E0CCB" w:rsidP="006E0CCB">
      <w:pPr>
        <w:pStyle w:val="enumlev1"/>
      </w:pPr>
      <w:r w:rsidRPr="00A33680">
        <w:t>–</w:t>
      </w:r>
      <w:r w:rsidRPr="00A33680">
        <w:tab/>
        <w:t xml:space="preserve">7 900-8 025 MHz (Earth-to-space); </w:t>
      </w:r>
    </w:p>
    <w:p w14:paraId="49B7207D" w14:textId="77777777" w:rsidR="006E0CCB" w:rsidRPr="00A33680" w:rsidRDefault="006E0CCB" w:rsidP="006E0CCB">
      <w:pPr>
        <w:pStyle w:val="enumlev1"/>
      </w:pPr>
      <w:r w:rsidRPr="00A33680">
        <w:t>–</w:t>
      </w:r>
      <w:r w:rsidRPr="00A33680">
        <w:tab/>
        <w:t xml:space="preserve">20.2-21.2 GHz (space-to-Earth), and </w:t>
      </w:r>
    </w:p>
    <w:p w14:paraId="116624EB" w14:textId="77777777" w:rsidR="006E0CCB" w:rsidRPr="00A33680" w:rsidRDefault="006E0CCB" w:rsidP="006E0CCB">
      <w:pPr>
        <w:pStyle w:val="enumlev1"/>
      </w:pPr>
      <w:r w:rsidRPr="00A33680">
        <w:t>–</w:t>
      </w:r>
      <w:r w:rsidRPr="00A33680">
        <w:tab/>
        <w:t>30-31 GHz (Earth-to-space).</w:t>
      </w:r>
    </w:p>
    <w:p w14:paraId="16A3061E" w14:textId="415C57C6" w:rsidR="006E0CCB" w:rsidRPr="00A33680" w:rsidRDefault="006E0CCB" w:rsidP="006E0CCB">
      <w:r w:rsidRPr="00A33680">
        <w:t>Non-GSO networks and systems operating in the above frequency bands currently do not require coordination with GSO networks in the mobile-satellite service</w:t>
      </w:r>
      <w:r w:rsidRPr="00A33680">
        <w:rPr>
          <w:bCs/>
          <w:lang w:eastAsia="zh-CN"/>
        </w:rPr>
        <w:t xml:space="preserve">, except for those non-GSO satellite </w:t>
      </w:r>
      <w:r w:rsidR="00B45108" w:rsidRPr="00A33680">
        <w:rPr>
          <w:bCs/>
          <w:lang w:eastAsia="zh-CN"/>
        </w:rPr>
        <w:t>systems</w:t>
      </w:r>
      <w:r w:rsidRPr="00A33680">
        <w:rPr>
          <w:bCs/>
          <w:lang w:eastAsia="zh-CN"/>
        </w:rPr>
        <w:t xml:space="preserve"> coordinated according to RR </w:t>
      </w:r>
      <w:r w:rsidRPr="00A33680">
        <w:rPr>
          <w:lang w:eastAsia="zh-CN"/>
        </w:rPr>
        <w:t>No.</w:t>
      </w:r>
      <w:r w:rsidRPr="00A33680">
        <w:rPr>
          <w:b/>
          <w:bCs/>
          <w:lang w:eastAsia="zh-CN"/>
        </w:rPr>
        <w:t xml:space="preserve"> 9.21</w:t>
      </w:r>
      <w:r w:rsidRPr="00A33680">
        <w:rPr>
          <w:bCs/>
          <w:lang w:eastAsia="zh-CN"/>
        </w:rPr>
        <w:t xml:space="preserve"> (based on RR No.</w:t>
      </w:r>
      <w:r w:rsidRPr="00A33680">
        <w:rPr>
          <w:b/>
          <w:bCs/>
          <w:lang w:eastAsia="zh-CN"/>
        </w:rPr>
        <w:t xml:space="preserve"> 5.461</w:t>
      </w:r>
      <w:r w:rsidRPr="00A33680">
        <w:rPr>
          <w:bCs/>
          <w:lang w:eastAsia="zh-CN"/>
        </w:rPr>
        <w:t>)</w:t>
      </w:r>
      <w:r w:rsidRPr="00A33680">
        <w:t>. If an administration is of the view that unacceptable interference may be caused by a non-GSO network or system to its existing or planned GSO systems, it can ask for solving respective difficulties according to RR No. </w:t>
      </w:r>
      <w:r w:rsidRPr="00A33680">
        <w:rPr>
          <w:b/>
        </w:rPr>
        <w:t xml:space="preserve">9.3 </w:t>
      </w:r>
      <w:r w:rsidRPr="00A33680">
        <w:t xml:space="preserve">based on a best effort basis only. Furthermore, it is experienced that requests to </w:t>
      </w:r>
      <w:r w:rsidRPr="00A33680">
        <w:rPr>
          <w:lang w:eastAsia="zh-CN"/>
        </w:rPr>
        <w:t xml:space="preserve">resolve any difficulties in accordance with RR </w:t>
      </w:r>
      <w:r w:rsidRPr="00A33680">
        <w:t xml:space="preserve">No. </w:t>
      </w:r>
      <w:r w:rsidRPr="00A33680">
        <w:rPr>
          <w:b/>
        </w:rPr>
        <w:t>9.3</w:t>
      </w:r>
      <w:r w:rsidRPr="00A33680">
        <w:t xml:space="preserve"> sometimes simply remain unanswered or that technical discussions cannot be concluded in absence of clear criteria.</w:t>
      </w:r>
    </w:p>
    <w:p w14:paraId="072E6FF7" w14:textId="09BFE471" w:rsidR="006E0CCB" w:rsidRPr="00A33680" w:rsidRDefault="006E0CCB" w:rsidP="006E0CCB">
      <w:r w:rsidRPr="00A33680">
        <w:lastRenderedPageBreak/>
        <w:t xml:space="preserve">RR No. </w:t>
      </w:r>
      <w:r w:rsidRPr="00A33680">
        <w:rPr>
          <w:b/>
        </w:rPr>
        <w:t>22.2</w:t>
      </w:r>
      <w:r w:rsidRPr="00A33680">
        <w:t xml:space="preserve"> stipulates that non-GSO systems shall not cause unacceptable interference to GSO networks in the fixed-satellite service and broadcasting-satellite service. However, this protection does not apply to GSO networks in the mobile-satellite service.</w:t>
      </w:r>
    </w:p>
    <w:p w14:paraId="1B89F9A6" w14:textId="4CFF37CF" w:rsidR="006E0CCB" w:rsidRPr="00A33680" w:rsidRDefault="006E0CCB" w:rsidP="006E0CCB">
      <w:r w:rsidRPr="00A33680">
        <w:t xml:space="preserve">Because of this apparent ambivalent regulatory framework, the protection of GSO MSS </w:t>
      </w:r>
      <w:r w:rsidR="00F846BA" w:rsidRPr="00A33680">
        <w:t>networks</w:t>
      </w:r>
      <w:r w:rsidRPr="00A33680">
        <w:t xml:space="preserve"> in these frequency bands cannot be fully ensured.</w:t>
      </w:r>
    </w:p>
    <w:p w14:paraId="173B2182" w14:textId="2031C445" w:rsidR="006E0CCB" w:rsidRPr="00A33680" w:rsidRDefault="006E0CCB" w:rsidP="006E0CCB">
      <w:r w:rsidRPr="00A33680">
        <w:t>It is proposed to quantify the protection of GSO networks operating in the MSS from interference caused by non-GSO networks or systems operating in the same frequency bands 7</w:t>
      </w:r>
      <w:r w:rsidR="0001356F" w:rsidRPr="00A33680">
        <w:t> </w:t>
      </w:r>
      <w:r w:rsidRPr="00A33680">
        <w:t>250-7</w:t>
      </w:r>
      <w:r w:rsidR="0001356F" w:rsidRPr="00A33680">
        <w:t> </w:t>
      </w:r>
      <w:r w:rsidRPr="00A33680">
        <w:t>750 MHz (space-to-Earth), 7</w:t>
      </w:r>
      <w:r w:rsidR="0001356F" w:rsidRPr="00A33680">
        <w:t> </w:t>
      </w:r>
      <w:r w:rsidRPr="00A33680">
        <w:t>900</w:t>
      </w:r>
      <w:r w:rsidR="0001356F" w:rsidRPr="00A33680">
        <w:t>-</w:t>
      </w:r>
      <w:r w:rsidRPr="00A33680">
        <w:t>8</w:t>
      </w:r>
      <w:r w:rsidR="0001356F" w:rsidRPr="00A33680">
        <w:t> </w:t>
      </w:r>
      <w:r w:rsidRPr="00A33680">
        <w:t>025 MHz (Earth-to-space), 20.2-21.2 GHz (space-to-Earth) and 30-31 GHz (Earth-to-space) and in identical directions.</w:t>
      </w:r>
    </w:p>
    <w:p w14:paraId="528147A6" w14:textId="77777777" w:rsidR="006E0CCB" w:rsidRPr="00A33680" w:rsidRDefault="006E0CCB" w:rsidP="006E0CCB">
      <w:r w:rsidRPr="00A33680">
        <w:t>It is therefore proposed to:</w:t>
      </w:r>
    </w:p>
    <w:p w14:paraId="44A699D3" w14:textId="66BF6EA5" w:rsidR="006E0CCB" w:rsidRPr="00A33680" w:rsidRDefault="006E0CCB" w:rsidP="006E0CCB">
      <w:pPr>
        <w:pStyle w:val="enumlev1"/>
      </w:pPr>
      <w:r w:rsidRPr="00A33680">
        <w:t>–</w:t>
      </w:r>
      <w:r w:rsidRPr="00A33680">
        <w:tab/>
        <w:t xml:space="preserve">modify footnote RR No. </w:t>
      </w:r>
      <w:r w:rsidRPr="00A33680">
        <w:rPr>
          <w:b/>
          <w:bCs/>
        </w:rPr>
        <w:t>5.461</w:t>
      </w:r>
      <w:r w:rsidRPr="00A33680">
        <w:t xml:space="preserve"> to exempt application of RR No. </w:t>
      </w:r>
      <w:r w:rsidRPr="00A33680">
        <w:rPr>
          <w:b/>
          <w:bCs/>
        </w:rPr>
        <w:t>9.21</w:t>
      </w:r>
      <w:r w:rsidRPr="00A33680">
        <w:t xml:space="preserve"> regarding geostationary-satellite networks in the mobile-satellite service in the frequency bands 7 250-7 300 MHz and 7 300-7 375 MHz with respect to non-geostationary-satellite systems for which complete coordination or notification information are received by the Bureau after 15 December 2023;</w:t>
      </w:r>
    </w:p>
    <w:p w14:paraId="46680A6B" w14:textId="353BA5D6" w:rsidR="006E0CCB" w:rsidRPr="00A33680" w:rsidRDefault="006E0CCB" w:rsidP="006E0CCB">
      <w:pPr>
        <w:pStyle w:val="enumlev1"/>
      </w:pPr>
      <w:r w:rsidRPr="00A33680">
        <w:t>–</w:t>
      </w:r>
      <w:r w:rsidRPr="00A33680">
        <w:tab/>
        <w:t xml:space="preserve">add a new provision (RR No. </w:t>
      </w:r>
      <w:r w:rsidRPr="00A33680">
        <w:rPr>
          <w:b/>
          <w:bCs/>
        </w:rPr>
        <w:t>22.2</w:t>
      </w:r>
      <w:r w:rsidRPr="00A33680">
        <w:rPr>
          <w:b/>
          <w:bCs/>
          <w:i/>
          <w:iCs/>
        </w:rPr>
        <w:t>bis</w:t>
      </w:r>
      <w:r w:rsidRPr="00A33680">
        <w:t xml:space="preserve">) to extend the provisions of RR No. </w:t>
      </w:r>
      <w:r w:rsidRPr="00A33680">
        <w:rPr>
          <w:b/>
          <w:bCs/>
        </w:rPr>
        <w:t xml:space="preserve">22.2 </w:t>
      </w:r>
      <w:r w:rsidRPr="00A33680">
        <w:t>to geostationary-satellite networks in the mobile-satellite service in the concerned frequency bands;</w:t>
      </w:r>
    </w:p>
    <w:p w14:paraId="206491C0" w14:textId="0795ED5C" w:rsidR="006E0CCB" w:rsidRPr="00A33680" w:rsidRDefault="006E0CCB" w:rsidP="006E0CCB">
      <w:pPr>
        <w:pStyle w:val="enumlev1"/>
      </w:pPr>
      <w:r w:rsidRPr="00A33680">
        <w:t>–</w:t>
      </w:r>
      <w:r w:rsidRPr="00A33680">
        <w:tab/>
        <w:t xml:space="preserve">introduce new RR Appendix </w:t>
      </w:r>
      <w:r w:rsidRPr="00A33680">
        <w:rPr>
          <w:b/>
          <w:bCs/>
        </w:rPr>
        <w:t>4</w:t>
      </w:r>
      <w:r w:rsidRPr="00A33680">
        <w:t xml:space="preserve"> data items for assignments to non-GSO systems in the </w:t>
      </w:r>
      <w:r w:rsidR="003F598E" w:rsidRPr="00A33680">
        <w:t>above-mentioned</w:t>
      </w:r>
      <w:r w:rsidRPr="00A33680">
        <w:t xml:space="preserve"> frequency bands to better facilitate analysis of potential interference for victim geostationary-satellite networks. </w:t>
      </w:r>
    </w:p>
    <w:p w14:paraId="7EC9C44D" w14:textId="6A04FD98" w:rsidR="00241FA2" w:rsidRPr="00A33680" w:rsidRDefault="006E0CCB" w:rsidP="006E0CCB">
      <w:pPr>
        <w:pStyle w:val="Headingb"/>
        <w:rPr>
          <w:lang w:val="en-GB"/>
        </w:rPr>
      </w:pPr>
      <w:r w:rsidRPr="00A33680">
        <w:rPr>
          <w:lang w:val="en-GB"/>
        </w:rPr>
        <w:t>Proposals</w:t>
      </w:r>
    </w:p>
    <w:p w14:paraId="1D7CCCF0" w14:textId="77777777" w:rsidR="00187BD9" w:rsidRPr="00A33680" w:rsidRDefault="00187BD9" w:rsidP="00187BD9">
      <w:pPr>
        <w:tabs>
          <w:tab w:val="clear" w:pos="1134"/>
          <w:tab w:val="clear" w:pos="1871"/>
          <w:tab w:val="clear" w:pos="2268"/>
        </w:tabs>
        <w:overflowPunct/>
        <w:autoSpaceDE/>
        <w:autoSpaceDN/>
        <w:adjustRightInd/>
        <w:spacing w:before="0"/>
        <w:textAlignment w:val="auto"/>
      </w:pPr>
      <w:r w:rsidRPr="00A33680">
        <w:br w:type="page"/>
      </w:r>
    </w:p>
    <w:p w14:paraId="57CEDC8B" w14:textId="77777777" w:rsidR="00A87722" w:rsidRPr="00A33680" w:rsidRDefault="00071B55" w:rsidP="007F1392">
      <w:pPr>
        <w:pStyle w:val="ArtNo"/>
        <w:spacing w:before="0"/>
      </w:pPr>
      <w:bookmarkStart w:id="6" w:name="_Toc42842383"/>
      <w:r w:rsidRPr="00A33680">
        <w:lastRenderedPageBreak/>
        <w:t xml:space="preserve">ARTICLE </w:t>
      </w:r>
      <w:r w:rsidRPr="00A33680">
        <w:rPr>
          <w:rStyle w:val="href"/>
          <w:rFonts w:eastAsiaTheme="majorEastAsia"/>
          <w:color w:val="000000"/>
        </w:rPr>
        <w:t>5</w:t>
      </w:r>
      <w:bookmarkEnd w:id="6"/>
    </w:p>
    <w:p w14:paraId="35EF93AB" w14:textId="77777777" w:rsidR="00A87722" w:rsidRPr="00A33680" w:rsidRDefault="00071B55" w:rsidP="007F1392">
      <w:pPr>
        <w:pStyle w:val="Arttitle"/>
      </w:pPr>
      <w:bookmarkStart w:id="7" w:name="_Toc327956583"/>
      <w:bookmarkStart w:id="8" w:name="_Toc42842384"/>
      <w:r w:rsidRPr="00A33680">
        <w:t>Frequency allocations</w:t>
      </w:r>
      <w:bookmarkEnd w:id="7"/>
      <w:bookmarkEnd w:id="8"/>
    </w:p>
    <w:p w14:paraId="4300D26D" w14:textId="77777777" w:rsidR="00A87722" w:rsidRPr="00A33680" w:rsidRDefault="00071B55" w:rsidP="007F1392">
      <w:pPr>
        <w:pStyle w:val="Section1"/>
        <w:keepNext/>
      </w:pPr>
      <w:r w:rsidRPr="00A33680">
        <w:t>Section IV – Table of Frequency Allocations</w:t>
      </w:r>
      <w:r w:rsidRPr="00A33680">
        <w:br/>
      </w:r>
      <w:r w:rsidRPr="00A33680">
        <w:rPr>
          <w:b w:val="0"/>
          <w:bCs/>
        </w:rPr>
        <w:t xml:space="preserve">(See No. </w:t>
      </w:r>
      <w:r w:rsidRPr="00A33680">
        <w:t>2.1</w:t>
      </w:r>
      <w:r w:rsidRPr="00A33680">
        <w:rPr>
          <w:b w:val="0"/>
          <w:bCs/>
        </w:rPr>
        <w:t>)</w:t>
      </w:r>
      <w:r w:rsidRPr="00A33680">
        <w:rPr>
          <w:b w:val="0"/>
          <w:bCs/>
        </w:rPr>
        <w:br/>
      </w:r>
      <w:r w:rsidRPr="00A33680">
        <w:br/>
      </w:r>
    </w:p>
    <w:p w14:paraId="7D984616" w14:textId="77777777" w:rsidR="007F5E5E" w:rsidRPr="00A33680" w:rsidRDefault="007F5E5E" w:rsidP="007F5E5E">
      <w:pPr>
        <w:pStyle w:val="Proposal"/>
      </w:pPr>
      <w:r w:rsidRPr="00A33680">
        <w:t>MOD</w:t>
      </w:r>
      <w:r w:rsidRPr="00A33680">
        <w:tab/>
        <w:t>EUR/65A22A3/1</w:t>
      </w:r>
      <w:r w:rsidRPr="00A33680">
        <w:rPr>
          <w:vanish/>
          <w:color w:val="7F7F7F" w:themeColor="text1" w:themeTint="80"/>
          <w:vertAlign w:val="superscript"/>
        </w:rPr>
        <w:t>#1998</w:t>
      </w:r>
    </w:p>
    <w:p w14:paraId="55C5B519" w14:textId="77777777" w:rsidR="007F5E5E" w:rsidRPr="00A33680" w:rsidRDefault="007F5E5E" w:rsidP="007F5E5E">
      <w:pPr>
        <w:pStyle w:val="Tabletitle"/>
      </w:pPr>
      <w:r w:rsidRPr="00A33680">
        <w:t>7 250-8 500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F5E5E" w:rsidRPr="00A33680" w14:paraId="43276770" w14:textId="77777777" w:rsidTr="000C267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CC16AB5" w14:textId="77777777" w:rsidR="007F5E5E" w:rsidRPr="00A33680" w:rsidRDefault="007F5E5E" w:rsidP="000C267D">
            <w:pPr>
              <w:pStyle w:val="Tablehead"/>
            </w:pPr>
            <w:r w:rsidRPr="00A33680">
              <w:t>Allocation to services</w:t>
            </w:r>
          </w:p>
        </w:tc>
      </w:tr>
      <w:tr w:rsidR="007F5E5E" w:rsidRPr="00A33680" w14:paraId="5E480F88" w14:textId="77777777" w:rsidTr="000C267D">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9B80AAE" w14:textId="77777777" w:rsidR="007F5E5E" w:rsidRPr="00A33680" w:rsidRDefault="007F5E5E" w:rsidP="000C267D">
            <w:pPr>
              <w:pStyle w:val="Tablehead"/>
            </w:pPr>
            <w:r w:rsidRPr="00A33680">
              <w:t>Region 1</w:t>
            </w:r>
          </w:p>
        </w:tc>
        <w:tc>
          <w:tcPr>
            <w:tcW w:w="3099" w:type="dxa"/>
            <w:tcBorders>
              <w:top w:val="single" w:sz="4" w:space="0" w:color="auto"/>
              <w:left w:val="single" w:sz="4" w:space="0" w:color="auto"/>
              <w:bottom w:val="single" w:sz="4" w:space="0" w:color="auto"/>
              <w:right w:val="single" w:sz="4" w:space="0" w:color="auto"/>
            </w:tcBorders>
            <w:hideMark/>
          </w:tcPr>
          <w:p w14:paraId="047E8AA2" w14:textId="77777777" w:rsidR="007F5E5E" w:rsidRPr="00A33680" w:rsidRDefault="007F5E5E" w:rsidP="000C267D">
            <w:pPr>
              <w:pStyle w:val="Tablehead"/>
            </w:pPr>
            <w:r w:rsidRPr="00A33680">
              <w:t>Region 2</w:t>
            </w:r>
          </w:p>
        </w:tc>
        <w:tc>
          <w:tcPr>
            <w:tcW w:w="3100" w:type="dxa"/>
            <w:tcBorders>
              <w:top w:val="single" w:sz="4" w:space="0" w:color="auto"/>
              <w:left w:val="single" w:sz="4" w:space="0" w:color="auto"/>
              <w:bottom w:val="single" w:sz="4" w:space="0" w:color="auto"/>
              <w:right w:val="single" w:sz="4" w:space="0" w:color="auto"/>
            </w:tcBorders>
            <w:hideMark/>
          </w:tcPr>
          <w:p w14:paraId="05991F07" w14:textId="77777777" w:rsidR="007F5E5E" w:rsidRPr="00A33680" w:rsidRDefault="007F5E5E" w:rsidP="000C267D">
            <w:pPr>
              <w:pStyle w:val="Tablehead"/>
            </w:pPr>
            <w:r w:rsidRPr="00A33680">
              <w:t>Region 3</w:t>
            </w:r>
          </w:p>
        </w:tc>
      </w:tr>
      <w:tr w:rsidR="007F5E5E" w:rsidRPr="00A33680" w14:paraId="155A1203" w14:textId="77777777" w:rsidTr="000C267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D88B2E5" w14:textId="77777777" w:rsidR="007F5E5E" w:rsidRPr="00A33680" w:rsidRDefault="007F5E5E" w:rsidP="000C267D">
            <w:pPr>
              <w:pStyle w:val="TableTextS5"/>
              <w:spacing w:before="20" w:after="20"/>
              <w:rPr>
                <w:color w:val="000000"/>
              </w:rPr>
            </w:pPr>
            <w:r w:rsidRPr="00A33680">
              <w:rPr>
                <w:rStyle w:val="Tablefreq"/>
              </w:rPr>
              <w:t>7 250-7 300</w:t>
            </w:r>
            <w:r w:rsidRPr="00A33680">
              <w:rPr>
                <w:color w:val="000000"/>
              </w:rPr>
              <w:tab/>
              <w:t>FIXED</w:t>
            </w:r>
          </w:p>
          <w:p w14:paraId="5043B08A"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t>FIXED-SATELLITE (space-to-Earth)</w:t>
            </w:r>
          </w:p>
          <w:p w14:paraId="4FD8848F"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t>MOBILE</w:t>
            </w:r>
          </w:p>
          <w:p w14:paraId="40624767"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r>
            <w:ins w:id="9" w:author="ITU" w:date="2022-09-21T01:23:00Z">
              <w:r w:rsidRPr="00A33680">
                <w:rPr>
                  <w:color w:val="000000"/>
                </w:rPr>
                <w:t xml:space="preserve">MOD </w:t>
              </w:r>
            </w:ins>
            <w:r w:rsidRPr="00A33680">
              <w:rPr>
                <w:rStyle w:val="Artref"/>
                <w:color w:val="000000"/>
              </w:rPr>
              <w:t>5.461</w:t>
            </w:r>
          </w:p>
        </w:tc>
      </w:tr>
      <w:tr w:rsidR="007F5E5E" w:rsidRPr="00A33680" w14:paraId="538156E9" w14:textId="77777777" w:rsidTr="000C267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B71BD87" w14:textId="77777777" w:rsidR="007F5E5E" w:rsidRPr="00A33680" w:rsidRDefault="007F5E5E" w:rsidP="000C267D">
            <w:pPr>
              <w:pStyle w:val="TableTextS5"/>
              <w:spacing w:before="20" w:after="20"/>
              <w:rPr>
                <w:color w:val="000000"/>
              </w:rPr>
            </w:pPr>
            <w:r w:rsidRPr="00A33680">
              <w:rPr>
                <w:rStyle w:val="Tablefreq"/>
              </w:rPr>
              <w:t>7 300-7 375</w:t>
            </w:r>
            <w:r w:rsidRPr="00A33680">
              <w:rPr>
                <w:color w:val="000000"/>
              </w:rPr>
              <w:tab/>
              <w:t>FIXED</w:t>
            </w:r>
          </w:p>
          <w:p w14:paraId="1580C5FA"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t>FIXED-SATELLITE (space-to-Earth)</w:t>
            </w:r>
          </w:p>
          <w:p w14:paraId="0837CACF"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t>MOBILE except aeronautical mobile</w:t>
            </w:r>
          </w:p>
          <w:p w14:paraId="5F6C2982"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r>
            <w:ins w:id="10" w:author="ITU" w:date="2022-09-21T01:24:00Z">
              <w:r w:rsidRPr="00A33680">
                <w:rPr>
                  <w:color w:val="000000"/>
                </w:rPr>
                <w:t xml:space="preserve">MOD </w:t>
              </w:r>
            </w:ins>
            <w:r w:rsidRPr="00A33680">
              <w:rPr>
                <w:rStyle w:val="Artref"/>
                <w:color w:val="000000"/>
              </w:rPr>
              <w:t>5.461</w:t>
            </w:r>
          </w:p>
        </w:tc>
      </w:tr>
      <w:tr w:rsidR="007F5E5E" w:rsidRPr="00A33680" w14:paraId="4DBDF120" w14:textId="77777777" w:rsidTr="000C267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3F01E0F" w14:textId="77777777" w:rsidR="007F5E5E" w:rsidRPr="00A33680" w:rsidRDefault="007F5E5E" w:rsidP="000C267D">
            <w:pPr>
              <w:pStyle w:val="TableTextS5"/>
              <w:spacing w:before="20" w:after="20"/>
              <w:rPr>
                <w:rStyle w:val="Tablefreq"/>
              </w:rPr>
            </w:pPr>
            <w:r w:rsidRPr="00A33680">
              <w:rPr>
                <w:bCs/>
                <w:color w:val="000000"/>
              </w:rPr>
              <w:t>...</w:t>
            </w:r>
          </w:p>
        </w:tc>
      </w:tr>
      <w:tr w:rsidR="007F5E5E" w:rsidRPr="00A33680" w14:paraId="38883F32" w14:textId="77777777" w:rsidTr="000C267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AD84400" w14:textId="77777777" w:rsidR="007F5E5E" w:rsidRPr="00A33680" w:rsidRDefault="007F5E5E" w:rsidP="000C267D">
            <w:pPr>
              <w:pStyle w:val="TableTextS5"/>
              <w:spacing w:before="20" w:after="20"/>
              <w:rPr>
                <w:color w:val="000000"/>
              </w:rPr>
            </w:pPr>
            <w:r w:rsidRPr="00A33680">
              <w:rPr>
                <w:rStyle w:val="Tablefreq"/>
              </w:rPr>
              <w:t>7 900-8 025</w:t>
            </w:r>
            <w:r w:rsidRPr="00A33680">
              <w:rPr>
                <w:color w:val="000000"/>
              </w:rPr>
              <w:tab/>
              <w:t>FIXED</w:t>
            </w:r>
          </w:p>
          <w:p w14:paraId="25B572A4"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t>FIXED-SATELLITE (Earth-to-space)</w:t>
            </w:r>
          </w:p>
          <w:p w14:paraId="3CFBD1B9" w14:textId="77777777" w:rsidR="007F5E5E" w:rsidRPr="00A33680" w:rsidRDefault="007F5E5E" w:rsidP="000C267D">
            <w:pPr>
              <w:pStyle w:val="TableTextS5"/>
              <w:spacing w:before="20" w:after="20"/>
              <w:rPr>
                <w:color w:val="000000"/>
              </w:rPr>
            </w:pPr>
            <w:r w:rsidRPr="00A33680">
              <w:rPr>
                <w:color w:val="000000"/>
              </w:rPr>
              <w:tab/>
            </w:r>
            <w:r w:rsidRPr="00A33680">
              <w:rPr>
                <w:color w:val="000000"/>
              </w:rPr>
              <w:tab/>
            </w:r>
            <w:r w:rsidRPr="00A33680">
              <w:rPr>
                <w:color w:val="000000"/>
              </w:rPr>
              <w:tab/>
            </w:r>
            <w:r w:rsidRPr="00A33680">
              <w:rPr>
                <w:color w:val="000000"/>
              </w:rPr>
              <w:tab/>
              <w:t>MOBILE</w:t>
            </w:r>
          </w:p>
          <w:p w14:paraId="23A97F60" w14:textId="77777777" w:rsidR="007F5E5E" w:rsidRPr="00A33680" w:rsidRDefault="007F5E5E" w:rsidP="000C267D">
            <w:pPr>
              <w:pStyle w:val="TableTextS5"/>
              <w:spacing w:before="20" w:after="20"/>
              <w:rPr>
                <w:rStyle w:val="Tablefreq"/>
              </w:rPr>
            </w:pPr>
            <w:r w:rsidRPr="00A33680">
              <w:rPr>
                <w:color w:val="000000"/>
              </w:rPr>
              <w:tab/>
            </w:r>
            <w:r w:rsidRPr="00A33680">
              <w:rPr>
                <w:color w:val="000000"/>
              </w:rPr>
              <w:tab/>
            </w:r>
            <w:r w:rsidRPr="00A33680">
              <w:rPr>
                <w:color w:val="000000"/>
              </w:rPr>
              <w:tab/>
            </w:r>
            <w:r w:rsidRPr="00A33680">
              <w:rPr>
                <w:color w:val="000000"/>
              </w:rPr>
              <w:tab/>
            </w:r>
            <w:ins w:id="11" w:author="ITU" w:date="2022-09-21T01:24:00Z">
              <w:r w:rsidRPr="00A33680">
                <w:rPr>
                  <w:color w:val="000000"/>
                </w:rPr>
                <w:t xml:space="preserve">MOD </w:t>
              </w:r>
            </w:ins>
            <w:r w:rsidRPr="00A33680">
              <w:rPr>
                <w:rStyle w:val="Artref"/>
                <w:color w:val="000000"/>
              </w:rPr>
              <w:t>5.461</w:t>
            </w:r>
          </w:p>
        </w:tc>
      </w:tr>
    </w:tbl>
    <w:p w14:paraId="5DED3947" w14:textId="77777777" w:rsidR="007F5E5E" w:rsidRPr="00A33680" w:rsidRDefault="007F5E5E" w:rsidP="0001356F">
      <w:pPr>
        <w:pStyle w:val="Tablefin"/>
      </w:pPr>
    </w:p>
    <w:p w14:paraId="70BB4A02" w14:textId="77777777" w:rsidR="007F5E5E" w:rsidRPr="00A33680" w:rsidRDefault="007F5E5E" w:rsidP="007F5E5E">
      <w:pPr>
        <w:pStyle w:val="Reasons"/>
      </w:pPr>
    </w:p>
    <w:p w14:paraId="5C131A2C" w14:textId="77777777" w:rsidR="007F5E5E" w:rsidRPr="00A33680" w:rsidRDefault="007F5E5E" w:rsidP="007F5E5E">
      <w:pPr>
        <w:pStyle w:val="Proposal"/>
      </w:pPr>
      <w:r w:rsidRPr="00A33680">
        <w:t>MOD</w:t>
      </w:r>
      <w:r w:rsidRPr="00A33680">
        <w:tab/>
        <w:t>EUR/65A22A3/2</w:t>
      </w:r>
      <w:r w:rsidRPr="00A33680">
        <w:rPr>
          <w:vanish/>
          <w:color w:val="7F7F7F" w:themeColor="text1" w:themeTint="80"/>
          <w:vertAlign w:val="superscript"/>
        </w:rPr>
        <w:t>#2000</w:t>
      </w:r>
    </w:p>
    <w:p w14:paraId="63DFF61B" w14:textId="080A43A9" w:rsidR="007F5E5E" w:rsidRPr="00A33680" w:rsidRDefault="007F5E5E" w:rsidP="007F5E5E">
      <w:pPr>
        <w:pStyle w:val="Note"/>
      </w:pPr>
      <w:r w:rsidRPr="00A33680">
        <w:rPr>
          <w:rStyle w:val="Artdef"/>
          <w:szCs w:val="22"/>
        </w:rPr>
        <w:t>5.461</w:t>
      </w:r>
      <w:r w:rsidRPr="00A33680">
        <w:rPr>
          <w:rStyle w:val="Artdef"/>
          <w:szCs w:val="22"/>
        </w:rPr>
        <w:tab/>
      </w:r>
      <w:r w:rsidRPr="00A33680">
        <w:rPr>
          <w:i/>
          <w:szCs w:val="22"/>
        </w:rPr>
        <w:t>Additional allocation:  </w:t>
      </w:r>
      <w:r w:rsidRPr="00A33680">
        <w:rPr>
          <w:szCs w:val="22"/>
        </w:rPr>
        <w:t xml:space="preserve">the </w:t>
      </w:r>
      <w:ins w:id="12" w:author="ITU" w:date="2022-09-21T01:31:00Z">
        <w:r w:rsidRPr="00A33680">
          <w:rPr>
            <w:bCs/>
            <w:szCs w:val="22"/>
          </w:rPr>
          <w:t xml:space="preserve">frequency </w:t>
        </w:r>
      </w:ins>
      <w:r w:rsidRPr="00A33680">
        <w:rPr>
          <w:szCs w:val="22"/>
        </w:rPr>
        <w:t>bands 7 250-7 375 MHz (space-to-Earth) and 7 900-8 025 MHz (Earth-to-space) are also allocated to the mobile-satellite service on a primary basis, subject to agreement obtained under No. </w:t>
      </w:r>
      <w:r w:rsidRPr="00A33680">
        <w:rPr>
          <w:rStyle w:val="Artref"/>
          <w:b/>
          <w:bCs/>
          <w:szCs w:val="22"/>
        </w:rPr>
        <w:t>9.21</w:t>
      </w:r>
      <w:r w:rsidRPr="00A33680">
        <w:rPr>
          <w:szCs w:val="22"/>
        </w:rPr>
        <w:t>.</w:t>
      </w:r>
      <w:ins w:id="13" w:author="CEPT" w:date="2023-09-23T10:41:00Z">
        <w:r w:rsidR="00B13B5D" w:rsidRPr="00A33680">
          <w:t xml:space="preserve"> However, No.</w:t>
        </w:r>
      </w:ins>
      <w:ins w:id="14" w:author="TPU E VL" w:date="2023-11-06T09:33:00Z">
        <w:r w:rsidR="00226440" w:rsidRPr="00A33680">
          <w:t> </w:t>
        </w:r>
      </w:ins>
      <w:ins w:id="15" w:author="CEPT" w:date="2023-09-23T10:41:00Z">
        <w:r w:rsidR="00B13B5D" w:rsidRPr="00A33680">
          <w:rPr>
            <w:rStyle w:val="Artref"/>
            <w:b/>
            <w:bCs/>
          </w:rPr>
          <w:t>9.21</w:t>
        </w:r>
        <w:r w:rsidR="00B13B5D" w:rsidRPr="00A33680">
          <w:t xml:space="preserve"> is not applicable</w:t>
        </w:r>
        <w:r w:rsidR="00B13B5D" w:rsidRPr="00A33680">
          <w:rPr>
            <w:szCs w:val="24"/>
          </w:rPr>
          <w:t xml:space="preserve"> to </w:t>
        </w:r>
        <w:r w:rsidR="00B13B5D" w:rsidRPr="00A33680">
          <w:rPr>
            <w:rFonts w:eastAsia="SimSun"/>
            <w:szCs w:val="24"/>
            <w:lang w:eastAsia="zh-CN"/>
          </w:rPr>
          <w:t xml:space="preserve">the </w:t>
        </w:r>
        <w:r w:rsidR="00B13B5D" w:rsidRPr="00A33680">
          <w:rPr>
            <w:szCs w:val="24"/>
          </w:rPr>
          <w:t>geostationary-satellite networks in the mobile-satellite service</w:t>
        </w:r>
        <w:r w:rsidR="00B13B5D" w:rsidRPr="00A33680">
          <w:rPr>
            <w:rFonts w:eastAsia="SimSun"/>
            <w:szCs w:val="24"/>
            <w:lang w:eastAsia="zh-CN"/>
          </w:rPr>
          <w:t xml:space="preserve"> with </w:t>
        </w:r>
        <w:r w:rsidR="00B13B5D" w:rsidRPr="00A33680">
          <w:rPr>
            <w:szCs w:val="24"/>
          </w:rPr>
          <w:t xml:space="preserve">respect to non-geostationary-satellite systems for which complete coordination or notification information, as appropriate, is received by the Bureau after </w:t>
        </w:r>
        <w:r w:rsidR="00B13B5D" w:rsidRPr="00A33680">
          <w:t>15</w:t>
        </w:r>
      </w:ins>
      <w:ins w:id="16" w:author="TPU E VL" w:date="2023-11-06T09:34:00Z">
        <w:r w:rsidR="00226440" w:rsidRPr="00A33680">
          <w:t> </w:t>
        </w:r>
      </w:ins>
      <w:ins w:id="17" w:author="CEPT" w:date="2023-09-23T10:41:00Z">
        <w:r w:rsidR="00B13B5D" w:rsidRPr="00A33680">
          <w:t>December</w:t>
        </w:r>
      </w:ins>
      <w:ins w:id="18" w:author="TPU E VL" w:date="2023-11-06T09:34:00Z">
        <w:r w:rsidR="00226440" w:rsidRPr="00A33680">
          <w:t> </w:t>
        </w:r>
      </w:ins>
      <w:ins w:id="19" w:author="CEPT" w:date="2023-09-23T10:41:00Z">
        <w:r w:rsidR="00B13B5D" w:rsidRPr="00A33680">
          <w:t>2023</w:t>
        </w:r>
        <w:proofErr w:type="gramStart"/>
        <w:r w:rsidR="00B13B5D" w:rsidRPr="00A33680">
          <w:rPr>
            <w:szCs w:val="24"/>
          </w:rPr>
          <w:t>.</w:t>
        </w:r>
      </w:ins>
      <w:ins w:id="20" w:author="Drafting Group" w:date="2022-09-19T10:11:00Z">
        <w:r w:rsidRPr="00A33680">
          <w:rPr>
            <w:sz w:val="16"/>
            <w:szCs w:val="16"/>
          </w:rPr>
          <w:t>  </w:t>
        </w:r>
        <w:proofErr w:type="gramEnd"/>
        <w:r w:rsidRPr="00A33680">
          <w:rPr>
            <w:sz w:val="16"/>
            <w:szCs w:val="16"/>
          </w:rPr>
          <w:t>   (WRC</w:t>
        </w:r>
      </w:ins>
      <w:ins w:id="21" w:author="Turnbull, Karen" w:date="2022-11-01T09:34:00Z">
        <w:r w:rsidRPr="00A33680">
          <w:rPr>
            <w:sz w:val="16"/>
            <w:szCs w:val="16"/>
          </w:rPr>
          <w:noBreakHyphen/>
        </w:r>
      </w:ins>
      <w:ins w:id="22" w:author="Drafting Group" w:date="2022-09-19T10:11:00Z">
        <w:r w:rsidRPr="00A33680">
          <w:rPr>
            <w:sz w:val="16"/>
            <w:szCs w:val="16"/>
          </w:rPr>
          <w:t>23)</w:t>
        </w:r>
      </w:ins>
    </w:p>
    <w:p w14:paraId="21F147C5" w14:textId="08413C06" w:rsidR="007F5E5E" w:rsidRPr="00A33680" w:rsidRDefault="007F5E5E" w:rsidP="007F5E5E">
      <w:pPr>
        <w:pStyle w:val="Reasons"/>
      </w:pPr>
      <w:r w:rsidRPr="00A33680">
        <w:rPr>
          <w:b/>
        </w:rPr>
        <w:t>Reasons:</w:t>
      </w:r>
      <w:r w:rsidRPr="00A33680">
        <w:tab/>
      </w:r>
      <w:r w:rsidR="00AD1132" w:rsidRPr="00A33680">
        <w:rPr>
          <w:bCs/>
        </w:rPr>
        <w:t>To exempt</w:t>
      </w:r>
      <w:r w:rsidR="00AD1132" w:rsidRPr="00A33680">
        <w:rPr>
          <w:b/>
        </w:rPr>
        <w:t xml:space="preserve"> </w:t>
      </w:r>
      <w:r w:rsidR="00AD1132" w:rsidRPr="00A33680">
        <w:rPr>
          <w:bCs/>
        </w:rPr>
        <w:t>application of RR No.</w:t>
      </w:r>
      <w:r w:rsidR="00AD1132" w:rsidRPr="00A33680">
        <w:rPr>
          <w:b/>
        </w:rPr>
        <w:t xml:space="preserve"> 9.21</w:t>
      </w:r>
      <w:r w:rsidR="00AD1132" w:rsidRPr="00A33680">
        <w:rPr>
          <w:bCs/>
        </w:rPr>
        <w:t xml:space="preserve"> for</w:t>
      </w:r>
      <w:r w:rsidR="00AD1132" w:rsidRPr="00A33680">
        <w:rPr>
          <w:b/>
        </w:rPr>
        <w:t xml:space="preserve"> </w:t>
      </w:r>
      <w:r w:rsidR="00AD1132" w:rsidRPr="00A33680">
        <w:rPr>
          <w:szCs w:val="24"/>
        </w:rPr>
        <w:t>geostationary-satellite networks in the mobile-satellite service</w:t>
      </w:r>
      <w:r w:rsidR="00AD1132" w:rsidRPr="00A33680">
        <w:rPr>
          <w:rFonts w:eastAsia="SimSun"/>
          <w:szCs w:val="24"/>
          <w:lang w:eastAsia="zh-CN"/>
        </w:rPr>
        <w:t xml:space="preserve"> with </w:t>
      </w:r>
      <w:r w:rsidR="00AD1132" w:rsidRPr="00A33680">
        <w:rPr>
          <w:szCs w:val="24"/>
        </w:rPr>
        <w:t>respect to non-geostationary-satellite systems.</w:t>
      </w:r>
    </w:p>
    <w:p w14:paraId="405B21DD" w14:textId="77777777" w:rsidR="007F5E5E" w:rsidRPr="00A33680" w:rsidRDefault="007F5E5E" w:rsidP="00AD1132">
      <w:pPr>
        <w:pStyle w:val="ArtNo"/>
      </w:pPr>
      <w:bookmarkStart w:id="23" w:name="_Toc42842424"/>
      <w:r w:rsidRPr="00A33680">
        <w:t xml:space="preserve">ARTICLE </w:t>
      </w:r>
      <w:r w:rsidRPr="00A33680">
        <w:rPr>
          <w:rStyle w:val="href"/>
        </w:rPr>
        <w:t>22</w:t>
      </w:r>
      <w:bookmarkEnd w:id="23"/>
    </w:p>
    <w:p w14:paraId="032EF833" w14:textId="77777777" w:rsidR="007F5E5E" w:rsidRPr="00A33680" w:rsidRDefault="007F5E5E" w:rsidP="00AD1132">
      <w:pPr>
        <w:pStyle w:val="Arttitle"/>
        <w:rPr>
          <w:rStyle w:val="FootnoteReference"/>
        </w:rPr>
      </w:pPr>
      <w:bookmarkStart w:id="24" w:name="_Toc327956624"/>
      <w:bookmarkStart w:id="25" w:name="_Toc42842425"/>
      <w:r w:rsidRPr="00A33680">
        <w:t>Space services</w:t>
      </w:r>
      <w:bookmarkEnd w:id="24"/>
      <w:r w:rsidRPr="00A33680">
        <w:rPr>
          <w:rStyle w:val="FootnoteReference"/>
          <w:b w:val="0"/>
          <w:bCs/>
        </w:rPr>
        <w:t>1</w:t>
      </w:r>
      <w:bookmarkEnd w:id="25"/>
    </w:p>
    <w:p w14:paraId="3BF478FF" w14:textId="77777777" w:rsidR="007F5E5E" w:rsidRPr="00A33680" w:rsidRDefault="007F5E5E" w:rsidP="007F5E5E">
      <w:pPr>
        <w:pStyle w:val="Section1"/>
        <w:keepNext/>
      </w:pPr>
      <w:r w:rsidRPr="00A33680">
        <w:t>Section II − Control of interference to geostationary-satellite systems</w:t>
      </w:r>
    </w:p>
    <w:p w14:paraId="2CD29885" w14:textId="77777777" w:rsidR="007F5E5E" w:rsidRPr="00A33680" w:rsidRDefault="007F5E5E" w:rsidP="007F5E5E">
      <w:pPr>
        <w:pStyle w:val="Proposal"/>
      </w:pPr>
      <w:r w:rsidRPr="00A33680">
        <w:t>ADD</w:t>
      </w:r>
      <w:r w:rsidRPr="00A33680">
        <w:tab/>
        <w:t>EUR/65A22A3/3</w:t>
      </w:r>
      <w:r w:rsidRPr="00A33680">
        <w:rPr>
          <w:vanish/>
          <w:color w:val="7F7F7F" w:themeColor="text1" w:themeTint="80"/>
          <w:vertAlign w:val="superscript"/>
        </w:rPr>
        <w:t>#2001</w:t>
      </w:r>
    </w:p>
    <w:p w14:paraId="1F6D8B75" w14:textId="39E52A9D" w:rsidR="00091377" w:rsidRPr="00A33680" w:rsidRDefault="00091377" w:rsidP="00091377">
      <w:pPr>
        <w:rPr>
          <w:spacing w:val="-4"/>
        </w:rPr>
      </w:pPr>
      <w:r w:rsidRPr="00A33680">
        <w:rPr>
          <w:rStyle w:val="Artdef"/>
        </w:rPr>
        <w:t>22.2</w:t>
      </w:r>
      <w:r w:rsidRPr="00A33680">
        <w:rPr>
          <w:rStyle w:val="Artdef"/>
          <w:i/>
          <w:iCs/>
        </w:rPr>
        <w:t>bis</w:t>
      </w:r>
      <w:r w:rsidRPr="00A33680">
        <w:tab/>
      </w:r>
      <w:r w:rsidRPr="00A33680">
        <w:rPr>
          <w:spacing w:val="-4"/>
        </w:rPr>
        <w:t>In the frequency bands 7 250-7 750</w:t>
      </w:r>
      <w:r w:rsidR="00226440" w:rsidRPr="00A33680">
        <w:rPr>
          <w:spacing w:val="-4"/>
        </w:rPr>
        <w:t> </w:t>
      </w:r>
      <w:r w:rsidRPr="00A33680">
        <w:rPr>
          <w:spacing w:val="-4"/>
        </w:rPr>
        <w:t>MHz (space-to-Earth), 7 900-8 025</w:t>
      </w:r>
      <w:r w:rsidR="00226440" w:rsidRPr="00A33680">
        <w:rPr>
          <w:spacing w:val="-4"/>
        </w:rPr>
        <w:t> </w:t>
      </w:r>
      <w:r w:rsidRPr="00A33680">
        <w:rPr>
          <w:spacing w:val="-4"/>
        </w:rPr>
        <w:t>MHz (Earth-to-space), 20.2</w:t>
      </w:r>
      <w:r w:rsidRPr="00A33680">
        <w:rPr>
          <w:spacing w:val="-4"/>
        </w:rPr>
        <w:noBreakHyphen/>
        <w:t>21.2</w:t>
      </w:r>
      <w:r w:rsidR="00226440" w:rsidRPr="00A33680">
        <w:rPr>
          <w:spacing w:val="-4"/>
        </w:rPr>
        <w:t> </w:t>
      </w:r>
      <w:r w:rsidRPr="00A33680">
        <w:rPr>
          <w:spacing w:val="-4"/>
        </w:rPr>
        <w:t>GHz</w:t>
      </w:r>
      <w:r w:rsidRPr="00A33680">
        <w:t xml:space="preserve"> (space-to-Earth) and 30-31</w:t>
      </w:r>
      <w:r w:rsidR="00226440" w:rsidRPr="00A33680">
        <w:t> </w:t>
      </w:r>
      <w:r w:rsidRPr="00A33680">
        <w:t xml:space="preserve">GHz (Earth-to-space), non-geostationary-satellite </w:t>
      </w:r>
      <w:r w:rsidRPr="00A33680">
        <w:lastRenderedPageBreak/>
        <w:t>systems for which complete coordination or notification information, as appropriate, is received by the Bureau after 15</w:t>
      </w:r>
      <w:r w:rsidR="00226440" w:rsidRPr="00A33680">
        <w:t> </w:t>
      </w:r>
      <w:r w:rsidRPr="00A33680">
        <w:t>December</w:t>
      </w:r>
      <w:r w:rsidR="00226440" w:rsidRPr="00A33680">
        <w:t> </w:t>
      </w:r>
      <w:r w:rsidRPr="00A33680">
        <w:t>2023 shall not cause unacceptable interference to and shall not claim protection from geostationary-satellite networks in the mobile-satellite service operating in accordance with these Regulations. No.</w:t>
      </w:r>
      <w:r w:rsidR="00226440" w:rsidRPr="00A33680">
        <w:t> </w:t>
      </w:r>
      <w:r w:rsidRPr="00A33680">
        <w:rPr>
          <w:rStyle w:val="Artref"/>
          <w:b/>
          <w:bCs/>
        </w:rPr>
        <w:t>5.43A</w:t>
      </w:r>
      <w:r w:rsidRPr="00A33680">
        <w:t xml:space="preserve"> does not apply in this case</w:t>
      </w:r>
      <w:proofErr w:type="gramStart"/>
      <w:r w:rsidRPr="00A33680">
        <w:t>.</w:t>
      </w:r>
      <w:r w:rsidRPr="00A33680">
        <w:rPr>
          <w:sz w:val="16"/>
          <w:szCs w:val="16"/>
        </w:rPr>
        <w:t>  </w:t>
      </w:r>
      <w:proofErr w:type="gramEnd"/>
      <w:r w:rsidRPr="00A33680">
        <w:rPr>
          <w:sz w:val="16"/>
          <w:szCs w:val="16"/>
        </w:rPr>
        <w:t>   (WRC-23)</w:t>
      </w:r>
    </w:p>
    <w:p w14:paraId="657F443F" w14:textId="45DC38DC" w:rsidR="007F5E5E" w:rsidRPr="00A33680" w:rsidRDefault="007F5E5E" w:rsidP="007F5E5E">
      <w:pPr>
        <w:pStyle w:val="Reasons"/>
      </w:pPr>
      <w:r w:rsidRPr="00A33680">
        <w:rPr>
          <w:b/>
        </w:rPr>
        <w:t>Reasons:</w:t>
      </w:r>
      <w:r w:rsidRPr="00A33680">
        <w:tab/>
      </w:r>
      <w:r w:rsidR="00A372BE" w:rsidRPr="00A33680">
        <w:t>To clarify the protection of geostationary-satellite networks in the mobile-satellite service in the concerned frequency bands from non-geostationary-satellite systems.</w:t>
      </w:r>
    </w:p>
    <w:p w14:paraId="5E6A173A" w14:textId="77777777" w:rsidR="007F5E5E" w:rsidRPr="00A33680" w:rsidRDefault="007F5E5E" w:rsidP="00A372BE">
      <w:pPr>
        <w:pStyle w:val="AppendixNo"/>
      </w:pPr>
      <w:bookmarkStart w:id="26" w:name="_Toc42084135"/>
      <w:r w:rsidRPr="00A33680">
        <w:t xml:space="preserve">APPENDIX </w:t>
      </w:r>
      <w:r w:rsidRPr="00A33680">
        <w:rPr>
          <w:rStyle w:val="href"/>
        </w:rPr>
        <w:t>4</w:t>
      </w:r>
      <w:r w:rsidRPr="00A33680">
        <w:t xml:space="preserve"> (REV.WRC</w:t>
      </w:r>
      <w:r w:rsidRPr="00A33680">
        <w:noBreakHyphen/>
        <w:t>19)</w:t>
      </w:r>
      <w:bookmarkEnd w:id="26"/>
    </w:p>
    <w:p w14:paraId="2709ECF4" w14:textId="77777777" w:rsidR="007F5E5E" w:rsidRPr="00A33680" w:rsidRDefault="007F5E5E" w:rsidP="007F5E5E">
      <w:pPr>
        <w:pStyle w:val="Appendixtitle"/>
        <w:keepNext w:val="0"/>
        <w:keepLines w:val="0"/>
      </w:pPr>
      <w:bookmarkStart w:id="27" w:name="_Toc328648889"/>
      <w:bookmarkStart w:id="28" w:name="_Toc42084136"/>
      <w:r w:rsidRPr="00A33680">
        <w:t>Consolidated list and tables of characteristics for use in the</w:t>
      </w:r>
      <w:r w:rsidRPr="00A33680">
        <w:br/>
        <w:t>application of the procedures of Chapter III</w:t>
      </w:r>
      <w:bookmarkEnd w:id="27"/>
      <w:bookmarkEnd w:id="28"/>
    </w:p>
    <w:p w14:paraId="42D42129" w14:textId="77777777" w:rsidR="007F5E5E" w:rsidRPr="00A33680" w:rsidRDefault="007F5E5E" w:rsidP="007F5E5E">
      <w:pPr>
        <w:pStyle w:val="AnnexNo"/>
      </w:pPr>
      <w:bookmarkStart w:id="29" w:name="_Toc42084139"/>
      <w:r w:rsidRPr="00A33680">
        <w:t>ANNEX 2</w:t>
      </w:r>
      <w:bookmarkEnd w:id="29"/>
    </w:p>
    <w:p w14:paraId="5F08F789" w14:textId="4937CC27" w:rsidR="007F5E5E" w:rsidRPr="00A33680" w:rsidRDefault="007F5E5E" w:rsidP="007F5E5E">
      <w:pPr>
        <w:pStyle w:val="Annextitle"/>
      </w:pPr>
      <w:bookmarkStart w:id="30" w:name="_Toc328648893"/>
      <w:bookmarkStart w:id="31" w:name="_Toc42084140"/>
      <w:r w:rsidRPr="00A33680">
        <w:t>Characteristics of satellite networks, earth stations</w:t>
      </w:r>
      <w:r w:rsidRPr="00A33680">
        <w:br/>
        <w:t>or radio astronomy stations</w:t>
      </w:r>
      <w:r w:rsidR="00A372BE" w:rsidRPr="00A33680">
        <w:rPr>
          <w:rStyle w:val="FootnoteReference"/>
          <w:rFonts w:asciiTheme="majorBidi" w:hAnsiTheme="majorBidi" w:cstheme="majorBidi"/>
          <w:b w:val="0"/>
          <w:bCs/>
          <w:position w:val="0"/>
          <w:sz w:val="28"/>
          <w:vertAlign w:val="superscript"/>
        </w:rPr>
        <w:t>2</w:t>
      </w:r>
      <w:r w:rsidRPr="00A33680">
        <w:rPr>
          <w:rFonts w:asciiTheme="majorBidi" w:hAnsiTheme="majorBidi" w:cstheme="majorBidi"/>
          <w:b w:val="0"/>
          <w:bCs/>
          <w:sz w:val="16"/>
          <w:szCs w:val="16"/>
          <w:vertAlign w:val="superscript"/>
        </w:rPr>
        <w:t> </w:t>
      </w:r>
      <w:r w:rsidRPr="00A33680">
        <w:rPr>
          <w:rFonts w:ascii="Times New Roman"/>
          <w:b w:val="0"/>
          <w:sz w:val="16"/>
          <w:szCs w:val="16"/>
        </w:rPr>
        <w:t>    </w:t>
      </w:r>
      <w:r w:rsidRPr="00A33680">
        <w:rPr>
          <w:rFonts w:ascii="Times New Roman"/>
          <w:b w:val="0"/>
          <w:sz w:val="16"/>
          <w:szCs w:val="16"/>
        </w:rPr>
        <w:t>(Rev.WRC</w:t>
      </w:r>
      <w:r w:rsidRPr="00A33680">
        <w:rPr>
          <w:rFonts w:ascii="Times New Roman"/>
          <w:b w:val="0"/>
          <w:sz w:val="16"/>
          <w:szCs w:val="16"/>
        </w:rPr>
        <w:noBreakHyphen/>
        <w:t>12)</w:t>
      </w:r>
      <w:bookmarkEnd w:id="30"/>
      <w:bookmarkEnd w:id="31"/>
    </w:p>
    <w:p w14:paraId="760D3435" w14:textId="77777777" w:rsidR="007F5E5E" w:rsidRPr="00A33680" w:rsidRDefault="007F5E5E" w:rsidP="007F5E5E">
      <w:pPr>
        <w:sectPr w:rsidR="007F5E5E" w:rsidRPr="00A33680" w:rsidSect="007F5E5E">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7398D59A" w14:textId="77777777" w:rsidR="007F5E5E" w:rsidRPr="00A33680" w:rsidRDefault="007F5E5E" w:rsidP="007F5E5E">
      <w:pPr>
        <w:pStyle w:val="Headingb"/>
        <w:rPr>
          <w:lang w:val="en-GB"/>
        </w:rPr>
      </w:pPr>
      <w:r w:rsidRPr="00A33680">
        <w:rPr>
          <w:lang w:val="en-GB"/>
        </w:rPr>
        <w:lastRenderedPageBreak/>
        <w:t>Footnotes to Tables A, B, C and D</w:t>
      </w:r>
    </w:p>
    <w:p w14:paraId="49477AFE" w14:textId="77777777" w:rsidR="007F5E5E" w:rsidRPr="00A33680" w:rsidRDefault="007F5E5E" w:rsidP="007F5E5E">
      <w:pPr>
        <w:pStyle w:val="Proposal"/>
      </w:pPr>
      <w:r w:rsidRPr="00A33680">
        <w:t>MOD</w:t>
      </w:r>
      <w:r w:rsidRPr="00A33680">
        <w:tab/>
        <w:t>EUR/65A22A3/4</w:t>
      </w:r>
      <w:r w:rsidRPr="00A33680">
        <w:rPr>
          <w:vanish/>
          <w:color w:val="7F7F7F" w:themeColor="text1" w:themeTint="80"/>
          <w:vertAlign w:val="superscript"/>
        </w:rPr>
        <w:t>#2002</w:t>
      </w:r>
    </w:p>
    <w:p w14:paraId="56463A77" w14:textId="77777777" w:rsidR="007F5E5E" w:rsidRPr="00A33680" w:rsidRDefault="007F5E5E" w:rsidP="007F5E5E">
      <w:pPr>
        <w:pStyle w:val="TableNo"/>
        <w:ind w:right="12326"/>
        <w:rPr>
          <w:b/>
          <w:bCs/>
        </w:rPr>
      </w:pPr>
      <w:r w:rsidRPr="00A33680">
        <w:rPr>
          <w:b/>
          <w:bCs/>
        </w:rPr>
        <w:t>TABLE A</w:t>
      </w:r>
    </w:p>
    <w:p w14:paraId="5F3DB90D" w14:textId="77777777" w:rsidR="007F5E5E" w:rsidRPr="00A33680" w:rsidRDefault="007F5E5E" w:rsidP="007F5E5E">
      <w:pPr>
        <w:pStyle w:val="Tabletitle"/>
        <w:ind w:right="12326"/>
      </w:pPr>
      <w:r w:rsidRPr="00A33680">
        <w:t>GENERAL CHARACTERISTICS OF THE SATELLITE NETWORK OR SYSTEM,</w:t>
      </w:r>
      <w:r w:rsidRPr="00A33680">
        <w:br/>
        <w:t>EARTH STATION OR RADIO ASTRONOMY STATION</w:t>
      </w:r>
      <w:r w:rsidRPr="00A33680">
        <w:rPr>
          <w:sz w:val="16"/>
          <w:szCs w:val="16"/>
        </w:rPr>
        <w:t> </w:t>
      </w:r>
      <w:r w:rsidRPr="00A33680">
        <w:rPr>
          <w:color w:val="000000"/>
          <w:sz w:val="16"/>
        </w:rPr>
        <w:t>    </w:t>
      </w:r>
      <w:r w:rsidRPr="00A33680">
        <w:rPr>
          <w:rFonts w:ascii="Times New Roman"/>
          <w:b w:val="0"/>
          <w:bCs/>
          <w:color w:val="000000"/>
          <w:sz w:val="16"/>
        </w:rPr>
        <w:t>(Rev.WRC</w:t>
      </w:r>
      <w:r w:rsidRPr="00A33680">
        <w:rPr>
          <w:rFonts w:ascii="Times New Roman"/>
          <w:b w:val="0"/>
          <w:bCs/>
          <w:color w:val="000000"/>
          <w:sz w:val="16"/>
        </w:rPr>
        <w:noBreakHyphen/>
      </w:r>
      <w:del w:id="32" w:author="English71" w:date="2023-04-15T09:52:00Z">
        <w:r w:rsidRPr="00A33680" w:rsidDel="003B7617">
          <w:rPr>
            <w:rFonts w:ascii="Times New Roman"/>
            <w:b w:val="0"/>
            <w:bCs/>
            <w:color w:val="000000"/>
            <w:sz w:val="16"/>
          </w:rPr>
          <w:delText>19</w:delText>
        </w:r>
      </w:del>
      <w:ins w:id="33" w:author="English71" w:date="2023-04-15T09:52:00Z">
        <w:r w:rsidRPr="00A33680">
          <w:rPr>
            <w:rFonts w:ascii="Times New Roman"/>
            <w:b w:val="0"/>
            <w:bCs/>
            <w:color w:val="000000"/>
            <w:sz w:val="16"/>
          </w:rPr>
          <w:t>23</w:t>
        </w:r>
      </w:ins>
      <w:r w:rsidRPr="00A33680">
        <w:rPr>
          <w:rFonts w:ascii="Times New Roman"/>
          <w:b w:val="0"/>
          <w:bCs/>
          <w:color w:val="000000"/>
          <w:sz w:val="16"/>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7F5E5E" w:rsidRPr="00A33680" w14:paraId="1EE2F8B2" w14:textId="77777777" w:rsidTr="000C267D">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5DF10F0C" w14:textId="77777777" w:rsidR="007F5E5E" w:rsidRPr="00A33680" w:rsidRDefault="007F5E5E" w:rsidP="000C267D">
            <w:pPr>
              <w:jc w:val="center"/>
              <w:rPr>
                <w:rFonts w:asciiTheme="majorBidi" w:hAnsiTheme="majorBidi" w:cstheme="majorBidi"/>
                <w:b/>
                <w:bCs/>
                <w:sz w:val="16"/>
                <w:szCs w:val="16"/>
              </w:rPr>
            </w:pPr>
            <w:r w:rsidRPr="00A33680">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03DB2BB6" w14:textId="77777777" w:rsidR="007F5E5E" w:rsidRPr="00A33680" w:rsidRDefault="007F5E5E" w:rsidP="000C267D">
            <w:pPr>
              <w:jc w:val="center"/>
              <w:rPr>
                <w:rFonts w:asciiTheme="majorBidi" w:hAnsiTheme="majorBidi" w:cstheme="majorBidi"/>
                <w:b/>
                <w:bCs/>
                <w:i/>
                <w:iCs/>
                <w:sz w:val="16"/>
                <w:szCs w:val="16"/>
              </w:rPr>
            </w:pPr>
            <w:r w:rsidRPr="00A33680">
              <w:rPr>
                <w:rFonts w:asciiTheme="majorBidi" w:hAnsiTheme="majorBidi" w:cstheme="majorBidi"/>
                <w:b/>
                <w:bCs/>
                <w:i/>
                <w:iCs/>
                <w:sz w:val="16"/>
                <w:szCs w:val="16"/>
              </w:rPr>
              <w:t xml:space="preserve">A </w:t>
            </w:r>
            <w:r w:rsidRPr="00A33680">
              <w:rPr>
                <w:rFonts w:asciiTheme="majorBidi" w:hAnsiTheme="majorBidi" w:cstheme="majorBidi"/>
                <w:b/>
                <w:bCs/>
                <w:i/>
                <w:iCs/>
                <w:sz w:val="16"/>
                <w:szCs w:val="16"/>
                <w:vertAlign w:val="superscript"/>
              </w:rPr>
              <w:t>_</w:t>
            </w:r>
            <w:r w:rsidRPr="00A33680">
              <w:rPr>
                <w:rFonts w:asciiTheme="majorBidi" w:hAnsiTheme="majorBidi" w:cstheme="majorBidi"/>
                <w:b/>
                <w:bCs/>
                <w:i/>
                <w:iCs/>
                <w:sz w:val="16"/>
                <w:szCs w:val="16"/>
              </w:rPr>
              <w:t xml:space="preserve"> GENERAL CHARACTERISTICS OF THE SATELLITE NETWORK OR SYSTEM, EARTH STATION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0A288B42" w14:textId="77777777" w:rsidR="007F5E5E" w:rsidRPr="00A33680" w:rsidRDefault="007F5E5E" w:rsidP="000C267D">
            <w:pPr>
              <w:spacing w:before="40" w:after="40"/>
              <w:jc w:val="center"/>
              <w:rPr>
                <w:rFonts w:asciiTheme="majorBidi" w:hAnsiTheme="majorBidi" w:cstheme="majorBidi"/>
                <w:b/>
                <w:bCs/>
                <w:sz w:val="16"/>
                <w:szCs w:val="16"/>
              </w:rPr>
            </w:pPr>
            <w:r w:rsidRPr="00A33680">
              <w:rPr>
                <w:rFonts w:asciiTheme="majorBidi" w:hAnsiTheme="majorBidi" w:cstheme="majorBidi"/>
                <w:b/>
                <w:bCs/>
                <w:sz w:val="16"/>
                <w:szCs w:val="16"/>
              </w:rPr>
              <w:t>Advance publication of a geostationary-</w:t>
            </w:r>
            <w:r w:rsidRPr="00A33680">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507327E9" w14:textId="77777777" w:rsidR="007F5E5E" w:rsidRPr="00A33680" w:rsidRDefault="007F5E5E" w:rsidP="000C267D">
            <w:pPr>
              <w:spacing w:before="0" w:after="40" w:line="160" w:lineRule="exact"/>
              <w:jc w:val="center"/>
              <w:rPr>
                <w:rFonts w:asciiTheme="majorBidi" w:hAnsiTheme="majorBidi" w:cstheme="majorBidi"/>
                <w:b/>
                <w:bCs/>
                <w:sz w:val="16"/>
                <w:szCs w:val="16"/>
              </w:rPr>
            </w:pPr>
            <w:r w:rsidRPr="00A33680">
              <w:rPr>
                <w:rFonts w:asciiTheme="majorBidi" w:hAnsiTheme="majorBidi" w:cstheme="majorBidi"/>
                <w:b/>
                <w:bCs/>
                <w:sz w:val="16"/>
                <w:szCs w:val="16"/>
              </w:rPr>
              <w:t xml:space="preserve">Advance publication of a non-geostationary-satellite network or system subject to coordination under Section II </w:t>
            </w:r>
            <w:r w:rsidRPr="00A33680">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6CCEF3AD" w14:textId="77777777" w:rsidR="007F5E5E" w:rsidRPr="00A33680" w:rsidRDefault="007F5E5E" w:rsidP="000C267D">
            <w:pPr>
              <w:spacing w:before="0" w:after="40" w:line="160" w:lineRule="exact"/>
              <w:jc w:val="center"/>
              <w:rPr>
                <w:rFonts w:asciiTheme="majorBidi" w:hAnsiTheme="majorBidi" w:cstheme="majorBidi"/>
                <w:b/>
                <w:bCs/>
                <w:sz w:val="16"/>
                <w:szCs w:val="16"/>
              </w:rPr>
            </w:pPr>
            <w:r w:rsidRPr="00A33680">
              <w:rPr>
                <w:rFonts w:asciiTheme="majorBidi" w:hAnsiTheme="majorBidi" w:cstheme="majorBidi"/>
                <w:b/>
                <w:bCs/>
                <w:sz w:val="16"/>
                <w:szCs w:val="16"/>
              </w:rPr>
              <w:t xml:space="preserve">Advance publication of a non-geostationary-satellite network or system not subject to coordination under Section II </w:t>
            </w:r>
            <w:r w:rsidRPr="00A33680">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5A67327A" w14:textId="77777777" w:rsidR="007F5E5E" w:rsidRPr="00A33680" w:rsidRDefault="007F5E5E" w:rsidP="000C267D">
            <w:pPr>
              <w:spacing w:before="0" w:after="40" w:line="160" w:lineRule="exact"/>
              <w:jc w:val="center"/>
              <w:rPr>
                <w:rFonts w:asciiTheme="majorBidi" w:hAnsiTheme="majorBidi" w:cstheme="majorBidi"/>
                <w:b/>
                <w:bCs/>
                <w:sz w:val="16"/>
                <w:szCs w:val="16"/>
              </w:rPr>
            </w:pPr>
            <w:r w:rsidRPr="00A33680">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44084B43" w14:textId="77777777" w:rsidR="007F5E5E" w:rsidRPr="00A33680" w:rsidRDefault="007F5E5E" w:rsidP="000C267D">
            <w:pPr>
              <w:spacing w:before="0" w:after="40"/>
              <w:jc w:val="center"/>
              <w:rPr>
                <w:rFonts w:asciiTheme="majorBidi" w:hAnsiTheme="majorBidi" w:cstheme="majorBidi"/>
                <w:b/>
                <w:bCs/>
                <w:sz w:val="16"/>
                <w:szCs w:val="16"/>
              </w:rPr>
            </w:pPr>
            <w:r w:rsidRPr="00A33680">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0D3C141F" w14:textId="77777777" w:rsidR="007F5E5E" w:rsidRPr="00A33680" w:rsidRDefault="007F5E5E" w:rsidP="000C267D">
            <w:pPr>
              <w:spacing w:before="0" w:after="40"/>
              <w:jc w:val="center"/>
              <w:rPr>
                <w:rFonts w:asciiTheme="majorBidi" w:hAnsiTheme="majorBidi" w:cstheme="majorBidi"/>
                <w:b/>
                <w:bCs/>
                <w:sz w:val="16"/>
                <w:szCs w:val="16"/>
              </w:rPr>
            </w:pPr>
            <w:r w:rsidRPr="00A33680">
              <w:rPr>
                <w:rFonts w:asciiTheme="majorBidi" w:hAnsiTheme="majorBidi" w:cstheme="majorBidi"/>
                <w:b/>
                <w:bCs/>
                <w:sz w:val="16"/>
                <w:szCs w:val="16"/>
              </w:rPr>
              <w:t xml:space="preserve">Notification or coordination of an earth station (including notification under </w:t>
            </w:r>
            <w:r w:rsidRPr="00A33680">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54DCA760" w14:textId="77777777" w:rsidR="007F5E5E" w:rsidRPr="00A33680" w:rsidRDefault="007F5E5E" w:rsidP="000C267D">
            <w:pPr>
              <w:spacing w:before="0" w:after="40"/>
              <w:jc w:val="center"/>
              <w:rPr>
                <w:rFonts w:asciiTheme="majorBidi" w:hAnsiTheme="majorBidi" w:cstheme="majorBidi"/>
                <w:b/>
                <w:bCs/>
                <w:sz w:val="16"/>
                <w:szCs w:val="16"/>
              </w:rPr>
            </w:pPr>
            <w:r w:rsidRPr="00A33680">
              <w:rPr>
                <w:rFonts w:asciiTheme="majorBidi" w:hAnsiTheme="majorBidi" w:cstheme="majorBidi"/>
                <w:b/>
                <w:bCs/>
                <w:sz w:val="16"/>
                <w:szCs w:val="16"/>
              </w:rPr>
              <w:t xml:space="preserve">Notice for a satellite network in the broadcasting-satellite service under </w:t>
            </w:r>
            <w:r w:rsidRPr="00A33680">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300DFDF8" w14:textId="77777777" w:rsidR="007F5E5E" w:rsidRPr="00A33680" w:rsidRDefault="007F5E5E" w:rsidP="000C267D">
            <w:pPr>
              <w:spacing w:before="0" w:line="180" w:lineRule="exact"/>
              <w:jc w:val="center"/>
              <w:rPr>
                <w:rFonts w:asciiTheme="majorBidi" w:hAnsiTheme="majorBidi" w:cstheme="majorBidi"/>
                <w:b/>
                <w:bCs/>
                <w:sz w:val="16"/>
                <w:szCs w:val="16"/>
              </w:rPr>
            </w:pPr>
            <w:r w:rsidRPr="00A33680">
              <w:rPr>
                <w:rFonts w:asciiTheme="majorBidi" w:hAnsiTheme="majorBidi" w:cstheme="majorBidi"/>
                <w:b/>
                <w:bCs/>
                <w:sz w:val="16"/>
                <w:szCs w:val="16"/>
              </w:rPr>
              <w:t xml:space="preserve">Notice for a satellite network </w:t>
            </w:r>
            <w:r w:rsidRPr="00A33680">
              <w:rPr>
                <w:rFonts w:asciiTheme="majorBidi" w:hAnsiTheme="majorBidi" w:cstheme="majorBidi"/>
                <w:b/>
                <w:bCs/>
                <w:sz w:val="16"/>
                <w:szCs w:val="16"/>
              </w:rPr>
              <w:br/>
              <w:t xml:space="preserve">(feeder-link) under Appendix 30A </w:t>
            </w:r>
            <w:r w:rsidRPr="00A33680">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23D4E2BF" w14:textId="77777777" w:rsidR="007F5E5E" w:rsidRPr="00A33680" w:rsidRDefault="007F5E5E" w:rsidP="000C267D">
            <w:pPr>
              <w:spacing w:before="0" w:after="40"/>
              <w:jc w:val="center"/>
              <w:rPr>
                <w:rFonts w:asciiTheme="majorBidi" w:hAnsiTheme="majorBidi" w:cstheme="majorBidi"/>
                <w:b/>
                <w:bCs/>
                <w:sz w:val="16"/>
                <w:szCs w:val="16"/>
              </w:rPr>
            </w:pPr>
            <w:r w:rsidRPr="00A33680">
              <w:rPr>
                <w:rFonts w:asciiTheme="majorBidi" w:hAnsiTheme="majorBidi" w:cstheme="majorBidi"/>
                <w:b/>
                <w:bCs/>
                <w:sz w:val="16"/>
                <w:szCs w:val="16"/>
              </w:rPr>
              <w:t>Notice for a satellite network in the fixed-</w:t>
            </w:r>
            <w:r w:rsidRPr="00A33680">
              <w:rPr>
                <w:rFonts w:asciiTheme="majorBidi" w:hAnsiTheme="majorBidi" w:cstheme="majorBidi"/>
                <w:b/>
                <w:bCs/>
                <w:sz w:val="16"/>
                <w:szCs w:val="16"/>
              </w:rPr>
              <w:br/>
              <w:t xml:space="preserve">satellite service under Appendix 30B </w:t>
            </w:r>
            <w:r w:rsidRPr="00A33680">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390B7016" w14:textId="77777777" w:rsidR="007F5E5E" w:rsidRPr="00A33680" w:rsidRDefault="007F5E5E" w:rsidP="000C267D">
            <w:pPr>
              <w:spacing w:before="0"/>
              <w:jc w:val="center"/>
              <w:rPr>
                <w:rFonts w:asciiTheme="majorBidi" w:hAnsiTheme="majorBidi" w:cstheme="majorBidi"/>
                <w:b/>
                <w:bCs/>
                <w:sz w:val="16"/>
                <w:szCs w:val="16"/>
              </w:rPr>
            </w:pPr>
            <w:r w:rsidRPr="00A33680">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06D7C666" w14:textId="77777777" w:rsidR="007F5E5E" w:rsidRPr="00A33680" w:rsidRDefault="007F5E5E" w:rsidP="000C267D">
            <w:pPr>
              <w:spacing w:before="0"/>
              <w:jc w:val="center"/>
              <w:rPr>
                <w:rFonts w:asciiTheme="majorBidi" w:hAnsiTheme="majorBidi" w:cstheme="majorBidi"/>
                <w:b/>
                <w:bCs/>
                <w:sz w:val="16"/>
                <w:szCs w:val="16"/>
              </w:rPr>
            </w:pPr>
            <w:r w:rsidRPr="00A33680">
              <w:rPr>
                <w:rFonts w:asciiTheme="majorBidi" w:hAnsiTheme="majorBidi" w:cstheme="majorBidi"/>
                <w:b/>
                <w:bCs/>
                <w:sz w:val="16"/>
                <w:szCs w:val="16"/>
              </w:rPr>
              <w:t>Radio astronomy</w:t>
            </w:r>
          </w:p>
        </w:tc>
      </w:tr>
      <w:tr w:rsidR="007F5E5E" w:rsidRPr="00A33680" w14:paraId="28512BE4" w14:textId="77777777" w:rsidTr="000C267D">
        <w:trPr>
          <w:cantSplit/>
          <w:jc w:val="center"/>
        </w:trPr>
        <w:tc>
          <w:tcPr>
            <w:tcW w:w="1178" w:type="dxa"/>
            <w:tcBorders>
              <w:top w:val="nil"/>
              <w:left w:val="single" w:sz="12" w:space="0" w:color="auto"/>
              <w:bottom w:val="single" w:sz="4" w:space="0" w:color="auto"/>
              <w:right w:val="double" w:sz="6" w:space="0" w:color="auto"/>
            </w:tcBorders>
            <w:hideMark/>
          </w:tcPr>
          <w:p w14:paraId="046B7CA4" w14:textId="77777777" w:rsidR="007F5E5E" w:rsidRPr="00A33680" w:rsidRDefault="007F5E5E" w:rsidP="007539BE">
            <w:pPr>
              <w:tabs>
                <w:tab w:val="left" w:pos="720"/>
              </w:tabs>
              <w:overflowPunct/>
              <w:autoSpaceDE/>
              <w:adjustRightInd/>
              <w:spacing w:before="40" w:after="40"/>
              <w:rPr>
                <w:rFonts w:asciiTheme="majorBidi" w:hAnsiTheme="majorBidi" w:cstheme="majorBidi"/>
                <w:sz w:val="18"/>
                <w:szCs w:val="18"/>
                <w:lang w:eastAsia="zh-CN"/>
              </w:rPr>
            </w:pPr>
            <w:r w:rsidRPr="00A33680">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hideMark/>
          </w:tcPr>
          <w:p w14:paraId="2A9946FE" w14:textId="77777777" w:rsidR="007F5E5E" w:rsidRPr="00A33680" w:rsidRDefault="007F5E5E" w:rsidP="007539BE">
            <w:pPr>
              <w:spacing w:before="40" w:after="40"/>
              <w:ind w:left="340"/>
              <w:rPr>
                <w:sz w:val="18"/>
                <w:szCs w:val="18"/>
              </w:rPr>
            </w:pPr>
            <w:r w:rsidRPr="00A33680">
              <w:rPr>
                <w:sz w:val="18"/>
                <w:szCs w:val="18"/>
              </w:rPr>
              <w:t>…</w:t>
            </w:r>
          </w:p>
        </w:tc>
        <w:tc>
          <w:tcPr>
            <w:tcW w:w="799" w:type="dxa"/>
            <w:tcBorders>
              <w:top w:val="nil"/>
              <w:left w:val="double" w:sz="4" w:space="0" w:color="auto"/>
              <w:bottom w:val="single" w:sz="4" w:space="0" w:color="auto"/>
              <w:right w:val="single" w:sz="4" w:space="0" w:color="auto"/>
            </w:tcBorders>
            <w:vAlign w:val="center"/>
          </w:tcPr>
          <w:p w14:paraId="55454694"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single" w:sz="4" w:space="0" w:color="auto"/>
            </w:tcBorders>
            <w:vAlign w:val="center"/>
          </w:tcPr>
          <w:p w14:paraId="5DB18078"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single" w:sz="4" w:space="0" w:color="auto"/>
            </w:tcBorders>
            <w:vAlign w:val="center"/>
          </w:tcPr>
          <w:p w14:paraId="7D9A5A3A"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single" w:sz="4" w:space="0" w:color="auto"/>
            </w:tcBorders>
            <w:vAlign w:val="center"/>
            <w:hideMark/>
          </w:tcPr>
          <w:p w14:paraId="25844CB9"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single" w:sz="4" w:space="0" w:color="auto"/>
            </w:tcBorders>
            <w:vAlign w:val="center"/>
          </w:tcPr>
          <w:p w14:paraId="5F800D2D"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single" w:sz="4" w:space="0" w:color="auto"/>
            </w:tcBorders>
            <w:vAlign w:val="center"/>
          </w:tcPr>
          <w:p w14:paraId="4E866B7C"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single" w:sz="4" w:space="0" w:color="auto"/>
            </w:tcBorders>
            <w:vAlign w:val="center"/>
          </w:tcPr>
          <w:p w14:paraId="15D662B8"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single" w:sz="4" w:space="0" w:color="auto"/>
            </w:tcBorders>
            <w:vAlign w:val="center"/>
          </w:tcPr>
          <w:p w14:paraId="5C95EB2F"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799" w:type="dxa"/>
            <w:tcBorders>
              <w:top w:val="nil"/>
              <w:left w:val="nil"/>
              <w:bottom w:val="single" w:sz="4" w:space="0" w:color="auto"/>
              <w:right w:val="double" w:sz="6" w:space="0" w:color="auto"/>
            </w:tcBorders>
            <w:vAlign w:val="center"/>
          </w:tcPr>
          <w:p w14:paraId="7E6C48B5"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c>
          <w:tcPr>
            <w:tcW w:w="1357" w:type="dxa"/>
            <w:tcBorders>
              <w:top w:val="nil"/>
              <w:left w:val="nil"/>
              <w:bottom w:val="single" w:sz="4" w:space="0" w:color="auto"/>
              <w:right w:val="double" w:sz="6" w:space="0" w:color="auto"/>
            </w:tcBorders>
            <w:hideMark/>
          </w:tcPr>
          <w:p w14:paraId="1B2E3168" w14:textId="77777777" w:rsidR="007F5E5E" w:rsidRPr="00A33680" w:rsidRDefault="007F5E5E" w:rsidP="007539BE">
            <w:pPr>
              <w:tabs>
                <w:tab w:val="left" w:pos="720"/>
              </w:tabs>
              <w:overflowPunct/>
              <w:autoSpaceDE/>
              <w:adjustRightInd/>
              <w:spacing w:before="40" w:after="40"/>
              <w:rPr>
                <w:rFonts w:asciiTheme="majorBidi" w:hAnsiTheme="majorBidi" w:cstheme="majorBidi"/>
                <w:sz w:val="18"/>
                <w:szCs w:val="18"/>
                <w:lang w:eastAsia="zh-CN"/>
              </w:rPr>
            </w:pPr>
            <w:r w:rsidRPr="00A33680">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562A1AC0" w14:textId="77777777" w:rsidR="007F5E5E" w:rsidRPr="00A33680" w:rsidRDefault="007F5E5E" w:rsidP="007539BE">
            <w:pPr>
              <w:spacing w:before="40" w:after="40"/>
              <w:rPr>
                <w:rFonts w:asciiTheme="majorBidi" w:hAnsiTheme="majorBidi" w:cstheme="majorBidi"/>
                <w:sz w:val="18"/>
                <w:szCs w:val="18"/>
              </w:rPr>
            </w:pPr>
            <w:r w:rsidRPr="00A33680">
              <w:rPr>
                <w:rFonts w:asciiTheme="majorBidi" w:hAnsiTheme="majorBidi" w:cstheme="majorBidi"/>
                <w:sz w:val="18"/>
                <w:szCs w:val="18"/>
              </w:rPr>
              <w:t>…</w:t>
            </w:r>
          </w:p>
        </w:tc>
      </w:tr>
      <w:tr w:rsidR="00BB14D1" w:rsidRPr="00A33680" w14:paraId="29CDC199" w14:textId="77777777" w:rsidTr="000C267D">
        <w:trPr>
          <w:jc w:val="center"/>
          <w:ins w:id="34" w:author="ITU-R" w:date="2023-11-05T11:37:00Z"/>
        </w:trPr>
        <w:tc>
          <w:tcPr>
            <w:tcW w:w="1178" w:type="dxa"/>
            <w:tcBorders>
              <w:top w:val="single" w:sz="12" w:space="0" w:color="auto"/>
              <w:left w:val="single" w:sz="12" w:space="0" w:color="auto"/>
              <w:bottom w:val="single" w:sz="4" w:space="0" w:color="auto"/>
              <w:right w:val="double" w:sz="6" w:space="0" w:color="auto"/>
            </w:tcBorders>
            <w:hideMark/>
          </w:tcPr>
          <w:p w14:paraId="0A0FD1A6" w14:textId="77777777" w:rsidR="00BB14D1" w:rsidRPr="00A33680" w:rsidRDefault="00BB14D1" w:rsidP="000C267D">
            <w:pPr>
              <w:tabs>
                <w:tab w:val="left" w:pos="720"/>
              </w:tabs>
              <w:overflowPunct/>
              <w:autoSpaceDE/>
              <w:adjustRightInd/>
              <w:spacing w:before="40" w:after="40"/>
              <w:rPr>
                <w:ins w:id="35" w:author="ITU-R" w:date="2023-11-05T11:37:00Z"/>
                <w:rFonts w:asciiTheme="majorBidi" w:hAnsiTheme="majorBidi" w:cstheme="majorBidi"/>
                <w:b/>
                <w:bCs/>
                <w:sz w:val="18"/>
                <w:szCs w:val="18"/>
                <w:lang w:eastAsia="zh-CN"/>
              </w:rPr>
            </w:pPr>
            <w:ins w:id="36" w:author="ITU-R" w:date="2023-11-05T11:37:00Z">
              <w:r w:rsidRPr="00A33680">
                <w:rPr>
                  <w:b/>
                  <w:color w:val="000000" w:themeColor="text1"/>
                  <w:sz w:val="18"/>
                  <w:szCs w:val="18"/>
                </w:rPr>
                <w:t>A.25</w:t>
              </w:r>
            </w:ins>
          </w:p>
        </w:tc>
        <w:tc>
          <w:tcPr>
            <w:tcW w:w="8012" w:type="dxa"/>
            <w:tcBorders>
              <w:top w:val="single" w:sz="12" w:space="0" w:color="auto"/>
              <w:left w:val="nil"/>
              <w:bottom w:val="single" w:sz="4" w:space="0" w:color="auto"/>
              <w:right w:val="double" w:sz="4" w:space="0" w:color="auto"/>
            </w:tcBorders>
            <w:hideMark/>
          </w:tcPr>
          <w:p w14:paraId="1BEA8594" w14:textId="76416038" w:rsidR="00BB14D1" w:rsidRPr="00A33680" w:rsidRDefault="00BB14D1" w:rsidP="000C267D">
            <w:pPr>
              <w:tabs>
                <w:tab w:val="left" w:pos="720"/>
              </w:tabs>
              <w:overflowPunct/>
              <w:autoSpaceDE/>
              <w:adjustRightInd/>
              <w:spacing w:before="40" w:after="40"/>
              <w:rPr>
                <w:ins w:id="37" w:author="ITU-R" w:date="2023-11-05T11:37:00Z"/>
                <w:rFonts w:asciiTheme="majorBidi" w:hAnsiTheme="majorBidi" w:cstheme="majorBidi"/>
                <w:b/>
                <w:bCs/>
                <w:sz w:val="18"/>
                <w:szCs w:val="18"/>
                <w:lang w:eastAsia="zh-CN"/>
              </w:rPr>
            </w:pPr>
            <w:ins w:id="38" w:author="ITU-R" w:date="2023-11-05T11:37:00Z">
              <w:r w:rsidRPr="00A33680">
                <w:rPr>
                  <w:rFonts w:asciiTheme="majorBidi" w:hAnsiTheme="majorBidi" w:cstheme="majorBidi"/>
                  <w:b/>
                  <w:bCs/>
                  <w:sz w:val="18"/>
                  <w:szCs w:val="18"/>
                </w:rPr>
                <w:t>CHARACTERISTICS OF NON-GSO SYSTEMS IN THE FREQUENCY BANDS 7 250-7 750 MHz (SPACE-TO-EARTH), 7 900-8 025 MHz (EARTH-TO-SPACE), 20.2-21.2 GHz (SPACE-TO-EARTH) AND 30-31 GHz (EARTH-TO-SPACE) FOR ADVANCE PUBLICATION OF A NON-GEOSTATIONARY-SATELLITE NETWORK OR SYSTEM NOT SUBJECT TO COORDINATION UNDER SECTION II OF ARTICLE</w:t>
              </w:r>
            </w:ins>
            <w:ins w:id="39" w:author="TPU E VL" w:date="2023-11-06T09:35:00Z">
              <w:r w:rsidR="00226440" w:rsidRPr="00A33680">
                <w:rPr>
                  <w:rFonts w:asciiTheme="majorBidi" w:hAnsiTheme="majorBidi" w:cstheme="majorBidi"/>
                  <w:b/>
                  <w:bCs/>
                  <w:sz w:val="18"/>
                  <w:szCs w:val="18"/>
                </w:rPr>
                <w:t> </w:t>
              </w:r>
            </w:ins>
            <w:ins w:id="40" w:author="ITU-R" w:date="2023-11-05T11:37:00Z">
              <w:r w:rsidRPr="00A33680">
                <w:rPr>
                  <w:rFonts w:asciiTheme="majorBidi" w:hAnsiTheme="majorBidi" w:cstheme="majorBidi"/>
                  <w:b/>
                  <w:bCs/>
                  <w:sz w:val="18"/>
                  <w:szCs w:val="18"/>
                </w:rPr>
                <w:t>9 AND/OR NOTIFICATION OF THOSE SATELLITE NETWORKS OR SYSTEMS</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BFBFBF" w:themeFill="background1" w:themeFillShade="BF"/>
          </w:tcPr>
          <w:p w14:paraId="0F13420E" w14:textId="77777777" w:rsidR="00BB14D1" w:rsidRPr="00A33680" w:rsidRDefault="00BB14D1" w:rsidP="000C267D">
            <w:pPr>
              <w:spacing w:before="40" w:after="40"/>
              <w:rPr>
                <w:ins w:id="41" w:author="ITU-R" w:date="2023-11-05T11:37:00Z"/>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70D9CAE8" w14:textId="77777777" w:rsidR="00BB14D1" w:rsidRPr="00A33680" w:rsidRDefault="00BB14D1" w:rsidP="000C267D">
            <w:pPr>
              <w:tabs>
                <w:tab w:val="left" w:pos="720"/>
              </w:tabs>
              <w:overflowPunct/>
              <w:autoSpaceDE/>
              <w:adjustRightInd/>
              <w:spacing w:before="40" w:after="40"/>
              <w:rPr>
                <w:ins w:id="42" w:author="ITU-R" w:date="2023-11-05T11:37:00Z"/>
                <w:rFonts w:asciiTheme="majorBidi" w:hAnsiTheme="majorBidi" w:cstheme="majorBidi"/>
                <w:b/>
                <w:bCs/>
                <w:sz w:val="18"/>
                <w:szCs w:val="18"/>
                <w:lang w:eastAsia="zh-CN"/>
              </w:rPr>
            </w:pPr>
            <w:ins w:id="43" w:author="ITU-R" w:date="2023-11-05T11:37:00Z">
              <w:r w:rsidRPr="00A33680">
                <w:rPr>
                  <w:b/>
                  <w:color w:val="000000" w:themeColor="text1"/>
                  <w:sz w:val="18"/>
                  <w:szCs w:val="18"/>
                </w:rPr>
                <w:t>A.25</w:t>
              </w:r>
            </w:ins>
          </w:p>
        </w:tc>
        <w:tc>
          <w:tcPr>
            <w:tcW w:w="608" w:type="dxa"/>
            <w:tcBorders>
              <w:top w:val="single" w:sz="12" w:space="0" w:color="auto"/>
              <w:left w:val="nil"/>
              <w:bottom w:val="single" w:sz="4" w:space="0" w:color="auto"/>
              <w:right w:val="single" w:sz="12" w:space="0" w:color="auto"/>
            </w:tcBorders>
            <w:shd w:val="clear" w:color="auto" w:fill="BFBFBF" w:themeFill="background1" w:themeFillShade="BF"/>
            <w:vAlign w:val="center"/>
            <w:hideMark/>
          </w:tcPr>
          <w:p w14:paraId="6E4A0C7B" w14:textId="77777777" w:rsidR="00BB14D1" w:rsidRPr="00A33680" w:rsidRDefault="00BB14D1" w:rsidP="000C267D">
            <w:pPr>
              <w:spacing w:before="40" w:after="40"/>
              <w:jc w:val="center"/>
              <w:rPr>
                <w:ins w:id="44" w:author="ITU-R" w:date="2023-11-05T11:37:00Z"/>
                <w:rFonts w:asciiTheme="majorBidi" w:hAnsiTheme="majorBidi" w:cstheme="majorBidi"/>
                <w:b/>
                <w:bCs/>
                <w:sz w:val="18"/>
                <w:szCs w:val="18"/>
              </w:rPr>
            </w:pPr>
            <w:ins w:id="45" w:author="ITU-R" w:date="2023-11-05T11:37:00Z">
              <w:r w:rsidRPr="00A33680">
                <w:rPr>
                  <w:rFonts w:asciiTheme="majorBidi" w:hAnsiTheme="majorBidi" w:cstheme="majorBidi"/>
                  <w:b/>
                  <w:bCs/>
                  <w:sz w:val="18"/>
                  <w:szCs w:val="18"/>
                </w:rPr>
                <w:t> </w:t>
              </w:r>
            </w:ins>
          </w:p>
        </w:tc>
      </w:tr>
      <w:tr w:rsidR="00BB14D1" w:rsidRPr="00A33680" w14:paraId="1C99ADE3" w14:textId="77777777" w:rsidTr="007539BE">
        <w:trPr>
          <w:cantSplit/>
          <w:jc w:val="center"/>
          <w:ins w:id="46" w:author="ITU-R" w:date="2023-11-05T11:37:00Z"/>
        </w:trPr>
        <w:tc>
          <w:tcPr>
            <w:tcW w:w="1178" w:type="dxa"/>
            <w:tcBorders>
              <w:top w:val="nil"/>
              <w:left w:val="single" w:sz="12" w:space="0" w:color="auto"/>
              <w:bottom w:val="single" w:sz="4" w:space="0" w:color="auto"/>
              <w:right w:val="double" w:sz="6" w:space="0" w:color="auto"/>
            </w:tcBorders>
            <w:hideMark/>
          </w:tcPr>
          <w:p w14:paraId="5588C83F" w14:textId="77777777" w:rsidR="00BB14D1" w:rsidRPr="00A33680" w:rsidRDefault="00BB14D1" w:rsidP="000C267D">
            <w:pPr>
              <w:tabs>
                <w:tab w:val="left" w:pos="720"/>
              </w:tabs>
              <w:overflowPunct/>
              <w:autoSpaceDE/>
              <w:adjustRightInd/>
              <w:spacing w:before="40" w:after="40"/>
              <w:rPr>
                <w:ins w:id="47" w:author="ITU-R" w:date="2023-11-05T11:37:00Z"/>
                <w:sz w:val="18"/>
                <w:szCs w:val="18"/>
                <w:lang w:eastAsia="zh-CN"/>
              </w:rPr>
            </w:pPr>
            <w:ins w:id="48" w:author="ITU-R" w:date="2023-11-05T11:37:00Z">
              <w:r w:rsidRPr="00A33680">
                <w:rPr>
                  <w:sz w:val="18"/>
                  <w:szCs w:val="18"/>
                  <w:lang w:eastAsia="zh-CN"/>
                </w:rPr>
                <w:t>A.25.a</w:t>
              </w:r>
            </w:ins>
          </w:p>
        </w:tc>
        <w:tc>
          <w:tcPr>
            <w:tcW w:w="8012" w:type="dxa"/>
            <w:tcBorders>
              <w:top w:val="nil"/>
              <w:left w:val="nil"/>
              <w:bottom w:val="single" w:sz="4" w:space="0" w:color="auto"/>
              <w:right w:val="double" w:sz="4" w:space="0" w:color="auto"/>
            </w:tcBorders>
            <w:hideMark/>
          </w:tcPr>
          <w:p w14:paraId="7B770588" w14:textId="46CCEE8F" w:rsidR="00BB14D1" w:rsidRPr="00A33680" w:rsidRDefault="00BB14D1" w:rsidP="000C267D">
            <w:pPr>
              <w:spacing w:before="40" w:after="40"/>
              <w:ind w:left="170"/>
              <w:rPr>
                <w:ins w:id="49" w:author="ITU-R" w:date="2023-11-05T11:37:00Z"/>
                <w:sz w:val="18"/>
                <w:szCs w:val="18"/>
              </w:rPr>
            </w:pPr>
            <w:ins w:id="50" w:author="ITU-R" w:date="2023-11-05T11:37:00Z">
              <w:r w:rsidRPr="00A33680">
                <w:rPr>
                  <w:sz w:val="18"/>
                  <w:szCs w:val="18"/>
                </w:rPr>
                <w:t>Maximum aggregate e.i.r.p. in a 1</w:t>
              </w:r>
            </w:ins>
            <w:ins w:id="51" w:author="TPU E VL" w:date="2023-11-06T09:36:00Z">
              <w:r w:rsidR="00226440" w:rsidRPr="00A33680">
                <w:rPr>
                  <w:sz w:val="18"/>
                  <w:szCs w:val="18"/>
                </w:rPr>
                <w:t> </w:t>
              </w:r>
            </w:ins>
            <w:ins w:id="52" w:author="ITU-R" w:date="2023-11-05T11:37:00Z">
              <w:r w:rsidRPr="00A33680">
                <w:rPr>
                  <w:sz w:val="18"/>
                  <w:szCs w:val="18"/>
                </w:rPr>
                <w:t>MHz reference bandwidth of associated non-GSO earth stations operating co-frequency of a single non-GSO constellation/configuration towards any point within the geostationary arc</w:t>
              </w:r>
            </w:ins>
          </w:p>
        </w:tc>
        <w:tc>
          <w:tcPr>
            <w:tcW w:w="799" w:type="dxa"/>
            <w:tcBorders>
              <w:top w:val="nil"/>
              <w:left w:val="double" w:sz="4" w:space="0" w:color="auto"/>
              <w:bottom w:val="single" w:sz="4" w:space="0" w:color="auto"/>
              <w:right w:val="single" w:sz="4" w:space="0" w:color="auto"/>
            </w:tcBorders>
            <w:vAlign w:val="center"/>
          </w:tcPr>
          <w:p w14:paraId="201C1AC9" w14:textId="56C184EA" w:rsidR="00BB14D1" w:rsidRPr="00A33680" w:rsidRDefault="00BB14D1" w:rsidP="000C267D">
            <w:pPr>
              <w:spacing w:before="40" w:after="40"/>
              <w:jc w:val="center"/>
              <w:rPr>
                <w:ins w:id="53" w:author="ITU-R" w:date="2023-11-05T11:37: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13C458B" w14:textId="707E0895" w:rsidR="00BB14D1" w:rsidRPr="00A33680" w:rsidRDefault="00BB14D1" w:rsidP="000C267D">
            <w:pPr>
              <w:spacing w:before="40" w:after="40"/>
              <w:jc w:val="center"/>
              <w:rPr>
                <w:ins w:id="54" w:author="ITU-R" w:date="2023-11-05T11:37: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044CC00" w14:textId="77777777" w:rsidR="00BB14D1" w:rsidRPr="00A33680" w:rsidRDefault="00BB14D1" w:rsidP="000C267D">
            <w:pPr>
              <w:spacing w:before="40" w:after="40"/>
              <w:jc w:val="center"/>
              <w:rPr>
                <w:ins w:id="55" w:author="ITU-R" w:date="2023-11-05T11:37:00Z"/>
                <w:rFonts w:asciiTheme="majorBidi" w:hAnsiTheme="majorBidi" w:cstheme="majorBidi"/>
                <w:sz w:val="16"/>
                <w:szCs w:val="16"/>
              </w:rPr>
            </w:pPr>
            <w:ins w:id="56" w:author="ITU-R" w:date="2023-11-05T11:37:00Z">
              <w:r w:rsidRPr="00A33680">
                <w:rPr>
                  <w:rFonts w:asciiTheme="majorBidi" w:hAnsiTheme="majorBidi" w:cstheme="majorBidi"/>
                  <w:bCs/>
                  <w:sz w:val="16"/>
                  <w:szCs w:val="16"/>
                </w:rPr>
                <w:t>X</w:t>
              </w:r>
            </w:ins>
          </w:p>
        </w:tc>
        <w:tc>
          <w:tcPr>
            <w:tcW w:w="799" w:type="dxa"/>
            <w:tcBorders>
              <w:top w:val="nil"/>
              <w:left w:val="nil"/>
              <w:bottom w:val="single" w:sz="4" w:space="0" w:color="auto"/>
              <w:right w:val="single" w:sz="4" w:space="0" w:color="auto"/>
            </w:tcBorders>
            <w:vAlign w:val="center"/>
          </w:tcPr>
          <w:p w14:paraId="5A52E20F" w14:textId="77777777" w:rsidR="00BB14D1" w:rsidRPr="00A33680" w:rsidRDefault="00BB14D1" w:rsidP="000C267D">
            <w:pPr>
              <w:spacing w:before="40" w:after="40"/>
              <w:jc w:val="center"/>
              <w:rPr>
                <w:ins w:id="57" w:author="ITU-R" w:date="2023-11-05T11:37: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8B72CEC" w14:textId="77777777" w:rsidR="00BB14D1" w:rsidRPr="00A33680" w:rsidRDefault="00BB14D1" w:rsidP="000C267D">
            <w:pPr>
              <w:spacing w:before="40" w:after="40"/>
              <w:jc w:val="center"/>
              <w:rPr>
                <w:ins w:id="58" w:author="ITU-R" w:date="2023-11-05T11:37:00Z"/>
                <w:b/>
                <w:bCs/>
                <w:sz w:val="18"/>
                <w:szCs w:val="18"/>
              </w:rPr>
            </w:pPr>
            <w:ins w:id="59" w:author="ITU-R" w:date="2023-11-05T11:37:00Z">
              <w:r w:rsidRPr="00A33680">
                <w:rPr>
                  <w:bCs/>
                  <w:sz w:val="18"/>
                  <w:szCs w:val="18"/>
                </w:rPr>
                <w:t>+</w:t>
              </w:r>
            </w:ins>
          </w:p>
        </w:tc>
        <w:tc>
          <w:tcPr>
            <w:tcW w:w="799" w:type="dxa"/>
            <w:tcBorders>
              <w:top w:val="nil"/>
              <w:left w:val="nil"/>
              <w:bottom w:val="single" w:sz="4" w:space="0" w:color="auto"/>
              <w:right w:val="single" w:sz="4" w:space="0" w:color="auto"/>
            </w:tcBorders>
            <w:vAlign w:val="center"/>
          </w:tcPr>
          <w:p w14:paraId="66431A8C" w14:textId="13A71AA0" w:rsidR="00BB14D1" w:rsidRPr="00A33680" w:rsidRDefault="00BB14D1" w:rsidP="000C267D">
            <w:pPr>
              <w:spacing w:before="40" w:after="40"/>
              <w:jc w:val="center"/>
              <w:rPr>
                <w:ins w:id="60" w:author="ITU-R" w:date="2023-11-05T11:37: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75E4B45" w14:textId="0CB5199C" w:rsidR="00BB14D1" w:rsidRPr="00A33680" w:rsidRDefault="00BB14D1" w:rsidP="000C267D">
            <w:pPr>
              <w:spacing w:before="40" w:after="40"/>
              <w:jc w:val="center"/>
              <w:rPr>
                <w:ins w:id="61" w:author="ITU-R" w:date="2023-11-05T11:37: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77A6AD0" w14:textId="1AA432F7" w:rsidR="00BB14D1" w:rsidRPr="00A33680" w:rsidRDefault="00BB14D1" w:rsidP="000C267D">
            <w:pPr>
              <w:spacing w:before="40" w:after="40"/>
              <w:jc w:val="center"/>
              <w:rPr>
                <w:ins w:id="62" w:author="ITU-R" w:date="2023-11-05T11:37: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6E6071BF" w14:textId="2843F789" w:rsidR="00BB14D1" w:rsidRPr="00A33680" w:rsidRDefault="00BB14D1" w:rsidP="000C267D">
            <w:pPr>
              <w:spacing w:before="40" w:after="40"/>
              <w:jc w:val="center"/>
              <w:rPr>
                <w:ins w:id="63" w:author="ITU-R" w:date="2023-11-05T11:37: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04F89178" w14:textId="77777777" w:rsidR="00BB14D1" w:rsidRPr="00A33680" w:rsidRDefault="00BB14D1" w:rsidP="000C267D">
            <w:pPr>
              <w:tabs>
                <w:tab w:val="left" w:pos="720"/>
              </w:tabs>
              <w:overflowPunct/>
              <w:autoSpaceDE/>
              <w:adjustRightInd/>
              <w:spacing w:before="40" w:after="40"/>
              <w:rPr>
                <w:ins w:id="64" w:author="ITU-R" w:date="2023-11-05T11:37:00Z"/>
                <w:rFonts w:asciiTheme="majorBidi" w:hAnsiTheme="majorBidi" w:cstheme="majorBidi"/>
                <w:bCs/>
                <w:sz w:val="18"/>
                <w:szCs w:val="18"/>
                <w:lang w:eastAsia="zh-CN"/>
              </w:rPr>
            </w:pPr>
            <w:ins w:id="65" w:author="ITU-R" w:date="2023-11-05T11:37:00Z">
              <w:r w:rsidRPr="00A33680">
                <w:rPr>
                  <w:sz w:val="18"/>
                  <w:szCs w:val="18"/>
                  <w:lang w:eastAsia="zh-CN"/>
                </w:rPr>
                <w:t>A.25.a</w:t>
              </w:r>
            </w:ins>
          </w:p>
        </w:tc>
        <w:tc>
          <w:tcPr>
            <w:tcW w:w="608" w:type="dxa"/>
            <w:tcBorders>
              <w:top w:val="nil"/>
              <w:left w:val="nil"/>
              <w:bottom w:val="single" w:sz="4" w:space="0" w:color="auto"/>
              <w:right w:val="single" w:sz="12" w:space="0" w:color="auto"/>
            </w:tcBorders>
            <w:vAlign w:val="center"/>
          </w:tcPr>
          <w:p w14:paraId="4EF15D6B" w14:textId="77777777" w:rsidR="00BB14D1" w:rsidRPr="00A33680" w:rsidRDefault="00BB14D1" w:rsidP="000C267D">
            <w:pPr>
              <w:spacing w:before="40" w:after="40"/>
              <w:jc w:val="center"/>
              <w:rPr>
                <w:ins w:id="66" w:author="ITU-R" w:date="2023-11-05T11:37:00Z"/>
                <w:rFonts w:asciiTheme="majorBidi" w:hAnsiTheme="majorBidi" w:cstheme="majorBidi"/>
                <w:b/>
                <w:bCs/>
                <w:sz w:val="18"/>
                <w:szCs w:val="18"/>
              </w:rPr>
            </w:pPr>
          </w:p>
        </w:tc>
      </w:tr>
      <w:tr w:rsidR="00BB14D1" w:rsidRPr="00A33680" w14:paraId="3CA3EF2E" w14:textId="77777777" w:rsidTr="007539BE">
        <w:trPr>
          <w:cantSplit/>
          <w:jc w:val="center"/>
          <w:ins w:id="67" w:author="ITU-R" w:date="2023-11-05T11:37:00Z"/>
        </w:trPr>
        <w:tc>
          <w:tcPr>
            <w:tcW w:w="1178" w:type="dxa"/>
            <w:tcBorders>
              <w:top w:val="single" w:sz="4" w:space="0" w:color="auto"/>
              <w:left w:val="single" w:sz="12" w:space="0" w:color="auto"/>
              <w:bottom w:val="single" w:sz="4" w:space="0" w:color="auto"/>
              <w:right w:val="double" w:sz="6" w:space="0" w:color="auto"/>
            </w:tcBorders>
          </w:tcPr>
          <w:p w14:paraId="4EB0930A" w14:textId="77777777" w:rsidR="00BB14D1" w:rsidRPr="00A33680" w:rsidRDefault="00BB14D1" w:rsidP="000C267D">
            <w:pPr>
              <w:tabs>
                <w:tab w:val="left" w:pos="720"/>
              </w:tabs>
              <w:overflowPunct/>
              <w:autoSpaceDE/>
              <w:adjustRightInd/>
              <w:spacing w:before="40" w:after="40"/>
              <w:rPr>
                <w:ins w:id="68" w:author="ITU-R" w:date="2023-11-05T11:37:00Z"/>
                <w:sz w:val="18"/>
                <w:szCs w:val="18"/>
                <w:lang w:eastAsia="zh-CN"/>
              </w:rPr>
            </w:pPr>
            <w:ins w:id="69" w:author="ITU-R" w:date="2023-11-05T11:37:00Z">
              <w:r w:rsidRPr="00A33680">
                <w:rPr>
                  <w:sz w:val="18"/>
                  <w:szCs w:val="18"/>
                  <w:lang w:eastAsia="zh-CN"/>
                </w:rPr>
                <w:t>A.25.b</w:t>
              </w:r>
            </w:ins>
          </w:p>
        </w:tc>
        <w:tc>
          <w:tcPr>
            <w:tcW w:w="8012" w:type="dxa"/>
            <w:tcBorders>
              <w:top w:val="single" w:sz="4" w:space="0" w:color="auto"/>
              <w:left w:val="nil"/>
              <w:bottom w:val="single" w:sz="4" w:space="0" w:color="auto"/>
              <w:right w:val="double" w:sz="4" w:space="0" w:color="auto"/>
            </w:tcBorders>
          </w:tcPr>
          <w:p w14:paraId="6705BB99" w14:textId="5054F808" w:rsidR="00BB14D1" w:rsidRPr="00A33680" w:rsidRDefault="00BB14D1" w:rsidP="000C267D">
            <w:pPr>
              <w:spacing w:before="40" w:after="40"/>
              <w:ind w:left="170"/>
              <w:rPr>
                <w:ins w:id="70" w:author="ITU-R" w:date="2023-11-05T11:37:00Z"/>
                <w:sz w:val="18"/>
                <w:szCs w:val="18"/>
              </w:rPr>
            </w:pPr>
            <w:ins w:id="71" w:author="ITU-R" w:date="2023-11-05T11:37:00Z">
              <w:r w:rsidRPr="00A33680">
                <w:rPr>
                  <w:sz w:val="18"/>
                  <w:szCs w:val="18"/>
                </w:rPr>
                <w:t>Maximum aggregate pfd in a 1</w:t>
              </w:r>
            </w:ins>
            <w:ins w:id="72" w:author="TPU E VL" w:date="2023-11-06T09:36:00Z">
              <w:r w:rsidR="00226440" w:rsidRPr="00A33680">
                <w:rPr>
                  <w:sz w:val="18"/>
                  <w:szCs w:val="18"/>
                </w:rPr>
                <w:t> </w:t>
              </w:r>
            </w:ins>
            <w:ins w:id="73" w:author="ITU-R" w:date="2023-11-05T11:37:00Z">
              <w:r w:rsidRPr="00A33680">
                <w:rPr>
                  <w:sz w:val="18"/>
                  <w:szCs w:val="18"/>
                </w:rPr>
                <w:t>MHz reference bandwidth caused by all non-GSO space stations operating co-frequency towards the same location in a filing/configuration at any point of the Earth’s surface within the visibility area of the GSO</w:t>
              </w:r>
            </w:ins>
          </w:p>
        </w:tc>
        <w:tc>
          <w:tcPr>
            <w:tcW w:w="799" w:type="dxa"/>
            <w:tcBorders>
              <w:top w:val="single" w:sz="4" w:space="0" w:color="auto"/>
              <w:left w:val="double" w:sz="4" w:space="0" w:color="auto"/>
              <w:bottom w:val="single" w:sz="4" w:space="0" w:color="auto"/>
              <w:right w:val="single" w:sz="4" w:space="0" w:color="auto"/>
            </w:tcBorders>
            <w:vAlign w:val="center"/>
          </w:tcPr>
          <w:p w14:paraId="61FADC09" w14:textId="5914F27A" w:rsidR="00BB14D1" w:rsidRPr="00A33680" w:rsidRDefault="00BB14D1" w:rsidP="000C267D">
            <w:pPr>
              <w:spacing w:before="40" w:after="40"/>
              <w:jc w:val="center"/>
              <w:rPr>
                <w:ins w:id="74" w:author="ITU-R" w:date="2023-11-05T11:3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6FD81DFB" w14:textId="2E1C3F7B" w:rsidR="00BB14D1" w:rsidRPr="00A33680" w:rsidRDefault="00BB14D1" w:rsidP="000C267D">
            <w:pPr>
              <w:spacing w:before="40" w:after="40"/>
              <w:jc w:val="center"/>
              <w:rPr>
                <w:ins w:id="75" w:author="ITU-R" w:date="2023-11-05T11:3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510328C8" w14:textId="77777777" w:rsidR="00BB14D1" w:rsidRPr="00A33680" w:rsidRDefault="00BB14D1" w:rsidP="000C267D">
            <w:pPr>
              <w:spacing w:before="40" w:after="40"/>
              <w:jc w:val="center"/>
              <w:rPr>
                <w:ins w:id="76" w:author="ITU-R" w:date="2023-11-05T11:37:00Z"/>
                <w:rFonts w:asciiTheme="majorBidi" w:hAnsiTheme="majorBidi" w:cstheme="majorBidi"/>
                <w:sz w:val="16"/>
                <w:szCs w:val="16"/>
              </w:rPr>
            </w:pPr>
            <w:ins w:id="77" w:author="ITU-R" w:date="2023-11-05T11:37:00Z">
              <w:r w:rsidRPr="00A33680">
                <w:rPr>
                  <w:rFonts w:asciiTheme="majorBidi" w:hAnsiTheme="majorBidi" w:cstheme="majorBidi"/>
                  <w:bCs/>
                  <w:sz w:val="16"/>
                  <w:szCs w:val="16"/>
                </w:rPr>
                <w:t>X</w:t>
              </w:r>
            </w:ins>
          </w:p>
        </w:tc>
        <w:tc>
          <w:tcPr>
            <w:tcW w:w="799" w:type="dxa"/>
            <w:tcBorders>
              <w:top w:val="single" w:sz="4" w:space="0" w:color="auto"/>
              <w:left w:val="nil"/>
              <w:bottom w:val="single" w:sz="4" w:space="0" w:color="auto"/>
              <w:right w:val="single" w:sz="4" w:space="0" w:color="auto"/>
            </w:tcBorders>
            <w:vAlign w:val="center"/>
          </w:tcPr>
          <w:p w14:paraId="01407194" w14:textId="77777777" w:rsidR="00BB14D1" w:rsidRPr="00A33680" w:rsidRDefault="00BB14D1" w:rsidP="000C267D">
            <w:pPr>
              <w:spacing w:before="40" w:after="40"/>
              <w:jc w:val="center"/>
              <w:rPr>
                <w:ins w:id="78"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2051E3FA" w14:textId="77777777" w:rsidR="00BB14D1" w:rsidRPr="00A33680" w:rsidRDefault="00BB14D1" w:rsidP="000C267D">
            <w:pPr>
              <w:spacing w:before="40" w:after="40"/>
              <w:jc w:val="center"/>
              <w:rPr>
                <w:ins w:id="79" w:author="ITU-R" w:date="2023-11-05T11:37:00Z"/>
                <w:bCs/>
                <w:sz w:val="18"/>
                <w:szCs w:val="18"/>
              </w:rPr>
            </w:pPr>
            <w:ins w:id="80" w:author="ITU-R" w:date="2023-11-05T11:37:00Z">
              <w:r w:rsidRPr="00A33680">
                <w:rPr>
                  <w:bCs/>
                  <w:color w:val="000000" w:themeColor="text1"/>
                  <w:sz w:val="18"/>
                  <w:szCs w:val="18"/>
                </w:rPr>
                <w:t>+</w:t>
              </w:r>
            </w:ins>
          </w:p>
        </w:tc>
        <w:tc>
          <w:tcPr>
            <w:tcW w:w="799" w:type="dxa"/>
            <w:tcBorders>
              <w:top w:val="single" w:sz="4" w:space="0" w:color="auto"/>
              <w:left w:val="nil"/>
              <w:bottom w:val="single" w:sz="4" w:space="0" w:color="auto"/>
              <w:right w:val="single" w:sz="4" w:space="0" w:color="auto"/>
            </w:tcBorders>
            <w:vAlign w:val="center"/>
          </w:tcPr>
          <w:p w14:paraId="00A3C3EB" w14:textId="3FB63214" w:rsidR="00BB14D1" w:rsidRPr="00A33680" w:rsidRDefault="00BB14D1" w:rsidP="000C267D">
            <w:pPr>
              <w:spacing w:before="40" w:after="40"/>
              <w:jc w:val="center"/>
              <w:rPr>
                <w:ins w:id="81"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259FC209" w14:textId="18F66610" w:rsidR="00BB14D1" w:rsidRPr="00A33680" w:rsidRDefault="00BB14D1" w:rsidP="000C267D">
            <w:pPr>
              <w:spacing w:before="40" w:after="40"/>
              <w:jc w:val="center"/>
              <w:rPr>
                <w:ins w:id="82"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7CE3A32E" w14:textId="7DE6C3E7" w:rsidR="00BB14D1" w:rsidRPr="00A33680" w:rsidRDefault="00BB14D1" w:rsidP="000C267D">
            <w:pPr>
              <w:spacing w:before="40" w:after="40"/>
              <w:jc w:val="center"/>
              <w:rPr>
                <w:ins w:id="83"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double" w:sz="6" w:space="0" w:color="auto"/>
            </w:tcBorders>
            <w:vAlign w:val="center"/>
          </w:tcPr>
          <w:p w14:paraId="43F8097B" w14:textId="527C1963" w:rsidR="00BB14D1" w:rsidRPr="00A33680" w:rsidRDefault="00BB14D1" w:rsidP="000C267D">
            <w:pPr>
              <w:spacing w:before="40" w:after="40"/>
              <w:jc w:val="center"/>
              <w:rPr>
                <w:ins w:id="84" w:author="ITU-R" w:date="2023-11-05T11:37:00Z"/>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1D909192" w14:textId="77777777" w:rsidR="00BB14D1" w:rsidRPr="00A33680" w:rsidRDefault="00BB14D1" w:rsidP="000C267D">
            <w:pPr>
              <w:tabs>
                <w:tab w:val="left" w:pos="720"/>
              </w:tabs>
              <w:overflowPunct/>
              <w:autoSpaceDE/>
              <w:adjustRightInd/>
              <w:spacing w:before="40" w:after="40"/>
              <w:rPr>
                <w:ins w:id="85" w:author="ITU-R" w:date="2023-11-05T11:37:00Z"/>
                <w:rFonts w:asciiTheme="majorBidi" w:hAnsiTheme="majorBidi" w:cstheme="majorBidi"/>
                <w:bCs/>
                <w:sz w:val="18"/>
                <w:szCs w:val="18"/>
                <w:lang w:eastAsia="zh-CN"/>
              </w:rPr>
            </w:pPr>
            <w:ins w:id="86" w:author="ITU-R" w:date="2023-11-05T11:37:00Z">
              <w:r w:rsidRPr="00A33680">
                <w:rPr>
                  <w:sz w:val="18"/>
                  <w:szCs w:val="18"/>
                  <w:lang w:eastAsia="zh-CN"/>
                </w:rPr>
                <w:t>A.25.b</w:t>
              </w:r>
            </w:ins>
          </w:p>
        </w:tc>
        <w:tc>
          <w:tcPr>
            <w:tcW w:w="608" w:type="dxa"/>
            <w:tcBorders>
              <w:top w:val="single" w:sz="4" w:space="0" w:color="auto"/>
              <w:left w:val="nil"/>
              <w:right w:val="single" w:sz="12" w:space="0" w:color="auto"/>
            </w:tcBorders>
            <w:vAlign w:val="center"/>
          </w:tcPr>
          <w:p w14:paraId="4E2D585E" w14:textId="77777777" w:rsidR="00BB14D1" w:rsidRPr="00A33680" w:rsidRDefault="00BB14D1" w:rsidP="000C267D">
            <w:pPr>
              <w:spacing w:before="40" w:after="40"/>
              <w:jc w:val="center"/>
              <w:rPr>
                <w:ins w:id="87" w:author="ITU-R" w:date="2023-11-05T11:37:00Z"/>
                <w:rFonts w:asciiTheme="majorBidi" w:hAnsiTheme="majorBidi" w:cstheme="majorBidi"/>
                <w:b/>
                <w:bCs/>
                <w:sz w:val="18"/>
                <w:szCs w:val="18"/>
              </w:rPr>
            </w:pPr>
          </w:p>
        </w:tc>
      </w:tr>
      <w:tr w:rsidR="00BB14D1" w:rsidRPr="00A33680" w14:paraId="58E3AF23" w14:textId="77777777" w:rsidTr="007539BE">
        <w:trPr>
          <w:cantSplit/>
          <w:jc w:val="center"/>
          <w:ins w:id="88" w:author="ITU-R" w:date="2023-11-05T11:37:00Z"/>
        </w:trPr>
        <w:tc>
          <w:tcPr>
            <w:tcW w:w="1178" w:type="dxa"/>
            <w:tcBorders>
              <w:top w:val="single" w:sz="4" w:space="0" w:color="auto"/>
              <w:left w:val="single" w:sz="12" w:space="0" w:color="auto"/>
              <w:bottom w:val="single" w:sz="4" w:space="0" w:color="auto"/>
              <w:right w:val="double" w:sz="6" w:space="0" w:color="auto"/>
            </w:tcBorders>
          </w:tcPr>
          <w:p w14:paraId="781B9A2A" w14:textId="77777777" w:rsidR="00BB14D1" w:rsidRPr="00A33680" w:rsidRDefault="00BB14D1" w:rsidP="000C267D">
            <w:pPr>
              <w:tabs>
                <w:tab w:val="left" w:pos="720"/>
              </w:tabs>
              <w:overflowPunct/>
              <w:autoSpaceDE/>
              <w:adjustRightInd/>
              <w:spacing w:before="40" w:after="40"/>
              <w:rPr>
                <w:ins w:id="89" w:author="ITU-R" w:date="2023-11-05T11:37:00Z"/>
                <w:sz w:val="18"/>
                <w:szCs w:val="18"/>
                <w:lang w:eastAsia="zh-CN"/>
              </w:rPr>
            </w:pPr>
            <w:ins w:id="90" w:author="ITU-R" w:date="2023-11-05T11:37:00Z">
              <w:r w:rsidRPr="00A33680">
                <w:rPr>
                  <w:sz w:val="18"/>
                  <w:szCs w:val="18"/>
                  <w:lang w:eastAsia="zh-CN"/>
                </w:rPr>
                <w:t>A.25.c</w:t>
              </w:r>
            </w:ins>
          </w:p>
        </w:tc>
        <w:tc>
          <w:tcPr>
            <w:tcW w:w="8012" w:type="dxa"/>
            <w:tcBorders>
              <w:top w:val="single" w:sz="4" w:space="0" w:color="auto"/>
              <w:left w:val="nil"/>
              <w:bottom w:val="single" w:sz="4" w:space="0" w:color="auto"/>
              <w:right w:val="double" w:sz="4" w:space="0" w:color="auto"/>
            </w:tcBorders>
          </w:tcPr>
          <w:p w14:paraId="55F63105" w14:textId="77777777" w:rsidR="00BB14D1" w:rsidRPr="00A33680" w:rsidRDefault="00BB14D1" w:rsidP="000C267D">
            <w:pPr>
              <w:spacing w:before="40" w:after="40"/>
              <w:ind w:left="170"/>
              <w:rPr>
                <w:ins w:id="91" w:author="ITU-R" w:date="2023-11-05T11:37:00Z"/>
                <w:i/>
                <w:iCs/>
                <w:sz w:val="18"/>
                <w:szCs w:val="18"/>
              </w:rPr>
            </w:pPr>
            <w:ins w:id="92" w:author="ITU-R" w:date="2023-11-05T11:37:00Z">
              <w:r w:rsidRPr="00A33680">
                <w:rPr>
                  <w:sz w:val="18"/>
                  <w:szCs w:val="18"/>
                </w:rPr>
                <w:t>For the exclusion zone about the geostationary-satellite orbit, the type of zone (based on topocentric angle or satellite-based angle for establishing the exclusion zone)</w:t>
              </w:r>
            </w:ins>
          </w:p>
        </w:tc>
        <w:tc>
          <w:tcPr>
            <w:tcW w:w="799" w:type="dxa"/>
            <w:tcBorders>
              <w:top w:val="single" w:sz="4" w:space="0" w:color="auto"/>
              <w:left w:val="double" w:sz="4" w:space="0" w:color="auto"/>
              <w:bottom w:val="single" w:sz="4" w:space="0" w:color="auto"/>
              <w:right w:val="single" w:sz="4" w:space="0" w:color="auto"/>
            </w:tcBorders>
            <w:vAlign w:val="center"/>
          </w:tcPr>
          <w:p w14:paraId="60C37F15" w14:textId="2685EBE4" w:rsidR="00BB14D1" w:rsidRPr="00A33680" w:rsidRDefault="00BB14D1" w:rsidP="000C267D">
            <w:pPr>
              <w:spacing w:before="40" w:after="40"/>
              <w:jc w:val="center"/>
              <w:rPr>
                <w:ins w:id="93"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46EF228B" w14:textId="0CBC1533" w:rsidR="00BB14D1" w:rsidRPr="00A33680" w:rsidRDefault="00BB14D1" w:rsidP="000C267D">
            <w:pPr>
              <w:spacing w:before="40" w:after="40"/>
              <w:jc w:val="center"/>
              <w:rPr>
                <w:ins w:id="94"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5F0D0722" w14:textId="77777777" w:rsidR="00BB14D1" w:rsidRPr="00A33680" w:rsidRDefault="00BB14D1" w:rsidP="000C267D">
            <w:pPr>
              <w:spacing w:before="40" w:after="40"/>
              <w:jc w:val="center"/>
              <w:rPr>
                <w:ins w:id="95" w:author="ITU-R" w:date="2023-11-05T11:37:00Z"/>
                <w:rFonts w:asciiTheme="majorBidi" w:hAnsiTheme="majorBidi" w:cstheme="majorBidi"/>
                <w:b/>
                <w:bCs/>
                <w:sz w:val="18"/>
                <w:szCs w:val="18"/>
              </w:rPr>
            </w:pPr>
            <w:ins w:id="96" w:author="ITU-R" w:date="2023-11-05T11:37:00Z">
              <w:r w:rsidRPr="00A33680">
                <w:rPr>
                  <w:rFonts w:asciiTheme="majorBidi" w:hAnsiTheme="majorBidi" w:cstheme="majorBidi"/>
                  <w:bCs/>
                  <w:sz w:val="16"/>
                  <w:szCs w:val="16"/>
                </w:rPr>
                <w:t>X</w:t>
              </w:r>
            </w:ins>
          </w:p>
        </w:tc>
        <w:tc>
          <w:tcPr>
            <w:tcW w:w="799" w:type="dxa"/>
            <w:tcBorders>
              <w:top w:val="single" w:sz="4" w:space="0" w:color="auto"/>
              <w:left w:val="nil"/>
              <w:bottom w:val="single" w:sz="4" w:space="0" w:color="auto"/>
              <w:right w:val="single" w:sz="4" w:space="0" w:color="auto"/>
            </w:tcBorders>
            <w:vAlign w:val="center"/>
          </w:tcPr>
          <w:p w14:paraId="11D79EFD" w14:textId="77777777" w:rsidR="00BB14D1" w:rsidRPr="00A33680" w:rsidRDefault="00BB14D1" w:rsidP="000C267D">
            <w:pPr>
              <w:spacing w:before="40" w:after="40"/>
              <w:jc w:val="center"/>
              <w:rPr>
                <w:ins w:id="97"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17FAF826" w14:textId="77777777" w:rsidR="00BB14D1" w:rsidRPr="00A33680" w:rsidRDefault="00BB14D1" w:rsidP="000C267D">
            <w:pPr>
              <w:spacing w:before="40" w:after="40"/>
              <w:jc w:val="center"/>
              <w:rPr>
                <w:ins w:id="98" w:author="ITU-R" w:date="2023-11-05T11:37:00Z"/>
                <w:bCs/>
                <w:sz w:val="18"/>
                <w:szCs w:val="18"/>
              </w:rPr>
            </w:pPr>
            <w:ins w:id="99" w:author="ITU-R" w:date="2023-11-05T11:37:00Z">
              <w:r w:rsidRPr="00A33680">
                <w:rPr>
                  <w:bCs/>
                  <w:color w:val="000000" w:themeColor="text1"/>
                  <w:sz w:val="18"/>
                  <w:szCs w:val="18"/>
                </w:rPr>
                <w:t>+</w:t>
              </w:r>
            </w:ins>
          </w:p>
        </w:tc>
        <w:tc>
          <w:tcPr>
            <w:tcW w:w="799" w:type="dxa"/>
            <w:tcBorders>
              <w:top w:val="single" w:sz="4" w:space="0" w:color="auto"/>
              <w:left w:val="nil"/>
              <w:bottom w:val="single" w:sz="4" w:space="0" w:color="auto"/>
              <w:right w:val="single" w:sz="4" w:space="0" w:color="auto"/>
            </w:tcBorders>
            <w:vAlign w:val="center"/>
          </w:tcPr>
          <w:p w14:paraId="120E920A" w14:textId="77777777" w:rsidR="00BB14D1" w:rsidRPr="00A33680" w:rsidRDefault="00BB14D1" w:rsidP="000C267D">
            <w:pPr>
              <w:spacing w:before="40" w:after="40"/>
              <w:jc w:val="center"/>
              <w:rPr>
                <w:ins w:id="100"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54054101" w14:textId="77777777" w:rsidR="00BB14D1" w:rsidRPr="00A33680" w:rsidRDefault="00BB14D1" w:rsidP="000C267D">
            <w:pPr>
              <w:spacing w:before="40" w:after="40"/>
              <w:jc w:val="center"/>
              <w:rPr>
                <w:ins w:id="101"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689BA61E" w14:textId="77777777" w:rsidR="00BB14D1" w:rsidRPr="00A33680" w:rsidRDefault="00BB14D1" w:rsidP="000C267D">
            <w:pPr>
              <w:spacing w:before="40" w:after="40"/>
              <w:jc w:val="center"/>
              <w:rPr>
                <w:ins w:id="102"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double" w:sz="6" w:space="0" w:color="auto"/>
            </w:tcBorders>
            <w:vAlign w:val="center"/>
          </w:tcPr>
          <w:p w14:paraId="3640B62C" w14:textId="77777777" w:rsidR="00BB14D1" w:rsidRPr="00A33680" w:rsidRDefault="00BB14D1" w:rsidP="000C267D">
            <w:pPr>
              <w:spacing w:before="40" w:after="40"/>
              <w:jc w:val="center"/>
              <w:rPr>
                <w:ins w:id="103" w:author="ITU-R" w:date="2023-11-05T11:37:00Z"/>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6B9997B0" w14:textId="77777777" w:rsidR="00BB14D1" w:rsidRPr="00A33680" w:rsidRDefault="00BB14D1" w:rsidP="000C267D">
            <w:pPr>
              <w:tabs>
                <w:tab w:val="left" w:pos="720"/>
              </w:tabs>
              <w:overflowPunct/>
              <w:autoSpaceDE/>
              <w:adjustRightInd/>
              <w:spacing w:before="40" w:after="40"/>
              <w:rPr>
                <w:ins w:id="104" w:author="ITU-R" w:date="2023-11-05T11:37:00Z"/>
                <w:sz w:val="18"/>
                <w:szCs w:val="18"/>
                <w:lang w:eastAsia="zh-CN"/>
              </w:rPr>
            </w:pPr>
            <w:ins w:id="105" w:author="ITU-R" w:date="2023-11-05T11:37:00Z">
              <w:r w:rsidRPr="00A33680">
                <w:rPr>
                  <w:sz w:val="18"/>
                  <w:szCs w:val="18"/>
                  <w:lang w:eastAsia="zh-CN"/>
                </w:rPr>
                <w:t>A.25.c</w:t>
              </w:r>
            </w:ins>
          </w:p>
        </w:tc>
        <w:tc>
          <w:tcPr>
            <w:tcW w:w="608" w:type="dxa"/>
            <w:tcBorders>
              <w:left w:val="nil"/>
              <w:bottom w:val="single" w:sz="4" w:space="0" w:color="auto"/>
              <w:right w:val="single" w:sz="12" w:space="0" w:color="auto"/>
            </w:tcBorders>
            <w:vAlign w:val="center"/>
          </w:tcPr>
          <w:p w14:paraId="7E5D35BE" w14:textId="77777777" w:rsidR="00BB14D1" w:rsidRPr="00A33680" w:rsidRDefault="00BB14D1" w:rsidP="000C267D">
            <w:pPr>
              <w:spacing w:before="40" w:after="40"/>
              <w:jc w:val="center"/>
              <w:rPr>
                <w:ins w:id="106" w:author="ITU-R" w:date="2023-11-05T11:37:00Z"/>
                <w:rFonts w:asciiTheme="majorBidi" w:hAnsiTheme="majorBidi" w:cstheme="majorBidi"/>
                <w:b/>
                <w:bCs/>
                <w:sz w:val="18"/>
                <w:szCs w:val="18"/>
              </w:rPr>
            </w:pPr>
          </w:p>
        </w:tc>
      </w:tr>
      <w:tr w:rsidR="00BB14D1" w:rsidRPr="00A33680" w14:paraId="16124A85" w14:textId="77777777" w:rsidTr="000C267D">
        <w:trPr>
          <w:cantSplit/>
          <w:jc w:val="center"/>
          <w:ins w:id="107" w:author="ITU-R" w:date="2023-11-05T11:37:00Z"/>
        </w:trPr>
        <w:tc>
          <w:tcPr>
            <w:tcW w:w="1178" w:type="dxa"/>
            <w:tcBorders>
              <w:top w:val="single" w:sz="4" w:space="0" w:color="auto"/>
              <w:left w:val="single" w:sz="12" w:space="0" w:color="auto"/>
              <w:bottom w:val="single" w:sz="4" w:space="0" w:color="auto"/>
              <w:right w:val="double" w:sz="6" w:space="0" w:color="auto"/>
            </w:tcBorders>
          </w:tcPr>
          <w:p w14:paraId="31C2A7F5" w14:textId="77777777" w:rsidR="00BB14D1" w:rsidRPr="00A33680" w:rsidRDefault="00BB14D1" w:rsidP="000C267D">
            <w:pPr>
              <w:tabs>
                <w:tab w:val="left" w:pos="720"/>
              </w:tabs>
              <w:overflowPunct/>
              <w:autoSpaceDE/>
              <w:adjustRightInd/>
              <w:spacing w:before="40" w:after="40"/>
              <w:rPr>
                <w:ins w:id="108" w:author="ITU-R" w:date="2023-11-05T11:37:00Z"/>
                <w:sz w:val="18"/>
                <w:szCs w:val="18"/>
                <w:lang w:eastAsia="zh-CN"/>
              </w:rPr>
            </w:pPr>
            <w:ins w:id="109" w:author="ITU-R" w:date="2023-11-05T11:37:00Z">
              <w:r w:rsidRPr="00A33680">
                <w:rPr>
                  <w:sz w:val="18"/>
                  <w:szCs w:val="18"/>
                  <w:lang w:eastAsia="zh-CN"/>
                </w:rPr>
                <w:t>A.25.d</w:t>
              </w:r>
            </w:ins>
          </w:p>
        </w:tc>
        <w:tc>
          <w:tcPr>
            <w:tcW w:w="8012" w:type="dxa"/>
            <w:tcBorders>
              <w:top w:val="single" w:sz="4" w:space="0" w:color="auto"/>
              <w:left w:val="nil"/>
              <w:bottom w:val="single" w:sz="4" w:space="0" w:color="auto"/>
              <w:right w:val="double" w:sz="4" w:space="0" w:color="auto"/>
            </w:tcBorders>
          </w:tcPr>
          <w:p w14:paraId="13B23E78" w14:textId="77777777" w:rsidR="00BB14D1" w:rsidRPr="00A33680" w:rsidRDefault="00BB14D1" w:rsidP="000C267D">
            <w:pPr>
              <w:spacing w:before="40" w:after="40"/>
              <w:ind w:left="170"/>
              <w:rPr>
                <w:ins w:id="110" w:author="ITU-R" w:date="2023-11-05T11:37:00Z"/>
                <w:i/>
                <w:iCs/>
                <w:sz w:val="18"/>
                <w:szCs w:val="18"/>
              </w:rPr>
            </w:pPr>
            <w:ins w:id="111" w:author="ITU-R" w:date="2023-11-05T11:37:00Z">
              <w:r w:rsidRPr="00A33680">
                <w:rPr>
                  <w:sz w:val="18"/>
                  <w:szCs w:val="18"/>
                </w:rPr>
                <w:t>For the exclusion zone about the geostationary-satellite orbit, if the zone is based on a topocentric angle or a satellite-based angle, the width of the zone, in degrees</w:t>
              </w:r>
            </w:ins>
          </w:p>
        </w:tc>
        <w:tc>
          <w:tcPr>
            <w:tcW w:w="799" w:type="dxa"/>
            <w:tcBorders>
              <w:top w:val="single" w:sz="4" w:space="0" w:color="auto"/>
              <w:left w:val="double" w:sz="4" w:space="0" w:color="auto"/>
              <w:bottom w:val="single" w:sz="4" w:space="0" w:color="auto"/>
              <w:right w:val="single" w:sz="4" w:space="0" w:color="auto"/>
            </w:tcBorders>
            <w:vAlign w:val="center"/>
          </w:tcPr>
          <w:p w14:paraId="38133A9D" w14:textId="687768CA" w:rsidR="00BB14D1" w:rsidRPr="00A33680" w:rsidRDefault="00BB14D1" w:rsidP="000C267D">
            <w:pPr>
              <w:spacing w:before="40" w:after="40"/>
              <w:jc w:val="center"/>
              <w:rPr>
                <w:ins w:id="112"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54BC7BA4" w14:textId="7AB763AA" w:rsidR="00BB14D1" w:rsidRPr="00A33680" w:rsidRDefault="00BB14D1" w:rsidP="000C267D">
            <w:pPr>
              <w:spacing w:before="40" w:after="40"/>
              <w:jc w:val="center"/>
              <w:rPr>
                <w:ins w:id="113"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5DE01DEA" w14:textId="77777777" w:rsidR="00BB14D1" w:rsidRPr="00A33680" w:rsidRDefault="00BB14D1" w:rsidP="000C267D">
            <w:pPr>
              <w:spacing w:before="40" w:after="40"/>
              <w:jc w:val="center"/>
              <w:rPr>
                <w:ins w:id="114" w:author="ITU-R" w:date="2023-11-05T11:37:00Z"/>
                <w:rFonts w:asciiTheme="majorBidi" w:hAnsiTheme="majorBidi" w:cstheme="majorBidi"/>
                <w:b/>
                <w:bCs/>
                <w:sz w:val="18"/>
                <w:szCs w:val="18"/>
              </w:rPr>
            </w:pPr>
            <w:ins w:id="115" w:author="ITU-R" w:date="2023-11-05T11:37:00Z">
              <w:r w:rsidRPr="00A33680">
                <w:rPr>
                  <w:rFonts w:asciiTheme="majorBidi" w:hAnsiTheme="majorBidi" w:cstheme="majorBidi"/>
                  <w:bCs/>
                  <w:sz w:val="16"/>
                  <w:szCs w:val="16"/>
                </w:rPr>
                <w:t>X</w:t>
              </w:r>
            </w:ins>
          </w:p>
        </w:tc>
        <w:tc>
          <w:tcPr>
            <w:tcW w:w="799" w:type="dxa"/>
            <w:tcBorders>
              <w:top w:val="single" w:sz="4" w:space="0" w:color="auto"/>
              <w:left w:val="nil"/>
              <w:bottom w:val="single" w:sz="4" w:space="0" w:color="auto"/>
              <w:right w:val="single" w:sz="4" w:space="0" w:color="auto"/>
            </w:tcBorders>
            <w:vAlign w:val="center"/>
          </w:tcPr>
          <w:p w14:paraId="79E883F4" w14:textId="77777777" w:rsidR="00BB14D1" w:rsidRPr="00A33680" w:rsidRDefault="00BB14D1" w:rsidP="000C267D">
            <w:pPr>
              <w:spacing w:before="40" w:after="40"/>
              <w:jc w:val="center"/>
              <w:rPr>
                <w:ins w:id="116"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681B21B2" w14:textId="77777777" w:rsidR="00BB14D1" w:rsidRPr="00A33680" w:rsidRDefault="00BB14D1" w:rsidP="000C267D">
            <w:pPr>
              <w:spacing w:before="40" w:after="40"/>
              <w:jc w:val="center"/>
              <w:rPr>
                <w:ins w:id="117" w:author="ITU-R" w:date="2023-11-05T11:37:00Z"/>
                <w:bCs/>
                <w:sz w:val="18"/>
                <w:szCs w:val="18"/>
              </w:rPr>
            </w:pPr>
            <w:ins w:id="118" w:author="ITU-R" w:date="2023-11-05T11:37:00Z">
              <w:r w:rsidRPr="00A33680">
                <w:rPr>
                  <w:bCs/>
                  <w:color w:val="000000" w:themeColor="text1"/>
                  <w:sz w:val="18"/>
                  <w:szCs w:val="18"/>
                </w:rPr>
                <w:t>+</w:t>
              </w:r>
            </w:ins>
          </w:p>
        </w:tc>
        <w:tc>
          <w:tcPr>
            <w:tcW w:w="799" w:type="dxa"/>
            <w:tcBorders>
              <w:top w:val="single" w:sz="4" w:space="0" w:color="auto"/>
              <w:left w:val="nil"/>
              <w:bottom w:val="single" w:sz="4" w:space="0" w:color="auto"/>
              <w:right w:val="single" w:sz="4" w:space="0" w:color="auto"/>
            </w:tcBorders>
            <w:vAlign w:val="center"/>
          </w:tcPr>
          <w:p w14:paraId="73E8A5D1" w14:textId="77777777" w:rsidR="00BB14D1" w:rsidRPr="00A33680" w:rsidRDefault="00BB14D1" w:rsidP="000C267D">
            <w:pPr>
              <w:spacing w:before="40" w:after="40"/>
              <w:jc w:val="center"/>
              <w:rPr>
                <w:ins w:id="119"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3F2E424E" w14:textId="77777777" w:rsidR="00BB14D1" w:rsidRPr="00A33680" w:rsidRDefault="00BB14D1" w:rsidP="000C267D">
            <w:pPr>
              <w:spacing w:before="40" w:after="40"/>
              <w:jc w:val="center"/>
              <w:rPr>
                <w:ins w:id="120"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6CB27C15" w14:textId="77777777" w:rsidR="00BB14D1" w:rsidRPr="00A33680" w:rsidRDefault="00BB14D1" w:rsidP="000C267D">
            <w:pPr>
              <w:spacing w:before="40" w:after="40"/>
              <w:jc w:val="center"/>
              <w:rPr>
                <w:ins w:id="121" w:author="ITU-R" w:date="2023-11-05T11:37:00Z"/>
                <w:rFonts w:asciiTheme="majorBidi" w:hAnsiTheme="majorBidi" w:cstheme="majorBidi"/>
                <w:b/>
                <w:bCs/>
                <w:sz w:val="18"/>
                <w:szCs w:val="18"/>
              </w:rPr>
            </w:pPr>
          </w:p>
        </w:tc>
        <w:tc>
          <w:tcPr>
            <w:tcW w:w="799" w:type="dxa"/>
            <w:tcBorders>
              <w:top w:val="single" w:sz="4" w:space="0" w:color="auto"/>
              <w:left w:val="nil"/>
              <w:bottom w:val="single" w:sz="4" w:space="0" w:color="auto"/>
              <w:right w:val="double" w:sz="6" w:space="0" w:color="auto"/>
            </w:tcBorders>
            <w:vAlign w:val="center"/>
          </w:tcPr>
          <w:p w14:paraId="164F11FD" w14:textId="77777777" w:rsidR="00BB14D1" w:rsidRPr="00A33680" w:rsidRDefault="00BB14D1" w:rsidP="000C267D">
            <w:pPr>
              <w:spacing w:before="40" w:after="40"/>
              <w:jc w:val="center"/>
              <w:rPr>
                <w:ins w:id="122" w:author="ITU-R" w:date="2023-11-05T11:37:00Z"/>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7271E129" w14:textId="77777777" w:rsidR="00BB14D1" w:rsidRPr="00A33680" w:rsidRDefault="00BB14D1" w:rsidP="000C267D">
            <w:pPr>
              <w:tabs>
                <w:tab w:val="left" w:pos="720"/>
              </w:tabs>
              <w:overflowPunct/>
              <w:autoSpaceDE/>
              <w:adjustRightInd/>
              <w:spacing w:before="40" w:after="40"/>
              <w:rPr>
                <w:ins w:id="123" w:author="ITU-R" w:date="2023-11-05T11:37:00Z"/>
                <w:sz w:val="18"/>
                <w:szCs w:val="18"/>
                <w:lang w:eastAsia="zh-CN"/>
              </w:rPr>
            </w:pPr>
            <w:ins w:id="124" w:author="ITU-R" w:date="2023-11-05T11:37:00Z">
              <w:r w:rsidRPr="00A33680">
                <w:rPr>
                  <w:sz w:val="18"/>
                  <w:szCs w:val="18"/>
                  <w:lang w:eastAsia="zh-CN"/>
                </w:rPr>
                <w:t>A.25.d</w:t>
              </w:r>
            </w:ins>
          </w:p>
        </w:tc>
        <w:tc>
          <w:tcPr>
            <w:tcW w:w="608" w:type="dxa"/>
            <w:tcBorders>
              <w:top w:val="single" w:sz="4" w:space="0" w:color="auto"/>
              <w:left w:val="nil"/>
              <w:bottom w:val="single" w:sz="4" w:space="0" w:color="auto"/>
              <w:right w:val="single" w:sz="12" w:space="0" w:color="auto"/>
            </w:tcBorders>
            <w:vAlign w:val="center"/>
          </w:tcPr>
          <w:p w14:paraId="15D7E253" w14:textId="77777777" w:rsidR="00BB14D1" w:rsidRPr="00A33680" w:rsidRDefault="00BB14D1" w:rsidP="000C267D">
            <w:pPr>
              <w:spacing w:before="40" w:after="40"/>
              <w:jc w:val="center"/>
              <w:rPr>
                <w:ins w:id="125" w:author="ITU-R" w:date="2023-11-05T11:37:00Z"/>
                <w:rFonts w:asciiTheme="majorBidi" w:hAnsiTheme="majorBidi" w:cstheme="majorBidi"/>
                <w:b/>
                <w:bCs/>
                <w:sz w:val="18"/>
                <w:szCs w:val="18"/>
              </w:rPr>
            </w:pPr>
          </w:p>
        </w:tc>
      </w:tr>
    </w:tbl>
    <w:p w14:paraId="3C6D6EF2" w14:textId="77777777" w:rsidR="007F5E5E" w:rsidRPr="00A33680" w:rsidRDefault="007F5E5E" w:rsidP="00761A49">
      <w:pPr>
        <w:pStyle w:val="Tablefin"/>
      </w:pPr>
    </w:p>
    <w:p w14:paraId="0E4BFE96" w14:textId="081EEDED" w:rsidR="0001356F" w:rsidRPr="00A33680" w:rsidRDefault="007F5E5E" w:rsidP="0001356F">
      <w:pPr>
        <w:pStyle w:val="Reasons"/>
      </w:pPr>
      <w:r w:rsidRPr="00A33680">
        <w:rPr>
          <w:b/>
        </w:rPr>
        <w:t>Reasons:</w:t>
      </w:r>
      <w:r w:rsidRPr="00A33680">
        <w:tab/>
      </w:r>
      <w:r w:rsidR="000024D7" w:rsidRPr="00A33680">
        <w:t xml:space="preserve">Radio Regulations Appendix </w:t>
      </w:r>
      <w:r w:rsidR="000024D7" w:rsidRPr="00A33680">
        <w:rPr>
          <w:b/>
          <w:bCs/>
        </w:rPr>
        <w:t>4</w:t>
      </w:r>
      <w:r w:rsidR="000024D7" w:rsidRPr="00A33680">
        <w:t xml:space="preserve"> Item A.25 is applicable only to the frequency bands 7 250-7 750 MHz (space-to-Earth), 7 900-8 025 MHz (Earth-to-space), 20.2-21.2 GHz (space-to-Earth) and 30-31 GHz (Earth-to-space) and only for the advance publication of a non-geostationary-satellite network or system not subject to coordination under Section II of RR Article </w:t>
      </w:r>
      <w:r w:rsidR="000024D7" w:rsidRPr="00A33680">
        <w:rPr>
          <w:rStyle w:val="ECCHLcyan"/>
          <w:b/>
          <w:bCs/>
          <w:shd w:val="clear" w:color="auto" w:fill="FFFFFF" w:themeFill="background1"/>
        </w:rPr>
        <w:t>9</w:t>
      </w:r>
      <w:r w:rsidR="000024D7" w:rsidRPr="00A33680">
        <w:t xml:space="preserve"> and/or notification of those satellite networks or systems. The proposed parameters are intended to support the bilateral efforts of administrations to resolve difficulties. They are not used for any examination by the Bureau. It will allow for GSO MSS operators to conduct reliable interference assessment into their networks using information directly from the BR IFIC publication without having to contact the notifying administration of the non-geostationary satellite network or system.</w:t>
      </w:r>
    </w:p>
    <w:p w14:paraId="0CFE2E89" w14:textId="06871AE1" w:rsidR="0001356F" w:rsidRDefault="0001356F" w:rsidP="0001356F">
      <w:pPr>
        <w:jc w:val="center"/>
      </w:pPr>
      <w:r>
        <w:t>______________</w:t>
      </w:r>
    </w:p>
    <w:sectPr w:rsidR="0001356F" w:rsidSect="00415436">
      <w:footerReference w:type="even" r:id="rId18"/>
      <w:pgSz w:w="23808" w:h="16840" w:orient="landscape" w:code="8"/>
      <w:pgMar w:top="1134" w:right="1418"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EA6A" w14:textId="77777777" w:rsidR="0081141E" w:rsidRDefault="0081141E">
      <w:r>
        <w:separator/>
      </w:r>
    </w:p>
  </w:endnote>
  <w:endnote w:type="continuationSeparator" w:id="0">
    <w:p w14:paraId="0D07F80A" w14:textId="77777777" w:rsidR="0081141E" w:rsidRDefault="0081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009C" w14:textId="77777777" w:rsidR="007F5E5E" w:rsidRDefault="007F5E5E">
    <w:pPr>
      <w:framePr w:wrap="around" w:vAnchor="text" w:hAnchor="margin" w:xAlign="right" w:y="1"/>
    </w:pPr>
    <w:r>
      <w:fldChar w:fldCharType="begin"/>
    </w:r>
    <w:r>
      <w:instrText xml:space="preserve">PAGE  </w:instrText>
    </w:r>
    <w:r>
      <w:fldChar w:fldCharType="end"/>
    </w:r>
  </w:p>
  <w:p w14:paraId="05953F9C" w14:textId="2E13E762" w:rsidR="007F5E5E" w:rsidRPr="0041348E" w:rsidRDefault="007F5E5E">
    <w:pPr>
      <w:ind w:right="360"/>
      <w:rPr>
        <w:lang w:val="en-US"/>
      </w:rPr>
    </w:pPr>
    <w:r>
      <w:fldChar w:fldCharType="begin"/>
    </w:r>
    <w:r w:rsidRPr="0041348E">
      <w:rPr>
        <w:lang w:val="en-US"/>
      </w:rPr>
      <w:instrText xml:space="preserve"> FILENAME \p  \* MERGEFORMAT </w:instrText>
    </w:r>
    <w:r>
      <w:fldChar w:fldCharType="separate"/>
    </w:r>
    <w:r>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33680">
      <w:rPr>
        <w:noProof/>
      </w:rPr>
      <w:t>06.11.23</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352A" w14:textId="3A31BEF3" w:rsidR="007F5E5E" w:rsidRDefault="007F5E5E" w:rsidP="009B1EA1">
    <w:pPr>
      <w:pStyle w:val="Footer"/>
    </w:pPr>
    <w:r>
      <w:fldChar w:fldCharType="begin"/>
    </w:r>
    <w:r w:rsidRPr="0041348E">
      <w:rPr>
        <w:lang w:val="en-US"/>
      </w:rPr>
      <w:instrText xml:space="preserve"> FILENAME \p  \* MERGEFORMAT </w:instrText>
    </w:r>
    <w:r>
      <w:fldChar w:fldCharType="separate"/>
    </w:r>
    <w:r w:rsidR="00226440">
      <w:rPr>
        <w:lang w:val="en-US"/>
      </w:rPr>
      <w:t>P:\ENG\ITU-R\CONF-R\CMR23\000\065ADD22ADD03E.doc</w:t>
    </w:r>
    <w:r>
      <w:fldChar w:fldCharType="end"/>
    </w:r>
    <w:r w:rsidR="00226440">
      <w:t xml:space="preserve"> (530548)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915D" w14:textId="4EA10871" w:rsidR="00226440" w:rsidRPr="00226440" w:rsidRDefault="00226440">
    <w:pPr>
      <w:pStyle w:val="Footer"/>
    </w:pPr>
    <w:r>
      <w:fldChar w:fldCharType="begin"/>
    </w:r>
    <w:r w:rsidRPr="00226440">
      <w:instrText xml:space="preserve"> FILENAME \p \* MERGEFORMAT </w:instrText>
    </w:r>
    <w:r>
      <w:fldChar w:fldCharType="separate"/>
    </w:r>
    <w:r w:rsidRPr="00226440">
      <w:t>P:\ENG\ITU-R\CONF-R\CMR23\000\065ADD22ADD03E.doc</w:t>
    </w:r>
    <w:r>
      <w:fldChar w:fldCharType="end"/>
    </w:r>
    <w:r>
      <w:t xml:space="preserve"> (530548)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0F89" w14:textId="77777777" w:rsidR="00E45D05" w:rsidRDefault="00E45D05">
    <w:pPr>
      <w:framePr w:wrap="around" w:vAnchor="text" w:hAnchor="margin" w:xAlign="right" w:y="1"/>
    </w:pPr>
    <w:r>
      <w:fldChar w:fldCharType="begin"/>
    </w:r>
    <w:r>
      <w:instrText xml:space="preserve">PAGE  </w:instrText>
    </w:r>
    <w:r>
      <w:fldChar w:fldCharType="end"/>
    </w:r>
  </w:p>
  <w:p w14:paraId="13FFDC8E" w14:textId="32EABE1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33680">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9A1F" w14:textId="77777777" w:rsidR="0081141E" w:rsidRDefault="0081141E">
      <w:r>
        <w:rPr>
          <w:b/>
        </w:rPr>
        <w:t>_______________</w:t>
      </w:r>
    </w:p>
  </w:footnote>
  <w:footnote w:type="continuationSeparator" w:id="0">
    <w:p w14:paraId="7DE99BD7" w14:textId="77777777" w:rsidR="0081141E" w:rsidRDefault="0081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2D01" w14:textId="77777777" w:rsidR="007F5E5E" w:rsidRDefault="007F5E5E" w:rsidP="00187BD9">
    <w:pPr>
      <w:pStyle w:val="Header"/>
    </w:pPr>
    <w:r>
      <w:fldChar w:fldCharType="begin"/>
    </w:r>
    <w:r>
      <w:instrText xml:space="preserve"> PAGE  \* MERGEFORMAT </w:instrText>
    </w:r>
    <w:r>
      <w:fldChar w:fldCharType="separate"/>
    </w:r>
    <w:r>
      <w:rPr>
        <w:noProof/>
      </w:rPr>
      <w:t>2</w:t>
    </w:r>
    <w:r>
      <w:fldChar w:fldCharType="end"/>
    </w:r>
  </w:p>
  <w:p w14:paraId="61883DDA" w14:textId="77777777" w:rsidR="007F5E5E" w:rsidRPr="00A066F1" w:rsidRDefault="007F5E5E" w:rsidP="00241FA2">
    <w:pPr>
      <w:pStyle w:val="Header"/>
    </w:pPr>
    <w:r>
      <w:t>WRC23/65(Add.22)(Add.3)-</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E6D5205"/>
    <w:multiLevelType w:val="hybridMultilevel"/>
    <w:tmpl w:val="1B2E3060"/>
    <w:lvl w:ilvl="0" w:tplc="D0C4A2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4131503">
    <w:abstractNumId w:val="0"/>
  </w:num>
  <w:num w:numId="2" w16cid:durableId="71808971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533890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CEPT">
    <w15:presenceInfo w15:providerId="None" w15:userId="CEPT"/>
  </w15:person>
  <w15:person w15:author="TPU E VL">
    <w15:presenceInfo w15:providerId="None" w15:userId="TPU E VL"/>
  </w15:person>
  <w15:person w15:author="Turnbull, Karen">
    <w15:presenceInfo w15:providerId="None" w15:userId="Turnbull, Karen"/>
  </w15:person>
  <w15:person w15:author="ITU-R">
    <w15:presenceInfo w15:providerId="None" w15:userId="IT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4D7"/>
    <w:rsid w:val="000041EA"/>
    <w:rsid w:val="0001356F"/>
    <w:rsid w:val="00022A29"/>
    <w:rsid w:val="000355FD"/>
    <w:rsid w:val="00051E39"/>
    <w:rsid w:val="000705F2"/>
    <w:rsid w:val="00071B55"/>
    <w:rsid w:val="00077239"/>
    <w:rsid w:val="0007795D"/>
    <w:rsid w:val="00086491"/>
    <w:rsid w:val="00091346"/>
    <w:rsid w:val="00091377"/>
    <w:rsid w:val="0009706C"/>
    <w:rsid w:val="000D154B"/>
    <w:rsid w:val="000D2DAF"/>
    <w:rsid w:val="000E463E"/>
    <w:rsid w:val="000F73FF"/>
    <w:rsid w:val="00114CF7"/>
    <w:rsid w:val="00116C7A"/>
    <w:rsid w:val="00123B68"/>
    <w:rsid w:val="00126F2E"/>
    <w:rsid w:val="00146F6F"/>
    <w:rsid w:val="00161F26"/>
    <w:rsid w:val="00165E55"/>
    <w:rsid w:val="00187BD9"/>
    <w:rsid w:val="00190B55"/>
    <w:rsid w:val="001B6B1B"/>
    <w:rsid w:val="001C3B5F"/>
    <w:rsid w:val="001D058F"/>
    <w:rsid w:val="002009EA"/>
    <w:rsid w:val="00202756"/>
    <w:rsid w:val="00202CA0"/>
    <w:rsid w:val="00216B6D"/>
    <w:rsid w:val="00226440"/>
    <w:rsid w:val="0022757F"/>
    <w:rsid w:val="00241FA2"/>
    <w:rsid w:val="002665BF"/>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598E"/>
    <w:rsid w:val="0041348E"/>
    <w:rsid w:val="00415436"/>
    <w:rsid w:val="00420873"/>
    <w:rsid w:val="00492075"/>
    <w:rsid w:val="004969AD"/>
    <w:rsid w:val="004A26C4"/>
    <w:rsid w:val="004B13CB"/>
    <w:rsid w:val="004D26EA"/>
    <w:rsid w:val="004D2BFB"/>
    <w:rsid w:val="004D5D5C"/>
    <w:rsid w:val="004F3DC0"/>
    <w:rsid w:val="0050139F"/>
    <w:rsid w:val="0055140B"/>
    <w:rsid w:val="005840B4"/>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0CCB"/>
    <w:rsid w:val="006E3D45"/>
    <w:rsid w:val="0070607A"/>
    <w:rsid w:val="007149F9"/>
    <w:rsid w:val="00733A30"/>
    <w:rsid w:val="00745AEE"/>
    <w:rsid w:val="00750F10"/>
    <w:rsid w:val="007539BE"/>
    <w:rsid w:val="00761A49"/>
    <w:rsid w:val="007621FC"/>
    <w:rsid w:val="007742CA"/>
    <w:rsid w:val="00790D70"/>
    <w:rsid w:val="007A6F1F"/>
    <w:rsid w:val="007D5320"/>
    <w:rsid w:val="007F5E5E"/>
    <w:rsid w:val="00800972"/>
    <w:rsid w:val="00804475"/>
    <w:rsid w:val="0081141E"/>
    <w:rsid w:val="00811633"/>
    <w:rsid w:val="00814037"/>
    <w:rsid w:val="00841216"/>
    <w:rsid w:val="00842AF0"/>
    <w:rsid w:val="0086171E"/>
    <w:rsid w:val="00872FC8"/>
    <w:rsid w:val="00882F4D"/>
    <w:rsid w:val="008845D0"/>
    <w:rsid w:val="00884D60"/>
    <w:rsid w:val="00896E56"/>
    <w:rsid w:val="008A267B"/>
    <w:rsid w:val="008B43F2"/>
    <w:rsid w:val="008B6CFF"/>
    <w:rsid w:val="008C31F2"/>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33680"/>
    <w:rsid w:val="00A372BE"/>
    <w:rsid w:val="00A4600A"/>
    <w:rsid w:val="00A538A6"/>
    <w:rsid w:val="00A54C25"/>
    <w:rsid w:val="00A623EC"/>
    <w:rsid w:val="00A710E7"/>
    <w:rsid w:val="00A7372E"/>
    <w:rsid w:val="00A80409"/>
    <w:rsid w:val="00A8284C"/>
    <w:rsid w:val="00A87722"/>
    <w:rsid w:val="00A93B85"/>
    <w:rsid w:val="00AA0B18"/>
    <w:rsid w:val="00AA3C65"/>
    <w:rsid w:val="00AA666F"/>
    <w:rsid w:val="00AD1132"/>
    <w:rsid w:val="00AD7914"/>
    <w:rsid w:val="00AE514B"/>
    <w:rsid w:val="00B13B5D"/>
    <w:rsid w:val="00B40888"/>
    <w:rsid w:val="00B45108"/>
    <w:rsid w:val="00B639E9"/>
    <w:rsid w:val="00B817CD"/>
    <w:rsid w:val="00B81A7D"/>
    <w:rsid w:val="00B91EF7"/>
    <w:rsid w:val="00B94AD0"/>
    <w:rsid w:val="00BB14D1"/>
    <w:rsid w:val="00BB3A95"/>
    <w:rsid w:val="00BC75DE"/>
    <w:rsid w:val="00BD6CCE"/>
    <w:rsid w:val="00C0018F"/>
    <w:rsid w:val="00C16A5A"/>
    <w:rsid w:val="00C20466"/>
    <w:rsid w:val="00C214ED"/>
    <w:rsid w:val="00C234E6"/>
    <w:rsid w:val="00C324A8"/>
    <w:rsid w:val="00C526F0"/>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2A8"/>
    <w:rsid w:val="00DF78E0"/>
    <w:rsid w:val="00E03C94"/>
    <w:rsid w:val="00E205BC"/>
    <w:rsid w:val="00E26226"/>
    <w:rsid w:val="00E4009C"/>
    <w:rsid w:val="00E45D05"/>
    <w:rsid w:val="00E55816"/>
    <w:rsid w:val="00E55AEF"/>
    <w:rsid w:val="00E81CE0"/>
    <w:rsid w:val="00E976C1"/>
    <w:rsid w:val="00EA12E5"/>
    <w:rsid w:val="00EB0812"/>
    <w:rsid w:val="00EB54B2"/>
    <w:rsid w:val="00EB55C6"/>
    <w:rsid w:val="00EF1932"/>
    <w:rsid w:val="00EF71B6"/>
    <w:rsid w:val="00F00122"/>
    <w:rsid w:val="00F02766"/>
    <w:rsid w:val="00F05BD4"/>
    <w:rsid w:val="00F06473"/>
    <w:rsid w:val="00F22AD7"/>
    <w:rsid w:val="00F320AA"/>
    <w:rsid w:val="00F6155B"/>
    <w:rsid w:val="00F65C19"/>
    <w:rsid w:val="00F822B0"/>
    <w:rsid w:val="00F846BA"/>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73D8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rsid w:val="006E0CCB"/>
    <w:pPr>
      <w:ind w:left="720"/>
      <w:contextualSpacing/>
    </w:pPr>
  </w:style>
  <w:style w:type="character" w:customStyle="1" w:styleId="ECCHLcyan">
    <w:name w:val="ECC HL cyan"/>
    <w:basedOn w:val="DefaultParagraphFont"/>
    <w:uiPriority w:val="1"/>
    <w:qFormat/>
    <w:rsid w:val="006E0CCB"/>
    <w:rPr>
      <w:iCs w:val="0"/>
      <w:bdr w:val="none" w:sz="0" w:space="0" w:color="auto"/>
      <w:shd w:val="solid" w:color="00FFFF" w:fill="auto"/>
      <w:lang w:val="en-GB"/>
    </w:rPr>
  </w:style>
  <w:style w:type="paragraph" w:styleId="Revision">
    <w:name w:val="Revision"/>
    <w:hidden/>
    <w:uiPriority w:val="99"/>
    <w:semiHidden/>
    <w:rsid w:val="00B4510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R23-WRC23-C-0065!A22-A3!MSW-E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1E833F8A-8773-4BED-B51C-A96E36F4D0D1}">
  <ds:schemaRefs>
    <ds:schemaRef ds:uri="http://schemas.openxmlformats.org/officeDocument/2006/bibliography"/>
  </ds:schemaRefs>
</ds:datastoreItem>
</file>

<file path=customXml/itemProps2.xml><?xml version="1.0" encoding="utf-8"?>
<ds:datastoreItem xmlns:ds="http://schemas.openxmlformats.org/officeDocument/2006/customXml" ds:itemID="{8E4AEAA3-2824-4883-A5CF-BC561CE1CDB9}">
  <ds:schemaRefs>
    <ds:schemaRef ds:uri="http://schemas.microsoft.com/sharepoint/v3/contenttype/forms"/>
  </ds:schemaRefs>
</ds:datastoreItem>
</file>

<file path=customXml/itemProps3.xml><?xml version="1.0" encoding="utf-8"?>
<ds:datastoreItem xmlns:ds="http://schemas.openxmlformats.org/officeDocument/2006/customXml" ds:itemID="{5F99F23A-C12B-4A98-A313-F481ADAEA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B82E3-EB83-498E-919A-28F4B1A8C313}">
  <ds:schemaRefs>
    <ds:schemaRef ds:uri="http://schemas.microsoft.com/sharepoint/events"/>
  </ds:schemaRefs>
</ds:datastoreItem>
</file>

<file path=customXml/itemProps5.xml><?xml version="1.0" encoding="utf-8"?>
<ds:datastoreItem xmlns:ds="http://schemas.openxmlformats.org/officeDocument/2006/customXml" ds:itemID="{4118A0EA-DC92-4742-A43E-CFB59055EE4D}">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1339</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R23-WRC23-C-0065!A22-A3!MSW-E</vt:lpstr>
    </vt:vector>
  </TitlesOfParts>
  <Manager>General Secretariat - Pool</Manager>
  <Company>International Telecommunication Union (ITU)</Company>
  <LinksUpToDate>false</LinksUpToDate>
  <CharactersWithSpaces>9553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R23-WRC23-C-0065!A22-A3!MSW-E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2023-11-06T08:30:00Z</dcterms:created>
  <dcterms:modified xsi:type="dcterms:W3CDTF">2023-11-06T16:21:00Z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