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090127" w14:paraId="32A18138" w14:textId="77777777" w:rsidTr="004C6D0B">
        <w:trPr>
          <w:cantSplit/>
        </w:trPr>
        <w:tc>
          <w:tcPr>
            <w:tcW w:w="1418" w:type="dxa"/>
            <w:vAlign w:val="center"/>
          </w:tcPr>
          <w:p w14:paraId="70EBBF83" w14:textId="77777777" w:rsidR="004C6D0B" w:rsidRPr="00090127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90127">
              <w:drawing>
                <wp:inline distT="0" distB="0" distL="0" distR="0" wp14:anchorId="48ACB07F" wp14:editId="23FBC70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1F1EF5A9" w14:textId="77777777" w:rsidR="004C6D0B" w:rsidRPr="00090127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09012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090127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1C30B9F" w14:textId="77777777" w:rsidR="004C6D0B" w:rsidRPr="00090127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090127">
              <w:drawing>
                <wp:inline distT="0" distB="0" distL="0" distR="0" wp14:anchorId="0D0F8861" wp14:editId="27EF9821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90127" w14:paraId="2AF4FD94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78E70C7F" w14:textId="77777777" w:rsidR="005651C9" w:rsidRPr="00090127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52D75C19" w14:textId="77777777" w:rsidR="005651C9" w:rsidRPr="0009012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90127" w14:paraId="741C0056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13B0F015" w14:textId="77777777" w:rsidR="005651C9" w:rsidRPr="0009012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5F71CE4" w14:textId="77777777" w:rsidR="005651C9" w:rsidRPr="0009012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090127" w14:paraId="726D9419" w14:textId="77777777" w:rsidTr="001226EC">
        <w:trPr>
          <w:cantSplit/>
        </w:trPr>
        <w:tc>
          <w:tcPr>
            <w:tcW w:w="6771" w:type="dxa"/>
            <w:gridSpan w:val="2"/>
          </w:tcPr>
          <w:p w14:paraId="7145D535" w14:textId="77777777" w:rsidR="005651C9" w:rsidRPr="0009012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9012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1F1136BC" w14:textId="77777777" w:rsidR="005651C9" w:rsidRPr="0009012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9012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09012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65(Add.22)</w:t>
            </w:r>
            <w:r w:rsidR="005651C9" w:rsidRPr="0009012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9012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90127" w14:paraId="659ABCF7" w14:textId="77777777" w:rsidTr="001226EC">
        <w:trPr>
          <w:cantSplit/>
        </w:trPr>
        <w:tc>
          <w:tcPr>
            <w:tcW w:w="6771" w:type="dxa"/>
            <w:gridSpan w:val="2"/>
          </w:tcPr>
          <w:p w14:paraId="70D7800F" w14:textId="77777777" w:rsidR="000F33D8" w:rsidRPr="0009012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658BEC1" w14:textId="77777777" w:rsidR="000F33D8" w:rsidRPr="00090127" w:rsidRDefault="00F65B37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90127">
              <w:rPr>
                <w:rFonts w:ascii="Verdana" w:hAnsi="Verdana"/>
                <w:b/>
                <w:bCs/>
                <w:sz w:val="18"/>
                <w:szCs w:val="18"/>
              </w:rPr>
              <w:t>30</w:t>
            </w:r>
            <w:r w:rsidR="000F33D8" w:rsidRPr="00090127">
              <w:rPr>
                <w:rFonts w:ascii="Verdana" w:hAnsi="Verdana"/>
                <w:b/>
                <w:bCs/>
                <w:sz w:val="18"/>
                <w:szCs w:val="18"/>
              </w:rPr>
              <w:t xml:space="preserve"> октября 2023 года</w:t>
            </w:r>
          </w:p>
        </w:tc>
      </w:tr>
      <w:tr w:rsidR="000F33D8" w:rsidRPr="00090127" w14:paraId="38072EE3" w14:textId="77777777" w:rsidTr="001226EC">
        <w:trPr>
          <w:cantSplit/>
        </w:trPr>
        <w:tc>
          <w:tcPr>
            <w:tcW w:w="6771" w:type="dxa"/>
            <w:gridSpan w:val="2"/>
          </w:tcPr>
          <w:p w14:paraId="7C503B2D" w14:textId="77777777" w:rsidR="000F33D8" w:rsidRPr="0009012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CFB1952" w14:textId="77777777" w:rsidR="000F33D8" w:rsidRPr="0009012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9012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90127" w14:paraId="0DAC1A80" w14:textId="77777777" w:rsidTr="009546EA">
        <w:trPr>
          <w:cantSplit/>
        </w:trPr>
        <w:tc>
          <w:tcPr>
            <w:tcW w:w="10031" w:type="dxa"/>
            <w:gridSpan w:val="4"/>
          </w:tcPr>
          <w:p w14:paraId="069E9AFA" w14:textId="77777777" w:rsidR="000F33D8" w:rsidRPr="0009012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90127" w14:paraId="64F4F32B" w14:textId="77777777">
        <w:trPr>
          <w:cantSplit/>
        </w:trPr>
        <w:tc>
          <w:tcPr>
            <w:tcW w:w="10031" w:type="dxa"/>
            <w:gridSpan w:val="4"/>
          </w:tcPr>
          <w:p w14:paraId="1E816463" w14:textId="77777777" w:rsidR="000F33D8" w:rsidRPr="00090127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090127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090127" w14:paraId="39A5CBE4" w14:textId="77777777">
        <w:trPr>
          <w:cantSplit/>
        </w:trPr>
        <w:tc>
          <w:tcPr>
            <w:tcW w:w="10031" w:type="dxa"/>
            <w:gridSpan w:val="4"/>
          </w:tcPr>
          <w:p w14:paraId="2421A438" w14:textId="77777777" w:rsidR="000F33D8" w:rsidRPr="00090127" w:rsidRDefault="00F65B37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090127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90127" w14:paraId="122987F7" w14:textId="77777777">
        <w:trPr>
          <w:cantSplit/>
        </w:trPr>
        <w:tc>
          <w:tcPr>
            <w:tcW w:w="10031" w:type="dxa"/>
            <w:gridSpan w:val="4"/>
          </w:tcPr>
          <w:p w14:paraId="288BB19C" w14:textId="77777777" w:rsidR="000F33D8" w:rsidRPr="0009012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090127" w14:paraId="00DF2514" w14:textId="77777777">
        <w:trPr>
          <w:cantSplit/>
        </w:trPr>
        <w:tc>
          <w:tcPr>
            <w:tcW w:w="10031" w:type="dxa"/>
            <w:gridSpan w:val="4"/>
          </w:tcPr>
          <w:p w14:paraId="5E51BD7C" w14:textId="77777777" w:rsidR="000F33D8" w:rsidRPr="0009012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090127">
              <w:rPr>
                <w:lang w:val="ru-RU"/>
              </w:rPr>
              <w:t>Пункт 7(C) повестки дня</w:t>
            </w:r>
          </w:p>
        </w:tc>
      </w:tr>
    </w:tbl>
    <w:bookmarkEnd w:id="7"/>
    <w:p w14:paraId="0B9E1A61" w14:textId="68530761" w:rsidR="00705693" w:rsidRPr="00090127" w:rsidRDefault="00A93892" w:rsidP="00A24D52">
      <w:r w:rsidRPr="00090127">
        <w:t>7</w:t>
      </w:r>
      <w:r w:rsidRPr="00090127">
        <w:tab/>
        <w:t>рассмотреть возможные изменения в связи с Резолюцией 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090127">
        <w:rPr>
          <w:b/>
          <w:bCs/>
        </w:rPr>
        <w:t>86 (Пересм. ВКР-07)</w:t>
      </w:r>
      <w:r w:rsidRPr="00090127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</w:t>
      </w:r>
      <w:r w:rsidR="007465FE" w:rsidRPr="00090127">
        <w:t xml:space="preserve"> </w:t>
      </w:r>
      <w:r w:rsidRPr="00090127">
        <w:t>спутниковую орбиту;</w:t>
      </w:r>
    </w:p>
    <w:p w14:paraId="4B66B1DD" w14:textId="77777777" w:rsidR="00705693" w:rsidRPr="00090127" w:rsidRDefault="00A93892" w:rsidP="00785484">
      <w:r w:rsidRPr="00090127">
        <w:rPr>
          <w:szCs w:val="22"/>
        </w:rPr>
        <w:t>7(C)</w:t>
      </w:r>
      <w:r w:rsidRPr="00090127">
        <w:rPr>
          <w:szCs w:val="22"/>
        </w:rPr>
        <w:tab/>
        <w:t>Тема C − Защита геостационарных спутниковых сетей подвижной спутниковой службы, работающих в диапазонах 7/8 ГГц и 20/30 ГГц, от излучений негеостационарных спутниковых систем, работающих в тех же полосах частот и одинаковых направлениях</w:t>
      </w:r>
    </w:p>
    <w:p w14:paraId="3DC23A39" w14:textId="77777777" w:rsidR="0003535B" w:rsidRPr="00090127" w:rsidRDefault="00204A7F" w:rsidP="00204A7F">
      <w:pPr>
        <w:pStyle w:val="Headingb"/>
        <w:rPr>
          <w:lang w:val="ru-RU"/>
        </w:rPr>
      </w:pPr>
      <w:r w:rsidRPr="00090127">
        <w:rPr>
          <w:lang w:val="ru-RU"/>
        </w:rPr>
        <w:t>Введение</w:t>
      </w:r>
    </w:p>
    <w:p w14:paraId="5F407113" w14:textId="54FE3C8F" w:rsidR="00204A7F" w:rsidRPr="00090127" w:rsidRDefault="00204A7F" w:rsidP="00204A7F">
      <w:r w:rsidRPr="00090127">
        <w:t xml:space="preserve">Тема С в рамках пункта 7 повестки дня ВКР-23 была создана для проверки эффективности регламентарной защиты </w:t>
      </w:r>
      <w:r w:rsidR="007465FE" w:rsidRPr="00090127">
        <w:t xml:space="preserve">сетей </w:t>
      </w:r>
      <w:r w:rsidRPr="00090127">
        <w:t>подвижной спутниковой службы (ПСС) на геостационарной спутниковой орбите (ГСО) от помех, создаваемых системами</w:t>
      </w:r>
      <w:r w:rsidR="007465FE" w:rsidRPr="00090127">
        <w:t xml:space="preserve"> и сетями</w:t>
      </w:r>
      <w:r w:rsidRPr="00090127">
        <w:t xml:space="preserve"> НГСО и выявления возможных несоответствий в положениях Регламента радиосвязи (РР), применимых к следующим полосам частот:</w:t>
      </w:r>
    </w:p>
    <w:p w14:paraId="463ED3F9" w14:textId="2EA672D8" w:rsidR="00204A7F" w:rsidRPr="00090127" w:rsidRDefault="00204A7F" w:rsidP="00204A7F">
      <w:pPr>
        <w:pStyle w:val="enumlev1"/>
      </w:pPr>
      <w:r w:rsidRPr="00090127">
        <w:t>–</w:t>
      </w:r>
      <w:r w:rsidRPr="00090127">
        <w:tab/>
      </w:r>
      <w:bookmarkStart w:id="8" w:name="lt_pId013"/>
      <w:r w:rsidRPr="00090127">
        <w:t>7250–7750 МГц (космос-Земля)</w:t>
      </w:r>
      <w:bookmarkEnd w:id="8"/>
      <w:r w:rsidR="00DE2A9F" w:rsidRPr="00090127">
        <w:t>;</w:t>
      </w:r>
      <w:r w:rsidRPr="00090127">
        <w:t xml:space="preserve"> </w:t>
      </w:r>
    </w:p>
    <w:p w14:paraId="7356CAC6" w14:textId="3EC9E3BD" w:rsidR="00204A7F" w:rsidRPr="00090127" w:rsidRDefault="00204A7F" w:rsidP="00204A7F">
      <w:pPr>
        <w:pStyle w:val="enumlev1"/>
      </w:pPr>
      <w:r w:rsidRPr="00090127">
        <w:t>–</w:t>
      </w:r>
      <w:r w:rsidRPr="00090127">
        <w:tab/>
      </w:r>
      <w:bookmarkStart w:id="9" w:name="lt_pId015"/>
      <w:r w:rsidRPr="00090127">
        <w:t>7900–8025 МГц (Земля-космос)</w:t>
      </w:r>
      <w:bookmarkEnd w:id="9"/>
      <w:r w:rsidR="00DE2A9F" w:rsidRPr="00090127">
        <w:t>;</w:t>
      </w:r>
    </w:p>
    <w:p w14:paraId="63AE0D88" w14:textId="4A024AD4" w:rsidR="00204A7F" w:rsidRPr="00090127" w:rsidRDefault="00204A7F" w:rsidP="00204A7F">
      <w:pPr>
        <w:pStyle w:val="enumlev1"/>
      </w:pPr>
      <w:r w:rsidRPr="00090127">
        <w:t>–</w:t>
      </w:r>
      <w:r w:rsidRPr="00090127">
        <w:tab/>
      </w:r>
      <w:bookmarkStart w:id="10" w:name="lt_pId017"/>
      <w:r w:rsidRPr="00090127">
        <w:t>20,2–21,2 ГГц (космос-Земля)</w:t>
      </w:r>
      <w:r w:rsidR="00DE2A9F" w:rsidRPr="00090127">
        <w:t>;</w:t>
      </w:r>
      <w:r w:rsidRPr="00090127">
        <w:t xml:space="preserve"> </w:t>
      </w:r>
      <w:bookmarkEnd w:id="10"/>
      <w:r w:rsidRPr="00090127">
        <w:t xml:space="preserve">и </w:t>
      </w:r>
    </w:p>
    <w:p w14:paraId="274A0123" w14:textId="15BC02D6" w:rsidR="00204A7F" w:rsidRPr="00090127" w:rsidRDefault="00204A7F" w:rsidP="00204A7F">
      <w:pPr>
        <w:pStyle w:val="enumlev1"/>
      </w:pPr>
      <w:r w:rsidRPr="00090127">
        <w:t>–</w:t>
      </w:r>
      <w:r w:rsidRPr="00090127">
        <w:tab/>
      </w:r>
      <w:bookmarkStart w:id="11" w:name="lt_pId019"/>
      <w:r w:rsidRPr="00090127">
        <w:t>30–31 ГГц (Земля-космос).</w:t>
      </w:r>
      <w:bookmarkEnd w:id="11"/>
    </w:p>
    <w:p w14:paraId="5D1A5050" w14:textId="37432A56" w:rsidR="00204A7F" w:rsidRPr="00090127" w:rsidRDefault="00166273" w:rsidP="00204A7F">
      <w:r w:rsidRPr="00090127">
        <w:t xml:space="preserve">Для сетей и систем НГСО, работающих в вышеуказанных полосах частот, в настоящее время не требуется координация с сетями ГСО подвижной спутниковой службы, за исключением тех спутниковых систем НГСО, координация которых осуществляется в соответствии с п. </w:t>
      </w:r>
      <w:r w:rsidRPr="00090127">
        <w:rPr>
          <w:b/>
          <w:bCs/>
        </w:rPr>
        <w:t>9.21</w:t>
      </w:r>
      <w:r w:rsidRPr="00090127">
        <w:t xml:space="preserve"> РР (на</w:t>
      </w:r>
      <w:r w:rsidR="00F31A97" w:rsidRPr="00090127">
        <w:t> </w:t>
      </w:r>
      <w:r w:rsidRPr="00090127">
        <w:t xml:space="preserve">основе п. </w:t>
      </w:r>
      <w:r w:rsidRPr="00090127">
        <w:rPr>
          <w:b/>
          <w:bCs/>
        </w:rPr>
        <w:t>5.461</w:t>
      </w:r>
      <w:r w:rsidRPr="00090127">
        <w:t xml:space="preserve"> РР). </w:t>
      </w:r>
      <w:r w:rsidR="00266443" w:rsidRPr="00090127">
        <w:t xml:space="preserve">Если администрация полагает, что сеть или система НГСО могут создавать неприемлемые помехи ее существующим или планируемым системам ГСО, она может обратиться с просьбой разрешить соответствующие трудности в соответствии с п. </w:t>
      </w:r>
      <w:r w:rsidR="00266443" w:rsidRPr="00090127">
        <w:rPr>
          <w:b/>
          <w:bCs/>
        </w:rPr>
        <w:t>9.3</w:t>
      </w:r>
      <w:r w:rsidR="00266443" w:rsidRPr="00090127">
        <w:t xml:space="preserve"> РР только на основе принципа "максимальных усилий". Кроме того, опыт показывает, что просьбы разрешить какие-либо трудности в соответствии с п. </w:t>
      </w:r>
      <w:r w:rsidR="00266443" w:rsidRPr="00090127">
        <w:rPr>
          <w:b/>
          <w:bCs/>
        </w:rPr>
        <w:t xml:space="preserve">9.3 </w:t>
      </w:r>
      <w:r w:rsidR="008F3B4F" w:rsidRPr="00090127">
        <w:t xml:space="preserve">РР </w:t>
      </w:r>
      <w:r w:rsidR="00266443" w:rsidRPr="00090127">
        <w:t>иногда просто остаются без ответа или что технические обсуждения не могут быть завершены из-за отсутствия четких критериев</w:t>
      </w:r>
      <w:r w:rsidR="00204A7F" w:rsidRPr="00090127">
        <w:t>.</w:t>
      </w:r>
    </w:p>
    <w:p w14:paraId="5587FA88" w14:textId="6CBB3FF5" w:rsidR="00204A7F" w:rsidRPr="00090127" w:rsidRDefault="00266443" w:rsidP="00204A7F">
      <w:r w:rsidRPr="00090127">
        <w:lastRenderedPageBreak/>
        <w:t xml:space="preserve">В п. </w:t>
      </w:r>
      <w:r w:rsidRPr="00090127">
        <w:rPr>
          <w:b/>
          <w:bCs/>
        </w:rPr>
        <w:t>22.2</w:t>
      </w:r>
      <w:r w:rsidRPr="00090127">
        <w:t xml:space="preserve"> РР указано, что системы НГСО, не должны создавать неприемлемых помех сетям ГСО фиксированной спутниковой службы и радиовещательной спутниковой службы. Однако эта защита не распространяется на сети ГСО подвижной спутниковой службы.</w:t>
      </w:r>
    </w:p>
    <w:p w14:paraId="5CA31BB4" w14:textId="172D11C9" w:rsidR="00204A7F" w:rsidRPr="00090127" w:rsidRDefault="00266443" w:rsidP="00204A7F">
      <w:r w:rsidRPr="00090127">
        <w:t xml:space="preserve">По причине этой очевидно неоднозначной регламентарной базы защита сетей </w:t>
      </w:r>
      <w:r w:rsidR="00744AD1" w:rsidRPr="00090127">
        <w:t xml:space="preserve">ГСО </w:t>
      </w:r>
      <w:r w:rsidRPr="00090127">
        <w:t>ПСС в данных полосах частот не может быть обеспечена в полной мере</w:t>
      </w:r>
      <w:r w:rsidR="00204A7F" w:rsidRPr="00090127">
        <w:t>.</w:t>
      </w:r>
    </w:p>
    <w:p w14:paraId="786AC298" w14:textId="14836252" w:rsidR="00204A7F" w:rsidRPr="00090127" w:rsidRDefault="00C70AE3" w:rsidP="00204A7F">
      <w:r w:rsidRPr="00090127">
        <w:t>Предлагается количественно определить защиту сетей ГСО, работающих в ПСС, от помех, создаваемых сетями или системами НГСО, работающими в тех же полосах частот 7250−7750 МГц (космос-Земля), 7900–8025 МГц (Земля-космос), 20,2–21,2 ГГц (космос-Земля) и 30–31</w:t>
      </w:r>
      <w:r w:rsidR="00F31A97" w:rsidRPr="00090127">
        <w:t> </w:t>
      </w:r>
      <w:r w:rsidRPr="00090127">
        <w:t>ГГц (Земля</w:t>
      </w:r>
      <w:r w:rsidRPr="00090127">
        <w:noBreakHyphen/>
        <w:t>космос) и в одинаковых направлениях</w:t>
      </w:r>
      <w:r w:rsidR="00204A7F" w:rsidRPr="00090127">
        <w:t>.</w:t>
      </w:r>
    </w:p>
    <w:p w14:paraId="32B84B3D" w14:textId="1C0F06AB" w:rsidR="00204A7F" w:rsidRPr="00090127" w:rsidRDefault="00C70AE3" w:rsidP="00204A7F">
      <w:r w:rsidRPr="00090127">
        <w:t>В связи с этим предлагается</w:t>
      </w:r>
      <w:r w:rsidR="00204A7F" w:rsidRPr="00090127">
        <w:t>:</w:t>
      </w:r>
    </w:p>
    <w:p w14:paraId="632B2D1D" w14:textId="7CA1131B" w:rsidR="00204A7F" w:rsidRPr="00090127" w:rsidRDefault="00204A7F" w:rsidP="00204A7F">
      <w:pPr>
        <w:pStyle w:val="enumlev1"/>
      </w:pPr>
      <w:r w:rsidRPr="00090127">
        <w:t>–</w:t>
      </w:r>
      <w:r w:rsidRPr="00090127">
        <w:tab/>
      </w:r>
      <w:r w:rsidR="002A0CD1" w:rsidRPr="00090127">
        <w:t xml:space="preserve">внести изменение в примечание п. </w:t>
      </w:r>
      <w:r w:rsidR="002A0CD1" w:rsidRPr="00090127">
        <w:rPr>
          <w:b/>
          <w:bCs/>
        </w:rPr>
        <w:t>5.461</w:t>
      </w:r>
      <w:r w:rsidR="002A0CD1" w:rsidRPr="00090127">
        <w:t xml:space="preserve"> РР с целью отменить применение</w:t>
      </w:r>
      <w:r w:rsidR="008F3B4F" w:rsidRPr="00090127">
        <w:t xml:space="preserve"> положений</w:t>
      </w:r>
      <w:r w:rsidR="002A0CD1" w:rsidRPr="00090127">
        <w:t xml:space="preserve"> п. </w:t>
      </w:r>
      <w:r w:rsidR="002A0CD1" w:rsidRPr="00090127">
        <w:rPr>
          <w:b/>
          <w:bCs/>
        </w:rPr>
        <w:t>9.21 </w:t>
      </w:r>
      <w:r w:rsidR="002A0CD1" w:rsidRPr="00090127">
        <w:t>РР к геостационарным спутниковым сетям подвижной спутниковой службы в полосах частот 7250−7300 МГц и 7300−7375 МГц в отношении негеостационарных спутниковых систем, по которым полная информация для координации или заявления получена Бюро после 15</w:t>
      </w:r>
      <w:r w:rsidR="008F3B4F" w:rsidRPr="00090127">
        <w:t> </w:t>
      </w:r>
      <w:r w:rsidR="002A0CD1" w:rsidRPr="00090127">
        <w:t>декабря 2023 года</w:t>
      </w:r>
      <w:r w:rsidRPr="00090127">
        <w:t>;</w:t>
      </w:r>
    </w:p>
    <w:p w14:paraId="0A6E9618" w14:textId="4EBE4B0C" w:rsidR="00204A7F" w:rsidRPr="00090127" w:rsidRDefault="00204A7F" w:rsidP="00204A7F">
      <w:pPr>
        <w:pStyle w:val="enumlev1"/>
      </w:pPr>
      <w:r w:rsidRPr="00090127">
        <w:t>–</w:t>
      </w:r>
      <w:r w:rsidRPr="00090127">
        <w:tab/>
      </w:r>
      <w:r w:rsidR="00976D34" w:rsidRPr="00090127">
        <w:t xml:space="preserve">добавить новое положение (п. </w:t>
      </w:r>
      <w:r w:rsidR="00976D34" w:rsidRPr="00090127">
        <w:rPr>
          <w:b/>
          <w:bCs/>
        </w:rPr>
        <w:t>22.2</w:t>
      </w:r>
      <w:r w:rsidR="00976D34" w:rsidRPr="00090127">
        <w:rPr>
          <w:b/>
          <w:bCs/>
          <w:i/>
          <w:iCs/>
        </w:rPr>
        <w:t>bis</w:t>
      </w:r>
      <w:r w:rsidR="00976D34" w:rsidRPr="00090127">
        <w:t xml:space="preserve"> РР) с целью распространить положения п. </w:t>
      </w:r>
      <w:r w:rsidR="00976D34" w:rsidRPr="00090127">
        <w:rPr>
          <w:b/>
          <w:bCs/>
        </w:rPr>
        <w:t>22.2</w:t>
      </w:r>
      <w:r w:rsidR="00976D34" w:rsidRPr="00090127">
        <w:t xml:space="preserve"> РР на геостационарные спутниковые сети подвижной спутниковой службы в соответствующих полосах частот</w:t>
      </w:r>
      <w:r w:rsidRPr="00090127">
        <w:t>;</w:t>
      </w:r>
    </w:p>
    <w:p w14:paraId="4F80C10D" w14:textId="1EBB9A9D" w:rsidR="00204A7F" w:rsidRPr="00090127" w:rsidRDefault="00204A7F" w:rsidP="00204A7F">
      <w:pPr>
        <w:pStyle w:val="enumlev1"/>
      </w:pPr>
      <w:r w:rsidRPr="00090127">
        <w:t>–</w:t>
      </w:r>
      <w:r w:rsidRPr="00090127">
        <w:tab/>
      </w:r>
      <w:r w:rsidR="0082604E" w:rsidRPr="00090127">
        <w:t>ввести новые элементы данных, требуемых в соответствии с Приложением</w:t>
      </w:r>
      <w:r w:rsidR="0082604E" w:rsidRPr="00090127">
        <w:rPr>
          <w:b/>
          <w:bCs/>
        </w:rPr>
        <w:t xml:space="preserve"> 4</w:t>
      </w:r>
      <w:r w:rsidR="0082604E" w:rsidRPr="00090127">
        <w:t xml:space="preserve"> к РР, для присвоений системам НГСО в вышеуказанных полосах частот</w:t>
      </w:r>
      <w:r w:rsidR="008F3B4F" w:rsidRPr="00090127">
        <w:t xml:space="preserve">, с целью </w:t>
      </w:r>
      <w:r w:rsidR="0082604E" w:rsidRPr="00090127">
        <w:t>более эффективно содействовать анализу потенциальных помех для геостационарных спутниковых сетей, подвергающихся воздействию помех</w:t>
      </w:r>
      <w:r w:rsidRPr="00090127">
        <w:t>.</w:t>
      </w:r>
    </w:p>
    <w:p w14:paraId="197B019E" w14:textId="77777777" w:rsidR="00204A7F" w:rsidRPr="00090127" w:rsidRDefault="00204A7F" w:rsidP="00204A7F">
      <w:pPr>
        <w:pStyle w:val="Headingb"/>
        <w:rPr>
          <w:lang w:val="ru-RU"/>
        </w:rPr>
      </w:pPr>
      <w:r w:rsidRPr="00090127">
        <w:rPr>
          <w:lang w:val="ru-RU"/>
        </w:rPr>
        <w:t>Предложения</w:t>
      </w:r>
    </w:p>
    <w:p w14:paraId="1EF9C179" w14:textId="77777777" w:rsidR="009B5CC2" w:rsidRPr="00090127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90127">
        <w:br w:type="page"/>
      </w:r>
    </w:p>
    <w:p w14:paraId="6E8005D6" w14:textId="77777777" w:rsidR="00705693" w:rsidRPr="00090127" w:rsidRDefault="00A93892" w:rsidP="00FB5E69">
      <w:pPr>
        <w:pStyle w:val="ArtNo"/>
        <w:spacing w:before="0"/>
      </w:pPr>
      <w:bookmarkStart w:id="12" w:name="_Toc43466450"/>
      <w:r w:rsidRPr="00090127">
        <w:lastRenderedPageBreak/>
        <w:t xml:space="preserve">СТАТЬЯ </w:t>
      </w:r>
      <w:r w:rsidRPr="00090127">
        <w:rPr>
          <w:rStyle w:val="href"/>
        </w:rPr>
        <w:t>5</w:t>
      </w:r>
      <w:bookmarkEnd w:id="12"/>
    </w:p>
    <w:p w14:paraId="406CDC80" w14:textId="77777777" w:rsidR="00705693" w:rsidRPr="00090127" w:rsidRDefault="00A93892" w:rsidP="00FB5E69">
      <w:pPr>
        <w:pStyle w:val="Arttitle"/>
      </w:pPr>
      <w:bookmarkStart w:id="13" w:name="_Toc331607682"/>
      <w:bookmarkStart w:id="14" w:name="_Toc43466451"/>
      <w:r w:rsidRPr="00090127">
        <w:t>Распределение частот</w:t>
      </w:r>
      <w:bookmarkEnd w:id="13"/>
      <w:bookmarkEnd w:id="14"/>
    </w:p>
    <w:p w14:paraId="2B53FAC9" w14:textId="77777777" w:rsidR="00705693" w:rsidRPr="00090127" w:rsidRDefault="00A93892" w:rsidP="006E5BA1">
      <w:pPr>
        <w:pStyle w:val="Section1"/>
      </w:pPr>
      <w:r w:rsidRPr="00090127">
        <w:t>Раздел IV  –  Таблица распределения частот</w:t>
      </w:r>
      <w:r w:rsidRPr="00090127">
        <w:br/>
      </w:r>
      <w:r w:rsidRPr="00090127">
        <w:rPr>
          <w:b w:val="0"/>
          <w:bCs/>
        </w:rPr>
        <w:t>(См. п.</w:t>
      </w:r>
      <w:r w:rsidRPr="00090127">
        <w:t xml:space="preserve"> 2.1</w:t>
      </w:r>
      <w:r w:rsidRPr="00090127">
        <w:rPr>
          <w:b w:val="0"/>
          <w:bCs/>
        </w:rPr>
        <w:t>)</w:t>
      </w:r>
      <w:r w:rsidRPr="00090127">
        <w:rPr>
          <w:b w:val="0"/>
          <w:bCs/>
        </w:rPr>
        <w:br/>
      </w:r>
      <w:r w:rsidRPr="00090127">
        <w:rPr>
          <w:b w:val="0"/>
          <w:bCs/>
        </w:rPr>
        <w:br/>
      </w:r>
    </w:p>
    <w:p w14:paraId="4FC8B428" w14:textId="77777777" w:rsidR="00BE172D" w:rsidRPr="00090127" w:rsidRDefault="00A93892">
      <w:pPr>
        <w:pStyle w:val="Proposal"/>
      </w:pPr>
      <w:r w:rsidRPr="00090127">
        <w:t>MOD</w:t>
      </w:r>
      <w:r w:rsidRPr="00090127">
        <w:tab/>
        <w:t>EUR/65A22A3/1</w:t>
      </w:r>
      <w:r w:rsidRPr="00090127">
        <w:rPr>
          <w:vanish/>
          <w:color w:val="7F7F7F" w:themeColor="text1" w:themeTint="80"/>
          <w:vertAlign w:val="superscript"/>
        </w:rPr>
        <w:t>#1998</w:t>
      </w:r>
    </w:p>
    <w:p w14:paraId="61B432C7" w14:textId="77777777" w:rsidR="00705693" w:rsidRPr="00090127" w:rsidRDefault="00A93892" w:rsidP="00155CDE">
      <w:pPr>
        <w:pStyle w:val="Tabletitle"/>
      </w:pPr>
      <w:r w:rsidRPr="00090127">
        <w:t>7250–8500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55763C" w:rsidRPr="00090127" w14:paraId="5F962475" w14:textId="77777777" w:rsidTr="006B08A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ABC" w14:textId="77777777" w:rsidR="00705693" w:rsidRPr="00090127" w:rsidRDefault="00A93892" w:rsidP="00155CDE">
            <w:pPr>
              <w:pStyle w:val="Tablehead"/>
              <w:keepLines/>
              <w:rPr>
                <w:lang w:val="ru-RU"/>
              </w:rPr>
            </w:pPr>
            <w:r w:rsidRPr="00090127">
              <w:rPr>
                <w:lang w:val="ru-RU"/>
              </w:rPr>
              <w:t>Распределение по службам</w:t>
            </w:r>
          </w:p>
        </w:tc>
      </w:tr>
      <w:tr w:rsidR="0055763C" w:rsidRPr="00090127" w14:paraId="2E7509C1" w14:textId="77777777" w:rsidTr="006B08A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781" w14:textId="77777777" w:rsidR="00705693" w:rsidRPr="00090127" w:rsidRDefault="00A93892" w:rsidP="00155CDE">
            <w:pPr>
              <w:pStyle w:val="Tablehead"/>
              <w:keepLines/>
              <w:rPr>
                <w:lang w:val="ru-RU"/>
              </w:rPr>
            </w:pPr>
            <w:r w:rsidRPr="00090127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207" w14:textId="77777777" w:rsidR="00705693" w:rsidRPr="00090127" w:rsidRDefault="00A93892" w:rsidP="00155CDE">
            <w:pPr>
              <w:pStyle w:val="Tablehead"/>
              <w:keepLines/>
              <w:rPr>
                <w:lang w:val="ru-RU"/>
              </w:rPr>
            </w:pPr>
            <w:r w:rsidRPr="00090127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28EE" w14:textId="77777777" w:rsidR="00705693" w:rsidRPr="00090127" w:rsidRDefault="00A93892" w:rsidP="00155CDE">
            <w:pPr>
              <w:pStyle w:val="Tablehead"/>
              <w:keepLines/>
              <w:rPr>
                <w:lang w:val="ru-RU"/>
              </w:rPr>
            </w:pPr>
            <w:r w:rsidRPr="00090127">
              <w:rPr>
                <w:lang w:val="ru-RU"/>
              </w:rPr>
              <w:t>Район 3</w:t>
            </w:r>
          </w:p>
        </w:tc>
      </w:tr>
      <w:tr w:rsidR="0055763C" w:rsidRPr="00090127" w14:paraId="36822663" w14:textId="77777777" w:rsidTr="006B08A1">
        <w:trPr>
          <w:jc w:val="center"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14:paraId="5B03FC0A" w14:textId="77777777" w:rsidR="00705693" w:rsidRPr="00090127" w:rsidRDefault="00A93892" w:rsidP="00155CDE">
            <w:pPr>
              <w:pStyle w:val="Tablehead"/>
              <w:keepLines/>
              <w:spacing w:before="40" w:after="40"/>
              <w:jc w:val="left"/>
              <w:rPr>
                <w:rStyle w:val="Tablefreq"/>
                <w:rFonts w:cs="Times New Roman Bold"/>
                <w:bCs/>
                <w:szCs w:val="18"/>
                <w:lang w:val="ru-RU"/>
              </w:rPr>
            </w:pPr>
            <w:r w:rsidRPr="00090127">
              <w:rPr>
                <w:rStyle w:val="Tablefreq"/>
                <w:rFonts w:cs="Times New Roman Bold"/>
                <w:bCs/>
                <w:szCs w:val="18"/>
                <w:lang w:val="ru-RU"/>
              </w:rPr>
              <w:t>7 250–7 300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14:paraId="42E8FE0C" w14:textId="77777777" w:rsidR="00705693" w:rsidRPr="00090127" w:rsidRDefault="00A93892" w:rsidP="00155CDE">
            <w:pPr>
              <w:pStyle w:val="TableTextS5"/>
              <w:keepNext/>
              <w:keepLines/>
              <w:ind w:hanging="255"/>
              <w:rPr>
                <w:szCs w:val="18"/>
                <w:lang w:val="ru-RU"/>
              </w:rPr>
            </w:pPr>
            <w:r w:rsidRPr="00090127">
              <w:rPr>
                <w:szCs w:val="18"/>
                <w:lang w:val="ru-RU"/>
              </w:rPr>
              <w:t>ФИКСИРОВАННАЯ</w:t>
            </w:r>
          </w:p>
          <w:p w14:paraId="7F66FA35" w14:textId="77777777" w:rsidR="00705693" w:rsidRPr="00090127" w:rsidRDefault="00A93892" w:rsidP="00155CDE">
            <w:pPr>
              <w:pStyle w:val="TableTextS5"/>
              <w:keepNext/>
              <w:keepLines/>
              <w:ind w:hanging="255"/>
              <w:rPr>
                <w:szCs w:val="18"/>
                <w:lang w:val="ru-RU"/>
              </w:rPr>
            </w:pPr>
            <w:r w:rsidRPr="00090127">
              <w:rPr>
                <w:szCs w:val="18"/>
                <w:lang w:val="ru-RU"/>
              </w:rPr>
              <w:t>ФИКСИРОВАННАЯ СПУТНИКОВАЯ (космос-Земля)</w:t>
            </w:r>
          </w:p>
          <w:p w14:paraId="2C99BA04" w14:textId="77777777" w:rsidR="00705693" w:rsidRPr="00090127" w:rsidRDefault="00A93892" w:rsidP="00155CDE">
            <w:pPr>
              <w:pStyle w:val="TableTextS5"/>
              <w:keepNext/>
              <w:keepLines/>
              <w:ind w:hanging="255"/>
              <w:rPr>
                <w:szCs w:val="18"/>
                <w:lang w:val="ru-RU"/>
              </w:rPr>
            </w:pPr>
            <w:r w:rsidRPr="00090127">
              <w:rPr>
                <w:szCs w:val="18"/>
                <w:lang w:val="ru-RU"/>
              </w:rPr>
              <w:t>ПОДВИЖНАЯ</w:t>
            </w:r>
          </w:p>
          <w:p w14:paraId="2082018C" w14:textId="77777777" w:rsidR="00705693" w:rsidRPr="00090127" w:rsidRDefault="00A93892" w:rsidP="00155CDE">
            <w:pPr>
              <w:pStyle w:val="TableTextS5"/>
              <w:keepNext/>
              <w:keepLines/>
              <w:ind w:hanging="255"/>
              <w:rPr>
                <w:rStyle w:val="Artref"/>
                <w:szCs w:val="18"/>
                <w:lang w:val="ru-RU"/>
              </w:rPr>
            </w:pPr>
            <w:ins w:id="15" w:author="Fedosova, Elena" w:date="2022-10-18T11:22:00Z">
              <w:r w:rsidRPr="00090127">
                <w:rPr>
                  <w:lang w:val="ru-RU"/>
                </w:rPr>
                <w:t>MOD</w:t>
              </w:r>
              <w:r w:rsidRPr="00090127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090127">
              <w:rPr>
                <w:rStyle w:val="Artref"/>
                <w:szCs w:val="18"/>
                <w:lang w:val="ru-RU"/>
              </w:rPr>
              <w:t>5.461</w:t>
            </w:r>
          </w:p>
        </w:tc>
      </w:tr>
      <w:tr w:rsidR="0055763C" w:rsidRPr="00090127" w14:paraId="23ACFB7B" w14:textId="77777777" w:rsidTr="006B08A1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A07653A" w14:textId="77777777" w:rsidR="00705693" w:rsidRPr="00090127" w:rsidRDefault="00A93892" w:rsidP="006B08A1">
            <w:pPr>
              <w:spacing w:before="20" w:after="20"/>
              <w:rPr>
                <w:rStyle w:val="Tablefreq"/>
                <w:szCs w:val="18"/>
              </w:rPr>
            </w:pPr>
            <w:r w:rsidRPr="00090127">
              <w:rPr>
                <w:rStyle w:val="Tablefreq"/>
                <w:szCs w:val="18"/>
              </w:rPr>
              <w:t>7 300–7 375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48C343ED" w14:textId="77777777" w:rsidR="00705693" w:rsidRPr="00090127" w:rsidRDefault="00A93892" w:rsidP="00485C8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090127">
              <w:rPr>
                <w:szCs w:val="18"/>
                <w:lang w:val="ru-RU"/>
              </w:rPr>
              <w:t>ФИКСИРОВАННАЯ</w:t>
            </w:r>
          </w:p>
          <w:p w14:paraId="0611BD7B" w14:textId="77777777" w:rsidR="00705693" w:rsidRPr="00090127" w:rsidRDefault="00A93892" w:rsidP="00485C8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090127">
              <w:rPr>
                <w:szCs w:val="18"/>
                <w:lang w:val="ru-RU"/>
              </w:rPr>
              <w:t>ФИКСИРОВАННАЯ СПУТНИКОВАЯ (космос-Земля)</w:t>
            </w:r>
          </w:p>
          <w:p w14:paraId="719EDE1D" w14:textId="77777777" w:rsidR="00705693" w:rsidRPr="00090127" w:rsidRDefault="00A93892" w:rsidP="00485C8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090127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76BBF4D8" w14:textId="77777777" w:rsidR="00705693" w:rsidRPr="00090127" w:rsidRDefault="00A93892" w:rsidP="00485C83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ins w:id="16" w:author="Fedosova, Elena" w:date="2022-10-18T11:22:00Z">
              <w:r w:rsidRPr="00090127">
                <w:rPr>
                  <w:lang w:val="ru-RU"/>
                </w:rPr>
                <w:t>MOD</w:t>
              </w:r>
              <w:r w:rsidRPr="00090127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090127">
              <w:rPr>
                <w:rStyle w:val="Artref"/>
                <w:szCs w:val="18"/>
                <w:lang w:val="ru-RU"/>
              </w:rPr>
              <w:t>5.461</w:t>
            </w:r>
          </w:p>
        </w:tc>
      </w:tr>
      <w:tr w:rsidR="0055763C" w:rsidRPr="00090127" w14:paraId="2810FF63" w14:textId="77777777" w:rsidTr="006B08A1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E385EA6" w14:textId="77777777" w:rsidR="00705693" w:rsidRPr="00090127" w:rsidRDefault="00A93892" w:rsidP="006B08A1">
            <w:pPr>
              <w:spacing w:before="20" w:after="20"/>
              <w:rPr>
                <w:rStyle w:val="Tablefreq"/>
                <w:b w:val="0"/>
                <w:bCs/>
                <w:szCs w:val="18"/>
              </w:rPr>
            </w:pPr>
            <w:r w:rsidRPr="00090127">
              <w:rPr>
                <w:rStyle w:val="Tablefreq"/>
                <w:b w:val="0"/>
                <w:bCs/>
                <w:szCs w:val="18"/>
              </w:rPr>
              <w:t>...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393CC4A" w14:textId="77777777" w:rsidR="00705693" w:rsidRPr="00090127" w:rsidRDefault="00705693" w:rsidP="006B08A1">
            <w:pPr>
              <w:pStyle w:val="TableTextS5"/>
              <w:ind w:hanging="255"/>
              <w:rPr>
                <w:szCs w:val="18"/>
                <w:lang w:val="ru-RU"/>
              </w:rPr>
            </w:pPr>
          </w:p>
        </w:tc>
      </w:tr>
      <w:tr w:rsidR="0055763C" w:rsidRPr="00090127" w14:paraId="6382FAD1" w14:textId="77777777" w:rsidTr="006B08A1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F223DE6" w14:textId="77777777" w:rsidR="00705693" w:rsidRPr="00090127" w:rsidRDefault="00A93892" w:rsidP="006B08A1">
            <w:pPr>
              <w:spacing w:before="20" w:after="20"/>
              <w:rPr>
                <w:rStyle w:val="Tablefreq"/>
                <w:szCs w:val="18"/>
              </w:rPr>
            </w:pPr>
            <w:r w:rsidRPr="00090127">
              <w:rPr>
                <w:rStyle w:val="Tablefreq"/>
                <w:szCs w:val="18"/>
              </w:rPr>
              <w:t>7 900–8 025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4FAD7E97" w14:textId="77777777" w:rsidR="00705693" w:rsidRPr="00090127" w:rsidRDefault="00A93892" w:rsidP="00485C8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090127">
              <w:rPr>
                <w:szCs w:val="18"/>
                <w:lang w:val="ru-RU"/>
              </w:rPr>
              <w:t>ФИКСИРОВАННАЯ</w:t>
            </w:r>
          </w:p>
          <w:p w14:paraId="4DDE3F1F" w14:textId="77777777" w:rsidR="00705693" w:rsidRPr="00090127" w:rsidRDefault="00A93892" w:rsidP="00485C8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090127">
              <w:rPr>
                <w:szCs w:val="18"/>
                <w:lang w:val="ru-RU"/>
              </w:rPr>
              <w:t>ФИКСИРОВАННАЯ СПУТНИКОВАЯ (Земля-космос)</w:t>
            </w:r>
          </w:p>
          <w:p w14:paraId="6228610D" w14:textId="77777777" w:rsidR="00705693" w:rsidRPr="00090127" w:rsidRDefault="00A93892" w:rsidP="00485C8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090127">
              <w:rPr>
                <w:szCs w:val="18"/>
                <w:lang w:val="ru-RU"/>
              </w:rPr>
              <w:t>ПОДВИЖНАЯ</w:t>
            </w:r>
          </w:p>
          <w:p w14:paraId="422012EE" w14:textId="77777777" w:rsidR="00705693" w:rsidRPr="00090127" w:rsidRDefault="00A93892" w:rsidP="00485C83">
            <w:pPr>
              <w:pStyle w:val="TableTextS5"/>
              <w:ind w:hanging="255"/>
              <w:rPr>
                <w:szCs w:val="18"/>
                <w:lang w:val="ru-RU"/>
              </w:rPr>
            </w:pPr>
            <w:ins w:id="17" w:author="Fedosova, Elena" w:date="2022-10-18T11:22:00Z">
              <w:r w:rsidRPr="00090127">
                <w:rPr>
                  <w:lang w:val="ru-RU"/>
                </w:rPr>
                <w:t>MOD</w:t>
              </w:r>
              <w:r w:rsidRPr="00090127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090127">
              <w:rPr>
                <w:rStyle w:val="Artref"/>
                <w:szCs w:val="18"/>
                <w:lang w:val="ru-RU"/>
              </w:rPr>
              <w:t>5.461</w:t>
            </w:r>
          </w:p>
        </w:tc>
      </w:tr>
    </w:tbl>
    <w:p w14:paraId="663914C2" w14:textId="77777777" w:rsidR="00BE172D" w:rsidRPr="00090127" w:rsidRDefault="00BE172D">
      <w:pPr>
        <w:pStyle w:val="Reasons"/>
      </w:pPr>
    </w:p>
    <w:p w14:paraId="36DE3663" w14:textId="77777777" w:rsidR="00BE172D" w:rsidRPr="00090127" w:rsidRDefault="00A93892">
      <w:pPr>
        <w:pStyle w:val="Proposal"/>
      </w:pPr>
      <w:r w:rsidRPr="00090127">
        <w:t>MOD</w:t>
      </w:r>
      <w:r w:rsidRPr="00090127">
        <w:tab/>
        <w:t>EUR/65A22A3/2</w:t>
      </w:r>
      <w:r w:rsidRPr="00090127">
        <w:rPr>
          <w:vanish/>
          <w:color w:val="7F7F7F" w:themeColor="text1" w:themeTint="80"/>
          <w:vertAlign w:val="superscript"/>
        </w:rPr>
        <w:t>#2000</w:t>
      </w:r>
    </w:p>
    <w:p w14:paraId="05D93AA0" w14:textId="3643B90E" w:rsidR="00705693" w:rsidRPr="00090127" w:rsidRDefault="00A93892" w:rsidP="00094F22">
      <w:pPr>
        <w:pStyle w:val="Note"/>
        <w:rPr>
          <w:lang w:val="ru-RU"/>
        </w:rPr>
      </w:pPr>
      <w:r w:rsidRPr="00090127">
        <w:rPr>
          <w:rStyle w:val="Artdef"/>
          <w:lang w:val="ru-RU"/>
        </w:rPr>
        <w:t>5.461</w:t>
      </w:r>
      <w:r w:rsidRPr="00090127">
        <w:rPr>
          <w:lang w:val="ru-RU"/>
        </w:rPr>
        <w:tab/>
      </w:r>
      <w:r w:rsidRPr="00090127">
        <w:rPr>
          <w:i/>
          <w:iCs/>
          <w:lang w:val="ru-RU"/>
        </w:rPr>
        <w:t>Дополнительное распределение</w:t>
      </w:r>
      <w:r w:rsidRPr="00090127">
        <w:rPr>
          <w:szCs w:val="22"/>
          <w:lang w:val="ru-RU"/>
        </w:rPr>
        <w:t>:</w:t>
      </w:r>
      <w:r w:rsidRPr="00090127">
        <w:rPr>
          <w:lang w:val="ru-RU"/>
        </w:rPr>
        <w:t>  </w:t>
      </w:r>
      <w:r w:rsidR="0082604E" w:rsidRPr="00090127">
        <w:rPr>
          <w:lang w:val="ru-RU"/>
        </w:rPr>
        <w:t xml:space="preserve"> </w:t>
      </w:r>
      <w:r w:rsidRPr="00090127">
        <w:rPr>
          <w:lang w:val="ru-RU"/>
        </w:rPr>
        <w:t xml:space="preserve">при согласии, получаемом по п. </w:t>
      </w:r>
      <w:r w:rsidRPr="00090127">
        <w:rPr>
          <w:b/>
          <w:bCs/>
          <w:lang w:val="ru-RU"/>
        </w:rPr>
        <w:t>9.21</w:t>
      </w:r>
      <w:r w:rsidRPr="00090127">
        <w:rPr>
          <w:lang w:val="ru-RU"/>
        </w:rPr>
        <w:t xml:space="preserve">, полосы </w:t>
      </w:r>
      <w:ins w:id="18" w:author="Svechnikov, Andrey" w:date="2022-12-15T18:17:00Z">
        <w:r w:rsidRPr="00090127">
          <w:rPr>
            <w:lang w:val="ru-RU"/>
          </w:rPr>
          <w:t xml:space="preserve">частот </w:t>
        </w:r>
      </w:ins>
      <w:r w:rsidRPr="00090127">
        <w:rPr>
          <w:lang w:val="ru-RU"/>
        </w:rPr>
        <w:t>7250</w:t>
      </w:r>
      <w:r w:rsidRPr="00090127">
        <w:rPr>
          <w:lang w:val="ru-RU"/>
        </w:rPr>
        <w:sym w:font="Symbol" w:char="F02D"/>
      </w:r>
      <w:r w:rsidRPr="00090127">
        <w:rPr>
          <w:lang w:val="ru-RU"/>
        </w:rPr>
        <w:t>7375 МГц (космос</w:t>
      </w:r>
      <w:r w:rsidRPr="00090127">
        <w:rPr>
          <w:lang w:val="ru-RU"/>
        </w:rPr>
        <w:noBreakHyphen/>
        <w:t>Земля) и 7900–8025 МГц (Земля-космос) распределены также подвижной спутниковой службе на первичной основе.</w:t>
      </w:r>
      <w:ins w:id="19" w:author="ITU" w:date="2022-09-21T01:25:00Z">
        <w:r w:rsidRPr="00090127">
          <w:rPr>
            <w:lang w:val="ru-RU"/>
          </w:rPr>
          <w:t xml:space="preserve"> </w:t>
        </w:r>
      </w:ins>
      <w:ins w:id="20" w:author="Miliaeva, Olga" w:date="2023-04-04T09:39:00Z">
        <w:r w:rsidRPr="00090127">
          <w:rPr>
            <w:lang w:val="ru-RU"/>
          </w:rPr>
          <w:t>Вместе с тем п</w:t>
        </w:r>
      </w:ins>
      <w:ins w:id="21" w:author="Svechnikov, Andrey" w:date="2022-12-15T18:17:00Z">
        <w:r w:rsidRPr="00090127">
          <w:rPr>
            <w:lang w:val="ru-RU"/>
          </w:rPr>
          <w:t>ункт</w:t>
        </w:r>
      </w:ins>
      <w:ins w:id="22" w:author="Sinitsyn, Nikita" w:date="2022-11-30T10:29:00Z">
        <w:r w:rsidRPr="00090127">
          <w:rPr>
            <w:lang w:val="ru-RU"/>
            <w:rPrChange w:id="23" w:author="Sinitsyn, Nikita" w:date="2022-11-30T10:29:00Z">
              <w:rPr>
                <w:lang w:val="en-US"/>
              </w:rPr>
            </w:rPrChange>
          </w:rPr>
          <w:t xml:space="preserve"> </w:t>
        </w:r>
        <w:r w:rsidRPr="00090127">
          <w:rPr>
            <w:b/>
            <w:bCs/>
            <w:lang w:val="ru-RU"/>
            <w:rPrChange w:id="24" w:author="Sinitsyn, Nikita" w:date="2022-11-30T10:29:00Z">
              <w:rPr>
                <w:lang w:val="en-US"/>
              </w:rPr>
            </w:rPrChange>
          </w:rPr>
          <w:t>9.21</w:t>
        </w:r>
      </w:ins>
      <w:ins w:id="25" w:author="Sinitsyn, Nikita" w:date="2022-11-30T12:22:00Z">
        <w:r w:rsidRPr="00090127">
          <w:rPr>
            <w:lang w:val="ru-RU"/>
          </w:rPr>
          <w:t xml:space="preserve"> РР</w:t>
        </w:r>
      </w:ins>
      <w:ins w:id="26" w:author="Sinitsyn, Nikita" w:date="2022-11-30T10:29:00Z">
        <w:r w:rsidRPr="00090127">
          <w:rPr>
            <w:lang w:val="ru-RU"/>
            <w:rPrChange w:id="27" w:author="Sinitsyn, Nikita" w:date="2022-11-30T10:29:00Z">
              <w:rPr>
                <w:lang w:val="en-US"/>
              </w:rPr>
            </w:rPrChange>
          </w:rPr>
          <w:t xml:space="preserve"> не применяется к геостационарным спутниковым сетям подвижной спутниковой служб</w:t>
        </w:r>
      </w:ins>
      <w:ins w:id="28" w:author="Svechnikov, Andrey" w:date="2022-12-15T18:17:00Z">
        <w:r w:rsidRPr="00090127">
          <w:rPr>
            <w:lang w:val="ru-RU"/>
          </w:rPr>
          <w:t>ы</w:t>
        </w:r>
      </w:ins>
      <w:ins w:id="29" w:author="Sinitsyn, Nikita" w:date="2022-11-30T10:29:00Z">
        <w:r w:rsidRPr="00090127">
          <w:rPr>
            <w:lang w:val="ru-RU"/>
            <w:rPrChange w:id="30" w:author="Sinitsyn, Nikita" w:date="2022-11-30T10:29:00Z">
              <w:rPr>
                <w:lang w:val="en-US"/>
              </w:rPr>
            </w:rPrChange>
          </w:rPr>
          <w:t xml:space="preserve"> в отношении негеостационарных спутниковых систем, </w:t>
        </w:r>
      </w:ins>
      <w:ins w:id="31" w:author="Sinitsyn, Nikita" w:date="2022-11-30T12:23:00Z">
        <w:r w:rsidRPr="00090127">
          <w:rPr>
            <w:lang w:val="ru-RU"/>
          </w:rPr>
          <w:t xml:space="preserve">по которым полная информация </w:t>
        </w:r>
      </w:ins>
      <w:ins w:id="32" w:author="Svechnikov, Andrey" w:date="2022-12-15T18:18:00Z">
        <w:r w:rsidRPr="00090127">
          <w:rPr>
            <w:lang w:val="ru-RU"/>
          </w:rPr>
          <w:t>для</w:t>
        </w:r>
      </w:ins>
      <w:ins w:id="33" w:author="Sinitsyn, Nikita" w:date="2022-11-30T12:23:00Z">
        <w:r w:rsidRPr="00090127">
          <w:rPr>
            <w:lang w:val="ru-RU"/>
          </w:rPr>
          <w:t xml:space="preserve"> </w:t>
        </w:r>
      </w:ins>
      <w:ins w:id="34" w:author="Miliaeva, Olga" w:date="2023-04-04T09:39:00Z">
        <w:r w:rsidRPr="00090127">
          <w:rPr>
            <w:lang w:val="ru-RU"/>
          </w:rPr>
          <w:t>коор</w:t>
        </w:r>
      </w:ins>
      <w:ins w:id="35" w:author="Miliaeva, Olga" w:date="2023-04-04T09:40:00Z">
        <w:r w:rsidRPr="00090127">
          <w:rPr>
            <w:lang w:val="ru-RU"/>
          </w:rPr>
          <w:t xml:space="preserve">динации или </w:t>
        </w:r>
      </w:ins>
      <w:ins w:id="36" w:author="Sinitsyn, Nikita" w:date="2022-11-30T12:23:00Z">
        <w:r w:rsidRPr="00090127">
          <w:rPr>
            <w:lang w:val="ru-RU"/>
          </w:rPr>
          <w:t>заявлени</w:t>
        </w:r>
      </w:ins>
      <w:ins w:id="37" w:author="Svechnikov, Andrey" w:date="2022-12-15T18:18:00Z">
        <w:r w:rsidRPr="00090127">
          <w:rPr>
            <w:lang w:val="ru-RU"/>
          </w:rPr>
          <w:t>я</w:t>
        </w:r>
      </w:ins>
      <w:ins w:id="38" w:author="Miliaeva, Olga" w:date="2023-04-04T09:40:00Z">
        <w:r w:rsidRPr="00090127">
          <w:rPr>
            <w:lang w:val="ru-RU"/>
          </w:rPr>
          <w:t>, в зависимости от случая,</w:t>
        </w:r>
      </w:ins>
      <w:ins w:id="39" w:author="Sinitsyn, Nikita" w:date="2022-11-30T12:23:00Z">
        <w:r w:rsidRPr="00090127">
          <w:rPr>
            <w:lang w:val="ru-RU"/>
          </w:rPr>
          <w:t xml:space="preserve"> получена Бюро</w:t>
        </w:r>
      </w:ins>
      <w:ins w:id="40" w:author="Svechnikov, Andrey" w:date="2023-04-04T10:44:00Z">
        <w:r w:rsidRPr="00090127">
          <w:rPr>
            <w:lang w:val="ru-RU"/>
          </w:rPr>
          <w:t xml:space="preserve"> </w:t>
        </w:r>
      </w:ins>
      <w:ins w:id="41" w:author="Ermolenko, Alla" w:date="2023-11-07T11:54:00Z">
        <w:r w:rsidR="00D2685B" w:rsidRPr="00090127">
          <w:rPr>
            <w:lang w:val="ru-RU"/>
          </w:rPr>
          <w:t>после 15 </w:t>
        </w:r>
      </w:ins>
      <w:ins w:id="42" w:author="Sikacheva, Violetta" w:date="2023-03-02T15:20:00Z">
        <w:r w:rsidRPr="00090127">
          <w:rPr>
            <w:iCs/>
            <w:lang w:val="ru-RU"/>
          </w:rPr>
          <w:t>декабря 2023 г</w:t>
        </w:r>
      </w:ins>
      <w:ins w:id="43" w:author="Sikacheva, Violetta" w:date="2023-03-02T16:27:00Z">
        <w:r w:rsidRPr="00090127">
          <w:rPr>
            <w:iCs/>
            <w:lang w:val="ru-RU"/>
          </w:rPr>
          <w:t>ода</w:t>
        </w:r>
      </w:ins>
      <w:ins w:id="44" w:author="Sinitsyn, Nikita" w:date="2022-11-30T10:29:00Z">
        <w:r w:rsidRPr="00090127">
          <w:rPr>
            <w:lang w:val="ru-RU"/>
            <w:rPrChange w:id="45" w:author="Sinitsyn, Nikita" w:date="2022-11-30T10:29:00Z">
              <w:rPr>
                <w:lang w:val="en-US"/>
              </w:rPr>
            </w:rPrChange>
          </w:rPr>
          <w:t>.</w:t>
        </w:r>
      </w:ins>
      <w:ins w:id="46" w:author="Drafting Group" w:date="2022-09-19T10:11:00Z">
        <w:r w:rsidRPr="00090127">
          <w:rPr>
            <w:sz w:val="16"/>
            <w:szCs w:val="16"/>
            <w:lang w:val="ru-RU"/>
          </w:rPr>
          <w:t>     (</w:t>
        </w:r>
      </w:ins>
      <w:ins w:id="47" w:author="Svechnikov, Andrey" w:date="2022-12-15T18:58:00Z">
        <w:r w:rsidRPr="00090127">
          <w:rPr>
            <w:sz w:val="16"/>
            <w:szCs w:val="16"/>
            <w:lang w:val="ru-RU"/>
          </w:rPr>
          <w:t>ВКР</w:t>
        </w:r>
      </w:ins>
      <w:ins w:id="48" w:author="Drafting Group" w:date="2022-09-19T10:11:00Z">
        <w:r w:rsidRPr="00090127">
          <w:rPr>
            <w:sz w:val="16"/>
            <w:szCs w:val="16"/>
            <w:lang w:val="ru-RU"/>
          </w:rPr>
          <w:t>-23)</w:t>
        </w:r>
      </w:ins>
    </w:p>
    <w:p w14:paraId="79AACA9D" w14:textId="1CC454AD" w:rsidR="00BE172D" w:rsidRPr="00090127" w:rsidRDefault="00A93892">
      <w:pPr>
        <w:pStyle w:val="Reasons"/>
      </w:pPr>
      <w:r w:rsidRPr="00090127">
        <w:rPr>
          <w:b/>
        </w:rPr>
        <w:t>Основания</w:t>
      </w:r>
      <w:r w:rsidRPr="00090127">
        <w:t>:</w:t>
      </w:r>
      <w:r w:rsidRPr="00090127">
        <w:tab/>
      </w:r>
      <w:r w:rsidR="0082604E" w:rsidRPr="00090127">
        <w:rPr>
          <w:bCs/>
        </w:rPr>
        <w:t xml:space="preserve">Отменить применение </w:t>
      </w:r>
      <w:r w:rsidR="00546EA0" w:rsidRPr="00090127">
        <w:rPr>
          <w:bCs/>
        </w:rPr>
        <w:t xml:space="preserve">положений </w:t>
      </w:r>
      <w:r w:rsidR="0082604E" w:rsidRPr="00090127">
        <w:rPr>
          <w:bCs/>
        </w:rPr>
        <w:t xml:space="preserve">п. </w:t>
      </w:r>
      <w:r w:rsidR="0082604E" w:rsidRPr="00090127">
        <w:rPr>
          <w:b/>
          <w:bCs/>
        </w:rPr>
        <w:t>9.21</w:t>
      </w:r>
      <w:r w:rsidR="0082604E" w:rsidRPr="00090127">
        <w:rPr>
          <w:bCs/>
        </w:rPr>
        <w:t xml:space="preserve"> РР к геостационарным спутниковым сетям подвижной спутниковой службы в отношении негеостационарных спутниковых систем</w:t>
      </w:r>
      <w:r w:rsidR="00D2685B" w:rsidRPr="00090127">
        <w:t>.</w:t>
      </w:r>
    </w:p>
    <w:p w14:paraId="282BD59C" w14:textId="2A44C6D3" w:rsidR="00705693" w:rsidRPr="00090127" w:rsidRDefault="00A93892" w:rsidP="00D2685B">
      <w:pPr>
        <w:pStyle w:val="ArtNo"/>
      </w:pPr>
      <w:bookmarkStart w:id="49" w:name="_Toc43466491"/>
      <w:r w:rsidRPr="00090127">
        <w:t xml:space="preserve">СТАТЬЯ </w:t>
      </w:r>
      <w:r w:rsidRPr="00090127">
        <w:rPr>
          <w:rStyle w:val="href"/>
        </w:rPr>
        <w:t>22</w:t>
      </w:r>
      <w:bookmarkEnd w:id="49"/>
    </w:p>
    <w:p w14:paraId="34AE7CCB" w14:textId="77777777" w:rsidR="00705693" w:rsidRPr="00090127" w:rsidRDefault="00A93892" w:rsidP="00FB5E69">
      <w:pPr>
        <w:pStyle w:val="Arttitle"/>
      </w:pPr>
      <w:bookmarkStart w:id="50" w:name="_Toc331607762"/>
      <w:bookmarkStart w:id="51" w:name="_Toc43466492"/>
      <w:r w:rsidRPr="00090127">
        <w:t>Космические службы</w:t>
      </w:r>
      <w:bookmarkEnd w:id="50"/>
      <w:bookmarkEnd w:id="51"/>
      <w:r w:rsidRPr="00090127">
        <w:rPr>
          <w:rStyle w:val="FootnoteReference"/>
          <w:b w:val="0"/>
          <w:bCs/>
        </w:rPr>
        <w:t>1</w:t>
      </w:r>
    </w:p>
    <w:p w14:paraId="24F6374A" w14:textId="77777777" w:rsidR="00705693" w:rsidRPr="00090127" w:rsidRDefault="00A93892" w:rsidP="00FB5E69">
      <w:pPr>
        <w:pStyle w:val="Section1"/>
      </w:pPr>
      <w:bookmarkStart w:id="52" w:name="_Toc331607764"/>
      <w:r w:rsidRPr="00090127">
        <w:t>Раздел II  –  Регулирование помех геостационарным спутниковым системам</w:t>
      </w:r>
      <w:bookmarkEnd w:id="52"/>
    </w:p>
    <w:p w14:paraId="14B3C68F" w14:textId="77777777" w:rsidR="00BE172D" w:rsidRPr="00090127" w:rsidRDefault="00A93892">
      <w:pPr>
        <w:pStyle w:val="Proposal"/>
      </w:pPr>
      <w:r w:rsidRPr="00090127">
        <w:t>ADD</w:t>
      </w:r>
      <w:r w:rsidRPr="00090127">
        <w:tab/>
        <w:t>EUR/65A22A3/3</w:t>
      </w:r>
      <w:r w:rsidRPr="00090127">
        <w:rPr>
          <w:vanish/>
          <w:color w:val="7F7F7F" w:themeColor="text1" w:themeTint="80"/>
          <w:vertAlign w:val="superscript"/>
        </w:rPr>
        <w:t>#2001</w:t>
      </w:r>
    </w:p>
    <w:p w14:paraId="4FD52A06" w14:textId="77777777" w:rsidR="00705693" w:rsidRPr="00090127" w:rsidRDefault="00A93892" w:rsidP="006B08A1">
      <w:pPr>
        <w:rPr>
          <w:sz w:val="16"/>
          <w:szCs w:val="16"/>
        </w:rPr>
      </w:pPr>
      <w:r w:rsidRPr="00090127">
        <w:rPr>
          <w:rStyle w:val="Artdef"/>
        </w:rPr>
        <w:t>22.2</w:t>
      </w:r>
      <w:r w:rsidRPr="00090127">
        <w:rPr>
          <w:rStyle w:val="Artdef"/>
          <w:i/>
        </w:rPr>
        <w:t>bis</w:t>
      </w:r>
      <w:r w:rsidRPr="00090127">
        <w:tab/>
      </w:r>
      <w:r w:rsidRPr="00090127">
        <w:tab/>
        <w:t>В полосах частот 7250–7750 МГц (космос-Земля), 7900–8025 МГц (Земля</w:t>
      </w:r>
      <w:r w:rsidRPr="00090127">
        <w:noBreakHyphen/>
        <w:t xml:space="preserve">космос), 20,2−21,2 ГГц (космос-Земля) и 30–31 ГГц (Земля-космос) негеостационарные спутниковые системы, по которым полная информация для координации или заявления, в зависимости от случая, получена Бюро </w:t>
      </w:r>
      <w:r w:rsidR="00D2685B" w:rsidRPr="00090127">
        <w:t xml:space="preserve">после </w:t>
      </w:r>
      <w:r w:rsidR="00D2685B" w:rsidRPr="00090127">
        <w:rPr>
          <w:iCs/>
        </w:rPr>
        <w:t>15</w:t>
      </w:r>
      <w:r w:rsidRPr="00090127">
        <w:rPr>
          <w:iCs/>
        </w:rPr>
        <w:t> декабря 2023 года</w:t>
      </w:r>
      <w:r w:rsidRPr="00090127">
        <w:t xml:space="preserve">, не должны создавать неприемлемых помех геостационарным спутниковым сетям подвижной спутниковой службы, </w:t>
      </w:r>
      <w:r w:rsidRPr="00090127">
        <w:lastRenderedPageBreak/>
        <w:t xml:space="preserve">работающим в соответствии с настоящим Регламентом, а также требовать защиты от них. В данном случае п. </w:t>
      </w:r>
      <w:r w:rsidRPr="00090127">
        <w:rPr>
          <w:b/>
          <w:bCs/>
        </w:rPr>
        <w:t xml:space="preserve">5.43А </w:t>
      </w:r>
      <w:r w:rsidRPr="00090127">
        <w:t>не применяется.</w:t>
      </w:r>
      <w:r w:rsidRPr="00090127">
        <w:rPr>
          <w:sz w:val="16"/>
          <w:szCs w:val="16"/>
        </w:rPr>
        <w:t>     (ВКР-23)</w:t>
      </w:r>
    </w:p>
    <w:p w14:paraId="3FBA0C5C" w14:textId="584AA5D2" w:rsidR="00BE172D" w:rsidRPr="00090127" w:rsidRDefault="00A93892">
      <w:pPr>
        <w:pStyle w:val="Reasons"/>
      </w:pPr>
      <w:r w:rsidRPr="00090127">
        <w:rPr>
          <w:b/>
        </w:rPr>
        <w:t>Основания</w:t>
      </w:r>
      <w:r w:rsidRPr="00090127">
        <w:t>:</w:t>
      </w:r>
      <w:r w:rsidRPr="00090127">
        <w:tab/>
      </w:r>
      <w:r w:rsidR="0082604E" w:rsidRPr="00090127">
        <w:t>Уточнить защиту геостационарных спутниковых сетей подвижной спутниковой службы в соответствующих полосах частот от негеостационарных спутниковых систем</w:t>
      </w:r>
      <w:r w:rsidR="00D2685B" w:rsidRPr="00090127">
        <w:t>.</w:t>
      </w:r>
    </w:p>
    <w:p w14:paraId="5F78F9A4" w14:textId="77777777" w:rsidR="00705693" w:rsidRPr="00090127" w:rsidRDefault="00A93892" w:rsidP="00D2685B">
      <w:pPr>
        <w:pStyle w:val="AppendixNo"/>
      </w:pPr>
      <w:bookmarkStart w:id="53" w:name="_Toc42495150"/>
      <w:r w:rsidRPr="00090127">
        <w:t xml:space="preserve">ПРИЛОЖЕНИЕ  </w:t>
      </w:r>
      <w:r w:rsidRPr="00090127">
        <w:rPr>
          <w:rStyle w:val="href"/>
        </w:rPr>
        <w:t>4</w:t>
      </w:r>
      <w:r w:rsidRPr="00090127">
        <w:t xml:space="preserve">  (Пересм. ВКР-19)</w:t>
      </w:r>
      <w:bookmarkEnd w:id="53"/>
    </w:p>
    <w:p w14:paraId="3F0DE8B6" w14:textId="77777777" w:rsidR="00705693" w:rsidRPr="00090127" w:rsidRDefault="00A93892" w:rsidP="00BD71B8">
      <w:pPr>
        <w:pStyle w:val="Appendixtitle"/>
      </w:pPr>
      <w:bookmarkStart w:id="54" w:name="_Toc459987146"/>
      <w:bookmarkStart w:id="55" w:name="_Toc459987810"/>
      <w:bookmarkStart w:id="56" w:name="_Toc42495151"/>
      <w:r w:rsidRPr="00090127">
        <w:t xml:space="preserve">Сводный перечень и таблицы характеристик для использования </w:t>
      </w:r>
      <w:r w:rsidRPr="00090127">
        <w:br/>
        <w:t>при применении процедур Главы III</w:t>
      </w:r>
      <w:bookmarkEnd w:id="54"/>
      <w:bookmarkEnd w:id="55"/>
      <w:bookmarkEnd w:id="56"/>
    </w:p>
    <w:p w14:paraId="13A569AF" w14:textId="77777777" w:rsidR="00705693" w:rsidRPr="00090127" w:rsidRDefault="00A93892" w:rsidP="00BD71B8">
      <w:pPr>
        <w:pStyle w:val="AnnexNo"/>
        <w:spacing w:before="0"/>
      </w:pPr>
      <w:bookmarkStart w:id="57" w:name="_Toc42495154"/>
      <w:r w:rsidRPr="00090127">
        <w:t>ДОпОЛНЕНИЕ  2</w:t>
      </w:r>
      <w:bookmarkEnd w:id="57"/>
    </w:p>
    <w:p w14:paraId="4BD410B3" w14:textId="77777777" w:rsidR="00705693" w:rsidRPr="00090127" w:rsidRDefault="00A93892" w:rsidP="00BD71B8">
      <w:pPr>
        <w:pStyle w:val="Annextitle"/>
        <w:rPr>
          <w:sz w:val="16"/>
          <w:szCs w:val="16"/>
        </w:rPr>
      </w:pPr>
      <w:bookmarkStart w:id="58" w:name="_Toc459987814"/>
      <w:bookmarkStart w:id="59" w:name="_Toc42495155"/>
      <w:r w:rsidRPr="00090127">
        <w:t xml:space="preserve">Характеристики спутниковых сетей, земных станций </w:t>
      </w:r>
      <w:r w:rsidRPr="00090127">
        <w:br/>
        <w:t>или радиоастрономических станций</w:t>
      </w:r>
      <w:r w:rsidR="006700D9" w:rsidRPr="00090127">
        <w:rPr>
          <w:rStyle w:val="FootnoteReference"/>
          <w:rFonts w:ascii="Times New Roman" w:hAnsi="Times New Roman"/>
          <w:b w:val="0"/>
          <w:bCs/>
        </w:rPr>
        <w:t>2</w:t>
      </w:r>
      <w:r w:rsidRPr="00090127">
        <w:rPr>
          <w:rStyle w:val="FootnoteReference"/>
          <w:b w:val="0"/>
          <w:bCs/>
          <w:color w:val="000000"/>
          <w:szCs w:val="16"/>
        </w:rPr>
        <w:t> </w:t>
      </w:r>
      <w:r w:rsidRPr="00090127">
        <w:rPr>
          <w:b w:val="0"/>
          <w:bCs/>
          <w:sz w:val="16"/>
          <w:szCs w:val="16"/>
        </w:rPr>
        <w:t>    </w:t>
      </w:r>
      <w:r w:rsidRPr="00090127">
        <w:rPr>
          <w:rFonts w:asciiTheme="majorBidi" w:hAnsiTheme="majorBidi" w:cstheme="majorBidi"/>
          <w:b w:val="0"/>
          <w:sz w:val="16"/>
          <w:szCs w:val="16"/>
        </w:rPr>
        <w:t>(Пересм. ВКР</w:t>
      </w:r>
      <w:r w:rsidRPr="00090127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58"/>
      <w:bookmarkEnd w:id="59"/>
    </w:p>
    <w:p w14:paraId="219190B9" w14:textId="77777777" w:rsidR="00BE172D" w:rsidRPr="00090127" w:rsidRDefault="00BE172D">
      <w:pPr>
        <w:sectPr w:rsidR="00BE172D" w:rsidRPr="00090127">
          <w:headerReference w:type="default" r:id="rId14"/>
          <w:footerReference w:type="even" r:id="rId15"/>
          <w:footerReference w:type="default" r:id="rId16"/>
          <w:footerReference w:type="first" r:id="rId17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6869E00C" w14:textId="77777777" w:rsidR="00705693" w:rsidRPr="00090127" w:rsidRDefault="00A93892" w:rsidP="00BD71B8">
      <w:pPr>
        <w:pStyle w:val="Headingb"/>
        <w:keepNext w:val="0"/>
        <w:keepLines w:val="0"/>
        <w:rPr>
          <w:lang w:val="ru-RU"/>
        </w:rPr>
      </w:pPr>
      <w:r w:rsidRPr="00090127">
        <w:rPr>
          <w:lang w:val="ru-RU"/>
        </w:rPr>
        <w:lastRenderedPageBreak/>
        <w:t>Сноски к Таблицам A, B, C и D</w:t>
      </w:r>
    </w:p>
    <w:p w14:paraId="40C51A34" w14:textId="77777777" w:rsidR="00BE172D" w:rsidRPr="00090127" w:rsidRDefault="00A93892">
      <w:pPr>
        <w:pStyle w:val="Proposal"/>
      </w:pPr>
      <w:r w:rsidRPr="00090127">
        <w:t>MOD</w:t>
      </w:r>
      <w:r w:rsidRPr="00090127">
        <w:tab/>
        <w:t>EUR/65A22A3/4</w:t>
      </w:r>
      <w:r w:rsidRPr="00090127">
        <w:rPr>
          <w:vanish/>
          <w:color w:val="7F7F7F" w:themeColor="text1" w:themeTint="80"/>
          <w:vertAlign w:val="superscript"/>
        </w:rPr>
        <w:t>#2002</w:t>
      </w:r>
    </w:p>
    <w:p w14:paraId="648B21AB" w14:textId="77777777" w:rsidR="00705693" w:rsidRPr="00090127" w:rsidRDefault="00A93892" w:rsidP="00F31A97">
      <w:pPr>
        <w:pStyle w:val="TableNo"/>
        <w:spacing w:before="360"/>
        <w:ind w:left="4536"/>
        <w:jc w:val="left"/>
        <w:rPr>
          <w:b/>
          <w:bCs/>
        </w:rPr>
      </w:pPr>
      <w:r w:rsidRPr="00090127">
        <w:rPr>
          <w:b/>
          <w:bCs/>
        </w:rPr>
        <w:t>Таблица A</w:t>
      </w:r>
    </w:p>
    <w:p w14:paraId="489782B9" w14:textId="77777777" w:rsidR="00705693" w:rsidRPr="00090127" w:rsidRDefault="00A93892" w:rsidP="00F31A97">
      <w:pPr>
        <w:pStyle w:val="Tabletitle"/>
        <w:ind w:left="2835" w:hanging="1984"/>
        <w:jc w:val="left"/>
      </w:pPr>
      <w:r w:rsidRPr="00090127">
        <w:t xml:space="preserve">ОБЩИЕ ХАРАКТЕРИСТИКИ СПУТНИКОВОЙ СЕТИ ИЛИ СИСТЕМЫ, ЗЕМНОЙ СТАНЦИИ ИЛИ </w:t>
      </w:r>
      <w:r w:rsidRPr="00090127">
        <w:br/>
        <w:t>РАДИОАСТРОНОМИЧЕСКОЙ СТАНЦИИ</w:t>
      </w:r>
      <w:r w:rsidRPr="00090127">
        <w:rPr>
          <w:sz w:val="16"/>
          <w:szCs w:val="16"/>
        </w:rPr>
        <w:t>     </w:t>
      </w:r>
      <w:r w:rsidRPr="00090127">
        <w:rPr>
          <w:rFonts w:asciiTheme="majorBidi" w:hAnsiTheme="majorBidi" w:cstheme="majorBidi"/>
          <w:b w:val="0"/>
          <w:bCs/>
          <w:sz w:val="16"/>
          <w:szCs w:val="16"/>
        </w:rPr>
        <w:t>(Пересм. ВКР-23)</w:t>
      </w:r>
    </w:p>
    <w:tbl>
      <w:tblPr>
        <w:tblW w:w="1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8985"/>
        <w:gridCol w:w="642"/>
        <w:gridCol w:w="1052"/>
        <w:gridCol w:w="1052"/>
        <w:gridCol w:w="903"/>
        <w:gridCol w:w="602"/>
        <w:gridCol w:w="752"/>
        <w:gridCol w:w="751"/>
        <w:gridCol w:w="752"/>
        <w:gridCol w:w="782"/>
        <w:gridCol w:w="1203"/>
        <w:gridCol w:w="602"/>
      </w:tblGrid>
      <w:tr w:rsidR="0055763C" w:rsidRPr="00090127" w14:paraId="7BD1008C" w14:textId="77777777" w:rsidTr="001657F6">
        <w:trPr>
          <w:trHeight w:val="2923"/>
          <w:tblHeader/>
        </w:trPr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  <w:textDirection w:val="btLr"/>
            <w:vAlign w:val="center"/>
            <w:hideMark/>
          </w:tcPr>
          <w:p w14:paraId="777ED8BB" w14:textId="77777777" w:rsidR="00705693" w:rsidRPr="00090127" w:rsidRDefault="00A93892" w:rsidP="001666D9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090127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noWrap/>
            <w:vAlign w:val="center"/>
            <w:hideMark/>
          </w:tcPr>
          <w:p w14:paraId="584D82DB" w14:textId="77777777" w:rsidR="00705693" w:rsidRPr="00090127" w:rsidRDefault="00A93892" w:rsidP="001666D9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127">
              <w:rPr>
                <w:b/>
                <w:bCs/>
                <w:i/>
                <w:iCs/>
                <w:sz w:val="16"/>
                <w:szCs w:val="16"/>
              </w:rPr>
              <w:t>A  –  ОБЩИЕ ХАРАКТЕРИСТИКИ СПУТНИКОВОЙ СЕТИ ИЛИ СИСТЕМЫ, ЗЕМНОЙ СТАНЦИИ ИЛИ</w:t>
            </w:r>
            <w:r w:rsidRPr="00090127">
              <w:rPr>
                <w:b/>
                <w:bCs/>
                <w:i/>
                <w:iCs/>
                <w:sz w:val="16"/>
                <w:szCs w:val="16"/>
              </w:rPr>
              <w:br/>
              <w:t>РАДИОАСТРОНОМИЧЕСКОЙ СТАНЦИИ</w:t>
            </w:r>
          </w:p>
        </w:tc>
        <w:tc>
          <w:tcPr>
            <w:tcW w:w="6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30A1EE64" w14:textId="77777777" w:rsidR="00705693" w:rsidRPr="00090127" w:rsidRDefault="00A93892" w:rsidP="001666D9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 xml:space="preserve">Предварительная публикация </w:t>
            </w:r>
            <w:r w:rsidRPr="00090127">
              <w:rPr>
                <w:b/>
                <w:bCs/>
                <w:sz w:val="15"/>
                <w:szCs w:val="15"/>
              </w:rPr>
              <w:br/>
              <w:t xml:space="preserve">информации о геостационарной </w:t>
            </w:r>
            <w:r w:rsidRPr="00090127">
              <w:rPr>
                <w:b/>
                <w:bCs/>
                <w:sz w:val="15"/>
                <w:szCs w:val="15"/>
              </w:rPr>
              <w:br/>
              <w:t>спутниковой сети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4F433C35" w14:textId="77777777" w:rsidR="00705693" w:rsidRPr="00090127" w:rsidRDefault="00A93892" w:rsidP="001666D9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 xml:space="preserve">Предварительная публикация </w:t>
            </w:r>
            <w:r w:rsidRPr="00090127">
              <w:rPr>
                <w:b/>
                <w:bCs/>
                <w:sz w:val="15"/>
                <w:szCs w:val="15"/>
              </w:rPr>
              <w:br/>
              <w:t xml:space="preserve">информации о негеостационарной спутниковой сети или системе, </w:t>
            </w:r>
            <w:r w:rsidRPr="00090127">
              <w:rPr>
                <w:b/>
                <w:bCs/>
                <w:sz w:val="15"/>
                <w:szCs w:val="15"/>
              </w:rPr>
              <w:br/>
              <w:t>подлежащей координации согласно</w:t>
            </w:r>
            <w:r w:rsidRPr="00090127">
              <w:rPr>
                <w:b/>
                <w:bCs/>
                <w:sz w:val="15"/>
                <w:szCs w:val="15"/>
              </w:rPr>
              <w:br/>
              <w:t xml:space="preserve"> разделу II Статьи 9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61699AD6" w14:textId="77777777" w:rsidR="00705693" w:rsidRPr="00090127" w:rsidRDefault="00A93892" w:rsidP="001666D9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 xml:space="preserve">Предварительная публикация </w:t>
            </w:r>
            <w:r w:rsidRPr="00090127">
              <w:rPr>
                <w:b/>
                <w:bCs/>
                <w:sz w:val="15"/>
                <w:szCs w:val="15"/>
              </w:rPr>
              <w:br/>
              <w:t>информации о негеостационарной спутниковой сети или системе, не подлежащей координации согласно</w:t>
            </w:r>
            <w:r w:rsidRPr="00090127">
              <w:rPr>
                <w:b/>
                <w:bCs/>
                <w:sz w:val="15"/>
                <w:szCs w:val="15"/>
              </w:rPr>
              <w:br/>
              <w:t xml:space="preserve"> разделу II Статьи 9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2B65FEED" w14:textId="77777777" w:rsidR="00705693" w:rsidRPr="00090127" w:rsidRDefault="00A93892" w:rsidP="001666D9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 xml:space="preserve">Заявление или координация </w:t>
            </w:r>
            <w:r w:rsidRPr="00090127">
              <w:rPr>
                <w:b/>
                <w:bCs/>
                <w:sz w:val="15"/>
                <w:szCs w:val="15"/>
              </w:rPr>
              <w:br/>
              <w:t xml:space="preserve">геостационарной спутниковой сети </w:t>
            </w:r>
            <w:r w:rsidRPr="00090127">
              <w:rPr>
                <w:b/>
                <w:bCs/>
                <w:sz w:val="15"/>
                <w:szCs w:val="15"/>
              </w:rPr>
              <w:br/>
              <w:t xml:space="preserve">(включая функции космической </w:t>
            </w:r>
            <w:r w:rsidRPr="00090127">
              <w:rPr>
                <w:b/>
                <w:bCs/>
                <w:sz w:val="15"/>
                <w:szCs w:val="15"/>
              </w:rPr>
              <w:br/>
              <w:t>эксплуатации согласно Статье 2А Приложений 30 и 30А)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02F19541" w14:textId="77777777" w:rsidR="00705693" w:rsidRPr="00090127" w:rsidRDefault="00A93892" w:rsidP="001666D9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 xml:space="preserve">Заявление или координация негеостационарной спутниковой </w:t>
            </w:r>
            <w:r w:rsidRPr="00090127">
              <w:rPr>
                <w:b/>
                <w:bCs/>
                <w:sz w:val="15"/>
                <w:szCs w:val="15"/>
              </w:rPr>
              <w:br/>
              <w:t>сети или системы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08F79936" w14:textId="77777777" w:rsidR="00705693" w:rsidRPr="00090127" w:rsidRDefault="00A93892" w:rsidP="001666D9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 xml:space="preserve">Заявление или координация земной </w:t>
            </w:r>
            <w:r w:rsidRPr="00090127">
              <w:rPr>
                <w:b/>
                <w:bCs/>
                <w:sz w:val="15"/>
                <w:szCs w:val="15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1DBD61BF" w14:textId="77777777" w:rsidR="00705693" w:rsidRPr="00090127" w:rsidRDefault="00A93892" w:rsidP="001666D9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 xml:space="preserve">Заявка для спутниковой сети радиовещательной спутниковой </w:t>
            </w:r>
            <w:r w:rsidRPr="00090127">
              <w:rPr>
                <w:b/>
                <w:bCs/>
                <w:sz w:val="15"/>
                <w:szCs w:val="15"/>
              </w:rPr>
              <w:br/>
              <w:t xml:space="preserve">службы согласно Приложению 30 </w:t>
            </w:r>
            <w:r w:rsidRPr="00090127">
              <w:rPr>
                <w:b/>
                <w:bCs/>
                <w:sz w:val="15"/>
                <w:szCs w:val="15"/>
              </w:rPr>
              <w:br/>
              <w:t>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055B9E8B" w14:textId="77777777" w:rsidR="00705693" w:rsidRPr="00090127" w:rsidRDefault="00A93892" w:rsidP="001666D9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 xml:space="preserve">Заявка для спутниковой сети </w:t>
            </w:r>
            <w:r w:rsidRPr="00090127">
              <w:rPr>
                <w:b/>
                <w:bCs/>
                <w:sz w:val="15"/>
                <w:szCs w:val="15"/>
              </w:rPr>
              <w:br/>
              <w:t xml:space="preserve">(фидерная линия) согласно </w:t>
            </w:r>
            <w:r w:rsidRPr="00090127">
              <w:rPr>
                <w:b/>
                <w:bCs/>
                <w:sz w:val="15"/>
                <w:szCs w:val="15"/>
              </w:rPr>
              <w:br/>
              <w:t>Приложению 30А (Статьи 4 и 5)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  <w:textDirection w:val="btLr"/>
            <w:vAlign w:val="center"/>
            <w:hideMark/>
          </w:tcPr>
          <w:p w14:paraId="26DDEDA3" w14:textId="77777777" w:rsidR="00705693" w:rsidRPr="00090127" w:rsidRDefault="00A93892" w:rsidP="001666D9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 xml:space="preserve">Заявка для спутниковой сети </w:t>
            </w:r>
            <w:r w:rsidRPr="00090127">
              <w:rPr>
                <w:b/>
                <w:bCs/>
                <w:sz w:val="15"/>
                <w:szCs w:val="15"/>
              </w:rPr>
              <w:br/>
              <w:t xml:space="preserve">фиксированной спутниковой службы </w:t>
            </w:r>
            <w:r w:rsidRPr="00090127">
              <w:rPr>
                <w:b/>
                <w:bCs/>
                <w:sz w:val="15"/>
                <w:szCs w:val="15"/>
              </w:rPr>
              <w:br/>
              <w:t xml:space="preserve">согласно Приложению 30В </w:t>
            </w:r>
            <w:r w:rsidRPr="00090127">
              <w:rPr>
                <w:b/>
                <w:bCs/>
                <w:sz w:val="15"/>
                <w:szCs w:val="15"/>
              </w:rPr>
              <w:br/>
              <w:t>(Статьи 6 и 8)</w:t>
            </w: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textDirection w:val="btLr"/>
            <w:vAlign w:val="center"/>
            <w:hideMark/>
          </w:tcPr>
          <w:p w14:paraId="2AF24BB6" w14:textId="77777777" w:rsidR="00705693" w:rsidRPr="00090127" w:rsidRDefault="00A93892" w:rsidP="001666D9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>Пункты в Приложении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  <w:textDirection w:val="btLr"/>
            <w:vAlign w:val="center"/>
            <w:hideMark/>
          </w:tcPr>
          <w:p w14:paraId="2C4F5DDF" w14:textId="77777777" w:rsidR="00705693" w:rsidRPr="00090127" w:rsidRDefault="00A93892" w:rsidP="001666D9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090127">
              <w:rPr>
                <w:b/>
                <w:bCs/>
                <w:sz w:val="15"/>
                <w:szCs w:val="15"/>
              </w:rPr>
              <w:t>Радиоастрономия</w:t>
            </w:r>
          </w:p>
        </w:tc>
      </w:tr>
      <w:tr w:rsidR="0055763C" w:rsidRPr="00090127" w14:paraId="6B694137" w14:textId="77777777" w:rsidTr="001657F6">
        <w:trPr>
          <w:trHeight w:val="340"/>
        </w:trPr>
        <w:tc>
          <w:tcPr>
            <w:tcW w:w="113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C0EFCD3" w14:textId="77777777" w:rsidR="00705693" w:rsidRPr="00090127" w:rsidRDefault="00A93892" w:rsidP="001666D9">
            <w:pPr>
              <w:spacing w:before="40" w:after="40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605F390" w14:textId="77777777" w:rsidR="00705693" w:rsidRPr="00090127" w:rsidRDefault="00A93892" w:rsidP="001666D9">
            <w:pPr>
              <w:spacing w:before="40" w:after="40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6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2D5D84AD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77B79E83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5A48F43C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3BCE8A53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7D9D5489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17C1096D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63936599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28AD97F8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noWrap/>
            <w:vAlign w:val="center"/>
          </w:tcPr>
          <w:p w14:paraId="26ABC276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64FF9A4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14:paraId="6528DB12" w14:textId="77777777" w:rsidR="00705693" w:rsidRPr="00090127" w:rsidRDefault="00A93892" w:rsidP="001666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0127">
              <w:rPr>
                <w:sz w:val="18"/>
                <w:szCs w:val="18"/>
              </w:rPr>
              <w:t>...</w:t>
            </w:r>
          </w:p>
        </w:tc>
      </w:tr>
      <w:tr w:rsidR="0055763C" w:rsidRPr="00090127" w14:paraId="50836EBB" w14:textId="77777777" w:rsidTr="001657F6">
        <w:trPr>
          <w:trHeight w:val="522"/>
        </w:trPr>
        <w:tc>
          <w:tcPr>
            <w:tcW w:w="113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3FF7C89A" w14:textId="77777777" w:rsidR="00705693" w:rsidRPr="00090127" w:rsidRDefault="00A93892" w:rsidP="004354A4">
            <w:pPr>
              <w:spacing w:before="40" w:after="40"/>
              <w:rPr>
                <w:b/>
                <w:bCs/>
                <w:sz w:val="18"/>
                <w:szCs w:val="18"/>
              </w:rPr>
            </w:pPr>
            <w:ins w:id="60" w:author="Fedosova, Elena" w:date="2022-10-18T14:17:00Z">
              <w:r w:rsidRPr="00090127">
                <w:rPr>
                  <w:b/>
                  <w:bCs/>
                  <w:sz w:val="18"/>
                  <w:szCs w:val="18"/>
                </w:rPr>
                <w:t>А.25</w:t>
              </w:r>
            </w:ins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1FD78BE5" w14:textId="77777777" w:rsidR="00705693" w:rsidRPr="00090127" w:rsidRDefault="00A93892" w:rsidP="004354A4">
            <w:pPr>
              <w:spacing w:before="40" w:after="40"/>
              <w:rPr>
                <w:b/>
                <w:bCs/>
                <w:sz w:val="18"/>
                <w:szCs w:val="18"/>
              </w:rPr>
            </w:pPr>
            <w:ins w:id="61" w:author="Sinitsyn, Nikita" w:date="2022-11-30T10:53:00Z">
              <w:r w:rsidRPr="00090127">
                <w:rPr>
                  <w:b/>
                  <w:bCs/>
                  <w:sz w:val="18"/>
                  <w:szCs w:val="18"/>
                </w:rPr>
                <w:t>ХАРАКТЕРИСТИКИ СИСТЕМ</w:t>
              </w:r>
            </w:ins>
            <w:ins w:id="62" w:author="Sinitsyn, Nikita" w:date="2022-11-30T12:27:00Z">
              <w:r w:rsidRPr="00090127">
                <w:rPr>
                  <w:b/>
                  <w:bCs/>
                  <w:sz w:val="18"/>
                  <w:szCs w:val="18"/>
                </w:rPr>
                <w:t xml:space="preserve"> Н</w:t>
              </w:r>
            </w:ins>
            <w:ins w:id="63" w:author="Sinitsyn, Nikita" w:date="2022-11-30T10:53:00Z">
              <w:r w:rsidRPr="00090127">
                <w:rPr>
                  <w:b/>
                  <w:bCs/>
                  <w:sz w:val="18"/>
                  <w:szCs w:val="18"/>
                </w:rPr>
                <w:t xml:space="preserve">ГСО В </w:t>
              </w:r>
            </w:ins>
            <w:ins w:id="64" w:author="Sinitsyn, Nikita" w:date="2022-11-30T12:27:00Z">
              <w:r w:rsidRPr="00090127">
                <w:rPr>
                  <w:b/>
                  <w:bCs/>
                  <w:sz w:val="18"/>
                  <w:szCs w:val="18"/>
                </w:rPr>
                <w:t>ПОЛОСАХ ЧАСТОТ</w:t>
              </w:r>
            </w:ins>
            <w:ins w:id="65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 xml:space="preserve"> 7250–7750 </w:t>
              </w:r>
            </w:ins>
            <w:ins w:id="66" w:author="Fedosova, Elena" w:date="2022-10-18T14:17:00Z">
              <w:r w:rsidRPr="00090127">
                <w:rPr>
                  <w:b/>
                  <w:bCs/>
                  <w:sz w:val="18"/>
                  <w:szCs w:val="18"/>
                </w:rPr>
                <w:t>МГЦ</w:t>
              </w:r>
            </w:ins>
            <w:ins w:id="67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 xml:space="preserve"> (</w:t>
              </w:r>
            </w:ins>
            <w:ins w:id="68" w:author="Fedosova, Elena" w:date="2022-10-18T14:17:00Z">
              <w:r w:rsidRPr="00090127">
                <w:rPr>
                  <w:b/>
                  <w:bCs/>
                  <w:sz w:val="18"/>
                  <w:szCs w:val="18"/>
                </w:rPr>
                <w:t>КОСМОС</w:t>
              </w:r>
            </w:ins>
            <w:ins w:id="69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-</w:t>
              </w:r>
            </w:ins>
            <w:ins w:id="70" w:author="Fedosova, Elena" w:date="2022-10-18T14:17:00Z">
              <w:r w:rsidRPr="00090127">
                <w:rPr>
                  <w:b/>
                  <w:bCs/>
                  <w:sz w:val="18"/>
                  <w:szCs w:val="18"/>
                </w:rPr>
                <w:t>ЗЕМЛЯ</w:t>
              </w:r>
            </w:ins>
            <w:ins w:id="71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), 7900</w:t>
              </w:r>
            </w:ins>
            <w:ins w:id="72" w:author="Komissarova, Olga" w:date="2023-04-05T00:18:00Z">
              <w:r w:rsidRPr="00090127">
                <w:rPr>
                  <w:b/>
                  <w:bCs/>
                  <w:sz w:val="18"/>
                  <w:szCs w:val="18"/>
                </w:rPr>
                <w:t>−</w:t>
              </w:r>
            </w:ins>
            <w:ins w:id="73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8025</w:t>
              </w:r>
            </w:ins>
            <w:ins w:id="74" w:author="Fedosova, Elena" w:date="2022-10-18T14:15:00Z">
              <w:r w:rsidRPr="00090127">
                <w:rPr>
                  <w:b/>
                  <w:bCs/>
                  <w:sz w:val="18"/>
                  <w:szCs w:val="18"/>
                </w:rPr>
                <w:t> МГЦ</w:t>
              </w:r>
            </w:ins>
            <w:ins w:id="75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 xml:space="preserve"> (</w:t>
              </w:r>
            </w:ins>
            <w:ins w:id="76" w:author="Fedosova, Elena" w:date="2022-10-18T14:15:00Z">
              <w:r w:rsidRPr="00090127">
                <w:rPr>
                  <w:b/>
                  <w:bCs/>
                  <w:sz w:val="18"/>
                  <w:szCs w:val="18"/>
                </w:rPr>
                <w:t>ЗЕМЛЯ</w:t>
              </w:r>
            </w:ins>
            <w:ins w:id="77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-</w:t>
              </w:r>
            </w:ins>
            <w:ins w:id="78" w:author="Fedosova, Elena" w:date="2022-10-18T14:15:00Z">
              <w:r w:rsidRPr="00090127">
                <w:rPr>
                  <w:b/>
                  <w:bCs/>
                  <w:sz w:val="18"/>
                  <w:szCs w:val="18"/>
                </w:rPr>
                <w:t>КОСМОС</w:t>
              </w:r>
            </w:ins>
            <w:ins w:id="79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), 20</w:t>
              </w:r>
            </w:ins>
            <w:ins w:id="80" w:author="Fedosova, Elena" w:date="2022-10-18T14:15:00Z">
              <w:r w:rsidRPr="00090127">
                <w:rPr>
                  <w:b/>
                  <w:bCs/>
                  <w:sz w:val="18"/>
                  <w:szCs w:val="18"/>
                </w:rPr>
                <w:t>,2–</w:t>
              </w:r>
            </w:ins>
            <w:ins w:id="81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21</w:t>
              </w:r>
            </w:ins>
            <w:ins w:id="82" w:author="Fedosova, Elena" w:date="2022-10-18T14:16:00Z">
              <w:r w:rsidRPr="00090127">
                <w:rPr>
                  <w:b/>
                  <w:bCs/>
                  <w:sz w:val="18"/>
                  <w:szCs w:val="18"/>
                </w:rPr>
                <w:t>,</w:t>
              </w:r>
            </w:ins>
            <w:ins w:id="83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2</w:t>
              </w:r>
            </w:ins>
            <w:ins w:id="84" w:author="Fedosova, Elena" w:date="2022-10-18T14:16:00Z">
              <w:r w:rsidRPr="00090127">
                <w:rPr>
                  <w:b/>
                  <w:bCs/>
                  <w:sz w:val="18"/>
                  <w:szCs w:val="18"/>
                </w:rPr>
                <w:t> ГГЦ</w:t>
              </w:r>
            </w:ins>
            <w:ins w:id="85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 xml:space="preserve"> (</w:t>
              </w:r>
            </w:ins>
            <w:ins w:id="86" w:author="Fedosova, Elena" w:date="2022-10-18T14:16:00Z">
              <w:r w:rsidRPr="00090127">
                <w:rPr>
                  <w:b/>
                  <w:bCs/>
                  <w:sz w:val="18"/>
                  <w:szCs w:val="18"/>
                </w:rPr>
                <w:t>КОСМОС</w:t>
              </w:r>
            </w:ins>
            <w:ins w:id="87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-</w:t>
              </w:r>
            </w:ins>
            <w:ins w:id="88" w:author="Fedosova, Elena" w:date="2022-10-18T14:16:00Z">
              <w:r w:rsidRPr="00090127">
                <w:rPr>
                  <w:b/>
                  <w:bCs/>
                  <w:sz w:val="18"/>
                  <w:szCs w:val="18"/>
                </w:rPr>
                <w:t>ЗЕМЛЯ</w:t>
              </w:r>
            </w:ins>
            <w:ins w:id="89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 xml:space="preserve">) </w:t>
              </w:r>
            </w:ins>
            <w:ins w:id="90" w:author="Fedosova, Elena" w:date="2022-10-18T14:16:00Z">
              <w:r w:rsidRPr="00090127">
                <w:rPr>
                  <w:b/>
                  <w:bCs/>
                  <w:sz w:val="18"/>
                  <w:szCs w:val="18"/>
                </w:rPr>
                <w:t>И</w:t>
              </w:r>
            </w:ins>
            <w:ins w:id="91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 xml:space="preserve"> 30</w:t>
              </w:r>
            </w:ins>
            <w:ins w:id="92" w:author="Fedosova, Elena" w:date="2022-10-18T14:16:00Z">
              <w:r w:rsidRPr="00090127">
                <w:rPr>
                  <w:b/>
                  <w:bCs/>
                  <w:sz w:val="18"/>
                  <w:szCs w:val="18"/>
                </w:rPr>
                <w:t>–</w:t>
              </w:r>
            </w:ins>
            <w:ins w:id="93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31</w:t>
              </w:r>
            </w:ins>
            <w:ins w:id="94" w:author="Fedosova, Elena" w:date="2022-10-18T14:16:00Z">
              <w:r w:rsidRPr="00090127">
                <w:rPr>
                  <w:b/>
                  <w:bCs/>
                  <w:sz w:val="18"/>
                  <w:szCs w:val="18"/>
                </w:rPr>
                <w:t> ГГЦ</w:t>
              </w:r>
            </w:ins>
            <w:ins w:id="95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 xml:space="preserve"> (</w:t>
              </w:r>
            </w:ins>
            <w:ins w:id="96" w:author="Fedosova, Elena" w:date="2022-10-18T14:16:00Z">
              <w:r w:rsidRPr="00090127">
                <w:rPr>
                  <w:b/>
                  <w:bCs/>
                  <w:sz w:val="18"/>
                  <w:szCs w:val="18"/>
                </w:rPr>
                <w:t>ЗЕМЛЯ</w:t>
              </w:r>
            </w:ins>
            <w:ins w:id="97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-</w:t>
              </w:r>
            </w:ins>
            <w:ins w:id="98" w:author="Fedosova, Elena" w:date="2022-10-18T14:16:00Z">
              <w:r w:rsidRPr="00090127">
                <w:rPr>
                  <w:b/>
                  <w:bCs/>
                  <w:sz w:val="18"/>
                  <w:szCs w:val="18"/>
                </w:rPr>
                <w:t>КОСМОС</w:t>
              </w:r>
            </w:ins>
            <w:ins w:id="99" w:author="Fedosova, Elena" w:date="2022-10-18T14:14:00Z">
              <w:r w:rsidRPr="00090127">
                <w:rPr>
                  <w:b/>
                  <w:bCs/>
                  <w:sz w:val="18"/>
                  <w:szCs w:val="18"/>
                </w:rPr>
                <w:t>)</w:t>
              </w:r>
            </w:ins>
            <w:ins w:id="100" w:author="Miliaeva, Olga" w:date="2023-04-04T09:43:00Z">
              <w:r w:rsidRPr="0009012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 xml:space="preserve"> ДЛЯ ПРЕДВАРИТЕЛЬНОЙ ПУБЛИКАЦИИ НЕГЕОСТАЦИОНАРНОЙ СПУТНИКОВОЙ СЕТИ ИЛИ СИСТЕМЫ, НЕ ПОДЛЕЖАЩЕЙ КООРДИНАЦИИ В СООТВЕТСТВИИ С РАЗДЕЛОМ II СТАТЬИ 9, И/ИЛИ ЗАЯВЛЕНИЯ ЭТИХ СПУТНИКОВЫХ СЕТЕЙ ИЛИ СИСТЕМ</w:t>
              </w:r>
            </w:ins>
          </w:p>
        </w:tc>
        <w:tc>
          <w:tcPr>
            <w:tcW w:w="6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2B1EA2C4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5156F31F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0FB9D5C4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674A6A16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2CD4BC70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784DE47C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5F43540B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34FC1286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noWrap/>
            <w:vAlign w:val="center"/>
            <w:hideMark/>
          </w:tcPr>
          <w:p w14:paraId="455F6111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771BA077" w14:textId="77777777" w:rsidR="00705693" w:rsidRPr="00090127" w:rsidRDefault="00A93892" w:rsidP="004354A4">
            <w:pPr>
              <w:spacing w:before="40" w:after="40"/>
              <w:rPr>
                <w:b/>
                <w:bCs/>
                <w:sz w:val="18"/>
                <w:szCs w:val="18"/>
              </w:rPr>
            </w:pPr>
            <w:ins w:id="101" w:author="Fedosova, Elena" w:date="2022-10-18T14:17:00Z">
              <w:r w:rsidRPr="00090127">
                <w:rPr>
                  <w:b/>
                  <w:bCs/>
                  <w:sz w:val="18"/>
                  <w:szCs w:val="18"/>
                </w:rPr>
                <w:t>А.25</w:t>
              </w:r>
            </w:ins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hideMark/>
          </w:tcPr>
          <w:p w14:paraId="79E7E685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763C" w:rsidRPr="00090127" w14:paraId="03228376" w14:textId="77777777" w:rsidTr="001657F6">
        <w:trPr>
          <w:trHeight w:val="24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5D3BE3DC" w14:textId="77777777" w:rsidR="00705693" w:rsidRPr="00090127" w:rsidRDefault="00A93892" w:rsidP="004354A4">
            <w:pPr>
              <w:spacing w:before="40" w:after="40"/>
              <w:rPr>
                <w:sz w:val="18"/>
                <w:szCs w:val="18"/>
              </w:rPr>
            </w:pPr>
            <w:ins w:id="102" w:author="Fedosova, Elena" w:date="2022-10-18T14:18:00Z">
              <w:r w:rsidRPr="00090127">
                <w:rPr>
                  <w:sz w:val="18"/>
                  <w:szCs w:val="18"/>
                </w:rPr>
                <w:t>А.25.а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5DA14649" w14:textId="33283A78" w:rsidR="00705693" w:rsidRPr="00090127" w:rsidRDefault="00A93892" w:rsidP="004354A4">
            <w:pPr>
              <w:spacing w:before="40" w:after="40"/>
              <w:ind w:left="170"/>
              <w:rPr>
                <w:sz w:val="18"/>
                <w:szCs w:val="18"/>
              </w:rPr>
            </w:pPr>
            <w:ins w:id="103" w:author="Sinitsyn, Nikita" w:date="2022-11-30T10:54:00Z">
              <w:r w:rsidRPr="00090127">
                <w:rPr>
                  <w:sz w:val="18"/>
                  <w:szCs w:val="18"/>
                </w:rPr>
                <w:t>Максимальная суммарная э.и.</w:t>
              </w:r>
            </w:ins>
            <w:ins w:id="104" w:author="Sinitsyn, Nikita" w:date="2022-11-30T12:28:00Z">
              <w:r w:rsidRPr="00090127">
                <w:rPr>
                  <w:sz w:val="18"/>
                  <w:szCs w:val="18"/>
                </w:rPr>
                <w:t>и</w:t>
              </w:r>
            </w:ins>
            <w:ins w:id="105" w:author="Sinitsyn, Nikita" w:date="2022-11-30T10:54:00Z">
              <w:r w:rsidRPr="00090127">
                <w:rPr>
                  <w:sz w:val="18"/>
                  <w:szCs w:val="18"/>
                </w:rPr>
                <w:t>.</w:t>
              </w:r>
            </w:ins>
            <w:ins w:id="106" w:author="Sinitsyn, Nikita" w:date="2022-11-30T12:28:00Z">
              <w:r w:rsidRPr="00090127">
                <w:rPr>
                  <w:sz w:val="18"/>
                  <w:szCs w:val="18"/>
                </w:rPr>
                <w:t>м</w:t>
              </w:r>
            </w:ins>
            <w:ins w:id="107" w:author="Sinitsyn, Nikita" w:date="2022-11-30T10:54:00Z">
              <w:r w:rsidRPr="00090127">
                <w:rPr>
                  <w:sz w:val="18"/>
                  <w:szCs w:val="18"/>
                </w:rPr>
                <w:t>.</w:t>
              </w:r>
            </w:ins>
            <w:ins w:id="108" w:author="Svechnikov, Andrey" w:date="2023-11-15T06:51:00Z">
              <w:r w:rsidR="00744AD1" w:rsidRPr="00090127">
                <w:rPr>
                  <w:sz w:val="18"/>
                  <w:szCs w:val="18"/>
                </w:rPr>
                <w:t xml:space="preserve"> в</w:t>
              </w:r>
            </w:ins>
            <w:ins w:id="109" w:author="Tagaimurodova, Mariam" w:date="2023-11-10T12:52:00Z">
              <w:r w:rsidR="006E27D2" w:rsidRPr="00090127">
                <w:rPr>
                  <w:sz w:val="18"/>
                  <w:szCs w:val="18"/>
                </w:rPr>
                <w:t xml:space="preserve"> эталонной ширин</w:t>
              </w:r>
            </w:ins>
            <w:ins w:id="110" w:author="Svechnikov, Andrey" w:date="2023-11-15T06:51:00Z">
              <w:r w:rsidR="00744AD1" w:rsidRPr="00090127">
                <w:rPr>
                  <w:sz w:val="18"/>
                  <w:szCs w:val="18"/>
                </w:rPr>
                <w:t>е</w:t>
              </w:r>
            </w:ins>
            <w:ins w:id="111" w:author="Tagaimurodova, Mariam" w:date="2023-11-10T12:52:00Z">
              <w:r w:rsidR="006E27D2" w:rsidRPr="00090127">
                <w:rPr>
                  <w:sz w:val="18"/>
                  <w:szCs w:val="18"/>
                </w:rPr>
                <w:t xml:space="preserve"> полосы 1 МГц</w:t>
              </w:r>
              <w:r w:rsidR="006E27D2" w:rsidRPr="00090127">
                <w:rPr>
                  <w:sz w:val="18"/>
                  <w:szCs w:val="18"/>
                  <w:rPrChange w:id="112" w:author="Tagaimurodova, Mariam" w:date="2023-11-10T12:52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113" w:author="Svechnikov, Andrey" w:date="2022-12-15T18:27:00Z">
              <w:r w:rsidRPr="00090127">
                <w:rPr>
                  <w:sz w:val="18"/>
                  <w:szCs w:val="18"/>
                </w:rPr>
                <w:t>взаимодействующих</w:t>
              </w:r>
            </w:ins>
            <w:ins w:id="114" w:author="Sinitsyn, Nikita" w:date="2022-11-30T10:54:00Z">
              <w:r w:rsidRPr="00090127">
                <w:rPr>
                  <w:sz w:val="18"/>
                  <w:szCs w:val="18"/>
                </w:rPr>
                <w:t xml:space="preserve"> </w:t>
              </w:r>
            </w:ins>
            <w:ins w:id="115" w:author="Svechnikov, Andrey" w:date="2022-12-15T18:27:00Z">
              <w:r w:rsidRPr="00090127">
                <w:rPr>
                  <w:sz w:val="18"/>
                  <w:szCs w:val="18"/>
                </w:rPr>
                <w:t>земных</w:t>
              </w:r>
            </w:ins>
            <w:ins w:id="116" w:author="Sinitsyn, Nikita" w:date="2022-11-30T10:54:00Z">
              <w:r w:rsidRPr="00090127">
                <w:rPr>
                  <w:sz w:val="18"/>
                  <w:szCs w:val="18"/>
                </w:rPr>
                <w:t xml:space="preserve"> станций </w:t>
              </w:r>
            </w:ins>
            <w:ins w:id="117" w:author="Sinitsyn, Nikita" w:date="2022-11-30T12:28:00Z">
              <w:r w:rsidRPr="00090127">
                <w:rPr>
                  <w:sz w:val="18"/>
                  <w:szCs w:val="18"/>
                </w:rPr>
                <w:t>системы</w:t>
              </w:r>
            </w:ins>
            <w:ins w:id="118" w:author="Sinitsyn, Nikita" w:date="2022-11-30T12:29:00Z">
              <w:r w:rsidRPr="00090127">
                <w:rPr>
                  <w:sz w:val="18"/>
                  <w:szCs w:val="18"/>
                </w:rPr>
                <w:t xml:space="preserve"> </w:t>
              </w:r>
            </w:ins>
            <w:ins w:id="119" w:author="Sinitsyn, Nikita" w:date="2022-11-30T12:28:00Z">
              <w:r w:rsidRPr="00090127">
                <w:rPr>
                  <w:sz w:val="18"/>
                  <w:szCs w:val="18"/>
                </w:rPr>
                <w:t>НГСО</w:t>
              </w:r>
            </w:ins>
            <w:ins w:id="120" w:author="Tagaimurodova, Mariam" w:date="2023-11-10T12:59:00Z">
              <w:r w:rsidR="00882665" w:rsidRPr="00090127">
                <w:rPr>
                  <w:sz w:val="18"/>
                  <w:szCs w:val="18"/>
                </w:rPr>
                <w:t xml:space="preserve">, работающих </w:t>
              </w:r>
            </w:ins>
            <w:ins w:id="121" w:author="Tagaimurodova, Mariam" w:date="2023-11-10T13:05:00Z">
              <w:r w:rsidR="00882665" w:rsidRPr="00090127">
                <w:rPr>
                  <w:sz w:val="18"/>
                  <w:szCs w:val="18"/>
                </w:rPr>
                <w:t>на</w:t>
              </w:r>
            </w:ins>
            <w:ins w:id="122" w:author="Tagaimurodova, Mariam" w:date="2023-11-10T12:59:00Z">
              <w:r w:rsidR="00882665" w:rsidRPr="00090127">
                <w:rPr>
                  <w:sz w:val="18"/>
                  <w:szCs w:val="18"/>
                </w:rPr>
                <w:t xml:space="preserve"> одной частоте</w:t>
              </w:r>
            </w:ins>
            <w:ins w:id="123" w:author="Tagaimurodova, Mariam" w:date="2023-11-10T13:01:00Z">
              <w:r w:rsidR="00882665" w:rsidRPr="00090127">
                <w:rPr>
                  <w:sz w:val="18"/>
                  <w:szCs w:val="18"/>
                </w:rPr>
                <w:t xml:space="preserve"> в рамках</w:t>
              </w:r>
            </w:ins>
            <w:ins w:id="124" w:author="Sinitsyn, Nikita" w:date="2022-11-30T10:54:00Z">
              <w:r w:rsidRPr="00090127">
                <w:rPr>
                  <w:sz w:val="18"/>
                  <w:szCs w:val="18"/>
                </w:rPr>
                <w:t xml:space="preserve"> одно</w:t>
              </w:r>
            </w:ins>
            <w:ins w:id="125" w:author="Sinitsyn, Nikita" w:date="2022-11-30T12:28:00Z">
              <w:r w:rsidRPr="00090127">
                <w:rPr>
                  <w:sz w:val="18"/>
                  <w:szCs w:val="18"/>
                </w:rPr>
                <w:t>й</w:t>
              </w:r>
            </w:ins>
            <w:ins w:id="126" w:author="Sinitsyn, Nikita" w:date="2022-11-30T10:54:00Z">
              <w:r w:rsidRPr="00090127">
                <w:rPr>
                  <w:sz w:val="18"/>
                  <w:szCs w:val="18"/>
                </w:rPr>
                <w:t xml:space="preserve"> </w:t>
              </w:r>
            </w:ins>
            <w:ins w:id="127" w:author="Sinitsyn, Nikita" w:date="2022-11-30T12:28:00Z">
              <w:r w:rsidRPr="00090127">
                <w:rPr>
                  <w:sz w:val="18"/>
                  <w:szCs w:val="18"/>
                </w:rPr>
                <w:t>группировки</w:t>
              </w:r>
            </w:ins>
            <w:ins w:id="128" w:author="Sinitsyn, Nikita" w:date="2022-11-30T10:54:00Z">
              <w:r w:rsidRPr="00090127">
                <w:rPr>
                  <w:sz w:val="18"/>
                  <w:szCs w:val="18"/>
                </w:rPr>
                <w:t>/конфигурации</w:t>
              </w:r>
            </w:ins>
            <w:ins w:id="129" w:author="Sinitsyn, Nikita" w:date="2022-11-30T12:29:00Z">
              <w:r w:rsidRPr="00090127">
                <w:rPr>
                  <w:sz w:val="18"/>
                  <w:szCs w:val="18"/>
                </w:rPr>
                <w:t xml:space="preserve"> системы</w:t>
              </w:r>
            </w:ins>
            <w:ins w:id="130" w:author="Sinitsyn, Nikita" w:date="2022-11-30T10:54:00Z">
              <w:r w:rsidRPr="00090127">
                <w:rPr>
                  <w:sz w:val="18"/>
                  <w:szCs w:val="18"/>
                </w:rPr>
                <w:t xml:space="preserve"> </w:t>
              </w:r>
            </w:ins>
            <w:ins w:id="131" w:author="Sinitsyn, Nikita" w:date="2022-11-30T12:28:00Z">
              <w:r w:rsidRPr="00090127">
                <w:rPr>
                  <w:sz w:val="18"/>
                  <w:szCs w:val="18"/>
                </w:rPr>
                <w:t>НГСО</w:t>
              </w:r>
            </w:ins>
            <w:ins w:id="132" w:author="Sinitsyn, Nikita" w:date="2022-11-30T10:54:00Z">
              <w:r w:rsidRPr="00090127">
                <w:rPr>
                  <w:sz w:val="18"/>
                  <w:szCs w:val="18"/>
                </w:rPr>
                <w:t xml:space="preserve"> в направлении любой точки в пределах геостационарной дуги</w:t>
              </w:r>
            </w:ins>
          </w:p>
        </w:tc>
        <w:tc>
          <w:tcPr>
            <w:tcW w:w="6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noWrap/>
            <w:vAlign w:val="center"/>
          </w:tcPr>
          <w:p w14:paraId="0F1256C8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97FE96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0EA8B7" w14:textId="77777777" w:rsidR="00705693" w:rsidRPr="00090127" w:rsidRDefault="00A93892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133" w:author="ITU-R" w:date="2023-04-03T23:28:00Z">
              <w:r w:rsidRPr="00090127">
                <w:rPr>
                  <w:rFonts w:asciiTheme="majorBidi" w:hAnsiTheme="majorBidi" w:cstheme="majorBidi"/>
                  <w:bCs/>
                  <w:sz w:val="16"/>
                  <w:szCs w:val="16"/>
                </w:rPr>
                <w:t>X</w:t>
              </w:r>
            </w:ins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6B67B8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76E59F" w14:textId="77777777" w:rsidR="00705693" w:rsidRPr="00090127" w:rsidRDefault="00A93892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134" w:author="ITU-R" w:date="2023-04-03T23:28:00Z">
              <w:r w:rsidRPr="00090127">
                <w:rPr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53CE31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1A07F1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AF6FBC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75E4834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6704C29D" w14:textId="77777777" w:rsidR="00705693" w:rsidRPr="00090127" w:rsidRDefault="00A93892" w:rsidP="004354A4">
            <w:pPr>
              <w:spacing w:before="40" w:after="40"/>
              <w:rPr>
                <w:sz w:val="18"/>
                <w:szCs w:val="18"/>
              </w:rPr>
            </w:pPr>
            <w:ins w:id="135" w:author="Fedosova, Elena" w:date="2022-10-18T14:19:00Z">
              <w:r w:rsidRPr="00090127">
                <w:rPr>
                  <w:sz w:val="18"/>
                  <w:szCs w:val="18"/>
                </w:rPr>
                <w:t>А.25.а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14:paraId="3CAAE511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763C" w:rsidRPr="00090127" w14:paraId="1F079220" w14:textId="77777777" w:rsidTr="009B56AC">
        <w:trPr>
          <w:trHeight w:val="54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5E1A07E1" w14:textId="77777777" w:rsidR="00705693" w:rsidRPr="00090127" w:rsidRDefault="00A93892" w:rsidP="004354A4">
            <w:pPr>
              <w:spacing w:before="40" w:after="40"/>
              <w:rPr>
                <w:sz w:val="18"/>
                <w:szCs w:val="18"/>
              </w:rPr>
            </w:pPr>
            <w:ins w:id="136" w:author="Fedosova, Elena" w:date="2022-10-18T14:18:00Z">
              <w:r w:rsidRPr="00090127">
                <w:rPr>
                  <w:sz w:val="18"/>
                  <w:szCs w:val="18"/>
                </w:rPr>
                <w:t>А.25.b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27AD1D8E" w14:textId="21A720A7" w:rsidR="00705693" w:rsidRPr="00090127" w:rsidRDefault="00A93892" w:rsidP="004354A4">
            <w:pPr>
              <w:spacing w:before="40" w:after="40"/>
              <w:ind w:left="170"/>
              <w:rPr>
                <w:sz w:val="18"/>
                <w:szCs w:val="18"/>
              </w:rPr>
            </w:pPr>
            <w:ins w:id="137" w:author="Sinitsyn, Nikita" w:date="2022-11-30T10:54:00Z">
              <w:r w:rsidRPr="00090127">
                <w:rPr>
                  <w:sz w:val="18"/>
                  <w:szCs w:val="18"/>
                </w:rPr>
                <w:t>Максимальн</w:t>
              </w:r>
            </w:ins>
            <w:ins w:id="138" w:author="Sinitsyn, Nikita" w:date="2022-11-30T12:31:00Z">
              <w:r w:rsidRPr="00090127">
                <w:rPr>
                  <w:sz w:val="18"/>
                  <w:szCs w:val="18"/>
                </w:rPr>
                <w:t>ая</w:t>
              </w:r>
            </w:ins>
            <w:ins w:id="139" w:author="Sinitsyn, Nikita" w:date="2022-11-30T10:54:00Z">
              <w:r w:rsidRPr="00090127">
                <w:rPr>
                  <w:sz w:val="18"/>
                  <w:szCs w:val="18"/>
                </w:rPr>
                <w:t xml:space="preserve"> суммарн</w:t>
              </w:r>
            </w:ins>
            <w:ins w:id="140" w:author="Sinitsyn, Nikita" w:date="2022-11-30T12:31:00Z">
              <w:r w:rsidRPr="00090127">
                <w:rPr>
                  <w:sz w:val="18"/>
                  <w:szCs w:val="18"/>
                </w:rPr>
                <w:t>ая</w:t>
              </w:r>
            </w:ins>
            <w:ins w:id="141" w:author="Sinitsyn, Nikita" w:date="2022-11-30T10:54:00Z">
              <w:r w:rsidRPr="00090127">
                <w:rPr>
                  <w:sz w:val="18"/>
                  <w:szCs w:val="18"/>
                </w:rPr>
                <w:t xml:space="preserve"> </w:t>
              </w:r>
            </w:ins>
            <w:ins w:id="142" w:author="Sinitsyn, Nikita" w:date="2022-11-30T12:29:00Z">
              <w:r w:rsidRPr="00090127">
                <w:rPr>
                  <w:sz w:val="18"/>
                  <w:szCs w:val="18"/>
                </w:rPr>
                <w:t>п.п.м.</w:t>
              </w:r>
            </w:ins>
            <w:ins w:id="143" w:author="Tagaimurodova, Mariam" w:date="2023-11-10T13:02:00Z">
              <w:r w:rsidR="00882665" w:rsidRPr="00090127">
                <w:rPr>
                  <w:sz w:val="18"/>
                  <w:szCs w:val="18"/>
                </w:rPr>
                <w:t xml:space="preserve"> </w:t>
              </w:r>
            </w:ins>
            <w:ins w:id="144" w:author="Svechnikov, Andrey" w:date="2023-11-15T06:52:00Z">
              <w:r w:rsidR="00744AD1" w:rsidRPr="00090127">
                <w:rPr>
                  <w:sz w:val="18"/>
                  <w:szCs w:val="18"/>
                </w:rPr>
                <w:t xml:space="preserve">в эталонной ширине </w:t>
              </w:r>
            </w:ins>
            <w:ins w:id="145" w:author="Tagaimurodova, Mariam" w:date="2023-11-10T13:02:00Z">
              <w:r w:rsidR="00882665" w:rsidRPr="00090127">
                <w:rPr>
                  <w:sz w:val="18"/>
                  <w:szCs w:val="18"/>
                </w:rPr>
                <w:t>полосы 1 МГц</w:t>
              </w:r>
            </w:ins>
            <w:ins w:id="146" w:author="Sinitsyn, Nikita" w:date="2022-11-30T10:54:00Z">
              <w:r w:rsidRPr="00090127">
                <w:rPr>
                  <w:sz w:val="18"/>
                  <w:szCs w:val="18"/>
                </w:rPr>
                <w:t xml:space="preserve">, </w:t>
              </w:r>
            </w:ins>
            <w:ins w:id="147" w:author="Svechnikov, Andrey" w:date="2022-12-15T18:28:00Z">
              <w:r w:rsidRPr="00090127">
                <w:rPr>
                  <w:sz w:val="18"/>
                  <w:szCs w:val="18"/>
                </w:rPr>
                <w:t xml:space="preserve">создаваемая </w:t>
              </w:r>
            </w:ins>
            <w:ins w:id="148" w:author="Sinitsyn, Nikita" w:date="2022-11-30T10:54:00Z">
              <w:r w:rsidRPr="00090127">
                <w:rPr>
                  <w:sz w:val="18"/>
                  <w:szCs w:val="18"/>
                </w:rPr>
                <w:t>все</w:t>
              </w:r>
            </w:ins>
            <w:ins w:id="149" w:author="Svechnikov, Andrey" w:date="2022-12-15T18:28:00Z">
              <w:r w:rsidRPr="00090127">
                <w:rPr>
                  <w:sz w:val="18"/>
                  <w:szCs w:val="18"/>
                </w:rPr>
                <w:t>ми</w:t>
              </w:r>
            </w:ins>
            <w:ins w:id="150" w:author="Sinitsyn, Nikita" w:date="2022-11-30T10:54:00Z">
              <w:r w:rsidRPr="00090127">
                <w:rPr>
                  <w:sz w:val="18"/>
                  <w:szCs w:val="18"/>
                </w:rPr>
                <w:t xml:space="preserve"> космически</w:t>
              </w:r>
            </w:ins>
            <w:ins w:id="151" w:author="Svechnikov, Andrey" w:date="2022-12-15T18:28:00Z">
              <w:r w:rsidRPr="00090127">
                <w:rPr>
                  <w:sz w:val="18"/>
                  <w:szCs w:val="18"/>
                </w:rPr>
                <w:t>ми</w:t>
              </w:r>
            </w:ins>
            <w:ins w:id="152" w:author="Sinitsyn, Nikita" w:date="2022-11-30T10:54:00Z">
              <w:r w:rsidRPr="00090127">
                <w:rPr>
                  <w:sz w:val="18"/>
                  <w:szCs w:val="18"/>
                </w:rPr>
                <w:t xml:space="preserve"> станци</w:t>
              </w:r>
            </w:ins>
            <w:ins w:id="153" w:author="Svechnikov, Andrey" w:date="2022-12-15T18:28:00Z">
              <w:r w:rsidRPr="00090127">
                <w:rPr>
                  <w:sz w:val="18"/>
                  <w:szCs w:val="18"/>
                </w:rPr>
                <w:t>ями</w:t>
              </w:r>
            </w:ins>
            <w:ins w:id="154" w:author="Svechnikov, Andrey" w:date="2022-12-15T18:59:00Z">
              <w:r w:rsidRPr="00090127">
                <w:rPr>
                  <w:sz w:val="18"/>
                  <w:szCs w:val="18"/>
                </w:rPr>
                <w:t xml:space="preserve"> </w:t>
              </w:r>
            </w:ins>
            <w:ins w:id="155" w:author="Sinitsyn, Nikita" w:date="2022-11-30T12:29:00Z">
              <w:r w:rsidRPr="00090127">
                <w:rPr>
                  <w:sz w:val="18"/>
                  <w:szCs w:val="18"/>
                </w:rPr>
                <w:t>НГСО</w:t>
              </w:r>
            </w:ins>
            <w:ins w:id="156" w:author="Tagaimurodova, Mariam" w:date="2023-11-10T13:08:00Z">
              <w:r w:rsidR="00882665" w:rsidRPr="00090127">
                <w:rPr>
                  <w:sz w:val="18"/>
                  <w:szCs w:val="18"/>
                </w:rPr>
                <w:t>, работающими на одной частоте в направлении одного и того же местоположения</w:t>
              </w:r>
            </w:ins>
            <w:ins w:id="157" w:author="Sinitsyn, Nikita" w:date="2022-11-30T10:54:00Z">
              <w:r w:rsidRPr="00090127">
                <w:rPr>
                  <w:sz w:val="18"/>
                  <w:szCs w:val="18"/>
                </w:rPr>
                <w:t xml:space="preserve"> в </w:t>
              </w:r>
            </w:ins>
            <w:ins w:id="158" w:author="Sinitsyn, Nikita" w:date="2022-11-30T12:30:00Z">
              <w:r w:rsidRPr="00090127">
                <w:rPr>
                  <w:sz w:val="18"/>
                  <w:szCs w:val="18"/>
                </w:rPr>
                <w:t>заяв</w:t>
              </w:r>
            </w:ins>
            <w:ins w:id="159" w:author="Svechnikov, Andrey" w:date="2022-12-15T18:27:00Z">
              <w:r w:rsidRPr="00090127">
                <w:rPr>
                  <w:sz w:val="18"/>
                  <w:szCs w:val="18"/>
                </w:rPr>
                <w:t>ке</w:t>
              </w:r>
            </w:ins>
            <w:ins w:id="160" w:author="Sinitsyn, Nikita" w:date="2022-11-30T12:30:00Z">
              <w:r w:rsidRPr="00090127">
                <w:rPr>
                  <w:sz w:val="18"/>
                  <w:szCs w:val="18"/>
                </w:rPr>
                <w:t>/</w:t>
              </w:r>
            </w:ins>
            <w:ins w:id="161" w:author="Sinitsyn, Nikita" w:date="2022-11-30T10:54:00Z">
              <w:r w:rsidRPr="00090127">
                <w:rPr>
                  <w:sz w:val="18"/>
                  <w:szCs w:val="18"/>
                </w:rPr>
                <w:t>конфигурации в любой точке земной поверхности в зоне видимости ГСО</w:t>
              </w:r>
            </w:ins>
          </w:p>
        </w:tc>
        <w:tc>
          <w:tcPr>
            <w:tcW w:w="6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noWrap/>
            <w:vAlign w:val="center"/>
            <w:hideMark/>
          </w:tcPr>
          <w:p w14:paraId="3753A0C3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4B19F4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2F798F" w14:textId="77777777" w:rsidR="00705693" w:rsidRPr="00090127" w:rsidRDefault="00A93892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162" w:author="ITU-R" w:date="2023-04-03T23:28:00Z">
              <w:r w:rsidRPr="00090127">
                <w:rPr>
                  <w:rFonts w:asciiTheme="majorBidi" w:hAnsiTheme="majorBidi" w:cstheme="majorBidi"/>
                  <w:bCs/>
                  <w:sz w:val="16"/>
                  <w:szCs w:val="16"/>
                </w:rPr>
                <w:t>X</w:t>
              </w:r>
            </w:ins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574D93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47C616" w14:textId="77777777" w:rsidR="00705693" w:rsidRPr="00090127" w:rsidRDefault="00A93892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163" w:author="ITU-R" w:date="2023-04-03T23:28:00Z">
              <w:r w:rsidRPr="00090127">
                <w:rPr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8710FD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A368F6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FEA845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D8A1F20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36D91A71" w14:textId="77777777" w:rsidR="00705693" w:rsidRPr="00090127" w:rsidRDefault="00A93892" w:rsidP="004354A4">
            <w:pPr>
              <w:spacing w:before="40" w:after="40"/>
              <w:rPr>
                <w:sz w:val="18"/>
                <w:szCs w:val="18"/>
              </w:rPr>
            </w:pPr>
            <w:ins w:id="164" w:author="Fedosova, Elena" w:date="2022-10-18T14:19:00Z">
              <w:r w:rsidRPr="00090127">
                <w:rPr>
                  <w:sz w:val="18"/>
                  <w:szCs w:val="18"/>
                </w:rPr>
                <w:t>А.25.b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14:paraId="41D838CB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763C" w:rsidRPr="00090127" w14:paraId="47B8280E" w14:textId="77777777" w:rsidTr="001657F6">
        <w:trPr>
          <w:trHeight w:val="161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007D88F5" w14:textId="77777777" w:rsidR="00705693" w:rsidRPr="00090127" w:rsidRDefault="00A93892" w:rsidP="004354A4">
            <w:pPr>
              <w:spacing w:before="40" w:after="40"/>
              <w:rPr>
                <w:sz w:val="18"/>
                <w:szCs w:val="18"/>
              </w:rPr>
            </w:pPr>
            <w:ins w:id="165" w:author="ITU-R" w:date="2023-04-03T23:27:00Z">
              <w:r w:rsidRPr="00090127">
                <w:rPr>
                  <w:sz w:val="18"/>
                  <w:szCs w:val="18"/>
                  <w:lang w:eastAsia="zh-CN"/>
                </w:rPr>
                <w:t>A.25.c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noWrap/>
          </w:tcPr>
          <w:p w14:paraId="6AFBBC60" w14:textId="77777777" w:rsidR="00705693" w:rsidRPr="00090127" w:rsidRDefault="00A93892" w:rsidP="004354A4">
            <w:pPr>
              <w:spacing w:before="40" w:after="40"/>
              <w:ind w:left="170"/>
              <w:rPr>
                <w:sz w:val="18"/>
                <w:szCs w:val="18"/>
              </w:rPr>
            </w:pPr>
            <w:ins w:id="166" w:author="Miliaeva, Olga" w:date="2023-04-04T09:44:00Z">
              <w:r w:rsidRPr="00090127">
                <w:rPr>
                  <w:sz w:val="18"/>
                  <w:szCs w:val="18"/>
                </w:rPr>
                <w:t>Для зоны исключения вокруг геостационарной спутниковой орбиты</w:t>
              </w:r>
            </w:ins>
            <w:ins w:id="167" w:author="ITU-R" w:date="2023-04-03T23:27:00Z">
              <w:r w:rsidRPr="00090127">
                <w:rPr>
                  <w:sz w:val="18"/>
                  <w:szCs w:val="18"/>
                </w:rPr>
                <w:t xml:space="preserve">, </w:t>
              </w:r>
            </w:ins>
            <w:ins w:id="168" w:author="Berdyeva, Elena" w:date="2023-04-04T09:20:00Z">
              <w:r w:rsidRPr="00090127">
                <w:rPr>
                  <w:sz w:val="18"/>
                  <w:szCs w:val="18"/>
                </w:rPr>
                <w:t>тип зоны (основанный на топоцентрическом угле или угле со спутником в центре для определения зоны исключения)</w:t>
              </w:r>
            </w:ins>
          </w:p>
        </w:tc>
        <w:tc>
          <w:tcPr>
            <w:tcW w:w="6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noWrap/>
            <w:vAlign w:val="center"/>
          </w:tcPr>
          <w:p w14:paraId="56769082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92A452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B69025" w14:textId="77777777" w:rsidR="00705693" w:rsidRPr="00090127" w:rsidRDefault="00A93892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169" w:author="ITU-R" w:date="2023-04-03T23:28:00Z">
              <w:r w:rsidRPr="00090127">
                <w:rPr>
                  <w:rFonts w:asciiTheme="majorBidi" w:hAnsiTheme="majorBidi" w:cstheme="majorBidi"/>
                  <w:bCs/>
                  <w:sz w:val="16"/>
                  <w:szCs w:val="16"/>
                </w:rPr>
                <w:t>X</w:t>
              </w:r>
            </w:ins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C49150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079AE8" w14:textId="77777777" w:rsidR="00705693" w:rsidRPr="00090127" w:rsidRDefault="00A93892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170" w:author="ITU-R" w:date="2023-04-03T23:28:00Z">
              <w:r w:rsidRPr="00090127">
                <w:rPr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CE7F09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EC646C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D54925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163D5F9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4E14A0E0" w14:textId="77777777" w:rsidR="00705693" w:rsidRPr="00090127" w:rsidRDefault="00A93892" w:rsidP="004354A4">
            <w:pPr>
              <w:spacing w:before="40" w:after="40"/>
              <w:rPr>
                <w:sz w:val="18"/>
                <w:szCs w:val="18"/>
              </w:rPr>
            </w:pPr>
            <w:ins w:id="171" w:author="ITU-R" w:date="2023-04-03T23:27:00Z">
              <w:r w:rsidRPr="00090127">
                <w:rPr>
                  <w:sz w:val="18"/>
                  <w:szCs w:val="18"/>
                  <w:lang w:eastAsia="zh-CN"/>
                </w:rPr>
                <w:t>A.25.c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</w:tcPr>
          <w:p w14:paraId="086C8F0A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763C" w:rsidRPr="00090127" w14:paraId="28D404BB" w14:textId="77777777" w:rsidTr="001657F6">
        <w:trPr>
          <w:trHeight w:val="367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7EE58E7A" w14:textId="77777777" w:rsidR="00705693" w:rsidRPr="00090127" w:rsidRDefault="00A93892" w:rsidP="004354A4">
            <w:pPr>
              <w:spacing w:before="40" w:after="40"/>
              <w:rPr>
                <w:sz w:val="18"/>
                <w:szCs w:val="18"/>
              </w:rPr>
            </w:pPr>
            <w:ins w:id="172" w:author="ITU-R" w:date="2023-04-03T23:27:00Z">
              <w:r w:rsidRPr="00090127">
                <w:rPr>
                  <w:sz w:val="18"/>
                  <w:szCs w:val="18"/>
                  <w:lang w:eastAsia="zh-CN"/>
                </w:rPr>
                <w:t>A.25.d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noWrap/>
          </w:tcPr>
          <w:p w14:paraId="4797E604" w14:textId="77777777" w:rsidR="00705693" w:rsidRPr="00090127" w:rsidRDefault="00A93892" w:rsidP="004354A4">
            <w:pPr>
              <w:spacing w:before="40" w:after="40"/>
              <w:ind w:left="170"/>
              <w:rPr>
                <w:sz w:val="18"/>
                <w:szCs w:val="18"/>
              </w:rPr>
            </w:pPr>
            <w:ins w:id="173" w:author="Miliaeva, Olga" w:date="2023-04-04T09:45:00Z">
              <w:r w:rsidRPr="00090127">
                <w:rPr>
                  <w:sz w:val="18"/>
                  <w:szCs w:val="18"/>
                </w:rPr>
                <w:t>Для зоны исключения вокруг геостационарной спутниковой орбиты</w:t>
              </w:r>
            </w:ins>
            <w:ins w:id="174" w:author="ITU-R" w:date="2023-04-03T23:27:00Z">
              <w:r w:rsidRPr="00090127">
                <w:rPr>
                  <w:sz w:val="18"/>
                  <w:szCs w:val="18"/>
                </w:rPr>
                <w:t xml:space="preserve">, </w:t>
              </w:r>
            </w:ins>
            <w:ins w:id="175" w:author="Berdyeva, Elena" w:date="2023-04-04T09:20:00Z">
              <w:r w:rsidRPr="00090127">
                <w:rPr>
                  <w:sz w:val="18"/>
                  <w:szCs w:val="18"/>
                </w:rPr>
                <w:t>тип зоны (основанный на топоцентрическом угле или угле со спутником в центре для определения зоны исключения)</w:t>
              </w:r>
            </w:ins>
          </w:p>
        </w:tc>
        <w:tc>
          <w:tcPr>
            <w:tcW w:w="6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noWrap/>
            <w:vAlign w:val="center"/>
          </w:tcPr>
          <w:p w14:paraId="295FFF7F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D96F05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850262" w14:textId="77777777" w:rsidR="00705693" w:rsidRPr="00090127" w:rsidRDefault="00A93892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176" w:author="ITU-R" w:date="2023-04-03T23:28:00Z">
              <w:r w:rsidRPr="00090127">
                <w:rPr>
                  <w:rFonts w:asciiTheme="majorBidi" w:hAnsiTheme="majorBidi" w:cstheme="majorBidi"/>
                  <w:bCs/>
                  <w:sz w:val="16"/>
                  <w:szCs w:val="16"/>
                </w:rPr>
                <w:t>X</w:t>
              </w:r>
            </w:ins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B95532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065913" w14:textId="77777777" w:rsidR="00705693" w:rsidRPr="00090127" w:rsidRDefault="00A93892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177" w:author="ITU-R" w:date="2023-04-03T23:28:00Z">
              <w:r w:rsidRPr="00090127">
                <w:rPr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93F5C2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47F4BC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84A14B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72CA1A6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46422A42" w14:textId="77777777" w:rsidR="00705693" w:rsidRPr="00090127" w:rsidRDefault="00A93892" w:rsidP="004354A4">
            <w:pPr>
              <w:spacing w:before="40" w:after="40"/>
              <w:rPr>
                <w:sz w:val="18"/>
                <w:szCs w:val="18"/>
              </w:rPr>
            </w:pPr>
            <w:ins w:id="178" w:author="ITU-R" w:date="2023-04-03T23:27:00Z">
              <w:r w:rsidRPr="00090127">
                <w:rPr>
                  <w:sz w:val="18"/>
                  <w:szCs w:val="18"/>
                  <w:lang w:eastAsia="zh-CN"/>
                </w:rPr>
                <w:t>A.25.d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</w:tcPr>
          <w:p w14:paraId="735BEE5B" w14:textId="77777777" w:rsidR="00705693" w:rsidRPr="00090127" w:rsidRDefault="00705693" w:rsidP="004354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BA56350" w14:textId="50F3B777" w:rsidR="009B56AC" w:rsidRPr="00090127" w:rsidRDefault="00A93892" w:rsidP="00411C49">
      <w:pPr>
        <w:pStyle w:val="Reasons"/>
      </w:pPr>
      <w:r w:rsidRPr="00090127">
        <w:rPr>
          <w:b/>
        </w:rPr>
        <w:t>Основания</w:t>
      </w:r>
      <w:r w:rsidRPr="00090127">
        <w:t>:</w:t>
      </w:r>
      <w:r w:rsidRPr="00090127">
        <w:tab/>
      </w:r>
      <w:r w:rsidR="00705693" w:rsidRPr="00090127">
        <w:t xml:space="preserve">Пункт A.25 Приложения </w:t>
      </w:r>
      <w:r w:rsidR="00705693" w:rsidRPr="00090127">
        <w:rPr>
          <w:b/>
          <w:bCs/>
        </w:rPr>
        <w:t>4</w:t>
      </w:r>
      <w:r w:rsidR="00705693" w:rsidRPr="00090127">
        <w:t xml:space="preserve"> к Регламенту радиосвязи применим только к полосам частот 7250–7750 МГц (космос-Земля), 7900–8025 МГц (Земля-космос), 20,2–21,2 ГГц (космос-Земля) и 30–31 ГГц (Земля</w:t>
      </w:r>
      <w:r w:rsidR="00705693" w:rsidRPr="00090127">
        <w:noBreakHyphen/>
        <w:t xml:space="preserve">космос) и только для предварительной публикации негеостационарной спутниковой сети или системы, не подлежащей координации в соответствии с разделом II Статьи </w:t>
      </w:r>
      <w:r w:rsidR="00705693" w:rsidRPr="00090127">
        <w:rPr>
          <w:b/>
          <w:bCs/>
        </w:rPr>
        <w:t>9</w:t>
      </w:r>
      <w:r w:rsidR="00705693" w:rsidRPr="00090127">
        <w:t xml:space="preserve"> РР, и/или заявления этих спутниковых сетей или систем. </w:t>
      </w:r>
      <w:r w:rsidR="009B56AC" w:rsidRPr="00090127">
        <w:t>Предлагаемые параметры предназначены для поддержки двусторонних усилий администраций по урегулированию сложностей. Они не используются для какого-либо рассмотрения Бюро. Это позволит операторам ГСО ПСС проводить надежную оценку помех в своих сетях, используя информацию непосредственно из публикаций ИФИК БР без необходимости обращаться к заявляющей администрации негеостационарной спутниковой сети или системы.</w:t>
      </w:r>
    </w:p>
    <w:p w14:paraId="32DFA43E" w14:textId="77777777" w:rsidR="009B56AC" w:rsidRPr="00090127" w:rsidRDefault="009B56AC" w:rsidP="009B56AC">
      <w:pPr>
        <w:spacing w:before="720"/>
        <w:jc w:val="center"/>
      </w:pPr>
      <w:r w:rsidRPr="00090127">
        <w:t>______________</w:t>
      </w:r>
    </w:p>
    <w:sectPr w:rsidR="009B56AC" w:rsidRPr="00090127">
      <w:headerReference w:type="default" r:id="rId18"/>
      <w:footerReference w:type="even" r:id="rId19"/>
      <w:footerReference w:type="default" r:id="rId20"/>
      <w:footerReference w:type="first" r:id="rId21"/>
      <w:pgSz w:w="23808" w:h="16840" w:orient="landscape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CB2B" w14:textId="77777777" w:rsidR="00B958BD" w:rsidRDefault="00B958BD">
      <w:r>
        <w:separator/>
      </w:r>
    </w:p>
  </w:endnote>
  <w:endnote w:type="continuationSeparator" w:id="0">
    <w:p w14:paraId="6CD4F1E9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7CF4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5F962B3" w14:textId="386DF0D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E2A9F">
      <w:rPr>
        <w:noProof/>
      </w:rPr>
      <w:t>15.11.23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2F51" w14:textId="4E5867A5" w:rsidR="00567276" w:rsidRDefault="00DE2A9F" w:rsidP="00F33B22">
    <w:pPr>
      <w:pStyle w:val="Footer"/>
    </w:pPr>
    <w:r>
      <w:fldChar w:fldCharType="begin"/>
    </w:r>
    <w:r w:rsidRPr="007465FE">
      <w:instrText xml:space="preserve"> FILENAME \p  \* MERGEFORMAT </w:instrText>
    </w:r>
    <w:r>
      <w:fldChar w:fldCharType="separate"/>
    </w:r>
    <w:r w:rsidRPr="007465FE">
      <w:t>P:\RUS\ITU-R\CONF-R\CMR23\000\065ADD22ADD03R.docx</w:t>
    </w:r>
    <w:r>
      <w:fldChar w:fldCharType="end"/>
    </w:r>
    <w:r>
      <w:t xml:space="preserve"> (</w:t>
    </w:r>
    <w:r w:rsidRPr="00204A7F">
      <w:t>530548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6CB3" w14:textId="77777777" w:rsidR="00567276" w:rsidRPr="007465FE" w:rsidRDefault="00567276" w:rsidP="00FB67E5">
    <w:pPr>
      <w:pStyle w:val="Footer"/>
    </w:pPr>
    <w:r>
      <w:fldChar w:fldCharType="begin"/>
    </w:r>
    <w:r w:rsidRPr="007465FE">
      <w:instrText xml:space="preserve"> FILENAME \p  \* MERGEFORMAT </w:instrText>
    </w:r>
    <w:r>
      <w:fldChar w:fldCharType="separate"/>
    </w:r>
    <w:r w:rsidR="00204A7F" w:rsidRPr="007465FE">
      <w:t>P:\RUS\ITU-R\CONF-R\CMR23\000\065ADD22ADD03R.docx</w:t>
    </w:r>
    <w:r>
      <w:fldChar w:fldCharType="end"/>
    </w:r>
    <w:r w:rsidR="00204A7F">
      <w:t xml:space="preserve"> (</w:t>
    </w:r>
    <w:r w:rsidR="00204A7F" w:rsidRPr="00204A7F">
      <w:t>530548</w:t>
    </w:r>
    <w:r w:rsidR="00204A7F"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31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7CC2ADE" w14:textId="76B0FBE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E2A9F">
      <w:rPr>
        <w:noProof/>
      </w:rPr>
      <w:t>15.11.23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AE60" w14:textId="51DBA85C" w:rsidR="00567276" w:rsidRDefault="00F31A97" w:rsidP="00F33B22">
    <w:pPr>
      <w:pStyle w:val="Footer"/>
    </w:pPr>
    <w:r>
      <w:fldChar w:fldCharType="begin"/>
    </w:r>
    <w:r w:rsidRPr="007465FE">
      <w:instrText xml:space="preserve"> FILENAME \p  \* MERGEFORMAT </w:instrText>
    </w:r>
    <w:r>
      <w:fldChar w:fldCharType="separate"/>
    </w:r>
    <w:r w:rsidRPr="007465FE">
      <w:t>P:\RUS\ITU-R\CONF-R\CMR23\000\065ADD22ADD03R.docx</w:t>
    </w:r>
    <w:r>
      <w:fldChar w:fldCharType="end"/>
    </w:r>
    <w:r>
      <w:t xml:space="preserve"> (</w:t>
    </w:r>
    <w:r w:rsidRPr="00204A7F">
      <w:t>530548</w:t>
    </w:r>
    <w: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A404" w14:textId="7777777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7DED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6712131B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79D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93892">
      <w:rPr>
        <w:noProof/>
      </w:rPr>
      <w:t>2</w:t>
    </w:r>
    <w:r>
      <w:fldChar w:fldCharType="end"/>
    </w:r>
  </w:p>
  <w:p w14:paraId="6892AE1B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65(Add.22)(Add.3)-</w:t>
    </w:r>
    <w:r w:rsidR="00113D0B"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617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053C0">
      <w:rPr>
        <w:noProof/>
      </w:rPr>
      <w:t>5</w:t>
    </w:r>
    <w:r>
      <w:fldChar w:fldCharType="end"/>
    </w:r>
  </w:p>
  <w:p w14:paraId="1B4C86E0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65(Add.22)(Add.3)-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220746066">
    <w:abstractNumId w:val="0"/>
  </w:num>
  <w:num w:numId="2" w16cid:durableId="129841839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chnikov, Andrey">
    <w15:presenceInfo w15:providerId="AD" w15:userId="S::andrey.svechnikov@itu.int::418ef1a6-6410-43f7-945c-ecdf6914929c"/>
  </w15:person>
  <w15:person w15:author="ITU">
    <w15:presenceInfo w15:providerId="None" w15:userId="ITU"/>
  </w15:person>
  <w15:person w15:author="Ermolenko, Alla">
    <w15:presenceInfo w15:providerId="AD" w15:userId="S-1-5-21-8740799-900759487-1415713722-48770"/>
  </w15:person>
  <w15:person w15:author="Sikacheva, Violetta">
    <w15:presenceInfo w15:providerId="AD" w15:userId="S::violetta.sikacheva@itu.int::631606ff-1245-45ad-9467-6fe764514723"/>
  </w15:person>
  <w15:person w15:author="Tagaimurodova, Mariam">
    <w15:presenceInfo w15:providerId="AD" w15:userId="S::mariam.tagaimurodova@itu.int::b730c1fe-dc70-4e2e-b790-ee664ed5ca61"/>
  </w15:person>
  <w15:person w15:author="ITU-R">
    <w15:presenceInfo w15:providerId="None" w15:userId="ITU-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90127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66273"/>
    <w:rsid w:val="001A5585"/>
    <w:rsid w:val="001D46DF"/>
    <w:rsid w:val="001E5FB4"/>
    <w:rsid w:val="00202CA0"/>
    <w:rsid w:val="00204A7F"/>
    <w:rsid w:val="00230582"/>
    <w:rsid w:val="002449AA"/>
    <w:rsid w:val="00245A1F"/>
    <w:rsid w:val="00266443"/>
    <w:rsid w:val="00290C74"/>
    <w:rsid w:val="002A0CD1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46EA0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700D9"/>
    <w:rsid w:val="00692C06"/>
    <w:rsid w:val="006A6E9B"/>
    <w:rsid w:val="006E27D2"/>
    <w:rsid w:val="00705693"/>
    <w:rsid w:val="00744AD1"/>
    <w:rsid w:val="007465FE"/>
    <w:rsid w:val="00763F4F"/>
    <w:rsid w:val="00775720"/>
    <w:rsid w:val="007917AE"/>
    <w:rsid w:val="007A08B5"/>
    <w:rsid w:val="00811633"/>
    <w:rsid w:val="00812452"/>
    <w:rsid w:val="00815749"/>
    <w:rsid w:val="0082604E"/>
    <w:rsid w:val="0083404E"/>
    <w:rsid w:val="00872FC8"/>
    <w:rsid w:val="00882665"/>
    <w:rsid w:val="008B43F2"/>
    <w:rsid w:val="008C3257"/>
    <w:rsid w:val="008C401C"/>
    <w:rsid w:val="008F3B4F"/>
    <w:rsid w:val="009119CC"/>
    <w:rsid w:val="00917C0A"/>
    <w:rsid w:val="00941A02"/>
    <w:rsid w:val="00966C93"/>
    <w:rsid w:val="00976D34"/>
    <w:rsid w:val="00987FA4"/>
    <w:rsid w:val="009B56AC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3892"/>
    <w:rsid w:val="00A97EC0"/>
    <w:rsid w:val="00AC66E6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BE172D"/>
    <w:rsid w:val="00C053C0"/>
    <w:rsid w:val="00C0572C"/>
    <w:rsid w:val="00C20466"/>
    <w:rsid w:val="00C2049B"/>
    <w:rsid w:val="00C266F4"/>
    <w:rsid w:val="00C324A8"/>
    <w:rsid w:val="00C56E7A"/>
    <w:rsid w:val="00C70AE3"/>
    <w:rsid w:val="00C779CE"/>
    <w:rsid w:val="00C916AF"/>
    <w:rsid w:val="00CC47C6"/>
    <w:rsid w:val="00CC4DE6"/>
    <w:rsid w:val="00CE5E47"/>
    <w:rsid w:val="00CF020F"/>
    <w:rsid w:val="00D01BC2"/>
    <w:rsid w:val="00D2685B"/>
    <w:rsid w:val="00D53715"/>
    <w:rsid w:val="00D7331A"/>
    <w:rsid w:val="00DE2A9F"/>
    <w:rsid w:val="00DE2EBA"/>
    <w:rsid w:val="00DF3F80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1A97"/>
    <w:rsid w:val="00F33B22"/>
    <w:rsid w:val="00F65316"/>
    <w:rsid w:val="00F65B37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AE96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27D2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R23-WRC23-C-0065!A22-A3!MSW-R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9E328-7C9B-4C08-B219-D53430B95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DC7C6-DD6C-4AC0-883C-1FB77F7C3092}">
  <ds:schemaRefs>
    <ds:schemaRef ds:uri="http://purl.org/dc/elements/1.1/"/>
    <ds:schemaRef ds:uri="http://schemas.microsoft.com/office/infopath/2007/PartnerControls"/>
    <ds:schemaRef ds:uri="http://purl.org/dc/terms/"/>
    <ds:schemaRef ds:uri="32a1a8c5-2265-4ebc-b7a0-2071e2c5c9bb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E20361C-B681-4034-80F1-128993ADF1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1258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R23-WRC23-C-0065!A22-A3!MSW-R</vt:lpstr>
    </vt:vector>
  </TitlesOfParts>
  <Manager>General Secretariat - Pool</Manager>
  <Company>International Telecommunication Union (ITU)</Company>
  <LinksUpToDate>false</LinksUpToDate>
  <CharactersWithSpaces>9644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R23-WRC23-C-0065!A22-A3!MSW-R</dc:title>
  <dc:subject>World Radiocommunication Conference - 2019</dc:subject>
  <dc:creator>Documents Proposals Manager (DPM)</dc:creator>
  <cp:keywords>DPM_v2023.11.6.1_prod</cp:keywords>
  <dc:description/>
  <cp:lastModifiedBy>Sikacheva, Violetta</cp:lastModifiedBy>
  <cp:revision>18</cp:revision>
  <cp:lastPrinted>2003-06-17T08:22:00Z</cp:lastPrinted>
  <dcterms:created xsi:type="dcterms:W3CDTF">2023-11-07T10:35:00Z</dcterms:created>
  <dcterms:modified xsi:type="dcterms:W3CDTF">2023-11-15T06:12:00Z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