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144BED" w14:paraId="2D059F17" w14:textId="77777777" w:rsidTr="004C6D0B">
        <w:trPr>
          <w:cantSplit/>
        </w:trPr>
        <w:tc>
          <w:tcPr>
            <w:tcW w:w="1418" w:type="dxa"/>
            <w:vAlign w:val="center"/>
          </w:tcPr>
          <w:p w14:paraId="2F33A6D4" w14:textId="77777777" w:rsidR="004C6D0B" w:rsidRPr="00144BE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44BED">
              <w:drawing>
                <wp:inline distT="0" distB="0" distL="0" distR="0" wp14:anchorId="70D5B8B8" wp14:editId="521C557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6B93DA45" w14:textId="77777777" w:rsidR="004C6D0B" w:rsidRPr="00144BE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44BE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144BE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2297F4E" w14:textId="77777777" w:rsidR="004C6D0B" w:rsidRPr="00144BED" w:rsidRDefault="004C6D0B" w:rsidP="007D38B5">
            <w:pPr>
              <w:spacing w:before="0" w:line="240" w:lineRule="atLeast"/>
              <w:jc w:val="center"/>
            </w:pPr>
            <w:bookmarkStart w:id="1" w:name="ditulogo"/>
            <w:bookmarkEnd w:id="1"/>
            <w:r w:rsidRPr="00144BED">
              <w:drawing>
                <wp:inline distT="0" distB="0" distL="0" distR="0" wp14:anchorId="2407A25B" wp14:editId="53EC34A8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44BED" w14:paraId="12A0DF5D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4BB50155" w14:textId="77777777" w:rsidR="005651C9" w:rsidRPr="00144BE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7A00FAC2" w14:textId="77777777" w:rsidR="005651C9" w:rsidRPr="00144BE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44BED" w14:paraId="1F39649B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40A5A211" w14:textId="77777777" w:rsidR="005651C9" w:rsidRPr="00144BE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2D473141" w14:textId="77777777" w:rsidR="005651C9" w:rsidRPr="00144BE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44BED" w14:paraId="0AFB725A" w14:textId="77777777" w:rsidTr="001226EC">
        <w:trPr>
          <w:cantSplit/>
        </w:trPr>
        <w:tc>
          <w:tcPr>
            <w:tcW w:w="6771" w:type="dxa"/>
            <w:gridSpan w:val="2"/>
          </w:tcPr>
          <w:p w14:paraId="77D5478D" w14:textId="77777777" w:rsidR="005651C9" w:rsidRPr="00144BE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44BE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C26E3BC" w14:textId="77777777" w:rsidR="005651C9" w:rsidRPr="00144BE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4BE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144BE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65(Add.22)</w:t>
            </w:r>
            <w:r w:rsidR="005651C9" w:rsidRPr="00144BE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44BE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44BED" w14:paraId="73C5E828" w14:textId="77777777" w:rsidTr="001226EC">
        <w:trPr>
          <w:cantSplit/>
        </w:trPr>
        <w:tc>
          <w:tcPr>
            <w:tcW w:w="6771" w:type="dxa"/>
            <w:gridSpan w:val="2"/>
          </w:tcPr>
          <w:p w14:paraId="6B5E8C02" w14:textId="77777777" w:rsidR="000F33D8" w:rsidRPr="00144B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52E141A" w14:textId="77777777" w:rsidR="000F33D8" w:rsidRPr="00144BE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4BED">
              <w:rPr>
                <w:rFonts w:ascii="Verdana" w:hAnsi="Verdana"/>
                <w:b/>
                <w:bCs/>
                <w:sz w:val="18"/>
                <w:szCs w:val="18"/>
              </w:rPr>
              <w:t>4 октября 2023 года</w:t>
            </w:r>
          </w:p>
        </w:tc>
      </w:tr>
      <w:tr w:rsidR="000F33D8" w:rsidRPr="00144BED" w14:paraId="42DDEAA0" w14:textId="77777777" w:rsidTr="001226EC">
        <w:trPr>
          <w:cantSplit/>
        </w:trPr>
        <w:tc>
          <w:tcPr>
            <w:tcW w:w="6771" w:type="dxa"/>
            <w:gridSpan w:val="2"/>
          </w:tcPr>
          <w:p w14:paraId="0A684803" w14:textId="77777777" w:rsidR="000F33D8" w:rsidRPr="00144BE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D9F49C5" w14:textId="77777777" w:rsidR="000F33D8" w:rsidRPr="00144BE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4BE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44BED" w14:paraId="5A19FF74" w14:textId="77777777" w:rsidTr="009546EA">
        <w:trPr>
          <w:cantSplit/>
        </w:trPr>
        <w:tc>
          <w:tcPr>
            <w:tcW w:w="10031" w:type="dxa"/>
            <w:gridSpan w:val="4"/>
          </w:tcPr>
          <w:p w14:paraId="567ED0B8" w14:textId="77777777" w:rsidR="000F33D8" w:rsidRPr="00144BE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44BED" w14:paraId="2587733C" w14:textId="77777777">
        <w:trPr>
          <w:cantSplit/>
        </w:trPr>
        <w:tc>
          <w:tcPr>
            <w:tcW w:w="10031" w:type="dxa"/>
            <w:gridSpan w:val="4"/>
          </w:tcPr>
          <w:p w14:paraId="3269F276" w14:textId="77777777" w:rsidR="000F33D8" w:rsidRPr="00144BE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144BED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144BED" w14:paraId="6ED52338" w14:textId="77777777">
        <w:trPr>
          <w:cantSplit/>
        </w:trPr>
        <w:tc>
          <w:tcPr>
            <w:tcW w:w="10031" w:type="dxa"/>
            <w:gridSpan w:val="4"/>
          </w:tcPr>
          <w:p w14:paraId="585C7A85" w14:textId="7C82A1EC" w:rsidR="000F33D8" w:rsidRPr="00144BED" w:rsidRDefault="007D38B5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144BE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44BED" w14:paraId="1A95AB21" w14:textId="77777777">
        <w:trPr>
          <w:cantSplit/>
        </w:trPr>
        <w:tc>
          <w:tcPr>
            <w:tcW w:w="10031" w:type="dxa"/>
            <w:gridSpan w:val="4"/>
          </w:tcPr>
          <w:p w14:paraId="01B5128F" w14:textId="77777777" w:rsidR="000F33D8" w:rsidRPr="00144BE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44BED" w14:paraId="03210DE6" w14:textId="77777777">
        <w:trPr>
          <w:cantSplit/>
        </w:trPr>
        <w:tc>
          <w:tcPr>
            <w:tcW w:w="10031" w:type="dxa"/>
            <w:gridSpan w:val="4"/>
          </w:tcPr>
          <w:p w14:paraId="7AD2C6C9" w14:textId="77777777" w:rsidR="000F33D8" w:rsidRPr="00144BE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44BED">
              <w:rPr>
                <w:lang w:val="ru-RU"/>
              </w:rPr>
              <w:t>Пункт 7(D1) повестки дня</w:t>
            </w:r>
          </w:p>
        </w:tc>
      </w:tr>
    </w:tbl>
    <w:bookmarkEnd w:id="7"/>
    <w:p w14:paraId="261EF438" w14:textId="77777777" w:rsidR="00957365" w:rsidRPr="00144BED" w:rsidRDefault="00957365" w:rsidP="00A24D52">
      <w:r w:rsidRPr="00144BED">
        <w:t>7</w:t>
      </w:r>
      <w:r w:rsidRPr="00144BED">
        <w:tab/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144BED">
        <w:rPr>
          <w:b/>
          <w:bCs/>
        </w:rPr>
        <w:t>86 (Пересм. ВКР-07)</w:t>
      </w:r>
      <w:r w:rsidRPr="00144BED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C8BBCA6" w14:textId="77777777" w:rsidR="00957365" w:rsidRPr="00144BED" w:rsidRDefault="00957365" w:rsidP="00336B84">
      <w:r w:rsidRPr="00144BED">
        <w:rPr>
          <w:szCs w:val="22"/>
        </w:rPr>
        <w:t>7(D1)</w:t>
      </w:r>
      <w:r w:rsidRPr="00144BED">
        <w:rPr>
          <w:szCs w:val="22"/>
        </w:rPr>
        <w:tab/>
        <w:t>Тема D1 − Внесение изменений в Приложение 1 к Дополнению 4 к Приложению </w:t>
      </w:r>
      <w:r w:rsidRPr="00144BED">
        <w:rPr>
          <w:b/>
          <w:bCs/>
          <w:szCs w:val="22"/>
        </w:rPr>
        <w:t>30B</w:t>
      </w:r>
      <w:r w:rsidRPr="00144BED">
        <w:rPr>
          <w:szCs w:val="22"/>
        </w:rPr>
        <w:t xml:space="preserve"> к РР</w:t>
      </w:r>
    </w:p>
    <w:p w14:paraId="0040F80C" w14:textId="2057A119" w:rsidR="00A41B21" w:rsidRPr="00144BED" w:rsidRDefault="00A41B21" w:rsidP="00A41B21">
      <w:pPr>
        <w:pStyle w:val="Headingb"/>
        <w:rPr>
          <w:lang w:val="ru-RU"/>
        </w:rPr>
      </w:pPr>
      <w:r w:rsidRPr="00144BED">
        <w:rPr>
          <w:lang w:val="ru-RU"/>
        </w:rPr>
        <w:t>Введение</w:t>
      </w:r>
    </w:p>
    <w:p w14:paraId="407930B1" w14:textId="77777777" w:rsidR="00A41B21" w:rsidRPr="00144BED" w:rsidRDefault="00A41B21" w:rsidP="00A41B21">
      <w:r w:rsidRPr="00144BED">
        <w:rPr>
          <w:szCs w:val="22"/>
        </w:rPr>
        <w:t>В Приложении 1 к Дополнению 4 к Приложению </w:t>
      </w:r>
      <w:r w:rsidRPr="00144BED">
        <w:rPr>
          <w:b/>
          <w:bCs/>
          <w:szCs w:val="22"/>
        </w:rPr>
        <w:t>30B</w:t>
      </w:r>
      <w:r w:rsidRPr="00144BED">
        <w:rPr>
          <w:szCs w:val="22"/>
        </w:rPr>
        <w:t xml:space="preserve"> к Регламенту радиосвязи рассматривается м</w:t>
      </w:r>
      <w:r w:rsidRPr="00144BED">
        <w:t>етод определения общего значения отношения несущей к единичной и суммарной помехе (</w:t>
      </w:r>
      <w:r w:rsidRPr="00144BED">
        <w:rPr>
          <w:i/>
          <w:iCs/>
        </w:rPr>
        <w:t>C</w:t>
      </w:r>
      <w:r w:rsidRPr="00144BED">
        <w:t>/</w:t>
      </w:r>
      <w:r w:rsidRPr="00144BED">
        <w:rPr>
          <w:i/>
          <w:iCs/>
        </w:rPr>
        <w:t>I</w:t>
      </w:r>
      <w:r w:rsidRPr="00144BED">
        <w:t>), усредненного по необходимой ширине полосы модулированной несущей.</w:t>
      </w:r>
    </w:p>
    <w:p w14:paraId="744339B7" w14:textId="3BBDE032" w:rsidR="00A41B21" w:rsidRPr="00144BED" w:rsidRDefault="00A41B21" w:rsidP="00A41B21">
      <w:r w:rsidRPr="00144BED">
        <w:t>ВКР-19 приняла изменения к разделам 1.1 и 1.2 Дополнения 4 к Приложению </w:t>
      </w:r>
      <w:r w:rsidRPr="00144BED">
        <w:rPr>
          <w:b/>
        </w:rPr>
        <w:t>30B</w:t>
      </w:r>
      <w:r w:rsidRPr="00144BED">
        <w:t xml:space="preserve"> к РР, заменив минимальное орбитальное разнесение с 10° и 9° на 7° и 6° соответственно. Однако эти изменения не были отражены в разделе 2 </w:t>
      </w:r>
      <w:r w:rsidRPr="00144BED">
        <w:rPr>
          <w:szCs w:val="22"/>
        </w:rPr>
        <w:t xml:space="preserve">Приложения 1 к </w:t>
      </w:r>
      <w:r w:rsidRPr="00144BED">
        <w:t>Дополнению 4 к Приложению </w:t>
      </w:r>
      <w:r w:rsidRPr="00144BED">
        <w:rPr>
          <w:b/>
        </w:rPr>
        <w:t>30B</w:t>
      </w:r>
      <w:r w:rsidRPr="00144BED">
        <w:t xml:space="preserve"> к РР, где по-прежнему используются 10° и 9° при расчете отношения несущей к суммарной помехе </w:t>
      </w:r>
      <w:r w:rsidRPr="00144BED">
        <w:rPr>
          <w:i/>
          <w:iCs/>
        </w:rPr>
        <w:t>C</w:t>
      </w:r>
      <w:r w:rsidRPr="00144BED">
        <w:t>/</w:t>
      </w:r>
      <w:r w:rsidRPr="00144BED">
        <w:rPr>
          <w:i/>
          <w:iCs/>
        </w:rPr>
        <w:t>I</w:t>
      </w:r>
      <w:r w:rsidRPr="00144BED">
        <w:t xml:space="preserve"> в данной контрольной точке на линии вниз. </w:t>
      </w:r>
    </w:p>
    <w:p w14:paraId="17AF116B" w14:textId="5DECBB07" w:rsidR="00A41B21" w:rsidRPr="00144BED" w:rsidRDefault="0085769A" w:rsidP="00A41B21">
      <w:r w:rsidRPr="00144BED">
        <w:t>Это несоответствие в Приложении°</w:t>
      </w:r>
      <w:r w:rsidRPr="00144BED">
        <w:rPr>
          <w:b/>
        </w:rPr>
        <w:t>30B</w:t>
      </w:r>
      <w:r w:rsidRPr="00144BED">
        <w:t xml:space="preserve"> к РР было отмечено в Дополнении°5 к Циркулярному письму</w:t>
      </w:r>
      <w:r w:rsidR="0080452F" w:rsidRPr="00144BED">
        <w:t xml:space="preserve"> </w:t>
      </w:r>
      <w:hyperlink r:id="rId14" w:history="1">
        <w:r w:rsidR="00A41B21" w:rsidRPr="00144BED">
          <w:rPr>
            <w:rStyle w:val="Hyperlink"/>
          </w:rPr>
          <w:t>CCRR/66</w:t>
        </w:r>
      </w:hyperlink>
      <w:r w:rsidRPr="00144BED">
        <w:t>, и было принято правило процедуры для согласования значений минимального орбитального разнесения со значениями, принятыми ВКР-19, до тех пор, пока ВКР-23 не сможет включить это изменение в Регламент радиосвязи</w:t>
      </w:r>
      <w:r w:rsidR="00A41B21" w:rsidRPr="00144BED">
        <w:t xml:space="preserve">. </w:t>
      </w:r>
    </w:p>
    <w:p w14:paraId="323BE587" w14:textId="7EF82CD4" w:rsidR="00A41B21" w:rsidRPr="00144BED" w:rsidRDefault="00A41B21" w:rsidP="00A41B21">
      <w:pPr>
        <w:pStyle w:val="Headingb"/>
        <w:rPr>
          <w:lang w:val="ru-RU"/>
        </w:rPr>
      </w:pPr>
      <w:r w:rsidRPr="00144BED">
        <w:rPr>
          <w:lang w:val="ru-RU"/>
        </w:rPr>
        <w:t>Предложения</w:t>
      </w:r>
    </w:p>
    <w:p w14:paraId="555C13DA" w14:textId="77777777" w:rsidR="009B5CC2" w:rsidRPr="00144BED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44BED">
        <w:br w:type="page"/>
      </w:r>
    </w:p>
    <w:p w14:paraId="4872655E" w14:textId="77777777" w:rsidR="00957365" w:rsidRPr="00144BED" w:rsidRDefault="00957365" w:rsidP="00BD71B8">
      <w:pPr>
        <w:pStyle w:val="AppendixNo"/>
        <w:spacing w:before="0"/>
      </w:pPr>
      <w:bookmarkStart w:id="8" w:name="_Toc42495235"/>
      <w:r w:rsidRPr="00144BED">
        <w:lastRenderedPageBreak/>
        <w:t xml:space="preserve">ПРИЛОЖЕНИЕ </w:t>
      </w:r>
      <w:r w:rsidRPr="00144BED">
        <w:rPr>
          <w:rStyle w:val="href"/>
        </w:rPr>
        <w:t>30B</w:t>
      </w:r>
      <w:r w:rsidRPr="00144BED">
        <w:t>  (</w:t>
      </w:r>
      <w:r w:rsidRPr="00144BED">
        <w:rPr>
          <w:caps w:val="0"/>
        </w:rPr>
        <w:t>ПЕРЕСМ</w:t>
      </w:r>
      <w:r w:rsidRPr="00144BED">
        <w:t>. ВКР-19)</w:t>
      </w:r>
      <w:bookmarkEnd w:id="8"/>
    </w:p>
    <w:p w14:paraId="67A79273" w14:textId="77777777" w:rsidR="00957365" w:rsidRPr="00144BED" w:rsidRDefault="00957365" w:rsidP="00BD71B8">
      <w:pPr>
        <w:pStyle w:val="Appendixtitle"/>
      </w:pPr>
      <w:bookmarkStart w:id="9" w:name="_Toc459987210"/>
      <w:bookmarkStart w:id="10" w:name="_Toc459987901"/>
      <w:bookmarkStart w:id="11" w:name="_Toc42495236"/>
      <w:r w:rsidRPr="00144BED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144BED">
        <w:br/>
        <w:t>10,70–10,95 ГГц, 11,20–11,45 ГГц и 12,75–13,25 ГГц</w:t>
      </w:r>
      <w:bookmarkEnd w:id="9"/>
      <w:bookmarkEnd w:id="10"/>
      <w:bookmarkEnd w:id="11"/>
    </w:p>
    <w:p w14:paraId="22AA34AC" w14:textId="77777777" w:rsidR="00957365" w:rsidRPr="00144BED" w:rsidRDefault="00957365" w:rsidP="00BD71B8">
      <w:pPr>
        <w:pStyle w:val="AnnexNo"/>
        <w:keepNext w:val="0"/>
        <w:keepLines w:val="0"/>
      </w:pPr>
      <w:r w:rsidRPr="00144BED">
        <w:t>ДОПОЛНЕНИЕ  4</w:t>
      </w:r>
      <w:r w:rsidRPr="00144BED">
        <w:rPr>
          <w:sz w:val="16"/>
          <w:szCs w:val="16"/>
        </w:rPr>
        <w:t>     (</w:t>
      </w:r>
      <w:r w:rsidRPr="00144BED">
        <w:rPr>
          <w:caps w:val="0"/>
          <w:sz w:val="16"/>
          <w:szCs w:val="16"/>
        </w:rPr>
        <w:t>ПЕРЕСМ.</w:t>
      </w:r>
      <w:r w:rsidRPr="00144BED">
        <w:rPr>
          <w:sz w:val="16"/>
          <w:szCs w:val="16"/>
        </w:rPr>
        <w:t xml:space="preserve"> ВКР-19)</w:t>
      </w:r>
    </w:p>
    <w:p w14:paraId="76B37DBA" w14:textId="457306B1" w:rsidR="00957365" w:rsidRPr="00144BED" w:rsidRDefault="00957365" w:rsidP="00BD71B8">
      <w:pPr>
        <w:pStyle w:val="Annextitle"/>
        <w:keepNext w:val="0"/>
        <w:keepLines w:val="0"/>
      </w:pPr>
      <w:bookmarkStart w:id="12" w:name="_Toc459987908"/>
      <w:bookmarkStart w:id="13" w:name="_Toc4690773"/>
      <w:bookmarkStart w:id="14" w:name="_Toc35863483"/>
      <w:bookmarkStart w:id="15" w:name="_Toc42495243"/>
      <w:r w:rsidRPr="00144BED">
        <w:t xml:space="preserve">Критерии для определения того, считается ли затронутым </w:t>
      </w:r>
      <w:r w:rsidRPr="00144BED">
        <w:br/>
        <w:t>выделение или присвоение</w:t>
      </w:r>
      <w:bookmarkEnd w:id="12"/>
      <w:bookmarkEnd w:id="13"/>
      <w:r w:rsidRPr="00144BED">
        <w:rPr>
          <w:rStyle w:val="FootnoteReference"/>
          <w:b w:val="0"/>
          <w:bCs/>
        </w:rPr>
        <w:t>15</w:t>
      </w:r>
      <w:r w:rsidRPr="00144BED">
        <w:rPr>
          <w:rStyle w:val="FootnoteReference"/>
          <w:b w:val="0"/>
          <w:bCs/>
          <w:i/>
          <w:iCs/>
        </w:rPr>
        <w:t>bis</w:t>
      </w:r>
      <w:bookmarkEnd w:id="14"/>
      <w:bookmarkEnd w:id="15"/>
    </w:p>
    <w:p w14:paraId="5EEB4134" w14:textId="77777777" w:rsidR="005E3671" w:rsidRPr="00144BED" w:rsidRDefault="00957365">
      <w:pPr>
        <w:pStyle w:val="Proposal"/>
      </w:pPr>
      <w:r w:rsidRPr="00144BED">
        <w:t>MOD</w:t>
      </w:r>
      <w:r w:rsidRPr="00144BED">
        <w:tab/>
        <w:t>EUR/65A22A4/1</w:t>
      </w:r>
    </w:p>
    <w:p w14:paraId="023152D1" w14:textId="7178E52A" w:rsidR="00957365" w:rsidRPr="00144BED" w:rsidRDefault="00957365" w:rsidP="00BD71B8">
      <w:pPr>
        <w:pStyle w:val="ApptoAnnex"/>
        <w:rPr>
          <w:lang w:val="ru-RU"/>
        </w:rPr>
      </w:pPr>
      <w:r w:rsidRPr="00144BED">
        <w:rPr>
          <w:lang w:val="ru-RU"/>
        </w:rPr>
        <w:t>ПРИЛОЖЕНИЕ 1  К  ДОПОЛНЕНИЮ  4</w:t>
      </w:r>
      <w:r w:rsidRPr="00144BED">
        <w:rPr>
          <w:sz w:val="16"/>
          <w:szCs w:val="16"/>
          <w:lang w:val="ru-RU"/>
        </w:rPr>
        <w:t>     (Пересм. ВКР-</w:t>
      </w:r>
      <w:del w:id="16" w:author="Komissarova, Olga" w:date="2023-10-09T09:55:00Z">
        <w:r w:rsidRPr="00144BED" w:rsidDel="00957365">
          <w:rPr>
            <w:sz w:val="16"/>
            <w:szCs w:val="16"/>
            <w:lang w:val="ru-RU"/>
          </w:rPr>
          <w:delText>07</w:delText>
        </w:r>
      </w:del>
      <w:ins w:id="17" w:author="Komissarova, Olga" w:date="2023-10-09T09:55:00Z">
        <w:r w:rsidRPr="00144BED">
          <w:rPr>
            <w:sz w:val="16"/>
            <w:szCs w:val="16"/>
            <w:lang w:val="ru-RU"/>
          </w:rPr>
          <w:t>23</w:t>
        </w:r>
      </w:ins>
      <w:r w:rsidRPr="00144BED">
        <w:rPr>
          <w:sz w:val="16"/>
          <w:szCs w:val="16"/>
          <w:lang w:val="ru-RU"/>
        </w:rPr>
        <w:t>)</w:t>
      </w:r>
    </w:p>
    <w:p w14:paraId="3942D71F" w14:textId="77777777" w:rsidR="00957365" w:rsidRPr="00144BED" w:rsidRDefault="00957365" w:rsidP="00BD71B8">
      <w:pPr>
        <w:pStyle w:val="Appendixtitle"/>
        <w:rPr>
          <w:color w:val="000000"/>
        </w:rPr>
      </w:pPr>
      <w:bookmarkStart w:id="18" w:name="_Toc459987215"/>
      <w:bookmarkStart w:id="19" w:name="_Toc459987909"/>
      <w:bookmarkStart w:id="20" w:name="_Toc42495245"/>
      <w:r w:rsidRPr="00144BED">
        <w:t xml:space="preserve">Метод определения общего значения отношения несущей к единичной и суммарной помехе, усредненного по необходимой </w:t>
      </w:r>
      <w:r w:rsidRPr="00144BED">
        <w:br/>
        <w:t>ширине полосы модулированной несущей</w:t>
      </w:r>
      <w:bookmarkEnd w:id="18"/>
      <w:bookmarkEnd w:id="19"/>
      <w:bookmarkEnd w:id="20"/>
    </w:p>
    <w:p w14:paraId="544386C5" w14:textId="77777777" w:rsidR="005E3671" w:rsidRPr="00144BED" w:rsidRDefault="005E3671">
      <w:pPr>
        <w:pStyle w:val="Reasons"/>
      </w:pPr>
    </w:p>
    <w:p w14:paraId="3D96217D" w14:textId="77777777" w:rsidR="005E3671" w:rsidRPr="00144BED" w:rsidRDefault="00957365">
      <w:pPr>
        <w:pStyle w:val="Proposal"/>
      </w:pPr>
      <w:r w:rsidRPr="00144BED">
        <w:rPr>
          <w:u w:val="single"/>
        </w:rPr>
        <w:t>NOC</w:t>
      </w:r>
      <w:r w:rsidRPr="00144BED">
        <w:tab/>
        <w:t>EUR/65A22A4/2</w:t>
      </w:r>
    </w:p>
    <w:p w14:paraId="438F7DCB" w14:textId="49A4CC34" w:rsidR="00957365" w:rsidRPr="00144BED" w:rsidRDefault="00957365" w:rsidP="00BD71B8">
      <w:pPr>
        <w:pStyle w:val="Heading1"/>
      </w:pPr>
      <w:r w:rsidRPr="00144BED">
        <w:t>1</w:t>
      </w:r>
      <w:r w:rsidRPr="00144BED">
        <w:tab/>
        <w:t>Отношение несущей к единичной помехе</w:t>
      </w:r>
    </w:p>
    <w:p w14:paraId="2696A02B" w14:textId="77777777" w:rsidR="005E3671" w:rsidRPr="00144BED" w:rsidRDefault="005E3671">
      <w:pPr>
        <w:pStyle w:val="Reasons"/>
      </w:pPr>
    </w:p>
    <w:p w14:paraId="7B8B4E62" w14:textId="77777777" w:rsidR="005E3671" w:rsidRPr="00144BED" w:rsidRDefault="00957365">
      <w:pPr>
        <w:pStyle w:val="Proposal"/>
      </w:pPr>
      <w:r w:rsidRPr="00144BED">
        <w:t>MOD</w:t>
      </w:r>
      <w:r w:rsidRPr="00144BED">
        <w:tab/>
        <w:t>EUR/65A22A4/3</w:t>
      </w:r>
    </w:p>
    <w:p w14:paraId="2A4B11B8" w14:textId="77777777" w:rsidR="00957365" w:rsidRPr="00144BED" w:rsidRDefault="00957365" w:rsidP="00BD71B8">
      <w:pPr>
        <w:pStyle w:val="Heading1"/>
      </w:pPr>
      <w:r w:rsidRPr="00144BED">
        <w:t>2</w:t>
      </w:r>
      <w:r w:rsidRPr="00144BED">
        <w:tab/>
        <w:t xml:space="preserve">Отношение несущей к суммарной помехе </w:t>
      </w:r>
      <w:r w:rsidRPr="00144BED">
        <w:rPr>
          <w:i/>
          <w:iCs/>
        </w:rPr>
        <w:t>C</w:t>
      </w:r>
      <w:r w:rsidRPr="00144BED">
        <w:t>/</w:t>
      </w:r>
      <w:r w:rsidRPr="00144BED">
        <w:rPr>
          <w:i/>
          <w:iCs/>
        </w:rPr>
        <w:t>I</w:t>
      </w:r>
    </w:p>
    <w:p w14:paraId="1CF38D19" w14:textId="77777777" w:rsidR="00957365" w:rsidRPr="00144BED" w:rsidRDefault="00957365" w:rsidP="00BD71B8">
      <w:pPr>
        <w:spacing w:before="360"/>
        <w:rPr>
          <w:color w:val="000000"/>
        </w:rPr>
      </w:pPr>
      <w:r w:rsidRPr="00144BED">
        <w:t>Отношение несущей к суммарной помехе (</w:t>
      </w:r>
      <w:r w:rsidRPr="00144BED">
        <w:rPr>
          <w:i/>
          <w:iCs/>
        </w:rPr>
        <w:t>C</w:t>
      </w:r>
      <w:r w:rsidRPr="00144BED">
        <w:t>/</w:t>
      </w:r>
      <w:r w:rsidRPr="00144BED">
        <w:rPr>
          <w:i/>
          <w:iCs/>
        </w:rPr>
        <w:t>I</w:t>
      </w:r>
      <w:r w:rsidRPr="00144BED">
        <w:rPr>
          <w:iCs/>
        </w:rPr>
        <w:t>)</w:t>
      </w:r>
      <w:r w:rsidRPr="00144BED">
        <w:rPr>
          <w:i/>
          <w:color w:val="000000"/>
          <w:position w:val="-4"/>
          <w:sz w:val="16"/>
          <w:szCs w:val="16"/>
        </w:rPr>
        <w:t>agg</w:t>
      </w:r>
      <w:r w:rsidRPr="00144BED">
        <w:t xml:space="preserve"> в данной контрольной точке на линии вниз определяется из уравнения</w:t>
      </w:r>
      <w:r w:rsidRPr="00144BED">
        <w:rPr>
          <w:color w:val="000000"/>
        </w:rPr>
        <w:t>:</w:t>
      </w:r>
    </w:p>
    <w:p w14:paraId="4678B5F9" w14:textId="77777777" w:rsidR="00957365" w:rsidRPr="00144BED" w:rsidRDefault="00957365" w:rsidP="00BD71B8">
      <w:pPr>
        <w:pStyle w:val="Equation"/>
        <w:rPr>
          <w:color w:val="000000"/>
        </w:rPr>
      </w:pPr>
      <w:r w:rsidRPr="00144BED">
        <w:rPr>
          <w:color w:val="000000"/>
        </w:rPr>
        <w:tab/>
      </w:r>
      <w:r w:rsidRPr="00144BED">
        <w:rPr>
          <w:color w:val="000000"/>
        </w:rPr>
        <w:tab/>
      </w:r>
      <w:r w:rsidRPr="00144BED">
        <w:rPr>
          <w:position w:val="-44"/>
        </w:rPr>
        <w:object w:dxaOrig="3460" w:dyaOrig="980" w14:anchorId="19F55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34" o:spid="_x0000_i1025" type="#_x0000_t75" style="width:173.45pt;height:49.45pt" o:ole="">
            <v:imagedata r:id="rId15" o:title=""/>
          </v:shape>
          <o:OLEObject Type="Embed" ProgID="Equation.DSMT4" ShapeID="shape34" DrawAspect="Content" ObjectID="_1759570726" r:id="rId16"/>
        </w:object>
      </w:r>
      <w:r w:rsidRPr="00144BED">
        <w:rPr>
          <w:color w:val="000000"/>
        </w:rPr>
        <w:t>          дБ,</w:t>
      </w:r>
    </w:p>
    <w:p w14:paraId="1FE9ECA6" w14:textId="77777777" w:rsidR="00957365" w:rsidRPr="00144BED" w:rsidRDefault="00957365" w:rsidP="00BD71B8">
      <w:pPr>
        <w:pStyle w:val="Equation"/>
      </w:pPr>
      <w:r w:rsidRPr="00144BED">
        <w:rPr>
          <w:i/>
        </w:rPr>
        <w:tab/>
      </w:r>
      <w:r w:rsidRPr="00144BED">
        <w:rPr>
          <w:i/>
        </w:rPr>
        <w:tab/>
        <w:t>j</w:t>
      </w:r>
      <w:r w:rsidRPr="00144BED">
        <w:t xml:space="preserve">  =  1, 2, 3 . . .</w:t>
      </w:r>
      <w:r w:rsidRPr="00144BED">
        <w:rPr>
          <w:i/>
        </w:rPr>
        <w:t xml:space="preserve"> n</w:t>
      </w:r>
      <w:r w:rsidRPr="00144BED">
        <w:t xml:space="preserve">, </w:t>
      </w:r>
    </w:p>
    <w:p w14:paraId="6C2851F3" w14:textId="77777777" w:rsidR="00957365" w:rsidRPr="00144BED" w:rsidRDefault="00957365" w:rsidP="00BD71B8">
      <w:r w:rsidRPr="00144BED">
        <w:t>где:</w:t>
      </w:r>
    </w:p>
    <w:p w14:paraId="61DCD993" w14:textId="77777777" w:rsidR="00957365" w:rsidRPr="00144BED" w:rsidRDefault="00957365" w:rsidP="00BD71B8">
      <w:pPr>
        <w:pStyle w:val="Equationlegend"/>
      </w:pPr>
      <w:r w:rsidRPr="00144BED">
        <w:tab/>
        <w:t>(</w:t>
      </w:r>
      <w:r w:rsidRPr="00144BED">
        <w:rPr>
          <w:i/>
          <w:iCs/>
        </w:rPr>
        <w:t>С</w:t>
      </w:r>
      <w:r w:rsidRPr="00144BED">
        <w:t>/</w:t>
      </w:r>
      <w:r w:rsidRPr="00144BED">
        <w:rPr>
          <w:i/>
          <w:iCs/>
        </w:rPr>
        <w:t>I</w:t>
      </w:r>
      <w:r w:rsidRPr="00144BED">
        <w:t>)</w:t>
      </w:r>
      <w:r w:rsidRPr="00144BED">
        <w:rPr>
          <w:i/>
          <w:position w:val="-4"/>
          <w:sz w:val="16"/>
          <w:szCs w:val="16"/>
        </w:rPr>
        <w:t>t</w:t>
      </w:r>
      <w:r w:rsidRPr="00144BED">
        <w:rPr>
          <w:i/>
          <w:position w:val="-8"/>
          <w:sz w:val="16"/>
          <w:szCs w:val="16"/>
        </w:rPr>
        <w:t>j</w:t>
      </w:r>
      <w:r w:rsidRPr="00144BED">
        <w:t>:</w:t>
      </w:r>
      <w:r w:rsidRPr="00144BED">
        <w:tab/>
        <w:t xml:space="preserve">общее отношение несущей к помехе, обусловленное помехой от </w:t>
      </w:r>
      <w:r w:rsidRPr="00144BED">
        <w:rPr>
          <w:i/>
          <w:iCs/>
        </w:rPr>
        <w:t>j</w:t>
      </w:r>
      <w:r w:rsidRPr="00144BED">
        <w:t>-того выделения или присвоения, рассчитанное с использованием метода для общего отношения несущей к единичной помехе (</w:t>
      </w:r>
      <w:r w:rsidRPr="00144BED">
        <w:rPr>
          <w:i/>
          <w:iCs/>
        </w:rPr>
        <w:t>С</w:t>
      </w:r>
      <w:r w:rsidRPr="00144BED">
        <w:t>/</w:t>
      </w:r>
      <w:r w:rsidRPr="00144BED">
        <w:rPr>
          <w:i/>
          <w:iCs/>
        </w:rPr>
        <w:t>I</w:t>
      </w:r>
      <w:r w:rsidRPr="00144BED">
        <w:t>)</w:t>
      </w:r>
      <w:r w:rsidRPr="00144BED">
        <w:rPr>
          <w:i/>
          <w:position w:val="-4"/>
          <w:sz w:val="16"/>
          <w:szCs w:val="16"/>
        </w:rPr>
        <w:t>t</w:t>
      </w:r>
      <w:r w:rsidRPr="00144BED">
        <w:t>, указанного в § 1 Приложения 1 к настоящему Дополнению; и</w:t>
      </w:r>
    </w:p>
    <w:p w14:paraId="7093D7CE" w14:textId="7984AD06" w:rsidR="00957365" w:rsidRPr="00144BED" w:rsidRDefault="00957365" w:rsidP="00BD71B8">
      <w:pPr>
        <w:pStyle w:val="Equationlegend"/>
        <w:rPr>
          <w:color w:val="000000"/>
        </w:rPr>
      </w:pPr>
      <w:r w:rsidRPr="00144BED">
        <w:rPr>
          <w:i/>
          <w:color w:val="000000"/>
        </w:rPr>
        <w:tab/>
        <w:t>n</w:t>
      </w:r>
      <w:r w:rsidRPr="00144BED">
        <w:rPr>
          <w:iCs/>
          <w:color w:val="000000"/>
        </w:rPr>
        <w:t>:</w:t>
      </w:r>
      <w:r w:rsidRPr="00144BED">
        <w:rPr>
          <w:iCs/>
          <w:color w:val="000000"/>
        </w:rPr>
        <w:tab/>
      </w:r>
      <w:r w:rsidRPr="00144BED">
        <w:t xml:space="preserve">общее число создающих помеху выделений или присвоений, для которых орбитальное разнесение с полезным спутником меньше или равно </w:t>
      </w:r>
      <w:del w:id="21" w:author="Komissarova, Olga" w:date="2023-10-09T09:58:00Z">
        <w:r w:rsidRPr="00144BED" w:rsidDel="00957365">
          <w:rPr>
            <w:color w:val="000000"/>
          </w:rPr>
          <w:delText>10</w:delText>
        </w:r>
      </w:del>
      <w:ins w:id="22" w:author="Komissarova, Olga" w:date="2023-10-09T09:58:00Z">
        <w:r w:rsidRPr="00144BED">
          <w:rPr>
            <w:color w:val="000000"/>
          </w:rPr>
          <w:t>7</w:t>
        </w:r>
      </w:ins>
      <w:r w:rsidRPr="00144BED">
        <w:rPr>
          <w:color w:val="000000"/>
        </w:rPr>
        <w:t xml:space="preserve">° в случае диапазона 6/4 ГГц и меньше или равно </w:t>
      </w:r>
      <w:del w:id="23" w:author="Komissarova, Olga" w:date="2023-10-09T09:58:00Z">
        <w:r w:rsidRPr="00144BED" w:rsidDel="00957365">
          <w:rPr>
            <w:color w:val="000000"/>
          </w:rPr>
          <w:delText>9</w:delText>
        </w:r>
      </w:del>
      <w:ins w:id="24" w:author="Komissarova, Olga" w:date="2023-10-09T09:58:00Z">
        <w:r w:rsidRPr="00144BED">
          <w:rPr>
            <w:color w:val="000000"/>
          </w:rPr>
          <w:t>6</w:t>
        </w:r>
      </w:ins>
      <w:r w:rsidRPr="00144BED">
        <w:rPr>
          <w:color w:val="000000"/>
        </w:rPr>
        <w:t>° в случае диапазона 13/10</w:t>
      </w:r>
      <w:r w:rsidRPr="00144BED">
        <w:rPr>
          <w:color w:val="000000"/>
        </w:rPr>
        <w:sym w:font="Symbol" w:char="F02D"/>
      </w:r>
      <w:r w:rsidRPr="00144BED">
        <w:rPr>
          <w:color w:val="000000"/>
        </w:rPr>
        <w:t xml:space="preserve">11 ГГц. </w:t>
      </w:r>
    </w:p>
    <w:p w14:paraId="3ADAE6BA" w14:textId="77777777" w:rsidR="00A41B21" w:rsidRPr="00144BED" w:rsidRDefault="00A41B21" w:rsidP="00411C49">
      <w:pPr>
        <w:pStyle w:val="Reasons"/>
      </w:pPr>
    </w:p>
    <w:p w14:paraId="72CB0041" w14:textId="3492CE0E" w:rsidR="005E3671" w:rsidRPr="00144BED" w:rsidRDefault="00A41B21" w:rsidP="00957365">
      <w:pPr>
        <w:spacing w:before="0"/>
        <w:jc w:val="center"/>
      </w:pPr>
      <w:r w:rsidRPr="00144BED">
        <w:t>______________</w:t>
      </w:r>
    </w:p>
    <w:sectPr w:rsidR="005E3671" w:rsidRPr="00144BED">
      <w:headerReference w:type="default" r:id="rId17"/>
      <w:footerReference w:type="even" r:id="rId18"/>
      <w:footerReference w:type="default" r:id="rId19"/>
      <w:footerReference w:type="first" r:id="rId20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124A" w14:textId="77777777" w:rsidR="000433CA" w:rsidRDefault="000433CA">
      <w:r>
        <w:separator/>
      </w:r>
    </w:p>
  </w:endnote>
  <w:endnote w:type="continuationSeparator" w:id="0">
    <w:p w14:paraId="1E6C5A4B" w14:textId="77777777" w:rsidR="000433CA" w:rsidRDefault="0004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F54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709B1B" w14:textId="26E8C57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452F">
      <w:rPr>
        <w:noProof/>
      </w:rPr>
      <w:t>16.10.23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C285" w14:textId="315C3E9D" w:rsidR="00567276" w:rsidRPr="0080452F" w:rsidRDefault="00A41B21" w:rsidP="00A41B21">
    <w:pPr>
      <w:pStyle w:val="Footer"/>
    </w:pPr>
    <w:r>
      <w:fldChar w:fldCharType="begin"/>
    </w:r>
    <w:r w:rsidRPr="0080452F">
      <w:instrText xml:space="preserve"> FILENAME \p  \* MERGEFORMAT </w:instrText>
    </w:r>
    <w:r>
      <w:fldChar w:fldCharType="separate"/>
    </w:r>
    <w:r w:rsidRPr="0080452F">
      <w:t>P:\RUS\ITU-R\CONF-R\CMR23\000\065ADD22ADD04R.docx</w:t>
    </w:r>
    <w:r>
      <w:fldChar w:fldCharType="end"/>
    </w:r>
    <w:r>
      <w:t xml:space="preserve"> (</w:t>
    </w:r>
    <w:r w:rsidRPr="00A41B21">
      <w:t>528838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8F2D" w14:textId="6E13F771" w:rsidR="00567276" w:rsidRPr="0080452F" w:rsidRDefault="00567276" w:rsidP="00FB67E5">
    <w:pPr>
      <w:pStyle w:val="Footer"/>
    </w:pPr>
    <w:r>
      <w:fldChar w:fldCharType="begin"/>
    </w:r>
    <w:r w:rsidRPr="0080452F">
      <w:instrText xml:space="preserve"> FILENAME \p  \* MERGEFORMAT </w:instrText>
    </w:r>
    <w:r>
      <w:fldChar w:fldCharType="separate"/>
    </w:r>
    <w:r w:rsidR="00A41B21" w:rsidRPr="0080452F">
      <w:t>P:\RUS\ITU-R\CONF-R\CMR23\000\065ADD22ADD04R.docx</w:t>
    </w:r>
    <w:r>
      <w:fldChar w:fldCharType="end"/>
    </w:r>
    <w:r w:rsidR="00A41B21">
      <w:t xml:space="preserve"> (</w:t>
    </w:r>
    <w:r w:rsidR="00A41B21" w:rsidRPr="00A41B21">
      <w:t>528838</w:t>
    </w:r>
    <w:r w:rsidR="00A41B21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9818" w14:textId="77777777" w:rsidR="000433CA" w:rsidRDefault="000433CA">
      <w:r>
        <w:rPr>
          <w:b/>
        </w:rPr>
        <w:t>_______________</w:t>
      </w:r>
    </w:p>
  </w:footnote>
  <w:footnote w:type="continuationSeparator" w:id="0">
    <w:p w14:paraId="44AE716A" w14:textId="77777777" w:rsidR="000433CA" w:rsidRDefault="0004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19DC" w14:textId="4D76E31E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5769A">
      <w:rPr>
        <w:noProof/>
      </w:rPr>
      <w:t>2</w:t>
    </w:r>
    <w:r>
      <w:fldChar w:fldCharType="end"/>
    </w:r>
  </w:p>
  <w:p w14:paraId="5C78EEC7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65(Add.22)(Add.4)-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528299506">
    <w:abstractNumId w:val="0"/>
  </w:num>
  <w:num w:numId="2" w16cid:durableId="61722185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issarova, Olga">
    <w15:presenceInfo w15:providerId="AD" w15:userId="S::olga.komissarova@itu.int::b7d417e3-6c34-4477-9438-c6ebca18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33CA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4BED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3671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D38B5"/>
    <w:rsid w:val="0080452F"/>
    <w:rsid w:val="00811633"/>
    <w:rsid w:val="00812452"/>
    <w:rsid w:val="00815749"/>
    <w:rsid w:val="0085769A"/>
    <w:rsid w:val="00872FC8"/>
    <w:rsid w:val="008B43F2"/>
    <w:rsid w:val="008C3257"/>
    <w:rsid w:val="008C401C"/>
    <w:rsid w:val="009119CC"/>
    <w:rsid w:val="00917C0A"/>
    <w:rsid w:val="00941A02"/>
    <w:rsid w:val="00957365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1B21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D597E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57365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57365"/>
    <w:rPr>
      <w:rFonts w:ascii="Times New Roman" w:hAnsi="Times New Roman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7365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R00-CCRR-CIR-0066/en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R23-WRC23-C-0065!A22-A4!MSW-R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B577-74EC-49AE-B6FA-41D0FD0482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4F811-7FF1-420C-93CF-F22E72CB240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A84F51B9-31F0-4FEE-A9E3-52BD9E99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R23-WRC23-C-0065!A22-A4!MSW-R</vt:lpstr>
    </vt:vector>
  </TitlesOfParts>
  <Manager>General Secretariat - Pool</Manager>
  <Company>International Telecommunication Union (ITU)</Company>
  <LinksUpToDate>false</LinksUpToDate>
  <CharactersWithSpaces>3224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R23-WRC23-C-0065!A22-A4!MSW-R</dc:title>
  <dc:subject>World Radiocommunication Conference - 2019</dc:subject>
  <dc:creator>Documents Proposals Manager (DPM)</dc:creator>
  <cp:keywords>DPM_v2023.8.1.1_prod</cp:keywords>
  <dc:description/>
  <cp:lastModifiedBy>Sikacheva, Violetta</cp:lastModifiedBy>
  <cp:revision>7</cp:revision>
  <cp:lastPrinted>2003-06-17T08:22:00Z</cp:lastPrinted>
  <dcterms:created xsi:type="dcterms:W3CDTF">2023-10-09T07:51:00Z</dcterms:created>
  <dcterms:modified xsi:type="dcterms:W3CDTF">2023-10-23T10:49:00Z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