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47"/>
        <w:gridCol w:w="4954"/>
        <w:gridCol w:w="958"/>
        <w:gridCol w:w="1928"/>
      </w:tblGrid>
      <w:tr w:rsidR="00752552" w:rsidRPr="000D1EE4" w14:paraId="4AC6DCE6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1C8B0223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69343540" wp14:editId="12EBD815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1BDDA7E2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217E5CE9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07BF23A3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CCD4C75" wp14:editId="6AFB127F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5CAB1036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4A1539FC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2B5E5336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0A44A796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2999E067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0F42A1C4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4A45EAAE" w14:textId="77777777" w:rsidTr="00752552">
        <w:trPr>
          <w:cantSplit/>
        </w:trPr>
        <w:tc>
          <w:tcPr>
            <w:tcW w:w="6696" w:type="dxa"/>
            <w:gridSpan w:val="2"/>
          </w:tcPr>
          <w:p w14:paraId="06DDCEA2" w14:textId="77777777" w:rsidR="000D1EE4" w:rsidRPr="00C01AEC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01AEC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064CC59E" w14:textId="77777777" w:rsidR="000D1EE4" w:rsidRPr="00C01AEC" w:rsidRDefault="00E50850" w:rsidP="00C01AEC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C01AEC">
              <w:rPr>
                <w:rFonts w:eastAsia="SimSun"/>
                <w:b/>
                <w:bCs/>
                <w:rtl/>
                <w:lang w:bidi="ar-EG"/>
              </w:rPr>
              <w:t>الإضافة 5</w:t>
            </w:r>
            <w:r w:rsidRPr="00C01AEC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C01AEC">
              <w:rPr>
                <w:rFonts w:eastAsia="SimSun"/>
                <w:b/>
                <w:bCs/>
              </w:rPr>
              <w:t>65(Add.</w:t>
            </w:r>
            <w:proofErr w:type="gramStart"/>
            <w:r w:rsidRPr="00C01AEC">
              <w:rPr>
                <w:rFonts w:eastAsia="SimSun"/>
                <w:b/>
                <w:bCs/>
              </w:rPr>
              <w:t>22)-</w:t>
            </w:r>
            <w:proofErr w:type="gramEnd"/>
            <w:r w:rsidRPr="00C01AEC">
              <w:rPr>
                <w:rFonts w:eastAsia="SimSun"/>
                <w:b/>
                <w:bCs/>
              </w:rPr>
              <w:t>A</w:t>
            </w:r>
          </w:p>
        </w:tc>
      </w:tr>
      <w:tr w:rsidR="000D1EE4" w:rsidRPr="000D1EE4" w14:paraId="0D83E197" w14:textId="77777777" w:rsidTr="00752552">
        <w:trPr>
          <w:cantSplit/>
        </w:trPr>
        <w:tc>
          <w:tcPr>
            <w:tcW w:w="6696" w:type="dxa"/>
            <w:gridSpan w:val="2"/>
          </w:tcPr>
          <w:p w14:paraId="7748FC76" w14:textId="77777777" w:rsidR="000D1EE4" w:rsidRPr="00C01AEC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60A203F" w14:textId="77777777" w:rsidR="000D1EE4" w:rsidRPr="00C01AEC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01AEC">
              <w:rPr>
                <w:rFonts w:eastAsia="SimSun"/>
                <w:b/>
                <w:bCs/>
              </w:rPr>
              <w:t>31</w:t>
            </w:r>
            <w:r w:rsidRPr="00C01AEC">
              <w:rPr>
                <w:rFonts w:eastAsia="SimSun"/>
                <w:b/>
                <w:bCs/>
                <w:rtl/>
              </w:rPr>
              <w:t xml:space="preserve"> أكتوبر </w:t>
            </w:r>
            <w:r w:rsidRPr="00C01AEC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4611E87F" w14:textId="77777777" w:rsidTr="00752552">
        <w:trPr>
          <w:cantSplit/>
        </w:trPr>
        <w:tc>
          <w:tcPr>
            <w:tcW w:w="6696" w:type="dxa"/>
            <w:gridSpan w:val="2"/>
          </w:tcPr>
          <w:p w14:paraId="17720306" w14:textId="77777777" w:rsidR="000D1EE4" w:rsidRPr="00C01AEC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0BEAB441" w14:textId="77777777" w:rsidR="000D1EE4" w:rsidRPr="00C01AEC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C01AEC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048CF89E" w14:textId="77777777" w:rsidTr="00752552">
        <w:trPr>
          <w:cantSplit/>
        </w:trPr>
        <w:tc>
          <w:tcPr>
            <w:tcW w:w="9666" w:type="dxa"/>
            <w:gridSpan w:val="4"/>
          </w:tcPr>
          <w:p w14:paraId="38112388" w14:textId="77777777" w:rsidR="000D1EE4" w:rsidRPr="00C01AEC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0CB96C0C" w14:textId="77777777" w:rsidTr="00752552">
        <w:trPr>
          <w:cantSplit/>
        </w:trPr>
        <w:tc>
          <w:tcPr>
            <w:tcW w:w="9666" w:type="dxa"/>
            <w:gridSpan w:val="4"/>
          </w:tcPr>
          <w:p w14:paraId="2F2A8191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مقترحات أوروبية مشتركة</w:t>
            </w:r>
          </w:p>
        </w:tc>
      </w:tr>
      <w:tr w:rsidR="000D1EE4" w:rsidRPr="000D1EE4" w14:paraId="0FA4EF80" w14:textId="77777777" w:rsidTr="00752552">
        <w:trPr>
          <w:cantSplit/>
        </w:trPr>
        <w:tc>
          <w:tcPr>
            <w:tcW w:w="9666" w:type="dxa"/>
            <w:gridSpan w:val="4"/>
          </w:tcPr>
          <w:p w14:paraId="4072D011" w14:textId="09259F26" w:rsidR="000D1EE4" w:rsidRPr="000D1EE4" w:rsidRDefault="00EF78AA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0F08AD88" w14:textId="77777777" w:rsidTr="00752552">
        <w:trPr>
          <w:cantSplit/>
        </w:trPr>
        <w:tc>
          <w:tcPr>
            <w:tcW w:w="9666" w:type="dxa"/>
            <w:gridSpan w:val="4"/>
          </w:tcPr>
          <w:p w14:paraId="4584B460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26D392DD" w14:textId="77777777" w:rsidTr="00752552">
        <w:trPr>
          <w:cantSplit/>
        </w:trPr>
        <w:tc>
          <w:tcPr>
            <w:tcW w:w="9666" w:type="dxa"/>
            <w:gridSpan w:val="4"/>
          </w:tcPr>
          <w:p w14:paraId="5AF5E809" w14:textId="184C419D" w:rsidR="00E50850" w:rsidRPr="000D1EE4" w:rsidRDefault="00E50850" w:rsidP="00E50850">
            <w:pPr>
              <w:pStyle w:val="Agendaitem"/>
            </w:pPr>
            <w:r>
              <w:rPr>
                <w:rtl/>
                <w:cs/>
              </w:rPr>
              <w:t>‎‎‎‎‎‎‎بند جدول الأعمال</w:t>
            </w:r>
            <w:r w:rsidR="00EF78AA">
              <w:rPr>
                <w:rFonts w:hint="cs"/>
                <w:rtl/>
              </w:rPr>
              <w:t xml:space="preserve"> </w:t>
            </w:r>
            <w:r w:rsidR="00EF78AA">
              <w:rPr>
                <w:spacing w:val="2"/>
              </w:rPr>
              <w:t>7(D2)</w:t>
            </w:r>
          </w:p>
        </w:tc>
      </w:tr>
    </w:tbl>
    <w:p w14:paraId="1DB5E9DA" w14:textId="77777777" w:rsidR="00147EC8" w:rsidRPr="00EF1E29" w:rsidRDefault="00E060B1" w:rsidP="00EF1E29">
      <w:pPr>
        <w:rPr>
          <w:rtl/>
        </w:rPr>
      </w:pPr>
      <w:r w:rsidRPr="00A01660">
        <w:t>7</w:t>
      </w:r>
      <w:r w:rsidRPr="00A01660">
        <w:rPr>
          <w:rFonts w:hint="cs"/>
          <w:rtl/>
        </w:rPr>
        <w:tab/>
      </w:r>
      <w:r w:rsidRPr="00A01660">
        <w:rPr>
          <w:rFonts w:hint="eastAsia"/>
          <w:rtl/>
        </w:rPr>
        <w:t>النظر</w:t>
      </w:r>
      <w:r w:rsidRPr="00A01660">
        <w:rPr>
          <w:rtl/>
        </w:rPr>
        <w:t xml:space="preserve"> في أي تغييرات قد يلزم إجراؤها، </w:t>
      </w:r>
      <w:r w:rsidRPr="00A01660">
        <w:rPr>
          <w:rFonts w:hint="eastAsia"/>
          <w:rtl/>
        </w:rPr>
        <w:t>تطبيقاً</w:t>
      </w:r>
      <w:r w:rsidRPr="00A01660">
        <w:rPr>
          <w:rtl/>
        </w:rPr>
        <w:t xml:space="preserve"> للقرار </w:t>
      </w:r>
      <w:r w:rsidRPr="00A01660">
        <w:t>86</w:t>
      </w:r>
      <w:r w:rsidRPr="00A01660">
        <w:rPr>
          <w:rtl/>
        </w:rPr>
        <w:t xml:space="preserve"> (المراج</w:t>
      </w:r>
      <w:r w:rsidRPr="00A01660">
        <w:rPr>
          <w:rFonts w:hint="cs"/>
          <w:rtl/>
        </w:rPr>
        <w:t>َ</w:t>
      </w:r>
      <w:r w:rsidRPr="00A01660">
        <w:rPr>
          <w:rtl/>
        </w:rPr>
        <w:t xml:space="preserve">ع في مراكش، </w:t>
      </w:r>
      <w:r w:rsidRPr="00A01660">
        <w:t>(2002</w:t>
      </w:r>
      <w:r w:rsidRPr="00A01660">
        <w:rPr>
          <w:rtl/>
        </w:rPr>
        <w:t xml:space="preserve"> لمؤتمر</w:t>
      </w:r>
      <w:r w:rsidRPr="00A01660">
        <w:rPr>
          <w:rFonts w:hint="eastAsia"/>
          <w:rtl/>
        </w:rPr>
        <w:t> المندوبين</w:t>
      </w:r>
      <w:r w:rsidRPr="00A01660">
        <w:rPr>
          <w:rtl/>
        </w:rPr>
        <w:t xml:space="preserve"> المفوضين، بشأن "إجراءات النشر المسبق والتنسيق والتبليغ والتسجيل لتخصيصات التردد للشبكات </w:t>
      </w:r>
      <w:proofErr w:type="spellStart"/>
      <w:r w:rsidRPr="00A01660">
        <w:rPr>
          <w:rFonts w:hint="eastAsia"/>
          <w:rtl/>
        </w:rPr>
        <w:t>الساتلية</w:t>
      </w:r>
      <w:proofErr w:type="spellEnd"/>
      <w:r w:rsidRPr="00A01660">
        <w:rPr>
          <w:rtl/>
        </w:rPr>
        <w:t xml:space="preserve">"، وفقاً للقرار </w:t>
      </w:r>
      <w:r w:rsidRPr="00A01660">
        <w:rPr>
          <w:b/>
          <w:bCs/>
        </w:rPr>
        <w:t>86 (</w:t>
      </w:r>
      <w:proofErr w:type="spellStart"/>
      <w:r w:rsidRPr="00A01660">
        <w:rPr>
          <w:b/>
          <w:bCs/>
        </w:rPr>
        <w:t>Rev.WRC</w:t>
      </w:r>
      <w:proofErr w:type="spellEnd"/>
      <w:r w:rsidRPr="00A01660">
        <w:rPr>
          <w:b/>
          <w:bCs/>
          <w:lang w:val="en-GB"/>
        </w:rPr>
        <w:noBreakHyphen/>
      </w:r>
      <w:proofErr w:type="gramStart"/>
      <w:r w:rsidRPr="00A01660">
        <w:rPr>
          <w:b/>
          <w:bCs/>
          <w:lang w:val="en-GB"/>
        </w:rPr>
        <w:t>07</w:t>
      </w:r>
      <w:r w:rsidRPr="00A01660">
        <w:rPr>
          <w:b/>
          <w:bCs/>
        </w:rPr>
        <w:t>)</w:t>
      </w:r>
      <w:r w:rsidRPr="00A82439">
        <w:rPr>
          <w:rFonts w:hint="cs"/>
          <w:rtl/>
        </w:rPr>
        <w:t>،</w:t>
      </w:r>
      <w:proofErr w:type="gramEnd"/>
      <w:r w:rsidRPr="00A01660">
        <w:rPr>
          <w:rtl/>
        </w:rPr>
        <w:t xml:space="preserve"> تيسيراً للاستخدام الرشيد والفع</w:t>
      </w:r>
      <w:r w:rsidRPr="00A01660">
        <w:rPr>
          <w:rFonts w:hint="cs"/>
          <w:rtl/>
        </w:rPr>
        <w:t>ّ</w:t>
      </w:r>
      <w:r w:rsidRPr="00A01660">
        <w:rPr>
          <w:rtl/>
        </w:rPr>
        <w:t xml:space="preserve">ال والاقتصادي للترددات الراديوية وأي مدارات مرتبطة بها، بما فيها مدار </w:t>
      </w:r>
      <w:proofErr w:type="spellStart"/>
      <w:r w:rsidRPr="00A01660">
        <w:rPr>
          <w:rFonts w:hint="eastAsia"/>
          <w:rtl/>
        </w:rPr>
        <w:t>السواتل</w:t>
      </w:r>
      <w:proofErr w:type="spellEnd"/>
      <w:r w:rsidRPr="00A01660">
        <w:rPr>
          <w:rtl/>
        </w:rPr>
        <w:t xml:space="preserve"> المستقرة بالنسبة للأرض؛</w:t>
      </w:r>
    </w:p>
    <w:p w14:paraId="66D90132" w14:textId="77777777" w:rsidR="00482110" w:rsidRDefault="00E060B1" w:rsidP="00482110">
      <w:pPr>
        <w:rPr>
          <w:spacing w:val="2"/>
          <w:rtl/>
          <w:lang w:bidi="ar-EG"/>
        </w:rPr>
      </w:pPr>
      <w:r>
        <w:rPr>
          <w:spacing w:val="2"/>
          <w:lang w:bidi="ar-EG"/>
        </w:rPr>
        <w:t>7(D2)</w:t>
      </w:r>
      <w:r>
        <w:rPr>
          <w:spacing w:val="2"/>
          <w:rtl/>
          <w:lang w:bidi="ar-EG"/>
        </w:rPr>
        <w:tab/>
      </w:r>
      <w:r w:rsidRPr="00663E06">
        <w:rPr>
          <w:rFonts w:eastAsia="SimSun" w:hint="cs"/>
          <w:spacing w:val="2"/>
          <w:rtl/>
          <w:lang w:eastAsia="zh-CN" w:bidi="ar-EG"/>
        </w:rPr>
        <w:t xml:space="preserve">الموضوع </w:t>
      </w:r>
      <w:r w:rsidRPr="00663E06">
        <w:rPr>
          <w:rFonts w:eastAsia="SimSun"/>
          <w:spacing w:val="2"/>
          <w:lang w:eastAsia="zh-CN" w:bidi="ar-EG"/>
        </w:rPr>
        <w:t>D</w:t>
      </w:r>
      <w:r>
        <w:rPr>
          <w:rFonts w:eastAsia="SimSun"/>
          <w:spacing w:val="2"/>
          <w:lang w:eastAsia="zh-CN" w:bidi="ar-EG"/>
        </w:rPr>
        <w:t>2</w:t>
      </w:r>
      <w:r w:rsidRPr="00663E06">
        <w:rPr>
          <w:rFonts w:eastAsia="SimSun" w:hint="cs"/>
          <w:spacing w:val="2"/>
          <w:rtl/>
          <w:lang w:eastAsia="zh-CN" w:bidi="ar-EG"/>
        </w:rPr>
        <w:t xml:space="preserve"> </w:t>
      </w:r>
      <w:r w:rsidRPr="00663E06">
        <w:rPr>
          <w:rFonts w:eastAsia="SimSun"/>
          <w:spacing w:val="2"/>
          <w:rtl/>
          <w:lang w:eastAsia="zh-CN" w:bidi="ar-EG"/>
        </w:rPr>
        <w:t>–</w:t>
      </w:r>
      <w:r w:rsidRPr="00663E06">
        <w:rPr>
          <w:rFonts w:eastAsia="SimSun" w:hint="cs"/>
          <w:spacing w:val="2"/>
          <w:rtl/>
          <w:lang w:eastAsia="zh-CN" w:bidi="ar-EG"/>
        </w:rPr>
        <w:t xml:space="preserve"> </w:t>
      </w:r>
      <w:r>
        <w:rPr>
          <w:rFonts w:eastAsia="SimSun" w:hint="cs"/>
          <w:spacing w:val="2"/>
          <w:rtl/>
          <w:lang w:eastAsia="zh-CN" w:bidi="ar-EG"/>
        </w:rPr>
        <w:t xml:space="preserve">معلمات جديدة للتذييل </w:t>
      </w:r>
      <w:r w:rsidRPr="00B639BC">
        <w:rPr>
          <w:rStyle w:val="Appref"/>
          <w:rFonts w:eastAsia="SimSun"/>
          <w:b/>
          <w:bCs/>
        </w:rPr>
        <w:t>4</w:t>
      </w:r>
      <w:r>
        <w:rPr>
          <w:rFonts w:eastAsia="SimSun" w:hint="cs"/>
          <w:spacing w:val="2"/>
          <w:rtl/>
          <w:lang w:eastAsia="zh-CN" w:bidi="ar-EG"/>
        </w:rPr>
        <w:t xml:space="preserve"> بشأن التحديثات الخاصة بالتوصية </w:t>
      </w:r>
      <w:r>
        <w:rPr>
          <w:rFonts w:eastAsia="SimSun"/>
          <w:spacing w:val="2"/>
          <w:lang w:eastAsia="zh-CN" w:bidi="ar-EG"/>
        </w:rPr>
        <w:t>ITU-R S.1503</w:t>
      </w:r>
    </w:p>
    <w:p w14:paraId="2E0FD36D" w14:textId="560196B1" w:rsidR="00147EC8" w:rsidRPr="00DF5253" w:rsidRDefault="00BC18C4" w:rsidP="00BC18C4">
      <w:pPr>
        <w:pStyle w:val="Headingb"/>
      </w:pPr>
      <w:r>
        <w:rPr>
          <w:rFonts w:hint="cs"/>
          <w:rtl/>
        </w:rPr>
        <w:t>مقدمة</w:t>
      </w:r>
    </w:p>
    <w:p w14:paraId="0C6DA7B4" w14:textId="681C814F" w:rsidR="00E07AB6" w:rsidRPr="00E07AB6" w:rsidRDefault="00E07AB6" w:rsidP="00DE004D">
      <w:pPr>
        <w:rPr>
          <w:rtl/>
        </w:rPr>
      </w:pPr>
      <w:r w:rsidRPr="00E07AB6">
        <w:rPr>
          <w:rFonts w:hint="cs"/>
          <w:rtl/>
        </w:rPr>
        <w:t>يتناول</w:t>
      </w:r>
      <w:r w:rsidRPr="00E07AB6">
        <w:rPr>
          <w:rtl/>
        </w:rPr>
        <w:t xml:space="preserve"> البند 7 من جدول أعمال المؤتمر </w:t>
      </w:r>
      <w:r w:rsidRPr="00E07AB6">
        <w:t>WRC-23</w:t>
      </w:r>
      <w:r w:rsidRPr="00E07AB6">
        <w:rPr>
          <w:rtl/>
        </w:rPr>
        <w:t xml:space="preserve">، الموضوع </w:t>
      </w:r>
      <w:r w:rsidRPr="00E07AB6">
        <w:t>D2</w:t>
      </w:r>
      <w:r w:rsidRPr="00E07AB6">
        <w:rPr>
          <w:rFonts w:hint="cs"/>
          <w:rtl/>
        </w:rPr>
        <w:t xml:space="preserve">، تعديل بنود بيانات التذييل </w:t>
      </w:r>
      <w:r w:rsidR="00B639BC" w:rsidRPr="00B639BC">
        <w:rPr>
          <w:rStyle w:val="Appref"/>
          <w:rFonts w:eastAsia="SimSun"/>
          <w:b/>
          <w:bCs/>
        </w:rPr>
        <w:t>4</w:t>
      </w:r>
      <w:r w:rsidR="00DE004D">
        <w:rPr>
          <w:rFonts w:hint="cs"/>
          <w:rtl/>
        </w:rPr>
        <w:t xml:space="preserve"> من لوائح الراديو لتأييد إجراء تعديل على ا</w:t>
      </w:r>
      <w:r w:rsidRPr="00E07AB6">
        <w:rPr>
          <w:rFonts w:hint="cs"/>
          <w:rtl/>
        </w:rPr>
        <w:t xml:space="preserve">لتوصية </w:t>
      </w:r>
      <w:r w:rsidRPr="00E07AB6">
        <w:t>ITU-R S.1503-3</w:t>
      </w:r>
      <w:r w:rsidRPr="00E07AB6">
        <w:rPr>
          <w:rFonts w:hint="cs"/>
          <w:rtl/>
        </w:rPr>
        <w:t>.</w:t>
      </w:r>
    </w:p>
    <w:p w14:paraId="0D365746" w14:textId="1A4C48C2" w:rsidR="00B24B17" w:rsidRPr="00B639BC" w:rsidRDefault="00DE004D" w:rsidP="00E25E91">
      <w:pPr>
        <w:rPr>
          <w:spacing w:val="-2"/>
        </w:rPr>
      </w:pPr>
      <w:r w:rsidRPr="00B639BC">
        <w:rPr>
          <w:rFonts w:hint="cs"/>
          <w:spacing w:val="-2"/>
          <w:rtl/>
        </w:rPr>
        <w:t xml:space="preserve">ووافق اجتماع لجنة الدراسات 4 بقطاع الاتصالات الراديوية، المعقود في 7 يوليو 2023، على تعديل التوصية </w:t>
      </w:r>
      <w:r w:rsidRPr="00B639BC">
        <w:rPr>
          <w:spacing w:val="-2"/>
        </w:rPr>
        <w:t>ITU</w:t>
      </w:r>
      <w:r w:rsidR="00B639BC" w:rsidRPr="00B639BC">
        <w:rPr>
          <w:spacing w:val="-2"/>
        </w:rPr>
        <w:noBreakHyphen/>
      </w:r>
      <w:r w:rsidRPr="00B639BC">
        <w:rPr>
          <w:spacing w:val="-2"/>
        </w:rPr>
        <w:t>R</w:t>
      </w:r>
      <w:r w:rsidR="00B639BC" w:rsidRPr="00B639BC">
        <w:rPr>
          <w:spacing w:val="-2"/>
        </w:rPr>
        <w:t> </w:t>
      </w:r>
      <w:r w:rsidRPr="00B639BC">
        <w:rPr>
          <w:spacing w:val="-2"/>
        </w:rPr>
        <w:t>S.1503</w:t>
      </w:r>
      <w:r w:rsidR="00B639BC" w:rsidRPr="00B639BC">
        <w:rPr>
          <w:spacing w:val="-2"/>
        </w:rPr>
        <w:noBreakHyphen/>
      </w:r>
      <w:r w:rsidRPr="00B639BC">
        <w:rPr>
          <w:spacing w:val="-2"/>
        </w:rPr>
        <w:t>3</w:t>
      </w:r>
      <w:r w:rsidRPr="00B639BC">
        <w:rPr>
          <w:rFonts w:hint="cs"/>
          <w:spacing w:val="-2"/>
          <w:rtl/>
        </w:rPr>
        <w:t xml:space="preserve"> المعنونة</w:t>
      </w:r>
      <w:r w:rsidR="00E07AB6" w:rsidRPr="00B639BC">
        <w:rPr>
          <w:rFonts w:hint="cs"/>
          <w:spacing w:val="-2"/>
          <w:rtl/>
        </w:rPr>
        <w:t xml:space="preserve"> "</w:t>
      </w:r>
      <w:r w:rsidR="00E07AB6" w:rsidRPr="00B639BC">
        <w:rPr>
          <w:spacing w:val="-2"/>
          <w:rtl/>
        </w:rPr>
        <w:t>وصف وظيفي لاستعماله في</w:t>
      </w:r>
      <w:r w:rsidR="00E07AB6" w:rsidRPr="00B639BC">
        <w:rPr>
          <w:rFonts w:hint="cs"/>
          <w:spacing w:val="-2"/>
          <w:rtl/>
        </w:rPr>
        <w:t> </w:t>
      </w:r>
      <w:r w:rsidR="00E07AB6" w:rsidRPr="00B639BC">
        <w:rPr>
          <w:spacing w:val="-2"/>
          <w:rtl/>
        </w:rPr>
        <w:t xml:space="preserve">تطوير أدوات برمجية من أجل تحديد مدى توافق أنظمة أو شبكات الخدمة الثابتة </w:t>
      </w:r>
      <w:proofErr w:type="spellStart"/>
      <w:r w:rsidR="00E07AB6" w:rsidRPr="00B639BC">
        <w:rPr>
          <w:spacing w:val="-2"/>
          <w:rtl/>
        </w:rPr>
        <w:t>الساتلية</w:t>
      </w:r>
      <w:proofErr w:type="spellEnd"/>
      <w:r w:rsidR="00E07AB6" w:rsidRPr="00B639BC">
        <w:rPr>
          <w:spacing w:val="-2"/>
          <w:rtl/>
        </w:rPr>
        <w:t xml:space="preserve"> في مدارات غير مستقرة بالنسبة إلى الأرض مع الحدود المنصوص عليها في المادة </w:t>
      </w:r>
      <w:r w:rsidR="00E07AB6" w:rsidRPr="00B639BC">
        <w:rPr>
          <w:rStyle w:val="Artref"/>
          <w:b/>
          <w:bCs/>
          <w:spacing w:val="-2"/>
          <w:rtl/>
        </w:rPr>
        <w:t>22</w:t>
      </w:r>
      <w:r w:rsidR="00E07AB6" w:rsidRPr="00B639BC">
        <w:rPr>
          <w:spacing w:val="-2"/>
          <w:rtl/>
        </w:rPr>
        <w:t xml:space="preserve"> من لوائح الراديو</w:t>
      </w:r>
      <w:r w:rsidRPr="00B639BC">
        <w:rPr>
          <w:rFonts w:hint="cs"/>
          <w:spacing w:val="-2"/>
          <w:rtl/>
        </w:rPr>
        <w:t>" المرسلة لاعتمادها والموافقة عليها. وتتطلب بعض التغييرات المدخلة في إطار هذا التعديل بنود إضافية أو معد</w:t>
      </w:r>
      <w:r w:rsidR="00E25E91" w:rsidRPr="00B639BC">
        <w:rPr>
          <w:rFonts w:hint="cs"/>
          <w:spacing w:val="-2"/>
          <w:rtl/>
        </w:rPr>
        <w:t>َّ</w:t>
      </w:r>
      <w:r w:rsidRPr="00B639BC">
        <w:rPr>
          <w:rFonts w:hint="cs"/>
          <w:spacing w:val="-2"/>
          <w:rtl/>
        </w:rPr>
        <w:t>لة لبيانات التذييل</w:t>
      </w:r>
      <w:r w:rsidR="002A2DF4">
        <w:rPr>
          <w:rFonts w:hint="eastAsia"/>
          <w:spacing w:val="-2"/>
          <w:rtl/>
        </w:rPr>
        <w:t> </w:t>
      </w:r>
      <w:r w:rsidR="00B639BC" w:rsidRPr="00B639BC">
        <w:rPr>
          <w:rStyle w:val="Appref"/>
          <w:rFonts w:eastAsia="SimSun"/>
          <w:b/>
          <w:bCs/>
          <w:spacing w:val="-2"/>
        </w:rPr>
        <w:t>4</w:t>
      </w:r>
      <w:r w:rsidRPr="00B639BC">
        <w:rPr>
          <w:rFonts w:hint="cs"/>
          <w:spacing w:val="-2"/>
          <w:rtl/>
        </w:rPr>
        <w:t xml:space="preserve"> للوائح الراديو من أجل تنفيذها عمليا.</w:t>
      </w:r>
    </w:p>
    <w:p w14:paraId="78BEBEF1" w14:textId="06FDFA31" w:rsidR="00C45930" w:rsidRPr="007579F6" w:rsidRDefault="00BC18C4" w:rsidP="00BC18C4">
      <w:pPr>
        <w:pStyle w:val="Headingb"/>
        <w:rPr>
          <w:lang w:bidi="ar-SA"/>
        </w:rPr>
      </w:pPr>
      <w:r>
        <w:rPr>
          <w:rFonts w:hint="cs"/>
          <w:rtl/>
          <w:lang w:bidi="ar-SA"/>
        </w:rPr>
        <w:t>المقترحات</w:t>
      </w:r>
    </w:p>
    <w:p w14:paraId="48B00B54" w14:textId="77777777" w:rsidR="004C67F1" w:rsidRDefault="004C67F1" w:rsidP="00343B51">
      <w:pPr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599E3440" w14:textId="77777777" w:rsidR="003A57C4" w:rsidRPr="00341BF4" w:rsidRDefault="00E060B1" w:rsidP="003A57C4">
      <w:pPr>
        <w:pStyle w:val="AppendixNo"/>
        <w:rPr>
          <w:rtl/>
        </w:rPr>
      </w:pPr>
      <w:bookmarkStart w:id="1" w:name="_Toc334187400"/>
      <w:r w:rsidRPr="000256D8">
        <w:rPr>
          <w:rtl/>
        </w:rPr>
        <w:lastRenderedPageBreak/>
        <w:t>التذييـل</w:t>
      </w:r>
      <w:r w:rsidRPr="00341BF4">
        <w:rPr>
          <w:rtl/>
        </w:rPr>
        <w:t xml:space="preserve"> </w:t>
      </w:r>
      <w:r w:rsidRPr="0069322E">
        <w:rPr>
          <w:rStyle w:val="href"/>
        </w:rPr>
        <w:t>4</w:t>
      </w:r>
      <w:r w:rsidRPr="00341BF4">
        <w:t xml:space="preserve"> (R</w:t>
      </w:r>
      <w:r>
        <w:t>EV</w:t>
      </w:r>
      <w:r w:rsidRPr="00341BF4">
        <w:t>.WRC-</w:t>
      </w:r>
      <w:r>
        <w:t>19</w:t>
      </w:r>
      <w:r w:rsidRPr="00341BF4">
        <w:t>)</w:t>
      </w:r>
      <w:bookmarkEnd w:id="1"/>
    </w:p>
    <w:p w14:paraId="25474E6C" w14:textId="77777777" w:rsidR="003A57C4" w:rsidRPr="00954B12" w:rsidRDefault="00E060B1" w:rsidP="003A57C4">
      <w:pPr>
        <w:pStyle w:val="Appendixtitle"/>
        <w:rPr>
          <w:rtl/>
        </w:rPr>
      </w:pPr>
      <w:bookmarkStart w:id="2" w:name="_Toc334187401"/>
      <w:r w:rsidRPr="00954B12">
        <w:rPr>
          <w:rtl/>
        </w:rPr>
        <w:t xml:space="preserve">قائمة الخصائص التي تستعمل في تطبيق إجراءات الفصل </w:t>
      </w:r>
      <w:r w:rsidRPr="00954B12">
        <w:t>III</w:t>
      </w:r>
      <w:r w:rsidRPr="00954B12">
        <w:rPr>
          <w:rtl/>
        </w:rPr>
        <w:br/>
        <w:t>وجداولها الإجمالية</w:t>
      </w:r>
      <w:bookmarkEnd w:id="2"/>
    </w:p>
    <w:p w14:paraId="3B98508A" w14:textId="77777777" w:rsidR="0098324E" w:rsidRPr="00341BF4" w:rsidRDefault="00E060B1" w:rsidP="0098324E">
      <w:pPr>
        <w:pStyle w:val="AnnexNo"/>
        <w:rPr>
          <w:rtl/>
        </w:rPr>
      </w:pPr>
      <w:r w:rsidRPr="00341BF4">
        <w:rPr>
          <w:rtl/>
        </w:rPr>
        <w:t xml:space="preserve">الملحـق </w:t>
      </w:r>
      <w:r w:rsidRPr="00341BF4">
        <w:t>2</w:t>
      </w:r>
    </w:p>
    <w:p w14:paraId="5D5686A9" w14:textId="5304B0AB" w:rsidR="0098324E" w:rsidRPr="0006241B" w:rsidRDefault="00E060B1" w:rsidP="0098324E">
      <w:pPr>
        <w:pStyle w:val="Annextitle"/>
        <w:rPr>
          <w:rtl/>
          <w:lang w:bidi="ar-EG"/>
        </w:rPr>
      </w:pPr>
      <w:bookmarkStart w:id="3" w:name="_Toc334187403"/>
      <w:r w:rsidRPr="0006241B">
        <w:rPr>
          <w:rtl/>
          <w:lang w:bidi="ar-EG"/>
        </w:rPr>
        <w:t>خصائص الشبكات الساتلية أو المحطات الأرضية</w:t>
      </w:r>
      <w:r w:rsidRPr="0006241B">
        <w:rPr>
          <w:rtl/>
          <w:lang w:bidi="ar-EG"/>
        </w:rPr>
        <w:br/>
        <w:t>أو محطات الفلك الراديوي</w:t>
      </w:r>
      <w:r w:rsidR="008913BE" w:rsidRPr="008913BE">
        <w:rPr>
          <w:rStyle w:val="FootnoteReference"/>
          <w:rFonts w:hint="cs"/>
          <w:rtl/>
        </w:rPr>
        <w:t>2</w:t>
      </w:r>
      <w:r w:rsidRPr="0006241B">
        <w:rPr>
          <w:bCs w:val="0"/>
          <w:rtl/>
          <w:lang w:bidi="ar-EG"/>
        </w:rPr>
        <w:t xml:space="preserve"> </w:t>
      </w:r>
      <w:r w:rsidRPr="0006241B">
        <w:rPr>
          <w:b w:val="0"/>
          <w:bCs w:val="0"/>
          <w:sz w:val="16"/>
          <w:lang w:bidi="ar-EG"/>
        </w:rPr>
        <w:t>(Rev.WRC-12)</w:t>
      </w:r>
      <w:bookmarkEnd w:id="3"/>
      <w:r w:rsidRPr="0006241B">
        <w:rPr>
          <w:b w:val="0"/>
          <w:bCs w:val="0"/>
          <w:sz w:val="16"/>
          <w:lang w:bidi="ar-EG"/>
        </w:rPr>
        <w:t>    </w:t>
      </w:r>
    </w:p>
    <w:p w14:paraId="5B78FB00" w14:textId="77777777" w:rsidR="0098324E" w:rsidRPr="00341BF4" w:rsidRDefault="00E060B1" w:rsidP="0098324E">
      <w:pPr>
        <w:pStyle w:val="Headingb"/>
        <w:rPr>
          <w:rtl/>
        </w:rPr>
      </w:pPr>
      <w:r w:rsidRPr="00341BF4">
        <w:rPr>
          <w:rtl/>
        </w:rPr>
        <w:t xml:space="preserve">حواشي الجداول </w:t>
      </w:r>
      <w:r w:rsidRPr="00341BF4">
        <w:t>A</w:t>
      </w:r>
      <w:r w:rsidRPr="00341BF4">
        <w:rPr>
          <w:rtl/>
        </w:rPr>
        <w:t xml:space="preserve"> و</w:t>
      </w:r>
      <w:r w:rsidRPr="00341BF4">
        <w:t>B</w:t>
      </w:r>
      <w:r w:rsidRPr="00341BF4">
        <w:rPr>
          <w:rtl/>
        </w:rPr>
        <w:t xml:space="preserve"> و</w:t>
      </w:r>
      <w:r w:rsidRPr="00341BF4">
        <w:t>C</w:t>
      </w:r>
      <w:r w:rsidRPr="00341BF4">
        <w:rPr>
          <w:rtl/>
        </w:rPr>
        <w:t xml:space="preserve"> و</w:t>
      </w:r>
      <w:r w:rsidRPr="00341BF4">
        <w:t>D</w:t>
      </w:r>
    </w:p>
    <w:p w14:paraId="4B4227A2" w14:textId="77777777" w:rsidR="005A2EB8" w:rsidRDefault="005A2EB8">
      <w:pPr>
        <w:sectPr w:rsidR="005A2EB8" w:rsidSect="0020655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40" w:code="9"/>
          <w:pgMar w:top="1134" w:right="1134" w:bottom="1134" w:left="1418" w:header="567" w:footer="567" w:gutter="0"/>
          <w:cols w:space="720"/>
          <w:titlePg/>
          <w:docGrid w:linePitch="299"/>
        </w:sectPr>
      </w:pPr>
    </w:p>
    <w:p w14:paraId="43F75CA0" w14:textId="77777777" w:rsidR="005A2EB8" w:rsidRDefault="00E060B1">
      <w:pPr>
        <w:pStyle w:val="Proposal"/>
      </w:pPr>
      <w:r>
        <w:lastRenderedPageBreak/>
        <w:t>MOD</w:t>
      </w:r>
      <w:r>
        <w:tab/>
        <w:t>EUR/65A22A5/1</w:t>
      </w:r>
      <w:r>
        <w:rPr>
          <w:vanish/>
          <w:color w:val="7F7F7F" w:themeColor="text1" w:themeTint="80"/>
          <w:vertAlign w:val="superscript"/>
        </w:rPr>
        <w:t>#2013</w:t>
      </w:r>
    </w:p>
    <w:p w14:paraId="03A939C0" w14:textId="77777777" w:rsidR="00687FDA" w:rsidRPr="00CB5EC7" w:rsidRDefault="00E060B1" w:rsidP="003D158F">
      <w:pPr>
        <w:pStyle w:val="TableNo"/>
        <w:ind w:right="13183"/>
      </w:pPr>
      <w:r w:rsidRPr="00CB5EC7">
        <w:rPr>
          <w:rFonts w:hint="cs"/>
          <w:rtl/>
        </w:rPr>
        <w:t xml:space="preserve">الجـدول </w:t>
      </w:r>
      <w:r w:rsidRPr="00CB5EC7">
        <w:t>A</w:t>
      </w:r>
    </w:p>
    <w:p w14:paraId="0E192324" w14:textId="77777777" w:rsidR="00687FDA" w:rsidRDefault="00E060B1" w:rsidP="003D158F">
      <w:pPr>
        <w:pStyle w:val="Tabletitle"/>
        <w:ind w:right="13183"/>
        <w:rPr>
          <w:b w:val="0"/>
          <w:bCs w:val="0"/>
          <w:sz w:val="16"/>
          <w:szCs w:val="16"/>
          <w:rtl/>
        </w:rPr>
      </w:pPr>
      <w:r w:rsidRPr="00CB5EC7">
        <w:rPr>
          <w:rtl/>
        </w:rPr>
        <w:t xml:space="preserve">الخصائص العامة للشبكة الساتلية </w:t>
      </w:r>
      <w:r w:rsidRPr="00CB5EC7">
        <w:rPr>
          <w:rFonts w:hint="cs"/>
          <w:rtl/>
        </w:rPr>
        <w:t xml:space="preserve">أو النظام الساتلي </w:t>
      </w:r>
      <w:r w:rsidRPr="00CB5EC7">
        <w:rPr>
          <w:rtl/>
        </w:rPr>
        <w:t>أو المحطة الأرضية</w:t>
      </w:r>
      <w:r w:rsidRPr="00CB5EC7">
        <w:rPr>
          <w:rtl/>
        </w:rPr>
        <w:br/>
        <w:t>أو محطة الفلك</w:t>
      </w:r>
      <w:r w:rsidRPr="00CB5EC7">
        <w:rPr>
          <w:rFonts w:hint="cs"/>
          <w:rtl/>
        </w:rPr>
        <w:t> </w:t>
      </w:r>
      <w:proofErr w:type="gramStart"/>
      <w:r w:rsidRPr="00CB5EC7">
        <w:rPr>
          <w:rtl/>
        </w:rPr>
        <w:t>الراديوي</w:t>
      </w:r>
      <w:r w:rsidRPr="00CB5EC7">
        <w:rPr>
          <w:b w:val="0"/>
          <w:bCs w:val="0"/>
          <w:sz w:val="16"/>
          <w:szCs w:val="16"/>
        </w:rPr>
        <w:t>(</w:t>
      </w:r>
      <w:proofErr w:type="gramEnd"/>
      <w:r w:rsidRPr="00CB5EC7">
        <w:rPr>
          <w:b w:val="0"/>
          <w:bCs w:val="0"/>
          <w:sz w:val="16"/>
          <w:szCs w:val="16"/>
        </w:rPr>
        <w:t>Rev.WRC-</w:t>
      </w:r>
      <w:del w:id="4" w:author="Aly, Abdalla" w:date="2022-10-20T10:04:00Z">
        <w:r w:rsidRPr="00CB5EC7" w:rsidDel="00CB5EC7">
          <w:rPr>
            <w:b w:val="0"/>
            <w:bCs w:val="0"/>
            <w:sz w:val="16"/>
            <w:szCs w:val="16"/>
          </w:rPr>
          <w:delText>19</w:delText>
        </w:r>
      </w:del>
      <w:ins w:id="5" w:author="Aly, Abdalla" w:date="2022-10-20T10:04:00Z">
        <w:r>
          <w:rPr>
            <w:b w:val="0"/>
            <w:bCs w:val="0"/>
            <w:sz w:val="16"/>
            <w:szCs w:val="16"/>
          </w:rPr>
          <w:t>23</w:t>
        </w:r>
      </w:ins>
      <w:r w:rsidRPr="00CB5EC7">
        <w:rPr>
          <w:b w:val="0"/>
          <w:bCs w:val="0"/>
          <w:sz w:val="16"/>
          <w:szCs w:val="16"/>
        </w:rPr>
        <w:t>)     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5"/>
        <w:gridCol w:w="1000"/>
        <w:gridCol w:w="880"/>
        <w:gridCol w:w="638"/>
        <w:gridCol w:w="880"/>
        <w:gridCol w:w="758"/>
        <w:gridCol w:w="638"/>
        <w:gridCol w:w="879"/>
        <w:gridCol w:w="879"/>
        <w:gridCol w:w="880"/>
        <w:gridCol w:w="879"/>
        <w:gridCol w:w="735"/>
        <w:gridCol w:w="735"/>
        <w:gridCol w:w="735"/>
        <w:gridCol w:w="735"/>
        <w:gridCol w:w="9718"/>
        <w:gridCol w:w="6"/>
        <w:gridCol w:w="1164"/>
        <w:tblGridChange w:id="6">
          <w:tblGrid>
            <w:gridCol w:w="15"/>
            <w:gridCol w:w="490"/>
            <w:gridCol w:w="15"/>
            <w:gridCol w:w="985"/>
            <w:gridCol w:w="15"/>
            <w:gridCol w:w="865"/>
            <w:gridCol w:w="15"/>
            <w:gridCol w:w="623"/>
            <w:gridCol w:w="15"/>
            <w:gridCol w:w="865"/>
            <w:gridCol w:w="15"/>
            <w:gridCol w:w="743"/>
            <w:gridCol w:w="15"/>
            <w:gridCol w:w="623"/>
            <w:gridCol w:w="15"/>
            <w:gridCol w:w="864"/>
            <w:gridCol w:w="15"/>
            <w:gridCol w:w="864"/>
            <w:gridCol w:w="15"/>
            <w:gridCol w:w="865"/>
            <w:gridCol w:w="15"/>
            <w:gridCol w:w="864"/>
            <w:gridCol w:w="15"/>
            <w:gridCol w:w="720"/>
            <w:gridCol w:w="15"/>
            <w:gridCol w:w="720"/>
            <w:gridCol w:w="15"/>
            <w:gridCol w:w="720"/>
            <w:gridCol w:w="15"/>
            <w:gridCol w:w="720"/>
            <w:gridCol w:w="15"/>
            <w:gridCol w:w="9703"/>
            <w:gridCol w:w="21"/>
            <w:gridCol w:w="1149"/>
            <w:gridCol w:w="15"/>
          </w:tblGrid>
        </w:tblGridChange>
      </w:tblGrid>
      <w:tr w:rsidR="00FF7A78" w:rsidRPr="00D2476D" w14:paraId="0687A17C" w14:textId="77777777" w:rsidTr="00E02485">
        <w:trPr>
          <w:cantSplit/>
          <w:trHeight w:val="3254"/>
          <w:tblHeader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D4B7298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الفلك الراديوي</w:t>
            </w:r>
          </w:p>
        </w:tc>
        <w:tc>
          <w:tcPr>
            <w:tcW w:w="100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327814CD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بنود التذييل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2BF4F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بطاقة تبليغ مقدمة بشأن شبكة ساتلية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في الخدمة الثابتة الساتلية بموجب التذييل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30B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(المادتان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6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و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8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321471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بطاقة تبليغ مقدمة بشأن شبكة ساتلية (وصلة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تغذية)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بموجب التذييل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30A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(المادتان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و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46E541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بطاقة تبليغ مقدمة بشأن شبكة ساتلية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في الخدمة الإذاعية الساتلية بموجب التذييل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> 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30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(المادتان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و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D5BCEA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pacing w:val="-6"/>
                <w:sz w:val="18"/>
                <w:szCs w:val="18"/>
                <w:rtl/>
              </w:rPr>
              <w:t>تبليغ أو تنسيق بشأن محطة أرضية</w:t>
            </w:r>
            <w:r w:rsidRPr="00D2476D">
              <w:rPr>
                <w:rFonts w:eastAsiaTheme="minorEastAsia" w:hint="cs"/>
                <w:b/>
                <w:bCs/>
                <w:spacing w:val="-6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pacing w:val="-6"/>
                <w:sz w:val="18"/>
                <w:szCs w:val="18"/>
                <w:rtl/>
              </w:rPr>
              <w:t xml:space="preserve">(بما في ذلك التبليغ بموجب التذييلين </w:t>
            </w:r>
            <w:r w:rsidRPr="00D2476D">
              <w:rPr>
                <w:rFonts w:eastAsiaTheme="minorEastAsia"/>
                <w:b/>
                <w:bCs/>
                <w:spacing w:val="-6"/>
                <w:sz w:val="18"/>
                <w:szCs w:val="18"/>
              </w:rPr>
              <w:t>30A</w:t>
            </w:r>
            <w:r w:rsidRPr="00D2476D">
              <w:rPr>
                <w:rFonts w:eastAsiaTheme="minorEastAsia"/>
                <w:b/>
                <w:bCs/>
                <w:spacing w:val="-6"/>
                <w:sz w:val="18"/>
                <w:szCs w:val="18"/>
                <w:rtl/>
              </w:rPr>
              <w:t xml:space="preserve"> أو </w:t>
            </w:r>
            <w:r w:rsidRPr="00D2476D">
              <w:rPr>
                <w:rFonts w:eastAsiaTheme="minorEastAsia"/>
                <w:b/>
                <w:bCs/>
                <w:spacing w:val="-6"/>
                <w:sz w:val="18"/>
                <w:szCs w:val="18"/>
              </w:rPr>
              <w:t>30B</w:t>
            </w:r>
            <w:r w:rsidRPr="00D2476D">
              <w:rPr>
                <w:rFonts w:eastAsiaTheme="minorEastAsia"/>
                <w:b/>
                <w:bCs/>
                <w:spacing w:val="-6"/>
                <w:sz w:val="18"/>
                <w:szCs w:val="18"/>
                <w:rtl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BD2FBA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pacing w:val="-4"/>
                <w:sz w:val="18"/>
                <w:szCs w:val="18"/>
                <w:rtl/>
              </w:rPr>
              <w:t>تبليغ أو تنسيق بشأن شبكة ساتلية</w:t>
            </w:r>
            <w:r w:rsidRPr="00D2476D">
              <w:rPr>
                <w:rFonts w:eastAsiaTheme="minorEastAsia" w:hint="cs"/>
                <w:b/>
                <w:bCs/>
                <w:spacing w:val="-4"/>
                <w:sz w:val="18"/>
                <w:szCs w:val="18"/>
                <w:rtl/>
              </w:rPr>
              <w:t xml:space="preserve"> أو نظام ساتلي</w:t>
            </w:r>
            <w:r w:rsidRPr="00D2476D">
              <w:rPr>
                <w:rFonts w:eastAsiaTheme="minorEastAsia"/>
                <w:b/>
                <w:bCs/>
                <w:spacing w:val="-4"/>
                <w:sz w:val="18"/>
                <w:szCs w:val="18"/>
                <w:rtl/>
              </w:rPr>
              <w:br/>
              <w:t>غير مستقرة</w:t>
            </w:r>
            <w:r w:rsidRPr="00D2476D">
              <w:rPr>
                <w:rFonts w:eastAsiaTheme="minorEastAsia" w:hint="cs"/>
                <w:b/>
                <w:bCs/>
                <w:spacing w:val="-4"/>
                <w:sz w:val="18"/>
                <w:szCs w:val="18"/>
                <w:rtl/>
              </w:rPr>
              <w:t>/غير مستقر</w:t>
            </w:r>
            <w:r w:rsidRPr="00D2476D">
              <w:rPr>
                <w:rFonts w:eastAsiaTheme="minorEastAsia"/>
                <w:b/>
                <w:bCs/>
                <w:spacing w:val="-4"/>
                <w:sz w:val="18"/>
                <w:szCs w:val="18"/>
                <w:rtl/>
              </w:rPr>
              <w:t xml:space="preserve"> بالنسبة إلى الأرض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DCE0CA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تبليغ أو تنسيق بشأن شبكة ساتلية مستقرة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بالنسبة إلى الأرض (بما في ذلك وظائف العمليات الفضائية بموجب المادة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2A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من التذييلين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30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أو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30A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A886A5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نشر مسبق بشأن شبكة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ساتلية أو نظام ساتلي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br/>
              <w:t>غير مستقرة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/غير مستقر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بالنسبة إلى الأرض 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غير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خاضعة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>/غير خاضع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للتنسيق بموجب القسم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II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من المادة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421292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نشر مسبق بشأن شبكة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ساتلية أو نظام ساتلي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غير مستقرة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/غير مستقر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بالنسبة إلى الأرض خاضعة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>/خاضع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 xml:space="preserve"> للتنسيق بموجب القسم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II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br/>
              <w:t xml:space="preserve">من المادة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6ACF78CD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20" w:after="20" w:line="180" w:lineRule="exact"/>
              <w:ind w:left="230" w:hanging="230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نشر مسبق بشأن شبكة ساتلية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مستقرة بالنسبة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إلى الأرض</w:t>
            </w:r>
          </w:p>
        </w:tc>
        <w:tc>
          <w:tcPr>
            <w:tcW w:w="735" w:type="dxa"/>
            <w:tcBorders>
              <w:left w:val="double" w:sz="4" w:space="0" w:color="auto"/>
            </w:tcBorders>
          </w:tcPr>
          <w:p w14:paraId="345A43CA" w14:textId="77777777" w:rsidR="00687FDA" w:rsidRPr="00D2476D" w:rsidRDefault="000C7928" w:rsidP="00147F55">
            <w:pPr>
              <w:tabs>
                <w:tab w:val="left" w:pos="113"/>
                <w:tab w:val="left" w:pos="340"/>
                <w:tab w:val="left" w:pos="454"/>
              </w:tabs>
              <w:spacing w:before="60" w:after="60" w:line="240" w:lineRule="exact"/>
              <w:ind w:left="17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5" w:type="dxa"/>
          </w:tcPr>
          <w:p w14:paraId="05E764D8" w14:textId="77777777" w:rsidR="00687FDA" w:rsidRPr="00D2476D" w:rsidRDefault="000C7928" w:rsidP="00147F55">
            <w:pPr>
              <w:tabs>
                <w:tab w:val="left" w:pos="113"/>
                <w:tab w:val="left" w:pos="340"/>
                <w:tab w:val="left" w:pos="454"/>
              </w:tabs>
              <w:spacing w:before="60" w:after="60" w:line="240" w:lineRule="exact"/>
              <w:ind w:left="17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5" w:type="dxa"/>
          </w:tcPr>
          <w:p w14:paraId="19145863" w14:textId="77777777" w:rsidR="00687FDA" w:rsidRPr="00D2476D" w:rsidRDefault="000C7928" w:rsidP="00147F55">
            <w:pPr>
              <w:tabs>
                <w:tab w:val="left" w:pos="113"/>
                <w:tab w:val="left" w:pos="340"/>
                <w:tab w:val="left" w:pos="454"/>
              </w:tabs>
              <w:spacing w:before="60" w:after="60" w:line="240" w:lineRule="exact"/>
              <w:ind w:left="17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3C8F7DFF" w14:textId="77777777" w:rsidR="00687FDA" w:rsidRPr="00D2476D" w:rsidRDefault="000C7928" w:rsidP="00147F55">
            <w:pPr>
              <w:tabs>
                <w:tab w:val="left" w:pos="113"/>
                <w:tab w:val="left" w:pos="340"/>
                <w:tab w:val="left" w:pos="454"/>
              </w:tabs>
              <w:spacing w:before="60" w:after="60" w:line="240" w:lineRule="exact"/>
              <w:ind w:left="17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2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E163AB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60" w:after="60" w:line="240" w:lineRule="exact"/>
              <w:ind w:left="170"/>
              <w:jc w:val="center"/>
              <w:rPr>
                <w:rFonts w:eastAsiaTheme="minorEastAsia"/>
                <w:position w:val="2"/>
                <w:sz w:val="18"/>
                <w:szCs w:val="18"/>
                <w:rtl/>
              </w:rPr>
            </w:pPr>
            <w:r w:rsidRPr="00D2476D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A</w:t>
            </w:r>
            <w:r w:rsidRPr="00D2476D">
              <w:rPr>
                <w:rFonts w:eastAsiaTheme="minorEastAsia"/>
                <w:b/>
                <w:bCs/>
                <w:i/>
                <w:iCs/>
                <w:sz w:val="18"/>
                <w:szCs w:val="18"/>
                <w:rtl/>
              </w:rPr>
              <w:t xml:space="preserve"> - الخصائص العامة للشبكة الساتلية</w:t>
            </w:r>
            <w:r w:rsidRPr="00D2476D">
              <w:rPr>
                <w:rFonts w:eastAsiaTheme="minorEastAsia" w:hint="cs"/>
                <w:b/>
                <w:bCs/>
                <w:i/>
                <w:iCs/>
                <w:sz w:val="18"/>
                <w:szCs w:val="18"/>
                <w:rtl/>
              </w:rPr>
              <w:t xml:space="preserve"> أو النظام الساتلي</w:t>
            </w:r>
            <w:r w:rsidRPr="00D2476D">
              <w:rPr>
                <w:rFonts w:eastAsiaTheme="minorEastAsia"/>
                <w:b/>
                <w:bCs/>
                <w:i/>
                <w:iCs/>
                <w:sz w:val="18"/>
                <w:szCs w:val="18"/>
                <w:rtl/>
              </w:rPr>
              <w:t xml:space="preserve"> أو المحطة الأرضية أو</w:t>
            </w:r>
            <w:r w:rsidRPr="00D2476D">
              <w:rPr>
                <w:rFonts w:eastAsiaTheme="minorEastAsia" w:hint="cs"/>
                <w:b/>
                <w:bCs/>
                <w:i/>
                <w:iCs/>
                <w:sz w:val="18"/>
                <w:szCs w:val="18"/>
                <w:rtl/>
              </w:rPr>
              <w:t> </w:t>
            </w:r>
            <w:r w:rsidRPr="00D2476D">
              <w:rPr>
                <w:rFonts w:eastAsiaTheme="minorEastAsia"/>
                <w:b/>
                <w:bCs/>
                <w:i/>
                <w:iCs/>
                <w:sz w:val="18"/>
                <w:szCs w:val="18"/>
                <w:rtl/>
              </w:rPr>
              <w:t>محطة الفلك</w:t>
            </w:r>
            <w:r w:rsidRPr="00D2476D">
              <w:rPr>
                <w:rFonts w:eastAsiaTheme="minorEastAsia" w:hint="cs"/>
                <w:b/>
                <w:bCs/>
                <w:i/>
                <w:iCs/>
                <w:sz w:val="18"/>
                <w:szCs w:val="18"/>
                <w:rtl/>
              </w:rPr>
              <w:t> </w:t>
            </w:r>
            <w:r w:rsidRPr="00D2476D">
              <w:rPr>
                <w:rFonts w:eastAsiaTheme="minorEastAsia"/>
                <w:b/>
                <w:bCs/>
                <w:i/>
                <w:iCs/>
                <w:sz w:val="18"/>
                <w:szCs w:val="18"/>
                <w:rtl/>
              </w:rPr>
              <w:t>الراديوي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CB994A0" w14:textId="77777777" w:rsidR="00687FDA" w:rsidRPr="00D2476D" w:rsidRDefault="00E060B1" w:rsidP="00147F55">
            <w:pPr>
              <w:tabs>
                <w:tab w:val="left" w:pos="113"/>
                <w:tab w:val="left" w:pos="340"/>
                <w:tab w:val="left" w:pos="454"/>
              </w:tabs>
              <w:spacing w:before="60" w:after="60" w:line="240" w:lineRule="exact"/>
              <w:ind w:left="227" w:hanging="227"/>
              <w:jc w:val="center"/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</w:pPr>
            <w:r w:rsidRPr="00D2476D">
              <w:rPr>
                <w:rFonts w:eastAsiaTheme="minorEastAsia"/>
                <w:b/>
                <w:bCs/>
                <w:sz w:val="18"/>
                <w:szCs w:val="18"/>
                <w:rtl/>
              </w:rPr>
              <w:t>بنود التذييل</w:t>
            </w:r>
          </w:p>
        </w:tc>
      </w:tr>
      <w:tr w:rsidR="00687FDA" w:rsidRPr="00D2476D" w14:paraId="5F91D6CB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7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8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9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1C4ABFF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0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7AB3C0E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CFCF52D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F569849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81D19A9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F6E4D06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58DB6DA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8AC6A3E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97483F8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5F7AAD2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PrChange w:id="1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0960F928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tcPrChange w:id="20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68433637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735" w:type="dxa"/>
            <w:tcPrChange w:id="21" w:author="Arabic_OM" w:date="2023-11-07T11:16:00Z">
              <w:tcPr>
                <w:tcW w:w="822" w:type="dxa"/>
                <w:gridSpan w:val="2"/>
              </w:tcPr>
            </w:tcPrChange>
          </w:tcPr>
          <w:p w14:paraId="7583CF24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735" w:type="dxa"/>
            <w:tcPrChange w:id="22" w:author="Arabic_OM" w:date="2023-11-07T11:16:00Z">
              <w:tcPr>
                <w:tcW w:w="822" w:type="dxa"/>
                <w:gridSpan w:val="2"/>
              </w:tcPr>
            </w:tcPrChange>
          </w:tcPr>
          <w:p w14:paraId="5CAE9F3F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23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322027CD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4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6A3BD3D" w14:textId="77777777" w:rsidR="00687FDA" w:rsidRPr="00D2476D" w:rsidRDefault="00E060B1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25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229F97DE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</w:tr>
      <w:tr w:rsidR="00687FDA" w:rsidRPr="00D2476D" w14:paraId="4CCDA61C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26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27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tcPrChange w:id="28" w:author="Arabic_OM" w:date="2023-11-07T11:16:00Z">
              <w:tcPr>
                <w:tcW w:w="55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0C0C0"/>
                <w:vAlign w:val="center"/>
              </w:tcPr>
            </w:tcPrChange>
          </w:tcPr>
          <w:p w14:paraId="78EA1DF5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9" w:author="Arabic_OM" w:date="2023-11-07T11:16:00Z">
              <w:tcPr>
                <w:tcW w:w="1134" w:type="dxa"/>
                <w:gridSpan w:val="2"/>
                <w:tcBorders>
                  <w:top w:val="single" w:sz="12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488C35A4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spacing w:val="-10"/>
                <w:position w:val="2"/>
                <w:sz w:val="18"/>
                <w:szCs w:val="18"/>
                <w:lang w:bidi="ar-EG"/>
              </w:rPr>
            </w:pPr>
            <w:r w:rsidRPr="00D2476D">
              <w:rPr>
                <w:rFonts w:eastAsiaTheme="minorEastAsia"/>
                <w:b/>
                <w:bCs/>
                <w:caps/>
                <w:sz w:val="18"/>
                <w:szCs w:val="18"/>
                <w:lang w:bidi="ar-EG"/>
              </w:rPr>
              <w:t>14.A</w:t>
            </w:r>
          </w:p>
        </w:tc>
        <w:tc>
          <w:tcPr>
            <w:tcW w:w="731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tcPrChange w:id="30" w:author="Arabic_OM" w:date="2023-11-07T11:16:00Z">
              <w:tcPr>
                <w:tcW w:w="8222" w:type="dxa"/>
                <w:gridSpan w:val="18"/>
                <w:tcBorders>
                  <w:top w:val="single" w:sz="12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shd w:val="clear" w:color="auto" w:fill="C0C0C0"/>
                <w:vAlign w:val="center"/>
              </w:tcPr>
            </w:tcPrChange>
          </w:tcPr>
          <w:p w14:paraId="45F2B54F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31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0B2284A6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rPr>
                <w:rFonts w:eastAsiaTheme="minorEastAsi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32" w:author="Arabic_OM" w:date="2023-11-07T11:16:00Z">
              <w:tcPr>
                <w:tcW w:w="822" w:type="dxa"/>
                <w:gridSpan w:val="2"/>
              </w:tcPr>
            </w:tcPrChange>
          </w:tcPr>
          <w:p w14:paraId="46478BD4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rPr>
                <w:rFonts w:eastAsiaTheme="minorEastAsi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33" w:author="Arabic_OM" w:date="2023-11-07T11:16:00Z">
              <w:tcPr>
                <w:tcW w:w="822" w:type="dxa"/>
                <w:gridSpan w:val="2"/>
              </w:tcPr>
            </w:tcPrChange>
          </w:tcPr>
          <w:p w14:paraId="41CC0E58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rPr>
                <w:rFonts w:eastAsiaTheme="minorEastAsi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34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4C4F2700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rPr>
                <w:rFonts w:eastAsiaTheme="minorEastAsi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35" w:author="Arabic_OM" w:date="2023-11-07T11:16:00Z">
              <w:tcPr>
                <w:tcW w:w="11380" w:type="dxa"/>
                <w:gridSpan w:val="2"/>
                <w:tcBorders>
                  <w:top w:val="single" w:sz="12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3980D75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rPr>
                <w:rFonts w:eastAsiaTheme="minorEastAsia"/>
                <w:sz w:val="18"/>
                <w:szCs w:val="18"/>
                <w:rtl/>
                <w:lang w:bidi="ar-EG"/>
              </w:rPr>
            </w:pP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في حالة المحطات العاملة في نطاق تردد يخضع للأرقام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5C.22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أو 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5D.22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أو</w:t>
            </w:r>
            <w:r w:rsidRPr="00D2476D">
              <w:rPr>
                <w:rFonts w:eastAsiaTheme="minorEastAsia" w:hint="eastAsia"/>
                <w:b/>
                <w:bCs/>
                <w:sz w:val="18"/>
                <w:szCs w:val="18"/>
                <w:rtl/>
              </w:rPr>
              <w:t> 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5F.22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 xml:space="preserve"> أو</w:t>
            </w:r>
            <w:r w:rsidRPr="00D2476D">
              <w:rPr>
                <w:rFonts w:eastAsiaTheme="minorEastAsia" w:hint="eastAsia"/>
                <w:b/>
                <w:bCs/>
                <w:sz w:val="18"/>
                <w:szCs w:val="18"/>
                <w:rtl/>
              </w:rPr>
              <w:t> </w:t>
            </w:r>
            <w:r w:rsidRPr="00D2476D">
              <w:rPr>
                <w:rFonts w:eastAsiaTheme="minorEastAsia"/>
                <w:b/>
                <w:bCs/>
                <w:sz w:val="18"/>
                <w:szCs w:val="18"/>
              </w:rPr>
              <w:t>5L.22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>: أقنعة</w:t>
            </w:r>
            <w:r w:rsidRPr="00D2476D">
              <w:rPr>
                <w:rFonts w:eastAsiaTheme="minorEastAsia" w:hint="eastAsia"/>
                <w:b/>
                <w:bCs/>
                <w:sz w:val="18"/>
                <w:szCs w:val="18"/>
                <w:rtl/>
              </w:rPr>
              <w:t> </w:t>
            </w:r>
            <w:r w:rsidRPr="00D2476D">
              <w:rPr>
                <w:rFonts w:eastAsiaTheme="minorEastAsia" w:hint="cs"/>
                <w:b/>
                <w:bCs/>
                <w:sz w:val="18"/>
                <w:szCs w:val="18"/>
                <w:rtl/>
              </w:rPr>
              <w:t>الطيف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36" w:author="Arabic_OM" w:date="2023-11-07T11:16:00Z">
              <w:tcPr>
                <w:tcW w:w="13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4B490EE8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b/>
                <w:bCs/>
                <w:caps/>
                <w:sz w:val="18"/>
                <w:szCs w:val="18"/>
                <w:rtl/>
                <w:lang w:bidi="ar-EG"/>
              </w:rPr>
            </w:pPr>
            <w:r w:rsidRPr="00D2476D">
              <w:rPr>
                <w:rFonts w:eastAsiaTheme="minorEastAsia"/>
                <w:b/>
                <w:bCs/>
                <w:caps/>
                <w:sz w:val="18"/>
                <w:szCs w:val="18"/>
                <w:lang w:bidi="ar-EG"/>
              </w:rPr>
              <w:t>14.A</w:t>
            </w:r>
          </w:p>
        </w:tc>
      </w:tr>
      <w:tr w:rsidR="00687FDA" w:rsidRPr="00D2476D" w14:paraId="5A7557FB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37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38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39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086A531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40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720382A8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1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BB8624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2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9F8314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1747A11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C7BDC48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5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6BE849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6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5F20EF7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7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234FFB6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8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642A4C3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PrChange w:id="4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15B796CC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tcPrChange w:id="50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3F20CE4D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735" w:type="dxa"/>
            <w:tcPrChange w:id="51" w:author="Arabic_OM" w:date="2023-11-07T11:16:00Z">
              <w:tcPr>
                <w:tcW w:w="822" w:type="dxa"/>
                <w:gridSpan w:val="2"/>
              </w:tcPr>
            </w:tcPrChange>
          </w:tcPr>
          <w:p w14:paraId="689730AB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735" w:type="dxa"/>
            <w:tcPrChange w:id="52" w:author="Arabic_OM" w:date="2023-11-07T11:16:00Z">
              <w:tcPr>
                <w:tcW w:w="822" w:type="dxa"/>
                <w:gridSpan w:val="2"/>
              </w:tcPr>
            </w:tcPrChange>
          </w:tcPr>
          <w:p w14:paraId="0B330204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53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3EE10A87" w14:textId="77777777" w:rsidR="00687FDA" w:rsidRPr="009634AC" w:rsidRDefault="000C7928" w:rsidP="00E61C4A">
            <w:pPr>
              <w:spacing w:before="40" w:after="40" w:line="240" w:lineRule="exact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54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5A5DA3ED" w14:textId="77777777" w:rsidR="00687FDA" w:rsidRPr="00D2476D" w:rsidRDefault="00E060B1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</w:rPr>
            </w:pPr>
            <w:r w:rsidRPr="009634AC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55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55668E7E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</w:tr>
      <w:tr w:rsidR="00687FDA" w:rsidRPr="00D2476D" w14:paraId="614F2BCF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56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57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58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62BD1AB6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59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BB6B2DA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.</w:t>
            </w:r>
            <w:proofErr w:type="gramStart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14.A</w:t>
            </w:r>
            <w:proofErr w:type="gramEnd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  <w:t>ب.</w:t>
            </w: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0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F81CE6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1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799D3E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2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920667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3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40C5DB5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4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73BCBF" w14:textId="77777777" w:rsidR="00687FDA" w:rsidRPr="00E61C4A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E61C4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1CDCFA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6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564AC0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7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7E58C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68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51FB603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69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7C965905" w14:textId="77777777" w:rsidR="00687FDA" w:rsidRPr="00D2476D" w:rsidRDefault="000C7928" w:rsidP="00E61C4A">
            <w:pPr>
              <w:spacing w:before="40" w:after="40" w:line="240" w:lineRule="exact"/>
              <w:ind w:left="170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70" w:author="Arabic_OM" w:date="2023-11-07T11:16:00Z">
              <w:tcPr>
                <w:tcW w:w="822" w:type="dxa"/>
                <w:gridSpan w:val="2"/>
              </w:tcPr>
            </w:tcPrChange>
          </w:tcPr>
          <w:p w14:paraId="2EE1FD0B" w14:textId="77777777" w:rsidR="00687FDA" w:rsidRPr="00D2476D" w:rsidRDefault="000C7928" w:rsidP="00E61C4A">
            <w:pPr>
              <w:spacing w:before="40" w:after="40" w:line="240" w:lineRule="exact"/>
              <w:ind w:left="170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71" w:author="Arabic_OM" w:date="2023-11-07T11:16:00Z">
              <w:tcPr>
                <w:tcW w:w="822" w:type="dxa"/>
                <w:gridSpan w:val="2"/>
              </w:tcPr>
            </w:tcPrChange>
          </w:tcPr>
          <w:p w14:paraId="2EB55BF3" w14:textId="77777777" w:rsidR="00687FDA" w:rsidRPr="00D2476D" w:rsidRDefault="000C7928" w:rsidP="00E61C4A">
            <w:pPr>
              <w:spacing w:before="40" w:after="40" w:line="240" w:lineRule="exact"/>
              <w:ind w:left="170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72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7E9541A8" w14:textId="77777777" w:rsidR="00687FDA" w:rsidRPr="00D2476D" w:rsidRDefault="000C7928" w:rsidP="00E61C4A">
            <w:pPr>
              <w:spacing w:before="40" w:after="40" w:line="240" w:lineRule="exact"/>
              <w:ind w:left="170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73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F04B5B4" w14:textId="77777777" w:rsidR="00687FDA" w:rsidRPr="00D2476D" w:rsidRDefault="00E060B1" w:rsidP="00E61C4A">
            <w:pPr>
              <w:spacing w:before="40" w:after="40" w:line="240" w:lineRule="exact"/>
              <w:ind w:left="170"/>
              <w:rPr>
                <w:rFonts w:eastAsiaTheme="minorEastAsia"/>
                <w:spacing w:val="-2"/>
                <w:position w:val="2"/>
                <w:sz w:val="18"/>
                <w:szCs w:val="18"/>
              </w:rPr>
            </w:pP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مخطط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القناع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محدداً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من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حيث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القدرة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في عرض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النطاق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المرجعي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كدالة لخط العرض والزاوية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خارج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المحور بين خط تسديد المحطة الأرضية غير المستقرة بالنسبة إلى الأرض والخط من المحطة الأرضية غير المستقرة بالنسبة إلى الأرض إلى نقطة على </w:t>
            </w:r>
            <w:r w:rsidRPr="00D2476D">
              <w:rPr>
                <w:rFonts w:eastAsiaTheme="minorEastAsia" w:hint="eastAsia"/>
                <w:spacing w:val="-2"/>
                <w:position w:val="2"/>
                <w:sz w:val="18"/>
                <w:szCs w:val="18"/>
                <w:rtl/>
              </w:rPr>
              <w:t>قوس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 xml:space="preserve"> </w:t>
            </w:r>
            <w:r w:rsidRPr="00D2476D">
              <w:rPr>
                <w:rFonts w:eastAsiaTheme="minorEastAsia" w:hint="cs"/>
                <w:spacing w:val="-2"/>
                <w:position w:val="2"/>
                <w:sz w:val="18"/>
                <w:szCs w:val="18"/>
                <w:rtl/>
              </w:rPr>
              <w:t xml:space="preserve">المدار </w:t>
            </w:r>
            <w:r w:rsidRPr="00D2476D"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  <w:t>المستقر بالنسبة إلى الأرض</w:t>
            </w:r>
            <w:ins w:id="74" w:author="Osman Aly Elzayat, Mostafa Mohamed" w:date="2022-10-23T14:41:00Z">
              <w:r>
                <w:rPr>
                  <w:rFonts w:hint="cs"/>
                  <w:sz w:val="18"/>
                  <w:szCs w:val="18"/>
                  <w:rtl/>
                </w:rPr>
                <w:t xml:space="preserve"> أو كدال</w:t>
              </w:r>
            </w:ins>
            <w:ins w:id="75" w:author="Osman Aly Elzayat, Mostafa Mohamed" w:date="2022-10-23T14:42:00Z">
              <w:r>
                <w:rPr>
                  <w:rFonts w:hint="cs"/>
                  <w:sz w:val="18"/>
                  <w:szCs w:val="18"/>
                  <w:rtl/>
                </w:rPr>
                <w:t xml:space="preserve">ة في </w:t>
              </w:r>
            </w:ins>
            <w:ins w:id="76" w:author="Osman Aly Elzayat, Mostafa Mohamed" w:date="2022-10-23T14:45:00Z">
              <w:r>
                <w:rPr>
                  <w:rFonts w:hint="cs"/>
                  <w:sz w:val="18"/>
                  <w:szCs w:val="18"/>
                  <w:rtl/>
                </w:rPr>
                <w:t>خط العرض</w:t>
              </w:r>
            </w:ins>
            <w:ins w:id="77" w:author="Osman Aly Elzayat, Mostafa Mohamed" w:date="2022-10-23T14:42:00Z">
              <w:r>
                <w:rPr>
                  <w:rFonts w:hint="cs"/>
                  <w:sz w:val="18"/>
                  <w:szCs w:val="18"/>
                  <w:rtl/>
                </w:rPr>
                <w:t>، وزوايا تسديد المحطة الأرضية غير المستقرة بالنسبة إلى الأرض</w:t>
              </w:r>
            </w:ins>
            <w:ins w:id="78" w:author="Osman Aly Elzayat, Mostafa Mohamed" w:date="2022-10-23T14:43:00Z">
              <w:r>
                <w:rPr>
                  <w:rFonts w:hint="cs"/>
                  <w:sz w:val="18"/>
                  <w:szCs w:val="18"/>
                  <w:rtl/>
                </w:rPr>
                <w:t xml:space="preserve"> (السمت والارتفاع)، والفرق في خط الطول بين المحطة الأرضية غير المستقرة بالنسبة إلى الأرض </w:t>
              </w:r>
            </w:ins>
            <w:ins w:id="79" w:author="Osman Aly Elzayat, Mostafa Mohamed" w:date="2022-10-23T14:44:00Z">
              <w:r>
                <w:rPr>
                  <w:rFonts w:hint="cs"/>
                  <w:sz w:val="18"/>
                  <w:szCs w:val="18"/>
                  <w:rtl/>
                </w:rPr>
                <w:t>ونقطة على قوس المدار المستقر بالنسبة إلى الأرض</w:t>
              </w:r>
            </w:ins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80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32BB94F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.</w:t>
            </w:r>
            <w:proofErr w:type="gramStart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14.A</w:t>
            </w:r>
            <w:proofErr w:type="gramEnd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  <w:t>ب.</w:t>
            </w: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6</w:t>
            </w:r>
          </w:p>
        </w:tc>
      </w:tr>
      <w:tr w:rsidR="00687FDA" w:rsidRPr="00D2476D" w14:paraId="35027AFF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81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82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83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3550A11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84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71415AC7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5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44798E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4F820C4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7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0DD37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8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77963D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9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CB799A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0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04E1C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1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57AC5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2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7CA12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93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0E407EC4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tcPrChange w:id="94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5B4BCDE3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95" w:author="Arabic_OM" w:date="2023-11-07T11:16:00Z">
              <w:tcPr>
                <w:tcW w:w="822" w:type="dxa"/>
                <w:gridSpan w:val="2"/>
              </w:tcPr>
            </w:tcPrChange>
          </w:tcPr>
          <w:p w14:paraId="06266F82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96" w:author="Arabic_OM" w:date="2023-11-07T11:16:00Z">
              <w:tcPr>
                <w:tcW w:w="822" w:type="dxa"/>
                <w:gridSpan w:val="2"/>
              </w:tcPr>
            </w:tcPrChange>
          </w:tcPr>
          <w:p w14:paraId="0B90933D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97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446D49CD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98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FB5119E" w14:textId="77777777" w:rsidR="00687FDA" w:rsidRPr="00D2476D" w:rsidRDefault="00E060B1" w:rsidP="00E61C4A">
            <w:pPr>
              <w:spacing w:before="40" w:after="40" w:line="240" w:lineRule="exact"/>
              <w:rPr>
                <w:rFonts w:eastAsiaTheme="minorEastAsia"/>
                <w:spacing w:val="-2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spacing w:val="-2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99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5071B390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</w:tr>
      <w:tr w:rsidR="00687FDA" w:rsidRPr="00D2476D" w14:paraId="1DA0EC04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100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101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102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3B3560C1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03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9CD96F8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</w:pP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.</w:t>
            </w:r>
            <w:proofErr w:type="gramStart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14.A</w:t>
            </w:r>
            <w:proofErr w:type="gramEnd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  <w:t>ج.</w:t>
            </w: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4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256D2E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5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DA435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6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5570D0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7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D5B51A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8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91829C" w14:textId="77777777" w:rsidR="00687FDA" w:rsidRPr="00E61C4A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  <w:r w:rsidRPr="00E61C4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4C5E2F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C5FDCE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A67B50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12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7AD57DBB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113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6B456EAF" w14:textId="77777777" w:rsidR="00687FDA" w:rsidRPr="00A376C0" w:rsidRDefault="000C7928" w:rsidP="00E61C4A">
            <w:pPr>
              <w:spacing w:before="40" w:after="40" w:line="240" w:lineRule="exact"/>
              <w:ind w:left="170"/>
              <w:rPr>
                <w:spacing w:val="-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14" w:author="Arabic_OM" w:date="2023-11-07T11:16:00Z">
              <w:tcPr>
                <w:tcW w:w="822" w:type="dxa"/>
                <w:gridSpan w:val="2"/>
              </w:tcPr>
            </w:tcPrChange>
          </w:tcPr>
          <w:p w14:paraId="61B4243C" w14:textId="77777777" w:rsidR="00687FDA" w:rsidRPr="00A376C0" w:rsidRDefault="000C7928" w:rsidP="00E61C4A">
            <w:pPr>
              <w:spacing w:before="40" w:after="40" w:line="240" w:lineRule="exact"/>
              <w:ind w:left="170"/>
              <w:rPr>
                <w:spacing w:val="-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15" w:author="Arabic_OM" w:date="2023-11-07T11:16:00Z">
              <w:tcPr>
                <w:tcW w:w="822" w:type="dxa"/>
                <w:gridSpan w:val="2"/>
              </w:tcPr>
            </w:tcPrChange>
          </w:tcPr>
          <w:p w14:paraId="56DF0AF4" w14:textId="77777777" w:rsidR="00687FDA" w:rsidRPr="00A376C0" w:rsidRDefault="000C7928" w:rsidP="00E61C4A">
            <w:pPr>
              <w:spacing w:before="40" w:after="40" w:line="240" w:lineRule="exact"/>
              <w:ind w:left="170"/>
              <w:rPr>
                <w:spacing w:val="-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116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45B427D4" w14:textId="77777777" w:rsidR="00687FDA" w:rsidRPr="00A376C0" w:rsidRDefault="000C7928" w:rsidP="00E61C4A">
            <w:pPr>
              <w:spacing w:before="40" w:after="40" w:line="240" w:lineRule="exact"/>
              <w:ind w:left="170"/>
              <w:rPr>
                <w:spacing w:val="-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17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B68CD27" w14:textId="77777777" w:rsidR="00687FDA" w:rsidRPr="00A376C0" w:rsidRDefault="00E060B1" w:rsidP="00E61C4A">
            <w:pPr>
              <w:spacing w:before="40" w:after="40" w:line="240" w:lineRule="exact"/>
              <w:ind w:left="170"/>
              <w:rPr>
                <w:rFonts w:eastAsiaTheme="minorEastAsia"/>
                <w:spacing w:val="-2"/>
                <w:position w:val="2"/>
                <w:sz w:val="18"/>
                <w:szCs w:val="18"/>
                <w:rtl/>
              </w:rPr>
            </w:pP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نمط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 </w:t>
            </w: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القناع،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 </w:t>
            </w: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من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 بين </w:t>
            </w:r>
            <w:r w:rsidRPr="00A376C0">
              <w:rPr>
                <w:rFonts w:hint="cs"/>
                <w:spacing w:val="-2"/>
                <w:sz w:val="18"/>
                <w:szCs w:val="18"/>
                <w:rtl/>
              </w:rPr>
              <w:t xml:space="preserve">الأنماط 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التالية: (زاوية منطقة الاستبعاد القائمة على الأرض، الفرق في خط الطول، خط العرض)، </w:t>
            </w:r>
            <w:del w:id="118" w:author="Osman Aly Elzayat, Mostafa Mohamed" w:date="2022-10-23T14:46:00Z"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أو (زاوية منطقة الاستبعاد القائمة على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الساتل،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الفرق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في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خط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الطول،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خط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 </w:delText>
              </w:r>
              <w:r w:rsidRPr="00A376C0" w:rsidDel="00EB06F7">
                <w:rPr>
                  <w:rFonts w:hint="eastAsia"/>
                  <w:spacing w:val="-2"/>
                  <w:sz w:val="18"/>
                  <w:szCs w:val="18"/>
                  <w:rtl/>
                </w:rPr>
                <w:delText>العرض</w:delText>
              </w:r>
              <w:r w:rsidRPr="00A376C0" w:rsidDel="00EB06F7">
                <w:rPr>
                  <w:spacing w:val="-2"/>
                  <w:sz w:val="18"/>
                  <w:szCs w:val="18"/>
                  <w:rtl/>
                </w:rPr>
                <w:delText xml:space="preserve">) </w:delText>
              </w:r>
            </w:del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أو 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(سمت </w:t>
            </w: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الساتل،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 ارتفاع </w:t>
            </w: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الساتل،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 </w:t>
            </w: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خط</w:t>
            </w:r>
            <w:r w:rsidRPr="00A376C0">
              <w:rPr>
                <w:spacing w:val="-2"/>
                <w:sz w:val="18"/>
                <w:szCs w:val="18"/>
                <w:rtl/>
              </w:rPr>
              <w:t xml:space="preserve"> </w:t>
            </w:r>
            <w:r w:rsidRPr="00A376C0">
              <w:rPr>
                <w:rFonts w:hint="eastAsia"/>
                <w:spacing w:val="-2"/>
                <w:sz w:val="18"/>
                <w:szCs w:val="18"/>
                <w:rtl/>
              </w:rPr>
              <w:t>العرض</w:t>
            </w:r>
            <w:r w:rsidRPr="00A376C0">
              <w:rPr>
                <w:spacing w:val="-2"/>
                <w:sz w:val="18"/>
                <w:szCs w:val="18"/>
                <w:rtl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119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6E93228A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</w:pP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.</w:t>
            </w:r>
            <w:proofErr w:type="gramStart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14.A</w:t>
            </w:r>
            <w:proofErr w:type="gramEnd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  <w:t>ج.</w:t>
            </w: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4</w:t>
            </w:r>
          </w:p>
        </w:tc>
      </w:tr>
      <w:tr w:rsidR="00687FDA" w:rsidRPr="00D2476D" w14:paraId="3E683DF5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120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121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122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418B0DE0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23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EA01B9A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4F9287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B505A2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A5E15C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3412A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A7D1A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123EFD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B570C3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DB3B844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32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42B0D0DC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tcPrChange w:id="133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14495EB1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34" w:author="Arabic_OM" w:date="2023-11-07T11:16:00Z">
              <w:tcPr>
                <w:tcW w:w="822" w:type="dxa"/>
                <w:gridSpan w:val="2"/>
              </w:tcPr>
            </w:tcPrChange>
          </w:tcPr>
          <w:p w14:paraId="5DC26CD0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35" w:author="Arabic_OM" w:date="2023-11-07T11:16:00Z">
              <w:tcPr>
                <w:tcW w:w="822" w:type="dxa"/>
                <w:gridSpan w:val="2"/>
              </w:tcPr>
            </w:tcPrChange>
          </w:tcPr>
          <w:p w14:paraId="06D55077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136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407CA418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position w:val="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37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8B015C6" w14:textId="77777777" w:rsidR="00687FDA" w:rsidRPr="00D2476D" w:rsidRDefault="00E060B1" w:rsidP="00E61C4A">
            <w:pPr>
              <w:spacing w:before="40" w:after="40" w:line="240" w:lineRule="exact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138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663FF35E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</w:tr>
      <w:tr w:rsidR="00687FDA" w:rsidRPr="00D2476D" w14:paraId="35E11EE1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139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140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141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401DAD8E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42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4D97FA59" w14:textId="77777777" w:rsidR="00687FDA" w:rsidRPr="009634AC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.</w:t>
            </w:r>
            <w:proofErr w:type="gramStart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14.A</w:t>
            </w:r>
            <w:proofErr w:type="gramEnd"/>
            <w:r w:rsidRPr="00D2476D">
              <w:rPr>
                <w:rFonts w:eastAsiaTheme="minorEastAsia" w:hint="eastAsia"/>
                <w:caps/>
                <w:position w:val="2"/>
                <w:sz w:val="18"/>
                <w:szCs w:val="18"/>
                <w:rtl/>
                <w:lang w:bidi="ar-EG"/>
              </w:rPr>
              <w:t>د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6C1966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173B9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54F787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A8C551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A6A2A9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8BB2D26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BFD907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F5D3A8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51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5AC5C67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152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705AEB56" w14:textId="77777777" w:rsidR="00687FDA" w:rsidRPr="00D2476D" w:rsidRDefault="000C7928" w:rsidP="00E61C4A">
            <w:pPr>
              <w:spacing w:before="40" w:after="40" w:line="240" w:lineRule="exact"/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53" w:author="Arabic_OM" w:date="2023-11-07T11:16:00Z">
              <w:tcPr>
                <w:tcW w:w="822" w:type="dxa"/>
                <w:gridSpan w:val="2"/>
              </w:tcPr>
            </w:tcPrChange>
          </w:tcPr>
          <w:p w14:paraId="6B033FF8" w14:textId="77777777" w:rsidR="00687FDA" w:rsidRPr="00D2476D" w:rsidRDefault="000C7928" w:rsidP="00E61C4A">
            <w:pPr>
              <w:spacing w:before="40" w:after="40" w:line="240" w:lineRule="exact"/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54" w:author="Arabic_OM" w:date="2023-11-07T11:16:00Z">
              <w:tcPr>
                <w:tcW w:w="822" w:type="dxa"/>
                <w:gridSpan w:val="2"/>
              </w:tcPr>
            </w:tcPrChange>
          </w:tcPr>
          <w:p w14:paraId="76BA0580" w14:textId="77777777" w:rsidR="00687FDA" w:rsidRPr="00D2476D" w:rsidRDefault="000C7928" w:rsidP="00E61C4A">
            <w:pPr>
              <w:spacing w:before="40" w:after="40" w:line="240" w:lineRule="exact"/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155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5971FBCE" w14:textId="77777777" w:rsidR="00687FDA" w:rsidRPr="00D2476D" w:rsidRDefault="000C7928" w:rsidP="00E61C4A">
            <w:pPr>
              <w:spacing w:before="40" w:after="40" w:line="240" w:lineRule="exact"/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56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4D5F4DE" w14:textId="77777777" w:rsidR="00687FDA" w:rsidRPr="00D2476D" w:rsidRDefault="00E060B1" w:rsidP="00E61C4A">
            <w:pPr>
              <w:spacing w:before="40" w:after="40" w:line="240" w:lineRule="exact"/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  <w:rtl/>
              </w:rPr>
              <w:t>لكل مجموعة من معلمات تشغيل النظام الساتلي غير المستقر بالنسبة إلى الأرض</w:t>
            </w:r>
          </w:p>
          <w:p w14:paraId="1F1F92C3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170"/>
              <w:rPr>
                <w:rFonts w:eastAsiaTheme="minorEastAsia"/>
                <w:spacing w:val="-8"/>
                <w:position w:val="2"/>
                <w:sz w:val="18"/>
                <w:szCs w:val="18"/>
              </w:rPr>
            </w:pPr>
            <w:r w:rsidRPr="00D2476D">
              <w:rPr>
                <w:rFonts w:eastAsiaTheme="minorEastAsia"/>
                <w:spacing w:val="-8"/>
                <w:position w:val="2"/>
                <w:sz w:val="18"/>
                <w:szCs w:val="18"/>
                <w:rtl/>
              </w:rPr>
              <w:t xml:space="preserve">يتعين تقديمها، إذا بيَّن البند </w:t>
            </w:r>
            <w:r w:rsidRPr="00D2476D">
              <w:rPr>
                <w:rFonts w:eastAsiaTheme="minorEastAsia"/>
                <w:spacing w:val="-8"/>
                <w:position w:val="2"/>
                <w:sz w:val="18"/>
                <w:szCs w:val="18"/>
              </w:rPr>
              <w:t>.</w:t>
            </w:r>
            <w:proofErr w:type="gramStart"/>
            <w:r w:rsidRPr="00D2476D">
              <w:rPr>
                <w:rFonts w:eastAsiaTheme="minorEastAsia"/>
                <w:spacing w:val="-8"/>
                <w:position w:val="2"/>
                <w:sz w:val="18"/>
                <w:szCs w:val="18"/>
              </w:rPr>
              <w:t>4.A</w:t>
            </w:r>
            <w:proofErr w:type="gramEnd"/>
            <w:r w:rsidRPr="00D2476D">
              <w:rPr>
                <w:rFonts w:eastAsiaTheme="minorEastAsia" w:hint="eastAsia"/>
                <w:spacing w:val="-8"/>
                <w:position w:val="2"/>
                <w:sz w:val="18"/>
                <w:szCs w:val="18"/>
                <w:rtl/>
                <w:lang w:bidi="ar-EG"/>
              </w:rPr>
              <w:t>ب</w:t>
            </w:r>
            <w:r w:rsidRPr="00D2476D">
              <w:rPr>
                <w:rFonts w:eastAsiaTheme="minorEastAsia"/>
                <w:spacing w:val="-8"/>
                <w:position w:val="2"/>
                <w:sz w:val="18"/>
                <w:szCs w:val="18"/>
                <w:rtl/>
                <w:lang w:bidi="ar-EG"/>
              </w:rPr>
              <w:t>.</w:t>
            </w:r>
            <w:r w:rsidRPr="00D2476D">
              <w:rPr>
                <w:rFonts w:eastAsiaTheme="minorEastAsia"/>
                <w:spacing w:val="-8"/>
                <w:position w:val="2"/>
                <w:sz w:val="18"/>
                <w:szCs w:val="18"/>
                <w:lang w:bidi="ar-EG"/>
              </w:rPr>
              <w:t>6</w:t>
            </w:r>
            <w:r w:rsidRPr="00D2476D">
              <w:rPr>
                <w:rFonts w:eastAsiaTheme="minorEastAsia" w:hint="eastAsia"/>
                <w:spacing w:val="-8"/>
                <w:position w:val="2"/>
                <w:sz w:val="18"/>
                <w:szCs w:val="18"/>
                <w:rtl/>
                <w:lang w:bidi="ar-EG"/>
              </w:rPr>
              <w:t> </w:t>
            </w:r>
            <w:r w:rsidRPr="00D2476D">
              <w:rPr>
                <w:rFonts w:eastAsiaTheme="minorEastAsia" w:hint="eastAsia"/>
                <w:i/>
                <w:iCs/>
                <w:spacing w:val="-8"/>
                <w:position w:val="2"/>
                <w:sz w:val="18"/>
                <w:szCs w:val="18"/>
                <w:rtl/>
                <w:lang w:bidi="ar-EG"/>
              </w:rPr>
              <w:t>مكرراً</w:t>
            </w:r>
            <w:r w:rsidRPr="00D2476D">
              <w:rPr>
                <w:rFonts w:eastAsiaTheme="minorEastAsia" w:hint="cs"/>
                <w:spacing w:val="-8"/>
                <w:position w:val="2"/>
                <w:sz w:val="18"/>
                <w:szCs w:val="18"/>
                <w:rtl/>
                <w:lang w:bidi="ar-EG"/>
              </w:rPr>
              <w:t xml:space="preserve"> </w:t>
            </w:r>
            <w:r w:rsidRPr="00D2476D">
              <w:rPr>
                <w:rFonts w:eastAsiaTheme="minorEastAsia"/>
                <w:spacing w:val="-8"/>
                <w:position w:val="2"/>
                <w:sz w:val="18"/>
                <w:szCs w:val="18"/>
                <w:rtl/>
              </w:rPr>
              <w:t>استخدام مجموعة موسعة من معلمات التشغيل</w:t>
            </w:r>
          </w:p>
          <w:p w14:paraId="194DF977" w14:textId="77777777" w:rsidR="00687FDA" w:rsidRPr="00D2476D" w:rsidRDefault="00E060B1" w:rsidP="00E61C4A">
            <w:pPr>
              <w:spacing w:before="40" w:after="40" w:line="240" w:lineRule="exact"/>
              <w:ind w:left="170"/>
              <w:rPr>
                <w:rFonts w:eastAsiaTheme="minorEastAsia"/>
                <w:position w:val="2"/>
                <w:sz w:val="18"/>
                <w:szCs w:val="18"/>
                <w:rtl/>
              </w:rPr>
            </w:pPr>
            <w:r w:rsidRPr="00D2476D">
              <w:rPr>
                <w:rFonts w:eastAsiaTheme="minorEastAsia"/>
                <w:i/>
                <w:iCs/>
                <w:position w:val="2"/>
                <w:sz w:val="18"/>
                <w:szCs w:val="18"/>
                <w:rtl/>
              </w:rPr>
              <w:t>ملاحظة</w:t>
            </w:r>
            <w:r w:rsidRPr="00D2476D">
              <w:rPr>
                <w:rFonts w:eastAsiaTheme="minorEastAsia"/>
                <w:position w:val="2"/>
                <w:sz w:val="18"/>
                <w:szCs w:val="18"/>
                <w:rtl/>
              </w:rPr>
              <w:t xml:space="preserve"> - يمكن أن تكون هناك مجموعات مختلفة من المعلمات في نطاقات تردد مختلفة، </w:t>
            </w:r>
            <w:r w:rsidRPr="00D2476D">
              <w:rPr>
                <w:rFonts w:eastAsiaTheme="minorEastAsia" w:hint="cs"/>
                <w:position w:val="2"/>
                <w:sz w:val="18"/>
                <w:szCs w:val="18"/>
                <w:rtl/>
              </w:rPr>
              <w:t xml:space="preserve">بيد أن النظام الساتلي غير المستقر بالنسبة إلى الأرض يستخدم </w:t>
            </w:r>
            <w:r w:rsidRPr="00D2476D">
              <w:rPr>
                <w:rFonts w:eastAsiaTheme="minorEastAsia"/>
                <w:position w:val="2"/>
                <w:sz w:val="18"/>
                <w:szCs w:val="18"/>
                <w:rtl/>
              </w:rPr>
              <w:t xml:space="preserve">مجموعة واحدة فقط من معلمات التشغيل </w:t>
            </w:r>
            <w:r w:rsidRPr="00D2476D">
              <w:rPr>
                <w:rFonts w:eastAsiaTheme="minorEastAsia" w:hint="eastAsia"/>
                <w:position w:val="2"/>
                <w:sz w:val="18"/>
                <w:szCs w:val="18"/>
                <w:rtl/>
              </w:rPr>
              <w:t>في</w:t>
            </w:r>
            <w:r w:rsidRPr="00D2476D">
              <w:rPr>
                <w:rFonts w:eastAsiaTheme="minorEastAsia"/>
                <w:position w:val="2"/>
                <w:sz w:val="18"/>
                <w:szCs w:val="18"/>
                <w:rtl/>
              </w:rPr>
              <w:t xml:space="preserve"> أي نطاق تردد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157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5F680DAA" w14:textId="77777777" w:rsidR="00687FDA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.</w:t>
            </w:r>
            <w:proofErr w:type="gramStart"/>
            <w:r w:rsidRPr="00D2476D">
              <w:rPr>
                <w:rFonts w:eastAsiaTheme="minorEastAsia"/>
                <w:caps/>
                <w:position w:val="2"/>
                <w:sz w:val="18"/>
                <w:szCs w:val="18"/>
                <w:lang w:bidi="ar-EG"/>
              </w:rPr>
              <w:t>14.A</w:t>
            </w:r>
            <w:proofErr w:type="gramEnd"/>
            <w:r w:rsidRPr="00D2476D">
              <w:rPr>
                <w:rFonts w:eastAsiaTheme="minorEastAsia" w:hint="eastAsia"/>
                <w:caps/>
                <w:position w:val="2"/>
                <w:sz w:val="18"/>
                <w:szCs w:val="18"/>
                <w:rtl/>
                <w:lang w:bidi="ar-EG"/>
              </w:rPr>
              <w:t>د</w:t>
            </w:r>
          </w:p>
        </w:tc>
      </w:tr>
      <w:tr w:rsidR="00687FDA" w:rsidRPr="00D2476D" w14:paraId="4E4EB85C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158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159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160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186A7BB3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61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48185353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417410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3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0E6CA5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4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6ABFD1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4DB8E1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6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BA3E46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7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F3AF30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8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94A146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9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FBD64B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70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2E58C93F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tcPrChange w:id="171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1F2D531A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72" w:author="Arabic_OM" w:date="2023-11-07T11:16:00Z">
              <w:tcPr>
                <w:tcW w:w="822" w:type="dxa"/>
                <w:gridSpan w:val="2"/>
              </w:tcPr>
            </w:tcPrChange>
          </w:tcPr>
          <w:p w14:paraId="28D9BE6D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73" w:author="Arabic_OM" w:date="2023-11-07T11:16:00Z">
              <w:tcPr>
                <w:tcW w:w="822" w:type="dxa"/>
                <w:gridSpan w:val="2"/>
              </w:tcPr>
            </w:tcPrChange>
          </w:tcPr>
          <w:p w14:paraId="446B14FE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174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5B11335B" w14:textId="77777777" w:rsidR="00687FDA" w:rsidRPr="00F204AA" w:rsidRDefault="000C7928" w:rsidP="00E61C4A">
            <w:pPr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75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DEC1728" w14:textId="77777777" w:rsidR="00687FDA" w:rsidRPr="00D2476D" w:rsidRDefault="00E060B1" w:rsidP="00E61C4A">
            <w:pPr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spacing w:val="-4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176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25411EFE" w14:textId="77777777" w:rsidR="00687FDA" w:rsidRPr="00D2476D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</w:tr>
      <w:tr w:rsidR="00687FDA" w:rsidRPr="00D2476D" w14:paraId="1C1F9EEF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177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178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179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3D038334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80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4ACD3D4E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ins w:id="181" w:author="Samuel, Hany" w:date="2023-03-17T11:59:00Z">
              <w:r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Pr="00F62658">
                <w:rPr>
                  <w:rFonts w:hint="eastAsia"/>
                  <w:sz w:val="18"/>
                  <w:szCs w:val="18"/>
                  <w:rtl/>
                  <w:lang w:eastAsia="zh-CN"/>
                </w:rPr>
                <w:t>د</w:t>
              </w:r>
              <w:r w:rsidRPr="00F62658">
                <w:rPr>
                  <w:rFonts w:hint="cs"/>
                  <w:sz w:val="18"/>
                  <w:szCs w:val="18"/>
                  <w:rtl/>
                  <w:lang w:eastAsia="zh-CN"/>
                </w:rPr>
                <w:t>.</w:t>
              </w:r>
              <w:r w:rsidRPr="00F62658">
                <w:rPr>
                  <w:sz w:val="18"/>
                  <w:szCs w:val="18"/>
                  <w:lang w:eastAsia="zh-CN"/>
                </w:rPr>
                <w:t>x1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2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EB5A3E4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3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95D3167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4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73D128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5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CFBFA1E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6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B71229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  <w:ins w:id="187" w:author="Arabic-MA" w:date="2023-04-03T09:32:00Z">
              <w:r w:rsidRPr="00F62658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8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4090C0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FDF821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0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24F6CA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191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011C4CF9" w14:textId="77777777" w:rsidR="00687FDA" w:rsidRPr="005A5B3C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192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35C198AA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93" w:author="Arabic_OM" w:date="2023-11-07T11:16:00Z">
              <w:tcPr>
                <w:tcW w:w="822" w:type="dxa"/>
                <w:gridSpan w:val="2"/>
              </w:tcPr>
            </w:tcPrChange>
          </w:tcPr>
          <w:p w14:paraId="5F0A920A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194" w:author="Arabic_OM" w:date="2023-11-07T11:16:00Z">
              <w:tcPr>
                <w:tcW w:w="822" w:type="dxa"/>
                <w:gridSpan w:val="2"/>
              </w:tcPr>
            </w:tcPrChange>
          </w:tcPr>
          <w:p w14:paraId="33917E99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195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6FB27BCF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196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D44B84D" w14:textId="2F1CCFE8" w:rsidR="00687FDA" w:rsidRPr="00F54436" w:rsidRDefault="00E060B1">
            <w:pPr>
              <w:spacing w:before="40" w:after="40" w:line="240" w:lineRule="exact"/>
              <w:ind w:left="170"/>
              <w:rPr>
                <w:spacing w:val="-4"/>
                <w:sz w:val="18"/>
                <w:szCs w:val="18"/>
                <w:rtl/>
              </w:rPr>
              <w:pPrChange w:id="197" w:author="Kaddoura, Maha" w:date="2023-11-18T08:22:00Z">
                <w:pPr>
                  <w:spacing w:before="40" w:after="40" w:line="240" w:lineRule="exact"/>
                  <w:ind w:left="170"/>
                </w:pPr>
              </w:pPrChange>
            </w:pPr>
            <w:ins w:id="198" w:author="Osman Aly Elzayat, Mostafa Mohamed" w:date="2022-10-23T14:47:00Z">
              <w:r w:rsidRPr="00F54436">
                <w:rPr>
                  <w:spacing w:val="-4"/>
                  <w:sz w:val="18"/>
                  <w:szCs w:val="18"/>
                  <w:rtl/>
                </w:rPr>
                <w:t xml:space="preserve">الزاوية الدنيا بالدرجات على سطح الأرض بين </w:t>
              </w:r>
              <w:r w:rsidRPr="00F54436">
                <w:rPr>
                  <w:rFonts w:hint="cs"/>
                  <w:spacing w:val="-4"/>
                  <w:sz w:val="18"/>
                  <w:szCs w:val="18"/>
                  <w:rtl/>
                </w:rPr>
                <w:t>الخطين لأي ساتلين</w:t>
              </w:r>
              <w:r w:rsidRPr="00F54436">
                <w:rPr>
                  <w:spacing w:val="-4"/>
                  <w:sz w:val="18"/>
                  <w:szCs w:val="18"/>
                  <w:rtl/>
                </w:rPr>
                <w:t xml:space="preserve"> نشطين غير مستقر</w:t>
              </w:r>
            </w:ins>
            <w:ins w:id="199" w:author="Osman Aly Elzayat, Mostafa Mohamed" w:date="2022-10-23T14:48:00Z">
              <w:r w:rsidRPr="00F54436">
                <w:rPr>
                  <w:rFonts w:hint="cs"/>
                  <w:spacing w:val="-4"/>
                  <w:sz w:val="18"/>
                  <w:szCs w:val="18"/>
                  <w:rtl/>
                </w:rPr>
                <w:t>ي</w:t>
              </w:r>
            </w:ins>
            <w:ins w:id="200" w:author="Osman Aly Elzayat, Mostafa Mohamed" w:date="2022-10-23T14:47:00Z">
              <w:r w:rsidRPr="00F54436">
                <w:rPr>
                  <w:spacing w:val="-4"/>
                  <w:sz w:val="18"/>
                  <w:szCs w:val="18"/>
                  <w:rtl/>
                </w:rPr>
                <w:t>ن بالنسبة إلى الأرض</w:t>
              </w:r>
            </w:ins>
            <w:ins w:id="201" w:author="Arabic-MA" w:date="2023-04-03T09:14:00Z">
              <w:r w:rsidRPr="00F54436">
                <w:rPr>
                  <w:rFonts w:hint="cs"/>
                  <w:spacing w:val="-4"/>
                  <w:sz w:val="18"/>
                  <w:szCs w:val="18"/>
                  <w:rtl/>
                </w:rPr>
                <w:t>.</w:t>
              </w:r>
            </w:ins>
            <w:ins w:id="202" w:author="Arabic-MA" w:date="2023-04-03T09:15:00Z">
              <w:r w:rsidRPr="00F54436">
                <w:rPr>
                  <w:rFonts w:hint="cs"/>
                  <w:spacing w:val="-4"/>
                  <w:sz w:val="18"/>
                  <w:szCs w:val="18"/>
                  <w:rtl/>
                </w:rPr>
                <w:t xml:space="preserve"> </w:t>
              </w:r>
            </w:ins>
            <w:ins w:id="203" w:author="Arabic-MA" w:date="2023-04-03T09:14:00Z"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يُفترض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أن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تكون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قيمتها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صفراً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إذا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لم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يتم</w:t>
              </w:r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</w:t>
              </w:r>
              <w:r w:rsidRPr="00F54436">
                <w:rPr>
                  <w:rFonts w:hint="eastAsia"/>
                  <w:color w:val="00B0F0"/>
                  <w:spacing w:val="-4"/>
                  <w:sz w:val="18"/>
                  <w:szCs w:val="18"/>
                  <w:rtl/>
                </w:rPr>
                <w:t>تقديمها</w:t>
              </w:r>
            </w:ins>
            <w:ins w:id="204" w:author="Arabic-MA" w:date="2023-04-03T09:15:00Z">
              <w:r w:rsidRPr="00F54436">
                <w:rPr>
                  <w:color w:val="00B0F0"/>
                  <w:spacing w:val="-4"/>
                  <w:sz w:val="18"/>
                  <w:szCs w:val="18"/>
                  <w:rtl/>
                </w:rPr>
                <w:t>.</w:t>
              </w:r>
            </w:ins>
            <w:ins w:id="205" w:author="Kaddoura, Maha" w:date="2023-11-18T08:20:00Z">
              <w:r w:rsidR="00E25E91">
                <w:rPr>
                  <w:rFonts w:hint="cs"/>
                  <w:color w:val="00B0F0"/>
                  <w:spacing w:val="-4"/>
                  <w:sz w:val="18"/>
                  <w:szCs w:val="18"/>
                  <w:rtl/>
                </w:rPr>
                <w:t xml:space="preserve"> ملاحظة: </w:t>
              </w:r>
            </w:ins>
            <w:ins w:id="206" w:author="Kaddoura, Maha" w:date="2023-11-18T08:21:00Z">
              <w:r w:rsidR="00E25E91" w:rsidRPr="00E25E91">
                <w:rPr>
                  <w:color w:val="00B0F0"/>
                  <w:spacing w:val="-4"/>
                  <w:sz w:val="18"/>
                  <w:szCs w:val="18"/>
                  <w:rtl/>
                </w:rPr>
                <w:t>لا يمكن تح</w:t>
              </w:r>
              <w:r w:rsidR="00E25E91">
                <w:rPr>
                  <w:color w:val="00B0F0"/>
                  <w:spacing w:val="-4"/>
                  <w:sz w:val="18"/>
                  <w:szCs w:val="18"/>
                  <w:rtl/>
                </w:rPr>
                <w:t>ديدها إلا إذا تم ضبط الحد الأدن</w:t>
              </w:r>
            </w:ins>
            <w:ins w:id="207" w:author="Kaddoura, Maha" w:date="2023-11-18T08:22:00Z">
              <w:r w:rsidR="00E25E91">
                <w:rPr>
                  <w:rFonts w:hint="cs"/>
                  <w:color w:val="00B0F0"/>
                  <w:spacing w:val="-4"/>
                  <w:sz w:val="18"/>
                  <w:szCs w:val="18"/>
                  <w:rtl/>
                </w:rPr>
                <w:t>ى</w:t>
              </w:r>
            </w:ins>
            <w:ins w:id="208" w:author="Kaddoura, Maha" w:date="2023-11-18T08:21:00Z">
              <w:r w:rsidR="00E25E91" w:rsidRPr="00E25E91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لمدة المسار في </w:t>
              </w:r>
            </w:ins>
            <w:ins w:id="209" w:author="Kaddoura, Maha" w:date="2023-11-18T08:22:00Z">
              <w:r w:rsidR="00E25E91"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="00E25E91"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="00E25E91">
                <w:rPr>
                  <w:rFonts w:hint="cs"/>
                  <w:sz w:val="18"/>
                  <w:szCs w:val="18"/>
                  <w:rtl/>
                  <w:lang w:eastAsia="zh-CN"/>
                </w:rPr>
                <w:t>د.8</w:t>
              </w:r>
            </w:ins>
            <w:ins w:id="210" w:author="Kaddoura, Maha" w:date="2023-11-18T08:21:00Z">
              <w:r w:rsidR="00E25E91" w:rsidRPr="00E25E91">
                <w:rPr>
                  <w:color w:val="00B0F0"/>
                  <w:spacing w:val="-4"/>
                  <w:sz w:val="18"/>
                  <w:szCs w:val="18"/>
                  <w:rtl/>
                </w:rPr>
                <w:t xml:space="preserve"> ليكون صفراً.</w:t>
              </w:r>
            </w:ins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211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405F1E71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ins w:id="212" w:author="Aly, Abdalla" w:date="2022-10-20T10:31:00Z">
              <w:r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Pr="00F62658">
                <w:rPr>
                  <w:rFonts w:hint="eastAsia"/>
                  <w:sz w:val="18"/>
                  <w:szCs w:val="18"/>
                  <w:rtl/>
                  <w:lang w:eastAsia="zh-CN"/>
                </w:rPr>
                <w:t>د</w:t>
              </w:r>
              <w:r w:rsidRPr="00F62658">
                <w:rPr>
                  <w:rFonts w:hint="cs"/>
                  <w:sz w:val="18"/>
                  <w:szCs w:val="18"/>
                  <w:rtl/>
                  <w:lang w:eastAsia="zh-CN"/>
                </w:rPr>
                <w:t>.</w:t>
              </w:r>
              <w:r w:rsidRPr="00F62658">
                <w:rPr>
                  <w:sz w:val="18"/>
                  <w:szCs w:val="18"/>
                  <w:lang w:eastAsia="zh-CN"/>
                </w:rPr>
                <w:t>x</w:t>
              </w:r>
            </w:ins>
            <w:ins w:id="213" w:author="Aly, Abdalla" w:date="2022-10-24T11:35:00Z">
              <w:r w:rsidRPr="00F62658">
                <w:rPr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687FDA" w:rsidRPr="00D2476D" w14:paraId="612E676D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214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215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216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0420EE0D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17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7E59172D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sz w:val="18"/>
                <w:szCs w:val="18"/>
                <w:lang w:eastAsia="zh-CN"/>
              </w:rPr>
            </w:pPr>
            <w:ins w:id="218" w:author="Samuel, Hany" w:date="2023-03-17T11:59:00Z">
              <w:r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Pr="00F62658">
                <w:rPr>
                  <w:rFonts w:hint="eastAsia"/>
                  <w:sz w:val="18"/>
                  <w:szCs w:val="18"/>
                  <w:rtl/>
                  <w:lang w:eastAsia="zh-CN"/>
                </w:rPr>
                <w:t>د</w:t>
              </w:r>
              <w:r w:rsidRPr="00F62658">
                <w:rPr>
                  <w:rFonts w:hint="cs"/>
                  <w:sz w:val="18"/>
                  <w:szCs w:val="18"/>
                  <w:rtl/>
                  <w:lang w:eastAsia="zh-CN"/>
                </w:rPr>
                <w:t>.</w:t>
              </w:r>
              <w:r w:rsidRPr="00F62658">
                <w:rPr>
                  <w:sz w:val="18"/>
                  <w:szCs w:val="18"/>
                  <w:lang w:eastAsia="zh-CN"/>
                </w:rPr>
                <w:t>x2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9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ADB0ADD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0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03CA15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1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10582E2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2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7AE581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3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4C36013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sz w:val="18"/>
                <w:szCs w:val="18"/>
              </w:rPr>
            </w:pPr>
            <w:ins w:id="224" w:author="Arabic-MA" w:date="2023-04-03T09:32:00Z">
              <w:r w:rsidRPr="00F62658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5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49AD6B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6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8EA6BB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7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9F2B01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28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4F417B63" w14:textId="77777777" w:rsidR="00687FDA" w:rsidRPr="005A5B3C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229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1E275D62" w14:textId="77777777" w:rsidR="00687FDA" w:rsidRPr="00F62658" w:rsidRDefault="000C7928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230" w:author="Arabic_OM" w:date="2023-11-07T11:16:00Z">
              <w:tcPr>
                <w:tcW w:w="822" w:type="dxa"/>
                <w:gridSpan w:val="2"/>
              </w:tcPr>
            </w:tcPrChange>
          </w:tcPr>
          <w:p w14:paraId="673638F7" w14:textId="77777777" w:rsidR="00687FDA" w:rsidRPr="00F62658" w:rsidRDefault="000C7928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231" w:author="Arabic_OM" w:date="2023-11-07T11:16:00Z">
              <w:tcPr>
                <w:tcW w:w="822" w:type="dxa"/>
                <w:gridSpan w:val="2"/>
              </w:tcPr>
            </w:tcPrChange>
          </w:tcPr>
          <w:p w14:paraId="263436B2" w14:textId="77777777" w:rsidR="00687FDA" w:rsidRPr="00F62658" w:rsidRDefault="000C7928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232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3C2311C6" w14:textId="77777777" w:rsidR="00687FDA" w:rsidRPr="00F62658" w:rsidRDefault="000C7928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33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286D9ADE" w14:textId="77777777" w:rsidR="00687FDA" w:rsidRPr="00F62658" w:rsidRDefault="00E060B1" w:rsidP="00F54436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  <w:ins w:id="234" w:author="Arabic-MA" w:date="2023-03-21T14:27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الزاوية الدنيا </w:t>
              </w:r>
            </w:ins>
            <w:ins w:id="235" w:author="Arabic-MA" w:date="2023-03-21T14:28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بالدرجات </w:t>
              </w:r>
            </w:ins>
            <w:ins w:id="236" w:author="Arabic-MA" w:date="2023-03-21T14:38:00Z">
              <w:r w:rsidRPr="00F62658">
                <w:rPr>
                  <w:rFonts w:hint="cs"/>
                  <w:sz w:val="18"/>
                  <w:szCs w:val="18"/>
                  <w:rtl/>
                </w:rPr>
                <w:t>عند</w:t>
              </w:r>
            </w:ins>
            <w:ins w:id="237" w:author="Arabic-MA" w:date="2023-03-21T14:28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</w:ins>
            <w:ins w:id="238" w:author="Arabic-MA" w:date="2023-03-21T14:29:00Z">
              <w:r w:rsidRPr="00F62658">
                <w:rPr>
                  <w:rFonts w:hint="cs"/>
                  <w:sz w:val="18"/>
                  <w:szCs w:val="18"/>
                  <w:rtl/>
                </w:rPr>
                <w:t>الساتل غير المستقر بالنسبة إلى الأرض بين الخطين ال</w:t>
              </w:r>
            </w:ins>
            <w:ins w:id="239" w:author="Arabic-MA" w:date="2023-03-21T14:30:00Z">
              <w:r w:rsidRPr="00F62658">
                <w:rPr>
                  <w:rFonts w:hint="cs"/>
                  <w:sz w:val="18"/>
                  <w:szCs w:val="18"/>
                  <w:rtl/>
                </w:rPr>
                <w:t>واصلين بين محطتين أرضيتين</w:t>
              </w:r>
            </w:ins>
            <w:ins w:id="240" w:author="Arabic-MA" w:date="2023-03-21T14:31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 نشطتين</w:t>
              </w:r>
            </w:ins>
            <w:ins w:id="241" w:author="Arabic-MA" w:date="2023-03-21T14:30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</w:ins>
            <w:ins w:id="242" w:author="Arabic-MA" w:date="2023-03-21T14:31:00Z">
              <w:r w:rsidRPr="00F62658">
                <w:rPr>
                  <w:rFonts w:hint="cs"/>
                  <w:sz w:val="18"/>
                  <w:szCs w:val="18"/>
                  <w:rtl/>
                </w:rPr>
                <w:t>غير مستقرتين بالنسبة إلى الأرض</w:t>
              </w:r>
            </w:ins>
            <w:ins w:id="243" w:author="Arabic-MA" w:date="2023-04-03T09:16:00Z">
              <w:r w:rsidRPr="00F62658">
                <w:rPr>
                  <w:rFonts w:hint="cs"/>
                  <w:sz w:val="18"/>
                  <w:szCs w:val="18"/>
                  <w:rtl/>
                </w:rPr>
                <w:t>. يُفترض أن تكون قيمتها صفراً إذا لم يتم تقديمها.</w:t>
              </w:r>
            </w:ins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244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0FDB0A7F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sz w:val="18"/>
                <w:szCs w:val="18"/>
                <w:lang w:eastAsia="zh-CN"/>
              </w:rPr>
            </w:pPr>
            <w:ins w:id="245" w:author="Samuel, Hany" w:date="2023-03-17T11:55:00Z">
              <w:r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Pr="00F62658">
                <w:rPr>
                  <w:rFonts w:hint="eastAsia"/>
                  <w:sz w:val="18"/>
                  <w:szCs w:val="18"/>
                  <w:rtl/>
                  <w:lang w:eastAsia="zh-CN"/>
                </w:rPr>
                <w:t>د</w:t>
              </w:r>
              <w:r w:rsidRPr="00F62658">
                <w:rPr>
                  <w:rFonts w:hint="cs"/>
                  <w:sz w:val="18"/>
                  <w:szCs w:val="18"/>
                  <w:rtl/>
                  <w:lang w:eastAsia="zh-CN"/>
                </w:rPr>
                <w:t>.</w:t>
              </w:r>
              <w:r w:rsidRPr="00F62658">
                <w:rPr>
                  <w:sz w:val="18"/>
                  <w:szCs w:val="18"/>
                  <w:lang w:eastAsia="zh-CN"/>
                </w:rPr>
                <w:t>x2</w:t>
              </w:r>
            </w:ins>
          </w:p>
        </w:tc>
      </w:tr>
      <w:tr w:rsidR="00687FDA" w:rsidRPr="00D2476D" w14:paraId="13D91D69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246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247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248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4C42B0C4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49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358425D2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ins w:id="250" w:author="Aly, Abdalla" w:date="2022-10-20T10:33:00Z">
              <w:r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Pr="00F62658">
                <w:rPr>
                  <w:rFonts w:hint="eastAsia"/>
                  <w:sz w:val="18"/>
                  <w:szCs w:val="18"/>
                  <w:rtl/>
                  <w:lang w:eastAsia="zh-CN"/>
                </w:rPr>
                <w:t>د</w:t>
              </w:r>
              <w:r w:rsidRPr="00F62658">
                <w:rPr>
                  <w:rFonts w:hint="cs"/>
                  <w:sz w:val="18"/>
                  <w:szCs w:val="18"/>
                  <w:rtl/>
                  <w:lang w:eastAsia="zh-CN"/>
                </w:rPr>
                <w:t>.</w:t>
              </w:r>
              <w:r w:rsidRPr="00F62658">
                <w:rPr>
                  <w:sz w:val="18"/>
                  <w:szCs w:val="18"/>
                  <w:lang w:eastAsia="zh-CN"/>
                </w:rPr>
                <w:t>x</w:t>
              </w:r>
            </w:ins>
            <w:ins w:id="251" w:author="Samuel, Hany" w:date="2023-03-17T11:55:00Z">
              <w:r w:rsidRPr="00F62658">
                <w:rPr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2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9ABC23B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3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D471C36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4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C122818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5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F9910D1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6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26CB35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  <w:ins w:id="257" w:author="Arabic-MA" w:date="2023-04-03T09:32:00Z">
              <w:r w:rsidRPr="00F62658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8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4EB3AE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9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4FE4C4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0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0802C8" w14:textId="77777777" w:rsidR="00687FDA" w:rsidRPr="00D2476D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b/>
                <w:bCs/>
                <w:position w:val="2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61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D5F6263" w14:textId="77777777" w:rsidR="00687FDA" w:rsidRPr="007572F6" w:rsidRDefault="000C7928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  <w:highlight w:val="cyan"/>
                <w:rtl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tcPrChange w:id="262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6F4E3E7D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263" w:author="Arabic_OM" w:date="2023-11-07T11:16:00Z">
              <w:tcPr>
                <w:tcW w:w="822" w:type="dxa"/>
                <w:gridSpan w:val="2"/>
              </w:tcPr>
            </w:tcPrChange>
          </w:tcPr>
          <w:p w14:paraId="27C0290A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264" w:author="Arabic_OM" w:date="2023-11-07T11:16:00Z">
              <w:tcPr>
                <w:tcW w:w="822" w:type="dxa"/>
                <w:gridSpan w:val="2"/>
              </w:tcPr>
            </w:tcPrChange>
          </w:tcPr>
          <w:p w14:paraId="11F32034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265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37272DE1" w14:textId="77777777" w:rsidR="00687FDA" w:rsidRPr="00F62658" w:rsidRDefault="000C7928" w:rsidP="00E61C4A">
            <w:pPr>
              <w:spacing w:before="40" w:after="40" w:line="240" w:lineRule="exact"/>
              <w:ind w:left="170"/>
              <w:rPr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66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7517D30C" w14:textId="77777777" w:rsidR="00687FDA" w:rsidRPr="00F62658" w:rsidRDefault="00E060B1" w:rsidP="00E61C4A">
            <w:pPr>
              <w:spacing w:before="40" w:after="40" w:line="240" w:lineRule="exact"/>
              <w:ind w:left="170"/>
              <w:rPr>
                <w:rFonts w:eastAsiaTheme="minorEastAsia"/>
                <w:b/>
                <w:bCs/>
                <w:spacing w:val="-4"/>
                <w:position w:val="2"/>
                <w:sz w:val="18"/>
                <w:szCs w:val="18"/>
                <w:rtl/>
                <w:lang w:val="en-GB" w:bidi="ar-EG"/>
              </w:rPr>
            </w:pPr>
            <w:ins w:id="267" w:author="Osman Aly Elzayat, Mostafa Mohamed" w:date="2022-10-23T14:48:00Z">
              <w:r w:rsidRPr="00F62658">
                <w:rPr>
                  <w:sz w:val="18"/>
                  <w:szCs w:val="18"/>
                  <w:rtl/>
                </w:rPr>
                <w:t>ال</w:t>
              </w:r>
              <w:r w:rsidRPr="00F62658">
                <w:rPr>
                  <w:rFonts w:hint="cs"/>
                  <w:sz w:val="18"/>
                  <w:szCs w:val="18"/>
                  <w:rtl/>
                </w:rPr>
                <w:t>عدد</w:t>
              </w:r>
              <w:r w:rsidRPr="00F62658">
                <w:rPr>
                  <w:sz w:val="18"/>
                  <w:szCs w:val="18"/>
                  <w:rtl/>
                </w:rPr>
                <w:t xml:space="preserve"> الأقصى </w:t>
              </w:r>
              <w:r w:rsidRPr="00F62658">
                <w:rPr>
                  <w:rFonts w:hint="cs"/>
                  <w:sz w:val="18"/>
                  <w:szCs w:val="18"/>
                  <w:rtl/>
                </w:rPr>
                <w:t>من</w:t>
              </w:r>
              <w:r w:rsidRPr="00F62658">
                <w:rPr>
                  <w:sz w:val="18"/>
                  <w:szCs w:val="18"/>
                  <w:rtl/>
                </w:rPr>
                <w:t xml:space="preserve"> المحطات الأرضية غير المستقرة بالنسبة إلى الأرض التي يتم </w:t>
              </w:r>
            </w:ins>
            <w:ins w:id="268" w:author="Osman Aly Elzayat, Mostafa Mohamed" w:date="2022-10-23T14:49:00Z">
              <w:r w:rsidRPr="00F62658">
                <w:rPr>
                  <w:rFonts w:hint="cs"/>
                  <w:sz w:val="18"/>
                  <w:szCs w:val="18"/>
                  <w:rtl/>
                </w:rPr>
                <w:t>تتبع</w:t>
              </w:r>
            </w:ins>
            <w:ins w:id="269" w:author="Osman Aly Elzayat, Mostafa Mohamed" w:date="2022-10-23T14:48:00Z">
              <w:r w:rsidRPr="00F62658">
                <w:rPr>
                  <w:sz w:val="18"/>
                  <w:szCs w:val="18"/>
                  <w:rtl/>
                </w:rPr>
                <w:t xml:space="preserve">ها </w:t>
              </w:r>
            </w:ins>
            <w:ins w:id="270" w:author="Osman Aly Elzayat, Mostafa Mohamed" w:date="2022-10-23T14:50:00Z">
              <w:r w:rsidRPr="00F62658">
                <w:rPr>
                  <w:rFonts w:hint="cs"/>
                  <w:sz w:val="18"/>
                  <w:szCs w:val="18"/>
                  <w:rtl/>
                </w:rPr>
                <w:t>على</w:t>
              </w:r>
            </w:ins>
            <w:ins w:id="271" w:author="Osman Aly Elzayat, Mostafa Mohamed" w:date="2022-10-23T14:48:00Z">
              <w:r w:rsidRPr="00F62658">
                <w:rPr>
                  <w:sz w:val="18"/>
                  <w:szCs w:val="18"/>
                  <w:rtl/>
                </w:rPr>
                <w:t xml:space="preserve"> نفس التردد بواسطة ساتل غير مستقر بالنسبة إلى الأرض</w:t>
              </w:r>
            </w:ins>
            <w:ins w:id="272" w:author="Arabic-MA" w:date="2023-03-21T14:32:00Z">
              <w:r w:rsidRPr="00F62658">
                <w:rPr>
                  <w:rFonts w:hint="cs"/>
                  <w:sz w:val="18"/>
                  <w:szCs w:val="18"/>
                  <w:rtl/>
                </w:rPr>
                <w:t>.</w:t>
              </w:r>
            </w:ins>
            <w:ins w:id="273" w:author="Arabic-MA" w:date="2023-04-03T09:19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</w:ins>
            <w:ins w:id="274" w:author="Arabic-MA" w:date="2023-04-03T09:20:00Z">
              <w:r w:rsidRPr="00F62658">
                <w:rPr>
                  <w:rFonts w:hint="eastAsia"/>
                  <w:sz w:val="18"/>
                  <w:szCs w:val="18"/>
                  <w:rtl/>
                </w:rPr>
                <w:t>وإذا</w:t>
              </w:r>
              <w:r w:rsidRPr="00F62658">
                <w:rPr>
                  <w:sz w:val="18"/>
                  <w:szCs w:val="18"/>
                  <w:rtl/>
                </w:rPr>
                <w:t xml:space="preserve"> لم يتم تقديم قيمة، يُفترض أن العدد الأقصى </w:t>
              </w:r>
            </w:ins>
            <w:ins w:id="275" w:author="Arabic-MA" w:date="2023-04-03T09:21:00Z">
              <w:r w:rsidRPr="00F62658">
                <w:rPr>
                  <w:rFonts w:hint="eastAsia"/>
                  <w:sz w:val="18"/>
                  <w:szCs w:val="18"/>
                  <w:rtl/>
                </w:rPr>
                <w:t>من</w:t>
              </w:r>
              <w:r w:rsidRPr="00F62658">
                <w:rPr>
                  <w:sz w:val="18"/>
                  <w:szCs w:val="18"/>
                  <w:rtl/>
                </w:rPr>
                <w:t xml:space="preserve"> المحطات الأرضية التي يتم </w:t>
              </w:r>
              <w:r w:rsidRPr="00F62658">
                <w:rPr>
                  <w:rFonts w:hint="eastAsia"/>
                  <w:sz w:val="18"/>
                  <w:szCs w:val="18"/>
                  <w:rtl/>
                </w:rPr>
                <w:t>تتبع</w:t>
              </w:r>
              <w:r w:rsidRPr="00F62658">
                <w:rPr>
                  <w:sz w:val="18"/>
                  <w:szCs w:val="18"/>
                  <w:rtl/>
                </w:rPr>
                <w:t xml:space="preserve">ها </w:t>
              </w:r>
              <w:r w:rsidRPr="00F62658">
                <w:rPr>
                  <w:rFonts w:hint="eastAsia"/>
                  <w:sz w:val="18"/>
                  <w:szCs w:val="18"/>
                  <w:rtl/>
                </w:rPr>
                <w:t>على</w:t>
              </w:r>
              <w:r w:rsidRPr="00F62658">
                <w:rPr>
                  <w:sz w:val="18"/>
                  <w:szCs w:val="18"/>
                  <w:rtl/>
                </w:rPr>
                <w:t xml:space="preserve"> نفس التردد بواسطة ساتل غير مستقر بالنسبة إلى الأرض يساوي عدد المحطات الأرضية </w:t>
              </w:r>
            </w:ins>
            <w:ins w:id="276" w:author="Arabic-MA" w:date="2023-04-03T09:22:00Z">
              <w:r w:rsidRPr="00F62658">
                <w:rPr>
                  <w:rFonts w:hint="eastAsia"/>
                  <w:sz w:val="18"/>
                  <w:szCs w:val="18"/>
                  <w:rtl/>
                </w:rPr>
                <w:t>التي</w:t>
              </w:r>
              <w:r w:rsidRPr="00F62658">
                <w:rPr>
                  <w:sz w:val="18"/>
                  <w:szCs w:val="18"/>
                  <w:rtl/>
                </w:rPr>
                <w:t xml:space="preserve"> تم إنشاؤها لتشغيل الكثافة </w:t>
              </w:r>
              <w:r w:rsidRPr="00F62658">
                <w:rPr>
                  <w:rFonts w:asciiTheme="majorBidi" w:hAnsiTheme="majorBidi"/>
                  <w:sz w:val="18"/>
                  <w:szCs w:val="18"/>
                </w:rPr>
                <w:t>epfd↑</w:t>
              </w:r>
            </w:ins>
            <w:ins w:id="277" w:author="Arabic-MA" w:date="2023-03-21T14:32:00Z">
              <w:r w:rsidRPr="00F62658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</w:ins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278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2E086A0C" w14:textId="77777777" w:rsidR="00687FDA" w:rsidRPr="00F62658" w:rsidRDefault="00E060B1" w:rsidP="00E61C4A">
            <w:pPr>
              <w:tabs>
                <w:tab w:val="left" w:pos="113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ins w:id="279" w:author="Aly, Abdalla" w:date="2022-10-20T10:33:00Z">
              <w:r w:rsidRPr="00F62658">
                <w:rPr>
                  <w:sz w:val="18"/>
                  <w:szCs w:val="18"/>
                  <w:lang w:eastAsia="zh-CN"/>
                </w:rPr>
                <w:t>.</w:t>
              </w:r>
              <w:proofErr w:type="gramStart"/>
              <w:r w:rsidRPr="00F62658">
                <w:rPr>
                  <w:sz w:val="18"/>
                  <w:szCs w:val="18"/>
                  <w:lang w:eastAsia="zh-CN"/>
                </w:rPr>
                <w:t>14.A</w:t>
              </w:r>
              <w:proofErr w:type="gramEnd"/>
              <w:r w:rsidRPr="00F62658">
                <w:rPr>
                  <w:rFonts w:hint="eastAsia"/>
                  <w:sz w:val="18"/>
                  <w:szCs w:val="18"/>
                  <w:rtl/>
                  <w:lang w:eastAsia="zh-CN"/>
                </w:rPr>
                <w:t>د</w:t>
              </w:r>
              <w:r w:rsidRPr="00F62658">
                <w:rPr>
                  <w:rFonts w:hint="cs"/>
                  <w:sz w:val="18"/>
                  <w:szCs w:val="18"/>
                  <w:rtl/>
                  <w:lang w:eastAsia="zh-CN"/>
                </w:rPr>
                <w:t>.</w:t>
              </w:r>
              <w:r w:rsidRPr="00F62658">
                <w:rPr>
                  <w:sz w:val="18"/>
                  <w:szCs w:val="18"/>
                  <w:lang w:eastAsia="zh-CN"/>
                </w:rPr>
                <w:t>x</w:t>
              </w:r>
            </w:ins>
            <w:ins w:id="280" w:author="Samuel, Hany" w:date="2023-03-17T11:55:00Z">
              <w:r w:rsidRPr="00F62658">
                <w:rPr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687FDA" w:rsidRPr="00D2476D" w14:paraId="67F6BB1B" w14:textId="77777777" w:rsidTr="00E02485">
        <w:tblPrEx>
          <w:tblW w:w="5000" w:type="pct"/>
          <w:jc w:val="center"/>
          <w:tblLayout w:type="fixed"/>
          <w:tblLook w:val="0000" w:firstRow="0" w:lastRow="0" w:firstColumn="0" w:lastColumn="0" w:noHBand="0" w:noVBand="0"/>
          <w:tblPrExChange w:id="281" w:author="Arabic_OM" w:date="2023-11-07T11:16:00Z">
            <w:tblPrEx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282" w:author="Arabic_OM" w:date="2023-11-07T11:16:00Z">
            <w:trPr>
              <w:gridAfter w:val="0"/>
              <w:cantSplit/>
              <w:jc w:val="center"/>
            </w:trPr>
          </w:trPrChange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tcPrChange w:id="283" w:author="Arabic_OM" w:date="2023-11-07T11:16:00Z">
              <w:tcPr>
                <w:tcW w:w="55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51468EA8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lastRenderedPageBreak/>
              <w:t>...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84" w:author="Arabic_OM" w:date="2023-11-07T11:16:00Z">
              <w:tcPr>
                <w:tcW w:w="1134" w:type="dxa"/>
                <w:gridSpan w:val="2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ADB9B73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5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E74B23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6" w:author="Arabic_OM" w:date="2023-11-07T11:16:00Z"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3A7F0B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7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289040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8" w:author="Arabic_OM" w:date="2023-11-07T11:16:00Z">
              <w:tcPr>
                <w:tcW w:w="8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32DD7C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9" w:author="Arabic_OM" w:date="2023-11-07T11:16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67D02A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0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A9A73C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1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8189AE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2" w:author="Arabic_OM" w:date="2023-11-07T11:16:00Z">
              <w:tcPr>
                <w:tcW w:w="9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8BACBA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tcPrChange w:id="293" w:author="Arabic_OM" w:date="2023-11-07T11:16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66E5794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jc w:val="center"/>
              <w:rPr>
                <w:rFonts w:eastAsiaTheme="minorEastAsia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tcPrChange w:id="294" w:author="Arabic_OM" w:date="2023-11-07T11:16:00Z">
              <w:tcPr>
                <w:tcW w:w="822" w:type="dxa"/>
                <w:gridSpan w:val="2"/>
                <w:tcBorders>
                  <w:left w:val="double" w:sz="4" w:space="0" w:color="auto"/>
                </w:tcBorders>
              </w:tcPr>
            </w:tcPrChange>
          </w:tcPr>
          <w:p w14:paraId="222293EC" w14:textId="77777777" w:rsidR="00687FDA" w:rsidRPr="00F204AA" w:rsidRDefault="000C7928" w:rsidP="00E61C4A">
            <w:pPr>
              <w:keepNext/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295" w:author="Arabic_OM" w:date="2023-11-07T11:16:00Z">
              <w:tcPr>
                <w:tcW w:w="822" w:type="dxa"/>
                <w:gridSpan w:val="2"/>
              </w:tcPr>
            </w:tcPrChange>
          </w:tcPr>
          <w:p w14:paraId="23917F55" w14:textId="77777777" w:rsidR="00687FDA" w:rsidRPr="00F204AA" w:rsidRDefault="000C7928" w:rsidP="00E61C4A">
            <w:pPr>
              <w:keepNext/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PrChange w:id="296" w:author="Arabic_OM" w:date="2023-11-07T11:16:00Z">
              <w:tcPr>
                <w:tcW w:w="822" w:type="dxa"/>
                <w:gridSpan w:val="2"/>
              </w:tcPr>
            </w:tcPrChange>
          </w:tcPr>
          <w:p w14:paraId="1FCE9501" w14:textId="77777777" w:rsidR="00687FDA" w:rsidRPr="00F204AA" w:rsidRDefault="000C7928" w:rsidP="00E61C4A">
            <w:pPr>
              <w:keepNext/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tcPrChange w:id="297" w:author="Arabic_OM" w:date="2023-11-07T11:16:00Z">
              <w:tcPr>
                <w:tcW w:w="822" w:type="dxa"/>
                <w:gridSpan w:val="2"/>
                <w:tcBorders>
                  <w:right w:val="double" w:sz="4" w:space="0" w:color="auto"/>
                </w:tcBorders>
              </w:tcPr>
            </w:tcPrChange>
          </w:tcPr>
          <w:p w14:paraId="533718E2" w14:textId="77777777" w:rsidR="00687FDA" w:rsidRPr="00F204AA" w:rsidRDefault="000C7928" w:rsidP="00E61C4A">
            <w:pPr>
              <w:keepNext/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  <w:rtl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PrChange w:id="298" w:author="Arabic_OM" w:date="2023-11-07T11:16:00Z">
              <w:tcPr>
                <w:tcW w:w="11380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03C287EC" w14:textId="77777777" w:rsidR="00687FDA" w:rsidRPr="00D2476D" w:rsidRDefault="00E060B1" w:rsidP="00E61C4A">
            <w:pPr>
              <w:keepNext/>
              <w:spacing w:before="40" w:after="40" w:line="240" w:lineRule="exact"/>
              <w:rPr>
                <w:rFonts w:eastAsiaTheme="minorEastAsia"/>
                <w:spacing w:val="-4"/>
                <w:position w:val="2"/>
                <w:sz w:val="18"/>
                <w:szCs w:val="18"/>
              </w:rPr>
            </w:pPr>
            <w:r w:rsidRPr="00F204AA">
              <w:rPr>
                <w:rFonts w:eastAsiaTheme="minorEastAsia" w:hint="cs"/>
                <w:spacing w:val="-4"/>
                <w:position w:val="2"/>
                <w:sz w:val="18"/>
                <w:szCs w:val="18"/>
                <w:rtl/>
              </w:rPr>
              <w:t>...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PrChange w:id="299" w:author="Arabic_OM" w:date="2023-11-07T11:16:00Z">
              <w:tcPr>
                <w:tcW w:w="133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14:paraId="58E518D6" w14:textId="77777777" w:rsidR="00687FDA" w:rsidRPr="00D2476D" w:rsidRDefault="00E060B1" w:rsidP="00E61C4A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40" w:after="40" w:line="240" w:lineRule="exact"/>
              <w:ind w:left="227" w:hanging="227"/>
              <w:rPr>
                <w:rFonts w:eastAsiaTheme="minorEastAsia"/>
                <w:caps/>
                <w:position w:val="2"/>
                <w:sz w:val="18"/>
                <w:szCs w:val="18"/>
                <w:rtl/>
                <w:lang w:bidi="ar-EG"/>
              </w:rPr>
            </w:pPr>
            <w:r w:rsidRPr="00F204AA">
              <w:rPr>
                <w:rFonts w:eastAsiaTheme="minorEastAsia" w:hint="cs"/>
                <w:caps/>
                <w:position w:val="2"/>
                <w:sz w:val="18"/>
                <w:szCs w:val="18"/>
                <w:rtl/>
                <w:lang w:bidi="ar-EG"/>
              </w:rPr>
              <w:t>...</w:t>
            </w:r>
          </w:p>
        </w:tc>
      </w:tr>
    </w:tbl>
    <w:p w14:paraId="7F74F430" w14:textId="77777777" w:rsidR="005A2EB8" w:rsidRDefault="005A2EB8" w:rsidP="00466C7A">
      <w:pPr>
        <w:pStyle w:val="Tablefin"/>
        <w:bidi/>
      </w:pPr>
    </w:p>
    <w:p w14:paraId="44C8DF88" w14:textId="3833DDF5" w:rsidR="005A2EB8" w:rsidRDefault="005A2EB8">
      <w:pPr>
        <w:pStyle w:val="Reasons"/>
        <w:rPr>
          <w:b w:val="0"/>
          <w:bCs w:val="0"/>
        </w:rPr>
      </w:pPr>
    </w:p>
    <w:p w14:paraId="38D6CA8F" w14:textId="60D27B19" w:rsidR="00E060B1" w:rsidRPr="00E060B1" w:rsidRDefault="00E060B1" w:rsidP="000C7928">
      <w:pPr>
        <w:spacing w:before="480"/>
        <w:jc w:val="center"/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060B1" w:rsidRPr="00E060B1">
      <w:headerReference w:type="even" r:id="rId20"/>
      <w:footerReference w:type="even" r:id="rId21"/>
      <w:pgSz w:w="23808" w:h="16840" w:orient="landscape" w:code="9"/>
      <w:pgMar w:top="851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D444" w14:textId="77777777" w:rsidR="001A6F04" w:rsidRDefault="001A6F04" w:rsidP="002919E1">
      <w:r>
        <w:separator/>
      </w:r>
    </w:p>
    <w:p w14:paraId="28BE11B1" w14:textId="77777777" w:rsidR="001A6F04" w:rsidRDefault="001A6F04" w:rsidP="002919E1"/>
    <w:p w14:paraId="1EB976BD" w14:textId="77777777" w:rsidR="001A6F04" w:rsidRDefault="001A6F04" w:rsidP="002919E1"/>
    <w:p w14:paraId="4C0CF66B" w14:textId="77777777" w:rsidR="001A6F04" w:rsidRDefault="001A6F04"/>
    <w:p w14:paraId="285644D5" w14:textId="77777777" w:rsidR="001A6F04" w:rsidRDefault="001A6F04"/>
  </w:endnote>
  <w:endnote w:type="continuationSeparator" w:id="0">
    <w:p w14:paraId="363E79C2" w14:textId="77777777" w:rsidR="001A6F04" w:rsidRDefault="001A6F04" w:rsidP="002919E1">
      <w:r>
        <w:continuationSeparator/>
      </w:r>
    </w:p>
    <w:p w14:paraId="15D1EA4F" w14:textId="77777777" w:rsidR="001A6F04" w:rsidRDefault="001A6F04" w:rsidP="002919E1"/>
    <w:p w14:paraId="3116A294" w14:textId="77777777" w:rsidR="001A6F04" w:rsidRDefault="001A6F04" w:rsidP="002919E1"/>
    <w:p w14:paraId="4C67E55A" w14:textId="77777777" w:rsidR="001A6F04" w:rsidRDefault="001A6F04"/>
    <w:p w14:paraId="48D68284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881B" w14:textId="18F8F038" w:rsidR="00D63A6F" w:rsidRPr="00D63A6F" w:rsidRDefault="00D63A6F" w:rsidP="001D4A03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DE004D">
      <w:rPr>
        <w:sz w:val="16"/>
        <w:szCs w:val="16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7348D">
      <w:rPr>
        <w:noProof/>
        <w:sz w:val="16"/>
        <w:szCs w:val="16"/>
      </w:rPr>
      <w:t>P:\ARA\ITU-R\CONF-R\CMR23\000\065ADD22ADD05A.docx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DE004D">
      <w:rPr>
        <w:sz w:val="16"/>
        <w:szCs w:val="16"/>
      </w:rPr>
      <w:t xml:space="preserve"> (</w:t>
    </w:r>
    <w:proofErr w:type="gramEnd"/>
    <w:r w:rsidR="001D4A03" w:rsidRPr="001D4A03">
      <w:rPr>
        <w:sz w:val="16"/>
        <w:szCs w:val="16"/>
      </w:rPr>
      <w:t>530550</w:t>
    </w:r>
    <w:r w:rsidRPr="00DE004D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6E4" w14:textId="661732EA" w:rsidR="00F94C19" w:rsidRPr="00D63A6F" w:rsidRDefault="00F94C19" w:rsidP="00F94C1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DE004D">
      <w:rPr>
        <w:sz w:val="16"/>
        <w:szCs w:val="16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7348D">
      <w:rPr>
        <w:noProof/>
        <w:sz w:val="16"/>
        <w:szCs w:val="16"/>
      </w:rPr>
      <w:t>P:\ARA\ITU-R\CONF-R\CMR23\000\065ADD22ADD05A.docx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DE004D">
      <w:rPr>
        <w:sz w:val="16"/>
        <w:szCs w:val="16"/>
      </w:rPr>
      <w:t xml:space="preserve"> (</w:t>
    </w:r>
    <w:proofErr w:type="gramEnd"/>
    <w:r w:rsidRPr="00F94C19">
      <w:rPr>
        <w:sz w:val="16"/>
        <w:szCs w:val="16"/>
      </w:rPr>
      <w:t>530550</w:t>
    </w:r>
    <w:r w:rsidRPr="00DE004D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C074" w14:textId="7F846FE0" w:rsidR="00F94C19" w:rsidRPr="00D63A6F" w:rsidRDefault="00F94C19" w:rsidP="00F94C1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DE004D">
      <w:rPr>
        <w:sz w:val="16"/>
        <w:szCs w:val="16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7348D">
      <w:rPr>
        <w:noProof/>
        <w:sz w:val="16"/>
        <w:szCs w:val="16"/>
      </w:rPr>
      <w:t>P:\ARA\ITU-R\CONF-R\CMR23\000\065ADD22ADD05A.docx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DE004D">
      <w:rPr>
        <w:sz w:val="16"/>
        <w:szCs w:val="16"/>
      </w:rPr>
      <w:t xml:space="preserve"> (</w:t>
    </w:r>
    <w:proofErr w:type="gramEnd"/>
    <w:r w:rsidRPr="00F94C19">
      <w:rPr>
        <w:sz w:val="16"/>
        <w:szCs w:val="16"/>
      </w:rPr>
      <w:t>530550</w:t>
    </w:r>
    <w:r w:rsidRPr="00DE004D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0B81" w14:textId="12E1AD77" w:rsidR="00D63A6F" w:rsidRPr="00D63A6F" w:rsidRDefault="00D63A6F" w:rsidP="00F94C1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DE004D">
      <w:rPr>
        <w:sz w:val="16"/>
        <w:szCs w:val="16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7348D">
      <w:rPr>
        <w:noProof/>
        <w:sz w:val="16"/>
        <w:szCs w:val="16"/>
      </w:rPr>
      <w:t>P:\ARA\ITU-R\CONF-R\CMR23\000\065ADD22ADD05A.docx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DE004D">
      <w:rPr>
        <w:sz w:val="16"/>
        <w:szCs w:val="16"/>
      </w:rPr>
      <w:t xml:space="preserve"> (</w:t>
    </w:r>
    <w:proofErr w:type="gramEnd"/>
    <w:r w:rsidR="00F94C19" w:rsidRPr="00F94C19">
      <w:rPr>
        <w:sz w:val="16"/>
        <w:szCs w:val="16"/>
      </w:rPr>
      <w:t>530550</w:t>
    </w:r>
    <w:r w:rsidRPr="00DE004D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84DA" w14:textId="77777777" w:rsidR="001A6F04" w:rsidRDefault="001A6F04" w:rsidP="00C45930">
      <w:r>
        <w:separator/>
      </w:r>
    </w:p>
  </w:footnote>
  <w:footnote w:type="continuationSeparator" w:id="0">
    <w:p w14:paraId="3D8419BC" w14:textId="77777777" w:rsidR="001A6F04" w:rsidRDefault="001A6F04" w:rsidP="002919E1">
      <w:r>
        <w:continuationSeparator/>
      </w:r>
    </w:p>
    <w:p w14:paraId="0FDC14D8" w14:textId="77777777" w:rsidR="001A6F04" w:rsidRDefault="001A6F04" w:rsidP="002919E1"/>
    <w:p w14:paraId="09186A41" w14:textId="77777777" w:rsidR="001A6F04" w:rsidRDefault="001A6F04" w:rsidP="002919E1"/>
    <w:p w14:paraId="08B0F38B" w14:textId="77777777" w:rsidR="001A6F04" w:rsidRDefault="001A6F04"/>
    <w:p w14:paraId="077BCA41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EBB1" w14:textId="39259FA4" w:rsidR="00D63A6F" w:rsidRPr="005E5F16" w:rsidRDefault="005E5F16" w:rsidP="0063228E">
    <w:pPr>
      <w:bidi w:val="0"/>
      <w:spacing w:after="360" w:line="240" w:lineRule="auto"/>
      <w:jc w:val="center"/>
    </w:pPr>
    <w:r w:rsidRPr="0063228E">
      <w:rPr>
        <w:rStyle w:val="PageNumber"/>
        <w:rFonts w:ascii="Dubai" w:hAnsi="Dubai" w:cs="Dubai"/>
      </w:rPr>
      <w:fldChar w:fldCharType="begin"/>
    </w:r>
    <w:r w:rsidRPr="0063228E">
      <w:rPr>
        <w:rStyle w:val="PageNumber"/>
        <w:rFonts w:ascii="Dubai" w:hAnsi="Dubai" w:cs="Dubai"/>
      </w:rPr>
      <w:instrText xml:space="preserve"> PAGE </w:instrText>
    </w:r>
    <w:r w:rsidRPr="0063228E">
      <w:rPr>
        <w:rStyle w:val="PageNumber"/>
        <w:rFonts w:ascii="Dubai" w:hAnsi="Dubai" w:cs="Dubai"/>
      </w:rPr>
      <w:fldChar w:fldCharType="separate"/>
    </w:r>
    <w:r w:rsidR="00E25E91">
      <w:rPr>
        <w:rStyle w:val="PageNumber"/>
        <w:rFonts w:ascii="Dubai" w:hAnsi="Dubai" w:cs="Dubai"/>
        <w:noProof/>
      </w:rPr>
      <w:t>2</w:t>
    </w:r>
    <w:r w:rsidRPr="0063228E">
      <w:rPr>
        <w:rStyle w:val="PageNumber"/>
        <w:rFonts w:ascii="Dubai" w:hAnsi="Dubai" w:cs="Dubai"/>
      </w:rPr>
      <w:fldChar w:fldCharType="end"/>
    </w:r>
    <w:r w:rsidRPr="0063228E">
      <w:rPr>
        <w:rStyle w:val="PageNumber"/>
        <w:rFonts w:ascii="Dubai" w:hAnsi="Dubai" w:cs="Dubai"/>
        <w:rtl/>
      </w:rPr>
      <w:br/>
    </w:r>
    <w:r w:rsidR="004F5F29" w:rsidRPr="0063228E">
      <w:rPr>
        <w:rStyle w:val="PageNumber"/>
        <w:rFonts w:ascii="Dubai" w:hAnsi="Dubai" w:cs="Dubai"/>
      </w:rPr>
      <w:t>WRC</w:t>
    </w:r>
    <w:r w:rsidRPr="0063228E">
      <w:rPr>
        <w:rStyle w:val="PageNumber"/>
        <w:rFonts w:ascii="Dubai" w:hAnsi="Dubai" w:cs="Dubai"/>
      </w:rPr>
      <w:t>23/65(Add.</w:t>
    </w:r>
    <w:proofErr w:type="gramStart"/>
    <w:r w:rsidRPr="0063228E">
      <w:rPr>
        <w:rStyle w:val="PageNumber"/>
        <w:rFonts w:ascii="Dubai" w:hAnsi="Dubai" w:cs="Dubai"/>
      </w:rPr>
      <w:t>22)(</w:t>
    </w:r>
    <w:proofErr w:type="gramEnd"/>
    <w:r w:rsidRPr="0063228E">
      <w:rPr>
        <w:rStyle w:val="PageNumber"/>
        <w:rFonts w:ascii="Dubai" w:hAnsi="Dubai" w:cs="Dubai"/>
      </w:rPr>
      <w:t>Add.5)-A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3112" w14:textId="70CE5D6E" w:rsidR="00F94C19" w:rsidRPr="005E5F16" w:rsidRDefault="00F94C19" w:rsidP="00F94C19">
    <w:pPr>
      <w:bidi w:val="0"/>
      <w:spacing w:after="360" w:line="240" w:lineRule="auto"/>
      <w:jc w:val="center"/>
    </w:pPr>
    <w:r w:rsidRPr="00F94C19">
      <w:rPr>
        <w:rStyle w:val="PageNumber"/>
        <w:rFonts w:ascii="Dubai" w:hAnsi="Dubai" w:cs="Dubai"/>
      </w:rPr>
      <w:fldChar w:fldCharType="begin"/>
    </w:r>
    <w:r w:rsidRPr="00F94C19">
      <w:rPr>
        <w:rStyle w:val="PageNumber"/>
        <w:rFonts w:ascii="Dubai" w:hAnsi="Dubai" w:cs="Dubai"/>
      </w:rPr>
      <w:instrText xml:space="preserve"> PAGE </w:instrText>
    </w:r>
    <w:r w:rsidRPr="00F94C19">
      <w:rPr>
        <w:rStyle w:val="PageNumber"/>
        <w:rFonts w:ascii="Dubai" w:hAnsi="Dubai" w:cs="Dubai"/>
      </w:rPr>
      <w:fldChar w:fldCharType="separate"/>
    </w:r>
    <w:r w:rsidR="00E25E91">
      <w:rPr>
        <w:rStyle w:val="PageNumber"/>
        <w:rFonts w:ascii="Dubai" w:hAnsi="Dubai" w:cs="Dubai"/>
        <w:noProof/>
      </w:rPr>
      <w:t>3</w:t>
    </w:r>
    <w:r w:rsidRPr="00F94C19">
      <w:rPr>
        <w:rStyle w:val="PageNumber"/>
        <w:rFonts w:ascii="Dubai" w:hAnsi="Dubai" w:cs="Dubai"/>
      </w:rPr>
      <w:fldChar w:fldCharType="end"/>
    </w:r>
    <w:r w:rsidRPr="00F94C19">
      <w:rPr>
        <w:rStyle w:val="PageNumber"/>
        <w:rFonts w:ascii="Dubai" w:hAnsi="Dubai" w:cs="Dubai"/>
        <w:rtl/>
      </w:rPr>
      <w:br/>
    </w:r>
    <w:r w:rsidRPr="00F94C19">
      <w:rPr>
        <w:rStyle w:val="PageNumber"/>
        <w:rFonts w:ascii="Dubai" w:hAnsi="Dubai" w:cs="Dubai"/>
      </w:rPr>
      <w:t>WRC23/65(Add.</w:t>
    </w:r>
    <w:proofErr w:type="gramStart"/>
    <w:r w:rsidRPr="00F94C19">
      <w:rPr>
        <w:rStyle w:val="PageNumber"/>
        <w:rFonts w:ascii="Dubai" w:hAnsi="Dubai" w:cs="Dubai"/>
      </w:rPr>
      <w:t>22)(</w:t>
    </w:r>
    <w:proofErr w:type="gramEnd"/>
    <w:r w:rsidRPr="00F94C19">
      <w:rPr>
        <w:rStyle w:val="PageNumber"/>
        <w:rFonts w:ascii="Dubai" w:hAnsi="Dubai" w:cs="Dubai"/>
      </w:rPr>
      <w:t>Add.5)-A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7535" w14:textId="64775417" w:rsidR="00D63A6F" w:rsidRPr="005E5F16" w:rsidRDefault="005E5F16" w:rsidP="00F94C19">
    <w:pPr>
      <w:bidi w:val="0"/>
      <w:spacing w:after="360" w:line="240" w:lineRule="auto"/>
      <w:jc w:val="center"/>
    </w:pPr>
    <w:r w:rsidRPr="00F94C19">
      <w:rPr>
        <w:rStyle w:val="PageNumber"/>
        <w:rFonts w:ascii="Dubai" w:hAnsi="Dubai" w:cs="Dubai"/>
      </w:rPr>
      <w:fldChar w:fldCharType="begin"/>
    </w:r>
    <w:r w:rsidRPr="00F94C19">
      <w:rPr>
        <w:rStyle w:val="PageNumber"/>
        <w:rFonts w:ascii="Dubai" w:hAnsi="Dubai" w:cs="Dubai"/>
      </w:rPr>
      <w:instrText xml:space="preserve"> PAGE </w:instrText>
    </w:r>
    <w:r w:rsidRPr="00F94C19">
      <w:rPr>
        <w:rStyle w:val="PageNumber"/>
        <w:rFonts w:ascii="Dubai" w:hAnsi="Dubai" w:cs="Dubai"/>
      </w:rPr>
      <w:fldChar w:fldCharType="separate"/>
    </w:r>
    <w:r w:rsidR="00E25E91">
      <w:rPr>
        <w:rStyle w:val="PageNumber"/>
        <w:rFonts w:ascii="Dubai" w:hAnsi="Dubai" w:cs="Dubai"/>
        <w:noProof/>
      </w:rPr>
      <w:t>4</w:t>
    </w:r>
    <w:r w:rsidRPr="00F94C19">
      <w:rPr>
        <w:rStyle w:val="PageNumber"/>
        <w:rFonts w:ascii="Dubai" w:hAnsi="Dubai" w:cs="Dubai"/>
      </w:rPr>
      <w:fldChar w:fldCharType="end"/>
    </w:r>
    <w:r w:rsidRPr="00F94C19">
      <w:rPr>
        <w:rStyle w:val="PageNumber"/>
        <w:rFonts w:ascii="Dubai" w:hAnsi="Dubai" w:cs="Dubai"/>
        <w:rtl/>
      </w:rPr>
      <w:br/>
    </w:r>
    <w:r w:rsidR="004F5F29" w:rsidRPr="00F94C19">
      <w:rPr>
        <w:rStyle w:val="PageNumber"/>
        <w:rFonts w:ascii="Dubai" w:hAnsi="Dubai" w:cs="Dubai"/>
      </w:rPr>
      <w:t>WRC</w:t>
    </w:r>
    <w:r w:rsidRPr="00F94C19">
      <w:rPr>
        <w:rStyle w:val="PageNumber"/>
        <w:rFonts w:ascii="Dubai" w:hAnsi="Dubai" w:cs="Dubai"/>
      </w:rPr>
      <w:t>23/65(Add.</w:t>
    </w:r>
    <w:proofErr w:type="gramStart"/>
    <w:r w:rsidRPr="00F94C19">
      <w:rPr>
        <w:rStyle w:val="PageNumber"/>
        <w:rFonts w:ascii="Dubai" w:hAnsi="Dubai" w:cs="Dubai"/>
      </w:rPr>
      <w:t>22)(</w:t>
    </w:r>
    <w:proofErr w:type="gramEnd"/>
    <w:r w:rsidRPr="00F94C19">
      <w:rPr>
        <w:rStyle w:val="PageNumber"/>
        <w:rFonts w:ascii="Dubai" w:hAnsi="Dubai" w:cs="Dubai"/>
      </w:rPr>
      <w:t>Add.5)-A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4F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F6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E4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07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27402831">
    <w:abstractNumId w:val="9"/>
  </w:num>
  <w:num w:numId="2" w16cid:durableId="1328707631">
    <w:abstractNumId w:val="13"/>
  </w:num>
  <w:num w:numId="3" w16cid:durableId="1487670538">
    <w:abstractNumId w:val="11"/>
  </w:num>
  <w:num w:numId="4" w16cid:durableId="719596025">
    <w:abstractNumId w:val="14"/>
  </w:num>
  <w:num w:numId="5" w16cid:durableId="2020617056">
    <w:abstractNumId w:val="7"/>
  </w:num>
  <w:num w:numId="6" w16cid:durableId="621764703">
    <w:abstractNumId w:val="6"/>
  </w:num>
  <w:num w:numId="7" w16cid:durableId="369377946">
    <w:abstractNumId w:val="5"/>
  </w:num>
  <w:num w:numId="8" w16cid:durableId="1641113840">
    <w:abstractNumId w:val="4"/>
  </w:num>
  <w:num w:numId="9" w16cid:durableId="1944680966">
    <w:abstractNumId w:val="8"/>
  </w:num>
  <w:num w:numId="10" w16cid:durableId="45640469">
    <w:abstractNumId w:val="3"/>
  </w:num>
  <w:num w:numId="11" w16cid:durableId="278413795">
    <w:abstractNumId w:val="2"/>
  </w:num>
  <w:num w:numId="12" w16cid:durableId="711420824">
    <w:abstractNumId w:val="1"/>
  </w:num>
  <w:num w:numId="13" w16cid:durableId="234437765">
    <w:abstractNumId w:val="0"/>
  </w:num>
  <w:num w:numId="14" w16cid:durableId="1930195032">
    <w:abstractNumId w:val="10"/>
  </w:num>
  <w:num w:numId="15" w16cid:durableId="273636748">
    <w:abstractNumId w:val="15"/>
  </w:num>
  <w:num w:numId="16" w16cid:durableId="752435987">
    <w:abstractNumId w:val="12"/>
  </w:num>
  <w:num w:numId="17" w16cid:durableId="1150095404">
    <w:abstractNumId w:val="6"/>
  </w:num>
  <w:num w:numId="18" w16cid:durableId="1788740144">
    <w:abstractNumId w:val="5"/>
  </w:num>
  <w:num w:numId="19" w16cid:durableId="1302887929">
    <w:abstractNumId w:val="3"/>
  </w:num>
  <w:num w:numId="20" w16cid:durableId="1235358619">
    <w:abstractNumId w:val="2"/>
  </w:num>
  <w:num w:numId="21" w16cid:durableId="184444079">
    <w:abstractNumId w:val="6"/>
  </w:num>
  <w:num w:numId="22" w16cid:durableId="1139299315">
    <w:abstractNumId w:val="5"/>
  </w:num>
  <w:num w:numId="23" w16cid:durableId="124549075">
    <w:abstractNumId w:val="3"/>
  </w:num>
  <w:num w:numId="24" w16cid:durableId="19114280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, Abdalla">
    <w15:presenceInfo w15:providerId="AD" w15:userId="S::abdalla.aly@itu.int::f379c9df-8db2-480d-b5b9-e06a31e18139"/>
  </w15:person>
  <w15:person w15:author="Arabic_OM">
    <w15:presenceInfo w15:providerId="None" w15:userId="Arabic_OM"/>
  </w15:person>
  <w15:person w15:author="Osman Aly Elzayat, Mostafa Mohamed">
    <w15:presenceInfo w15:providerId="AD" w15:userId="S::mostafamohamed.osmanalyelzayat@itu.int::d9e3c929-cdd5-4d0b-bb31-1b7a97557832"/>
  </w15:person>
  <w15:person w15:author="Samuel, Hany">
    <w15:presenceInfo w15:providerId="AD" w15:userId="S::samuel.hany@itu.int::f0a31344-8e92-4ae7-97a4-5ad38d188bec"/>
  </w15:person>
  <w15:person w15:author="Arabic-MA">
    <w15:presenceInfo w15:providerId="None" w15:userId="Arabic-MA"/>
  </w15:person>
  <w15:person w15:author="Kaddoura, Maha">
    <w15:presenceInfo w15:providerId="AD" w15:userId="S-1-5-21-8740799-900759487-1415713722-4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C7928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773CD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A03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6553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2D0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2DF4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43B51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66C7A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E61DE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A2EB8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228E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2502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A9D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48D"/>
    <w:rsid w:val="00873A6F"/>
    <w:rsid w:val="00880DBE"/>
    <w:rsid w:val="0088384B"/>
    <w:rsid w:val="008913BE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439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39BC"/>
    <w:rsid w:val="00B64FC4"/>
    <w:rsid w:val="00B654D9"/>
    <w:rsid w:val="00B66817"/>
    <w:rsid w:val="00B71E3B"/>
    <w:rsid w:val="00B721D5"/>
    <w:rsid w:val="00B815F2"/>
    <w:rsid w:val="00B81CB5"/>
    <w:rsid w:val="00B8351F"/>
    <w:rsid w:val="00B84349"/>
    <w:rsid w:val="00B86C44"/>
    <w:rsid w:val="00B97131"/>
    <w:rsid w:val="00B9727C"/>
    <w:rsid w:val="00BA2033"/>
    <w:rsid w:val="00BA5669"/>
    <w:rsid w:val="00BA7D44"/>
    <w:rsid w:val="00BC18C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1AEC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004D"/>
    <w:rsid w:val="00DE735B"/>
    <w:rsid w:val="00DE7387"/>
    <w:rsid w:val="00DF2A6A"/>
    <w:rsid w:val="00DF3B72"/>
    <w:rsid w:val="00DF4CA8"/>
    <w:rsid w:val="00DF6E9B"/>
    <w:rsid w:val="00E02485"/>
    <w:rsid w:val="00E060B1"/>
    <w:rsid w:val="00E06689"/>
    <w:rsid w:val="00E07AB6"/>
    <w:rsid w:val="00E10821"/>
    <w:rsid w:val="00E20122"/>
    <w:rsid w:val="00E21A8D"/>
    <w:rsid w:val="00E221F5"/>
    <w:rsid w:val="00E2476B"/>
    <w:rsid w:val="00E2489D"/>
    <w:rsid w:val="00E25E91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76573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EF78AA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4C19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3A530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db8c58c-085c-4200-815c-9bd368a211f3">DPM</DPM_x0020_Author>
    <DPM_x0020_File_x0020_name xmlns="8db8c58c-085c-4200-815c-9bd368a211f3">R23-WRC23-C-0065!A22-A5!MSW-A</DPM_x0020_File_x0020_name>
    <DPM_x0020_Version xmlns="8db8c58c-085c-4200-815c-9bd368a211f3">DPM_2022.05.12.01</DPM_x0020_Vers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db8c58c-085c-4200-815c-9bd368a211f3" targetNamespace="http://schemas.microsoft.com/office/2006/metadata/properties" ma:root="true" ma:fieldsID="d41af5c836d734370eb92e7ee5f83852" ns2:_="" ns3:_="">
    <xsd:import namespace="996b2e75-67fd-4955-a3b0-5ab9934cb50b"/>
    <xsd:import namespace="8db8c58c-085c-4200-815c-9bd368a211f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c58c-085c-4200-815c-9bd368a211f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F2C502-E1C3-40E4-B036-1A502BCEB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8db8c58c-085c-4200-815c-9bd368a211f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db8c58c-085c-4200-815c-9bd368a21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R23-WRC23-C-0065!A22-A5!MSW-A</vt:lpstr>
    </vt:vector>
  </TitlesOfParts>
  <Manager>General Secretariat - Pool</Manager>
  <Company>International Telecommunication Union (ITU)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R23-WRC23-C-0065!A22-A5!MSW-A</dc:title>
  <dc:creator>Documents Proposals Manager (DPM)</dc:creator>
  <cp:keywords>DPM_v2023.8.1.1_prod</cp:keywords>
  <cp:lastModifiedBy>Arabic_AA</cp:lastModifiedBy>
  <cp:revision>3</cp:revision>
  <cp:lastPrinted>2020-08-11T14:28:00Z</cp:lastPrinted>
  <dcterms:created xsi:type="dcterms:W3CDTF">2023-11-18T17:01:00Z</dcterms:created>
  <dcterms:modified xsi:type="dcterms:W3CDTF">2023-11-18T17:11:00Z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