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675"/>
        <w:tblW w:w="10031" w:type="dxa"/>
        <w:tblLayout w:type="fixed"/>
        <w:tblLook w:val="0000" w:firstRow="0" w:lastRow="0" w:firstColumn="0" w:lastColumn="0" w:noHBand="0" w:noVBand="0"/>
      </w:tblPr>
      <w:tblGrid>
        <w:gridCol w:w="1418"/>
        <w:gridCol w:w="5493"/>
        <w:gridCol w:w="1311"/>
        <w:gridCol w:w="1809"/>
      </w:tblGrid>
      <w:tr w:rsidR="0080079E" w:rsidRPr="00F145D2" w14:paraId="3049138D" w14:textId="77777777" w:rsidTr="0080079E">
        <w:trPr>
          <w:cantSplit/>
        </w:trPr>
        <w:tc>
          <w:tcPr>
            <w:tcW w:w="1418" w:type="dxa"/>
            <w:vAlign w:val="center"/>
          </w:tcPr>
          <w:p w14:paraId="414AC0AB" w14:textId="77777777" w:rsidR="0080079E" w:rsidRPr="00F145D2" w:rsidRDefault="0080079E" w:rsidP="0080079E">
            <w:pPr>
              <w:spacing w:before="0" w:line="240" w:lineRule="atLeast"/>
              <w:rPr>
                <w:rFonts w:ascii="Verdana" w:hAnsi="Verdana"/>
                <w:position w:val="6"/>
              </w:rPr>
            </w:pPr>
            <w:r w:rsidRPr="00F145D2">
              <w:rPr>
                <w:noProof/>
              </w:rPr>
              <w:drawing>
                <wp:inline distT="0" distB="0" distL="0" distR="0" wp14:anchorId="1F1015B8" wp14:editId="471DE885">
                  <wp:extent cx="712470" cy="785495"/>
                  <wp:effectExtent l="0" t="0" r="0" b="0"/>
                  <wp:docPr id="2" name="Picture 2"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2" descr="A close up of a sign&#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12470" cy="785495"/>
                          </a:xfrm>
                          <a:prstGeom prst="rect">
                            <a:avLst/>
                          </a:prstGeom>
                        </pic:spPr>
                      </pic:pic>
                    </a:graphicData>
                  </a:graphic>
                </wp:inline>
              </w:drawing>
            </w:r>
          </w:p>
        </w:tc>
        <w:tc>
          <w:tcPr>
            <w:tcW w:w="6804" w:type="dxa"/>
            <w:gridSpan w:val="2"/>
          </w:tcPr>
          <w:p w14:paraId="6BCE408D" w14:textId="77777777" w:rsidR="0080079E" w:rsidRPr="00F145D2" w:rsidRDefault="0080079E" w:rsidP="00C44E9E">
            <w:pPr>
              <w:spacing w:before="400" w:after="48" w:line="240" w:lineRule="atLeast"/>
              <w:rPr>
                <w:rFonts w:ascii="Verdana" w:hAnsi="Verdana"/>
                <w:position w:val="6"/>
              </w:rPr>
            </w:pPr>
            <w:r w:rsidRPr="00F145D2">
              <w:rPr>
                <w:rFonts w:ascii="Verdana" w:hAnsi="Verdana" w:cs="Times"/>
                <w:b/>
                <w:position w:val="6"/>
                <w:sz w:val="20"/>
              </w:rPr>
              <w:t>Conferencia Mundial de Radiocomunicaciones (CMR-23)</w:t>
            </w:r>
            <w:r w:rsidRPr="00F145D2">
              <w:rPr>
                <w:rFonts w:ascii="Verdana" w:hAnsi="Verdana" w:cs="Times"/>
                <w:b/>
                <w:position w:val="6"/>
                <w:sz w:val="20"/>
              </w:rPr>
              <w:br/>
            </w:r>
            <w:r w:rsidRPr="00F145D2">
              <w:rPr>
                <w:rFonts w:ascii="Verdana" w:hAnsi="Verdana" w:cs="Times"/>
                <w:b/>
                <w:position w:val="6"/>
                <w:sz w:val="18"/>
                <w:szCs w:val="18"/>
              </w:rPr>
              <w:t>Dubái, 20 de noviembre - 15 de diciembre de 2023</w:t>
            </w:r>
          </w:p>
        </w:tc>
        <w:tc>
          <w:tcPr>
            <w:tcW w:w="1809" w:type="dxa"/>
            <w:vAlign w:val="center"/>
          </w:tcPr>
          <w:p w14:paraId="628F58A8" w14:textId="77777777" w:rsidR="0080079E" w:rsidRPr="00F145D2" w:rsidRDefault="0080079E" w:rsidP="0080079E">
            <w:pPr>
              <w:spacing w:before="0" w:line="240" w:lineRule="atLeast"/>
            </w:pPr>
            <w:r w:rsidRPr="00F145D2">
              <w:rPr>
                <w:noProof/>
              </w:rPr>
              <w:drawing>
                <wp:inline distT="0" distB="0" distL="0" distR="0" wp14:anchorId="616E0464" wp14:editId="54AB5482">
                  <wp:extent cx="1003465" cy="100346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08527" cy="1008527"/>
                          </a:xfrm>
                          <a:prstGeom prst="rect">
                            <a:avLst/>
                          </a:prstGeom>
                          <a:noFill/>
                          <a:ln>
                            <a:noFill/>
                          </a:ln>
                        </pic:spPr>
                      </pic:pic>
                    </a:graphicData>
                  </a:graphic>
                </wp:inline>
              </w:drawing>
            </w:r>
          </w:p>
        </w:tc>
      </w:tr>
      <w:tr w:rsidR="0090121B" w:rsidRPr="00F145D2" w14:paraId="62CBE5FE" w14:textId="77777777" w:rsidTr="0050008E">
        <w:trPr>
          <w:cantSplit/>
        </w:trPr>
        <w:tc>
          <w:tcPr>
            <w:tcW w:w="6911" w:type="dxa"/>
            <w:gridSpan w:val="2"/>
            <w:tcBorders>
              <w:bottom w:val="single" w:sz="12" w:space="0" w:color="auto"/>
            </w:tcBorders>
          </w:tcPr>
          <w:p w14:paraId="7E7FDEFC" w14:textId="77777777" w:rsidR="0090121B" w:rsidRPr="00F145D2" w:rsidRDefault="0090121B" w:rsidP="0090121B">
            <w:pPr>
              <w:spacing w:before="0" w:after="48" w:line="240" w:lineRule="atLeast"/>
              <w:rPr>
                <w:b/>
                <w:smallCaps/>
                <w:szCs w:val="24"/>
              </w:rPr>
            </w:pPr>
            <w:bookmarkStart w:id="0" w:name="dhead"/>
          </w:p>
        </w:tc>
        <w:tc>
          <w:tcPr>
            <w:tcW w:w="3120" w:type="dxa"/>
            <w:gridSpan w:val="2"/>
            <w:tcBorders>
              <w:bottom w:val="single" w:sz="12" w:space="0" w:color="auto"/>
            </w:tcBorders>
          </w:tcPr>
          <w:p w14:paraId="0A9A76CA" w14:textId="77777777" w:rsidR="0090121B" w:rsidRPr="00F145D2" w:rsidRDefault="0090121B" w:rsidP="0090121B">
            <w:pPr>
              <w:spacing w:before="0" w:line="240" w:lineRule="atLeast"/>
              <w:rPr>
                <w:rFonts w:ascii="Verdana" w:hAnsi="Verdana"/>
                <w:szCs w:val="24"/>
              </w:rPr>
            </w:pPr>
          </w:p>
        </w:tc>
      </w:tr>
      <w:tr w:rsidR="0090121B" w:rsidRPr="00F145D2" w14:paraId="058F96DC" w14:textId="77777777" w:rsidTr="0090121B">
        <w:trPr>
          <w:cantSplit/>
        </w:trPr>
        <w:tc>
          <w:tcPr>
            <w:tcW w:w="6911" w:type="dxa"/>
            <w:gridSpan w:val="2"/>
            <w:tcBorders>
              <w:top w:val="single" w:sz="12" w:space="0" w:color="auto"/>
            </w:tcBorders>
          </w:tcPr>
          <w:p w14:paraId="43432D78" w14:textId="77777777" w:rsidR="0090121B" w:rsidRPr="00F145D2" w:rsidRDefault="0090121B" w:rsidP="0090121B">
            <w:pPr>
              <w:spacing w:before="0" w:after="48" w:line="240" w:lineRule="atLeast"/>
              <w:rPr>
                <w:rFonts w:ascii="Verdana" w:hAnsi="Verdana"/>
                <w:b/>
                <w:smallCaps/>
                <w:sz w:val="20"/>
              </w:rPr>
            </w:pPr>
          </w:p>
        </w:tc>
        <w:tc>
          <w:tcPr>
            <w:tcW w:w="3120" w:type="dxa"/>
            <w:gridSpan w:val="2"/>
            <w:tcBorders>
              <w:top w:val="single" w:sz="12" w:space="0" w:color="auto"/>
            </w:tcBorders>
          </w:tcPr>
          <w:p w14:paraId="03343987" w14:textId="77777777" w:rsidR="0090121B" w:rsidRPr="00F145D2" w:rsidRDefault="0090121B" w:rsidP="0090121B">
            <w:pPr>
              <w:spacing w:before="0" w:line="240" w:lineRule="atLeast"/>
              <w:rPr>
                <w:rFonts w:ascii="Verdana" w:hAnsi="Verdana"/>
                <w:sz w:val="20"/>
              </w:rPr>
            </w:pPr>
          </w:p>
        </w:tc>
      </w:tr>
      <w:tr w:rsidR="0090121B" w:rsidRPr="00F145D2" w14:paraId="026B7F4B" w14:textId="77777777" w:rsidTr="0090121B">
        <w:trPr>
          <w:cantSplit/>
        </w:trPr>
        <w:tc>
          <w:tcPr>
            <w:tcW w:w="6911" w:type="dxa"/>
            <w:gridSpan w:val="2"/>
          </w:tcPr>
          <w:p w14:paraId="709B2CD8" w14:textId="77777777" w:rsidR="0090121B" w:rsidRPr="00F145D2" w:rsidRDefault="001E7D42" w:rsidP="00EA77F0">
            <w:pPr>
              <w:pStyle w:val="Committee"/>
              <w:framePr w:hSpace="0" w:wrap="auto" w:hAnchor="text" w:yAlign="inline"/>
              <w:rPr>
                <w:sz w:val="18"/>
                <w:szCs w:val="18"/>
                <w:lang w:val="es-ES_tradnl"/>
              </w:rPr>
            </w:pPr>
            <w:r w:rsidRPr="00F145D2">
              <w:rPr>
                <w:sz w:val="18"/>
                <w:szCs w:val="18"/>
                <w:lang w:val="es-ES_tradnl"/>
              </w:rPr>
              <w:t>SESIÓN PLENARIA</w:t>
            </w:r>
          </w:p>
        </w:tc>
        <w:tc>
          <w:tcPr>
            <w:tcW w:w="3120" w:type="dxa"/>
            <w:gridSpan w:val="2"/>
          </w:tcPr>
          <w:p w14:paraId="0C1450C6" w14:textId="77777777" w:rsidR="0090121B" w:rsidRPr="00F145D2" w:rsidRDefault="00AE658F" w:rsidP="0045384C">
            <w:pPr>
              <w:spacing w:before="0"/>
              <w:rPr>
                <w:rFonts w:ascii="Verdana" w:hAnsi="Verdana"/>
                <w:sz w:val="18"/>
                <w:szCs w:val="18"/>
              </w:rPr>
            </w:pPr>
            <w:r w:rsidRPr="00F145D2">
              <w:rPr>
                <w:rFonts w:ascii="Verdana" w:hAnsi="Verdana"/>
                <w:b/>
                <w:sz w:val="18"/>
                <w:szCs w:val="18"/>
              </w:rPr>
              <w:t>Addéndum 5 al</w:t>
            </w:r>
            <w:r w:rsidRPr="00F145D2">
              <w:rPr>
                <w:rFonts w:ascii="Verdana" w:hAnsi="Verdana"/>
                <w:b/>
                <w:sz w:val="18"/>
                <w:szCs w:val="18"/>
              </w:rPr>
              <w:br/>
              <w:t>Documento 65(Add.22)</w:t>
            </w:r>
            <w:r w:rsidR="0090121B" w:rsidRPr="00F145D2">
              <w:rPr>
                <w:rFonts w:ascii="Verdana" w:hAnsi="Verdana"/>
                <w:b/>
                <w:sz w:val="18"/>
                <w:szCs w:val="18"/>
              </w:rPr>
              <w:t>-</w:t>
            </w:r>
            <w:r w:rsidRPr="00F145D2">
              <w:rPr>
                <w:rFonts w:ascii="Verdana" w:hAnsi="Verdana"/>
                <w:b/>
                <w:sz w:val="18"/>
                <w:szCs w:val="18"/>
              </w:rPr>
              <w:t>S</w:t>
            </w:r>
          </w:p>
        </w:tc>
      </w:tr>
      <w:bookmarkEnd w:id="0"/>
      <w:tr w:rsidR="000A5B9A" w:rsidRPr="00F145D2" w14:paraId="3F3A2A9F" w14:textId="77777777" w:rsidTr="0090121B">
        <w:trPr>
          <w:cantSplit/>
        </w:trPr>
        <w:tc>
          <w:tcPr>
            <w:tcW w:w="6911" w:type="dxa"/>
            <w:gridSpan w:val="2"/>
          </w:tcPr>
          <w:p w14:paraId="70FF1F09" w14:textId="77777777" w:rsidR="000A5B9A" w:rsidRPr="00F145D2" w:rsidRDefault="000A5B9A" w:rsidP="0045384C">
            <w:pPr>
              <w:spacing w:before="0" w:after="48"/>
              <w:rPr>
                <w:rFonts w:ascii="Verdana" w:hAnsi="Verdana"/>
                <w:b/>
                <w:smallCaps/>
                <w:sz w:val="18"/>
                <w:szCs w:val="18"/>
              </w:rPr>
            </w:pPr>
          </w:p>
        </w:tc>
        <w:tc>
          <w:tcPr>
            <w:tcW w:w="3120" w:type="dxa"/>
            <w:gridSpan w:val="2"/>
          </w:tcPr>
          <w:p w14:paraId="06567E5B" w14:textId="22789E21" w:rsidR="000A5B9A" w:rsidRPr="00F145D2" w:rsidRDefault="000A5B9A" w:rsidP="0045384C">
            <w:pPr>
              <w:spacing w:before="0"/>
              <w:rPr>
                <w:rFonts w:ascii="Verdana" w:hAnsi="Verdana"/>
                <w:b/>
                <w:sz w:val="18"/>
                <w:szCs w:val="18"/>
              </w:rPr>
            </w:pPr>
            <w:r w:rsidRPr="00F145D2">
              <w:rPr>
                <w:rFonts w:ascii="Verdana" w:hAnsi="Verdana"/>
                <w:b/>
                <w:sz w:val="18"/>
                <w:szCs w:val="18"/>
              </w:rPr>
              <w:t>3</w:t>
            </w:r>
            <w:r w:rsidR="00C45AF3" w:rsidRPr="00F145D2">
              <w:rPr>
                <w:rFonts w:ascii="Verdana" w:hAnsi="Verdana"/>
                <w:b/>
                <w:sz w:val="18"/>
                <w:szCs w:val="18"/>
              </w:rPr>
              <w:t>0</w:t>
            </w:r>
            <w:r w:rsidRPr="00F145D2">
              <w:rPr>
                <w:rFonts w:ascii="Verdana" w:hAnsi="Verdana"/>
                <w:b/>
                <w:sz w:val="18"/>
                <w:szCs w:val="18"/>
              </w:rPr>
              <w:t xml:space="preserve"> de octubre de 2023</w:t>
            </w:r>
          </w:p>
        </w:tc>
      </w:tr>
      <w:tr w:rsidR="000A5B9A" w:rsidRPr="00F145D2" w14:paraId="5590B865" w14:textId="77777777" w:rsidTr="0090121B">
        <w:trPr>
          <w:cantSplit/>
        </w:trPr>
        <w:tc>
          <w:tcPr>
            <w:tcW w:w="6911" w:type="dxa"/>
            <w:gridSpan w:val="2"/>
          </w:tcPr>
          <w:p w14:paraId="3581ED21" w14:textId="77777777" w:rsidR="000A5B9A" w:rsidRPr="00F145D2" w:rsidRDefault="000A5B9A" w:rsidP="0045384C">
            <w:pPr>
              <w:spacing w:before="0" w:after="48"/>
              <w:rPr>
                <w:rFonts w:ascii="Verdana" w:hAnsi="Verdana"/>
                <w:b/>
                <w:smallCaps/>
                <w:sz w:val="18"/>
                <w:szCs w:val="18"/>
              </w:rPr>
            </w:pPr>
          </w:p>
        </w:tc>
        <w:tc>
          <w:tcPr>
            <w:tcW w:w="3120" w:type="dxa"/>
            <w:gridSpan w:val="2"/>
          </w:tcPr>
          <w:p w14:paraId="5472DCE2" w14:textId="77777777" w:rsidR="000A5B9A" w:rsidRPr="00F145D2" w:rsidRDefault="000A5B9A" w:rsidP="0045384C">
            <w:pPr>
              <w:spacing w:before="0"/>
              <w:rPr>
                <w:rFonts w:ascii="Verdana" w:hAnsi="Verdana"/>
                <w:b/>
                <w:sz w:val="18"/>
                <w:szCs w:val="18"/>
              </w:rPr>
            </w:pPr>
            <w:r w:rsidRPr="00F145D2">
              <w:rPr>
                <w:rFonts w:ascii="Verdana" w:hAnsi="Verdana"/>
                <w:b/>
                <w:sz w:val="18"/>
                <w:szCs w:val="18"/>
              </w:rPr>
              <w:t>Original: inglés</w:t>
            </w:r>
          </w:p>
        </w:tc>
      </w:tr>
      <w:tr w:rsidR="000A5B9A" w:rsidRPr="00F145D2" w14:paraId="6C541E3F" w14:textId="77777777" w:rsidTr="006744FC">
        <w:trPr>
          <w:cantSplit/>
        </w:trPr>
        <w:tc>
          <w:tcPr>
            <w:tcW w:w="10031" w:type="dxa"/>
            <w:gridSpan w:val="4"/>
          </w:tcPr>
          <w:p w14:paraId="2BFEE2EB" w14:textId="77777777" w:rsidR="000A5B9A" w:rsidRPr="00F145D2" w:rsidRDefault="000A5B9A" w:rsidP="0045384C">
            <w:pPr>
              <w:spacing w:before="0"/>
              <w:rPr>
                <w:rFonts w:ascii="Verdana" w:hAnsi="Verdana"/>
                <w:b/>
                <w:sz w:val="18"/>
                <w:szCs w:val="22"/>
              </w:rPr>
            </w:pPr>
          </w:p>
        </w:tc>
      </w:tr>
      <w:tr w:rsidR="000A5B9A" w:rsidRPr="00F145D2" w14:paraId="4D85C943" w14:textId="77777777" w:rsidTr="0050008E">
        <w:trPr>
          <w:cantSplit/>
        </w:trPr>
        <w:tc>
          <w:tcPr>
            <w:tcW w:w="10031" w:type="dxa"/>
            <w:gridSpan w:val="4"/>
          </w:tcPr>
          <w:p w14:paraId="72193EA9" w14:textId="77777777" w:rsidR="000A5B9A" w:rsidRPr="00F145D2" w:rsidRDefault="000A5B9A" w:rsidP="000A5B9A">
            <w:pPr>
              <w:pStyle w:val="Source"/>
            </w:pPr>
            <w:bookmarkStart w:id="1" w:name="dsource" w:colFirst="0" w:colLast="0"/>
            <w:r w:rsidRPr="00F145D2">
              <w:t>Propuestas Comunes Europeas</w:t>
            </w:r>
          </w:p>
        </w:tc>
      </w:tr>
      <w:tr w:rsidR="000A5B9A" w:rsidRPr="00F145D2" w14:paraId="73C60EB5" w14:textId="77777777" w:rsidTr="0050008E">
        <w:trPr>
          <w:cantSplit/>
        </w:trPr>
        <w:tc>
          <w:tcPr>
            <w:tcW w:w="10031" w:type="dxa"/>
            <w:gridSpan w:val="4"/>
          </w:tcPr>
          <w:p w14:paraId="2086F086" w14:textId="7ED8AB5F" w:rsidR="000A5B9A" w:rsidRPr="00F145D2" w:rsidRDefault="00C45AF3" w:rsidP="000A5B9A">
            <w:pPr>
              <w:pStyle w:val="Title1"/>
            </w:pPr>
            <w:bookmarkStart w:id="2" w:name="dtitle1" w:colFirst="0" w:colLast="0"/>
            <w:bookmarkEnd w:id="1"/>
            <w:r w:rsidRPr="00F145D2">
              <w:t>PROPUESTAS PARA LOS TRABAJOS DE LA CONFERENCIA</w:t>
            </w:r>
          </w:p>
        </w:tc>
      </w:tr>
      <w:tr w:rsidR="000A5B9A" w:rsidRPr="00F145D2" w14:paraId="7B1C6D71" w14:textId="77777777" w:rsidTr="0050008E">
        <w:trPr>
          <w:cantSplit/>
        </w:trPr>
        <w:tc>
          <w:tcPr>
            <w:tcW w:w="10031" w:type="dxa"/>
            <w:gridSpan w:val="4"/>
          </w:tcPr>
          <w:p w14:paraId="102F2147" w14:textId="77777777" w:rsidR="000A5B9A" w:rsidRPr="00F145D2" w:rsidRDefault="000A5B9A" w:rsidP="000A5B9A">
            <w:pPr>
              <w:pStyle w:val="Title2"/>
            </w:pPr>
            <w:bookmarkStart w:id="3" w:name="dtitle2" w:colFirst="0" w:colLast="0"/>
            <w:bookmarkEnd w:id="2"/>
          </w:p>
        </w:tc>
      </w:tr>
      <w:tr w:rsidR="000A5B9A" w:rsidRPr="00F145D2" w14:paraId="5E2FA376" w14:textId="77777777" w:rsidTr="0050008E">
        <w:trPr>
          <w:cantSplit/>
        </w:trPr>
        <w:tc>
          <w:tcPr>
            <w:tcW w:w="10031" w:type="dxa"/>
            <w:gridSpan w:val="4"/>
          </w:tcPr>
          <w:p w14:paraId="0C9F814A" w14:textId="77777777" w:rsidR="000A5B9A" w:rsidRPr="00F145D2" w:rsidRDefault="000A5B9A" w:rsidP="000A5B9A">
            <w:pPr>
              <w:pStyle w:val="Agendaitem"/>
            </w:pPr>
            <w:bookmarkStart w:id="4" w:name="dtitle3" w:colFirst="0" w:colLast="0"/>
            <w:bookmarkEnd w:id="3"/>
            <w:r w:rsidRPr="00F145D2">
              <w:t>Punto 7(D2) del orden del día</w:t>
            </w:r>
          </w:p>
        </w:tc>
      </w:tr>
    </w:tbl>
    <w:bookmarkEnd w:id="4"/>
    <w:p w14:paraId="649ECCD1" w14:textId="77777777" w:rsidR="00154240" w:rsidRPr="00F145D2" w:rsidRDefault="00614B67" w:rsidP="00662B08">
      <w:pPr>
        <w:pStyle w:val="Normalaftertitle"/>
      </w:pPr>
      <w:r w:rsidRPr="00F145D2">
        <w:t>7</w:t>
      </w:r>
      <w:r w:rsidRPr="00F145D2">
        <w:tab/>
        <w:t>considerar posibles modificaciones para responder a lo dispuesto en la Resolución 86 (Rev. Marrakech, 2002) de la Conferencia de Plenipotenciarios: «Procedimientos de publicación anticipada, de coordinación, de notificación y de inscripción de asignaciones de frecuencias de redes de satélite» de conformidad con la Resolución </w:t>
      </w:r>
      <w:r w:rsidRPr="00F145D2">
        <w:rPr>
          <w:b/>
          <w:bCs/>
        </w:rPr>
        <w:t>86 (Rev.CMR-07</w:t>
      </w:r>
      <w:r w:rsidRPr="00F145D2">
        <w:rPr>
          <w:b/>
        </w:rPr>
        <w:t>)</w:t>
      </w:r>
      <w:r w:rsidRPr="001A1847">
        <w:t>,</w:t>
      </w:r>
      <w:r w:rsidRPr="00F145D2">
        <w:rPr>
          <w:b/>
          <w:bCs/>
        </w:rPr>
        <w:t xml:space="preserve"> </w:t>
      </w:r>
      <w:r w:rsidRPr="00F145D2">
        <w:t>para facilitar el uso</w:t>
      </w:r>
      <w:r w:rsidRPr="00F145D2">
        <w:rPr>
          <w:b/>
          <w:bCs/>
        </w:rPr>
        <w:t xml:space="preserve"> </w:t>
      </w:r>
      <w:r w:rsidRPr="00F145D2">
        <w:t>racional, eficiente y económico de las radiofrecuencias y órbitas asociadas, incluida la órbita de los satélites geoestacionarios;</w:t>
      </w:r>
    </w:p>
    <w:p w14:paraId="3B245DCB" w14:textId="77D78F1C" w:rsidR="00154240" w:rsidRPr="00F145D2" w:rsidRDefault="00614B67" w:rsidP="000A30EB">
      <w:r w:rsidRPr="00F145D2">
        <w:t>7(D2)</w:t>
      </w:r>
      <w:r w:rsidRPr="00F145D2">
        <w:tab/>
        <w:t xml:space="preserve">Tema D2 – Nuevos parámetros del Apéndice </w:t>
      </w:r>
      <w:r w:rsidRPr="00F145D2">
        <w:rPr>
          <w:b/>
          <w:bCs/>
        </w:rPr>
        <w:t>4</w:t>
      </w:r>
      <w:r w:rsidRPr="00F145D2">
        <w:t xml:space="preserve"> para las actualizaciones de la </w:t>
      </w:r>
      <w:r w:rsidR="00662B08" w:rsidRPr="00F145D2">
        <w:rPr>
          <w:szCs w:val="24"/>
        </w:rPr>
        <w:t>Recomendación</w:t>
      </w:r>
      <w:r w:rsidR="00662B08" w:rsidRPr="00F145D2">
        <w:t xml:space="preserve"> </w:t>
      </w:r>
      <w:r w:rsidRPr="00F145D2">
        <w:t>UIT</w:t>
      </w:r>
      <w:r w:rsidRPr="00F145D2">
        <w:noBreakHyphen/>
        <w:t>R S.1503</w:t>
      </w:r>
      <w:r w:rsidR="00C97586">
        <w:t>.</w:t>
      </w:r>
    </w:p>
    <w:p w14:paraId="6060AC40" w14:textId="22A1632D" w:rsidR="00C45AF3" w:rsidRPr="00F145D2" w:rsidRDefault="00C45AF3" w:rsidP="00C45AF3">
      <w:pPr>
        <w:pStyle w:val="Headingb"/>
      </w:pPr>
      <w:r w:rsidRPr="00F145D2">
        <w:t>Introducción</w:t>
      </w:r>
    </w:p>
    <w:p w14:paraId="57205349" w14:textId="6B08E2D5" w:rsidR="00C45AF3" w:rsidRPr="00F145D2" w:rsidRDefault="00C45AF3" w:rsidP="00C45AF3">
      <w:pPr>
        <w:rPr>
          <w:szCs w:val="24"/>
        </w:rPr>
      </w:pPr>
      <w:r w:rsidRPr="00F145D2">
        <w:rPr>
          <w:szCs w:val="24"/>
        </w:rPr>
        <w:t xml:space="preserve">El Tema D2 del punto 7 del orden del día de la CMR-23 aborda la modificación de los </w:t>
      </w:r>
      <w:r w:rsidR="00A964F1">
        <w:rPr>
          <w:szCs w:val="24"/>
        </w:rPr>
        <w:t>puntos</w:t>
      </w:r>
      <w:r w:rsidRPr="00F145D2">
        <w:rPr>
          <w:szCs w:val="24"/>
        </w:rPr>
        <w:t xml:space="preserve"> de datos del Apéndice </w:t>
      </w:r>
      <w:r w:rsidRPr="00F145D2">
        <w:rPr>
          <w:b/>
          <w:bCs/>
          <w:szCs w:val="24"/>
        </w:rPr>
        <w:t>4</w:t>
      </w:r>
      <w:r w:rsidRPr="00F145D2">
        <w:rPr>
          <w:szCs w:val="24"/>
        </w:rPr>
        <w:t xml:space="preserve"> del RR para facilitar la aplicación de las modificaciones introducidas en la Recomendación UIT-R S.1503-3.</w:t>
      </w:r>
    </w:p>
    <w:p w14:paraId="2A1EEC25" w14:textId="14EC0159" w:rsidR="00C45AF3" w:rsidRPr="00F145D2" w:rsidRDefault="00C45AF3" w:rsidP="00C45AF3">
      <w:r w:rsidRPr="00F145D2">
        <w:t>En su reunión del 7 de julio de 2023, la Comisión de Estudio 4 del UIT-R acordó una revisión de</w:t>
      </w:r>
      <w:r w:rsidRPr="00F145D2">
        <w:rPr>
          <w:szCs w:val="24"/>
        </w:rPr>
        <w:t xml:space="preserve"> la Recomendación UIT-R S.1503-3, titulada «Descripción funcional que ha de utilizarse en el desarrollo de herramientas informáticas para determinar la conformidad de sistemas o redes de satélites no geoestacionarios del servicio fijo por satélite con los límites contenidos en el Artículo</w:t>
      </w:r>
      <w:r w:rsidR="00662B08">
        <w:rPr>
          <w:szCs w:val="24"/>
        </w:rPr>
        <w:t> </w:t>
      </w:r>
      <w:r w:rsidRPr="00F145D2">
        <w:rPr>
          <w:b/>
          <w:bCs/>
          <w:szCs w:val="24"/>
        </w:rPr>
        <w:t>22</w:t>
      </w:r>
      <w:r w:rsidRPr="00F145D2">
        <w:rPr>
          <w:szCs w:val="24"/>
        </w:rPr>
        <w:t xml:space="preserve"> del Reglamento de Radiocomunicaciones», que ha sido </w:t>
      </w:r>
      <w:r w:rsidRPr="00F145D2">
        <w:t>enviada para su adopción y aprobación formales</w:t>
      </w:r>
      <w:r w:rsidRPr="00F145D2">
        <w:rPr>
          <w:szCs w:val="24"/>
        </w:rPr>
        <w:t xml:space="preserve">. Algunos de los cambios acordados requieren añadir o modificar ciertos </w:t>
      </w:r>
      <w:r w:rsidR="00A964F1">
        <w:rPr>
          <w:szCs w:val="24"/>
        </w:rPr>
        <w:t>puntos</w:t>
      </w:r>
      <w:r w:rsidRPr="00F145D2">
        <w:rPr>
          <w:szCs w:val="24"/>
        </w:rPr>
        <w:t xml:space="preserve"> de datos del Apéndice </w:t>
      </w:r>
      <w:r w:rsidRPr="00F145D2">
        <w:rPr>
          <w:b/>
          <w:bCs/>
          <w:szCs w:val="24"/>
        </w:rPr>
        <w:t>4</w:t>
      </w:r>
      <w:r w:rsidRPr="00F145D2">
        <w:rPr>
          <w:szCs w:val="24"/>
        </w:rPr>
        <w:t xml:space="preserve"> del RR, a efectos de su aplicación práctica</w:t>
      </w:r>
      <w:r w:rsidRPr="00F145D2">
        <w:t xml:space="preserve">. </w:t>
      </w:r>
    </w:p>
    <w:p w14:paraId="7D2F15DA" w14:textId="1D3877AD" w:rsidR="00363A65" w:rsidRPr="00F145D2" w:rsidRDefault="00C45AF3" w:rsidP="00C45AF3">
      <w:pPr>
        <w:pStyle w:val="Headingb"/>
      </w:pPr>
      <w:r w:rsidRPr="00F145D2">
        <w:t>Propuestas</w:t>
      </w:r>
    </w:p>
    <w:p w14:paraId="1266359F" w14:textId="77777777" w:rsidR="008750A8" w:rsidRPr="00F145D2" w:rsidRDefault="008750A8" w:rsidP="008750A8">
      <w:pPr>
        <w:tabs>
          <w:tab w:val="clear" w:pos="1134"/>
          <w:tab w:val="clear" w:pos="1871"/>
          <w:tab w:val="clear" w:pos="2268"/>
        </w:tabs>
        <w:overflowPunct/>
        <w:autoSpaceDE/>
        <w:autoSpaceDN/>
        <w:adjustRightInd/>
        <w:spacing w:before="0"/>
        <w:textAlignment w:val="auto"/>
      </w:pPr>
      <w:r w:rsidRPr="00F145D2">
        <w:br w:type="page"/>
      </w:r>
    </w:p>
    <w:p w14:paraId="7623DE1D" w14:textId="77777777" w:rsidR="00154240" w:rsidRPr="00F145D2" w:rsidRDefault="00614B67" w:rsidP="00CF7995">
      <w:pPr>
        <w:pStyle w:val="AppendixNo"/>
        <w:spacing w:before="0"/>
      </w:pPr>
      <w:bookmarkStart w:id="5" w:name="_Toc46417123"/>
      <w:bookmarkStart w:id="6" w:name="_Toc46417552"/>
      <w:bookmarkStart w:id="7" w:name="_Toc46474283"/>
      <w:bookmarkStart w:id="8" w:name="_Toc46475662"/>
      <w:r w:rsidRPr="00F145D2">
        <w:lastRenderedPageBreak/>
        <w:t xml:space="preserve">APÉNDICE </w:t>
      </w:r>
      <w:r w:rsidRPr="00F145D2">
        <w:rPr>
          <w:rStyle w:val="href"/>
        </w:rPr>
        <w:t>4</w:t>
      </w:r>
      <w:r w:rsidRPr="00F145D2">
        <w:t xml:space="preserve"> (</w:t>
      </w:r>
      <w:r w:rsidRPr="00F145D2">
        <w:rPr>
          <w:caps w:val="0"/>
        </w:rPr>
        <w:t>REV</w:t>
      </w:r>
      <w:r w:rsidRPr="00F145D2">
        <w:t>.CMR-19)</w:t>
      </w:r>
      <w:bookmarkEnd w:id="5"/>
      <w:bookmarkEnd w:id="6"/>
      <w:bookmarkEnd w:id="7"/>
      <w:bookmarkEnd w:id="8"/>
    </w:p>
    <w:p w14:paraId="590CF811" w14:textId="77777777" w:rsidR="00154240" w:rsidRPr="00F145D2" w:rsidRDefault="00614B67" w:rsidP="00061B63">
      <w:pPr>
        <w:pStyle w:val="Appendixtitle"/>
      </w:pPr>
      <w:bookmarkStart w:id="9" w:name="_Toc46417124"/>
      <w:bookmarkStart w:id="10" w:name="_Toc46417553"/>
      <w:bookmarkStart w:id="11" w:name="_Toc46474284"/>
      <w:bookmarkStart w:id="12" w:name="_Toc46475663"/>
      <w:r w:rsidRPr="00F145D2">
        <w:t>Lista y cuadros recapitulativos de las características</w:t>
      </w:r>
      <w:r w:rsidRPr="00F145D2">
        <w:br/>
        <w:t>que han de utilizarse en la aplicación de</w:t>
      </w:r>
      <w:r w:rsidRPr="00F145D2">
        <w:br/>
        <w:t>los procedimientos del Capítulo III</w:t>
      </w:r>
      <w:bookmarkEnd w:id="9"/>
      <w:bookmarkEnd w:id="10"/>
      <w:bookmarkEnd w:id="11"/>
      <w:bookmarkEnd w:id="12"/>
    </w:p>
    <w:p w14:paraId="619595FD" w14:textId="77777777" w:rsidR="00154240" w:rsidRPr="00F145D2" w:rsidRDefault="00614B67" w:rsidP="00662B08">
      <w:pPr>
        <w:pStyle w:val="AnnexNo"/>
      </w:pPr>
      <w:bookmarkStart w:id="13" w:name="_Toc46417126"/>
      <w:bookmarkStart w:id="14" w:name="_Toc46417555"/>
      <w:bookmarkStart w:id="15" w:name="_Toc46474286"/>
      <w:bookmarkStart w:id="16" w:name="_Toc46475666"/>
      <w:r w:rsidRPr="00662B08">
        <w:t>ANEXO</w:t>
      </w:r>
      <w:r w:rsidRPr="00F145D2">
        <w:t xml:space="preserve"> 2</w:t>
      </w:r>
      <w:bookmarkEnd w:id="13"/>
      <w:bookmarkEnd w:id="14"/>
      <w:bookmarkEnd w:id="15"/>
      <w:bookmarkEnd w:id="16"/>
    </w:p>
    <w:p w14:paraId="42A807BE" w14:textId="77777777" w:rsidR="00154240" w:rsidRPr="00F145D2" w:rsidRDefault="00614B67" w:rsidP="007B2C32">
      <w:pPr>
        <w:pStyle w:val="Headingb"/>
      </w:pPr>
      <w:r w:rsidRPr="00F145D2">
        <w:t>Notas a los Cuadros A, B, C y D</w:t>
      </w:r>
    </w:p>
    <w:p w14:paraId="433DCF07" w14:textId="77777777" w:rsidR="007706A5" w:rsidRPr="00F145D2" w:rsidRDefault="007706A5">
      <w:pPr>
        <w:sectPr w:rsidR="007706A5" w:rsidRPr="00F145D2">
          <w:headerReference w:type="default" r:id="rId14"/>
          <w:footerReference w:type="even" r:id="rId15"/>
          <w:footerReference w:type="default" r:id="rId16"/>
          <w:footerReference w:type="first" r:id="rId17"/>
          <w:pgSz w:w="11907" w:h="16840" w:code="9"/>
          <w:pgMar w:top="1418" w:right="1134" w:bottom="1134" w:left="1134" w:header="567" w:footer="567" w:gutter="0"/>
          <w:cols w:space="720"/>
          <w:titlePg/>
          <w:docGrid w:linePitch="326"/>
        </w:sectPr>
      </w:pPr>
    </w:p>
    <w:p w14:paraId="353C1291" w14:textId="77777777" w:rsidR="007706A5" w:rsidRPr="00F145D2" w:rsidRDefault="00614B67">
      <w:pPr>
        <w:pStyle w:val="Proposal"/>
      </w:pPr>
      <w:r w:rsidRPr="00F145D2">
        <w:lastRenderedPageBreak/>
        <w:t>MOD</w:t>
      </w:r>
      <w:r w:rsidRPr="00F145D2">
        <w:tab/>
        <w:t>EUR/65A22A5/1</w:t>
      </w:r>
      <w:r w:rsidRPr="00F145D2">
        <w:rPr>
          <w:vanish/>
          <w:color w:val="7F7F7F" w:themeColor="text1" w:themeTint="80"/>
          <w:vertAlign w:val="superscript"/>
        </w:rPr>
        <w:t>#2013</w:t>
      </w:r>
    </w:p>
    <w:p w14:paraId="5CA1020A" w14:textId="77777777" w:rsidR="00154240" w:rsidRPr="00662B08" w:rsidRDefault="00614B67" w:rsidP="00376A15">
      <w:pPr>
        <w:pStyle w:val="TableNo"/>
        <w:rPr>
          <w:b/>
          <w:bCs/>
        </w:rPr>
      </w:pPr>
      <w:r w:rsidRPr="00662B08">
        <w:rPr>
          <w:b/>
          <w:bCs/>
        </w:rPr>
        <w:t>CUADRO A</w:t>
      </w:r>
    </w:p>
    <w:p w14:paraId="27D830C5" w14:textId="77777777" w:rsidR="00154240" w:rsidRPr="00F145D2" w:rsidRDefault="00614B67" w:rsidP="00376A15">
      <w:pPr>
        <w:pStyle w:val="Tabletitle"/>
        <w:rPr>
          <w:rFonts w:ascii="Times New Roman" w:hAnsi="Times New Roman"/>
          <w:b w:val="0"/>
          <w:sz w:val="16"/>
          <w:szCs w:val="16"/>
        </w:rPr>
      </w:pPr>
      <w:r w:rsidRPr="00F145D2">
        <w:t>CARACTERÍSTICAS GENERALES DEL SISTEMA O LA RED DE SATÉLITES,</w:t>
      </w:r>
      <w:r w:rsidRPr="00F145D2">
        <w:br/>
        <w:t xml:space="preserve">DE LA ESTACIÓN TERRENA O DE LA ESTACIÓN </w:t>
      </w:r>
      <w:r w:rsidRPr="00F145D2">
        <w:br/>
        <w:t>DE RADIOASTRONOMÍA</w:t>
      </w:r>
      <w:r w:rsidRPr="00F145D2">
        <w:rPr>
          <w:rFonts w:ascii="Times New Roman" w:hAnsi="Times New Roman"/>
          <w:b w:val="0"/>
          <w:sz w:val="16"/>
          <w:szCs w:val="16"/>
        </w:rPr>
        <w:t>     (Rev.CMR-</w:t>
      </w:r>
      <w:del w:id="19" w:author="Spanish" w:date="2022-10-28T12:29:00Z">
        <w:r w:rsidRPr="00F145D2" w:rsidDel="004F65A4">
          <w:rPr>
            <w:rFonts w:ascii="Times New Roman" w:hAnsi="Times New Roman"/>
            <w:b w:val="0"/>
            <w:sz w:val="16"/>
            <w:szCs w:val="16"/>
          </w:rPr>
          <w:delText>19</w:delText>
        </w:r>
      </w:del>
      <w:ins w:id="20" w:author="Spanish" w:date="2022-10-28T12:29:00Z">
        <w:r w:rsidRPr="00F145D2">
          <w:rPr>
            <w:rFonts w:ascii="Times New Roman" w:hAnsi="Times New Roman"/>
            <w:b w:val="0"/>
            <w:sz w:val="16"/>
            <w:szCs w:val="16"/>
          </w:rPr>
          <w:t>23</w:t>
        </w:r>
      </w:ins>
      <w:r w:rsidRPr="00F145D2">
        <w:rPr>
          <w:rFonts w:ascii="Times New Roman" w:hAnsi="Times New Roman"/>
          <w:b w:val="0"/>
          <w:sz w:val="16"/>
          <w:szCs w:val="16"/>
        </w:rPr>
        <w:t>)</w:t>
      </w:r>
    </w:p>
    <w:p w14:paraId="76AEE720" w14:textId="77777777" w:rsidR="00154240" w:rsidRPr="00F145D2" w:rsidRDefault="00154240" w:rsidP="00BA2B00">
      <w:pPr>
        <w:pStyle w:val="Tabletext"/>
      </w:pPr>
    </w:p>
    <w:tbl>
      <w:tblPr>
        <w:tblW w:w="18346" w:type="dxa"/>
        <w:jc w:val="center"/>
        <w:tblLayout w:type="fixed"/>
        <w:tblLook w:val="04A0" w:firstRow="1" w:lastRow="0" w:firstColumn="1" w:lastColumn="0" w:noHBand="0" w:noVBand="1"/>
      </w:tblPr>
      <w:tblGrid>
        <w:gridCol w:w="1178"/>
        <w:gridCol w:w="8012"/>
        <w:gridCol w:w="799"/>
        <w:gridCol w:w="799"/>
        <w:gridCol w:w="799"/>
        <w:gridCol w:w="799"/>
        <w:gridCol w:w="799"/>
        <w:gridCol w:w="799"/>
        <w:gridCol w:w="799"/>
        <w:gridCol w:w="799"/>
        <w:gridCol w:w="799"/>
        <w:gridCol w:w="1357"/>
        <w:gridCol w:w="608"/>
      </w:tblGrid>
      <w:tr w:rsidR="007704DB" w:rsidRPr="00F145D2" w14:paraId="2B11AFBE" w14:textId="77777777" w:rsidTr="00BA2B00">
        <w:trPr>
          <w:trHeight w:val="3000"/>
          <w:jc w:val="center"/>
        </w:trPr>
        <w:tc>
          <w:tcPr>
            <w:tcW w:w="1178" w:type="dxa"/>
            <w:tcBorders>
              <w:top w:val="single" w:sz="12" w:space="0" w:color="auto"/>
              <w:left w:val="single" w:sz="12" w:space="0" w:color="auto"/>
              <w:bottom w:val="single" w:sz="12" w:space="0" w:color="auto"/>
              <w:right w:val="nil"/>
            </w:tcBorders>
            <w:textDirection w:val="btLr"/>
            <w:vAlign w:val="center"/>
            <w:hideMark/>
          </w:tcPr>
          <w:p w14:paraId="2EE5A43F" w14:textId="77777777" w:rsidR="00154240" w:rsidRPr="00F145D2" w:rsidRDefault="00614B67" w:rsidP="0044251C">
            <w:pPr>
              <w:jc w:val="center"/>
              <w:rPr>
                <w:rFonts w:asciiTheme="majorBidi" w:hAnsiTheme="majorBidi" w:cstheme="majorBidi"/>
                <w:b/>
                <w:bCs/>
                <w:sz w:val="16"/>
                <w:szCs w:val="16"/>
              </w:rPr>
            </w:pPr>
            <w:r w:rsidRPr="00F145D2">
              <w:rPr>
                <w:rFonts w:asciiTheme="majorBidi" w:hAnsiTheme="majorBidi" w:cstheme="majorBidi"/>
                <w:b/>
                <w:bCs/>
                <w:sz w:val="16"/>
                <w:szCs w:val="16"/>
              </w:rPr>
              <w:t>Puntos del Apéndice</w:t>
            </w:r>
          </w:p>
        </w:tc>
        <w:tc>
          <w:tcPr>
            <w:tcW w:w="8012" w:type="dxa"/>
            <w:tcBorders>
              <w:top w:val="single" w:sz="12" w:space="0" w:color="auto"/>
              <w:left w:val="double" w:sz="6" w:space="0" w:color="auto"/>
              <w:bottom w:val="single" w:sz="12" w:space="0" w:color="auto"/>
              <w:right w:val="double" w:sz="4" w:space="0" w:color="auto"/>
            </w:tcBorders>
            <w:vAlign w:val="center"/>
            <w:hideMark/>
          </w:tcPr>
          <w:p w14:paraId="3ADAD4D6" w14:textId="77777777" w:rsidR="00154240" w:rsidRPr="00F145D2" w:rsidRDefault="00614B67" w:rsidP="0044251C">
            <w:pPr>
              <w:jc w:val="center"/>
              <w:rPr>
                <w:rFonts w:asciiTheme="majorBidi" w:hAnsiTheme="majorBidi" w:cstheme="majorBidi"/>
                <w:b/>
                <w:bCs/>
                <w:i/>
                <w:iCs/>
                <w:sz w:val="16"/>
                <w:szCs w:val="16"/>
              </w:rPr>
            </w:pPr>
            <w:r w:rsidRPr="00F145D2">
              <w:rPr>
                <w:rFonts w:asciiTheme="majorBidi" w:hAnsiTheme="majorBidi" w:cstheme="majorBidi"/>
                <w:b/>
                <w:bCs/>
                <w:i/>
                <w:iCs/>
                <w:sz w:val="16"/>
                <w:szCs w:val="16"/>
              </w:rPr>
              <w:t>A – CARACTERÍSTICAS GENERALES DEL SISTEMA O LA RED DE SATÉLITES,</w:t>
            </w:r>
            <w:r w:rsidRPr="00F145D2">
              <w:rPr>
                <w:rFonts w:asciiTheme="majorBidi" w:hAnsiTheme="majorBidi" w:cstheme="majorBidi"/>
                <w:b/>
                <w:bCs/>
                <w:i/>
                <w:iCs/>
                <w:sz w:val="16"/>
                <w:szCs w:val="16"/>
              </w:rPr>
              <w:br/>
              <w:t>DE LA ESTACIÓN TERRENA O DE LA ESTACIÓN DE RADIOASTRONOMÍA</w:t>
            </w:r>
          </w:p>
        </w:tc>
        <w:tc>
          <w:tcPr>
            <w:tcW w:w="799" w:type="dxa"/>
            <w:tcBorders>
              <w:top w:val="single" w:sz="12" w:space="0" w:color="auto"/>
              <w:left w:val="double" w:sz="4" w:space="0" w:color="auto"/>
              <w:bottom w:val="single" w:sz="12" w:space="0" w:color="auto"/>
              <w:right w:val="single" w:sz="4" w:space="0" w:color="auto"/>
            </w:tcBorders>
            <w:textDirection w:val="btLr"/>
            <w:vAlign w:val="center"/>
            <w:hideMark/>
          </w:tcPr>
          <w:p w14:paraId="7823E84F" w14:textId="77777777" w:rsidR="00154240" w:rsidRPr="00F145D2" w:rsidRDefault="00614B67" w:rsidP="0044251C">
            <w:pPr>
              <w:spacing w:before="40" w:after="40"/>
              <w:jc w:val="center"/>
              <w:rPr>
                <w:rFonts w:asciiTheme="majorBidi" w:hAnsiTheme="majorBidi" w:cstheme="majorBidi"/>
                <w:b/>
                <w:bCs/>
                <w:sz w:val="16"/>
                <w:szCs w:val="16"/>
              </w:rPr>
            </w:pPr>
            <w:r w:rsidRPr="00F145D2">
              <w:rPr>
                <w:rFonts w:asciiTheme="majorBidi" w:hAnsiTheme="majorBidi" w:cstheme="majorBidi"/>
                <w:b/>
                <w:bCs/>
                <w:sz w:val="16"/>
                <w:szCs w:val="16"/>
              </w:rPr>
              <w:t xml:space="preserve">Publicación anticipada de una red </w:t>
            </w:r>
            <w:r w:rsidRPr="00F145D2">
              <w:rPr>
                <w:rFonts w:asciiTheme="majorBidi" w:hAnsiTheme="majorBidi" w:cstheme="majorBidi"/>
                <w:b/>
                <w:bCs/>
                <w:sz w:val="16"/>
                <w:szCs w:val="16"/>
              </w:rPr>
              <w:br/>
              <w:t>de satélites geoestacionarios</w:t>
            </w:r>
          </w:p>
        </w:tc>
        <w:tc>
          <w:tcPr>
            <w:tcW w:w="799" w:type="dxa"/>
            <w:tcBorders>
              <w:top w:val="single" w:sz="12" w:space="0" w:color="auto"/>
              <w:left w:val="nil"/>
              <w:bottom w:val="single" w:sz="12" w:space="0" w:color="auto"/>
              <w:right w:val="single" w:sz="4" w:space="0" w:color="auto"/>
            </w:tcBorders>
            <w:textDirection w:val="btLr"/>
            <w:vAlign w:val="center"/>
            <w:hideMark/>
          </w:tcPr>
          <w:p w14:paraId="14942559" w14:textId="77777777" w:rsidR="00154240" w:rsidRPr="00F145D2" w:rsidRDefault="00614B67" w:rsidP="0044251C">
            <w:pPr>
              <w:spacing w:before="0" w:after="40" w:line="160" w:lineRule="exact"/>
              <w:jc w:val="center"/>
              <w:rPr>
                <w:rFonts w:asciiTheme="majorBidi" w:hAnsiTheme="majorBidi" w:cstheme="majorBidi"/>
                <w:b/>
                <w:bCs/>
                <w:sz w:val="16"/>
                <w:szCs w:val="16"/>
              </w:rPr>
            </w:pPr>
            <w:r w:rsidRPr="00F145D2">
              <w:rPr>
                <w:rFonts w:asciiTheme="majorBidi" w:hAnsiTheme="majorBidi" w:cstheme="majorBidi"/>
                <w:b/>
                <w:bCs/>
                <w:sz w:val="16"/>
                <w:szCs w:val="16"/>
              </w:rPr>
              <w:t>Publicación anticipada de un sistema o</w:t>
            </w:r>
            <w:r w:rsidRPr="00F145D2">
              <w:rPr>
                <w:rFonts w:asciiTheme="majorBidi" w:hAnsiTheme="majorBidi" w:cstheme="majorBidi"/>
                <w:b/>
                <w:bCs/>
                <w:sz w:val="16"/>
                <w:szCs w:val="16"/>
              </w:rPr>
              <w:br/>
              <w:t xml:space="preserve">una red de satélites no geoestacionarios sujeto a coordinación con arreglo a </w:t>
            </w:r>
            <w:r w:rsidRPr="00F145D2">
              <w:rPr>
                <w:rFonts w:asciiTheme="majorBidi" w:hAnsiTheme="majorBidi" w:cstheme="majorBidi"/>
                <w:b/>
                <w:bCs/>
                <w:sz w:val="16"/>
                <w:szCs w:val="16"/>
              </w:rPr>
              <w:br/>
              <w:t>la Sección II del Artículo 9</w:t>
            </w:r>
          </w:p>
        </w:tc>
        <w:tc>
          <w:tcPr>
            <w:tcW w:w="799" w:type="dxa"/>
            <w:tcBorders>
              <w:top w:val="single" w:sz="12" w:space="0" w:color="auto"/>
              <w:left w:val="nil"/>
              <w:bottom w:val="single" w:sz="12" w:space="0" w:color="auto"/>
              <w:right w:val="single" w:sz="4" w:space="0" w:color="auto"/>
            </w:tcBorders>
            <w:textDirection w:val="btLr"/>
            <w:vAlign w:val="center"/>
            <w:hideMark/>
          </w:tcPr>
          <w:p w14:paraId="12698A8C" w14:textId="77777777" w:rsidR="00154240" w:rsidRPr="00F145D2" w:rsidRDefault="00614B67" w:rsidP="0044251C">
            <w:pPr>
              <w:spacing w:before="0" w:after="40" w:line="160" w:lineRule="exact"/>
              <w:jc w:val="center"/>
              <w:rPr>
                <w:rFonts w:asciiTheme="majorBidi" w:hAnsiTheme="majorBidi" w:cstheme="majorBidi"/>
                <w:b/>
                <w:bCs/>
                <w:sz w:val="16"/>
                <w:szCs w:val="16"/>
              </w:rPr>
            </w:pPr>
            <w:r w:rsidRPr="00F145D2">
              <w:rPr>
                <w:rFonts w:asciiTheme="majorBidi" w:hAnsiTheme="majorBidi" w:cstheme="majorBidi"/>
                <w:b/>
                <w:bCs/>
                <w:sz w:val="16"/>
                <w:szCs w:val="16"/>
              </w:rPr>
              <w:t>Publicación anticipada de un sistema o</w:t>
            </w:r>
            <w:r w:rsidRPr="00F145D2">
              <w:rPr>
                <w:rFonts w:asciiTheme="majorBidi" w:hAnsiTheme="majorBidi" w:cstheme="majorBidi"/>
                <w:b/>
                <w:bCs/>
                <w:sz w:val="16"/>
                <w:szCs w:val="16"/>
              </w:rPr>
              <w:br/>
              <w:t xml:space="preserve">una red de satélites no geoestacionarios </w:t>
            </w:r>
            <w:r w:rsidRPr="00F145D2">
              <w:rPr>
                <w:rFonts w:asciiTheme="majorBidi" w:hAnsiTheme="majorBidi" w:cstheme="majorBidi"/>
                <w:b/>
                <w:bCs/>
                <w:sz w:val="16"/>
                <w:szCs w:val="16"/>
              </w:rPr>
              <w:br/>
              <w:t xml:space="preserve">no sujeto a coordinación con arreglo </w:t>
            </w:r>
            <w:r w:rsidRPr="00F145D2">
              <w:rPr>
                <w:rFonts w:asciiTheme="majorBidi" w:hAnsiTheme="majorBidi" w:cstheme="majorBidi"/>
                <w:b/>
                <w:bCs/>
                <w:sz w:val="16"/>
                <w:szCs w:val="16"/>
              </w:rPr>
              <w:br/>
              <w:t>a la Sección II del Artículo 9</w:t>
            </w:r>
          </w:p>
        </w:tc>
        <w:tc>
          <w:tcPr>
            <w:tcW w:w="799" w:type="dxa"/>
            <w:tcBorders>
              <w:top w:val="single" w:sz="12" w:space="0" w:color="auto"/>
              <w:left w:val="nil"/>
              <w:bottom w:val="single" w:sz="12" w:space="0" w:color="auto"/>
              <w:right w:val="single" w:sz="4" w:space="0" w:color="auto"/>
            </w:tcBorders>
            <w:textDirection w:val="btLr"/>
            <w:vAlign w:val="center"/>
            <w:hideMark/>
          </w:tcPr>
          <w:p w14:paraId="75F4CDB6" w14:textId="77777777" w:rsidR="00154240" w:rsidRPr="00F145D2" w:rsidRDefault="00614B67" w:rsidP="0044251C">
            <w:pPr>
              <w:spacing w:before="0" w:after="40" w:line="160" w:lineRule="exact"/>
              <w:jc w:val="center"/>
              <w:rPr>
                <w:rFonts w:asciiTheme="majorBidi" w:hAnsiTheme="majorBidi" w:cstheme="majorBidi"/>
                <w:b/>
                <w:bCs/>
                <w:sz w:val="16"/>
                <w:szCs w:val="16"/>
              </w:rPr>
            </w:pPr>
            <w:r w:rsidRPr="00F145D2">
              <w:rPr>
                <w:rFonts w:asciiTheme="majorBidi" w:hAnsiTheme="majorBidi" w:cstheme="majorBidi"/>
                <w:b/>
                <w:bCs/>
                <w:sz w:val="16"/>
                <w:szCs w:val="16"/>
              </w:rPr>
              <w:t xml:space="preserve">Notificación o coordinación de una </w:t>
            </w:r>
            <w:r w:rsidRPr="00F145D2">
              <w:rPr>
                <w:rFonts w:asciiTheme="majorBidi" w:hAnsiTheme="majorBidi" w:cstheme="majorBidi"/>
                <w:b/>
                <w:bCs/>
                <w:sz w:val="16"/>
                <w:szCs w:val="16"/>
              </w:rPr>
              <w:br/>
              <w:t>red de satélites geoestacionarios (incluidas las funciones de operaciones espaciales del Artículo 2A de los Apéndices 30 o 30A)</w:t>
            </w:r>
          </w:p>
        </w:tc>
        <w:tc>
          <w:tcPr>
            <w:tcW w:w="799" w:type="dxa"/>
            <w:tcBorders>
              <w:top w:val="single" w:sz="12" w:space="0" w:color="auto"/>
              <w:left w:val="nil"/>
              <w:bottom w:val="single" w:sz="12" w:space="0" w:color="auto"/>
              <w:right w:val="single" w:sz="4" w:space="0" w:color="auto"/>
            </w:tcBorders>
            <w:textDirection w:val="btLr"/>
            <w:vAlign w:val="center"/>
            <w:hideMark/>
          </w:tcPr>
          <w:p w14:paraId="4B84A971" w14:textId="77777777" w:rsidR="00154240" w:rsidRPr="00F145D2" w:rsidRDefault="00614B67" w:rsidP="0044251C">
            <w:pPr>
              <w:spacing w:before="0" w:after="40"/>
              <w:jc w:val="center"/>
              <w:rPr>
                <w:rFonts w:asciiTheme="majorBidi" w:hAnsiTheme="majorBidi" w:cstheme="majorBidi"/>
                <w:b/>
                <w:bCs/>
                <w:sz w:val="16"/>
                <w:szCs w:val="16"/>
              </w:rPr>
            </w:pPr>
            <w:r w:rsidRPr="00F145D2">
              <w:rPr>
                <w:rFonts w:asciiTheme="majorBidi" w:hAnsiTheme="majorBidi" w:cstheme="majorBidi"/>
                <w:b/>
                <w:bCs/>
                <w:sz w:val="16"/>
                <w:szCs w:val="16"/>
              </w:rPr>
              <w:t xml:space="preserve">Notificación o coordinación de una </w:t>
            </w:r>
            <w:r w:rsidRPr="00F145D2">
              <w:rPr>
                <w:rFonts w:asciiTheme="majorBidi" w:hAnsiTheme="majorBidi" w:cstheme="majorBidi"/>
                <w:b/>
                <w:bCs/>
                <w:sz w:val="16"/>
                <w:szCs w:val="16"/>
              </w:rPr>
              <w:br/>
              <w:t>red de satélites no geoestacionarios</w:t>
            </w:r>
          </w:p>
        </w:tc>
        <w:tc>
          <w:tcPr>
            <w:tcW w:w="799" w:type="dxa"/>
            <w:tcBorders>
              <w:top w:val="single" w:sz="12" w:space="0" w:color="auto"/>
              <w:left w:val="nil"/>
              <w:bottom w:val="single" w:sz="12" w:space="0" w:color="auto"/>
              <w:right w:val="single" w:sz="4" w:space="0" w:color="auto"/>
            </w:tcBorders>
            <w:textDirection w:val="btLr"/>
            <w:vAlign w:val="center"/>
            <w:hideMark/>
          </w:tcPr>
          <w:p w14:paraId="3B65244D" w14:textId="7D59762C" w:rsidR="00154240" w:rsidRPr="00F145D2" w:rsidRDefault="00614B67" w:rsidP="0044251C">
            <w:pPr>
              <w:spacing w:before="0" w:after="40"/>
              <w:jc w:val="center"/>
              <w:rPr>
                <w:rFonts w:asciiTheme="majorBidi" w:hAnsiTheme="majorBidi" w:cstheme="majorBidi"/>
                <w:b/>
                <w:bCs/>
                <w:sz w:val="16"/>
                <w:szCs w:val="16"/>
              </w:rPr>
            </w:pPr>
            <w:r w:rsidRPr="00F145D2">
              <w:rPr>
                <w:rFonts w:asciiTheme="majorBidi" w:hAnsiTheme="majorBidi" w:cstheme="majorBidi"/>
                <w:b/>
                <w:bCs/>
                <w:sz w:val="16"/>
                <w:szCs w:val="16"/>
              </w:rPr>
              <w:t>Notificación o coordinación de un sistema</w:t>
            </w:r>
            <w:r w:rsidRPr="00F145D2">
              <w:rPr>
                <w:rFonts w:asciiTheme="majorBidi" w:hAnsiTheme="majorBidi" w:cstheme="majorBidi"/>
                <w:b/>
                <w:bCs/>
                <w:sz w:val="16"/>
                <w:szCs w:val="16"/>
              </w:rPr>
              <w:br/>
              <w:t>o una red de satélites no geoestacionarios</w:t>
            </w:r>
          </w:p>
        </w:tc>
        <w:tc>
          <w:tcPr>
            <w:tcW w:w="799" w:type="dxa"/>
            <w:tcBorders>
              <w:top w:val="single" w:sz="12" w:space="0" w:color="auto"/>
              <w:left w:val="nil"/>
              <w:bottom w:val="single" w:sz="12" w:space="0" w:color="auto"/>
              <w:right w:val="single" w:sz="4" w:space="0" w:color="auto"/>
            </w:tcBorders>
            <w:textDirection w:val="btLr"/>
            <w:vAlign w:val="center"/>
            <w:hideMark/>
          </w:tcPr>
          <w:p w14:paraId="322E660E" w14:textId="77777777" w:rsidR="00154240" w:rsidRPr="00F145D2" w:rsidRDefault="00614B67" w:rsidP="0044251C">
            <w:pPr>
              <w:spacing w:before="0" w:after="40"/>
              <w:jc w:val="center"/>
              <w:rPr>
                <w:rFonts w:asciiTheme="majorBidi" w:hAnsiTheme="majorBidi" w:cstheme="majorBidi"/>
                <w:b/>
                <w:bCs/>
                <w:sz w:val="16"/>
                <w:szCs w:val="16"/>
              </w:rPr>
            </w:pPr>
            <w:r w:rsidRPr="00F145D2">
              <w:rPr>
                <w:rFonts w:asciiTheme="majorBidi" w:hAnsiTheme="majorBidi" w:cstheme="majorBidi"/>
                <w:b/>
                <w:bCs/>
                <w:sz w:val="16"/>
                <w:szCs w:val="16"/>
              </w:rPr>
              <w:t>Notificación o coordinación de una</w:t>
            </w:r>
            <w:r w:rsidRPr="00F145D2">
              <w:rPr>
                <w:rFonts w:asciiTheme="majorBidi" w:hAnsiTheme="majorBidi" w:cstheme="majorBidi"/>
                <w:b/>
                <w:bCs/>
                <w:sz w:val="16"/>
                <w:szCs w:val="16"/>
              </w:rPr>
              <w:br/>
              <w:t>estación terrena (incluida notificación según los Apéndices 30A o 30B)</w:t>
            </w:r>
          </w:p>
        </w:tc>
        <w:tc>
          <w:tcPr>
            <w:tcW w:w="799" w:type="dxa"/>
            <w:tcBorders>
              <w:top w:val="single" w:sz="12" w:space="0" w:color="auto"/>
              <w:left w:val="nil"/>
              <w:bottom w:val="single" w:sz="12" w:space="0" w:color="auto"/>
              <w:right w:val="single" w:sz="4" w:space="0" w:color="auto"/>
            </w:tcBorders>
            <w:textDirection w:val="btLr"/>
            <w:vAlign w:val="center"/>
            <w:hideMark/>
          </w:tcPr>
          <w:p w14:paraId="390DF6E3" w14:textId="77777777" w:rsidR="00154240" w:rsidRPr="00F145D2" w:rsidRDefault="00614B67" w:rsidP="0044251C">
            <w:pPr>
              <w:spacing w:before="0" w:line="180" w:lineRule="exact"/>
              <w:jc w:val="center"/>
              <w:rPr>
                <w:rFonts w:asciiTheme="majorBidi" w:hAnsiTheme="majorBidi" w:cstheme="majorBidi"/>
                <w:b/>
                <w:bCs/>
                <w:sz w:val="16"/>
                <w:szCs w:val="16"/>
              </w:rPr>
            </w:pPr>
            <w:r w:rsidRPr="00F145D2">
              <w:rPr>
                <w:rFonts w:asciiTheme="majorBidi" w:hAnsiTheme="majorBidi" w:cstheme="majorBidi"/>
                <w:b/>
                <w:bCs/>
                <w:sz w:val="16"/>
                <w:szCs w:val="16"/>
              </w:rPr>
              <w:t>Notificación para una red de satélites de enlace de conexión según el Apéndice 30A (Artículos 4 y 5)</w:t>
            </w:r>
          </w:p>
        </w:tc>
        <w:tc>
          <w:tcPr>
            <w:tcW w:w="799" w:type="dxa"/>
            <w:tcBorders>
              <w:top w:val="single" w:sz="12" w:space="0" w:color="auto"/>
              <w:left w:val="nil"/>
              <w:bottom w:val="single" w:sz="12" w:space="0" w:color="auto"/>
              <w:right w:val="double" w:sz="6" w:space="0" w:color="auto"/>
            </w:tcBorders>
            <w:textDirection w:val="btLr"/>
            <w:vAlign w:val="center"/>
            <w:hideMark/>
          </w:tcPr>
          <w:p w14:paraId="67C52719" w14:textId="77777777" w:rsidR="00154240" w:rsidRPr="00F145D2" w:rsidRDefault="00614B67" w:rsidP="0044251C">
            <w:pPr>
              <w:spacing w:before="0" w:after="40"/>
              <w:jc w:val="center"/>
              <w:rPr>
                <w:rFonts w:asciiTheme="majorBidi" w:hAnsiTheme="majorBidi" w:cstheme="majorBidi"/>
                <w:b/>
                <w:bCs/>
                <w:sz w:val="16"/>
                <w:szCs w:val="16"/>
              </w:rPr>
            </w:pPr>
            <w:r w:rsidRPr="00F145D2">
              <w:rPr>
                <w:rFonts w:asciiTheme="majorBidi" w:hAnsiTheme="majorBidi" w:cstheme="majorBidi"/>
                <w:b/>
                <w:bCs/>
                <w:sz w:val="16"/>
                <w:szCs w:val="16"/>
              </w:rPr>
              <w:t xml:space="preserve">Notificación para una red de satélites </w:t>
            </w:r>
            <w:r w:rsidRPr="00F145D2">
              <w:rPr>
                <w:rFonts w:asciiTheme="majorBidi" w:hAnsiTheme="majorBidi" w:cstheme="majorBidi"/>
                <w:b/>
                <w:bCs/>
                <w:sz w:val="16"/>
                <w:szCs w:val="16"/>
              </w:rPr>
              <w:br/>
              <w:t xml:space="preserve">del servicio fijo por satélite según </w:t>
            </w:r>
            <w:r w:rsidRPr="00F145D2">
              <w:rPr>
                <w:rFonts w:asciiTheme="majorBidi" w:hAnsiTheme="majorBidi" w:cstheme="majorBidi"/>
                <w:b/>
                <w:bCs/>
                <w:sz w:val="16"/>
                <w:szCs w:val="16"/>
              </w:rPr>
              <w:br/>
              <w:t>el Apéndice 30B (Artículos 6 y 8)</w:t>
            </w:r>
          </w:p>
        </w:tc>
        <w:tc>
          <w:tcPr>
            <w:tcW w:w="1357" w:type="dxa"/>
            <w:tcBorders>
              <w:top w:val="single" w:sz="12" w:space="0" w:color="auto"/>
              <w:left w:val="nil"/>
              <w:bottom w:val="single" w:sz="12" w:space="0" w:color="auto"/>
              <w:right w:val="nil"/>
            </w:tcBorders>
            <w:textDirection w:val="btLr"/>
            <w:vAlign w:val="center"/>
            <w:hideMark/>
          </w:tcPr>
          <w:p w14:paraId="1179D29C" w14:textId="77777777" w:rsidR="00154240" w:rsidRPr="00F145D2" w:rsidRDefault="00614B67" w:rsidP="0044251C">
            <w:pPr>
              <w:spacing w:before="0"/>
              <w:jc w:val="center"/>
              <w:rPr>
                <w:rFonts w:asciiTheme="majorBidi" w:hAnsiTheme="majorBidi" w:cstheme="majorBidi"/>
                <w:b/>
                <w:bCs/>
                <w:sz w:val="16"/>
                <w:szCs w:val="16"/>
              </w:rPr>
            </w:pPr>
            <w:r w:rsidRPr="00F145D2">
              <w:rPr>
                <w:rFonts w:asciiTheme="majorBidi" w:hAnsiTheme="majorBidi" w:cstheme="majorBidi"/>
                <w:b/>
                <w:bCs/>
                <w:sz w:val="16"/>
                <w:szCs w:val="16"/>
              </w:rPr>
              <w:t>Puntos del Apéndice</w:t>
            </w:r>
          </w:p>
        </w:tc>
        <w:tc>
          <w:tcPr>
            <w:tcW w:w="608" w:type="dxa"/>
            <w:tcBorders>
              <w:top w:val="single" w:sz="12" w:space="0" w:color="auto"/>
              <w:left w:val="double" w:sz="6" w:space="0" w:color="auto"/>
              <w:bottom w:val="single" w:sz="12" w:space="0" w:color="auto"/>
              <w:right w:val="single" w:sz="12" w:space="0" w:color="auto"/>
            </w:tcBorders>
            <w:textDirection w:val="btLr"/>
            <w:vAlign w:val="center"/>
            <w:hideMark/>
          </w:tcPr>
          <w:p w14:paraId="09916D10" w14:textId="77777777" w:rsidR="00154240" w:rsidRPr="00F145D2" w:rsidRDefault="00614B67" w:rsidP="0044251C">
            <w:pPr>
              <w:spacing w:before="0"/>
              <w:jc w:val="center"/>
              <w:rPr>
                <w:rFonts w:asciiTheme="majorBidi" w:hAnsiTheme="majorBidi" w:cstheme="majorBidi"/>
                <w:b/>
                <w:bCs/>
                <w:sz w:val="16"/>
                <w:szCs w:val="16"/>
              </w:rPr>
            </w:pPr>
            <w:r w:rsidRPr="00F145D2">
              <w:rPr>
                <w:rFonts w:asciiTheme="majorBidi" w:hAnsiTheme="majorBidi" w:cstheme="majorBidi"/>
                <w:b/>
                <w:bCs/>
                <w:sz w:val="16"/>
                <w:szCs w:val="16"/>
              </w:rPr>
              <w:t>Radioastronomía</w:t>
            </w:r>
          </w:p>
        </w:tc>
      </w:tr>
      <w:tr w:rsidR="007704DB" w:rsidRPr="00F145D2" w14:paraId="137F6DEB" w14:textId="77777777" w:rsidTr="00BA2B00">
        <w:trPr>
          <w:jc w:val="center"/>
        </w:trPr>
        <w:tc>
          <w:tcPr>
            <w:tcW w:w="1178" w:type="dxa"/>
            <w:tcBorders>
              <w:top w:val="nil"/>
              <w:left w:val="single" w:sz="12" w:space="0" w:color="auto"/>
              <w:bottom w:val="single" w:sz="4" w:space="0" w:color="auto"/>
              <w:right w:val="double" w:sz="6" w:space="0" w:color="auto"/>
            </w:tcBorders>
            <w:hideMark/>
          </w:tcPr>
          <w:p w14:paraId="608FD6F3" w14:textId="77777777" w:rsidR="00154240" w:rsidRPr="00F145D2" w:rsidRDefault="00614B67" w:rsidP="0044251C">
            <w:pPr>
              <w:tabs>
                <w:tab w:val="left" w:pos="720"/>
              </w:tabs>
              <w:overflowPunct/>
              <w:autoSpaceDE/>
              <w:adjustRightInd/>
              <w:spacing w:before="40" w:after="40"/>
              <w:rPr>
                <w:rFonts w:asciiTheme="majorBidi" w:hAnsiTheme="majorBidi" w:cstheme="majorBidi"/>
                <w:sz w:val="18"/>
                <w:szCs w:val="18"/>
                <w:lang w:eastAsia="zh-CN"/>
              </w:rPr>
            </w:pPr>
            <w:r w:rsidRPr="00F145D2">
              <w:rPr>
                <w:rFonts w:asciiTheme="majorBidi" w:hAnsiTheme="majorBidi" w:cstheme="majorBidi"/>
                <w:sz w:val="18"/>
                <w:szCs w:val="18"/>
                <w:lang w:eastAsia="zh-CN"/>
              </w:rPr>
              <w:t>…</w:t>
            </w:r>
          </w:p>
        </w:tc>
        <w:tc>
          <w:tcPr>
            <w:tcW w:w="8012" w:type="dxa"/>
            <w:tcBorders>
              <w:top w:val="nil"/>
              <w:left w:val="nil"/>
              <w:bottom w:val="single" w:sz="4" w:space="0" w:color="auto"/>
              <w:right w:val="double" w:sz="4" w:space="0" w:color="auto"/>
            </w:tcBorders>
            <w:hideMark/>
          </w:tcPr>
          <w:p w14:paraId="09361AB2" w14:textId="77777777" w:rsidR="00154240" w:rsidRPr="00F145D2" w:rsidRDefault="00614B67" w:rsidP="0044251C">
            <w:pPr>
              <w:spacing w:before="40" w:after="40"/>
              <w:ind w:left="170"/>
              <w:rPr>
                <w:sz w:val="18"/>
                <w:szCs w:val="18"/>
              </w:rPr>
            </w:pPr>
            <w:r w:rsidRPr="00F145D2">
              <w:rPr>
                <w:rFonts w:asciiTheme="majorBidi" w:hAnsiTheme="majorBidi" w:cstheme="majorBidi"/>
                <w:sz w:val="18"/>
                <w:szCs w:val="18"/>
                <w:lang w:eastAsia="zh-CN"/>
              </w:rPr>
              <w:t>…</w:t>
            </w:r>
          </w:p>
        </w:tc>
        <w:tc>
          <w:tcPr>
            <w:tcW w:w="799" w:type="dxa"/>
            <w:tcBorders>
              <w:top w:val="nil"/>
              <w:left w:val="double" w:sz="4" w:space="0" w:color="auto"/>
              <w:bottom w:val="single" w:sz="4" w:space="0" w:color="auto"/>
              <w:right w:val="single" w:sz="4" w:space="0" w:color="auto"/>
            </w:tcBorders>
            <w:vAlign w:val="center"/>
            <w:hideMark/>
          </w:tcPr>
          <w:p w14:paraId="7BAAE026" w14:textId="77777777" w:rsidR="00154240" w:rsidRPr="00F145D2" w:rsidRDefault="00614B67" w:rsidP="0044251C">
            <w:pPr>
              <w:spacing w:before="40" w:after="40"/>
              <w:jc w:val="center"/>
              <w:rPr>
                <w:rFonts w:asciiTheme="majorBidi" w:hAnsiTheme="majorBidi" w:cstheme="majorBidi"/>
                <w:b/>
                <w:bCs/>
                <w:sz w:val="18"/>
                <w:szCs w:val="18"/>
              </w:rPr>
            </w:pPr>
            <w:r w:rsidRPr="00F145D2">
              <w:rPr>
                <w:rFonts w:asciiTheme="majorBidi" w:hAnsiTheme="majorBidi" w:cstheme="majorBidi"/>
                <w:sz w:val="18"/>
                <w:szCs w:val="18"/>
                <w:lang w:eastAsia="zh-CN"/>
              </w:rPr>
              <w:t>…</w:t>
            </w:r>
          </w:p>
        </w:tc>
        <w:tc>
          <w:tcPr>
            <w:tcW w:w="799" w:type="dxa"/>
            <w:tcBorders>
              <w:top w:val="nil"/>
              <w:left w:val="nil"/>
              <w:bottom w:val="single" w:sz="4" w:space="0" w:color="auto"/>
              <w:right w:val="single" w:sz="4" w:space="0" w:color="auto"/>
            </w:tcBorders>
            <w:vAlign w:val="center"/>
            <w:hideMark/>
          </w:tcPr>
          <w:p w14:paraId="65660890" w14:textId="77777777" w:rsidR="00154240" w:rsidRPr="00F145D2" w:rsidRDefault="00614B67" w:rsidP="0044251C">
            <w:pPr>
              <w:spacing w:before="40" w:after="40"/>
              <w:jc w:val="center"/>
              <w:rPr>
                <w:rFonts w:asciiTheme="majorBidi" w:hAnsiTheme="majorBidi" w:cstheme="majorBidi"/>
                <w:b/>
                <w:bCs/>
                <w:sz w:val="18"/>
                <w:szCs w:val="18"/>
              </w:rPr>
            </w:pPr>
            <w:r w:rsidRPr="00F145D2">
              <w:rPr>
                <w:rFonts w:asciiTheme="majorBidi" w:hAnsiTheme="majorBidi" w:cstheme="majorBidi"/>
                <w:sz w:val="18"/>
                <w:szCs w:val="18"/>
                <w:lang w:eastAsia="zh-CN"/>
              </w:rPr>
              <w:t>…</w:t>
            </w:r>
          </w:p>
        </w:tc>
        <w:tc>
          <w:tcPr>
            <w:tcW w:w="799" w:type="dxa"/>
            <w:tcBorders>
              <w:top w:val="nil"/>
              <w:left w:val="nil"/>
              <w:bottom w:val="single" w:sz="4" w:space="0" w:color="auto"/>
              <w:right w:val="single" w:sz="4" w:space="0" w:color="auto"/>
            </w:tcBorders>
            <w:vAlign w:val="center"/>
            <w:hideMark/>
          </w:tcPr>
          <w:p w14:paraId="166378C5" w14:textId="77777777" w:rsidR="00154240" w:rsidRPr="00F145D2" w:rsidRDefault="00614B67" w:rsidP="0044251C">
            <w:pPr>
              <w:spacing w:before="40" w:after="40"/>
              <w:jc w:val="center"/>
              <w:rPr>
                <w:rFonts w:asciiTheme="majorBidi" w:hAnsiTheme="majorBidi" w:cstheme="majorBidi"/>
                <w:b/>
                <w:bCs/>
                <w:sz w:val="18"/>
                <w:szCs w:val="18"/>
              </w:rPr>
            </w:pPr>
            <w:r w:rsidRPr="00F145D2">
              <w:rPr>
                <w:rFonts w:asciiTheme="majorBidi" w:hAnsiTheme="majorBidi" w:cstheme="majorBidi"/>
                <w:sz w:val="18"/>
                <w:szCs w:val="18"/>
                <w:lang w:eastAsia="zh-CN"/>
              </w:rPr>
              <w:t>…</w:t>
            </w:r>
          </w:p>
        </w:tc>
        <w:tc>
          <w:tcPr>
            <w:tcW w:w="799" w:type="dxa"/>
            <w:tcBorders>
              <w:top w:val="nil"/>
              <w:left w:val="nil"/>
              <w:bottom w:val="single" w:sz="4" w:space="0" w:color="auto"/>
              <w:right w:val="single" w:sz="4" w:space="0" w:color="auto"/>
            </w:tcBorders>
            <w:vAlign w:val="center"/>
            <w:hideMark/>
          </w:tcPr>
          <w:p w14:paraId="011CEC18" w14:textId="77777777" w:rsidR="00154240" w:rsidRPr="00F145D2" w:rsidRDefault="00614B67" w:rsidP="0044251C">
            <w:pPr>
              <w:spacing w:before="40" w:after="40"/>
              <w:jc w:val="center"/>
              <w:rPr>
                <w:rFonts w:asciiTheme="majorBidi" w:hAnsiTheme="majorBidi" w:cstheme="majorBidi"/>
                <w:b/>
                <w:bCs/>
                <w:sz w:val="18"/>
                <w:szCs w:val="18"/>
              </w:rPr>
            </w:pPr>
            <w:r w:rsidRPr="00F145D2">
              <w:rPr>
                <w:rFonts w:asciiTheme="majorBidi" w:hAnsiTheme="majorBidi" w:cstheme="majorBidi"/>
                <w:sz w:val="18"/>
                <w:szCs w:val="18"/>
                <w:lang w:eastAsia="zh-CN"/>
              </w:rPr>
              <w:t>…</w:t>
            </w:r>
          </w:p>
        </w:tc>
        <w:tc>
          <w:tcPr>
            <w:tcW w:w="799" w:type="dxa"/>
            <w:tcBorders>
              <w:top w:val="nil"/>
              <w:left w:val="nil"/>
              <w:bottom w:val="single" w:sz="4" w:space="0" w:color="auto"/>
              <w:right w:val="single" w:sz="4" w:space="0" w:color="auto"/>
            </w:tcBorders>
            <w:vAlign w:val="center"/>
            <w:hideMark/>
          </w:tcPr>
          <w:p w14:paraId="4D9A15FB" w14:textId="77777777" w:rsidR="00154240" w:rsidRPr="00F145D2" w:rsidRDefault="00614B67" w:rsidP="0044251C">
            <w:pPr>
              <w:spacing w:before="40" w:after="40"/>
              <w:jc w:val="center"/>
              <w:rPr>
                <w:rFonts w:asciiTheme="majorBidi" w:hAnsiTheme="majorBidi" w:cstheme="majorBidi"/>
                <w:b/>
                <w:bCs/>
                <w:sz w:val="18"/>
                <w:szCs w:val="18"/>
              </w:rPr>
            </w:pPr>
            <w:r w:rsidRPr="00F145D2">
              <w:rPr>
                <w:rFonts w:asciiTheme="majorBidi" w:hAnsiTheme="majorBidi" w:cstheme="majorBidi"/>
                <w:sz w:val="18"/>
                <w:szCs w:val="18"/>
                <w:lang w:eastAsia="zh-CN"/>
              </w:rPr>
              <w:t>…</w:t>
            </w:r>
          </w:p>
        </w:tc>
        <w:tc>
          <w:tcPr>
            <w:tcW w:w="799" w:type="dxa"/>
            <w:tcBorders>
              <w:top w:val="nil"/>
              <w:left w:val="nil"/>
              <w:bottom w:val="single" w:sz="4" w:space="0" w:color="auto"/>
              <w:right w:val="single" w:sz="4" w:space="0" w:color="auto"/>
            </w:tcBorders>
            <w:vAlign w:val="center"/>
          </w:tcPr>
          <w:p w14:paraId="2B4A200B" w14:textId="77777777" w:rsidR="00154240" w:rsidRPr="00F145D2" w:rsidRDefault="00614B67" w:rsidP="0044251C">
            <w:pPr>
              <w:spacing w:before="40" w:after="40"/>
              <w:jc w:val="center"/>
              <w:rPr>
                <w:rFonts w:asciiTheme="majorBidi" w:hAnsiTheme="majorBidi" w:cstheme="majorBidi"/>
                <w:b/>
                <w:bCs/>
                <w:sz w:val="18"/>
                <w:szCs w:val="18"/>
              </w:rPr>
            </w:pPr>
            <w:r w:rsidRPr="00F145D2">
              <w:rPr>
                <w:rFonts w:asciiTheme="majorBidi" w:hAnsiTheme="majorBidi" w:cstheme="majorBidi"/>
                <w:sz w:val="18"/>
                <w:szCs w:val="18"/>
                <w:lang w:eastAsia="zh-CN"/>
              </w:rPr>
              <w:t>…</w:t>
            </w:r>
          </w:p>
        </w:tc>
        <w:tc>
          <w:tcPr>
            <w:tcW w:w="799" w:type="dxa"/>
            <w:tcBorders>
              <w:top w:val="nil"/>
              <w:left w:val="nil"/>
              <w:bottom w:val="single" w:sz="4" w:space="0" w:color="auto"/>
              <w:right w:val="single" w:sz="4" w:space="0" w:color="auto"/>
            </w:tcBorders>
            <w:vAlign w:val="center"/>
            <w:hideMark/>
          </w:tcPr>
          <w:p w14:paraId="55BC0D7A" w14:textId="77777777" w:rsidR="00154240" w:rsidRPr="00F145D2" w:rsidRDefault="00614B67" w:rsidP="0044251C">
            <w:pPr>
              <w:spacing w:before="40" w:after="40"/>
              <w:jc w:val="center"/>
              <w:rPr>
                <w:rFonts w:asciiTheme="majorBidi" w:hAnsiTheme="majorBidi" w:cstheme="majorBidi"/>
                <w:b/>
                <w:bCs/>
                <w:sz w:val="18"/>
                <w:szCs w:val="18"/>
              </w:rPr>
            </w:pPr>
            <w:r w:rsidRPr="00F145D2">
              <w:rPr>
                <w:rFonts w:asciiTheme="majorBidi" w:hAnsiTheme="majorBidi" w:cstheme="majorBidi"/>
                <w:sz w:val="18"/>
                <w:szCs w:val="18"/>
                <w:lang w:eastAsia="zh-CN"/>
              </w:rPr>
              <w:t>…</w:t>
            </w:r>
          </w:p>
        </w:tc>
        <w:tc>
          <w:tcPr>
            <w:tcW w:w="799" w:type="dxa"/>
            <w:tcBorders>
              <w:top w:val="nil"/>
              <w:left w:val="nil"/>
              <w:bottom w:val="single" w:sz="4" w:space="0" w:color="auto"/>
              <w:right w:val="single" w:sz="4" w:space="0" w:color="auto"/>
            </w:tcBorders>
            <w:vAlign w:val="center"/>
            <w:hideMark/>
          </w:tcPr>
          <w:p w14:paraId="2A5DE61A" w14:textId="77777777" w:rsidR="00154240" w:rsidRPr="00F145D2" w:rsidRDefault="00614B67" w:rsidP="0044251C">
            <w:pPr>
              <w:spacing w:before="40" w:after="40"/>
              <w:jc w:val="center"/>
              <w:rPr>
                <w:rFonts w:asciiTheme="majorBidi" w:hAnsiTheme="majorBidi" w:cstheme="majorBidi"/>
                <w:b/>
                <w:bCs/>
                <w:sz w:val="18"/>
                <w:szCs w:val="18"/>
              </w:rPr>
            </w:pPr>
            <w:r w:rsidRPr="00F145D2">
              <w:rPr>
                <w:rFonts w:asciiTheme="majorBidi" w:hAnsiTheme="majorBidi" w:cstheme="majorBidi"/>
                <w:sz w:val="18"/>
                <w:szCs w:val="18"/>
                <w:lang w:eastAsia="zh-CN"/>
              </w:rPr>
              <w:t>…</w:t>
            </w:r>
          </w:p>
        </w:tc>
        <w:tc>
          <w:tcPr>
            <w:tcW w:w="799" w:type="dxa"/>
            <w:tcBorders>
              <w:top w:val="nil"/>
              <w:left w:val="nil"/>
              <w:bottom w:val="single" w:sz="4" w:space="0" w:color="auto"/>
              <w:right w:val="double" w:sz="6" w:space="0" w:color="auto"/>
            </w:tcBorders>
            <w:vAlign w:val="center"/>
            <w:hideMark/>
          </w:tcPr>
          <w:p w14:paraId="6F5132AF" w14:textId="77777777" w:rsidR="00154240" w:rsidRPr="00F145D2" w:rsidRDefault="00614B67" w:rsidP="0044251C">
            <w:pPr>
              <w:spacing w:before="40" w:after="40"/>
              <w:jc w:val="center"/>
              <w:rPr>
                <w:rFonts w:asciiTheme="majorBidi" w:hAnsiTheme="majorBidi" w:cstheme="majorBidi"/>
                <w:b/>
                <w:bCs/>
                <w:sz w:val="18"/>
                <w:szCs w:val="18"/>
              </w:rPr>
            </w:pPr>
            <w:r w:rsidRPr="00F145D2">
              <w:rPr>
                <w:rFonts w:asciiTheme="majorBidi" w:hAnsiTheme="majorBidi" w:cstheme="majorBidi"/>
                <w:sz w:val="18"/>
                <w:szCs w:val="18"/>
                <w:lang w:eastAsia="zh-CN"/>
              </w:rPr>
              <w:t>…</w:t>
            </w:r>
          </w:p>
        </w:tc>
        <w:tc>
          <w:tcPr>
            <w:tcW w:w="1357" w:type="dxa"/>
            <w:tcBorders>
              <w:top w:val="nil"/>
              <w:left w:val="nil"/>
              <w:bottom w:val="single" w:sz="4" w:space="0" w:color="auto"/>
              <w:right w:val="double" w:sz="6" w:space="0" w:color="auto"/>
            </w:tcBorders>
            <w:hideMark/>
          </w:tcPr>
          <w:p w14:paraId="1912491B" w14:textId="77777777" w:rsidR="00154240" w:rsidRPr="00F145D2" w:rsidRDefault="00614B67" w:rsidP="0044251C">
            <w:pPr>
              <w:tabs>
                <w:tab w:val="left" w:pos="720"/>
              </w:tabs>
              <w:overflowPunct/>
              <w:autoSpaceDE/>
              <w:adjustRightInd/>
              <w:spacing w:before="40" w:after="40"/>
              <w:rPr>
                <w:rFonts w:asciiTheme="majorBidi" w:hAnsiTheme="majorBidi" w:cstheme="majorBidi"/>
                <w:sz w:val="18"/>
                <w:szCs w:val="18"/>
                <w:lang w:eastAsia="zh-CN"/>
              </w:rPr>
            </w:pPr>
            <w:r w:rsidRPr="00F145D2">
              <w:rPr>
                <w:rFonts w:asciiTheme="majorBidi" w:hAnsiTheme="majorBidi" w:cstheme="majorBidi"/>
                <w:sz w:val="18"/>
                <w:szCs w:val="18"/>
                <w:lang w:eastAsia="zh-CN"/>
              </w:rPr>
              <w:t>…</w:t>
            </w:r>
          </w:p>
        </w:tc>
        <w:tc>
          <w:tcPr>
            <w:tcW w:w="608" w:type="dxa"/>
            <w:tcBorders>
              <w:top w:val="nil"/>
              <w:left w:val="nil"/>
              <w:bottom w:val="single" w:sz="4" w:space="0" w:color="auto"/>
              <w:right w:val="single" w:sz="12" w:space="0" w:color="auto"/>
            </w:tcBorders>
            <w:vAlign w:val="center"/>
            <w:hideMark/>
          </w:tcPr>
          <w:p w14:paraId="6D8B4914" w14:textId="77777777" w:rsidR="00154240" w:rsidRPr="00F145D2" w:rsidRDefault="00614B67" w:rsidP="0044251C">
            <w:pPr>
              <w:spacing w:before="40" w:after="40"/>
              <w:jc w:val="center"/>
              <w:rPr>
                <w:rFonts w:asciiTheme="majorBidi" w:hAnsiTheme="majorBidi" w:cstheme="majorBidi"/>
                <w:b/>
                <w:bCs/>
                <w:sz w:val="18"/>
                <w:szCs w:val="18"/>
              </w:rPr>
            </w:pPr>
            <w:r w:rsidRPr="00F145D2">
              <w:rPr>
                <w:rFonts w:asciiTheme="majorBidi" w:hAnsiTheme="majorBidi" w:cstheme="majorBidi"/>
                <w:sz w:val="18"/>
                <w:szCs w:val="18"/>
                <w:lang w:eastAsia="zh-CN"/>
              </w:rPr>
              <w:t>…</w:t>
            </w:r>
          </w:p>
        </w:tc>
      </w:tr>
      <w:tr w:rsidR="007704DB" w:rsidRPr="00F145D2" w14:paraId="7AA70F48" w14:textId="77777777" w:rsidTr="00BA2B00">
        <w:trPr>
          <w:jc w:val="center"/>
        </w:trPr>
        <w:tc>
          <w:tcPr>
            <w:tcW w:w="1178" w:type="dxa"/>
            <w:tcBorders>
              <w:top w:val="single" w:sz="12" w:space="0" w:color="auto"/>
              <w:left w:val="single" w:sz="12" w:space="0" w:color="auto"/>
              <w:bottom w:val="single" w:sz="4" w:space="0" w:color="auto"/>
              <w:right w:val="double" w:sz="6" w:space="0" w:color="auto"/>
            </w:tcBorders>
            <w:hideMark/>
          </w:tcPr>
          <w:p w14:paraId="1AA88858" w14:textId="77777777" w:rsidR="00154240" w:rsidRPr="00F145D2" w:rsidRDefault="00614B67" w:rsidP="0044251C">
            <w:pPr>
              <w:tabs>
                <w:tab w:val="left" w:pos="720"/>
              </w:tabs>
              <w:overflowPunct/>
              <w:autoSpaceDE/>
              <w:adjustRightInd/>
              <w:spacing w:before="40" w:after="40"/>
              <w:rPr>
                <w:rFonts w:asciiTheme="majorBidi" w:hAnsiTheme="majorBidi" w:cstheme="majorBidi"/>
                <w:b/>
                <w:bCs/>
                <w:sz w:val="18"/>
                <w:szCs w:val="18"/>
                <w:lang w:eastAsia="zh-CN"/>
              </w:rPr>
            </w:pPr>
            <w:r w:rsidRPr="00F145D2">
              <w:rPr>
                <w:rFonts w:asciiTheme="majorBidi" w:hAnsiTheme="majorBidi" w:cstheme="majorBidi"/>
                <w:b/>
                <w:bCs/>
                <w:sz w:val="18"/>
                <w:szCs w:val="18"/>
                <w:lang w:eastAsia="zh-CN"/>
              </w:rPr>
              <w:t>A.14</w:t>
            </w:r>
          </w:p>
        </w:tc>
        <w:tc>
          <w:tcPr>
            <w:tcW w:w="8012" w:type="dxa"/>
            <w:tcBorders>
              <w:top w:val="single" w:sz="12" w:space="0" w:color="auto"/>
              <w:left w:val="nil"/>
              <w:bottom w:val="single" w:sz="4" w:space="0" w:color="auto"/>
              <w:right w:val="double" w:sz="4" w:space="0" w:color="auto"/>
            </w:tcBorders>
            <w:hideMark/>
          </w:tcPr>
          <w:p w14:paraId="4E8365BE" w14:textId="77777777" w:rsidR="00154240" w:rsidRPr="00F145D2" w:rsidRDefault="00614B67" w:rsidP="0044251C">
            <w:pPr>
              <w:tabs>
                <w:tab w:val="left" w:pos="720"/>
              </w:tabs>
              <w:overflowPunct/>
              <w:autoSpaceDE/>
              <w:adjustRightInd/>
              <w:spacing w:before="40" w:after="40"/>
              <w:rPr>
                <w:rFonts w:asciiTheme="majorBidi" w:hAnsiTheme="majorBidi" w:cstheme="majorBidi"/>
                <w:b/>
                <w:bCs/>
                <w:sz w:val="18"/>
                <w:szCs w:val="18"/>
                <w:lang w:eastAsia="zh-CN"/>
              </w:rPr>
            </w:pPr>
            <w:r w:rsidRPr="00F145D2">
              <w:rPr>
                <w:rFonts w:asciiTheme="majorBidi" w:hAnsiTheme="majorBidi" w:cstheme="majorBidi"/>
                <w:b/>
                <w:bCs/>
                <w:sz w:val="18"/>
                <w:szCs w:val="18"/>
                <w:lang w:eastAsia="zh-CN"/>
              </w:rPr>
              <w:t>PARA ESTACIONES QUE FUNCIONEN EN UNA BANDA DE FRECUENCIAS SUJETA A LOS NÚMEROS 22.5C, 22.5D, 22.5F o 22.5L: MÁSCARAS ESPECTRALES</w:t>
            </w:r>
          </w:p>
        </w:tc>
        <w:tc>
          <w:tcPr>
            <w:tcW w:w="7191" w:type="dxa"/>
            <w:gridSpan w:val="9"/>
            <w:tcBorders>
              <w:top w:val="single" w:sz="12" w:space="0" w:color="auto"/>
              <w:left w:val="double" w:sz="4" w:space="0" w:color="auto"/>
              <w:bottom w:val="single" w:sz="4" w:space="0" w:color="auto"/>
              <w:right w:val="double" w:sz="6" w:space="0" w:color="auto"/>
            </w:tcBorders>
            <w:shd w:val="clear" w:color="auto" w:fill="C0C0C0"/>
          </w:tcPr>
          <w:p w14:paraId="21E318B2" w14:textId="77777777" w:rsidR="00154240" w:rsidRPr="00F145D2" w:rsidRDefault="00154240" w:rsidP="0044251C">
            <w:pPr>
              <w:spacing w:before="40" w:after="40"/>
              <w:rPr>
                <w:rFonts w:asciiTheme="majorBidi" w:hAnsiTheme="majorBidi" w:cstheme="majorBidi"/>
                <w:b/>
                <w:bCs/>
                <w:sz w:val="18"/>
                <w:szCs w:val="18"/>
              </w:rPr>
            </w:pPr>
          </w:p>
        </w:tc>
        <w:tc>
          <w:tcPr>
            <w:tcW w:w="1357" w:type="dxa"/>
            <w:tcBorders>
              <w:top w:val="single" w:sz="12" w:space="0" w:color="auto"/>
              <w:left w:val="nil"/>
              <w:bottom w:val="single" w:sz="4" w:space="0" w:color="auto"/>
              <w:right w:val="double" w:sz="6" w:space="0" w:color="auto"/>
            </w:tcBorders>
            <w:hideMark/>
          </w:tcPr>
          <w:p w14:paraId="20372302" w14:textId="77777777" w:rsidR="00154240" w:rsidRPr="00F145D2" w:rsidRDefault="00614B67" w:rsidP="0044251C">
            <w:pPr>
              <w:tabs>
                <w:tab w:val="left" w:pos="720"/>
              </w:tabs>
              <w:overflowPunct/>
              <w:autoSpaceDE/>
              <w:adjustRightInd/>
              <w:spacing w:before="40" w:after="40"/>
              <w:rPr>
                <w:rFonts w:asciiTheme="majorBidi" w:hAnsiTheme="majorBidi" w:cstheme="majorBidi"/>
                <w:b/>
                <w:bCs/>
                <w:sz w:val="18"/>
                <w:szCs w:val="18"/>
                <w:lang w:eastAsia="zh-CN"/>
              </w:rPr>
            </w:pPr>
            <w:r w:rsidRPr="00F145D2">
              <w:rPr>
                <w:rFonts w:asciiTheme="majorBidi" w:hAnsiTheme="majorBidi" w:cstheme="majorBidi"/>
                <w:b/>
                <w:bCs/>
                <w:sz w:val="18"/>
                <w:szCs w:val="18"/>
                <w:lang w:eastAsia="zh-CN"/>
              </w:rPr>
              <w:t>A.14</w:t>
            </w:r>
          </w:p>
        </w:tc>
        <w:tc>
          <w:tcPr>
            <w:tcW w:w="608" w:type="dxa"/>
            <w:tcBorders>
              <w:top w:val="single" w:sz="12" w:space="0" w:color="auto"/>
              <w:left w:val="nil"/>
              <w:bottom w:val="single" w:sz="4" w:space="0" w:color="auto"/>
              <w:right w:val="single" w:sz="12" w:space="0" w:color="auto"/>
            </w:tcBorders>
            <w:shd w:val="clear" w:color="auto" w:fill="C0C0C0"/>
            <w:vAlign w:val="center"/>
            <w:hideMark/>
          </w:tcPr>
          <w:p w14:paraId="7E46BBFF" w14:textId="77777777" w:rsidR="00154240" w:rsidRPr="00F145D2" w:rsidRDefault="00614B67" w:rsidP="0044251C">
            <w:pPr>
              <w:spacing w:before="40" w:after="40"/>
              <w:jc w:val="center"/>
              <w:rPr>
                <w:rFonts w:asciiTheme="majorBidi" w:hAnsiTheme="majorBidi" w:cstheme="majorBidi"/>
                <w:b/>
                <w:bCs/>
                <w:sz w:val="18"/>
                <w:szCs w:val="18"/>
              </w:rPr>
            </w:pPr>
            <w:r w:rsidRPr="00F145D2">
              <w:rPr>
                <w:rFonts w:asciiTheme="majorBidi" w:hAnsiTheme="majorBidi" w:cstheme="majorBidi"/>
                <w:b/>
                <w:bCs/>
                <w:sz w:val="18"/>
                <w:szCs w:val="18"/>
              </w:rPr>
              <w:t> </w:t>
            </w:r>
          </w:p>
        </w:tc>
      </w:tr>
      <w:tr w:rsidR="007704DB" w:rsidRPr="00F145D2" w14:paraId="1D2AFB0C" w14:textId="77777777" w:rsidTr="00BA2B00">
        <w:trPr>
          <w:cantSplit/>
          <w:jc w:val="center"/>
        </w:trPr>
        <w:tc>
          <w:tcPr>
            <w:tcW w:w="1178" w:type="dxa"/>
            <w:tcBorders>
              <w:top w:val="nil"/>
              <w:left w:val="single" w:sz="12" w:space="0" w:color="auto"/>
              <w:bottom w:val="single" w:sz="4" w:space="0" w:color="auto"/>
              <w:right w:val="double" w:sz="6" w:space="0" w:color="auto"/>
            </w:tcBorders>
          </w:tcPr>
          <w:p w14:paraId="760241DA" w14:textId="77777777" w:rsidR="00154240" w:rsidRPr="00F145D2" w:rsidRDefault="00614B67" w:rsidP="0044251C">
            <w:pPr>
              <w:tabs>
                <w:tab w:val="left" w:pos="720"/>
              </w:tabs>
              <w:overflowPunct/>
              <w:autoSpaceDE/>
              <w:adjustRightInd/>
              <w:spacing w:before="40" w:after="40"/>
              <w:rPr>
                <w:rFonts w:asciiTheme="majorBidi" w:hAnsiTheme="majorBidi" w:cstheme="majorBidi"/>
                <w:sz w:val="16"/>
                <w:szCs w:val="16"/>
              </w:rPr>
            </w:pPr>
            <w:r w:rsidRPr="00F145D2">
              <w:rPr>
                <w:rFonts w:asciiTheme="majorBidi" w:hAnsiTheme="majorBidi" w:cstheme="majorBidi"/>
                <w:sz w:val="18"/>
                <w:szCs w:val="18"/>
                <w:lang w:eastAsia="zh-CN"/>
              </w:rPr>
              <w:t>…</w:t>
            </w:r>
          </w:p>
        </w:tc>
        <w:tc>
          <w:tcPr>
            <w:tcW w:w="8012" w:type="dxa"/>
            <w:tcBorders>
              <w:top w:val="nil"/>
              <w:left w:val="nil"/>
              <w:bottom w:val="single" w:sz="4" w:space="0" w:color="auto"/>
              <w:right w:val="double" w:sz="4" w:space="0" w:color="auto"/>
            </w:tcBorders>
          </w:tcPr>
          <w:p w14:paraId="4FA53C69" w14:textId="77777777" w:rsidR="00154240" w:rsidRPr="00F145D2" w:rsidRDefault="00614B67" w:rsidP="0044251C">
            <w:pPr>
              <w:tabs>
                <w:tab w:val="left" w:pos="720"/>
              </w:tabs>
              <w:overflowPunct/>
              <w:autoSpaceDE/>
              <w:adjustRightInd/>
              <w:spacing w:before="40" w:after="40"/>
              <w:rPr>
                <w:rFonts w:asciiTheme="majorBidi" w:hAnsiTheme="majorBidi" w:cstheme="majorBidi"/>
                <w:sz w:val="16"/>
                <w:szCs w:val="16"/>
              </w:rPr>
            </w:pPr>
            <w:r w:rsidRPr="00F145D2">
              <w:rPr>
                <w:rFonts w:asciiTheme="majorBidi" w:hAnsiTheme="majorBidi" w:cstheme="majorBidi"/>
                <w:sz w:val="18"/>
                <w:szCs w:val="18"/>
                <w:lang w:eastAsia="zh-CN"/>
              </w:rPr>
              <w:t>…</w:t>
            </w:r>
          </w:p>
        </w:tc>
        <w:tc>
          <w:tcPr>
            <w:tcW w:w="799" w:type="dxa"/>
            <w:tcBorders>
              <w:top w:val="nil"/>
              <w:left w:val="double" w:sz="4" w:space="0" w:color="auto"/>
              <w:bottom w:val="single" w:sz="4" w:space="0" w:color="auto"/>
              <w:right w:val="single" w:sz="4" w:space="0" w:color="auto"/>
            </w:tcBorders>
            <w:vAlign w:val="center"/>
          </w:tcPr>
          <w:p w14:paraId="110B577F" w14:textId="77777777" w:rsidR="00154240" w:rsidRPr="00F145D2" w:rsidRDefault="00614B67" w:rsidP="0044251C">
            <w:pPr>
              <w:spacing w:before="40" w:after="40"/>
              <w:jc w:val="center"/>
              <w:rPr>
                <w:rFonts w:asciiTheme="majorBidi" w:hAnsiTheme="majorBidi" w:cstheme="majorBidi"/>
                <w:sz w:val="16"/>
                <w:szCs w:val="16"/>
              </w:rPr>
            </w:pPr>
            <w:r w:rsidRPr="00F145D2">
              <w:rPr>
                <w:rFonts w:asciiTheme="majorBidi" w:hAnsiTheme="majorBidi" w:cstheme="majorBidi"/>
                <w:sz w:val="18"/>
                <w:szCs w:val="18"/>
                <w:lang w:eastAsia="zh-CN"/>
              </w:rPr>
              <w:t>…</w:t>
            </w:r>
          </w:p>
        </w:tc>
        <w:tc>
          <w:tcPr>
            <w:tcW w:w="799" w:type="dxa"/>
            <w:tcBorders>
              <w:top w:val="nil"/>
              <w:left w:val="nil"/>
              <w:bottom w:val="single" w:sz="4" w:space="0" w:color="auto"/>
              <w:right w:val="single" w:sz="4" w:space="0" w:color="auto"/>
            </w:tcBorders>
            <w:vAlign w:val="center"/>
          </w:tcPr>
          <w:p w14:paraId="7B286452" w14:textId="77777777" w:rsidR="00154240" w:rsidRPr="00F145D2" w:rsidRDefault="00614B67" w:rsidP="0044251C">
            <w:pPr>
              <w:spacing w:before="40" w:after="40"/>
              <w:jc w:val="center"/>
              <w:rPr>
                <w:rFonts w:asciiTheme="majorBidi" w:hAnsiTheme="majorBidi" w:cstheme="majorBidi"/>
                <w:sz w:val="16"/>
                <w:szCs w:val="16"/>
              </w:rPr>
            </w:pPr>
            <w:r w:rsidRPr="00F145D2">
              <w:rPr>
                <w:rFonts w:asciiTheme="majorBidi" w:hAnsiTheme="majorBidi" w:cstheme="majorBidi"/>
                <w:sz w:val="18"/>
                <w:szCs w:val="18"/>
                <w:lang w:eastAsia="zh-CN"/>
              </w:rPr>
              <w:t>…</w:t>
            </w:r>
          </w:p>
        </w:tc>
        <w:tc>
          <w:tcPr>
            <w:tcW w:w="799" w:type="dxa"/>
            <w:tcBorders>
              <w:top w:val="nil"/>
              <w:left w:val="nil"/>
              <w:bottom w:val="single" w:sz="4" w:space="0" w:color="auto"/>
              <w:right w:val="single" w:sz="4" w:space="0" w:color="auto"/>
            </w:tcBorders>
            <w:vAlign w:val="center"/>
          </w:tcPr>
          <w:p w14:paraId="579D9F0A" w14:textId="77777777" w:rsidR="00154240" w:rsidRPr="00F145D2" w:rsidRDefault="00614B67" w:rsidP="0044251C">
            <w:pPr>
              <w:spacing w:before="40" w:after="40"/>
              <w:jc w:val="center"/>
              <w:rPr>
                <w:rFonts w:asciiTheme="majorBidi" w:hAnsiTheme="majorBidi" w:cstheme="majorBidi"/>
                <w:sz w:val="16"/>
                <w:szCs w:val="16"/>
              </w:rPr>
            </w:pPr>
            <w:r w:rsidRPr="00F145D2">
              <w:rPr>
                <w:rFonts w:asciiTheme="majorBidi" w:hAnsiTheme="majorBidi" w:cstheme="majorBidi"/>
                <w:sz w:val="18"/>
                <w:szCs w:val="18"/>
                <w:lang w:eastAsia="zh-CN"/>
              </w:rPr>
              <w:t>…</w:t>
            </w:r>
          </w:p>
        </w:tc>
        <w:tc>
          <w:tcPr>
            <w:tcW w:w="799" w:type="dxa"/>
            <w:tcBorders>
              <w:top w:val="nil"/>
              <w:left w:val="nil"/>
              <w:bottom w:val="single" w:sz="4" w:space="0" w:color="auto"/>
              <w:right w:val="single" w:sz="4" w:space="0" w:color="auto"/>
            </w:tcBorders>
            <w:vAlign w:val="center"/>
          </w:tcPr>
          <w:p w14:paraId="54EB2935" w14:textId="77777777" w:rsidR="00154240" w:rsidRPr="00F145D2" w:rsidRDefault="00614B67" w:rsidP="0044251C">
            <w:pPr>
              <w:spacing w:before="40" w:after="40"/>
              <w:jc w:val="center"/>
              <w:rPr>
                <w:rFonts w:asciiTheme="majorBidi" w:hAnsiTheme="majorBidi" w:cstheme="majorBidi"/>
                <w:b/>
                <w:bCs/>
                <w:sz w:val="18"/>
                <w:szCs w:val="18"/>
              </w:rPr>
            </w:pPr>
            <w:r w:rsidRPr="00F145D2">
              <w:rPr>
                <w:rFonts w:asciiTheme="majorBidi" w:hAnsiTheme="majorBidi" w:cstheme="majorBidi"/>
                <w:sz w:val="18"/>
                <w:szCs w:val="18"/>
                <w:lang w:eastAsia="zh-CN"/>
              </w:rPr>
              <w:t>…</w:t>
            </w:r>
          </w:p>
        </w:tc>
        <w:tc>
          <w:tcPr>
            <w:tcW w:w="799" w:type="dxa"/>
            <w:tcBorders>
              <w:top w:val="nil"/>
              <w:left w:val="nil"/>
              <w:bottom w:val="single" w:sz="4" w:space="0" w:color="auto"/>
              <w:right w:val="single" w:sz="4" w:space="0" w:color="auto"/>
            </w:tcBorders>
            <w:vAlign w:val="center"/>
          </w:tcPr>
          <w:p w14:paraId="5C98C9A4" w14:textId="77777777" w:rsidR="00154240" w:rsidRPr="00F145D2" w:rsidRDefault="00614B67" w:rsidP="0044251C">
            <w:pPr>
              <w:spacing w:before="40" w:after="40"/>
              <w:jc w:val="center"/>
              <w:rPr>
                <w:rFonts w:asciiTheme="majorBidi" w:hAnsiTheme="majorBidi" w:cstheme="majorBidi"/>
                <w:b/>
                <w:bCs/>
                <w:sz w:val="18"/>
                <w:szCs w:val="18"/>
              </w:rPr>
            </w:pPr>
            <w:r w:rsidRPr="00F145D2">
              <w:rPr>
                <w:rFonts w:asciiTheme="majorBidi" w:hAnsiTheme="majorBidi" w:cstheme="majorBidi"/>
                <w:sz w:val="18"/>
                <w:szCs w:val="18"/>
                <w:lang w:eastAsia="zh-CN"/>
              </w:rPr>
              <w:t>…</w:t>
            </w:r>
          </w:p>
        </w:tc>
        <w:tc>
          <w:tcPr>
            <w:tcW w:w="799" w:type="dxa"/>
            <w:tcBorders>
              <w:top w:val="nil"/>
              <w:left w:val="nil"/>
              <w:bottom w:val="single" w:sz="4" w:space="0" w:color="auto"/>
              <w:right w:val="single" w:sz="4" w:space="0" w:color="auto"/>
            </w:tcBorders>
            <w:vAlign w:val="center"/>
          </w:tcPr>
          <w:p w14:paraId="6C7C8E4A" w14:textId="77777777" w:rsidR="00154240" w:rsidRPr="00F145D2" w:rsidRDefault="00614B67" w:rsidP="0044251C">
            <w:pPr>
              <w:spacing w:before="40" w:after="40"/>
              <w:jc w:val="center"/>
              <w:rPr>
                <w:rFonts w:asciiTheme="majorBidi" w:hAnsiTheme="majorBidi" w:cstheme="majorBidi"/>
                <w:b/>
                <w:bCs/>
                <w:sz w:val="18"/>
                <w:szCs w:val="18"/>
              </w:rPr>
            </w:pPr>
            <w:r w:rsidRPr="00F145D2">
              <w:rPr>
                <w:rFonts w:asciiTheme="majorBidi" w:hAnsiTheme="majorBidi" w:cstheme="majorBidi"/>
                <w:sz w:val="18"/>
                <w:szCs w:val="18"/>
                <w:lang w:eastAsia="zh-CN"/>
              </w:rPr>
              <w:t>…</w:t>
            </w:r>
          </w:p>
        </w:tc>
        <w:tc>
          <w:tcPr>
            <w:tcW w:w="799" w:type="dxa"/>
            <w:tcBorders>
              <w:top w:val="nil"/>
              <w:left w:val="nil"/>
              <w:bottom w:val="single" w:sz="4" w:space="0" w:color="auto"/>
              <w:right w:val="single" w:sz="4" w:space="0" w:color="auto"/>
            </w:tcBorders>
            <w:vAlign w:val="center"/>
          </w:tcPr>
          <w:p w14:paraId="016B9470" w14:textId="77777777" w:rsidR="00154240" w:rsidRPr="00F145D2" w:rsidRDefault="00614B67" w:rsidP="0044251C">
            <w:pPr>
              <w:spacing w:before="40" w:after="40"/>
              <w:jc w:val="center"/>
              <w:rPr>
                <w:rFonts w:asciiTheme="majorBidi" w:hAnsiTheme="majorBidi" w:cstheme="majorBidi"/>
                <w:b/>
                <w:bCs/>
                <w:sz w:val="18"/>
                <w:szCs w:val="18"/>
              </w:rPr>
            </w:pPr>
            <w:r w:rsidRPr="00F145D2">
              <w:rPr>
                <w:rFonts w:asciiTheme="majorBidi" w:hAnsiTheme="majorBidi" w:cstheme="majorBidi"/>
                <w:sz w:val="18"/>
                <w:szCs w:val="18"/>
                <w:lang w:eastAsia="zh-CN"/>
              </w:rPr>
              <w:t>…</w:t>
            </w:r>
          </w:p>
        </w:tc>
        <w:tc>
          <w:tcPr>
            <w:tcW w:w="799" w:type="dxa"/>
            <w:tcBorders>
              <w:top w:val="nil"/>
              <w:left w:val="nil"/>
              <w:bottom w:val="single" w:sz="4" w:space="0" w:color="auto"/>
              <w:right w:val="single" w:sz="4" w:space="0" w:color="auto"/>
            </w:tcBorders>
            <w:vAlign w:val="center"/>
          </w:tcPr>
          <w:p w14:paraId="172A415D" w14:textId="77777777" w:rsidR="00154240" w:rsidRPr="00F145D2" w:rsidRDefault="00614B67" w:rsidP="0044251C">
            <w:pPr>
              <w:spacing w:before="40" w:after="40"/>
              <w:jc w:val="center"/>
              <w:rPr>
                <w:rFonts w:asciiTheme="majorBidi" w:hAnsiTheme="majorBidi" w:cstheme="majorBidi"/>
                <w:b/>
                <w:bCs/>
                <w:sz w:val="18"/>
                <w:szCs w:val="18"/>
              </w:rPr>
            </w:pPr>
            <w:r w:rsidRPr="00F145D2">
              <w:rPr>
                <w:rFonts w:asciiTheme="majorBidi" w:hAnsiTheme="majorBidi" w:cstheme="majorBidi"/>
                <w:sz w:val="18"/>
                <w:szCs w:val="18"/>
                <w:lang w:eastAsia="zh-CN"/>
              </w:rPr>
              <w:t>…</w:t>
            </w:r>
          </w:p>
        </w:tc>
        <w:tc>
          <w:tcPr>
            <w:tcW w:w="799" w:type="dxa"/>
            <w:tcBorders>
              <w:top w:val="nil"/>
              <w:left w:val="nil"/>
              <w:bottom w:val="single" w:sz="4" w:space="0" w:color="auto"/>
              <w:right w:val="double" w:sz="6" w:space="0" w:color="auto"/>
            </w:tcBorders>
            <w:vAlign w:val="center"/>
          </w:tcPr>
          <w:p w14:paraId="4B1A5ADC" w14:textId="77777777" w:rsidR="00154240" w:rsidRPr="00F145D2" w:rsidRDefault="00614B67" w:rsidP="0044251C">
            <w:pPr>
              <w:spacing w:before="40" w:after="40"/>
              <w:jc w:val="center"/>
              <w:rPr>
                <w:rFonts w:asciiTheme="majorBidi" w:hAnsiTheme="majorBidi" w:cstheme="majorBidi"/>
                <w:b/>
                <w:bCs/>
                <w:sz w:val="18"/>
                <w:szCs w:val="18"/>
              </w:rPr>
            </w:pPr>
            <w:r w:rsidRPr="00F145D2">
              <w:rPr>
                <w:rFonts w:asciiTheme="majorBidi" w:hAnsiTheme="majorBidi" w:cstheme="majorBidi"/>
                <w:sz w:val="18"/>
                <w:szCs w:val="18"/>
                <w:lang w:eastAsia="zh-CN"/>
              </w:rPr>
              <w:t>…</w:t>
            </w:r>
          </w:p>
        </w:tc>
        <w:tc>
          <w:tcPr>
            <w:tcW w:w="1357" w:type="dxa"/>
            <w:tcBorders>
              <w:top w:val="nil"/>
              <w:left w:val="nil"/>
              <w:bottom w:val="single" w:sz="4" w:space="0" w:color="auto"/>
              <w:right w:val="double" w:sz="6" w:space="0" w:color="auto"/>
            </w:tcBorders>
          </w:tcPr>
          <w:p w14:paraId="4D1C999A" w14:textId="77777777" w:rsidR="00154240" w:rsidRPr="00F145D2" w:rsidRDefault="00614B67" w:rsidP="0044251C">
            <w:pPr>
              <w:tabs>
                <w:tab w:val="left" w:pos="720"/>
              </w:tabs>
              <w:overflowPunct/>
              <w:autoSpaceDE/>
              <w:adjustRightInd/>
              <w:spacing w:before="40" w:after="40"/>
              <w:rPr>
                <w:rFonts w:asciiTheme="majorBidi" w:hAnsiTheme="majorBidi" w:cstheme="majorBidi"/>
                <w:sz w:val="18"/>
                <w:szCs w:val="18"/>
                <w:lang w:eastAsia="zh-CN"/>
              </w:rPr>
            </w:pPr>
            <w:r w:rsidRPr="00F145D2">
              <w:rPr>
                <w:rFonts w:asciiTheme="majorBidi" w:hAnsiTheme="majorBidi" w:cstheme="majorBidi"/>
                <w:sz w:val="18"/>
                <w:szCs w:val="18"/>
                <w:lang w:eastAsia="zh-CN"/>
              </w:rPr>
              <w:t>…</w:t>
            </w:r>
          </w:p>
        </w:tc>
        <w:tc>
          <w:tcPr>
            <w:tcW w:w="608" w:type="dxa"/>
            <w:tcBorders>
              <w:top w:val="nil"/>
              <w:left w:val="nil"/>
              <w:bottom w:val="single" w:sz="4" w:space="0" w:color="auto"/>
              <w:right w:val="single" w:sz="12" w:space="0" w:color="auto"/>
            </w:tcBorders>
            <w:vAlign w:val="center"/>
          </w:tcPr>
          <w:p w14:paraId="5D3D8BD9" w14:textId="77777777" w:rsidR="00154240" w:rsidRPr="00F145D2" w:rsidRDefault="00614B67" w:rsidP="0044251C">
            <w:pPr>
              <w:spacing w:before="40" w:after="40"/>
              <w:jc w:val="center"/>
              <w:rPr>
                <w:rFonts w:asciiTheme="majorBidi" w:hAnsiTheme="majorBidi" w:cstheme="majorBidi"/>
                <w:b/>
                <w:bCs/>
                <w:sz w:val="18"/>
                <w:szCs w:val="18"/>
              </w:rPr>
            </w:pPr>
            <w:r w:rsidRPr="00F145D2">
              <w:rPr>
                <w:rFonts w:asciiTheme="majorBidi" w:hAnsiTheme="majorBidi" w:cstheme="majorBidi"/>
                <w:sz w:val="18"/>
                <w:szCs w:val="18"/>
                <w:lang w:eastAsia="zh-CN"/>
              </w:rPr>
              <w:t>…</w:t>
            </w:r>
          </w:p>
        </w:tc>
      </w:tr>
      <w:tr w:rsidR="007704DB" w:rsidRPr="00F145D2" w14:paraId="7150C6D1" w14:textId="77777777" w:rsidTr="00BA2B00">
        <w:trPr>
          <w:cantSplit/>
          <w:jc w:val="center"/>
        </w:trPr>
        <w:tc>
          <w:tcPr>
            <w:tcW w:w="1178" w:type="dxa"/>
            <w:tcBorders>
              <w:top w:val="nil"/>
              <w:left w:val="single" w:sz="12" w:space="0" w:color="auto"/>
              <w:bottom w:val="single" w:sz="4" w:space="0" w:color="auto"/>
              <w:right w:val="double" w:sz="6" w:space="0" w:color="auto"/>
            </w:tcBorders>
            <w:hideMark/>
          </w:tcPr>
          <w:p w14:paraId="14EDAE77" w14:textId="77777777" w:rsidR="00154240" w:rsidRPr="00F145D2" w:rsidRDefault="00614B67" w:rsidP="0044251C">
            <w:pPr>
              <w:tabs>
                <w:tab w:val="left" w:pos="720"/>
              </w:tabs>
              <w:overflowPunct/>
              <w:autoSpaceDE/>
              <w:adjustRightInd/>
              <w:spacing w:before="40" w:after="40"/>
              <w:rPr>
                <w:rFonts w:asciiTheme="majorBidi" w:hAnsiTheme="majorBidi" w:cstheme="majorBidi"/>
                <w:sz w:val="16"/>
                <w:szCs w:val="16"/>
              </w:rPr>
            </w:pPr>
            <w:r w:rsidRPr="00F145D2">
              <w:rPr>
                <w:rFonts w:asciiTheme="majorBidi" w:hAnsiTheme="majorBidi" w:cstheme="majorBidi"/>
                <w:sz w:val="18"/>
                <w:szCs w:val="18"/>
                <w:lang w:eastAsia="zh-CN"/>
              </w:rPr>
              <w:t>A.14.b.6</w:t>
            </w:r>
          </w:p>
        </w:tc>
        <w:tc>
          <w:tcPr>
            <w:tcW w:w="8012" w:type="dxa"/>
            <w:tcBorders>
              <w:top w:val="nil"/>
              <w:left w:val="nil"/>
              <w:bottom w:val="single" w:sz="4" w:space="0" w:color="auto"/>
              <w:right w:val="double" w:sz="4" w:space="0" w:color="auto"/>
            </w:tcBorders>
            <w:hideMark/>
          </w:tcPr>
          <w:p w14:paraId="7D4ABA0F" w14:textId="77777777" w:rsidR="00154240" w:rsidRPr="00F145D2" w:rsidRDefault="00614B67" w:rsidP="0044251C">
            <w:pPr>
              <w:spacing w:before="40" w:after="40"/>
              <w:ind w:left="170"/>
              <w:rPr>
                <w:rFonts w:asciiTheme="majorBidi" w:hAnsiTheme="majorBidi" w:cstheme="majorBidi"/>
                <w:sz w:val="16"/>
                <w:szCs w:val="16"/>
              </w:rPr>
            </w:pPr>
            <w:r w:rsidRPr="00F145D2">
              <w:rPr>
                <w:sz w:val="18"/>
                <w:szCs w:val="18"/>
                <w:lang w:eastAsia="zh-CN"/>
              </w:rPr>
              <w:t xml:space="preserve">diagrama de la máscara definido en términos de la potencia en el ancho de banda de referencia en función de la latitud y el ángulo respecto del eje entre el eje de puntería de la estación terrena no </w:t>
            </w:r>
            <w:r w:rsidRPr="00F145D2">
              <w:rPr>
                <w:sz w:val="18"/>
                <w:szCs w:val="18"/>
              </w:rPr>
              <w:t>geoestacionarias</w:t>
            </w:r>
            <w:r w:rsidRPr="00F145D2">
              <w:rPr>
                <w:sz w:val="18"/>
                <w:szCs w:val="18"/>
                <w:lang w:eastAsia="zh-CN"/>
              </w:rPr>
              <w:t xml:space="preserve"> y la línea desde la estación terrena no </w:t>
            </w:r>
            <w:r w:rsidRPr="00F145D2">
              <w:rPr>
                <w:sz w:val="18"/>
                <w:szCs w:val="18"/>
              </w:rPr>
              <w:t>geoestacionaria</w:t>
            </w:r>
            <w:r w:rsidRPr="00F145D2">
              <w:rPr>
                <w:sz w:val="18"/>
                <w:szCs w:val="18"/>
                <w:lang w:eastAsia="zh-CN"/>
              </w:rPr>
              <w:t xml:space="preserve"> hasta un punto en el arco </w:t>
            </w:r>
            <w:r w:rsidRPr="00F145D2">
              <w:rPr>
                <w:sz w:val="18"/>
                <w:szCs w:val="18"/>
              </w:rPr>
              <w:t>geoestacionario</w:t>
            </w:r>
            <w:ins w:id="21" w:author="Spanish" w:date="2022-10-28T12:33:00Z">
              <w:r w:rsidRPr="00F145D2">
                <w:rPr>
                  <w:sz w:val="18"/>
                  <w:szCs w:val="18"/>
                </w:rPr>
                <w:t xml:space="preserve">, o en función de la latitud, los ángulos de </w:t>
              </w:r>
            </w:ins>
            <w:ins w:id="22" w:author="Spanish" w:date="2022-10-28T12:38:00Z">
              <w:r w:rsidRPr="00F145D2">
                <w:rPr>
                  <w:sz w:val="18"/>
                  <w:szCs w:val="18"/>
                </w:rPr>
                <w:t>puntería (acimut, elevación) de la estaci</w:t>
              </w:r>
            </w:ins>
            <w:ins w:id="23" w:author="Spanish" w:date="2022-10-28T12:39:00Z">
              <w:r w:rsidRPr="00F145D2">
                <w:rPr>
                  <w:sz w:val="18"/>
                  <w:szCs w:val="18"/>
                </w:rPr>
                <w:t xml:space="preserve">ón terrena no geoestacionaria y la diferencia </w:t>
              </w:r>
            </w:ins>
            <w:ins w:id="24" w:author="Spanish" w:date="2022-10-28T12:41:00Z">
              <w:r w:rsidRPr="00F145D2">
                <w:rPr>
                  <w:sz w:val="18"/>
                  <w:szCs w:val="18"/>
                </w:rPr>
                <w:t xml:space="preserve">en términos </w:t>
              </w:r>
            </w:ins>
            <w:ins w:id="25" w:author="Spanish" w:date="2022-10-28T12:39:00Z">
              <w:r w:rsidRPr="00F145D2">
                <w:rPr>
                  <w:sz w:val="18"/>
                  <w:szCs w:val="18"/>
                </w:rPr>
                <w:t>de longitud entre la estación terrena no geoestacionaria y un punto en el arco geoestacionario</w:t>
              </w:r>
            </w:ins>
          </w:p>
        </w:tc>
        <w:tc>
          <w:tcPr>
            <w:tcW w:w="799" w:type="dxa"/>
            <w:tcBorders>
              <w:top w:val="nil"/>
              <w:left w:val="double" w:sz="4" w:space="0" w:color="auto"/>
              <w:bottom w:val="single" w:sz="4" w:space="0" w:color="auto"/>
              <w:right w:val="single" w:sz="4" w:space="0" w:color="auto"/>
            </w:tcBorders>
            <w:vAlign w:val="center"/>
          </w:tcPr>
          <w:p w14:paraId="36D0BF72" w14:textId="77777777" w:rsidR="00154240" w:rsidRPr="00F145D2" w:rsidRDefault="00154240" w:rsidP="0044251C">
            <w:pPr>
              <w:spacing w:before="40" w:after="40"/>
              <w:jc w:val="center"/>
              <w:rPr>
                <w:rFonts w:asciiTheme="majorBidi" w:hAnsiTheme="majorBidi" w:cstheme="majorBidi"/>
                <w:sz w:val="16"/>
                <w:szCs w:val="16"/>
              </w:rPr>
            </w:pPr>
          </w:p>
        </w:tc>
        <w:tc>
          <w:tcPr>
            <w:tcW w:w="799" w:type="dxa"/>
            <w:tcBorders>
              <w:top w:val="nil"/>
              <w:left w:val="nil"/>
              <w:bottom w:val="single" w:sz="4" w:space="0" w:color="auto"/>
              <w:right w:val="single" w:sz="4" w:space="0" w:color="auto"/>
            </w:tcBorders>
            <w:vAlign w:val="center"/>
          </w:tcPr>
          <w:p w14:paraId="014D44C5" w14:textId="77777777" w:rsidR="00154240" w:rsidRPr="00F145D2" w:rsidRDefault="00154240" w:rsidP="0044251C">
            <w:pPr>
              <w:spacing w:before="40" w:after="40"/>
              <w:jc w:val="center"/>
              <w:rPr>
                <w:rFonts w:asciiTheme="majorBidi" w:hAnsiTheme="majorBidi" w:cstheme="majorBidi"/>
                <w:sz w:val="16"/>
                <w:szCs w:val="16"/>
              </w:rPr>
            </w:pPr>
          </w:p>
        </w:tc>
        <w:tc>
          <w:tcPr>
            <w:tcW w:w="799" w:type="dxa"/>
            <w:tcBorders>
              <w:top w:val="nil"/>
              <w:left w:val="nil"/>
              <w:bottom w:val="single" w:sz="4" w:space="0" w:color="auto"/>
              <w:right w:val="single" w:sz="4" w:space="0" w:color="auto"/>
            </w:tcBorders>
            <w:vAlign w:val="center"/>
          </w:tcPr>
          <w:p w14:paraId="0C53F091" w14:textId="77777777" w:rsidR="00154240" w:rsidRPr="00F145D2" w:rsidRDefault="00154240" w:rsidP="0044251C">
            <w:pPr>
              <w:spacing w:before="40" w:after="40"/>
              <w:jc w:val="center"/>
              <w:rPr>
                <w:rFonts w:asciiTheme="majorBidi" w:hAnsiTheme="majorBidi" w:cstheme="majorBidi"/>
                <w:sz w:val="16"/>
                <w:szCs w:val="16"/>
              </w:rPr>
            </w:pPr>
          </w:p>
        </w:tc>
        <w:tc>
          <w:tcPr>
            <w:tcW w:w="799" w:type="dxa"/>
            <w:tcBorders>
              <w:top w:val="nil"/>
              <w:left w:val="nil"/>
              <w:bottom w:val="single" w:sz="4" w:space="0" w:color="auto"/>
              <w:right w:val="single" w:sz="4" w:space="0" w:color="auto"/>
            </w:tcBorders>
            <w:vAlign w:val="center"/>
          </w:tcPr>
          <w:p w14:paraId="0B40AA98" w14:textId="77777777" w:rsidR="00154240" w:rsidRPr="00F145D2" w:rsidRDefault="00154240" w:rsidP="0044251C">
            <w:pPr>
              <w:spacing w:before="40" w:after="40"/>
              <w:jc w:val="center"/>
              <w:rPr>
                <w:rFonts w:asciiTheme="majorBidi" w:hAnsiTheme="majorBidi" w:cstheme="majorBidi"/>
                <w:b/>
                <w:bCs/>
                <w:sz w:val="18"/>
                <w:szCs w:val="18"/>
              </w:rPr>
            </w:pPr>
          </w:p>
        </w:tc>
        <w:tc>
          <w:tcPr>
            <w:tcW w:w="799" w:type="dxa"/>
            <w:tcBorders>
              <w:top w:val="nil"/>
              <w:left w:val="nil"/>
              <w:bottom w:val="single" w:sz="4" w:space="0" w:color="auto"/>
              <w:right w:val="single" w:sz="4" w:space="0" w:color="auto"/>
            </w:tcBorders>
            <w:vAlign w:val="center"/>
            <w:hideMark/>
          </w:tcPr>
          <w:p w14:paraId="4ADD45DF" w14:textId="77777777" w:rsidR="00154240" w:rsidRPr="00F145D2" w:rsidRDefault="00614B67" w:rsidP="0044251C">
            <w:pPr>
              <w:spacing w:before="40" w:after="40"/>
              <w:jc w:val="center"/>
              <w:rPr>
                <w:rFonts w:asciiTheme="majorBidi" w:hAnsiTheme="majorBidi" w:cstheme="majorBidi"/>
                <w:b/>
                <w:bCs/>
                <w:sz w:val="18"/>
                <w:szCs w:val="18"/>
              </w:rPr>
            </w:pPr>
            <w:r w:rsidRPr="00F145D2">
              <w:rPr>
                <w:rFonts w:asciiTheme="majorBidi" w:hAnsiTheme="majorBidi" w:cstheme="majorBidi"/>
                <w:b/>
                <w:bCs/>
                <w:sz w:val="18"/>
                <w:szCs w:val="18"/>
              </w:rPr>
              <w:t>X</w:t>
            </w:r>
          </w:p>
        </w:tc>
        <w:tc>
          <w:tcPr>
            <w:tcW w:w="799" w:type="dxa"/>
            <w:tcBorders>
              <w:top w:val="nil"/>
              <w:left w:val="nil"/>
              <w:bottom w:val="single" w:sz="4" w:space="0" w:color="auto"/>
              <w:right w:val="single" w:sz="4" w:space="0" w:color="auto"/>
            </w:tcBorders>
            <w:vAlign w:val="center"/>
          </w:tcPr>
          <w:p w14:paraId="25CE6A7F" w14:textId="77777777" w:rsidR="00154240" w:rsidRPr="00F145D2" w:rsidRDefault="00154240" w:rsidP="0044251C">
            <w:pPr>
              <w:spacing w:before="40" w:after="40"/>
              <w:jc w:val="center"/>
              <w:rPr>
                <w:rFonts w:asciiTheme="majorBidi" w:hAnsiTheme="majorBidi" w:cstheme="majorBidi"/>
                <w:b/>
                <w:bCs/>
                <w:sz w:val="18"/>
                <w:szCs w:val="18"/>
              </w:rPr>
            </w:pPr>
          </w:p>
        </w:tc>
        <w:tc>
          <w:tcPr>
            <w:tcW w:w="799" w:type="dxa"/>
            <w:tcBorders>
              <w:top w:val="nil"/>
              <w:left w:val="nil"/>
              <w:bottom w:val="single" w:sz="4" w:space="0" w:color="auto"/>
              <w:right w:val="single" w:sz="4" w:space="0" w:color="auto"/>
            </w:tcBorders>
            <w:vAlign w:val="center"/>
          </w:tcPr>
          <w:p w14:paraId="7AD84A46" w14:textId="77777777" w:rsidR="00154240" w:rsidRPr="00F145D2" w:rsidRDefault="00154240" w:rsidP="0044251C">
            <w:pPr>
              <w:spacing w:before="40" w:after="40"/>
              <w:jc w:val="center"/>
              <w:rPr>
                <w:rFonts w:asciiTheme="majorBidi" w:hAnsiTheme="majorBidi" w:cstheme="majorBidi"/>
                <w:b/>
                <w:bCs/>
                <w:sz w:val="18"/>
                <w:szCs w:val="18"/>
              </w:rPr>
            </w:pPr>
          </w:p>
        </w:tc>
        <w:tc>
          <w:tcPr>
            <w:tcW w:w="799" w:type="dxa"/>
            <w:tcBorders>
              <w:top w:val="nil"/>
              <w:left w:val="nil"/>
              <w:bottom w:val="single" w:sz="4" w:space="0" w:color="auto"/>
              <w:right w:val="single" w:sz="4" w:space="0" w:color="auto"/>
            </w:tcBorders>
            <w:vAlign w:val="center"/>
          </w:tcPr>
          <w:p w14:paraId="56A64BDA" w14:textId="77777777" w:rsidR="00154240" w:rsidRPr="00F145D2" w:rsidRDefault="00154240" w:rsidP="0044251C">
            <w:pPr>
              <w:spacing w:before="40" w:after="40"/>
              <w:jc w:val="center"/>
              <w:rPr>
                <w:rFonts w:asciiTheme="majorBidi" w:hAnsiTheme="majorBidi" w:cstheme="majorBidi"/>
                <w:b/>
                <w:bCs/>
                <w:sz w:val="18"/>
                <w:szCs w:val="18"/>
              </w:rPr>
            </w:pPr>
          </w:p>
        </w:tc>
        <w:tc>
          <w:tcPr>
            <w:tcW w:w="799" w:type="dxa"/>
            <w:tcBorders>
              <w:top w:val="nil"/>
              <w:left w:val="nil"/>
              <w:bottom w:val="single" w:sz="4" w:space="0" w:color="auto"/>
              <w:right w:val="double" w:sz="6" w:space="0" w:color="auto"/>
            </w:tcBorders>
            <w:vAlign w:val="center"/>
          </w:tcPr>
          <w:p w14:paraId="44B8BDBE" w14:textId="77777777" w:rsidR="00154240" w:rsidRPr="00F145D2" w:rsidRDefault="00154240" w:rsidP="0044251C">
            <w:pPr>
              <w:spacing w:before="40" w:after="40"/>
              <w:jc w:val="center"/>
              <w:rPr>
                <w:rFonts w:asciiTheme="majorBidi" w:hAnsiTheme="majorBidi" w:cstheme="majorBidi"/>
                <w:b/>
                <w:bCs/>
                <w:sz w:val="18"/>
                <w:szCs w:val="18"/>
              </w:rPr>
            </w:pPr>
          </w:p>
        </w:tc>
        <w:tc>
          <w:tcPr>
            <w:tcW w:w="1357" w:type="dxa"/>
            <w:tcBorders>
              <w:top w:val="nil"/>
              <w:left w:val="nil"/>
              <w:bottom w:val="single" w:sz="4" w:space="0" w:color="auto"/>
              <w:right w:val="double" w:sz="6" w:space="0" w:color="auto"/>
            </w:tcBorders>
            <w:hideMark/>
          </w:tcPr>
          <w:p w14:paraId="7E53E9CD" w14:textId="77777777" w:rsidR="00154240" w:rsidRPr="00F145D2" w:rsidRDefault="00614B67" w:rsidP="0044251C">
            <w:pPr>
              <w:tabs>
                <w:tab w:val="left" w:pos="720"/>
              </w:tabs>
              <w:overflowPunct/>
              <w:autoSpaceDE/>
              <w:adjustRightInd/>
              <w:spacing w:before="40" w:after="40"/>
              <w:rPr>
                <w:rFonts w:asciiTheme="majorBidi" w:hAnsiTheme="majorBidi" w:cstheme="majorBidi"/>
                <w:sz w:val="18"/>
                <w:szCs w:val="18"/>
                <w:lang w:eastAsia="zh-CN"/>
              </w:rPr>
            </w:pPr>
            <w:r w:rsidRPr="00F145D2">
              <w:rPr>
                <w:rFonts w:asciiTheme="majorBidi" w:hAnsiTheme="majorBidi" w:cstheme="majorBidi"/>
                <w:sz w:val="18"/>
                <w:szCs w:val="18"/>
                <w:lang w:eastAsia="zh-CN"/>
              </w:rPr>
              <w:t>A.14.b.6</w:t>
            </w:r>
          </w:p>
        </w:tc>
        <w:tc>
          <w:tcPr>
            <w:tcW w:w="608" w:type="dxa"/>
            <w:tcBorders>
              <w:top w:val="nil"/>
              <w:left w:val="nil"/>
              <w:bottom w:val="single" w:sz="4" w:space="0" w:color="auto"/>
              <w:right w:val="single" w:sz="12" w:space="0" w:color="auto"/>
            </w:tcBorders>
            <w:vAlign w:val="center"/>
          </w:tcPr>
          <w:p w14:paraId="743D5E1F" w14:textId="77777777" w:rsidR="00154240" w:rsidRPr="00F145D2" w:rsidRDefault="00154240" w:rsidP="0044251C">
            <w:pPr>
              <w:spacing w:before="40" w:after="40"/>
              <w:jc w:val="center"/>
              <w:rPr>
                <w:rFonts w:asciiTheme="majorBidi" w:hAnsiTheme="majorBidi" w:cstheme="majorBidi"/>
                <w:b/>
                <w:bCs/>
                <w:sz w:val="18"/>
                <w:szCs w:val="18"/>
              </w:rPr>
            </w:pPr>
          </w:p>
        </w:tc>
      </w:tr>
      <w:tr w:rsidR="007704DB" w:rsidRPr="00F145D2" w14:paraId="17691DD6" w14:textId="77777777" w:rsidTr="00BA2B00">
        <w:trPr>
          <w:cantSplit/>
          <w:jc w:val="center"/>
        </w:trPr>
        <w:tc>
          <w:tcPr>
            <w:tcW w:w="1178" w:type="dxa"/>
            <w:tcBorders>
              <w:top w:val="nil"/>
              <w:left w:val="single" w:sz="12" w:space="0" w:color="auto"/>
              <w:bottom w:val="single" w:sz="4" w:space="0" w:color="auto"/>
              <w:right w:val="double" w:sz="6" w:space="0" w:color="auto"/>
            </w:tcBorders>
          </w:tcPr>
          <w:p w14:paraId="42E82DFF" w14:textId="77777777" w:rsidR="00154240" w:rsidRPr="00F145D2" w:rsidRDefault="00614B67" w:rsidP="0044251C">
            <w:pPr>
              <w:tabs>
                <w:tab w:val="left" w:pos="720"/>
              </w:tabs>
              <w:overflowPunct/>
              <w:autoSpaceDE/>
              <w:adjustRightInd/>
              <w:spacing w:before="40" w:after="40"/>
              <w:rPr>
                <w:rFonts w:asciiTheme="majorBidi" w:hAnsiTheme="majorBidi" w:cstheme="majorBidi"/>
                <w:sz w:val="16"/>
                <w:szCs w:val="16"/>
              </w:rPr>
            </w:pPr>
            <w:r w:rsidRPr="00F145D2">
              <w:rPr>
                <w:rFonts w:asciiTheme="majorBidi" w:hAnsiTheme="majorBidi" w:cstheme="majorBidi"/>
                <w:sz w:val="18"/>
                <w:szCs w:val="18"/>
                <w:lang w:eastAsia="zh-CN"/>
              </w:rPr>
              <w:t>…</w:t>
            </w:r>
          </w:p>
        </w:tc>
        <w:tc>
          <w:tcPr>
            <w:tcW w:w="8012" w:type="dxa"/>
            <w:tcBorders>
              <w:top w:val="nil"/>
              <w:left w:val="nil"/>
              <w:bottom w:val="single" w:sz="4" w:space="0" w:color="auto"/>
              <w:right w:val="double" w:sz="4" w:space="0" w:color="auto"/>
            </w:tcBorders>
          </w:tcPr>
          <w:p w14:paraId="60396308" w14:textId="77777777" w:rsidR="00154240" w:rsidRPr="00F145D2" w:rsidRDefault="00614B67" w:rsidP="0044251C">
            <w:pPr>
              <w:tabs>
                <w:tab w:val="left" w:pos="720"/>
              </w:tabs>
              <w:overflowPunct/>
              <w:autoSpaceDE/>
              <w:adjustRightInd/>
              <w:spacing w:before="40" w:after="40"/>
              <w:rPr>
                <w:rFonts w:asciiTheme="majorBidi" w:hAnsiTheme="majorBidi" w:cstheme="majorBidi"/>
                <w:sz w:val="16"/>
                <w:szCs w:val="16"/>
              </w:rPr>
            </w:pPr>
            <w:r w:rsidRPr="00F145D2">
              <w:rPr>
                <w:rFonts w:asciiTheme="majorBidi" w:hAnsiTheme="majorBidi" w:cstheme="majorBidi"/>
                <w:sz w:val="18"/>
                <w:szCs w:val="18"/>
                <w:lang w:eastAsia="zh-CN"/>
              </w:rPr>
              <w:t>…</w:t>
            </w:r>
          </w:p>
        </w:tc>
        <w:tc>
          <w:tcPr>
            <w:tcW w:w="799" w:type="dxa"/>
            <w:tcBorders>
              <w:top w:val="nil"/>
              <w:left w:val="double" w:sz="4" w:space="0" w:color="auto"/>
              <w:bottom w:val="single" w:sz="4" w:space="0" w:color="auto"/>
              <w:right w:val="single" w:sz="4" w:space="0" w:color="auto"/>
            </w:tcBorders>
            <w:vAlign w:val="center"/>
          </w:tcPr>
          <w:p w14:paraId="14990A1E" w14:textId="77777777" w:rsidR="00154240" w:rsidRPr="00F145D2" w:rsidRDefault="00614B67" w:rsidP="0044251C">
            <w:pPr>
              <w:spacing w:before="40" w:after="40"/>
              <w:jc w:val="center"/>
              <w:rPr>
                <w:rFonts w:asciiTheme="majorBidi" w:hAnsiTheme="majorBidi" w:cstheme="majorBidi"/>
                <w:sz w:val="16"/>
                <w:szCs w:val="16"/>
              </w:rPr>
            </w:pPr>
            <w:r w:rsidRPr="00F145D2">
              <w:rPr>
                <w:rFonts w:asciiTheme="majorBidi" w:hAnsiTheme="majorBidi" w:cstheme="majorBidi"/>
                <w:sz w:val="18"/>
                <w:szCs w:val="18"/>
                <w:lang w:eastAsia="zh-CN"/>
              </w:rPr>
              <w:t>…</w:t>
            </w:r>
          </w:p>
        </w:tc>
        <w:tc>
          <w:tcPr>
            <w:tcW w:w="799" w:type="dxa"/>
            <w:tcBorders>
              <w:top w:val="nil"/>
              <w:left w:val="nil"/>
              <w:bottom w:val="single" w:sz="4" w:space="0" w:color="auto"/>
              <w:right w:val="single" w:sz="4" w:space="0" w:color="auto"/>
            </w:tcBorders>
            <w:vAlign w:val="center"/>
          </w:tcPr>
          <w:p w14:paraId="4E25DD11" w14:textId="77777777" w:rsidR="00154240" w:rsidRPr="00F145D2" w:rsidRDefault="00614B67" w:rsidP="0044251C">
            <w:pPr>
              <w:spacing w:before="40" w:after="40"/>
              <w:jc w:val="center"/>
              <w:rPr>
                <w:rFonts w:asciiTheme="majorBidi" w:hAnsiTheme="majorBidi" w:cstheme="majorBidi"/>
                <w:sz w:val="16"/>
                <w:szCs w:val="16"/>
              </w:rPr>
            </w:pPr>
            <w:r w:rsidRPr="00F145D2">
              <w:rPr>
                <w:rFonts w:asciiTheme="majorBidi" w:hAnsiTheme="majorBidi" w:cstheme="majorBidi"/>
                <w:sz w:val="18"/>
                <w:szCs w:val="18"/>
                <w:lang w:eastAsia="zh-CN"/>
              </w:rPr>
              <w:t>…</w:t>
            </w:r>
          </w:p>
        </w:tc>
        <w:tc>
          <w:tcPr>
            <w:tcW w:w="799" w:type="dxa"/>
            <w:tcBorders>
              <w:top w:val="nil"/>
              <w:left w:val="nil"/>
              <w:bottom w:val="single" w:sz="4" w:space="0" w:color="auto"/>
              <w:right w:val="single" w:sz="4" w:space="0" w:color="auto"/>
            </w:tcBorders>
            <w:vAlign w:val="center"/>
          </w:tcPr>
          <w:p w14:paraId="1D9EA98C" w14:textId="77777777" w:rsidR="00154240" w:rsidRPr="00F145D2" w:rsidRDefault="00614B67" w:rsidP="0044251C">
            <w:pPr>
              <w:spacing w:before="40" w:after="40"/>
              <w:jc w:val="center"/>
              <w:rPr>
                <w:rFonts w:asciiTheme="majorBidi" w:hAnsiTheme="majorBidi" w:cstheme="majorBidi"/>
                <w:sz w:val="16"/>
                <w:szCs w:val="16"/>
              </w:rPr>
            </w:pPr>
            <w:r w:rsidRPr="00F145D2">
              <w:rPr>
                <w:rFonts w:asciiTheme="majorBidi" w:hAnsiTheme="majorBidi" w:cstheme="majorBidi"/>
                <w:sz w:val="18"/>
                <w:szCs w:val="18"/>
                <w:lang w:eastAsia="zh-CN"/>
              </w:rPr>
              <w:t>…</w:t>
            </w:r>
          </w:p>
        </w:tc>
        <w:tc>
          <w:tcPr>
            <w:tcW w:w="799" w:type="dxa"/>
            <w:tcBorders>
              <w:top w:val="nil"/>
              <w:left w:val="nil"/>
              <w:bottom w:val="single" w:sz="4" w:space="0" w:color="auto"/>
              <w:right w:val="single" w:sz="4" w:space="0" w:color="auto"/>
            </w:tcBorders>
            <w:vAlign w:val="center"/>
          </w:tcPr>
          <w:p w14:paraId="6ADB2790" w14:textId="77777777" w:rsidR="00154240" w:rsidRPr="00F145D2" w:rsidRDefault="00614B67" w:rsidP="0044251C">
            <w:pPr>
              <w:spacing w:before="40" w:after="40"/>
              <w:jc w:val="center"/>
              <w:rPr>
                <w:rFonts w:asciiTheme="majorBidi" w:hAnsiTheme="majorBidi" w:cstheme="majorBidi"/>
                <w:b/>
                <w:bCs/>
                <w:sz w:val="18"/>
                <w:szCs w:val="18"/>
              </w:rPr>
            </w:pPr>
            <w:r w:rsidRPr="00F145D2">
              <w:rPr>
                <w:rFonts w:asciiTheme="majorBidi" w:hAnsiTheme="majorBidi" w:cstheme="majorBidi"/>
                <w:sz w:val="18"/>
                <w:szCs w:val="18"/>
                <w:lang w:eastAsia="zh-CN"/>
              </w:rPr>
              <w:t>…</w:t>
            </w:r>
          </w:p>
        </w:tc>
        <w:tc>
          <w:tcPr>
            <w:tcW w:w="799" w:type="dxa"/>
            <w:tcBorders>
              <w:top w:val="nil"/>
              <w:left w:val="nil"/>
              <w:bottom w:val="single" w:sz="4" w:space="0" w:color="auto"/>
              <w:right w:val="single" w:sz="4" w:space="0" w:color="auto"/>
            </w:tcBorders>
            <w:vAlign w:val="center"/>
          </w:tcPr>
          <w:p w14:paraId="7489B8FE" w14:textId="77777777" w:rsidR="00154240" w:rsidRPr="00F145D2" w:rsidRDefault="00614B67" w:rsidP="0044251C">
            <w:pPr>
              <w:spacing w:before="40" w:after="40"/>
              <w:jc w:val="center"/>
              <w:rPr>
                <w:rFonts w:asciiTheme="majorBidi" w:hAnsiTheme="majorBidi" w:cstheme="majorBidi"/>
                <w:b/>
                <w:bCs/>
                <w:sz w:val="18"/>
                <w:szCs w:val="18"/>
              </w:rPr>
            </w:pPr>
            <w:r w:rsidRPr="00F145D2">
              <w:rPr>
                <w:rFonts w:asciiTheme="majorBidi" w:hAnsiTheme="majorBidi" w:cstheme="majorBidi"/>
                <w:sz w:val="18"/>
                <w:szCs w:val="18"/>
                <w:lang w:eastAsia="zh-CN"/>
              </w:rPr>
              <w:t>…</w:t>
            </w:r>
          </w:p>
        </w:tc>
        <w:tc>
          <w:tcPr>
            <w:tcW w:w="799" w:type="dxa"/>
            <w:tcBorders>
              <w:top w:val="nil"/>
              <w:left w:val="nil"/>
              <w:bottom w:val="single" w:sz="4" w:space="0" w:color="auto"/>
              <w:right w:val="single" w:sz="4" w:space="0" w:color="auto"/>
            </w:tcBorders>
            <w:vAlign w:val="center"/>
          </w:tcPr>
          <w:p w14:paraId="628AE7E0" w14:textId="77777777" w:rsidR="00154240" w:rsidRPr="00F145D2" w:rsidRDefault="00614B67" w:rsidP="0044251C">
            <w:pPr>
              <w:spacing w:before="40" w:after="40"/>
              <w:jc w:val="center"/>
              <w:rPr>
                <w:rFonts w:asciiTheme="majorBidi" w:hAnsiTheme="majorBidi" w:cstheme="majorBidi"/>
                <w:b/>
                <w:bCs/>
                <w:sz w:val="18"/>
                <w:szCs w:val="18"/>
              </w:rPr>
            </w:pPr>
            <w:r w:rsidRPr="00F145D2">
              <w:rPr>
                <w:rFonts w:asciiTheme="majorBidi" w:hAnsiTheme="majorBidi" w:cstheme="majorBidi"/>
                <w:sz w:val="18"/>
                <w:szCs w:val="18"/>
                <w:lang w:eastAsia="zh-CN"/>
              </w:rPr>
              <w:t>…</w:t>
            </w:r>
          </w:p>
        </w:tc>
        <w:tc>
          <w:tcPr>
            <w:tcW w:w="799" w:type="dxa"/>
            <w:tcBorders>
              <w:top w:val="nil"/>
              <w:left w:val="nil"/>
              <w:bottom w:val="single" w:sz="4" w:space="0" w:color="auto"/>
              <w:right w:val="single" w:sz="4" w:space="0" w:color="auto"/>
            </w:tcBorders>
            <w:vAlign w:val="center"/>
          </w:tcPr>
          <w:p w14:paraId="05EE631B" w14:textId="77777777" w:rsidR="00154240" w:rsidRPr="00F145D2" w:rsidRDefault="00614B67" w:rsidP="0044251C">
            <w:pPr>
              <w:spacing w:before="40" w:after="40"/>
              <w:jc w:val="center"/>
              <w:rPr>
                <w:rFonts w:asciiTheme="majorBidi" w:hAnsiTheme="majorBidi" w:cstheme="majorBidi"/>
                <w:b/>
                <w:bCs/>
                <w:sz w:val="18"/>
                <w:szCs w:val="18"/>
              </w:rPr>
            </w:pPr>
            <w:r w:rsidRPr="00F145D2">
              <w:rPr>
                <w:rFonts w:asciiTheme="majorBidi" w:hAnsiTheme="majorBidi" w:cstheme="majorBidi"/>
                <w:sz w:val="18"/>
                <w:szCs w:val="18"/>
                <w:lang w:eastAsia="zh-CN"/>
              </w:rPr>
              <w:t>…</w:t>
            </w:r>
          </w:p>
        </w:tc>
        <w:tc>
          <w:tcPr>
            <w:tcW w:w="799" w:type="dxa"/>
            <w:tcBorders>
              <w:top w:val="nil"/>
              <w:left w:val="nil"/>
              <w:bottom w:val="single" w:sz="4" w:space="0" w:color="auto"/>
              <w:right w:val="single" w:sz="4" w:space="0" w:color="auto"/>
            </w:tcBorders>
            <w:vAlign w:val="center"/>
          </w:tcPr>
          <w:p w14:paraId="255CB769" w14:textId="77777777" w:rsidR="00154240" w:rsidRPr="00F145D2" w:rsidRDefault="00614B67" w:rsidP="0044251C">
            <w:pPr>
              <w:spacing w:before="40" w:after="40"/>
              <w:jc w:val="center"/>
              <w:rPr>
                <w:rFonts w:asciiTheme="majorBidi" w:hAnsiTheme="majorBidi" w:cstheme="majorBidi"/>
                <w:b/>
                <w:bCs/>
                <w:sz w:val="18"/>
                <w:szCs w:val="18"/>
              </w:rPr>
            </w:pPr>
            <w:r w:rsidRPr="00F145D2">
              <w:rPr>
                <w:rFonts w:asciiTheme="majorBidi" w:hAnsiTheme="majorBidi" w:cstheme="majorBidi"/>
                <w:sz w:val="18"/>
                <w:szCs w:val="18"/>
                <w:lang w:eastAsia="zh-CN"/>
              </w:rPr>
              <w:t>…</w:t>
            </w:r>
          </w:p>
        </w:tc>
        <w:tc>
          <w:tcPr>
            <w:tcW w:w="799" w:type="dxa"/>
            <w:tcBorders>
              <w:top w:val="nil"/>
              <w:left w:val="nil"/>
              <w:bottom w:val="single" w:sz="4" w:space="0" w:color="auto"/>
              <w:right w:val="double" w:sz="6" w:space="0" w:color="auto"/>
            </w:tcBorders>
            <w:vAlign w:val="center"/>
          </w:tcPr>
          <w:p w14:paraId="70F4FE40" w14:textId="77777777" w:rsidR="00154240" w:rsidRPr="00F145D2" w:rsidRDefault="00614B67" w:rsidP="0044251C">
            <w:pPr>
              <w:spacing w:before="40" w:after="40"/>
              <w:jc w:val="center"/>
              <w:rPr>
                <w:rFonts w:asciiTheme="majorBidi" w:hAnsiTheme="majorBidi" w:cstheme="majorBidi"/>
                <w:b/>
                <w:bCs/>
                <w:sz w:val="18"/>
                <w:szCs w:val="18"/>
              </w:rPr>
            </w:pPr>
            <w:r w:rsidRPr="00F145D2">
              <w:rPr>
                <w:rFonts w:asciiTheme="majorBidi" w:hAnsiTheme="majorBidi" w:cstheme="majorBidi"/>
                <w:sz w:val="18"/>
                <w:szCs w:val="18"/>
                <w:lang w:eastAsia="zh-CN"/>
              </w:rPr>
              <w:t>…</w:t>
            </w:r>
          </w:p>
        </w:tc>
        <w:tc>
          <w:tcPr>
            <w:tcW w:w="1357" w:type="dxa"/>
            <w:tcBorders>
              <w:top w:val="nil"/>
              <w:left w:val="nil"/>
              <w:bottom w:val="single" w:sz="4" w:space="0" w:color="auto"/>
              <w:right w:val="double" w:sz="6" w:space="0" w:color="auto"/>
            </w:tcBorders>
          </w:tcPr>
          <w:p w14:paraId="01CAC58E" w14:textId="77777777" w:rsidR="00154240" w:rsidRPr="00F145D2" w:rsidRDefault="00614B67" w:rsidP="0044251C">
            <w:pPr>
              <w:tabs>
                <w:tab w:val="left" w:pos="720"/>
              </w:tabs>
              <w:overflowPunct/>
              <w:autoSpaceDE/>
              <w:adjustRightInd/>
              <w:spacing w:before="40" w:after="40"/>
              <w:rPr>
                <w:rFonts w:asciiTheme="majorBidi" w:hAnsiTheme="majorBidi" w:cstheme="majorBidi"/>
                <w:sz w:val="18"/>
                <w:szCs w:val="18"/>
                <w:lang w:eastAsia="zh-CN"/>
              </w:rPr>
            </w:pPr>
            <w:r w:rsidRPr="00F145D2">
              <w:rPr>
                <w:rFonts w:asciiTheme="majorBidi" w:hAnsiTheme="majorBidi" w:cstheme="majorBidi"/>
                <w:sz w:val="18"/>
                <w:szCs w:val="18"/>
                <w:lang w:eastAsia="zh-CN"/>
              </w:rPr>
              <w:t>…</w:t>
            </w:r>
          </w:p>
        </w:tc>
        <w:tc>
          <w:tcPr>
            <w:tcW w:w="608" w:type="dxa"/>
            <w:tcBorders>
              <w:top w:val="nil"/>
              <w:left w:val="nil"/>
              <w:bottom w:val="single" w:sz="4" w:space="0" w:color="auto"/>
              <w:right w:val="single" w:sz="12" w:space="0" w:color="auto"/>
            </w:tcBorders>
            <w:vAlign w:val="center"/>
          </w:tcPr>
          <w:p w14:paraId="5B098611" w14:textId="77777777" w:rsidR="00154240" w:rsidRPr="00F145D2" w:rsidRDefault="00614B67" w:rsidP="0044251C">
            <w:pPr>
              <w:spacing w:before="40" w:after="40"/>
              <w:jc w:val="center"/>
              <w:rPr>
                <w:rFonts w:asciiTheme="majorBidi" w:hAnsiTheme="majorBidi" w:cstheme="majorBidi"/>
                <w:b/>
                <w:bCs/>
                <w:sz w:val="18"/>
                <w:szCs w:val="18"/>
              </w:rPr>
            </w:pPr>
            <w:r w:rsidRPr="00F145D2">
              <w:rPr>
                <w:rFonts w:asciiTheme="majorBidi" w:hAnsiTheme="majorBidi" w:cstheme="majorBidi"/>
                <w:sz w:val="18"/>
                <w:szCs w:val="18"/>
                <w:lang w:eastAsia="zh-CN"/>
              </w:rPr>
              <w:t>…</w:t>
            </w:r>
          </w:p>
        </w:tc>
      </w:tr>
      <w:tr w:rsidR="007704DB" w:rsidRPr="00F145D2" w14:paraId="617FDC9C" w14:textId="77777777" w:rsidTr="00BA2B00">
        <w:trPr>
          <w:cantSplit/>
          <w:jc w:val="center"/>
        </w:trPr>
        <w:tc>
          <w:tcPr>
            <w:tcW w:w="1178" w:type="dxa"/>
            <w:tcBorders>
              <w:top w:val="nil"/>
              <w:left w:val="single" w:sz="12" w:space="0" w:color="auto"/>
              <w:bottom w:val="single" w:sz="4" w:space="0" w:color="auto"/>
              <w:right w:val="double" w:sz="6" w:space="0" w:color="auto"/>
            </w:tcBorders>
            <w:hideMark/>
          </w:tcPr>
          <w:p w14:paraId="36AA5530" w14:textId="77777777" w:rsidR="00154240" w:rsidRPr="00F145D2" w:rsidRDefault="00614B67" w:rsidP="0044251C">
            <w:pPr>
              <w:tabs>
                <w:tab w:val="left" w:pos="720"/>
              </w:tabs>
              <w:overflowPunct/>
              <w:autoSpaceDE/>
              <w:adjustRightInd/>
              <w:spacing w:before="40" w:after="40"/>
              <w:rPr>
                <w:rFonts w:asciiTheme="majorBidi" w:hAnsiTheme="majorBidi"/>
                <w:sz w:val="18"/>
                <w:szCs w:val="18"/>
                <w:lang w:eastAsia="zh-CN"/>
              </w:rPr>
            </w:pPr>
            <w:r w:rsidRPr="00F145D2">
              <w:rPr>
                <w:rFonts w:asciiTheme="majorBidi" w:hAnsiTheme="majorBidi" w:cstheme="majorBidi"/>
                <w:sz w:val="18"/>
                <w:szCs w:val="18"/>
                <w:lang w:eastAsia="zh-CN"/>
              </w:rPr>
              <w:t>A.14.c.4</w:t>
            </w:r>
          </w:p>
        </w:tc>
        <w:tc>
          <w:tcPr>
            <w:tcW w:w="8012" w:type="dxa"/>
            <w:tcBorders>
              <w:top w:val="nil"/>
              <w:left w:val="nil"/>
              <w:bottom w:val="single" w:sz="4" w:space="0" w:color="auto"/>
              <w:right w:val="double" w:sz="4" w:space="0" w:color="auto"/>
            </w:tcBorders>
            <w:hideMark/>
          </w:tcPr>
          <w:p w14:paraId="3F92DFFD" w14:textId="77777777" w:rsidR="00154240" w:rsidRPr="00F145D2" w:rsidRDefault="00614B67" w:rsidP="0044251C">
            <w:pPr>
              <w:spacing w:before="40" w:after="40"/>
              <w:ind w:left="170"/>
              <w:rPr>
                <w:rFonts w:asciiTheme="majorBidi" w:hAnsiTheme="majorBidi"/>
                <w:sz w:val="18"/>
                <w:szCs w:val="18"/>
              </w:rPr>
            </w:pPr>
            <w:r w:rsidRPr="00F145D2">
              <w:rPr>
                <w:sz w:val="18"/>
                <w:szCs w:val="18"/>
                <w:lang w:eastAsia="zh-CN"/>
              </w:rPr>
              <w:t xml:space="preserve">tipo de máscara, entre los siguientes tipos: (ángulo de la zona de exclusión respecto de la Tierra, diferencia en términos de longitud, latitud), </w:t>
            </w:r>
            <w:del w:id="26" w:author="Spanish" w:date="2022-10-28T12:41:00Z">
              <w:r w:rsidRPr="00F145D2" w:rsidDel="00C43087">
                <w:rPr>
                  <w:sz w:val="18"/>
                  <w:szCs w:val="18"/>
                  <w:lang w:eastAsia="zh-CN"/>
                </w:rPr>
                <w:delText xml:space="preserve">(ángulo de zona de exclusión respecto del satélite, diferencia en términos de longitud, latitud) </w:delText>
              </w:r>
            </w:del>
            <w:r w:rsidRPr="00F145D2">
              <w:rPr>
                <w:sz w:val="18"/>
                <w:szCs w:val="18"/>
                <w:lang w:eastAsia="zh-CN"/>
              </w:rPr>
              <w:t>o (acimut del satélite, elevación del satélite, latitud)</w:t>
            </w:r>
          </w:p>
        </w:tc>
        <w:tc>
          <w:tcPr>
            <w:tcW w:w="799" w:type="dxa"/>
            <w:tcBorders>
              <w:top w:val="nil"/>
              <w:left w:val="double" w:sz="4" w:space="0" w:color="auto"/>
              <w:bottom w:val="single" w:sz="4" w:space="0" w:color="auto"/>
              <w:right w:val="single" w:sz="4" w:space="0" w:color="auto"/>
            </w:tcBorders>
            <w:vAlign w:val="center"/>
          </w:tcPr>
          <w:p w14:paraId="00A7C6AE" w14:textId="77777777" w:rsidR="00154240" w:rsidRPr="00F145D2" w:rsidRDefault="00154240" w:rsidP="0044251C">
            <w:pPr>
              <w:spacing w:before="40" w:after="40"/>
              <w:jc w:val="center"/>
              <w:rPr>
                <w:rFonts w:asciiTheme="majorBidi" w:hAnsiTheme="majorBidi" w:cstheme="majorBidi"/>
                <w:sz w:val="16"/>
                <w:szCs w:val="16"/>
              </w:rPr>
            </w:pPr>
          </w:p>
        </w:tc>
        <w:tc>
          <w:tcPr>
            <w:tcW w:w="799" w:type="dxa"/>
            <w:tcBorders>
              <w:top w:val="nil"/>
              <w:left w:val="nil"/>
              <w:bottom w:val="single" w:sz="4" w:space="0" w:color="auto"/>
              <w:right w:val="single" w:sz="4" w:space="0" w:color="auto"/>
            </w:tcBorders>
            <w:vAlign w:val="center"/>
          </w:tcPr>
          <w:p w14:paraId="3F7DA58D" w14:textId="77777777" w:rsidR="00154240" w:rsidRPr="00F145D2" w:rsidRDefault="00154240" w:rsidP="0044251C">
            <w:pPr>
              <w:spacing w:before="40" w:after="40"/>
              <w:jc w:val="center"/>
              <w:rPr>
                <w:rFonts w:asciiTheme="majorBidi" w:hAnsiTheme="majorBidi" w:cstheme="majorBidi"/>
                <w:sz w:val="16"/>
                <w:szCs w:val="16"/>
              </w:rPr>
            </w:pPr>
          </w:p>
        </w:tc>
        <w:tc>
          <w:tcPr>
            <w:tcW w:w="799" w:type="dxa"/>
            <w:tcBorders>
              <w:top w:val="nil"/>
              <w:left w:val="nil"/>
              <w:bottom w:val="single" w:sz="4" w:space="0" w:color="auto"/>
              <w:right w:val="single" w:sz="4" w:space="0" w:color="auto"/>
            </w:tcBorders>
            <w:vAlign w:val="center"/>
          </w:tcPr>
          <w:p w14:paraId="5244EFBC" w14:textId="77777777" w:rsidR="00154240" w:rsidRPr="00F145D2" w:rsidRDefault="00154240" w:rsidP="0044251C">
            <w:pPr>
              <w:spacing w:before="40" w:after="40"/>
              <w:jc w:val="center"/>
              <w:rPr>
                <w:rFonts w:asciiTheme="majorBidi" w:hAnsiTheme="majorBidi" w:cstheme="majorBidi"/>
                <w:sz w:val="16"/>
                <w:szCs w:val="16"/>
              </w:rPr>
            </w:pPr>
          </w:p>
        </w:tc>
        <w:tc>
          <w:tcPr>
            <w:tcW w:w="799" w:type="dxa"/>
            <w:tcBorders>
              <w:top w:val="nil"/>
              <w:left w:val="nil"/>
              <w:bottom w:val="single" w:sz="4" w:space="0" w:color="auto"/>
              <w:right w:val="single" w:sz="4" w:space="0" w:color="auto"/>
            </w:tcBorders>
            <w:vAlign w:val="center"/>
          </w:tcPr>
          <w:p w14:paraId="39ADD89D" w14:textId="77777777" w:rsidR="00154240" w:rsidRPr="00F145D2" w:rsidRDefault="00154240" w:rsidP="0044251C">
            <w:pPr>
              <w:spacing w:before="40" w:after="40"/>
              <w:jc w:val="center"/>
              <w:rPr>
                <w:rFonts w:asciiTheme="majorBidi" w:hAnsiTheme="majorBidi" w:cstheme="majorBidi"/>
                <w:b/>
                <w:bCs/>
                <w:sz w:val="18"/>
                <w:szCs w:val="18"/>
              </w:rPr>
            </w:pPr>
          </w:p>
        </w:tc>
        <w:tc>
          <w:tcPr>
            <w:tcW w:w="799" w:type="dxa"/>
            <w:tcBorders>
              <w:top w:val="nil"/>
              <w:left w:val="nil"/>
              <w:bottom w:val="single" w:sz="4" w:space="0" w:color="auto"/>
              <w:right w:val="single" w:sz="4" w:space="0" w:color="auto"/>
            </w:tcBorders>
            <w:vAlign w:val="center"/>
            <w:hideMark/>
          </w:tcPr>
          <w:p w14:paraId="5D5BC64A" w14:textId="77777777" w:rsidR="00154240" w:rsidRPr="00F145D2" w:rsidRDefault="00614B67" w:rsidP="0044251C">
            <w:pPr>
              <w:spacing w:before="40" w:after="40"/>
              <w:jc w:val="center"/>
              <w:rPr>
                <w:rFonts w:asciiTheme="majorBidi" w:hAnsiTheme="majorBidi"/>
                <w:b/>
                <w:bCs/>
                <w:sz w:val="18"/>
                <w:szCs w:val="18"/>
              </w:rPr>
            </w:pPr>
            <w:r w:rsidRPr="00F145D2">
              <w:rPr>
                <w:rFonts w:asciiTheme="majorBidi" w:hAnsiTheme="majorBidi" w:cstheme="majorBidi"/>
                <w:b/>
                <w:bCs/>
                <w:sz w:val="18"/>
                <w:szCs w:val="18"/>
              </w:rPr>
              <w:t>X</w:t>
            </w:r>
          </w:p>
        </w:tc>
        <w:tc>
          <w:tcPr>
            <w:tcW w:w="799" w:type="dxa"/>
            <w:tcBorders>
              <w:top w:val="nil"/>
              <w:left w:val="nil"/>
              <w:bottom w:val="single" w:sz="4" w:space="0" w:color="auto"/>
              <w:right w:val="single" w:sz="4" w:space="0" w:color="auto"/>
            </w:tcBorders>
            <w:vAlign w:val="center"/>
          </w:tcPr>
          <w:p w14:paraId="24D2FB1F" w14:textId="77777777" w:rsidR="00154240" w:rsidRPr="00F145D2" w:rsidRDefault="00154240" w:rsidP="0044251C">
            <w:pPr>
              <w:spacing w:before="40" w:after="40"/>
              <w:jc w:val="center"/>
              <w:rPr>
                <w:rFonts w:asciiTheme="majorBidi" w:hAnsiTheme="majorBidi" w:cstheme="majorBidi"/>
                <w:b/>
                <w:bCs/>
                <w:sz w:val="18"/>
                <w:szCs w:val="18"/>
              </w:rPr>
            </w:pPr>
          </w:p>
        </w:tc>
        <w:tc>
          <w:tcPr>
            <w:tcW w:w="799" w:type="dxa"/>
            <w:tcBorders>
              <w:top w:val="nil"/>
              <w:left w:val="nil"/>
              <w:bottom w:val="single" w:sz="4" w:space="0" w:color="auto"/>
              <w:right w:val="single" w:sz="4" w:space="0" w:color="auto"/>
            </w:tcBorders>
            <w:vAlign w:val="center"/>
          </w:tcPr>
          <w:p w14:paraId="4CF89FDD" w14:textId="77777777" w:rsidR="00154240" w:rsidRPr="00F145D2" w:rsidRDefault="00154240" w:rsidP="0044251C">
            <w:pPr>
              <w:spacing w:before="40" w:after="40"/>
              <w:jc w:val="center"/>
              <w:rPr>
                <w:rFonts w:asciiTheme="majorBidi" w:hAnsiTheme="majorBidi" w:cstheme="majorBidi"/>
                <w:b/>
                <w:bCs/>
                <w:sz w:val="18"/>
                <w:szCs w:val="18"/>
              </w:rPr>
            </w:pPr>
          </w:p>
        </w:tc>
        <w:tc>
          <w:tcPr>
            <w:tcW w:w="799" w:type="dxa"/>
            <w:tcBorders>
              <w:top w:val="nil"/>
              <w:left w:val="nil"/>
              <w:bottom w:val="single" w:sz="4" w:space="0" w:color="auto"/>
              <w:right w:val="single" w:sz="4" w:space="0" w:color="auto"/>
            </w:tcBorders>
            <w:vAlign w:val="center"/>
          </w:tcPr>
          <w:p w14:paraId="7919C5B0" w14:textId="77777777" w:rsidR="00154240" w:rsidRPr="00F145D2" w:rsidRDefault="00154240" w:rsidP="0044251C">
            <w:pPr>
              <w:spacing w:before="40" w:after="40"/>
              <w:jc w:val="center"/>
              <w:rPr>
                <w:rFonts w:asciiTheme="majorBidi" w:hAnsiTheme="majorBidi" w:cstheme="majorBidi"/>
                <w:b/>
                <w:bCs/>
                <w:sz w:val="18"/>
                <w:szCs w:val="18"/>
              </w:rPr>
            </w:pPr>
          </w:p>
        </w:tc>
        <w:tc>
          <w:tcPr>
            <w:tcW w:w="799" w:type="dxa"/>
            <w:tcBorders>
              <w:top w:val="nil"/>
              <w:left w:val="nil"/>
              <w:bottom w:val="single" w:sz="4" w:space="0" w:color="auto"/>
              <w:right w:val="double" w:sz="6" w:space="0" w:color="auto"/>
            </w:tcBorders>
            <w:vAlign w:val="center"/>
          </w:tcPr>
          <w:p w14:paraId="6CC1DA0F" w14:textId="77777777" w:rsidR="00154240" w:rsidRPr="00F145D2" w:rsidRDefault="00154240" w:rsidP="0044251C">
            <w:pPr>
              <w:spacing w:before="40" w:after="40"/>
              <w:jc w:val="center"/>
              <w:rPr>
                <w:rFonts w:asciiTheme="majorBidi" w:hAnsiTheme="majorBidi" w:cstheme="majorBidi"/>
                <w:b/>
                <w:bCs/>
                <w:sz w:val="18"/>
                <w:szCs w:val="18"/>
              </w:rPr>
            </w:pPr>
          </w:p>
        </w:tc>
        <w:tc>
          <w:tcPr>
            <w:tcW w:w="1357" w:type="dxa"/>
            <w:tcBorders>
              <w:top w:val="nil"/>
              <w:left w:val="nil"/>
              <w:bottom w:val="single" w:sz="4" w:space="0" w:color="auto"/>
              <w:right w:val="double" w:sz="6" w:space="0" w:color="auto"/>
            </w:tcBorders>
            <w:hideMark/>
          </w:tcPr>
          <w:p w14:paraId="63D76BA8" w14:textId="77777777" w:rsidR="00154240" w:rsidRPr="00F145D2" w:rsidRDefault="00614B67" w:rsidP="0044251C">
            <w:pPr>
              <w:tabs>
                <w:tab w:val="left" w:pos="720"/>
              </w:tabs>
              <w:overflowPunct/>
              <w:autoSpaceDE/>
              <w:adjustRightInd/>
              <w:spacing w:before="40" w:after="40"/>
              <w:rPr>
                <w:rFonts w:asciiTheme="majorBidi" w:hAnsiTheme="majorBidi"/>
                <w:sz w:val="18"/>
                <w:szCs w:val="18"/>
                <w:lang w:eastAsia="zh-CN"/>
              </w:rPr>
            </w:pPr>
            <w:r w:rsidRPr="00F145D2">
              <w:rPr>
                <w:rFonts w:asciiTheme="majorBidi" w:hAnsiTheme="majorBidi" w:cstheme="majorBidi"/>
                <w:sz w:val="18"/>
                <w:szCs w:val="18"/>
                <w:lang w:eastAsia="zh-CN"/>
              </w:rPr>
              <w:t>A.14.c.4</w:t>
            </w:r>
          </w:p>
        </w:tc>
        <w:tc>
          <w:tcPr>
            <w:tcW w:w="608" w:type="dxa"/>
            <w:tcBorders>
              <w:top w:val="nil"/>
              <w:left w:val="nil"/>
              <w:bottom w:val="single" w:sz="4" w:space="0" w:color="auto"/>
              <w:right w:val="single" w:sz="12" w:space="0" w:color="auto"/>
            </w:tcBorders>
            <w:vAlign w:val="center"/>
          </w:tcPr>
          <w:p w14:paraId="5A49EFC2" w14:textId="77777777" w:rsidR="00154240" w:rsidRPr="00F145D2" w:rsidRDefault="00154240" w:rsidP="0044251C">
            <w:pPr>
              <w:spacing w:before="40" w:after="40"/>
              <w:jc w:val="center"/>
              <w:rPr>
                <w:rFonts w:asciiTheme="majorBidi" w:hAnsiTheme="majorBidi" w:cstheme="majorBidi"/>
                <w:b/>
                <w:bCs/>
                <w:sz w:val="18"/>
                <w:szCs w:val="18"/>
              </w:rPr>
            </w:pPr>
          </w:p>
        </w:tc>
      </w:tr>
      <w:tr w:rsidR="007704DB" w:rsidRPr="00F145D2" w14:paraId="5DA2FCBE" w14:textId="77777777" w:rsidTr="00BA2B00">
        <w:trPr>
          <w:cantSplit/>
          <w:jc w:val="center"/>
        </w:trPr>
        <w:tc>
          <w:tcPr>
            <w:tcW w:w="1178" w:type="dxa"/>
            <w:tcBorders>
              <w:top w:val="nil"/>
              <w:left w:val="single" w:sz="12" w:space="0" w:color="auto"/>
              <w:bottom w:val="single" w:sz="4" w:space="0" w:color="auto"/>
              <w:right w:val="double" w:sz="6" w:space="0" w:color="auto"/>
            </w:tcBorders>
          </w:tcPr>
          <w:p w14:paraId="013F4589" w14:textId="77777777" w:rsidR="00154240" w:rsidRPr="00F145D2" w:rsidRDefault="00614B67" w:rsidP="0044251C">
            <w:pPr>
              <w:tabs>
                <w:tab w:val="left" w:pos="720"/>
              </w:tabs>
              <w:overflowPunct/>
              <w:autoSpaceDE/>
              <w:adjustRightInd/>
              <w:spacing w:before="40" w:after="40"/>
              <w:rPr>
                <w:rFonts w:asciiTheme="majorBidi" w:hAnsiTheme="majorBidi" w:cstheme="majorBidi"/>
                <w:sz w:val="16"/>
                <w:szCs w:val="16"/>
              </w:rPr>
            </w:pPr>
            <w:r w:rsidRPr="00F145D2">
              <w:rPr>
                <w:rFonts w:asciiTheme="majorBidi" w:hAnsiTheme="majorBidi" w:cstheme="majorBidi"/>
                <w:sz w:val="18"/>
                <w:szCs w:val="18"/>
                <w:lang w:eastAsia="zh-CN"/>
              </w:rPr>
              <w:t>…</w:t>
            </w:r>
          </w:p>
        </w:tc>
        <w:tc>
          <w:tcPr>
            <w:tcW w:w="8012" w:type="dxa"/>
            <w:tcBorders>
              <w:top w:val="nil"/>
              <w:left w:val="nil"/>
              <w:bottom w:val="single" w:sz="4" w:space="0" w:color="auto"/>
              <w:right w:val="double" w:sz="4" w:space="0" w:color="auto"/>
            </w:tcBorders>
          </w:tcPr>
          <w:p w14:paraId="735B4BB8" w14:textId="77777777" w:rsidR="00154240" w:rsidRPr="00F145D2" w:rsidRDefault="00614B67" w:rsidP="0044251C">
            <w:pPr>
              <w:tabs>
                <w:tab w:val="left" w:pos="720"/>
              </w:tabs>
              <w:overflowPunct/>
              <w:autoSpaceDE/>
              <w:adjustRightInd/>
              <w:spacing w:before="40" w:after="40"/>
              <w:rPr>
                <w:rFonts w:asciiTheme="majorBidi" w:hAnsiTheme="majorBidi" w:cstheme="majorBidi"/>
                <w:sz w:val="16"/>
                <w:szCs w:val="16"/>
              </w:rPr>
            </w:pPr>
            <w:r w:rsidRPr="00F145D2">
              <w:rPr>
                <w:rFonts w:asciiTheme="majorBidi" w:hAnsiTheme="majorBidi" w:cstheme="majorBidi"/>
                <w:sz w:val="18"/>
                <w:szCs w:val="18"/>
                <w:lang w:eastAsia="zh-CN"/>
              </w:rPr>
              <w:t>…</w:t>
            </w:r>
          </w:p>
        </w:tc>
        <w:tc>
          <w:tcPr>
            <w:tcW w:w="799" w:type="dxa"/>
            <w:tcBorders>
              <w:top w:val="nil"/>
              <w:left w:val="double" w:sz="4" w:space="0" w:color="auto"/>
              <w:bottom w:val="single" w:sz="4" w:space="0" w:color="auto"/>
              <w:right w:val="single" w:sz="4" w:space="0" w:color="auto"/>
            </w:tcBorders>
            <w:vAlign w:val="center"/>
          </w:tcPr>
          <w:p w14:paraId="1074BF78" w14:textId="77777777" w:rsidR="00154240" w:rsidRPr="00F145D2" w:rsidRDefault="00614B67" w:rsidP="0044251C">
            <w:pPr>
              <w:spacing w:before="40" w:after="40"/>
              <w:jc w:val="center"/>
              <w:rPr>
                <w:rFonts w:asciiTheme="majorBidi" w:hAnsiTheme="majorBidi" w:cstheme="majorBidi"/>
                <w:sz w:val="16"/>
                <w:szCs w:val="16"/>
              </w:rPr>
            </w:pPr>
            <w:r w:rsidRPr="00F145D2">
              <w:rPr>
                <w:rFonts w:asciiTheme="majorBidi" w:hAnsiTheme="majorBidi" w:cstheme="majorBidi"/>
                <w:sz w:val="18"/>
                <w:szCs w:val="18"/>
                <w:lang w:eastAsia="zh-CN"/>
              </w:rPr>
              <w:t>…</w:t>
            </w:r>
          </w:p>
        </w:tc>
        <w:tc>
          <w:tcPr>
            <w:tcW w:w="799" w:type="dxa"/>
            <w:tcBorders>
              <w:top w:val="nil"/>
              <w:left w:val="nil"/>
              <w:bottom w:val="single" w:sz="4" w:space="0" w:color="auto"/>
              <w:right w:val="single" w:sz="4" w:space="0" w:color="auto"/>
            </w:tcBorders>
            <w:vAlign w:val="center"/>
          </w:tcPr>
          <w:p w14:paraId="69E213B7" w14:textId="77777777" w:rsidR="00154240" w:rsidRPr="00F145D2" w:rsidRDefault="00614B67" w:rsidP="0044251C">
            <w:pPr>
              <w:spacing w:before="40" w:after="40"/>
              <w:jc w:val="center"/>
              <w:rPr>
                <w:rFonts w:asciiTheme="majorBidi" w:hAnsiTheme="majorBidi" w:cstheme="majorBidi"/>
                <w:sz w:val="16"/>
                <w:szCs w:val="16"/>
              </w:rPr>
            </w:pPr>
            <w:r w:rsidRPr="00F145D2">
              <w:rPr>
                <w:rFonts w:asciiTheme="majorBidi" w:hAnsiTheme="majorBidi" w:cstheme="majorBidi"/>
                <w:sz w:val="18"/>
                <w:szCs w:val="18"/>
                <w:lang w:eastAsia="zh-CN"/>
              </w:rPr>
              <w:t>…</w:t>
            </w:r>
          </w:p>
        </w:tc>
        <w:tc>
          <w:tcPr>
            <w:tcW w:w="799" w:type="dxa"/>
            <w:tcBorders>
              <w:top w:val="nil"/>
              <w:left w:val="nil"/>
              <w:bottom w:val="single" w:sz="4" w:space="0" w:color="auto"/>
              <w:right w:val="single" w:sz="4" w:space="0" w:color="auto"/>
            </w:tcBorders>
            <w:vAlign w:val="center"/>
          </w:tcPr>
          <w:p w14:paraId="211B4B5E" w14:textId="77777777" w:rsidR="00154240" w:rsidRPr="00F145D2" w:rsidRDefault="00614B67" w:rsidP="0044251C">
            <w:pPr>
              <w:spacing w:before="40" w:after="40"/>
              <w:jc w:val="center"/>
              <w:rPr>
                <w:rFonts w:asciiTheme="majorBidi" w:hAnsiTheme="majorBidi" w:cstheme="majorBidi"/>
                <w:sz w:val="16"/>
                <w:szCs w:val="16"/>
              </w:rPr>
            </w:pPr>
            <w:r w:rsidRPr="00F145D2">
              <w:rPr>
                <w:rFonts w:asciiTheme="majorBidi" w:hAnsiTheme="majorBidi" w:cstheme="majorBidi"/>
                <w:sz w:val="18"/>
                <w:szCs w:val="18"/>
                <w:lang w:eastAsia="zh-CN"/>
              </w:rPr>
              <w:t>…</w:t>
            </w:r>
          </w:p>
        </w:tc>
        <w:tc>
          <w:tcPr>
            <w:tcW w:w="799" w:type="dxa"/>
            <w:tcBorders>
              <w:top w:val="nil"/>
              <w:left w:val="nil"/>
              <w:bottom w:val="single" w:sz="4" w:space="0" w:color="auto"/>
              <w:right w:val="single" w:sz="4" w:space="0" w:color="auto"/>
            </w:tcBorders>
            <w:vAlign w:val="center"/>
          </w:tcPr>
          <w:p w14:paraId="2F27209A" w14:textId="77777777" w:rsidR="00154240" w:rsidRPr="00F145D2" w:rsidRDefault="00614B67" w:rsidP="0044251C">
            <w:pPr>
              <w:spacing w:before="40" w:after="40"/>
              <w:jc w:val="center"/>
              <w:rPr>
                <w:rFonts w:asciiTheme="majorBidi" w:hAnsiTheme="majorBidi" w:cstheme="majorBidi"/>
                <w:b/>
                <w:bCs/>
                <w:sz w:val="18"/>
                <w:szCs w:val="18"/>
              </w:rPr>
            </w:pPr>
            <w:r w:rsidRPr="00F145D2">
              <w:rPr>
                <w:rFonts w:asciiTheme="majorBidi" w:hAnsiTheme="majorBidi" w:cstheme="majorBidi"/>
                <w:sz w:val="18"/>
                <w:szCs w:val="18"/>
                <w:lang w:eastAsia="zh-CN"/>
              </w:rPr>
              <w:t>…</w:t>
            </w:r>
          </w:p>
        </w:tc>
        <w:tc>
          <w:tcPr>
            <w:tcW w:w="799" w:type="dxa"/>
            <w:tcBorders>
              <w:top w:val="nil"/>
              <w:left w:val="nil"/>
              <w:bottom w:val="single" w:sz="4" w:space="0" w:color="auto"/>
              <w:right w:val="single" w:sz="4" w:space="0" w:color="auto"/>
            </w:tcBorders>
            <w:vAlign w:val="center"/>
          </w:tcPr>
          <w:p w14:paraId="0B1A8A6B" w14:textId="77777777" w:rsidR="00154240" w:rsidRPr="00F145D2" w:rsidRDefault="00614B67" w:rsidP="0044251C">
            <w:pPr>
              <w:spacing w:before="40" w:after="40"/>
              <w:jc w:val="center"/>
              <w:rPr>
                <w:rFonts w:asciiTheme="majorBidi" w:hAnsiTheme="majorBidi" w:cstheme="majorBidi"/>
                <w:b/>
                <w:bCs/>
                <w:sz w:val="18"/>
                <w:szCs w:val="18"/>
              </w:rPr>
            </w:pPr>
            <w:r w:rsidRPr="00F145D2">
              <w:rPr>
                <w:rFonts w:asciiTheme="majorBidi" w:hAnsiTheme="majorBidi" w:cstheme="majorBidi"/>
                <w:sz w:val="18"/>
                <w:szCs w:val="18"/>
                <w:lang w:eastAsia="zh-CN"/>
              </w:rPr>
              <w:t>…</w:t>
            </w:r>
          </w:p>
        </w:tc>
        <w:tc>
          <w:tcPr>
            <w:tcW w:w="799" w:type="dxa"/>
            <w:tcBorders>
              <w:top w:val="nil"/>
              <w:left w:val="nil"/>
              <w:bottom w:val="single" w:sz="4" w:space="0" w:color="auto"/>
              <w:right w:val="single" w:sz="4" w:space="0" w:color="auto"/>
            </w:tcBorders>
            <w:vAlign w:val="center"/>
          </w:tcPr>
          <w:p w14:paraId="143CCF84" w14:textId="77777777" w:rsidR="00154240" w:rsidRPr="00F145D2" w:rsidRDefault="00614B67" w:rsidP="0044251C">
            <w:pPr>
              <w:spacing w:before="40" w:after="40"/>
              <w:jc w:val="center"/>
              <w:rPr>
                <w:rFonts w:asciiTheme="majorBidi" w:hAnsiTheme="majorBidi" w:cstheme="majorBidi"/>
                <w:b/>
                <w:bCs/>
                <w:sz w:val="18"/>
                <w:szCs w:val="18"/>
              </w:rPr>
            </w:pPr>
            <w:r w:rsidRPr="00F145D2">
              <w:rPr>
                <w:rFonts w:asciiTheme="majorBidi" w:hAnsiTheme="majorBidi" w:cstheme="majorBidi"/>
                <w:sz w:val="18"/>
                <w:szCs w:val="18"/>
                <w:lang w:eastAsia="zh-CN"/>
              </w:rPr>
              <w:t>…</w:t>
            </w:r>
          </w:p>
        </w:tc>
        <w:tc>
          <w:tcPr>
            <w:tcW w:w="799" w:type="dxa"/>
            <w:tcBorders>
              <w:top w:val="nil"/>
              <w:left w:val="nil"/>
              <w:bottom w:val="single" w:sz="4" w:space="0" w:color="auto"/>
              <w:right w:val="single" w:sz="4" w:space="0" w:color="auto"/>
            </w:tcBorders>
            <w:vAlign w:val="center"/>
          </w:tcPr>
          <w:p w14:paraId="7BF1A79B" w14:textId="77777777" w:rsidR="00154240" w:rsidRPr="00F145D2" w:rsidRDefault="00614B67" w:rsidP="0044251C">
            <w:pPr>
              <w:spacing w:before="40" w:after="40"/>
              <w:jc w:val="center"/>
              <w:rPr>
                <w:rFonts w:asciiTheme="majorBidi" w:hAnsiTheme="majorBidi" w:cstheme="majorBidi"/>
                <w:b/>
                <w:bCs/>
                <w:sz w:val="18"/>
                <w:szCs w:val="18"/>
              </w:rPr>
            </w:pPr>
            <w:r w:rsidRPr="00F145D2">
              <w:rPr>
                <w:rFonts w:asciiTheme="majorBidi" w:hAnsiTheme="majorBidi" w:cstheme="majorBidi"/>
                <w:sz w:val="18"/>
                <w:szCs w:val="18"/>
                <w:lang w:eastAsia="zh-CN"/>
              </w:rPr>
              <w:t>…</w:t>
            </w:r>
          </w:p>
        </w:tc>
        <w:tc>
          <w:tcPr>
            <w:tcW w:w="799" w:type="dxa"/>
            <w:tcBorders>
              <w:top w:val="nil"/>
              <w:left w:val="nil"/>
              <w:bottom w:val="single" w:sz="4" w:space="0" w:color="auto"/>
              <w:right w:val="single" w:sz="4" w:space="0" w:color="auto"/>
            </w:tcBorders>
            <w:vAlign w:val="center"/>
          </w:tcPr>
          <w:p w14:paraId="00B7EF68" w14:textId="77777777" w:rsidR="00154240" w:rsidRPr="00F145D2" w:rsidRDefault="00614B67" w:rsidP="0044251C">
            <w:pPr>
              <w:spacing w:before="40" w:after="40"/>
              <w:jc w:val="center"/>
              <w:rPr>
                <w:rFonts w:asciiTheme="majorBidi" w:hAnsiTheme="majorBidi" w:cstheme="majorBidi"/>
                <w:b/>
                <w:bCs/>
                <w:sz w:val="18"/>
                <w:szCs w:val="18"/>
              </w:rPr>
            </w:pPr>
            <w:r w:rsidRPr="00F145D2">
              <w:rPr>
                <w:rFonts w:asciiTheme="majorBidi" w:hAnsiTheme="majorBidi" w:cstheme="majorBidi"/>
                <w:sz w:val="18"/>
                <w:szCs w:val="18"/>
                <w:lang w:eastAsia="zh-CN"/>
              </w:rPr>
              <w:t>…</w:t>
            </w:r>
          </w:p>
        </w:tc>
        <w:tc>
          <w:tcPr>
            <w:tcW w:w="799" w:type="dxa"/>
            <w:tcBorders>
              <w:top w:val="nil"/>
              <w:left w:val="nil"/>
              <w:bottom w:val="single" w:sz="4" w:space="0" w:color="auto"/>
              <w:right w:val="double" w:sz="6" w:space="0" w:color="auto"/>
            </w:tcBorders>
            <w:vAlign w:val="center"/>
          </w:tcPr>
          <w:p w14:paraId="2B681344" w14:textId="77777777" w:rsidR="00154240" w:rsidRPr="00F145D2" w:rsidRDefault="00614B67" w:rsidP="0044251C">
            <w:pPr>
              <w:spacing w:before="40" w:after="40"/>
              <w:jc w:val="center"/>
              <w:rPr>
                <w:rFonts w:asciiTheme="majorBidi" w:hAnsiTheme="majorBidi" w:cstheme="majorBidi"/>
                <w:b/>
                <w:bCs/>
                <w:sz w:val="18"/>
                <w:szCs w:val="18"/>
              </w:rPr>
            </w:pPr>
            <w:r w:rsidRPr="00F145D2">
              <w:rPr>
                <w:rFonts w:asciiTheme="majorBidi" w:hAnsiTheme="majorBidi" w:cstheme="majorBidi"/>
                <w:sz w:val="18"/>
                <w:szCs w:val="18"/>
                <w:lang w:eastAsia="zh-CN"/>
              </w:rPr>
              <w:t>…</w:t>
            </w:r>
          </w:p>
        </w:tc>
        <w:tc>
          <w:tcPr>
            <w:tcW w:w="1357" w:type="dxa"/>
            <w:tcBorders>
              <w:top w:val="nil"/>
              <w:left w:val="nil"/>
              <w:bottom w:val="single" w:sz="4" w:space="0" w:color="auto"/>
              <w:right w:val="double" w:sz="6" w:space="0" w:color="auto"/>
            </w:tcBorders>
          </w:tcPr>
          <w:p w14:paraId="52B7F12B" w14:textId="77777777" w:rsidR="00154240" w:rsidRPr="00F145D2" w:rsidRDefault="00614B67" w:rsidP="0044251C">
            <w:pPr>
              <w:tabs>
                <w:tab w:val="left" w:pos="720"/>
              </w:tabs>
              <w:overflowPunct/>
              <w:autoSpaceDE/>
              <w:adjustRightInd/>
              <w:spacing w:before="40" w:after="40"/>
              <w:rPr>
                <w:rFonts w:asciiTheme="majorBidi" w:hAnsiTheme="majorBidi" w:cstheme="majorBidi"/>
                <w:sz w:val="18"/>
                <w:szCs w:val="18"/>
                <w:lang w:eastAsia="zh-CN"/>
              </w:rPr>
            </w:pPr>
            <w:r w:rsidRPr="00F145D2">
              <w:rPr>
                <w:rFonts w:asciiTheme="majorBidi" w:hAnsiTheme="majorBidi" w:cstheme="majorBidi"/>
                <w:sz w:val="18"/>
                <w:szCs w:val="18"/>
                <w:lang w:eastAsia="zh-CN"/>
              </w:rPr>
              <w:t>…</w:t>
            </w:r>
          </w:p>
        </w:tc>
        <w:tc>
          <w:tcPr>
            <w:tcW w:w="608" w:type="dxa"/>
            <w:tcBorders>
              <w:top w:val="nil"/>
              <w:left w:val="nil"/>
              <w:bottom w:val="single" w:sz="4" w:space="0" w:color="auto"/>
              <w:right w:val="single" w:sz="12" w:space="0" w:color="auto"/>
            </w:tcBorders>
            <w:vAlign w:val="center"/>
          </w:tcPr>
          <w:p w14:paraId="75ABDF50" w14:textId="77777777" w:rsidR="00154240" w:rsidRPr="00F145D2" w:rsidRDefault="00614B67" w:rsidP="0044251C">
            <w:pPr>
              <w:spacing w:before="40" w:after="40"/>
              <w:jc w:val="center"/>
              <w:rPr>
                <w:rFonts w:asciiTheme="majorBidi" w:hAnsiTheme="majorBidi" w:cstheme="majorBidi"/>
                <w:b/>
                <w:bCs/>
                <w:sz w:val="18"/>
                <w:szCs w:val="18"/>
              </w:rPr>
            </w:pPr>
            <w:r w:rsidRPr="00F145D2">
              <w:rPr>
                <w:rFonts w:asciiTheme="majorBidi" w:hAnsiTheme="majorBidi" w:cstheme="majorBidi"/>
                <w:sz w:val="18"/>
                <w:szCs w:val="18"/>
                <w:lang w:eastAsia="zh-CN"/>
              </w:rPr>
              <w:t>…</w:t>
            </w:r>
          </w:p>
        </w:tc>
      </w:tr>
      <w:tr w:rsidR="007704DB" w:rsidRPr="00F145D2" w14:paraId="3E7AD5EB" w14:textId="77777777" w:rsidTr="00BA2B00">
        <w:trPr>
          <w:cantSplit/>
          <w:jc w:val="center"/>
        </w:trPr>
        <w:tc>
          <w:tcPr>
            <w:tcW w:w="1178" w:type="dxa"/>
            <w:tcBorders>
              <w:top w:val="nil"/>
              <w:left w:val="single" w:sz="12" w:space="0" w:color="auto"/>
              <w:bottom w:val="single" w:sz="4" w:space="0" w:color="auto"/>
              <w:right w:val="double" w:sz="6" w:space="0" w:color="auto"/>
            </w:tcBorders>
            <w:hideMark/>
          </w:tcPr>
          <w:p w14:paraId="50C6E874" w14:textId="77777777" w:rsidR="00154240" w:rsidRPr="00F145D2" w:rsidRDefault="00614B67" w:rsidP="0044251C">
            <w:pPr>
              <w:tabs>
                <w:tab w:val="left" w:pos="720"/>
              </w:tabs>
              <w:overflowPunct/>
              <w:autoSpaceDE/>
              <w:adjustRightInd/>
              <w:spacing w:before="40" w:after="40"/>
              <w:rPr>
                <w:rFonts w:asciiTheme="majorBidi" w:hAnsiTheme="majorBidi"/>
                <w:sz w:val="18"/>
                <w:szCs w:val="18"/>
                <w:lang w:eastAsia="zh-CN"/>
              </w:rPr>
            </w:pPr>
            <w:r w:rsidRPr="00F145D2">
              <w:rPr>
                <w:rFonts w:asciiTheme="majorBidi" w:hAnsiTheme="majorBidi"/>
                <w:sz w:val="18"/>
                <w:szCs w:val="18"/>
                <w:lang w:eastAsia="zh-CN"/>
              </w:rPr>
              <w:t>A.14.d</w:t>
            </w:r>
          </w:p>
        </w:tc>
        <w:tc>
          <w:tcPr>
            <w:tcW w:w="8012" w:type="dxa"/>
            <w:tcBorders>
              <w:top w:val="nil"/>
              <w:left w:val="nil"/>
              <w:bottom w:val="single" w:sz="4" w:space="0" w:color="auto"/>
              <w:right w:val="double" w:sz="4" w:space="0" w:color="auto"/>
            </w:tcBorders>
            <w:hideMark/>
          </w:tcPr>
          <w:p w14:paraId="79D08566" w14:textId="77777777" w:rsidR="00154240" w:rsidRPr="00F145D2" w:rsidRDefault="00614B67" w:rsidP="0044251C">
            <w:pPr>
              <w:overflowPunct/>
              <w:autoSpaceDE/>
              <w:autoSpaceDN/>
              <w:adjustRightInd/>
              <w:spacing w:before="40" w:after="40"/>
              <w:textAlignment w:val="auto"/>
              <w:rPr>
                <w:rFonts w:asciiTheme="majorBidi" w:hAnsiTheme="majorBidi"/>
                <w:b/>
                <w:bCs/>
                <w:sz w:val="18"/>
                <w:szCs w:val="18"/>
                <w:lang w:eastAsia="zh-CN"/>
              </w:rPr>
            </w:pPr>
            <w:r w:rsidRPr="00F145D2">
              <w:rPr>
                <w:b/>
                <w:bCs/>
                <w:sz w:val="18"/>
                <w:szCs w:val="18"/>
                <w:lang w:eastAsia="zh-CN"/>
              </w:rPr>
              <w:t xml:space="preserve">Para cada conjunto de parámetros operativos del sistema de satélites no </w:t>
            </w:r>
            <w:r w:rsidRPr="00F145D2">
              <w:rPr>
                <w:b/>
                <w:bCs/>
                <w:sz w:val="18"/>
                <w:szCs w:val="18"/>
              </w:rPr>
              <w:t>geoestacionarios</w:t>
            </w:r>
          </w:p>
          <w:p w14:paraId="4F9AA366" w14:textId="77777777" w:rsidR="00154240" w:rsidRPr="00F145D2" w:rsidRDefault="00614B67" w:rsidP="00C97586">
            <w:pPr>
              <w:spacing w:before="40" w:after="40"/>
              <w:ind w:left="170"/>
              <w:rPr>
                <w:rFonts w:asciiTheme="majorBidi" w:hAnsiTheme="majorBidi" w:cstheme="majorBidi"/>
                <w:sz w:val="18"/>
                <w:szCs w:val="18"/>
              </w:rPr>
            </w:pPr>
            <w:r w:rsidRPr="00F145D2">
              <w:rPr>
                <w:rFonts w:asciiTheme="majorBidi" w:hAnsiTheme="majorBidi" w:cstheme="majorBidi"/>
                <w:sz w:val="18"/>
                <w:szCs w:val="18"/>
              </w:rPr>
              <w:t>Se requiere si se facilita el conjunto ampliado de parámetros operativos (A.4.b.6</w:t>
            </w:r>
            <w:r w:rsidRPr="00F145D2">
              <w:rPr>
                <w:rFonts w:asciiTheme="majorBidi" w:hAnsiTheme="majorBidi" w:cstheme="majorBidi"/>
                <w:i/>
                <w:iCs/>
                <w:sz w:val="18"/>
                <w:szCs w:val="18"/>
              </w:rPr>
              <w:t>bis</w:t>
            </w:r>
            <w:r w:rsidRPr="00F145D2">
              <w:rPr>
                <w:rFonts w:asciiTheme="majorBidi" w:hAnsiTheme="majorBidi" w:cstheme="majorBidi"/>
                <w:sz w:val="18"/>
                <w:szCs w:val="18"/>
              </w:rPr>
              <w:t>)</w:t>
            </w:r>
          </w:p>
          <w:p w14:paraId="7A7B57F1" w14:textId="77777777" w:rsidR="00154240" w:rsidRPr="00F145D2" w:rsidRDefault="00614B67" w:rsidP="0044251C">
            <w:pPr>
              <w:spacing w:before="40" w:after="40"/>
              <w:ind w:left="170"/>
              <w:rPr>
                <w:rFonts w:asciiTheme="majorBidi" w:hAnsiTheme="majorBidi"/>
                <w:sz w:val="18"/>
                <w:szCs w:val="18"/>
              </w:rPr>
            </w:pPr>
            <w:r w:rsidRPr="00F145D2">
              <w:rPr>
                <w:i/>
                <w:iCs/>
                <w:sz w:val="18"/>
                <w:szCs w:val="18"/>
                <w:lang w:eastAsia="zh-CN"/>
              </w:rPr>
              <w:t>Nota</w:t>
            </w:r>
            <w:r w:rsidRPr="00F145D2">
              <w:rPr>
                <w:sz w:val="18"/>
                <w:szCs w:val="18"/>
                <w:lang w:eastAsia="zh-CN"/>
              </w:rPr>
              <w:t> – Podría tratarse de distintos conjuntos de parámetros para diferentes bandas de frecuencias, pero sólo un conjunto de parámetros operativos para toda banda de frecuencias utilizada por el sistema de satélites no geoestacionarios</w:t>
            </w:r>
          </w:p>
        </w:tc>
        <w:tc>
          <w:tcPr>
            <w:tcW w:w="799" w:type="dxa"/>
            <w:tcBorders>
              <w:top w:val="nil"/>
              <w:left w:val="double" w:sz="4" w:space="0" w:color="auto"/>
              <w:bottom w:val="single" w:sz="4" w:space="0" w:color="auto"/>
              <w:right w:val="single" w:sz="4" w:space="0" w:color="auto"/>
            </w:tcBorders>
            <w:vAlign w:val="center"/>
          </w:tcPr>
          <w:p w14:paraId="68E9BB39" w14:textId="77777777" w:rsidR="00154240" w:rsidRPr="00F145D2" w:rsidRDefault="00154240" w:rsidP="0044251C">
            <w:pPr>
              <w:spacing w:before="40" w:after="40"/>
              <w:jc w:val="center"/>
              <w:rPr>
                <w:rFonts w:asciiTheme="majorBidi" w:hAnsiTheme="majorBidi" w:cstheme="majorBidi"/>
                <w:sz w:val="16"/>
                <w:szCs w:val="16"/>
              </w:rPr>
            </w:pPr>
          </w:p>
        </w:tc>
        <w:tc>
          <w:tcPr>
            <w:tcW w:w="799" w:type="dxa"/>
            <w:tcBorders>
              <w:top w:val="nil"/>
              <w:left w:val="nil"/>
              <w:bottom w:val="single" w:sz="4" w:space="0" w:color="auto"/>
              <w:right w:val="single" w:sz="4" w:space="0" w:color="auto"/>
            </w:tcBorders>
            <w:vAlign w:val="center"/>
          </w:tcPr>
          <w:p w14:paraId="69C07184" w14:textId="77777777" w:rsidR="00154240" w:rsidRPr="00F145D2" w:rsidRDefault="00154240" w:rsidP="0044251C">
            <w:pPr>
              <w:spacing w:before="40" w:after="40"/>
              <w:jc w:val="center"/>
              <w:rPr>
                <w:rFonts w:asciiTheme="majorBidi" w:hAnsiTheme="majorBidi" w:cstheme="majorBidi"/>
                <w:sz w:val="16"/>
                <w:szCs w:val="16"/>
              </w:rPr>
            </w:pPr>
          </w:p>
        </w:tc>
        <w:tc>
          <w:tcPr>
            <w:tcW w:w="799" w:type="dxa"/>
            <w:tcBorders>
              <w:top w:val="nil"/>
              <w:left w:val="nil"/>
              <w:bottom w:val="single" w:sz="4" w:space="0" w:color="auto"/>
              <w:right w:val="single" w:sz="4" w:space="0" w:color="auto"/>
            </w:tcBorders>
            <w:vAlign w:val="center"/>
          </w:tcPr>
          <w:p w14:paraId="16CFBFCE" w14:textId="77777777" w:rsidR="00154240" w:rsidRPr="00F145D2" w:rsidRDefault="00154240" w:rsidP="0044251C">
            <w:pPr>
              <w:spacing w:before="40" w:after="40"/>
              <w:jc w:val="center"/>
              <w:rPr>
                <w:rFonts w:asciiTheme="majorBidi" w:hAnsiTheme="majorBidi" w:cstheme="majorBidi"/>
                <w:sz w:val="16"/>
                <w:szCs w:val="16"/>
              </w:rPr>
            </w:pPr>
          </w:p>
        </w:tc>
        <w:tc>
          <w:tcPr>
            <w:tcW w:w="799" w:type="dxa"/>
            <w:tcBorders>
              <w:top w:val="nil"/>
              <w:left w:val="nil"/>
              <w:bottom w:val="single" w:sz="4" w:space="0" w:color="auto"/>
              <w:right w:val="single" w:sz="4" w:space="0" w:color="auto"/>
            </w:tcBorders>
            <w:vAlign w:val="center"/>
          </w:tcPr>
          <w:p w14:paraId="3AFDF610" w14:textId="77777777" w:rsidR="00154240" w:rsidRPr="00F145D2" w:rsidRDefault="00154240" w:rsidP="0044251C">
            <w:pPr>
              <w:spacing w:before="40" w:after="40"/>
              <w:jc w:val="center"/>
              <w:rPr>
                <w:rFonts w:asciiTheme="majorBidi" w:hAnsiTheme="majorBidi" w:cstheme="majorBidi"/>
                <w:b/>
                <w:bCs/>
                <w:sz w:val="18"/>
                <w:szCs w:val="18"/>
              </w:rPr>
            </w:pPr>
          </w:p>
        </w:tc>
        <w:tc>
          <w:tcPr>
            <w:tcW w:w="799" w:type="dxa"/>
            <w:tcBorders>
              <w:top w:val="nil"/>
              <w:left w:val="nil"/>
              <w:bottom w:val="single" w:sz="4" w:space="0" w:color="auto"/>
              <w:right w:val="single" w:sz="4" w:space="0" w:color="auto"/>
            </w:tcBorders>
            <w:vAlign w:val="center"/>
          </w:tcPr>
          <w:p w14:paraId="3BD58E71" w14:textId="77777777" w:rsidR="00154240" w:rsidRPr="00F145D2" w:rsidRDefault="00154240" w:rsidP="0044251C">
            <w:pPr>
              <w:spacing w:before="40" w:after="40"/>
              <w:jc w:val="center"/>
              <w:rPr>
                <w:rFonts w:asciiTheme="majorBidi" w:hAnsiTheme="majorBidi"/>
                <w:b/>
                <w:bCs/>
                <w:sz w:val="18"/>
                <w:szCs w:val="18"/>
              </w:rPr>
            </w:pPr>
          </w:p>
        </w:tc>
        <w:tc>
          <w:tcPr>
            <w:tcW w:w="799" w:type="dxa"/>
            <w:tcBorders>
              <w:top w:val="nil"/>
              <w:left w:val="nil"/>
              <w:bottom w:val="single" w:sz="4" w:space="0" w:color="auto"/>
              <w:right w:val="single" w:sz="4" w:space="0" w:color="auto"/>
            </w:tcBorders>
            <w:vAlign w:val="center"/>
          </w:tcPr>
          <w:p w14:paraId="0AC65B99" w14:textId="77777777" w:rsidR="00154240" w:rsidRPr="00F145D2" w:rsidRDefault="00154240" w:rsidP="0044251C">
            <w:pPr>
              <w:spacing w:before="40" w:after="40"/>
              <w:jc w:val="center"/>
              <w:rPr>
                <w:rFonts w:asciiTheme="majorBidi" w:hAnsiTheme="majorBidi" w:cstheme="majorBidi"/>
                <w:b/>
                <w:bCs/>
                <w:sz w:val="18"/>
                <w:szCs w:val="18"/>
              </w:rPr>
            </w:pPr>
          </w:p>
        </w:tc>
        <w:tc>
          <w:tcPr>
            <w:tcW w:w="799" w:type="dxa"/>
            <w:tcBorders>
              <w:top w:val="nil"/>
              <w:left w:val="nil"/>
              <w:bottom w:val="single" w:sz="4" w:space="0" w:color="auto"/>
              <w:right w:val="single" w:sz="4" w:space="0" w:color="auto"/>
            </w:tcBorders>
            <w:vAlign w:val="center"/>
          </w:tcPr>
          <w:p w14:paraId="76B4A830" w14:textId="77777777" w:rsidR="00154240" w:rsidRPr="00F145D2" w:rsidRDefault="00154240" w:rsidP="0044251C">
            <w:pPr>
              <w:spacing w:before="40" w:after="40"/>
              <w:jc w:val="center"/>
              <w:rPr>
                <w:rFonts w:asciiTheme="majorBidi" w:hAnsiTheme="majorBidi" w:cstheme="majorBidi"/>
                <w:b/>
                <w:bCs/>
                <w:sz w:val="18"/>
                <w:szCs w:val="18"/>
              </w:rPr>
            </w:pPr>
          </w:p>
        </w:tc>
        <w:tc>
          <w:tcPr>
            <w:tcW w:w="799" w:type="dxa"/>
            <w:tcBorders>
              <w:top w:val="nil"/>
              <w:left w:val="nil"/>
              <w:bottom w:val="single" w:sz="4" w:space="0" w:color="auto"/>
              <w:right w:val="single" w:sz="4" w:space="0" w:color="auto"/>
            </w:tcBorders>
            <w:vAlign w:val="center"/>
          </w:tcPr>
          <w:p w14:paraId="0BA52EB4" w14:textId="77777777" w:rsidR="00154240" w:rsidRPr="00F145D2" w:rsidRDefault="00154240" w:rsidP="0044251C">
            <w:pPr>
              <w:spacing w:before="40" w:after="40"/>
              <w:jc w:val="center"/>
              <w:rPr>
                <w:rFonts w:asciiTheme="majorBidi" w:hAnsiTheme="majorBidi" w:cstheme="majorBidi"/>
                <w:b/>
                <w:bCs/>
                <w:sz w:val="18"/>
                <w:szCs w:val="18"/>
              </w:rPr>
            </w:pPr>
          </w:p>
        </w:tc>
        <w:tc>
          <w:tcPr>
            <w:tcW w:w="799" w:type="dxa"/>
            <w:tcBorders>
              <w:top w:val="nil"/>
              <w:left w:val="nil"/>
              <w:bottom w:val="single" w:sz="4" w:space="0" w:color="auto"/>
              <w:right w:val="double" w:sz="6" w:space="0" w:color="auto"/>
            </w:tcBorders>
            <w:vAlign w:val="center"/>
          </w:tcPr>
          <w:p w14:paraId="5AFD6D35" w14:textId="77777777" w:rsidR="00154240" w:rsidRPr="00F145D2" w:rsidRDefault="00154240" w:rsidP="0044251C">
            <w:pPr>
              <w:spacing w:before="40" w:after="40"/>
              <w:jc w:val="center"/>
              <w:rPr>
                <w:rFonts w:asciiTheme="majorBidi" w:hAnsiTheme="majorBidi" w:cstheme="majorBidi"/>
                <w:b/>
                <w:bCs/>
                <w:sz w:val="18"/>
                <w:szCs w:val="18"/>
              </w:rPr>
            </w:pPr>
          </w:p>
        </w:tc>
        <w:tc>
          <w:tcPr>
            <w:tcW w:w="1357" w:type="dxa"/>
            <w:tcBorders>
              <w:top w:val="nil"/>
              <w:left w:val="nil"/>
              <w:bottom w:val="single" w:sz="4" w:space="0" w:color="auto"/>
              <w:right w:val="double" w:sz="6" w:space="0" w:color="auto"/>
            </w:tcBorders>
            <w:hideMark/>
          </w:tcPr>
          <w:p w14:paraId="47535E79" w14:textId="77777777" w:rsidR="00154240" w:rsidRPr="00F145D2" w:rsidRDefault="00614B67" w:rsidP="0044251C">
            <w:pPr>
              <w:tabs>
                <w:tab w:val="left" w:pos="720"/>
              </w:tabs>
              <w:overflowPunct/>
              <w:autoSpaceDE/>
              <w:adjustRightInd/>
              <w:spacing w:before="40" w:after="40"/>
              <w:rPr>
                <w:rFonts w:asciiTheme="majorBidi" w:hAnsiTheme="majorBidi"/>
                <w:sz w:val="18"/>
                <w:szCs w:val="18"/>
                <w:lang w:eastAsia="zh-CN"/>
              </w:rPr>
            </w:pPr>
            <w:r w:rsidRPr="00F145D2">
              <w:rPr>
                <w:rFonts w:asciiTheme="majorBidi" w:hAnsiTheme="majorBidi"/>
                <w:sz w:val="18"/>
                <w:szCs w:val="18"/>
                <w:lang w:eastAsia="zh-CN"/>
              </w:rPr>
              <w:t>A.14.d</w:t>
            </w:r>
          </w:p>
        </w:tc>
        <w:tc>
          <w:tcPr>
            <w:tcW w:w="608" w:type="dxa"/>
            <w:tcBorders>
              <w:top w:val="nil"/>
              <w:left w:val="nil"/>
              <w:bottom w:val="single" w:sz="4" w:space="0" w:color="auto"/>
              <w:right w:val="single" w:sz="12" w:space="0" w:color="auto"/>
            </w:tcBorders>
            <w:vAlign w:val="center"/>
          </w:tcPr>
          <w:p w14:paraId="645C2817" w14:textId="77777777" w:rsidR="00154240" w:rsidRPr="00F145D2" w:rsidRDefault="00154240" w:rsidP="0044251C">
            <w:pPr>
              <w:spacing w:before="40" w:after="40"/>
              <w:jc w:val="center"/>
              <w:rPr>
                <w:rFonts w:asciiTheme="majorBidi" w:hAnsiTheme="majorBidi" w:cstheme="majorBidi"/>
                <w:b/>
                <w:bCs/>
                <w:sz w:val="18"/>
                <w:szCs w:val="18"/>
              </w:rPr>
            </w:pPr>
          </w:p>
        </w:tc>
      </w:tr>
      <w:tr w:rsidR="007704DB" w:rsidRPr="00F145D2" w14:paraId="112B0C47" w14:textId="77777777" w:rsidTr="00BA2B00">
        <w:trPr>
          <w:cantSplit/>
          <w:jc w:val="center"/>
        </w:trPr>
        <w:tc>
          <w:tcPr>
            <w:tcW w:w="1178" w:type="dxa"/>
            <w:tcBorders>
              <w:top w:val="nil"/>
              <w:left w:val="single" w:sz="12" w:space="0" w:color="auto"/>
              <w:bottom w:val="single" w:sz="4" w:space="0" w:color="auto"/>
              <w:right w:val="double" w:sz="6" w:space="0" w:color="auto"/>
            </w:tcBorders>
          </w:tcPr>
          <w:p w14:paraId="096D70DD" w14:textId="77777777" w:rsidR="00154240" w:rsidRPr="00F145D2" w:rsidRDefault="00614B67" w:rsidP="0044251C">
            <w:pPr>
              <w:tabs>
                <w:tab w:val="left" w:pos="720"/>
              </w:tabs>
              <w:overflowPunct/>
              <w:autoSpaceDE/>
              <w:adjustRightInd/>
              <w:spacing w:before="40" w:after="40"/>
              <w:rPr>
                <w:rFonts w:asciiTheme="majorBidi" w:hAnsiTheme="majorBidi" w:cstheme="majorBidi"/>
                <w:sz w:val="16"/>
                <w:szCs w:val="16"/>
              </w:rPr>
            </w:pPr>
            <w:r w:rsidRPr="00F145D2">
              <w:rPr>
                <w:rFonts w:asciiTheme="majorBidi" w:hAnsiTheme="majorBidi" w:cstheme="majorBidi"/>
                <w:sz w:val="18"/>
                <w:szCs w:val="18"/>
                <w:lang w:eastAsia="zh-CN"/>
              </w:rPr>
              <w:t>…</w:t>
            </w:r>
          </w:p>
        </w:tc>
        <w:tc>
          <w:tcPr>
            <w:tcW w:w="8012" w:type="dxa"/>
            <w:tcBorders>
              <w:top w:val="nil"/>
              <w:left w:val="nil"/>
              <w:bottom w:val="single" w:sz="4" w:space="0" w:color="auto"/>
              <w:right w:val="double" w:sz="4" w:space="0" w:color="auto"/>
            </w:tcBorders>
          </w:tcPr>
          <w:p w14:paraId="468F959E" w14:textId="77777777" w:rsidR="00154240" w:rsidRPr="00F145D2" w:rsidRDefault="00614B67" w:rsidP="0044251C">
            <w:pPr>
              <w:tabs>
                <w:tab w:val="left" w:pos="720"/>
              </w:tabs>
              <w:overflowPunct/>
              <w:autoSpaceDE/>
              <w:adjustRightInd/>
              <w:spacing w:before="40" w:after="40"/>
              <w:rPr>
                <w:rFonts w:asciiTheme="majorBidi" w:hAnsiTheme="majorBidi" w:cstheme="majorBidi"/>
                <w:sz w:val="16"/>
                <w:szCs w:val="16"/>
              </w:rPr>
            </w:pPr>
            <w:r w:rsidRPr="00F145D2">
              <w:rPr>
                <w:rFonts w:asciiTheme="majorBidi" w:hAnsiTheme="majorBidi" w:cstheme="majorBidi"/>
                <w:sz w:val="18"/>
                <w:szCs w:val="18"/>
                <w:lang w:eastAsia="zh-CN"/>
              </w:rPr>
              <w:t>…</w:t>
            </w:r>
          </w:p>
        </w:tc>
        <w:tc>
          <w:tcPr>
            <w:tcW w:w="799" w:type="dxa"/>
            <w:tcBorders>
              <w:top w:val="nil"/>
              <w:left w:val="double" w:sz="4" w:space="0" w:color="auto"/>
              <w:bottom w:val="single" w:sz="4" w:space="0" w:color="auto"/>
              <w:right w:val="single" w:sz="4" w:space="0" w:color="auto"/>
            </w:tcBorders>
            <w:vAlign w:val="center"/>
          </w:tcPr>
          <w:p w14:paraId="0D6BA53E" w14:textId="77777777" w:rsidR="00154240" w:rsidRPr="00F145D2" w:rsidRDefault="00614B67" w:rsidP="0044251C">
            <w:pPr>
              <w:spacing w:before="40" w:after="40"/>
              <w:jc w:val="center"/>
              <w:rPr>
                <w:rFonts w:asciiTheme="majorBidi" w:hAnsiTheme="majorBidi" w:cstheme="majorBidi"/>
                <w:sz w:val="16"/>
                <w:szCs w:val="16"/>
              </w:rPr>
            </w:pPr>
            <w:r w:rsidRPr="00F145D2">
              <w:rPr>
                <w:rFonts w:asciiTheme="majorBidi" w:hAnsiTheme="majorBidi" w:cstheme="majorBidi"/>
                <w:sz w:val="18"/>
                <w:szCs w:val="18"/>
                <w:lang w:eastAsia="zh-CN"/>
              </w:rPr>
              <w:t>…</w:t>
            </w:r>
          </w:p>
        </w:tc>
        <w:tc>
          <w:tcPr>
            <w:tcW w:w="799" w:type="dxa"/>
            <w:tcBorders>
              <w:top w:val="nil"/>
              <w:left w:val="nil"/>
              <w:bottom w:val="single" w:sz="4" w:space="0" w:color="auto"/>
              <w:right w:val="single" w:sz="4" w:space="0" w:color="auto"/>
            </w:tcBorders>
            <w:vAlign w:val="center"/>
          </w:tcPr>
          <w:p w14:paraId="75AF0301" w14:textId="77777777" w:rsidR="00154240" w:rsidRPr="00F145D2" w:rsidRDefault="00614B67" w:rsidP="0044251C">
            <w:pPr>
              <w:spacing w:before="40" w:after="40"/>
              <w:jc w:val="center"/>
              <w:rPr>
                <w:rFonts w:asciiTheme="majorBidi" w:hAnsiTheme="majorBidi" w:cstheme="majorBidi"/>
                <w:sz w:val="16"/>
                <w:szCs w:val="16"/>
              </w:rPr>
            </w:pPr>
            <w:r w:rsidRPr="00F145D2">
              <w:rPr>
                <w:rFonts w:asciiTheme="majorBidi" w:hAnsiTheme="majorBidi" w:cstheme="majorBidi"/>
                <w:sz w:val="18"/>
                <w:szCs w:val="18"/>
                <w:lang w:eastAsia="zh-CN"/>
              </w:rPr>
              <w:t>…</w:t>
            </w:r>
          </w:p>
        </w:tc>
        <w:tc>
          <w:tcPr>
            <w:tcW w:w="799" w:type="dxa"/>
            <w:tcBorders>
              <w:top w:val="nil"/>
              <w:left w:val="nil"/>
              <w:bottom w:val="single" w:sz="4" w:space="0" w:color="auto"/>
              <w:right w:val="single" w:sz="4" w:space="0" w:color="auto"/>
            </w:tcBorders>
            <w:vAlign w:val="center"/>
          </w:tcPr>
          <w:p w14:paraId="56132224" w14:textId="77777777" w:rsidR="00154240" w:rsidRPr="00F145D2" w:rsidRDefault="00614B67" w:rsidP="0044251C">
            <w:pPr>
              <w:spacing w:before="40" w:after="40"/>
              <w:jc w:val="center"/>
              <w:rPr>
                <w:rFonts w:asciiTheme="majorBidi" w:hAnsiTheme="majorBidi" w:cstheme="majorBidi"/>
                <w:sz w:val="16"/>
                <w:szCs w:val="16"/>
              </w:rPr>
            </w:pPr>
            <w:r w:rsidRPr="00F145D2">
              <w:rPr>
                <w:rFonts w:asciiTheme="majorBidi" w:hAnsiTheme="majorBidi" w:cstheme="majorBidi"/>
                <w:sz w:val="18"/>
                <w:szCs w:val="18"/>
                <w:lang w:eastAsia="zh-CN"/>
              </w:rPr>
              <w:t>…</w:t>
            </w:r>
          </w:p>
        </w:tc>
        <w:tc>
          <w:tcPr>
            <w:tcW w:w="799" w:type="dxa"/>
            <w:tcBorders>
              <w:top w:val="nil"/>
              <w:left w:val="nil"/>
              <w:bottom w:val="single" w:sz="4" w:space="0" w:color="auto"/>
              <w:right w:val="single" w:sz="4" w:space="0" w:color="auto"/>
            </w:tcBorders>
            <w:vAlign w:val="center"/>
          </w:tcPr>
          <w:p w14:paraId="3711A4C2" w14:textId="77777777" w:rsidR="00154240" w:rsidRPr="00F145D2" w:rsidRDefault="00614B67" w:rsidP="0044251C">
            <w:pPr>
              <w:spacing w:before="40" w:after="40"/>
              <w:jc w:val="center"/>
              <w:rPr>
                <w:rFonts w:asciiTheme="majorBidi" w:hAnsiTheme="majorBidi" w:cstheme="majorBidi"/>
                <w:b/>
                <w:bCs/>
                <w:sz w:val="18"/>
                <w:szCs w:val="18"/>
              </w:rPr>
            </w:pPr>
            <w:r w:rsidRPr="00F145D2">
              <w:rPr>
                <w:rFonts w:asciiTheme="majorBidi" w:hAnsiTheme="majorBidi" w:cstheme="majorBidi"/>
                <w:sz w:val="18"/>
                <w:szCs w:val="18"/>
                <w:lang w:eastAsia="zh-CN"/>
              </w:rPr>
              <w:t>…</w:t>
            </w:r>
          </w:p>
        </w:tc>
        <w:tc>
          <w:tcPr>
            <w:tcW w:w="799" w:type="dxa"/>
            <w:tcBorders>
              <w:top w:val="nil"/>
              <w:left w:val="nil"/>
              <w:bottom w:val="single" w:sz="4" w:space="0" w:color="auto"/>
              <w:right w:val="single" w:sz="4" w:space="0" w:color="auto"/>
            </w:tcBorders>
            <w:vAlign w:val="center"/>
          </w:tcPr>
          <w:p w14:paraId="3AEA6C9C" w14:textId="77777777" w:rsidR="00154240" w:rsidRPr="00F145D2" w:rsidRDefault="00614B67" w:rsidP="0044251C">
            <w:pPr>
              <w:spacing w:before="40" w:after="40"/>
              <w:jc w:val="center"/>
              <w:rPr>
                <w:rFonts w:asciiTheme="majorBidi" w:hAnsiTheme="majorBidi" w:cstheme="majorBidi"/>
                <w:b/>
                <w:bCs/>
                <w:sz w:val="18"/>
                <w:szCs w:val="18"/>
              </w:rPr>
            </w:pPr>
            <w:r w:rsidRPr="00F145D2">
              <w:rPr>
                <w:rFonts w:asciiTheme="majorBidi" w:hAnsiTheme="majorBidi" w:cstheme="majorBidi"/>
                <w:sz w:val="18"/>
                <w:szCs w:val="18"/>
                <w:lang w:eastAsia="zh-CN"/>
              </w:rPr>
              <w:t>…</w:t>
            </w:r>
          </w:p>
        </w:tc>
        <w:tc>
          <w:tcPr>
            <w:tcW w:w="799" w:type="dxa"/>
            <w:tcBorders>
              <w:top w:val="nil"/>
              <w:left w:val="nil"/>
              <w:bottom w:val="single" w:sz="4" w:space="0" w:color="auto"/>
              <w:right w:val="single" w:sz="4" w:space="0" w:color="auto"/>
            </w:tcBorders>
            <w:vAlign w:val="center"/>
          </w:tcPr>
          <w:p w14:paraId="4E55771C" w14:textId="77777777" w:rsidR="00154240" w:rsidRPr="00F145D2" w:rsidRDefault="00614B67" w:rsidP="0044251C">
            <w:pPr>
              <w:spacing w:before="40" w:after="40"/>
              <w:jc w:val="center"/>
              <w:rPr>
                <w:rFonts w:asciiTheme="majorBidi" w:hAnsiTheme="majorBidi" w:cstheme="majorBidi"/>
                <w:b/>
                <w:bCs/>
                <w:sz w:val="18"/>
                <w:szCs w:val="18"/>
              </w:rPr>
            </w:pPr>
            <w:r w:rsidRPr="00F145D2">
              <w:rPr>
                <w:rFonts w:asciiTheme="majorBidi" w:hAnsiTheme="majorBidi" w:cstheme="majorBidi"/>
                <w:sz w:val="18"/>
                <w:szCs w:val="18"/>
                <w:lang w:eastAsia="zh-CN"/>
              </w:rPr>
              <w:t>…</w:t>
            </w:r>
          </w:p>
        </w:tc>
        <w:tc>
          <w:tcPr>
            <w:tcW w:w="799" w:type="dxa"/>
            <w:tcBorders>
              <w:top w:val="nil"/>
              <w:left w:val="nil"/>
              <w:bottom w:val="single" w:sz="4" w:space="0" w:color="auto"/>
              <w:right w:val="single" w:sz="4" w:space="0" w:color="auto"/>
            </w:tcBorders>
            <w:vAlign w:val="center"/>
          </w:tcPr>
          <w:p w14:paraId="3FC7503A" w14:textId="77777777" w:rsidR="00154240" w:rsidRPr="00F145D2" w:rsidRDefault="00614B67" w:rsidP="0044251C">
            <w:pPr>
              <w:spacing w:before="40" w:after="40"/>
              <w:jc w:val="center"/>
              <w:rPr>
                <w:rFonts w:asciiTheme="majorBidi" w:hAnsiTheme="majorBidi" w:cstheme="majorBidi"/>
                <w:b/>
                <w:bCs/>
                <w:sz w:val="18"/>
                <w:szCs w:val="18"/>
              </w:rPr>
            </w:pPr>
            <w:r w:rsidRPr="00F145D2">
              <w:rPr>
                <w:rFonts w:asciiTheme="majorBidi" w:hAnsiTheme="majorBidi" w:cstheme="majorBidi"/>
                <w:sz w:val="18"/>
                <w:szCs w:val="18"/>
                <w:lang w:eastAsia="zh-CN"/>
              </w:rPr>
              <w:t>…</w:t>
            </w:r>
          </w:p>
        </w:tc>
        <w:tc>
          <w:tcPr>
            <w:tcW w:w="799" w:type="dxa"/>
            <w:tcBorders>
              <w:top w:val="nil"/>
              <w:left w:val="nil"/>
              <w:bottom w:val="single" w:sz="4" w:space="0" w:color="auto"/>
              <w:right w:val="single" w:sz="4" w:space="0" w:color="auto"/>
            </w:tcBorders>
            <w:vAlign w:val="center"/>
          </w:tcPr>
          <w:p w14:paraId="5C5D9FDA" w14:textId="77777777" w:rsidR="00154240" w:rsidRPr="00F145D2" w:rsidRDefault="00614B67" w:rsidP="0044251C">
            <w:pPr>
              <w:spacing w:before="40" w:after="40"/>
              <w:jc w:val="center"/>
              <w:rPr>
                <w:rFonts w:asciiTheme="majorBidi" w:hAnsiTheme="majorBidi" w:cstheme="majorBidi"/>
                <w:b/>
                <w:bCs/>
                <w:sz w:val="18"/>
                <w:szCs w:val="18"/>
              </w:rPr>
            </w:pPr>
            <w:r w:rsidRPr="00F145D2">
              <w:rPr>
                <w:rFonts w:asciiTheme="majorBidi" w:hAnsiTheme="majorBidi" w:cstheme="majorBidi"/>
                <w:sz w:val="18"/>
                <w:szCs w:val="18"/>
                <w:lang w:eastAsia="zh-CN"/>
              </w:rPr>
              <w:t>…</w:t>
            </w:r>
          </w:p>
        </w:tc>
        <w:tc>
          <w:tcPr>
            <w:tcW w:w="799" w:type="dxa"/>
            <w:tcBorders>
              <w:top w:val="nil"/>
              <w:left w:val="nil"/>
              <w:bottom w:val="single" w:sz="4" w:space="0" w:color="auto"/>
              <w:right w:val="double" w:sz="6" w:space="0" w:color="auto"/>
            </w:tcBorders>
            <w:vAlign w:val="center"/>
          </w:tcPr>
          <w:p w14:paraId="0ECA65C9" w14:textId="77777777" w:rsidR="00154240" w:rsidRPr="00F145D2" w:rsidRDefault="00614B67" w:rsidP="0044251C">
            <w:pPr>
              <w:spacing w:before="40" w:after="40"/>
              <w:jc w:val="center"/>
              <w:rPr>
                <w:rFonts w:asciiTheme="majorBidi" w:hAnsiTheme="majorBidi" w:cstheme="majorBidi"/>
                <w:b/>
                <w:bCs/>
                <w:sz w:val="18"/>
                <w:szCs w:val="18"/>
              </w:rPr>
            </w:pPr>
            <w:r w:rsidRPr="00F145D2">
              <w:rPr>
                <w:rFonts w:asciiTheme="majorBidi" w:hAnsiTheme="majorBidi" w:cstheme="majorBidi"/>
                <w:sz w:val="18"/>
                <w:szCs w:val="18"/>
                <w:lang w:eastAsia="zh-CN"/>
              </w:rPr>
              <w:t>…</w:t>
            </w:r>
          </w:p>
        </w:tc>
        <w:tc>
          <w:tcPr>
            <w:tcW w:w="1357" w:type="dxa"/>
            <w:tcBorders>
              <w:top w:val="nil"/>
              <w:left w:val="nil"/>
              <w:bottom w:val="single" w:sz="4" w:space="0" w:color="auto"/>
              <w:right w:val="double" w:sz="6" w:space="0" w:color="auto"/>
            </w:tcBorders>
          </w:tcPr>
          <w:p w14:paraId="05AF7F9A" w14:textId="77777777" w:rsidR="00154240" w:rsidRPr="00F145D2" w:rsidRDefault="00614B67" w:rsidP="0044251C">
            <w:pPr>
              <w:tabs>
                <w:tab w:val="left" w:pos="720"/>
              </w:tabs>
              <w:overflowPunct/>
              <w:autoSpaceDE/>
              <w:adjustRightInd/>
              <w:spacing w:before="40" w:after="40"/>
              <w:rPr>
                <w:rFonts w:asciiTheme="majorBidi" w:hAnsiTheme="majorBidi" w:cstheme="majorBidi"/>
                <w:sz w:val="18"/>
                <w:szCs w:val="18"/>
                <w:lang w:eastAsia="zh-CN"/>
              </w:rPr>
            </w:pPr>
            <w:r w:rsidRPr="00F145D2">
              <w:rPr>
                <w:rFonts w:asciiTheme="majorBidi" w:hAnsiTheme="majorBidi" w:cstheme="majorBidi"/>
                <w:sz w:val="18"/>
                <w:szCs w:val="18"/>
                <w:lang w:eastAsia="zh-CN"/>
              </w:rPr>
              <w:t>…</w:t>
            </w:r>
          </w:p>
        </w:tc>
        <w:tc>
          <w:tcPr>
            <w:tcW w:w="608" w:type="dxa"/>
            <w:tcBorders>
              <w:top w:val="nil"/>
              <w:left w:val="nil"/>
              <w:bottom w:val="single" w:sz="4" w:space="0" w:color="auto"/>
              <w:right w:val="single" w:sz="12" w:space="0" w:color="auto"/>
            </w:tcBorders>
            <w:vAlign w:val="center"/>
          </w:tcPr>
          <w:p w14:paraId="38BEF789" w14:textId="77777777" w:rsidR="00154240" w:rsidRPr="00F145D2" w:rsidRDefault="00614B67" w:rsidP="0044251C">
            <w:pPr>
              <w:spacing w:before="40" w:after="40"/>
              <w:jc w:val="center"/>
              <w:rPr>
                <w:rFonts w:asciiTheme="majorBidi" w:hAnsiTheme="majorBidi" w:cstheme="majorBidi"/>
                <w:b/>
                <w:bCs/>
                <w:sz w:val="18"/>
                <w:szCs w:val="18"/>
              </w:rPr>
            </w:pPr>
            <w:r w:rsidRPr="00F145D2">
              <w:rPr>
                <w:rFonts w:asciiTheme="majorBidi" w:hAnsiTheme="majorBidi" w:cstheme="majorBidi"/>
                <w:sz w:val="18"/>
                <w:szCs w:val="18"/>
                <w:lang w:eastAsia="zh-CN"/>
              </w:rPr>
              <w:t>…</w:t>
            </w:r>
          </w:p>
        </w:tc>
      </w:tr>
      <w:tr w:rsidR="007704DB" w:rsidRPr="00F145D2" w14:paraId="1EB2FA99" w14:textId="77777777" w:rsidTr="0044251C">
        <w:trPr>
          <w:cantSplit/>
          <w:jc w:val="center"/>
        </w:trPr>
        <w:tc>
          <w:tcPr>
            <w:tcW w:w="1178" w:type="dxa"/>
            <w:tcBorders>
              <w:top w:val="nil"/>
              <w:left w:val="single" w:sz="12" w:space="0" w:color="auto"/>
              <w:bottom w:val="single" w:sz="4" w:space="0" w:color="auto"/>
              <w:right w:val="double" w:sz="6" w:space="0" w:color="auto"/>
            </w:tcBorders>
          </w:tcPr>
          <w:p w14:paraId="3B82BA8A" w14:textId="77777777" w:rsidR="00154240" w:rsidRPr="00F145D2" w:rsidRDefault="00614B67" w:rsidP="0044251C">
            <w:pPr>
              <w:tabs>
                <w:tab w:val="left" w:pos="720"/>
              </w:tabs>
              <w:overflowPunct/>
              <w:autoSpaceDE/>
              <w:adjustRightInd/>
              <w:spacing w:before="40" w:after="40"/>
              <w:rPr>
                <w:rFonts w:asciiTheme="majorBidi" w:hAnsiTheme="majorBidi" w:cstheme="majorBidi"/>
                <w:sz w:val="18"/>
                <w:szCs w:val="18"/>
                <w:lang w:eastAsia="zh-CN"/>
              </w:rPr>
            </w:pPr>
            <w:ins w:id="27" w:author="Spanish" w:date="2023-03-17T14:29:00Z">
              <w:r w:rsidRPr="00F145D2">
                <w:rPr>
                  <w:rFonts w:asciiTheme="majorBidi" w:hAnsiTheme="majorBidi" w:cstheme="majorBidi"/>
                  <w:sz w:val="18"/>
                  <w:szCs w:val="18"/>
                </w:rPr>
                <w:t>A.14.d.x1</w:t>
              </w:r>
            </w:ins>
          </w:p>
        </w:tc>
        <w:tc>
          <w:tcPr>
            <w:tcW w:w="8012" w:type="dxa"/>
            <w:tcBorders>
              <w:top w:val="nil"/>
              <w:left w:val="nil"/>
              <w:bottom w:val="single" w:sz="4" w:space="0" w:color="auto"/>
              <w:right w:val="double" w:sz="4" w:space="0" w:color="auto"/>
            </w:tcBorders>
          </w:tcPr>
          <w:p w14:paraId="213B0332" w14:textId="1112A6DA" w:rsidR="00154240" w:rsidRPr="00F145D2" w:rsidRDefault="00614B67" w:rsidP="0044251C">
            <w:pPr>
              <w:spacing w:before="40" w:after="40"/>
              <w:ind w:left="170"/>
              <w:rPr>
                <w:rFonts w:asciiTheme="majorBidi" w:hAnsiTheme="majorBidi"/>
                <w:sz w:val="18"/>
                <w:szCs w:val="18"/>
              </w:rPr>
            </w:pPr>
            <w:ins w:id="28" w:author="Sanchez Aguilar, Daniela" w:date="2023-03-20T14:18:00Z">
              <w:r w:rsidRPr="00F145D2">
                <w:rPr>
                  <w:rFonts w:asciiTheme="majorBidi" w:hAnsiTheme="majorBidi"/>
                  <w:sz w:val="18"/>
                  <w:szCs w:val="18"/>
                </w:rPr>
                <w:t>e</w:t>
              </w:r>
            </w:ins>
            <w:ins w:id="29" w:author="Spanish" w:date="2023-03-17T14:29:00Z">
              <w:r w:rsidRPr="00F145D2">
                <w:rPr>
                  <w:rFonts w:asciiTheme="majorBidi" w:hAnsiTheme="majorBidi"/>
                  <w:sz w:val="18"/>
                  <w:szCs w:val="18"/>
                </w:rPr>
                <w:t>l ángulo mínimo, en grados, en la superficie de la Tierra entre las líneas de dos satélites no OSG activos cualesquiera.</w:t>
              </w:r>
            </w:ins>
            <w:ins w:id="30" w:author="Spanish" w:date="2023-04-03T08:47:00Z">
              <w:r w:rsidRPr="00F145D2">
                <w:rPr>
                  <w:rFonts w:asciiTheme="majorBidi" w:hAnsiTheme="majorBidi"/>
                  <w:sz w:val="18"/>
                  <w:szCs w:val="18"/>
                </w:rPr>
                <w:t xml:space="preserve"> </w:t>
              </w:r>
            </w:ins>
            <w:ins w:id="31" w:author="Spanish" w:date="2023-04-03T08:32:00Z">
              <w:r w:rsidRPr="00F145D2">
                <w:rPr>
                  <w:rFonts w:asciiTheme="majorBidi" w:hAnsiTheme="majorBidi"/>
                  <w:sz w:val="18"/>
                  <w:szCs w:val="18"/>
                </w:rPr>
                <w:t>Se supondrá igual a cero si el valor no se facilita.</w:t>
              </w:r>
            </w:ins>
            <w:ins w:id="32" w:author="Spanish" w:date="2023-11-08T11:48:00Z">
              <w:r w:rsidR="00744834">
                <w:rPr>
                  <w:rFonts w:asciiTheme="majorBidi" w:hAnsiTheme="majorBidi"/>
                  <w:sz w:val="18"/>
                  <w:szCs w:val="18"/>
                </w:rPr>
                <w:t xml:space="preserve"> Nota:</w:t>
              </w:r>
              <w:r w:rsidR="00744834">
                <w:t xml:space="preserve"> </w:t>
              </w:r>
              <w:r w:rsidR="00744834" w:rsidRPr="00744834">
                <w:rPr>
                  <w:rFonts w:asciiTheme="majorBidi" w:hAnsiTheme="majorBidi"/>
                  <w:sz w:val="18"/>
                  <w:szCs w:val="18"/>
                </w:rPr>
                <w:t>Sólo se puede especificar si</w:t>
              </w:r>
            </w:ins>
            <w:ins w:id="33" w:author="Spanish" w:date="2023-11-08T11:55:00Z">
              <w:r w:rsidR="00A964F1">
                <w:rPr>
                  <w:rFonts w:asciiTheme="majorBidi" w:hAnsiTheme="majorBidi"/>
                  <w:sz w:val="18"/>
                  <w:szCs w:val="18"/>
                </w:rPr>
                <w:t xml:space="preserve"> el tiempo mínimo de seguimiento mencionado</w:t>
              </w:r>
            </w:ins>
            <w:ins w:id="34" w:author="Spanish" w:date="2023-11-08T11:48:00Z">
              <w:r w:rsidR="00744834" w:rsidRPr="00744834">
                <w:rPr>
                  <w:rFonts w:asciiTheme="majorBidi" w:hAnsiTheme="majorBidi"/>
                  <w:sz w:val="18"/>
                  <w:szCs w:val="18"/>
                </w:rPr>
                <w:t xml:space="preserve"> en A.14.d.8 es igual a cero.</w:t>
              </w:r>
            </w:ins>
          </w:p>
        </w:tc>
        <w:tc>
          <w:tcPr>
            <w:tcW w:w="799" w:type="dxa"/>
            <w:tcBorders>
              <w:top w:val="nil"/>
              <w:left w:val="double" w:sz="4" w:space="0" w:color="auto"/>
              <w:bottom w:val="single" w:sz="4" w:space="0" w:color="auto"/>
              <w:right w:val="single" w:sz="4" w:space="0" w:color="auto"/>
            </w:tcBorders>
          </w:tcPr>
          <w:p w14:paraId="6FF65E71" w14:textId="77777777" w:rsidR="00154240" w:rsidRPr="00F145D2" w:rsidRDefault="00154240" w:rsidP="0044251C">
            <w:pPr>
              <w:spacing w:before="40" w:after="40"/>
              <w:jc w:val="center"/>
              <w:rPr>
                <w:rFonts w:asciiTheme="majorBidi" w:hAnsiTheme="majorBidi" w:cstheme="majorBidi"/>
                <w:sz w:val="18"/>
                <w:szCs w:val="18"/>
                <w:lang w:eastAsia="zh-CN"/>
              </w:rPr>
            </w:pPr>
          </w:p>
        </w:tc>
        <w:tc>
          <w:tcPr>
            <w:tcW w:w="799" w:type="dxa"/>
            <w:tcBorders>
              <w:top w:val="nil"/>
              <w:left w:val="nil"/>
              <w:bottom w:val="single" w:sz="4" w:space="0" w:color="auto"/>
              <w:right w:val="single" w:sz="4" w:space="0" w:color="auto"/>
            </w:tcBorders>
          </w:tcPr>
          <w:p w14:paraId="5992079D" w14:textId="77777777" w:rsidR="00154240" w:rsidRPr="00F145D2" w:rsidRDefault="00154240" w:rsidP="0044251C">
            <w:pPr>
              <w:spacing w:before="40" w:after="40"/>
              <w:jc w:val="center"/>
              <w:rPr>
                <w:rFonts w:asciiTheme="majorBidi" w:hAnsiTheme="majorBidi" w:cstheme="majorBidi"/>
                <w:sz w:val="18"/>
                <w:szCs w:val="18"/>
                <w:lang w:eastAsia="zh-CN"/>
              </w:rPr>
            </w:pPr>
          </w:p>
        </w:tc>
        <w:tc>
          <w:tcPr>
            <w:tcW w:w="799" w:type="dxa"/>
            <w:tcBorders>
              <w:top w:val="nil"/>
              <w:left w:val="nil"/>
              <w:bottom w:val="single" w:sz="4" w:space="0" w:color="auto"/>
              <w:right w:val="single" w:sz="4" w:space="0" w:color="auto"/>
            </w:tcBorders>
          </w:tcPr>
          <w:p w14:paraId="523B07E6" w14:textId="77777777" w:rsidR="00154240" w:rsidRPr="00F145D2" w:rsidRDefault="00154240" w:rsidP="0044251C">
            <w:pPr>
              <w:spacing w:before="40" w:after="40"/>
              <w:jc w:val="center"/>
              <w:rPr>
                <w:rFonts w:asciiTheme="majorBidi" w:hAnsiTheme="majorBidi" w:cstheme="majorBidi"/>
                <w:sz w:val="18"/>
                <w:szCs w:val="18"/>
                <w:lang w:eastAsia="zh-CN"/>
              </w:rPr>
            </w:pPr>
          </w:p>
        </w:tc>
        <w:tc>
          <w:tcPr>
            <w:tcW w:w="799" w:type="dxa"/>
            <w:tcBorders>
              <w:top w:val="nil"/>
              <w:left w:val="nil"/>
              <w:bottom w:val="single" w:sz="4" w:space="0" w:color="auto"/>
              <w:right w:val="single" w:sz="4" w:space="0" w:color="auto"/>
            </w:tcBorders>
          </w:tcPr>
          <w:p w14:paraId="3DAAD1AE" w14:textId="77777777" w:rsidR="00154240" w:rsidRPr="00F145D2" w:rsidRDefault="00154240" w:rsidP="0044251C">
            <w:pPr>
              <w:spacing w:before="40" w:after="40"/>
              <w:jc w:val="center"/>
              <w:rPr>
                <w:rFonts w:asciiTheme="majorBidi" w:hAnsiTheme="majorBidi" w:cstheme="majorBidi"/>
                <w:sz w:val="18"/>
                <w:szCs w:val="18"/>
                <w:lang w:eastAsia="zh-CN"/>
              </w:rPr>
            </w:pPr>
          </w:p>
        </w:tc>
        <w:tc>
          <w:tcPr>
            <w:tcW w:w="799" w:type="dxa"/>
            <w:tcBorders>
              <w:top w:val="nil"/>
              <w:left w:val="nil"/>
              <w:bottom w:val="single" w:sz="4" w:space="0" w:color="auto"/>
              <w:right w:val="single" w:sz="4" w:space="0" w:color="auto"/>
            </w:tcBorders>
            <w:vAlign w:val="center"/>
          </w:tcPr>
          <w:p w14:paraId="5D3AD2DB" w14:textId="16E5E6DA" w:rsidR="00154240" w:rsidRPr="00F145D2" w:rsidRDefault="00614B67" w:rsidP="0044251C">
            <w:pPr>
              <w:spacing w:before="40" w:after="40"/>
              <w:jc w:val="center"/>
              <w:rPr>
                <w:rFonts w:asciiTheme="majorBidi" w:hAnsiTheme="majorBidi" w:cstheme="majorBidi"/>
                <w:sz w:val="18"/>
                <w:szCs w:val="18"/>
                <w:lang w:eastAsia="zh-CN"/>
              </w:rPr>
            </w:pPr>
            <w:ins w:id="35" w:author="UK" w:date="2023-03-29T09:40:00Z">
              <w:r w:rsidRPr="00F145D2">
                <w:rPr>
                  <w:rFonts w:asciiTheme="majorBidi" w:hAnsiTheme="majorBidi" w:cstheme="majorBidi"/>
                  <w:b/>
                  <w:bCs/>
                  <w:sz w:val="18"/>
                  <w:szCs w:val="18"/>
                </w:rPr>
                <w:t>O</w:t>
              </w:r>
            </w:ins>
          </w:p>
        </w:tc>
        <w:tc>
          <w:tcPr>
            <w:tcW w:w="799" w:type="dxa"/>
            <w:tcBorders>
              <w:top w:val="nil"/>
              <w:left w:val="nil"/>
              <w:bottom w:val="single" w:sz="4" w:space="0" w:color="auto"/>
              <w:right w:val="single" w:sz="4" w:space="0" w:color="auto"/>
            </w:tcBorders>
            <w:vAlign w:val="center"/>
          </w:tcPr>
          <w:p w14:paraId="34B802D0" w14:textId="77777777" w:rsidR="00154240" w:rsidRPr="00F145D2" w:rsidRDefault="00154240" w:rsidP="0044251C">
            <w:pPr>
              <w:spacing w:before="40" w:after="40"/>
              <w:jc w:val="center"/>
              <w:rPr>
                <w:rFonts w:asciiTheme="majorBidi" w:hAnsiTheme="majorBidi" w:cstheme="majorBidi"/>
                <w:sz w:val="18"/>
                <w:szCs w:val="18"/>
                <w:lang w:eastAsia="zh-CN"/>
              </w:rPr>
            </w:pPr>
          </w:p>
        </w:tc>
        <w:tc>
          <w:tcPr>
            <w:tcW w:w="799" w:type="dxa"/>
            <w:tcBorders>
              <w:top w:val="nil"/>
              <w:left w:val="nil"/>
              <w:bottom w:val="single" w:sz="4" w:space="0" w:color="auto"/>
              <w:right w:val="single" w:sz="4" w:space="0" w:color="auto"/>
            </w:tcBorders>
            <w:vAlign w:val="center"/>
          </w:tcPr>
          <w:p w14:paraId="1250A495" w14:textId="77777777" w:rsidR="00154240" w:rsidRPr="00F145D2" w:rsidRDefault="00154240" w:rsidP="0044251C">
            <w:pPr>
              <w:spacing w:before="40" w:after="40"/>
              <w:jc w:val="center"/>
              <w:rPr>
                <w:rFonts w:asciiTheme="majorBidi" w:hAnsiTheme="majorBidi" w:cstheme="majorBidi"/>
                <w:sz w:val="18"/>
                <w:szCs w:val="18"/>
                <w:lang w:eastAsia="zh-CN"/>
              </w:rPr>
            </w:pPr>
          </w:p>
        </w:tc>
        <w:tc>
          <w:tcPr>
            <w:tcW w:w="799" w:type="dxa"/>
            <w:tcBorders>
              <w:top w:val="nil"/>
              <w:left w:val="nil"/>
              <w:bottom w:val="single" w:sz="4" w:space="0" w:color="auto"/>
              <w:right w:val="single" w:sz="4" w:space="0" w:color="auto"/>
            </w:tcBorders>
            <w:vAlign w:val="center"/>
          </w:tcPr>
          <w:p w14:paraId="3AC69264" w14:textId="77777777" w:rsidR="00154240" w:rsidRPr="00F145D2" w:rsidRDefault="00154240" w:rsidP="0044251C">
            <w:pPr>
              <w:spacing w:before="40" w:after="40"/>
              <w:jc w:val="center"/>
              <w:rPr>
                <w:rFonts w:asciiTheme="majorBidi" w:hAnsiTheme="majorBidi" w:cstheme="majorBidi"/>
                <w:sz w:val="18"/>
                <w:szCs w:val="18"/>
                <w:lang w:eastAsia="zh-CN"/>
              </w:rPr>
            </w:pPr>
          </w:p>
        </w:tc>
        <w:tc>
          <w:tcPr>
            <w:tcW w:w="799" w:type="dxa"/>
            <w:tcBorders>
              <w:top w:val="nil"/>
              <w:left w:val="nil"/>
              <w:bottom w:val="single" w:sz="4" w:space="0" w:color="auto"/>
              <w:right w:val="double" w:sz="6" w:space="0" w:color="auto"/>
            </w:tcBorders>
            <w:vAlign w:val="center"/>
          </w:tcPr>
          <w:p w14:paraId="6EEACAE3" w14:textId="77777777" w:rsidR="00154240" w:rsidRPr="00F145D2" w:rsidRDefault="00154240" w:rsidP="0044251C">
            <w:pPr>
              <w:spacing w:before="40" w:after="40"/>
              <w:jc w:val="center"/>
              <w:rPr>
                <w:rFonts w:asciiTheme="majorBidi" w:hAnsiTheme="majorBidi" w:cstheme="majorBidi"/>
                <w:sz w:val="18"/>
                <w:szCs w:val="18"/>
                <w:lang w:eastAsia="zh-CN"/>
              </w:rPr>
            </w:pPr>
          </w:p>
        </w:tc>
        <w:tc>
          <w:tcPr>
            <w:tcW w:w="1357" w:type="dxa"/>
            <w:tcBorders>
              <w:top w:val="nil"/>
              <w:left w:val="nil"/>
              <w:bottom w:val="single" w:sz="4" w:space="0" w:color="auto"/>
              <w:right w:val="double" w:sz="6" w:space="0" w:color="auto"/>
            </w:tcBorders>
          </w:tcPr>
          <w:p w14:paraId="40764806" w14:textId="77777777" w:rsidR="00154240" w:rsidRPr="00F145D2" w:rsidRDefault="00614B67" w:rsidP="0044251C">
            <w:pPr>
              <w:tabs>
                <w:tab w:val="left" w:pos="720"/>
              </w:tabs>
              <w:overflowPunct/>
              <w:autoSpaceDE/>
              <w:adjustRightInd/>
              <w:spacing w:before="40" w:after="40"/>
              <w:rPr>
                <w:rFonts w:asciiTheme="majorBidi" w:hAnsiTheme="majorBidi" w:cstheme="majorBidi"/>
                <w:sz w:val="18"/>
                <w:szCs w:val="18"/>
                <w:lang w:eastAsia="zh-CN"/>
              </w:rPr>
            </w:pPr>
            <w:ins w:id="36" w:author="Spanish" w:date="2023-03-17T14:29:00Z">
              <w:r w:rsidRPr="00F145D2">
                <w:rPr>
                  <w:rFonts w:asciiTheme="majorBidi" w:hAnsiTheme="majorBidi" w:cstheme="majorBidi"/>
                  <w:sz w:val="18"/>
                  <w:szCs w:val="18"/>
                  <w:lang w:eastAsia="zh-CN"/>
                </w:rPr>
                <w:t>A.14.d.x1</w:t>
              </w:r>
            </w:ins>
          </w:p>
        </w:tc>
        <w:tc>
          <w:tcPr>
            <w:tcW w:w="608" w:type="dxa"/>
            <w:tcBorders>
              <w:top w:val="nil"/>
              <w:left w:val="nil"/>
              <w:bottom w:val="single" w:sz="4" w:space="0" w:color="auto"/>
              <w:right w:val="single" w:sz="12" w:space="0" w:color="auto"/>
            </w:tcBorders>
            <w:vAlign w:val="center"/>
          </w:tcPr>
          <w:p w14:paraId="14B5D4D7" w14:textId="77777777" w:rsidR="00154240" w:rsidRPr="00F145D2" w:rsidRDefault="00154240" w:rsidP="0044251C">
            <w:pPr>
              <w:spacing w:before="40" w:after="40"/>
              <w:jc w:val="center"/>
              <w:rPr>
                <w:rFonts w:asciiTheme="majorBidi" w:hAnsiTheme="majorBidi" w:cstheme="majorBidi"/>
                <w:sz w:val="18"/>
                <w:szCs w:val="18"/>
                <w:lang w:eastAsia="zh-CN"/>
              </w:rPr>
            </w:pPr>
          </w:p>
        </w:tc>
      </w:tr>
      <w:tr w:rsidR="007704DB" w:rsidRPr="00F145D2" w14:paraId="57175A9D" w14:textId="77777777" w:rsidTr="00BA2B00">
        <w:trPr>
          <w:cantSplit/>
          <w:jc w:val="center"/>
          <w:ins w:id="37" w:author="Spanish" w:date="2023-03-17T14:28:00Z"/>
        </w:trPr>
        <w:tc>
          <w:tcPr>
            <w:tcW w:w="1178" w:type="dxa"/>
            <w:tcBorders>
              <w:top w:val="nil"/>
              <w:left w:val="single" w:sz="12" w:space="0" w:color="auto"/>
              <w:bottom w:val="single" w:sz="4" w:space="0" w:color="auto"/>
              <w:right w:val="double" w:sz="6" w:space="0" w:color="auto"/>
            </w:tcBorders>
          </w:tcPr>
          <w:p w14:paraId="534485CA" w14:textId="77777777" w:rsidR="00154240" w:rsidRPr="00F145D2" w:rsidRDefault="00614B67" w:rsidP="0044251C">
            <w:pPr>
              <w:tabs>
                <w:tab w:val="left" w:pos="720"/>
              </w:tabs>
              <w:overflowPunct/>
              <w:autoSpaceDE/>
              <w:adjustRightInd/>
              <w:spacing w:before="40" w:after="40"/>
              <w:rPr>
                <w:ins w:id="38" w:author="Spanish" w:date="2023-03-17T14:28:00Z"/>
                <w:rFonts w:asciiTheme="majorBidi" w:hAnsiTheme="majorBidi" w:cstheme="majorBidi"/>
                <w:sz w:val="18"/>
                <w:szCs w:val="18"/>
                <w:lang w:eastAsia="zh-CN"/>
              </w:rPr>
            </w:pPr>
            <w:ins w:id="39" w:author="Author2" w:date="2022-09-18T14:29:00Z">
              <w:r w:rsidRPr="00F145D2">
                <w:rPr>
                  <w:rFonts w:asciiTheme="majorBidi" w:hAnsiTheme="majorBidi" w:cstheme="majorBidi"/>
                  <w:sz w:val="18"/>
                  <w:szCs w:val="18"/>
                </w:rPr>
                <w:t>A.14.d.x</w:t>
              </w:r>
            </w:ins>
            <w:ins w:id="40" w:author="Spanish" w:date="2023-03-17T14:29:00Z">
              <w:r w:rsidRPr="00F145D2">
                <w:rPr>
                  <w:rFonts w:asciiTheme="majorBidi" w:hAnsiTheme="majorBidi" w:cstheme="majorBidi"/>
                  <w:sz w:val="18"/>
                  <w:szCs w:val="18"/>
                </w:rPr>
                <w:t>2</w:t>
              </w:r>
            </w:ins>
          </w:p>
        </w:tc>
        <w:tc>
          <w:tcPr>
            <w:tcW w:w="8012" w:type="dxa"/>
            <w:tcBorders>
              <w:top w:val="nil"/>
              <w:left w:val="nil"/>
              <w:bottom w:val="single" w:sz="4" w:space="0" w:color="auto"/>
              <w:right w:val="double" w:sz="4" w:space="0" w:color="auto"/>
            </w:tcBorders>
          </w:tcPr>
          <w:p w14:paraId="06CD77CB" w14:textId="4404AA56" w:rsidR="00154240" w:rsidRPr="00F145D2" w:rsidRDefault="00614B67" w:rsidP="00BA2B00">
            <w:pPr>
              <w:spacing w:before="40" w:after="40"/>
              <w:ind w:left="170"/>
              <w:rPr>
                <w:ins w:id="41" w:author="Spanish" w:date="2023-03-17T14:28:00Z"/>
                <w:rFonts w:asciiTheme="majorBidi" w:hAnsiTheme="majorBidi"/>
                <w:sz w:val="18"/>
                <w:szCs w:val="18"/>
              </w:rPr>
            </w:pPr>
            <w:ins w:id="42" w:author="Sanchez Aguilar, Daniela" w:date="2023-03-20T14:19:00Z">
              <w:r w:rsidRPr="00F145D2">
                <w:rPr>
                  <w:rFonts w:asciiTheme="majorBidi" w:hAnsiTheme="majorBidi"/>
                  <w:sz w:val="18"/>
                  <w:szCs w:val="18"/>
                </w:rPr>
                <w:t>e</w:t>
              </w:r>
            </w:ins>
            <w:ins w:id="43" w:author="Spanish" w:date="2022-10-28T12:42:00Z">
              <w:r w:rsidRPr="00F145D2">
                <w:rPr>
                  <w:rFonts w:asciiTheme="majorBidi" w:hAnsiTheme="majorBidi"/>
                  <w:sz w:val="18"/>
                  <w:szCs w:val="18"/>
                </w:rPr>
                <w:t xml:space="preserve">l ángulo mínimo, en grados, en </w:t>
              </w:r>
            </w:ins>
            <w:ins w:id="44" w:author="Spanish" w:date="2023-03-17T14:30:00Z">
              <w:r w:rsidRPr="00F145D2">
                <w:rPr>
                  <w:rFonts w:asciiTheme="majorBidi" w:hAnsiTheme="majorBidi"/>
                  <w:sz w:val="18"/>
                  <w:szCs w:val="18"/>
                </w:rPr>
                <w:t>el satélite no OSG</w:t>
              </w:r>
            </w:ins>
            <w:ins w:id="45" w:author="Spanish" w:date="2022-10-28T12:42:00Z">
              <w:r w:rsidRPr="00F145D2">
                <w:rPr>
                  <w:rFonts w:asciiTheme="majorBidi" w:hAnsiTheme="majorBidi"/>
                  <w:sz w:val="18"/>
                  <w:szCs w:val="18"/>
                </w:rPr>
                <w:t xml:space="preserve"> entre las l</w:t>
              </w:r>
            </w:ins>
            <w:ins w:id="46" w:author="Spanish" w:date="2022-10-28T12:43:00Z">
              <w:r w:rsidRPr="00F145D2">
                <w:rPr>
                  <w:rFonts w:asciiTheme="majorBidi" w:hAnsiTheme="majorBidi"/>
                  <w:sz w:val="18"/>
                  <w:szCs w:val="18"/>
                </w:rPr>
                <w:t xml:space="preserve">íneas de dos </w:t>
              </w:r>
            </w:ins>
            <w:ins w:id="47" w:author="Spanish" w:date="2023-03-17T14:30:00Z">
              <w:r w:rsidRPr="00F145D2">
                <w:rPr>
                  <w:rFonts w:asciiTheme="majorBidi" w:hAnsiTheme="majorBidi"/>
                  <w:sz w:val="18"/>
                  <w:szCs w:val="18"/>
                </w:rPr>
                <w:t>estaciones terrenas</w:t>
              </w:r>
            </w:ins>
            <w:ins w:id="48" w:author="Spanish" w:date="2022-10-28T12:43:00Z">
              <w:r w:rsidRPr="00F145D2">
                <w:rPr>
                  <w:rFonts w:asciiTheme="majorBidi" w:hAnsiTheme="majorBidi"/>
                  <w:sz w:val="18"/>
                  <w:szCs w:val="18"/>
                </w:rPr>
                <w:t xml:space="preserve"> no OSG activ</w:t>
              </w:r>
            </w:ins>
            <w:ins w:id="49" w:author="Spanish" w:date="2023-03-17T14:30:00Z">
              <w:r w:rsidRPr="00F145D2">
                <w:rPr>
                  <w:rFonts w:asciiTheme="majorBidi" w:hAnsiTheme="majorBidi"/>
                  <w:sz w:val="18"/>
                  <w:szCs w:val="18"/>
                </w:rPr>
                <w:t>a</w:t>
              </w:r>
            </w:ins>
            <w:ins w:id="50" w:author="Spanish" w:date="2022-10-28T12:43:00Z">
              <w:r w:rsidRPr="00F145D2">
                <w:rPr>
                  <w:rFonts w:asciiTheme="majorBidi" w:hAnsiTheme="majorBidi"/>
                  <w:sz w:val="18"/>
                  <w:szCs w:val="18"/>
                </w:rPr>
                <w:t>s cualesquiera</w:t>
              </w:r>
            </w:ins>
            <w:ins w:id="51" w:author="Spanish" w:date="2023-03-17T14:28:00Z">
              <w:r w:rsidRPr="00F145D2">
                <w:rPr>
                  <w:rFonts w:asciiTheme="majorBidi" w:hAnsiTheme="majorBidi"/>
                  <w:sz w:val="18"/>
                  <w:szCs w:val="18"/>
                </w:rPr>
                <w:t>.</w:t>
              </w:r>
            </w:ins>
            <w:ins w:id="52" w:author="Spanish" w:date="2023-04-03T08:36:00Z">
              <w:r w:rsidRPr="00F145D2">
                <w:rPr>
                  <w:rFonts w:asciiTheme="majorBidi" w:hAnsiTheme="majorBidi"/>
                  <w:sz w:val="18"/>
                  <w:szCs w:val="18"/>
                </w:rPr>
                <w:t xml:space="preserve"> </w:t>
              </w:r>
            </w:ins>
            <w:ins w:id="53" w:author="Spanish" w:date="2023-04-03T08:32:00Z">
              <w:r w:rsidRPr="00F145D2">
                <w:rPr>
                  <w:rFonts w:asciiTheme="majorBidi" w:hAnsiTheme="majorBidi"/>
                  <w:sz w:val="18"/>
                  <w:szCs w:val="18"/>
                </w:rPr>
                <w:t>Se supondrá igual a cero si el valor no se facilita</w:t>
              </w:r>
            </w:ins>
            <w:ins w:id="54" w:author="Spanish" w:date="2023-11-08T11:48:00Z">
              <w:r w:rsidR="00744834">
                <w:rPr>
                  <w:rFonts w:asciiTheme="majorBidi" w:hAnsiTheme="majorBidi"/>
                  <w:sz w:val="18"/>
                  <w:szCs w:val="18"/>
                </w:rPr>
                <w:t>.</w:t>
              </w:r>
            </w:ins>
          </w:p>
        </w:tc>
        <w:tc>
          <w:tcPr>
            <w:tcW w:w="799" w:type="dxa"/>
            <w:tcBorders>
              <w:top w:val="nil"/>
              <w:left w:val="double" w:sz="4" w:space="0" w:color="auto"/>
              <w:bottom w:val="single" w:sz="4" w:space="0" w:color="auto"/>
              <w:right w:val="single" w:sz="4" w:space="0" w:color="auto"/>
            </w:tcBorders>
          </w:tcPr>
          <w:p w14:paraId="13795F52" w14:textId="77777777" w:rsidR="00154240" w:rsidRPr="00F145D2" w:rsidRDefault="00154240" w:rsidP="0044251C">
            <w:pPr>
              <w:spacing w:before="40" w:after="40"/>
              <w:jc w:val="center"/>
              <w:rPr>
                <w:ins w:id="55" w:author="Spanish" w:date="2023-03-17T14:28:00Z"/>
                <w:rFonts w:asciiTheme="majorBidi" w:hAnsiTheme="majorBidi" w:cstheme="majorBidi"/>
                <w:sz w:val="18"/>
                <w:szCs w:val="18"/>
                <w:lang w:eastAsia="zh-CN"/>
              </w:rPr>
            </w:pPr>
          </w:p>
        </w:tc>
        <w:tc>
          <w:tcPr>
            <w:tcW w:w="799" w:type="dxa"/>
            <w:tcBorders>
              <w:top w:val="nil"/>
              <w:left w:val="nil"/>
              <w:bottom w:val="single" w:sz="4" w:space="0" w:color="auto"/>
              <w:right w:val="single" w:sz="4" w:space="0" w:color="auto"/>
            </w:tcBorders>
          </w:tcPr>
          <w:p w14:paraId="324A8596" w14:textId="77777777" w:rsidR="00154240" w:rsidRPr="00F145D2" w:rsidRDefault="00154240" w:rsidP="0044251C">
            <w:pPr>
              <w:spacing w:before="40" w:after="40"/>
              <w:jc w:val="center"/>
              <w:rPr>
                <w:ins w:id="56" w:author="Spanish" w:date="2023-03-17T14:28:00Z"/>
                <w:rFonts w:asciiTheme="majorBidi" w:hAnsiTheme="majorBidi" w:cstheme="majorBidi"/>
                <w:sz w:val="18"/>
                <w:szCs w:val="18"/>
                <w:lang w:eastAsia="zh-CN"/>
              </w:rPr>
            </w:pPr>
          </w:p>
        </w:tc>
        <w:tc>
          <w:tcPr>
            <w:tcW w:w="799" w:type="dxa"/>
            <w:tcBorders>
              <w:top w:val="nil"/>
              <w:left w:val="nil"/>
              <w:bottom w:val="single" w:sz="4" w:space="0" w:color="auto"/>
              <w:right w:val="single" w:sz="4" w:space="0" w:color="auto"/>
            </w:tcBorders>
          </w:tcPr>
          <w:p w14:paraId="6FF39931" w14:textId="77777777" w:rsidR="00154240" w:rsidRPr="00F145D2" w:rsidRDefault="00154240" w:rsidP="0044251C">
            <w:pPr>
              <w:spacing w:before="40" w:after="40"/>
              <w:jc w:val="center"/>
              <w:rPr>
                <w:ins w:id="57" w:author="Spanish" w:date="2023-03-17T14:28:00Z"/>
                <w:rFonts w:asciiTheme="majorBidi" w:hAnsiTheme="majorBidi" w:cstheme="majorBidi"/>
                <w:sz w:val="18"/>
                <w:szCs w:val="18"/>
                <w:lang w:eastAsia="zh-CN"/>
              </w:rPr>
            </w:pPr>
          </w:p>
        </w:tc>
        <w:tc>
          <w:tcPr>
            <w:tcW w:w="799" w:type="dxa"/>
            <w:tcBorders>
              <w:top w:val="nil"/>
              <w:left w:val="nil"/>
              <w:bottom w:val="single" w:sz="4" w:space="0" w:color="auto"/>
              <w:right w:val="single" w:sz="4" w:space="0" w:color="auto"/>
            </w:tcBorders>
          </w:tcPr>
          <w:p w14:paraId="6F48D480" w14:textId="77777777" w:rsidR="00154240" w:rsidRPr="00F145D2" w:rsidRDefault="00154240" w:rsidP="0044251C">
            <w:pPr>
              <w:spacing w:before="40" w:after="40"/>
              <w:jc w:val="center"/>
              <w:rPr>
                <w:ins w:id="58" w:author="Spanish" w:date="2023-03-17T14:28:00Z"/>
                <w:rFonts w:asciiTheme="majorBidi" w:hAnsiTheme="majorBidi" w:cstheme="majorBidi"/>
                <w:sz w:val="18"/>
                <w:szCs w:val="18"/>
                <w:lang w:eastAsia="zh-CN"/>
              </w:rPr>
            </w:pPr>
          </w:p>
        </w:tc>
        <w:tc>
          <w:tcPr>
            <w:tcW w:w="799" w:type="dxa"/>
            <w:tcBorders>
              <w:top w:val="nil"/>
              <w:left w:val="nil"/>
              <w:bottom w:val="single" w:sz="4" w:space="0" w:color="auto"/>
              <w:right w:val="single" w:sz="4" w:space="0" w:color="auto"/>
            </w:tcBorders>
            <w:shd w:val="clear" w:color="auto" w:fill="auto"/>
            <w:vAlign w:val="center"/>
          </w:tcPr>
          <w:p w14:paraId="580D1B53" w14:textId="77777777" w:rsidR="00154240" w:rsidRPr="00F145D2" w:rsidRDefault="00614B67" w:rsidP="0044251C">
            <w:pPr>
              <w:spacing w:before="40" w:after="40"/>
              <w:jc w:val="center"/>
              <w:rPr>
                <w:ins w:id="59" w:author="Spanish" w:date="2023-03-17T14:28:00Z"/>
                <w:rFonts w:asciiTheme="majorBidi" w:hAnsiTheme="majorBidi" w:cstheme="majorBidi"/>
                <w:sz w:val="18"/>
                <w:szCs w:val="18"/>
                <w:lang w:eastAsia="zh-CN"/>
              </w:rPr>
            </w:pPr>
            <w:ins w:id="60" w:author="UK" w:date="2023-03-29T09:40:00Z">
              <w:r w:rsidRPr="00F145D2">
                <w:rPr>
                  <w:rFonts w:asciiTheme="majorBidi" w:hAnsiTheme="majorBidi" w:cstheme="majorBidi"/>
                  <w:b/>
                  <w:bCs/>
                  <w:sz w:val="18"/>
                  <w:szCs w:val="18"/>
                </w:rPr>
                <w:t>O</w:t>
              </w:r>
            </w:ins>
          </w:p>
        </w:tc>
        <w:tc>
          <w:tcPr>
            <w:tcW w:w="799" w:type="dxa"/>
            <w:tcBorders>
              <w:top w:val="nil"/>
              <w:left w:val="nil"/>
              <w:bottom w:val="single" w:sz="4" w:space="0" w:color="auto"/>
              <w:right w:val="single" w:sz="4" w:space="0" w:color="auto"/>
            </w:tcBorders>
            <w:vAlign w:val="center"/>
          </w:tcPr>
          <w:p w14:paraId="09DE1D7E" w14:textId="77777777" w:rsidR="00154240" w:rsidRPr="00F145D2" w:rsidRDefault="00154240" w:rsidP="0044251C">
            <w:pPr>
              <w:spacing w:before="40" w:after="40"/>
              <w:jc w:val="center"/>
              <w:rPr>
                <w:ins w:id="61" w:author="Spanish" w:date="2023-03-17T14:28:00Z"/>
                <w:rFonts w:asciiTheme="majorBidi" w:hAnsiTheme="majorBidi" w:cstheme="majorBidi"/>
                <w:sz w:val="18"/>
                <w:szCs w:val="18"/>
                <w:lang w:eastAsia="zh-CN"/>
              </w:rPr>
            </w:pPr>
          </w:p>
        </w:tc>
        <w:tc>
          <w:tcPr>
            <w:tcW w:w="799" w:type="dxa"/>
            <w:tcBorders>
              <w:top w:val="nil"/>
              <w:left w:val="nil"/>
              <w:bottom w:val="single" w:sz="4" w:space="0" w:color="auto"/>
              <w:right w:val="single" w:sz="4" w:space="0" w:color="auto"/>
            </w:tcBorders>
            <w:vAlign w:val="center"/>
          </w:tcPr>
          <w:p w14:paraId="291E1230" w14:textId="77777777" w:rsidR="00154240" w:rsidRPr="00F145D2" w:rsidRDefault="00154240" w:rsidP="0044251C">
            <w:pPr>
              <w:spacing w:before="40" w:after="40"/>
              <w:jc w:val="center"/>
              <w:rPr>
                <w:ins w:id="62" w:author="Spanish" w:date="2023-03-17T14:28:00Z"/>
                <w:rFonts w:asciiTheme="majorBidi" w:hAnsiTheme="majorBidi" w:cstheme="majorBidi"/>
                <w:sz w:val="18"/>
                <w:szCs w:val="18"/>
                <w:lang w:eastAsia="zh-CN"/>
              </w:rPr>
            </w:pPr>
          </w:p>
        </w:tc>
        <w:tc>
          <w:tcPr>
            <w:tcW w:w="799" w:type="dxa"/>
            <w:tcBorders>
              <w:top w:val="nil"/>
              <w:left w:val="nil"/>
              <w:bottom w:val="single" w:sz="4" w:space="0" w:color="auto"/>
              <w:right w:val="single" w:sz="4" w:space="0" w:color="auto"/>
            </w:tcBorders>
            <w:vAlign w:val="center"/>
          </w:tcPr>
          <w:p w14:paraId="01AC83BF" w14:textId="77777777" w:rsidR="00154240" w:rsidRPr="00F145D2" w:rsidRDefault="00154240" w:rsidP="0044251C">
            <w:pPr>
              <w:spacing w:before="40" w:after="40"/>
              <w:jc w:val="center"/>
              <w:rPr>
                <w:ins w:id="63" w:author="Spanish" w:date="2023-03-17T14:28:00Z"/>
                <w:rFonts w:asciiTheme="majorBidi" w:hAnsiTheme="majorBidi" w:cstheme="majorBidi"/>
                <w:sz w:val="18"/>
                <w:szCs w:val="18"/>
                <w:lang w:eastAsia="zh-CN"/>
              </w:rPr>
            </w:pPr>
          </w:p>
        </w:tc>
        <w:tc>
          <w:tcPr>
            <w:tcW w:w="799" w:type="dxa"/>
            <w:tcBorders>
              <w:top w:val="nil"/>
              <w:left w:val="nil"/>
              <w:bottom w:val="single" w:sz="4" w:space="0" w:color="auto"/>
              <w:right w:val="double" w:sz="6" w:space="0" w:color="auto"/>
            </w:tcBorders>
            <w:vAlign w:val="center"/>
          </w:tcPr>
          <w:p w14:paraId="5246F4BA" w14:textId="77777777" w:rsidR="00154240" w:rsidRPr="00F145D2" w:rsidRDefault="00154240" w:rsidP="0044251C">
            <w:pPr>
              <w:spacing w:before="40" w:after="40"/>
              <w:jc w:val="center"/>
              <w:rPr>
                <w:ins w:id="64" w:author="Spanish" w:date="2023-03-17T14:28:00Z"/>
                <w:rFonts w:asciiTheme="majorBidi" w:hAnsiTheme="majorBidi" w:cstheme="majorBidi"/>
                <w:sz w:val="18"/>
                <w:szCs w:val="18"/>
                <w:lang w:eastAsia="zh-CN"/>
              </w:rPr>
            </w:pPr>
          </w:p>
        </w:tc>
        <w:tc>
          <w:tcPr>
            <w:tcW w:w="1357" w:type="dxa"/>
            <w:tcBorders>
              <w:top w:val="nil"/>
              <w:left w:val="nil"/>
              <w:bottom w:val="single" w:sz="4" w:space="0" w:color="auto"/>
              <w:right w:val="double" w:sz="6" w:space="0" w:color="auto"/>
            </w:tcBorders>
          </w:tcPr>
          <w:p w14:paraId="07276236" w14:textId="77777777" w:rsidR="00154240" w:rsidRPr="00F145D2" w:rsidRDefault="00614B67" w:rsidP="0044251C">
            <w:pPr>
              <w:tabs>
                <w:tab w:val="left" w:pos="720"/>
              </w:tabs>
              <w:overflowPunct/>
              <w:autoSpaceDE/>
              <w:adjustRightInd/>
              <w:spacing w:before="40" w:after="40"/>
              <w:rPr>
                <w:ins w:id="65" w:author="Spanish" w:date="2023-03-17T14:28:00Z"/>
                <w:rFonts w:asciiTheme="majorBidi" w:hAnsiTheme="majorBidi" w:cstheme="majorBidi"/>
                <w:sz w:val="18"/>
                <w:szCs w:val="18"/>
                <w:lang w:eastAsia="zh-CN"/>
              </w:rPr>
            </w:pPr>
            <w:ins w:id="66" w:author="Author2" w:date="2022-09-18T14:29:00Z">
              <w:r w:rsidRPr="00F145D2">
                <w:rPr>
                  <w:rFonts w:asciiTheme="majorBidi" w:hAnsiTheme="majorBidi" w:cstheme="majorBidi"/>
                  <w:sz w:val="18"/>
                  <w:szCs w:val="18"/>
                  <w:lang w:eastAsia="zh-CN"/>
                </w:rPr>
                <w:t>A.14.d.x</w:t>
              </w:r>
            </w:ins>
            <w:ins w:id="67" w:author="Spanish" w:date="2023-03-17T14:33:00Z">
              <w:r w:rsidRPr="00F145D2">
                <w:rPr>
                  <w:rFonts w:asciiTheme="majorBidi" w:hAnsiTheme="majorBidi" w:cstheme="majorBidi"/>
                  <w:sz w:val="18"/>
                  <w:szCs w:val="18"/>
                  <w:lang w:eastAsia="zh-CN"/>
                </w:rPr>
                <w:t>2</w:t>
              </w:r>
            </w:ins>
          </w:p>
        </w:tc>
        <w:tc>
          <w:tcPr>
            <w:tcW w:w="608" w:type="dxa"/>
            <w:tcBorders>
              <w:top w:val="nil"/>
              <w:left w:val="nil"/>
              <w:bottom w:val="single" w:sz="4" w:space="0" w:color="auto"/>
              <w:right w:val="single" w:sz="12" w:space="0" w:color="auto"/>
            </w:tcBorders>
            <w:vAlign w:val="center"/>
          </w:tcPr>
          <w:p w14:paraId="0CEF658C" w14:textId="77777777" w:rsidR="00154240" w:rsidRPr="00F145D2" w:rsidRDefault="00154240" w:rsidP="0044251C">
            <w:pPr>
              <w:spacing w:before="40" w:after="40"/>
              <w:jc w:val="center"/>
              <w:rPr>
                <w:ins w:id="68" w:author="Spanish" w:date="2023-03-17T14:28:00Z"/>
                <w:rFonts w:asciiTheme="majorBidi" w:hAnsiTheme="majorBidi" w:cstheme="majorBidi"/>
                <w:sz w:val="18"/>
                <w:szCs w:val="18"/>
                <w:lang w:eastAsia="zh-CN"/>
              </w:rPr>
            </w:pPr>
          </w:p>
        </w:tc>
      </w:tr>
      <w:tr w:rsidR="007704DB" w:rsidRPr="00F145D2" w14:paraId="78E23CB5" w14:textId="77777777" w:rsidTr="00BA2B00">
        <w:trPr>
          <w:cantSplit/>
          <w:jc w:val="center"/>
        </w:trPr>
        <w:tc>
          <w:tcPr>
            <w:tcW w:w="1178" w:type="dxa"/>
            <w:tcBorders>
              <w:top w:val="nil"/>
              <w:left w:val="single" w:sz="12" w:space="0" w:color="auto"/>
              <w:bottom w:val="single" w:sz="4" w:space="0" w:color="auto"/>
              <w:right w:val="double" w:sz="6" w:space="0" w:color="auto"/>
            </w:tcBorders>
          </w:tcPr>
          <w:p w14:paraId="35FC2010" w14:textId="457EC0A1" w:rsidR="00154240" w:rsidRPr="00F145D2" w:rsidRDefault="00614B67" w:rsidP="0044251C">
            <w:pPr>
              <w:tabs>
                <w:tab w:val="left" w:pos="720"/>
              </w:tabs>
              <w:overflowPunct/>
              <w:autoSpaceDE/>
              <w:adjustRightInd/>
              <w:spacing w:before="40" w:after="40"/>
              <w:rPr>
                <w:rFonts w:asciiTheme="majorBidi" w:hAnsiTheme="majorBidi" w:cstheme="majorBidi"/>
                <w:sz w:val="18"/>
                <w:szCs w:val="18"/>
                <w:lang w:eastAsia="zh-CN"/>
              </w:rPr>
            </w:pPr>
            <w:ins w:id="69" w:author="Author2" w:date="2022-09-18T14:29:00Z">
              <w:r w:rsidRPr="00F145D2">
                <w:rPr>
                  <w:rFonts w:asciiTheme="majorBidi" w:hAnsiTheme="majorBidi" w:cstheme="majorBidi"/>
                  <w:sz w:val="18"/>
                  <w:szCs w:val="18"/>
                </w:rPr>
                <w:t>A.14.d.x</w:t>
              </w:r>
            </w:ins>
            <w:ins w:id="70" w:author="Spanish" w:date="2023-03-17T14:30:00Z">
              <w:r w:rsidRPr="00F145D2">
                <w:rPr>
                  <w:rFonts w:asciiTheme="majorBidi" w:hAnsiTheme="majorBidi" w:cstheme="majorBidi"/>
                  <w:sz w:val="18"/>
                  <w:szCs w:val="18"/>
                </w:rPr>
                <w:t>3</w:t>
              </w:r>
            </w:ins>
          </w:p>
        </w:tc>
        <w:tc>
          <w:tcPr>
            <w:tcW w:w="8012" w:type="dxa"/>
            <w:tcBorders>
              <w:top w:val="nil"/>
              <w:left w:val="nil"/>
              <w:bottom w:val="single" w:sz="4" w:space="0" w:color="auto"/>
              <w:right w:val="double" w:sz="4" w:space="0" w:color="auto"/>
            </w:tcBorders>
          </w:tcPr>
          <w:p w14:paraId="2466D64A" w14:textId="77777777" w:rsidR="00154240" w:rsidRPr="00F145D2" w:rsidRDefault="00614B67" w:rsidP="0044251C">
            <w:pPr>
              <w:spacing w:before="40" w:after="40"/>
              <w:ind w:left="170"/>
              <w:rPr>
                <w:rFonts w:asciiTheme="majorBidi" w:hAnsiTheme="majorBidi"/>
                <w:sz w:val="18"/>
                <w:szCs w:val="18"/>
              </w:rPr>
            </w:pPr>
            <w:ins w:id="71" w:author="Sanchez Aguilar, Daniela" w:date="2023-03-20T14:20:00Z">
              <w:r w:rsidRPr="00F145D2">
                <w:rPr>
                  <w:rFonts w:asciiTheme="majorBidi" w:hAnsiTheme="majorBidi"/>
                  <w:sz w:val="18"/>
                  <w:szCs w:val="18"/>
                </w:rPr>
                <w:t>e</w:t>
              </w:r>
            </w:ins>
            <w:ins w:id="72" w:author="Spanish" w:date="2022-10-28T12:43:00Z">
              <w:r w:rsidRPr="00F145D2">
                <w:rPr>
                  <w:rFonts w:asciiTheme="majorBidi" w:hAnsiTheme="majorBidi"/>
                  <w:sz w:val="18"/>
                  <w:szCs w:val="18"/>
                </w:rPr>
                <w:t xml:space="preserve">l número máximo de estaciones terrenas no geoestacionarias </w:t>
              </w:r>
            </w:ins>
            <w:ins w:id="73" w:author="Spanish" w:date="2022-10-28T13:49:00Z">
              <w:r w:rsidRPr="00F145D2">
                <w:rPr>
                  <w:rFonts w:asciiTheme="majorBidi" w:hAnsiTheme="majorBidi"/>
                  <w:sz w:val="18"/>
                  <w:szCs w:val="18"/>
                </w:rPr>
                <w:t>rastreadas</w:t>
              </w:r>
            </w:ins>
            <w:ins w:id="74" w:author="Spanish" w:date="2022-10-28T12:43:00Z">
              <w:r w:rsidRPr="00F145D2">
                <w:rPr>
                  <w:rFonts w:asciiTheme="majorBidi" w:hAnsiTheme="majorBidi"/>
                  <w:sz w:val="18"/>
                  <w:szCs w:val="18"/>
                </w:rPr>
                <w:t xml:space="preserve"> en la misma frecuencia por un sat</w:t>
              </w:r>
            </w:ins>
            <w:ins w:id="75" w:author="Spanish" w:date="2022-10-28T12:44:00Z">
              <w:r w:rsidRPr="00F145D2">
                <w:rPr>
                  <w:rFonts w:asciiTheme="majorBidi" w:hAnsiTheme="majorBidi"/>
                  <w:sz w:val="18"/>
                  <w:szCs w:val="18"/>
                </w:rPr>
                <w:t>élite no geoestacionario</w:t>
              </w:r>
            </w:ins>
            <w:ins w:id="76" w:author="Spanish" w:date="2023-03-17T14:32:00Z">
              <w:r w:rsidRPr="00F145D2">
                <w:rPr>
                  <w:rFonts w:asciiTheme="majorBidi" w:hAnsiTheme="majorBidi"/>
                  <w:sz w:val="18"/>
                  <w:szCs w:val="18"/>
                </w:rPr>
                <w:t>. S</w:t>
              </w:r>
            </w:ins>
            <w:ins w:id="77" w:author="Spanish" w:date="2023-03-17T14:31:00Z">
              <w:r w:rsidRPr="00F145D2">
                <w:rPr>
                  <w:rFonts w:asciiTheme="majorBidi" w:hAnsiTheme="majorBidi"/>
                  <w:sz w:val="18"/>
                  <w:szCs w:val="18"/>
                </w:rPr>
                <w:t xml:space="preserve">i </w:t>
              </w:r>
            </w:ins>
            <w:ins w:id="78" w:author="Spanish" w:date="2023-04-03T08:33:00Z">
              <w:r w:rsidRPr="00F145D2">
                <w:rPr>
                  <w:rFonts w:asciiTheme="majorBidi" w:hAnsiTheme="majorBidi"/>
                  <w:sz w:val="18"/>
                  <w:szCs w:val="18"/>
                </w:rPr>
                <w:t xml:space="preserve">el valor no se facilita, se supondrá que </w:t>
              </w:r>
            </w:ins>
            <w:ins w:id="79" w:author="Spanish" w:date="2023-03-17T14:31:00Z">
              <w:r w:rsidRPr="00F145D2">
                <w:rPr>
                  <w:rFonts w:asciiTheme="majorBidi" w:hAnsiTheme="majorBidi"/>
                  <w:sz w:val="18"/>
                  <w:szCs w:val="18"/>
                </w:rPr>
                <w:t xml:space="preserve">el número máximo de estaciones terrenas rastreadas </w:t>
              </w:r>
            </w:ins>
            <w:ins w:id="80" w:author="Spanish" w:date="2023-04-03T08:34:00Z">
              <w:r w:rsidRPr="00F145D2">
                <w:rPr>
                  <w:rFonts w:asciiTheme="majorBidi" w:hAnsiTheme="majorBidi"/>
                  <w:sz w:val="18"/>
                  <w:szCs w:val="18"/>
                </w:rPr>
                <w:t xml:space="preserve">en la misma frecuencia por un </w:t>
              </w:r>
            </w:ins>
            <w:ins w:id="81" w:author="Spanish" w:date="2023-03-17T14:31:00Z">
              <w:r w:rsidRPr="00F145D2">
                <w:rPr>
                  <w:rFonts w:asciiTheme="majorBidi" w:hAnsiTheme="majorBidi"/>
                  <w:sz w:val="18"/>
                  <w:szCs w:val="18"/>
                </w:rPr>
                <w:t xml:space="preserve">satélite </w:t>
              </w:r>
            </w:ins>
            <w:ins w:id="82" w:author="Spanish" w:date="2023-04-03T08:34:00Z">
              <w:r w:rsidRPr="00F145D2">
                <w:rPr>
                  <w:rFonts w:asciiTheme="majorBidi" w:hAnsiTheme="majorBidi"/>
                  <w:sz w:val="18"/>
                  <w:szCs w:val="18"/>
                </w:rPr>
                <w:t xml:space="preserve">no geoestacionario </w:t>
              </w:r>
            </w:ins>
            <w:ins w:id="83" w:author="Spanish" w:date="2023-04-03T08:39:00Z">
              <w:r w:rsidRPr="00F145D2">
                <w:rPr>
                  <w:rFonts w:asciiTheme="majorBidi" w:hAnsiTheme="majorBidi"/>
                  <w:sz w:val="18"/>
                  <w:szCs w:val="18"/>
                </w:rPr>
                <w:t>es</w:t>
              </w:r>
            </w:ins>
            <w:ins w:id="84" w:author="Spanish" w:date="2023-04-03T08:35:00Z">
              <w:r w:rsidRPr="00F145D2">
                <w:rPr>
                  <w:rFonts w:asciiTheme="majorBidi" w:hAnsiTheme="majorBidi"/>
                  <w:sz w:val="18"/>
                  <w:szCs w:val="18"/>
                </w:rPr>
                <w:t xml:space="preserve"> igual al </w:t>
              </w:r>
            </w:ins>
            <w:ins w:id="85" w:author="Spanish" w:date="2023-03-17T14:32:00Z">
              <w:r w:rsidRPr="00F145D2">
                <w:rPr>
                  <w:rFonts w:asciiTheme="majorBidi" w:hAnsiTheme="majorBidi"/>
                  <w:sz w:val="18"/>
                  <w:szCs w:val="18"/>
                </w:rPr>
                <w:t xml:space="preserve">número de estaciones terrenas creadas para </w:t>
              </w:r>
            </w:ins>
            <w:ins w:id="86" w:author="Spanish" w:date="2023-03-17T14:33:00Z">
              <w:r w:rsidRPr="00F145D2">
                <w:rPr>
                  <w:rFonts w:asciiTheme="majorBidi" w:hAnsiTheme="majorBidi"/>
                  <w:sz w:val="18"/>
                  <w:szCs w:val="18"/>
                </w:rPr>
                <w:t>ejecutar la dfpe</w:t>
              </w:r>
            </w:ins>
            <w:ins w:id="87" w:author="Spanish" w:date="2023-04-03T08:36:00Z">
              <w:r w:rsidRPr="00F145D2">
                <w:rPr>
                  <w:rFonts w:asciiTheme="majorBidi" w:hAnsiTheme="majorBidi"/>
                  <w:sz w:val="18"/>
                  <w:szCs w:val="18"/>
                </w:rPr>
                <w:t>↑</w:t>
              </w:r>
            </w:ins>
            <w:ins w:id="88" w:author="Spanish" w:date="2023-03-17T14:33:00Z">
              <w:r w:rsidRPr="00F145D2">
                <w:rPr>
                  <w:rFonts w:asciiTheme="majorBidi" w:hAnsiTheme="majorBidi"/>
                  <w:sz w:val="18"/>
                  <w:szCs w:val="18"/>
                </w:rPr>
                <w:t>.</w:t>
              </w:r>
            </w:ins>
          </w:p>
        </w:tc>
        <w:tc>
          <w:tcPr>
            <w:tcW w:w="799" w:type="dxa"/>
            <w:tcBorders>
              <w:top w:val="nil"/>
              <w:left w:val="double" w:sz="4" w:space="0" w:color="auto"/>
              <w:bottom w:val="single" w:sz="4" w:space="0" w:color="auto"/>
              <w:right w:val="single" w:sz="4" w:space="0" w:color="auto"/>
            </w:tcBorders>
          </w:tcPr>
          <w:p w14:paraId="18378B82" w14:textId="77777777" w:rsidR="00154240" w:rsidRPr="00F145D2" w:rsidRDefault="00154240" w:rsidP="0044251C">
            <w:pPr>
              <w:spacing w:before="40" w:after="40"/>
              <w:jc w:val="center"/>
              <w:rPr>
                <w:rFonts w:asciiTheme="majorBidi" w:hAnsiTheme="majorBidi" w:cstheme="majorBidi"/>
                <w:sz w:val="16"/>
                <w:szCs w:val="16"/>
              </w:rPr>
            </w:pPr>
          </w:p>
        </w:tc>
        <w:tc>
          <w:tcPr>
            <w:tcW w:w="799" w:type="dxa"/>
            <w:tcBorders>
              <w:top w:val="nil"/>
              <w:left w:val="nil"/>
              <w:bottom w:val="single" w:sz="4" w:space="0" w:color="auto"/>
              <w:right w:val="single" w:sz="4" w:space="0" w:color="auto"/>
            </w:tcBorders>
          </w:tcPr>
          <w:p w14:paraId="25EFBDAA" w14:textId="77777777" w:rsidR="00154240" w:rsidRPr="00F145D2" w:rsidRDefault="00154240" w:rsidP="0044251C">
            <w:pPr>
              <w:spacing w:before="40" w:after="40"/>
              <w:jc w:val="center"/>
              <w:rPr>
                <w:rFonts w:asciiTheme="majorBidi" w:hAnsiTheme="majorBidi" w:cstheme="majorBidi"/>
                <w:sz w:val="16"/>
                <w:szCs w:val="16"/>
              </w:rPr>
            </w:pPr>
          </w:p>
        </w:tc>
        <w:tc>
          <w:tcPr>
            <w:tcW w:w="799" w:type="dxa"/>
            <w:tcBorders>
              <w:top w:val="nil"/>
              <w:left w:val="nil"/>
              <w:bottom w:val="single" w:sz="4" w:space="0" w:color="auto"/>
              <w:right w:val="single" w:sz="4" w:space="0" w:color="auto"/>
            </w:tcBorders>
          </w:tcPr>
          <w:p w14:paraId="794BE883" w14:textId="77777777" w:rsidR="00154240" w:rsidRPr="00F145D2" w:rsidRDefault="00154240" w:rsidP="0044251C">
            <w:pPr>
              <w:spacing w:before="40" w:after="40"/>
              <w:jc w:val="center"/>
              <w:rPr>
                <w:rFonts w:asciiTheme="majorBidi" w:hAnsiTheme="majorBidi" w:cstheme="majorBidi"/>
                <w:sz w:val="16"/>
                <w:szCs w:val="16"/>
              </w:rPr>
            </w:pPr>
          </w:p>
        </w:tc>
        <w:tc>
          <w:tcPr>
            <w:tcW w:w="799" w:type="dxa"/>
            <w:tcBorders>
              <w:top w:val="nil"/>
              <w:left w:val="nil"/>
              <w:bottom w:val="single" w:sz="4" w:space="0" w:color="auto"/>
              <w:right w:val="single" w:sz="4" w:space="0" w:color="auto"/>
            </w:tcBorders>
          </w:tcPr>
          <w:p w14:paraId="7023EDE9" w14:textId="77777777" w:rsidR="00154240" w:rsidRPr="00F145D2" w:rsidRDefault="00154240" w:rsidP="0044251C">
            <w:pPr>
              <w:spacing w:before="40" w:after="40"/>
              <w:jc w:val="center"/>
              <w:rPr>
                <w:rFonts w:asciiTheme="majorBidi" w:hAnsiTheme="majorBidi" w:cstheme="majorBidi"/>
                <w:b/>
                <w:bCs/>
                <w:sz w:val="18"/>
                <w:szCs w:val="18"/>
              </w:rPr>
            </w:pPr>
          </w:p>
        </w:tc>
        <w:tc>
          <w:tcPr>
            <w:tcW w:w="799" w:type="dxa"/>
            <w:tcBorders>
              <w:top w:val="nil"/>
              <w:left w:val="nil"/>
              <w:bottom w:val="single" w:sz="4" w:space="0" w:color="auto"/>
              <w:right w:val="single" w:sz="4" w:space="0" w:color="auto"/>
            </w:tcBorders>
            <w:shd w:val="clear" w:color="auto" w:fill="auto"/>
            <w:vAlign w:val="center"/>
          </w:tcPr>
          <w:p w14:paraId="2D6AFB75" w14:textId="0CD5E602" w:rsidR="00154240" w:rsidRPr="00F145D2" w:rsidRDefault="00614B67" w:rsidP="0044251C">
            <w:pPr>
              <w:spacing w:before="40" w:after="40"/>
              <w:jc w:val="center"/>
              <w:rPr>
                <w:rFonts w:asciiTheme="majorBidi" w:hAnsiTheme="majorBidi"/>
                <w:b/>
                <w:bCs/>
                <w:sz w:val="18"/>
                <w:szCs w:val="18"/>
              </w:rPr>
            </w:pPr>
            <w:ins w:id="89" w:author="UK" w:date="2023-03-29T09:40:00Z">
              <w:r w:rsidRPr="00F145D2">
                <w:rPr>
                  <w:rFonts w:asciiTheme="majorBidi" w:hAnsiTheme="majorBidi" w:cstheme="majorBidi"/>
                  <w:b/>
                  <w:bCs/>
                  <w:sz w:val="18"/>
                  <w:szCs w:val="18"/>
                </w:rPr>
                <w:t>O</w:t>
              </w:r>
            </w:ins>
          </w:p>
        </w:tc>
        <w:tc>
          <w:tcPr>
            <w:tcW w:w="799" w:type="dxa"/>
            <w:tcBorders>
              <w:top w:val="nil"/>
              <w:left w:val="nil"/>
              <w:bottom w:val="single" w:sz="4" w:space="0" w:color="auto"/>
              <w:right w:val="single" w:sz="4" w:space="0" w:color="auto"/>
            </w:tcBorders>
            <w:vAlign w:val="center"/>
          </w:tcPr>
          <w:p w14:paraId="7C3D7C0F" w14:textId="77777777" w:rsidR="00154240" w:rsidRPr="00F145D2" w:rsidRDefault="00154240" w:rsidP="0044251C">
            <w:pPr>
              <w:spacing w:before="40" w:after="40"/>
              <w:jc w:val="center"/>
              <w:rPr>
                <w:rFonts w:asciiTheme="majorBidi" w:hAnsiTheme="majorBidi" w:cstheme="majorBidi"/>
                <w:b/>
                <w:bCs/>
                <w:sz w:val="18"/>
                <w:szCs w:val="18"/>
              </w:rPr>
            </w:pPr>
          </w:p>
        </w:tc>
        <w:tc>
          <w:tcPr>
            <w:tcW w:w="799" w:type="dxa"/>
            <w:tcBorders>
              <w:top w:val="nil"/>
              <w:left w:val="nil"/>
              <w:bottom w:val="single" w:sz="4" w:space="0" w:color="auto"/>
              <w:right w:val="single" w:sz="4" w:space="0" w:color="auto"/>
            </w:tcBorders>
            <w:vAlign w:val="center"/>
          </w:tcPr>
          <w:p w14:paraId="5DCD535E" w14:textId="77777777" w:rsidR="00154240" w:rsidRPr="00F145D2" w:rsidRDefault="00154240" w:rsidP="0044251C">
            <w:pPr>
              <w:spacing w:before="40" w:after="40"/>
              <w:jc w:val="center"/>
              <w:rPr>
                <w:rFonts w:asciiTheme="majorBidi" w:hAnsiTheme="majorBidi" w:cstheme="majorBidi"/>
                <w:b/>
                <w:bCs/>
                <w:sz w:val="18"/>
                <w:szCs w:val="18"/>
              </w:rPr>
            </w:pPr>
          </w:p>
        </w:tc>
        <w:tc>
          <w:tcPr>
            <w:tcW w:w="799" w:type="dxa"/>
            <w:tcBorders>
              <w:top w:val="nil"/>
              <w:left w:val="nil"/>
              <w:bottom w:val="single" w:sz="4" w:space="0" w:color="auto"/>
              <w:right w:val="single" w:sz="4" w:space="0" w:color="auto"/>
            </w:tcBorders>
            <w:vAlign w:val="center"/>
          </w:tcPr>
          <w:p w14:paraId="29042A2C" w14:textId="77777777" w:rsidR="00154240" w:rsidRPr="00F145D2" w:rsidRDefault="00154240" w:rsidP="0044251C">
            <w:pPr>
              <w:spacing w:before="40" w:after="40"/>
              <w:jc w:val="center"/>
              <w:rPr>
                <w:rFonts w:asciiTheme="majorBidi" w:hAnsiTheme="majorBidi" w:cstheme="majorBidi"/>
                <w:b/>
                <w:bCs/>
                <w:sz w:val="18"/>
                <w:szCs w:val="18"/>
              </w:rPr>
            </w:pPr>
          </w:p>
        </w:tc>
        <w:tc>
          <w:tcPr>
            <w:tcW w:w="799" w:type="dxa"/>
            <w:tcBorders>
              <w:top w:val="nil"/>
              <w:left w:val="nil"/>
              <w:bottom w:val="single" w:sz="4" w:space="0" w:color="auto"/>
              <w:right w:val="double" w:sz="6" w:space="0" w:color="auto"/>
            </w:tcBorders>
            <w:vAlign w:val="center"/>
          </w:tcPr>
          <w:p w14:paraId="1FD2987A" w14:textId="77777777" w:rsidR="00154240" w:rsidRPr="00F145D2" w:rsidRDefault="00154240" w:rsidP="0044251C">
            <w:pPr>
              <w:spacing w:before="40" w:after="40"/>
              <w:jc w:val="center"/>
              <w:rPr>
                <w:rFonts w:asciiTheme="majorBidi" w:hAnsiTheme="majorBidi" w:cstheme="majorBidi"/>
                <w:b/>
                <w:bCs/>
                <w:sz w:val="18"/>
                <w:szCs w:val="18"/>
              </w:rPr>
            </w:pPr>
          </w:p>
        </w:tc>
        <w:tc>
          <w:tcPr>
            <w:tcW w:w="1357" w:type="dxa"/>
            <w:tcBorders>
              <w:top w:val="nil"/>
              <w:left w:val="nil"/>
              <w:bottom w:val="single" w:sz="4" w:space="0" w:color="auto"/>
              <w:right w:val="double" w:sz="6" w:space="0" w:color="auto"/>
            </w:tcBorders>
          </w:tcPr>
          <w:p w14:paraId="6D304687" w14:textId="77777777" w:rsidR="00154240" w:rsidRPr="00F145D2" w:rsidRDefault="00614B67" w:rsidP="0044251C">
            <w:pPr>
              <w:tabs>
                <w:tab w:val="left" w:pos="720"/>
              </w:tabs>
              <w:overflowPunct/>
              <w:autoSpaceDE/>
              <w:adjustRightInd/>
              <w:spacing w:before="40" w:after="40"/>
              <w:rPr>
                <w:rFonts w:asciiTheme="majorBidi" w:hAnsiTheme="majorBidi"/>
                <w:sz w:val="18"/>
                <w:szCs w:val="18"/>
                <w:lang w:eastAsia="zh-CN"/>
              </w:rPr>
            </w:pPr>
            <w:ins w:id="90" w:author="Author2" w:date="2022-09-18T14:29:00Z">
              <w:r w:rsidRPr="00F145D2">
                <w:rPr>
                  <w:rFonts w:asciiTheme="majorBidi" w:hAnsiTheme="majorBidi" w:cstheme="majorBidi"/>
                  <w:sz w:val="18"/>
                  <w:szCs w:val="18"/>
                  <w:lang w:eastAsia="zh-CN"/>
                </w:rPr>
                <w:t>A.14.d.x</w:t>
              </w:r>
            </w:ins>
            <w:ins w:id="91" w:author="Spanish" w:date="2023-03-17T14:33:00Z">
              <w:r w:rsidRPr="00F145D2">
                <w:rPr>
                  <w:rFonts w:asciiTheme="majorBidi" w:hAnsiTheme="majorBidi" w:cstheme="majorBidi"/>
                  <w:sz w:val="18"/>
                  <w:szCs w:val="18"/>
                  <w:lang w:eastAsia="zh-CN"/>
                </w:rPr>
                <w:t>3</w:t>
              </w:r>
            </w:ins>
          </w:p>
        </w:tc>
        <w:tc>
          <w:tcPr>
            <w:tcW w:w="608" w:type="dxa"/>
            <w:tcBorders>
              <w:top w:val="nil"/>
              <w:left w:val="nil"/>
              <w:bottom w:val="single" w:sz="4" w:space="0" w:color="auto"/>
              <w:right w:val="single" w:sz="12" w:space="0" w:color="auto"/>
            </w:tcBorders>
            <w:vAlign w:val="center"/>
          </w:tcPr>
          <w:p w14:paraId="700E8A72" w14:textId="77777777" w:rsidR="00154240" w:rsidRPr="00F145D2" w:rsidRDefault="00154240" w:rsidP="0044251C">
            <w:pPr>
              <w:spacing w:before="40" w:after="40"/>
              <w:jc w:val="center"/>
              <w:rPr>
                <w:rFonts w:asciiTheme="majorBidi" w:hAnsiTheme="majorBidi" w:cstheme="majorBidi"/>
                <w:b/>
                <w:bCs/>
                <w:sz w:val="18"/>
                <w:szCs w:val="18"/>
              </w:rPr>
            </w:pPr>
          </w:p>
        </w:tc>
      </w:tr>
      <w:tr w:rsidR="007704DB" w:rsidRPr="00F145D2" w14:paraId="33C611A3" w14:textId="77777777" w:rsidTr="0044251C">
        <w:trPr>
          <w:cantSplit/>
          <w:jc w:val="center"/>
        </w:trPr>
        <w:tc>
          <w:tcPr>
            <w:tcW w:w="1178" w:type="dxa"/>
            <w:tcBorders>
              <w:top w:val="nil"/>
              <w:left w:val="single" w:sz="12" w:space="0" w:color="auto"/>
              <w:bottom w:val="single" w:sz="4" w:space="0" w:color="auto"/>
              <w:right w:val="double" w:sz="6" w:space="0" w:color="auto"/>
            </w:tcBorders>
          </w:tcPr>
          <w:p w14:paraId="549A7603" w14:textId="77777777" w:rsidR="00154240" w:rsidRPr="00F145D2" w:rsidRDefault="00614B67" w:rsidP="0044251C">
            <w:pPr>
              <w:tabs>
                <w:tab w:val="left" w:pos="720"/>
              </w:tabs>
              <w:overflowPunct/>
              <w:autoSpaceDE/>
              <w:adjustRightInd/>
              <w:spacing w:before="40" w:after="40"/>
              <w:rPr>
                <w:rFonts w:asciiTheme="majorBidi" w:hAnsiTheme="majorBidi" w:cstheme="majorBidi"/>
                <w:sz w:val="18"/>
                <w:szCs w:val="18"/>
                <w:lang w:eastAsia="zh-CN"/>
              </w:rPr>
            </w:pPr>
            <w:r w:rsidRPr="00F145D2">
              <w:rPr>
                <w:rFonts w:asciiTheme="majorBidi" w:hAnsiTheme="majorBidi" w:cstheme="majorBidi"/>
                <w:sz w:val="18"/>
                <w:szCs w:val="18"/>
                <w:lang w:eastAsia="zh-CN"/>
              </w:rPr>
              <w:t>…</w:t>
            </w:r>
          </w:p>
        </w:tc>
        <w:tc>
          <w:tcPr>
            <w:tcW w:w="8012" w:type="dxa"/>
            <w:tcBorders>
              <w:top w:val="nil"/>
              <w:left w:val="nil"/>
              <w:bottom w:val="single" w:sz="4" w:space="0" w:color="auto"/>
              <w:right w:val="double" w:sz="4" w:space="0" w:color="auto"/>
            </w:tcBorders>
          </w:tcPr>
          <w:p w14:paraId="44AE2157" w14:textId="77777777" w:rsidR="00154240" w:rsidRPr="00F145D2" w:rsidRDefault="00614B67" w:rsidP="0044251C">
            <w:pPr>
              <w:tabs>
                <w:tab w:val="left" w:pos="720"/>
              </w:tabs>
              <w:overflowPunct/>
              <w:autoSpaceDE/>
              <w:adjustRightInd/>
              <w:spacing w:before="40" w:after="40"/>
              <w:rPr>
                <w:rFonts w:asciiTheme="majorBidi" w:hAnsiTheme="majorBidi" w:cstheme="majorBidi"/>
                <w:sz w:val="18"/>
                <w:szCs w:val="18"/>
                <w:lang w:eastAsia="zh-CN"/>
              </w:rPr>
            </w:pPr>
            <w:r w:rsidRPr="00F145D2">
              <w:rPr>
                <w:rFonts w:asciiTheme="majorBidi" w:hAnsiTheme="majorBidi" w:cstheme="majorBidi"/>
                <w:sz w:val="18"/>
                <w:szCs w:val="18"/>
                <w:lang w:eastAsia="zh-CN"/>
              </w:rPr>
              <w:t>…</w:t>
            </w:r>
          </w:p>
        </w:tc>
        <w:tc>
          <w:tcPr>
            <w:tcW w:w="799" w:type="dxa"/>
            <w:tcBorders>
              <w:top w:val="nil"/>
              <w:left w:val="double" w:sz="4" w:space="0" w:color="auto"/>
              <w:bottom w:val="single" w:sz="4" w:space="0" w:color="auto"/>
              <w:right w:val="single" w:sz="4" w:space="0" w:color="auto"/>
            </w:tcBorders>
            <w:vAlign w:val="center"/>
          </w:tcPr>
          <w:p w14:paraId="6741CEAF" w14:textId="77777777" w:rsidR="00154240" w:rsidRPr="00F145D2" w:rsidRDefault="00614B67" w:rsidP="0044251C">
            <w:pPr>
              <w:spacing w:before="40" w:after="40"/>
              <w:jc w:val="center"/>
              <w:rPr>
                <w:rFonts w:asciiTheme="majorBidi" w:hAnsiTheme="majorBidi" w:cstheme="majorBidi"/>
                <w:sz w:val="18"/>
                <w:szCs w:val="18"/>
                <w:lang w:eastAsia="zh-CN"/>
              </w:rPr>
            </w:pPr>
            <w:r w:rsidRPr="00F145D2">
              <w:rPr>
                <w:rFonts w:asciiTheme="majorBidi" w:hAnsiTheme="majorBidi" w:cstheme="majorBidi"/>
                <w:sz w:val="18"/>
                <w:szCs w:val="18"/>
                <w:lang w:eastAsia="zh-CN"/>
              </w:rPr>
              <w:t>…</w:t>
            </w:r>
          </w:p>
        </w:tc>
        <w:tc>
          <w:tcPr>
            <w:tcW w:w="799" w:type="dxa"/>
            <w:tcBorders>
              <w:top w:val="nil"/>
              <w:left w:val="nil"/>
              <w:bottom w:val="single" w:sz="4" w:space="0" w:color="auto"/>
              <w:right w:val="single" w:sz="4" w:space="0" w:color="auto"/>
            </w:tcBorders>
            <w:vAlign w:val="center"/>
          </w:tcPr>
          <w:p w14:paraId="62A305BC" w14:textId="77777777" w:rsidR="00154240" w:rsidRPr="00F145D2" w:rsidRDefault="00614B67" w:rsidP="0044251C">
            <w:pPr>
              <w:spacing w:before="40" w:after="40"/>
              <w:jc w:val="center"/>
              <w:rPr>
                <w:rFonts w:asciiTheme="majorBidi" w:hAnsiTheme="majorBidi" w:cstheme="majorBidi"/>
                <w:sz w:val="18"/>
                <w:szCs w:val="18"/>
                <w:lang w:eastAsia="zh-CN"/>
              </w:rPr>
            </w:pPr>
            <w:r w:rsidRPr="00F145D2">
              <w:rPr>
                <w:rFonts w:asciiTheme="majorBidi" w:hAnsiTheme="majorBidi" w:cstheme="majorBidi"/>
                <w:sz w:val="18"/>
                <w:szCs w:val="18"/>
                <w:lang w:eastAsia="zh-CN"/>
              </w:rPr>
              <w:t>…</w:t>
            </w:r>
          </w:p>
        </w:tc>
        <w:tc>
          <w:tcPr>
            <w:tcW w:w="799" w:type="dxa"/>
            <w:tcBorders>
              <w:top w:val="nil"/>
              <w:left w:val="nil"/>
              <w:bottom w:val="single" w:sz="4" w:space="0" w:color="auto"/>
              <w:right w:val="single" w:sz="4" w:space="0" w:color="auto"/>
            </w:tcBorders>
            <w:vAlign w:val="center"/>
          </w:tcPr>
          <w:p w14:paraId="231FE84C" w14:textId="77777777" w:rsidR="00154240" w:rsidRPr="00F145D2" w:rsidRDefault="00614B67" w:rsidP="0044251C">
            <w:pPr>
              <w:spacing w:before="40" w:after="40"/>
              <w:jc w:val="center"/>
              <w:rPr>
                <w:rFonts w:asciiTheme="majorBidi" w:hAnsiTheme="majorBidi" w:cstheme="majorBidi"/>
                <w:sz w:val="18"/>
                <w:szCs w:val="18"/>
                <w:lang w:eastAsia="zh-CN"/>
              </w:rPr>
            </w:pPr>
            <w:r w:rsidRPr="00F145D2">
              <w:rPr>
                <w:rFonts w:asciiTheme="majorBidi" w:hAnsiTheme="majorBidi" w:cstheme="majorBidi"/>
                <w:sz w:val="18"/>
                <w:szCs w:val="18"/>
                <w:lang w:eastAsia="zh-CN"/>
              </w:rPr>
              <w:t>…</w:t>
            </w:r>
          </w:p>
        </w:tc>
        <w:tc>
          <w:tcPr>
            <w:tcW w:w="799" w:type="dxa"/>
            <w:tcBorders>
              <w:top w:val="nil"/>
              <w:left w:val="nil"/>
              <w:bottom w:val="single" w:sz="4" w:space="0" w:color="auto"/>
              <w:right w:val="single" w:sz="4" w:space="0" w:color="auto"/>
            </w:tcBorders>
            <w:vAlign w:val="center"/>
          </w:tcPr>
          <w:p w14:paraId="1A1F6DC6" w14:textId="77777777" w:rsidR="00154240" w:rsidRPr="00F145D2" w:rsidRDefault="00614B67" w:rsidP="0044251C">
            <w:pPr>
              <w:spacing w:before="40" w:after="40"/>
              <w:jc w:val="center"/>
              <w:rPr>
                <w:rFonts w:asciiTheme="majorBidi" w:hAnsiTheme="majorBidi" w:cstheme="majorBidi"/>
                <w:sz w:val="18"/>
                <w:szCs w:val="18"/>
                <w:lang w:eastAsia="zh-CN"/>
              </w:rPr>
            </w:pPr>
            <w:r w:rsidRPr="00F145D2">
              <w:rPr>
                <w:rFonts w:asciiTheme="majorBidi" w:hAnsiTheme="majorBidi" w:cstheme="majorBidi"/>
                <w:sz w:val="18"/>
                <w:szCs w:val="18"/>
                <w:lang w:eastAsia="zh-CN"/>
              </w:rPr>
              <w:t>…</w:t>
            </w:r>
          </w:p>
        </w:tc>
        <w:tc>
          <w:tcPr>
            <w:tcW w:w="799" w:type="dxa"/>
            <w:tcBorders>
              <w:top w:val="nil"/>
              <w:left w:val="nil"/>
              <w:bottom w:val="single" w:sz="4" w:space="0" w:color="auto"/>
              <w:right w:val="single" w:sz="4" w:space="0" w:color="auto"/>
            </w:tcBorders>
            <w:vAlign w:val="center"/>
          </w:tcPr>
          <w:p w14:paraId="42C30751" w14:textId="77777777" w:rsidR="00154240" w:rsidRPr="00F145D2" w:rsidRDefault="00614B67" w:rsidP="0044251C">
            <w:pPr>
              <w:spacing w:before="40" w:after="40"/>
              <w:jc w:val="center"/>
              <w:rPr>
                <w:rFonts w:asciiTheme="majorBidi" w:hAnsiTheme="majorBidi" w:cstheme="majorBidi"/>
                <w:sz w:val="18"/>
                <w:szCs w:val="18"/>
                <w:lang w:eastAsia="zh-CN"/>
              </w:rPr>
            </w:pPr>
            <w:r w:rsidRPr="00F145D2">
              <w:rPr>
                <w:rFonts w:asciiTheme="majorBidi" w:hAnsiTheme="majorBidi" w:cstheme="majorBidi"/>
                <w:sz w:val="18"/>
                <w:szCs w:val="18"/>
                <w:lang w:eastAsia="zh-CN"/>
              </w:rPr>
              <w:t>…</w:t>
            </w:r>
          </w:p>
        </w:tc>
        <w:tc>
          <w:tcPr>
            <w:tcW w:w="799" w:type="dxa"/>
            <w:tcBorders>
              <w:top w:val="nil"/>
              <w:left w:val="nil"/>
              <w:bottom w:val="single" w:sz="4" w:space="0" w:color="auto"/>
              <w:right w:val="single" w:sz="4" w:space="0" w:color="auto"/>
            </w:tcBorders>
            <w:vAlign w:val="center"/>
          </w:tcPr>
          <w:p w14:paraId="4EFC85B7" w14:textId="77777777" w:rsidR="00154240" w:rsidRPr="00F145D2" w:rsidRDefault="00614B67" w:rsidP="0044251C">
            <w:pPr>
              <w:spacing w:before="40" w:after="40"/>
              <w:jc w:val="center"/>
              <w:rPr>
                <w:rFonts w:asciiTheme="majorBidi" w:hAnsiTheme="majorBidi" w:cstheme="majorBidi"/>
                <w:sz w:val="18"/>
                <w:szCs w:val="18"/>
                <w:lang w:eastAsia="zh-CN"/>
              </w:rPr>
            </w:pPr>
            <w:r w:rsidRPr="00F145D2">
              <w:rPr>
                <w:rFonts w:asciiTheme="majorBidi" w:hAnsiTheme="majorBidi" w:cstheme="majorBidi"/>
                <w:sz w:val="18"/>
                <w:szCs w:val="18"/>
                <w:lang w:eastAsia="zh-CN"/>
              </w:rPr>
              <w:t>…</w:t>
            </w:r>
          </w:p>
        </w:tc>
        <w:tc>
          <w:tcPr>
            <w:tcW w:w="799" w:type="dxa"/>
            <w:tcBorders>
              <w:top w:val="nil"/>
              <w:left w:val="nil"/>
              <w:bottom w:val="single" w:sz="4" w:space="0" w:color="auto"/>
              <w:right w:val="single" w:sz="4" w:space="0" w:color="auto"/>
            </w:tcBorders>
            <w:vAlign w:val="center"/>
          </w:tcPr>
          <w:p w14:paraId="48A2AEC6" w14:textId="77777777" w:rsidR="00154240" w:rsidRPr="00F145D2" w:rsidRDefault="00614B67" w:rsidP="0044251C">
            <w:pPr>
              <w:spacing w:before="40" w:after="40"/>
              <w:jc w:val="center"/>
              <w:rPr>
                <w:rFonts w:asciiTheme="majorBidi" w:hAnsiTheme="majorBidi" w:cstheme="majorBidi"/>
                <w:sz w:val="18"/>
                <w:szCs w:val="18"/>
                <w:lang w:eastAsia="zh-CN"/>
              </w:rPr>
            </w:pPr>
            <w:r w:rsidRPr="00F145D2">
              <w:rPr>
                <w:rFonts w:asciiTheme="majorBidi" w:hAnsiTheme="majorBidi" w:cstheme="majorBidi"/>
                <w:sz w:val="18"/>
                <w:szCs w:val="18"/>
                <w:lang w:eastAsia="zh-CN"/>
              </w:rPr>
              <w:t>…</w:t>
            </w:r>
          </w:p>
        </w:tc>
        <w:tc>
          <w:tcPr>
            <w:tcW w:w="799" w:type="dxa"/>
            <w:tcBorders>
              <w:top w:val="nil"/>
              <w:left w:val="nil"/>
              <w:bottom w:val="single" w:sz="4" w:space="0" w:color="auto"/>
              <w:right w:val="single" w:sz="4" w:space="0" w:color="auto"/>
            </w:tcBorders>
            <w:vAlign w:val="center"/>
          </w:tcPr>
          <w:p w14:paraId="2417ADFC" w14:textId="77777777" w:rsidR="00154240" w:rsidRPr="00F145D2" w:rsidRDefault="00614B67" w:rsidP="0044251C">
            <w:pPr>
              <w:spacing w:before="40" w:after="40"/>
              <w:jc w:val="center"/>
              <w:rPr>
                <w:rFonts w:asciiTheme="majorBidi" w:hAnsiTheme="majorBidi" w:cstheme="majorBidi"/>
                <w:sz w:val="18"/>
                <w:szCs w:val="18"/>
                <w:lang w:eastAsia="zh-CN"/>
              </w:rPr>
            </w:pPr>
            <w:r w:rsidRPr="00F145D2">
              <w:rPr>
                <w:rFonts w:asciiTheme="majorBidi" w:hAnsiTheme="majorBidi" w:cstheme="majorBidi"/>
                <w:sz w:val="18"/>
                <w:szCs w:val="18"/>
                <w:lang w:eastAsia="zh-CN"/>
              </w:rPr>
              <w:t>…</w:t>
            </w:r>
          </w:p>
        </w:tc>
        <w:tc>
          <w:tcPr>
            <w:tcW w:w="799" w:type="dxa"/>
            <w:tcBorders>
              <w:top w:val="nil"/>
              <w:left w:val="nil"/>
              <w:bottom w:val="single" w:sz="4" w:space="0" w:color="auto"/>
              <w:right w:val="double" w:sz="6" w:space="0" w:color="auto"/>
            </w:tcBorders>
            <w:vAlign w:val="center"/>
          </w:tcPr>
          <w:p w14:paraId="3B7A5E09" w14:textId="77777777" w:rsidR="00154240" w:rsidRPr="00F145D2" w:rsidRDefault="00614B67" w:rsidP="0044251C">
            <w:pPr>
              <w:spacing w:before="40" w:after="40"/>
              <w:jc w:val="center"/>
              <w:rPr>
                <w:rFonts w:asciiTheme="majorBidi" w:hAnsiTheme="majorBidi" w:cstheme="majorBidi"/>
                <w:sz w:val="18"/>
                <w:szCs w:val="18"/>
                <w:lang w:eastAsia="zh-CN"/>
              </w:rPr>
            </w:pPr>
            <w:r w:rsidRPr="00F145D2">
              <w:rPr>
                <w:rFonts w:asciiTheme="majorBidi" w:hAnsiTheme="majorBidi" w:cstheme="majorBidi"/>
                <w:sz w:val="18"/>
                <w:szCs w:val="18"/>
                <w:lang w:eastAsia="zh-CN"/>
              </w:rPr>
              <w:t>…</w:t>
            </w:r>
          </w:p>
        </w:tc>
        <w:tc>
          <w:tcPr>
            <w:tcW w:w="1357" w:type="dxa"/>
            <w:tcBorders>
              <w:top w:val="nil"/>
              <w:left w:val="nil"/>
              <w:bottom w:val="single" w:sz="4" w:space="0" w:color="auto"/>
              <w:right w:val="double" w:sz="6" w:space="0" w:color="auto"/>
            </w:tcBorders>
          </w:tcPr>
          <w:p w14:paraId="60764FAA" w14:textId="77777777" w:rsidR="00154240" w:rsidRPr="00F145D2" w:rsidRDefault="00614B67" w:rsidP="0044251C">
            <w:pPr>
              <w:tabs>
                <w:tab w:val="left" w:pos="720"/>
              </w:tabs>
              <w:overflowPunct/>
              <w:autoSpaceDE/>
              <w:adjustRightInd/>
              <w:spacing w:before="40" w:after="40"/>
              <w:rPr>
                <w:rFonts w:asciiTheme="majorBidi" w:hAnsiTheme="majorBidi" w:cstheme="majorBidi"/>
                <w:sz w:val="18"/>
                <w:szCs w:val="18"/>
                <w:lang w:eastAsia="zh-CN"/>
              </w:rPr>
            </w:pPr>
            <w:r w:rsidRPr="00F145D2">
              <w:rPr>
                <w:rFonts w:asciiTheme="majorBidi" w:hAnsiTheme="majorBidi" w:cstheme="majorBidi"/>
                <w:sz w:val="18"/>
                <w:szCs w:val="18"/>
                <w:lang w:eastAsia="zh-CN"/>
              </w:rPr>
              <w:t>…</w:t>
            </w:r>
          </w:p>
        </w:tc>
        <w:tc>
          <w:tcPr>
            <w:tcW w:w="608" w:type="dxa"/>
            <w:tcBorders>
              <w:top w:val="nil"/>
              <w:left w:val="nil"/>
              <w:bottom w:val="single" w:sz="4" w:space="0" w:color="auto"/>
              <w:right w:val="single" w:sz="12" w:space="0" w:color="auto"/>
            </w:tcBorders>
            <w:vAlign w:val="center"/>
          </w:tcPr>
          <w:p w14:paraId="35DB2924" w14:textId="77777777" w:rsidR="00154240" w:rsidRPr="00F145D2" w:rsidRDefault="00614B67" w:rsidP="0044251C">
            <w:pPr>
              <w:spacing w:before="40" w:after="40"/>
              <w:jc w:val="center"/>
              <w:rPr>
                <w:rFonts w:asciiTheme="majorBidi" w:hAnsiTheme="majorBidi" w:cstheme="majorBidi"/>
                <w:sz w:val="18"/>
                <w:szCs w:val="18"/>
                <w:lang w:eastAsia="zh-CN"/>
              </w:rPr>
            </w:pPr>
            <w:r w:rsidRPr="00F145D2">
              <w:rPr>
                <w:rFonts w:asciiTheme="majorBidi" w:hAnsiTheme="majorBidi" w:cstheme="majorBidi"/>
                <w:sz w:val="18"/>
                <w:szCs w:val="18"/>
                <w:lang w:eastAsia="zh-CN"/>
              </w:rPr>
              <w:t>…</w:t>
            </w:r>
          </w:p>
        </w:tc>
      </w:tr>
    </w:tbl>
    <w:p w14:paraId="6574766B" w14:textId="77777777" w:rsidR="00C91EB1" w:rsidRDefault="00C91EB1" w:rsidP="00411C49">
      <w:pPr>
        <w:pStyle w:val="Reasons"/>
      </w:pPr>
    </w:p>
    <w:p w14:paraId="3FEFCEA6" w14:textId="77777777" w:rsidR="00C91EB1" w:rsidRDefault="00C91EB1">
      <w:pPr>
        <w:jc w:val="center"/>
      </w:pPr>
      <w:r>
        <w:t>______________</w:t>
      </w:r>
    </w:p>
    <w:sectPr w:rsidR="00C91EB1">
      <w:headerReference w:type="default" r:id="rId18"/>
      <w:footerReference w:type="even" r:id="rId19"/>
      <w:footerReference w:type="default" r:id="rId20"/>
      <w:footerReference w:type="first" r:id="rId21"/>
      <w:pgSz w:w="23811" w:h="16838" w:orient="landscape" w:code="9"/>
      <w:pgMar w:top="1134" w:right="1418" w:bottom="1134" w:left="1418"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C143E6" w14:textId="77777777" w:rsidR="00666B37" w:rsidRDefault="00666B37">
      <w:r>
        <w:separator/>
      </w:r>
    </w:p>
  </w:endnote>
  <w:endnote w:type="continuationSeparator" w:id="0">
    <w:p w14:paraId="16D3BF53" w14:textId="77777777" w:rsidR="00666B37" w:rsidRDefault="00666B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9B2E1" w14:textId="77777777" w:rsidR="0077084A" w:rsidRDefault="007708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B0664A" w14:textId="04D44492" w:rsidR="0077084A" w:rsidRDefault="0077084A">
    <w:pPr>
      <w:ind w:right="360"/>
      <w:rPr>
        <w:lang w:val="en-US"/>
      </w:rPr>
    </w:pPr>
    <w:r>
      <w:fldChar w:fldCharType="begin"/>
    </w:r>
    <w:r>
      <w:rPr>
        <w:lang w:val="en-US"/>
      </w:rPr>
      <w:instrText xml:space="preserve"> FILENAME \p  \* MERGEFORMAT </w:instrText>
    </w:r>
    <w:r>
      <w:fldChar w:fldCharType="separate"/>
    </w:r>
    <w:r w:rsidR="0090121B">
      <w:rPr>
        <w:noProof/>
        <w:lang w:val="en-US"/>
      </w:rPr>
      <w:t>Document2</w:t>
    </w:r>
    <w:r>
      <w:fldChar w:fldCharType="end"/>
    </w:r>
    <w:r>
      <w:rPr>
        <w:lang w:val="en-US"/>
      </w:rPr>
      <w:tab/>
    </w:r>
    <w:r>
      <w:fldChar w:fldCharType="begin"/>
    </w:r>
    <w:r>
      <w:instrText xml:space="preserve"> SAVEDATE \@ DD.MM.YY </w:instrText>
    </w:r>
    <w:r>
      <w:fldChar w:fldCharType="separate"/>
    </w:r>
    <w:r w:rsidR="00025C99">
      <w:rPr>
        <w:noProof/>
      </w:rPr>
      <w:t>09.11.23</w:t>
    </w:r>
    <w:r>
      <w:fldChar w:fldCharType="end"/>
    </w:r>
    <w:r>
      <w:rPr>
        <w:lang w:val="en-US"/>
      </w:rPr>
      <w:tab/>
    </w:r>
    <w:r>
      <w:fldChar w:fldCharType="begin"/>
    </w:r>
    <w:r>
      <w:instrText xml:space="preserve"> PRINTDATE \@ DD.MM.YY </w:instrText>
    </w:r>
    <w:r>
      <w:fldChar w:fldCharType="separate"/>
    </w:r>
    <w:r w:rsidR="0090121B">
      <w:rPr>
        <w:noProof/>
      </w:rPr>
      <w:t>19.02.03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0E9B6" w14:textId="493B77C8" w:rsidR="0077084A" w:rsidRDefault="001A1847" w:rsidP="00CD56FA">
    <w:pPr>
      <w:pStyle w:val="Footer"/>
      <w:rPr>
        <w:lang w:val="en-US"/>
      </w:rPr>
    </w:pPr>
    <w:fldSimple w:instr=" FILENAME \p  \* MERGEFORMAT ">
      <w:r w:rsidR="00CD56FA">
        <w:t>P:\ESP\ITU-R\CONF-R\CMR23\000\065ADD22ADD05S.docx</w:t>
      </w:r>
    </w:fldSimple>
    <w:r w:rsidR="00CD56FA">
      <w:t xml:space="preserve"> </w:t>
    </w:r>
    <w:r w:rsidR="00614B67">
      <w:rPr>
        <w:lang w:val="en-US"/>
      </w:rPr>
      <w:t>(530550)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7" w:name="_Hlk150335884"/>
  <w:bookmarkStart w:id="18" w:name="_Hlk150335885"/>
  <w:p w14:paraId="21075607" w14:textId="0320A577" w:rsidR="0077084A" w:rsidRPr="00614B67" w:rsidRDefault="00CD56FA" w:rsidP="00CD56FA">
    <w:pPr>
      <w:pStyle w:val="Footer"/>
      <w:rPr>
        <w:lang w:val="en-US"/>
      </w:rPr>
    </w:pPr>
    <w:r>
      <w:fldChar w:fldCharType="begin"/>
    </w:r>
    <w:r>
      <w:instrText xml:space="preserve"> FILENAME \p  \* MERGEFORMAT </w:instrText>
    </w:r>
    <w:r>
      <w:fldChar w:fldCharType="separate"/>
    </w:r>
    <w:r>
      <w:t>P:\ESP\ITU-R\CONF-R\CMR23\000\065ADD22ADD05S.docx</w:t>
    </w:r>
    <w:r>
      <w:fldChar w:fldCharType="end"/>
    </w:r>
    <w:r>
      <w:t xml:space="preserve"> </w:t>
    </w:r>
    <w:r w:rsidR="00614B67">
      <w:rPr>
        <w:lang w:val="en-US"/>
      </w:rPr>
      <w:t>(530550)</w:t>
    </w:r>
    <w:bookmarkEnd w:id="17"/>
    <w:bookmarkEnd w:id="18"/>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815C5" w14:textId="77777777" w:rsidR="0077084A" w:rsidRDefault="007708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F27F577" w14:textId="38B7EA07" w:rsidR="0077084A" w:rsidRDefault="0077084A">
    <w:pPr>
      <w:ind w:right="360"/>
      <w:rPr>
        <w:lang w:val="en-US"/>
      </w:rPr>
    </w:pPr>
    <w:r>
      <w:fldChar w:fldCharType="begin"/>
    </w:r>
    <w:r>
      <w:rPr>
        <w:lang w:val="en-US"/>
      </w:rPr>
      <w:instrText xml:space="preserve"> FILENAME \p  \* MERGEFORMAT </w:instrText>
    </w:r>
    <w:r>
      <w:fldChar w:fldCharType="separate"/>
    </w:r>
    <w:r w:rsidR="0090121B">
      <w:rPr>
        <w:noProof/>
        <w:lang w:val="en-US"/>
      </w:rPr>
      <w:t>Document2</w:t>
    </w:r>
    <w:r>
      <w:fldChar w:fldCharType="end"/>
    </w:r>
    <w:r>
      <w:rPr>
        <w:lang w:val="en-US"/>
      </w:rPr>
      <w:tab/>
    </w:r>
    <w:r>
      <w:fldChar w:fldCharType="begin"/>
    </w:r>
    <w:r>
      <w:instrText xml:space="preserve"> SAVEDATE \@ DD.MM.YY </w:instrText>
    </w:r>
    <w:r>
      <w:fldChar w:fldCharType="separate"/>
    </w:r>
    <w:r w:rsidR="00025C99">
      <w:rPr>
        <w:noProof/>
      </w:rPr>
      <w:t>09.11.23</w:t>
    </w:r>
    <w:r>
      <w:fldChar w:fldCharType="end"/>
    </w:r>
    <w:r>
      <w:rPr>
        <w:lang w:val="en-US"/>
      </w:rPr>
      <w:tab/>
    </w:r>
    <w:r>
      <w:fldChar w:fldCharType="begin"/>
    </w:r>
    <w:r>
      <w:instrText xml:space="preserve"> PRINTDATE \@ DD.MM.YY </w:instrText>
    </w:r>
    <w:r>
      <w:fldChar w:fldCharType="separate"/>
    </w:r>
    <w:r w:rsidR="0090121B">
      <w:rPr>
        <w:noProof/>
      </w:rPr>
      <w:t>19.02.03</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9427E" w14:textId="35903C36" w:rsidR="0077084A" w:rsidRDefault="001A1847" w:rsidP="00CD56FA">
    <w:pPr>
      <w:pStyle w:val="Footer"/>
      <w:rPr>
        <w:lang w:val="en-US"/>
      </w:rPr>
    </w:pPr>
    <w:fldSimple w:instr=" FILENAME \p  \* MERGEFORMAT ">
      <w:r w:rsidR="00CD56FA">
        <w:t>P:\ESP\ITU-R\CONF-R\CMR23\000\065ADD22ADD05S.docx</w:t>
      </w:r>
    </w:fldSimple>
    <w:r w:rsidR="00CD56FA">
      <w:t xml:space="preserve"> </w:t>
    </w:r>
    <w:r w:rsidR="00614B67">
      <w:rPr>
        <w:lang w:val="en-US"/>
      </w:rPr>
      <w:t>(530550)</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BA7E2" w14:textId="77777777" w:rsidR="0077084A" w:rsidRDefault="0077084A" w:rsidP="00B47331">
    <w:pPr>
      <w:pStyle w:val="Footer"/>
      <w:rPr>
        <w:lang w:val="en-US"/>
      </w:rPr>
    </w:pPr>
    <w:r>
      <w:fldChar w:fldCharType="begin"/>
    </w:r>
    <w:r>
      <w:rPr>
        <w:lang w:val="en-US"/>
      </w:rPr>
      <w:instrText xml:space="preserve"> FILENAME \p  \* MERGEFORMAT </w:instrText>
    </w:r>
    <w:r>
      <w:fldChar w:fldCharType="separate"/>
    </w:r>
    <w:r w:rsidR="0090121B">
      <w:rPr>
        <w:lang w:val="en-US"/>
      </w:rPr>
      <w:t>Document2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D5D372" w14:textId="77777777" w:rsidR="00666B37" w:rsidRDefault="00666B37">
      <w:r>
        <w:rPr>
          <w:b/>
        </w:rPr>
        <w:t>_______________</w:t>
      </w:r>
    </w:p>
  </w:footnote>
  <w:footnote w:type="continuationSeparator" w:id="0">
    <w:p w14:paraId="3C0B826C" w14:textId="77777777" w:rsidR="00666B37" w:rsidRDefault="00666B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04D47" w14:textId="77777777" w:rsidR="0077084A" w:rsidRDefault="0077084A">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B86034">
      <w:rPr>
        <w:rStyle w:val="PageNumber"/>
        <w:noProof/>
      </w:rPr>
      <w:t>2</w:t>
    </w:r>
    <w:r>
      <w:rPr>
        <w:rStyle w:val="PageNumber"/>
      </w:rPr>
      <w:fldChar w:fldCharType="end"/>
    </w:r>
  </w:p>
  <w:p w14:paraId="16818253" w14:textId="77777777" w:rsidR="0077084A" w:rsidRDefault="000A2A7D" w:rsidP="00C44E9E">
    <w:pPr>
      <w:pStyle w:val="Header"/>
      <w:rPr>
        <w:lang w:val="en-US"/>
      </w:rPr>
    </w:pPr>
    <w:r>
      <w:rPr>
        <w:lang w:val="en-US"/>
      </w:rPr>
      <w:t>WRC</w:t>
    </w:r>
    <w:r w:rsidR="004D2749">
      <w:rPr>
        <w:lang w:val="en-US"/>
      </w:rPr>
      <w:t>23</w:t>
    </w:r>
    <w:r w:rsidR="008750A8">
      <w:rPr>
        <w:lang w:val="en-US"/>
      </w:rPr>
      <w:t>/</w:t>
    </w:r>
    <w:r w:rsidR="00702F3D">
      <w:t>65(Add.22)(Add.5)-</w:t>
    </w:r>
    <w:r w:rsidR="003248A9" w:rsidRPr="003248A9">
      <w:t>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C14A4" w14:textId="77777777" w:rsidR="0077084A" w:rsidRDefault="0077084A">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B86034">
      <w:rPr>
        <w:rStyle w:val="PageNumber"/>
        <w:noProof/>
      </w:rPr>
      <w:t>2</w:t>
    </w:r>
    <w:r>
      <w:rPr>
        <w:rStyle w:val="PageNumber"/>
      </w:rPr>
      <w:fldChar w:fldCharType="end"/>
    </w:r>
  </w:p>
  <w:p w14:paraId="5380C965" w14:textId="77777777" w:rsidR="0077084A" w:rsidRDefault="000A2A7D" w:rsidP="00C44E9E">
    <w:pPr>
      <w:pStyle w:val="Header"/>
      <w:rPr>
        <w:lang w:val="en-US"/>
      </w:rPr>
    </w:pPr>
    <w:r>
      <w:rPr>
        <w:lang w:val="en-US"/>
      </w:rPr>
      <w:t>WRC</w:t>
    </w:r>
    <w:r w:rsidR="004D2749">
      <w:rPr>
        <w:lang w:val="en-US"/>
      </w:rPr>
      <w:t>23</w:t>
    </w:r>
    <w:r w:rsidR="008750A8">
      <w:rPr>
        <w:lang w:val="en-US"/>
      </w:rPr>
      <w:t>/</w:t>
    </w:r>
    <w:r w:rsidR="00702F3D">
      <w:t>65(Add.22)(Add.5)-</w:t>
    </w:r>
    <w:r w:rsidR="003248A9" w:rsidRPr="003248A9">
      <w: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E66C6D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C70E9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31EE9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76A9A6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9E4AFA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6290A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424007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F7E80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D2CD5F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F4F0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num w:numId="1" w16cid:durableId="2025277684">
    <w:abstractNumId w:val="8"/>
  </w:num>
  <w:num w:numId="2" w16cid:durableId="1581333456">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16cid:durableId="1412310682">
    <w:abstractNumId w:val="9"/>
  </w:num>
  <w:num w:numId="4" w16cid:durableId="486438800">
    <w:abstractNumId w:val="7"/>
  </w:num>
  <w:num w:numId="5" w16cid:durableId="1593002339">
    <w:abstractNumId w:val="6"/>
  </w:num>
  <w:num w:numId="6" w16cid:durableId="639655623">
    <w:abstractNumId w:val="5"/>
  </w:num>
  <w:num w:numId="7" w16cid:durableId="1571118700">
    <w:abstractNumId w:val="4"/>
  </w:num>
  <w:num w:numId="8" w16cid:durableId="423578994">
    <w:abstractNumId w:val="3"/>
  </w:num>
  <w:num w:numId="9" w16cid:durableId="4869548">
    <w:abstractNumId w:val="2"/>
  </w:num>
  <w:num w:numId="10" w16cid:durableId="1193961746">
    <w:abstractNumId w:val="1"/>
  </w:num>
  <w:num w:numId="11" w16cid:durableId="833838629">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panish">
    <w15:presenceInfo w15:providerId="None" w15:userId="Spanish"/>
  </w15:person>
  <w15:person w15:author="Sanchez Aguilar, Daniela">
    <w15:presenceInfo w15:providerId="AD" w15:userId="S::daniela.sanchez@itu.int::38ee2916-bc67-4307-b094-ce8989c92d8a"/>
  </w15:person>
  <w15:person w15:author="UK">
    <w15:presenceInfo w15:providerId="None" w15:userId="UK"/>
  </w15:person>
  <w15:person w15:author="Author2">
    <w15:presenceInfo w15:providerId="None" w15:userId="Author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intFractionalCharacterWidth/>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wNDI2NDOyNDA0NbAwMDRQ0lEKTi0uzszPAykwqgUAxvHv/ywAAAA="/>
  </w:docVars>
  <w:rsids>
    <w:rsidRoot w:val="0090121B"/>
    <w:rsid w:val="00025C99"/>
    <w:rsid w:val="0002785D"/>
    <w:rsid w:val="00087AE8"/>
    <w:rsid w:val="00091054"/>
    <w:rsid w:val="000A2A7D"/>
    <w:rsid w:val="000A5B9A"/>
    <w:rsid w:val="000E5BF9"/>
    <w:rsid w:val="000F0E6D"/>
    <w:rsid w:val="00121170"/>
    <w:rsid w:val="00123CC5"/>
    <w:rsid w:val="0015142D"/>
    <w:rsid w:val="00154240"/>
    <w:rsid w:val="001616DC"/>
    <w:rsid w:val="00163962"/>
    <w:rsid w:val="00191A97"/>
    <w:rsid w:val="0019729C"/>
    <w:rsid w:val="001A083F"/>
    <w:rsid w:val="001A1847"/>
    <w:rsid w:val="001C41FA"/>
    <w:rsid w:val="001E2B52"/>
    <w:rsid w:val="001E3F27"/>
    <w:rsid w:val="001E7D42"/>
    <w:rsid w:val="0023659C"/>
    <w:rsid w:val="00236D2A"/>
    <w:rsid w:val="0024569E"/>
    <w:rsid w:val="00255F12"/>
    <w:rsid w:val="00262C09"/>
    <w:rsid w:val="002A791F"/>
    <w:rsid w:val="002C1A52"/>
    <w:rsid w:val="002C1B26"/>
    <w:rsid w:val="002C5D6C"/>
    <w:rsid w:val="002E701F"/>
    <w:rsid w:val="003248A9"/>
    <w:rsid w:val="00324FFA"/>
    <w:rsid w:val="0032680B"/>
    <w:rsid w:val="00363A65"/>
    <w:rsid w:val="003B1E8C"/>
    <w:rsid w:val="003C0613"/>
    <w:rsid w:val="003C2508"/>
    <w:rsid w:val="003D0AA3"/>
    <w:rsid w:val="003E2086"/>
    <w:rsid w:val="003F7F66"/>
    <w:rsid w:val="00440B3A"/>
    <w:rsid w:val="0044375A"/>
    <w:rsid w:val="0045384C"/>
    <w:rsid w:val="00454553"/>
    <w:rsid w:val="00472A86"/>
    <w:rsid w:val="004B124A"/>
    <w:rsid w:val="004B3095"/>
    <w:rsid w:val="004D2749"/>
    <w:rsid w:val="004D2C7C"/>
    <w:rsid w:val="004F26D3"/>
    <w:rsid w:val="005133B5"/>
    <w:rsid w:val="00524392"/>
    <w:rsid w:val="00532097"/>
    <w:rsid w:val="0058350F"/>
    <w:rsid w:val="00583C7E"/>
    <w:rsid w:val="0059098E"/>
    <w:rsid w:val="005D46FB"/>
    <w:rsid w:val="005F2605"/>
    <w:rsid w:val="005F3B0E"/>
    <w:rsid w:val="005F3DB8"/>
    <w:rsid w:val="005F559C"/>
    <w:rsid w:val="00602857"/>
    <w:rsid w:val="006124AD"/>
    <w:rsid w:val="00614B67"/>
    <w:rsid w:val="00624009"/>
    <w:rsid w:val="00662B08"/>
    <w:rsid w:val="00662BA0"/>
    <w:rsid w:val="00666B37"/>
    <w:rsid w:val="0067344B"/>
    <w:rsid w:val="00684A94"/>
    <w:rsid w:val="00692AAE"/>
    <w:rsid w:val="006C0E38"/>
    <w:rsid w:val="006D6E67"/>
    <w:rsid w:val="006E1A13"/>
    <w:rsid w:val="00701C20"/>
    <w:rsid w:val="00702F3D"/>
    <w:rsid w:val="0070518E"/>
    <w:rsid w:val="007354E9"/>
    <w:rsid w:val="007424E8"/>
    <w:rsid w:val="00744834"/>
    <w:rsid w:val="0074579D"/>
    <w:rsid w:val="00765578"/>
    <w:rsid w:val="00766333"/>
    <w:rsid w:val="007706A5"/>
    <w:rsid w:val="0077084A"/>
    <w:rsid w:val="007952C7"/>
    <w:rsid w:val="007C0B95"/>
    <w:rsid w:val="007C2317"/>
    <w:rsid w:val="007D330A"/>
    <w:rsid w:val="0080079E"/>
    <w:rsid w:val="00817D0E"/>
    <w:rsid w:val="008504C2"/>
    <w:rsid w:val="00856A27"/>
    <w:rsid w:val="0086245F"/>
    <w:rsid w:val="00866AE6"/>
    <w:rsid w:val="008750A8"/>
    <w:rsid w:val="008D3316"/>
    <w:rsid w:val="008E5AF2"/>
    <w:rsid w:val="0090121B"/>
    <w:rsid w:val="009144C9"/>
    <w:rsid w:val="0094091F"/>
    <w:rsid w:val="00962171"/>
    <w:rsid w:val="00973754"/>
    <w:rsid w:val="009C0BED"/>
    <w:rsid w:val="009E11EC"/>
    <w:rsid w:val="00A021CC"/>
    <w:rsid w:val="00A118DB"/>
    <w:rsid w:val="00A4450C"/>
    <w:rsid w:val="00A964F1"/>
    <w:rsid w:val="00AA5E6C"/>
    <w:rsid w:val="00AC49B1"/>
    <w:rsid w:val="00AE5677"/>
    <w:rsid w:val="00AE658F"/>
    <w:rsid w:val="00AF2F78"/>
    <w:rsid w:val="00B239FA"/>
    <w:rsid w:val="00B372AB"/>
    <w:rsid w:val="00B47331"/>
    <w:rsid w:val="00B52D55"/>
    <w:rsid w:val="00B8288C"/>
    <w:rsid w:val="00B86034"/>
    <w:rsid w:val="00BE2E80"/>
    <w:rsid w:val="00BE5EDD"/>
    <w:rsid w:val="00BE6A1F"/>
    <w:rsid w:val="00C126C4"/>
    <w:rsid w:val="00C44E9E"/>
    <w:rsid w:val="00C45AF3"/>
    <w:rsid w:val="00C63EB5"/>
    <w:rsid w:val="00C87DA7"/>
    <w:rsid w:val="00C91EB1"/>
    <w:rsid w:val="00C97586"/>
    <w:rsid w:val="00CA4945"/>
    <w:rsid w:val="00CC01E0"/>
    <w:rsid w:val="00CD56FA"/>
    <w:rsid w:val="00CD5FEE"/>
    <w:rsid w:val="00CE60D2"/>
    <w:rsid w:val="00CE7431"/>
    <w:rsid w:val="00D00CA8"/>
    <w:rsid w:val="00D0288A"/>
    <w:rsid w:val="00D72A5D"/>
    <w:rsid w:val="00DA71A3"/>
    <w:rsid w:val="00DC1922"/>
    <w:rsid w:val="00DC629B"/>
    <w:rsid w:val="00DE1C31"/>
    <w:rsid w:val="00E05BFF"/>
    <w:rsid w:val="00E262F1"/>
    <w:rsid w:val="00E3176A"/>
    <w:rsid w:val="00E36CE4"/>
    <w:rsid w:val="00E54754"/>
    <w:rsid w:val="00E56BD3"/>
    <w:rsid w:val="00E71D14"/>
    <w:rsid w:val="00EA77F0"/>
    <w:rsid w:val="00F145D2"/>
    <w:rsid w:val="00F32316"/>
    <w:rsid w:val="00F66597"/>
    <w:rsid w:val="00F675D0"/>
    <w:rsid w:val="00F8150C"/>
    <w:rsid w:val="00FD03C4"/>
    <w:rsid w:val="00FE457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5E45B649"/>
  <w15:docId w15:val="{F24AB253-8331-4FF1-9D65-8FFFE0BF6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E3F27"/>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Artheading">
    <w:name w:val="Art_heading"/>
    <w:basedOn w:val="Normal"/>
    <w:next w:val="Normalaftertitle"/>
    <w:pPr>
      <w:spacing w:before="480"/>
      <w:jc w:val="center"/>
    </w:pPr>
    <w:rPr>
      <w:rFonts w:ascii="Times New Roman Bold" w:hAnsi="Times New Roman Bold"/>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pPr>
      <w:keepNext/>
      <w:keepLines/>
      <w:spacing w:before="160"/>
      <w:ind w:left="1134"/>
    </w:pPr>
    <w:rPr>
      <w:i/>
    </w:rPr>
  </w:style>
  <w:style w:type="paragraph" w:customStyle="1" w:styleId="ChapNo">
    <w:name w:val="Chap_No"/>
    <w:basedOn w:val="ArtNo"/>
    <w:next w:val="Chaptitle"/>
    <w:rPr>
      <w:rFonts w:ascii="Times New Roman Bold" w:hAnsi="Times New Roman Bold"/>
      <w:b/>
    </w:rPr>
  </w:style>
  <w:style w:type="paragraph" w:customStyle="1" w:styleId="Chaptitle">
    <w:name w:val="Chap_title"/>
    <w:basedOn w:val="Arttitle"/>
    <w:next w:val="Normalaftertitle"/>
  </w:style>
  <w:style w:type="paragraph" w:customStyle="1" w:styleId="ddate">
    <w:name w:val="ddate"/>
    <w:basedOn w:val="Normal"/>
    <w:pPr>
      <w:framePr w:hSpace="181" w:wrap="around" w:vAnchor="page" w:hAnchor="margin" w:y="852"/>
      <w:shd w:val="solid" w:color="FFFFFF" w:fill="FFFFFF"/>
      <w:spacing w:before="0"/>
    </w:pPr>
    <w:rPr>
      <w:b/>
      <w:bCs/>
    </w:rPr>
  </w:style>
  <w:style w:type="paragraph" w:customStyle="1" w:styleId="dnum">
    <w:name w:val="dnum"/>
    <w:basedOn w:val="Normal"/>
    <w:pPr>
      <w:framePr w:hSpace="181" w:wrap="around" w:vAnchor="page" w:hAnchor="margin" w:y="852"/>
      <w:shd w:val="solid" w:color="FFFFFF" w:fill="FFFFFF"/>
    </w:pPr>
    <w:rPr>
      <w:b/>
      <w:bCs/>
    </w:rPr>
  </w:style>
  <w:style w:type="paragraph" w:customStyle="1" w:styleId="dorlang">
    <w:name w:val="dorlang"/>
    <w:basedOn w:val="Normal"/>
    <w:pPr>
      <w:framePr w:hSpace="181" w:wrap="around" w:vAnchor="page" w:hAnchor="margin" w:y="852"/>
      <w:shd w:val="solid" w:color="FFFFFF" w:fill="FFFFFF"/>
      <w:spacing w:before="0"/>
    </w:pPr>
    <w:rPr>
      <w:b/>
      <w:bCs/>
    </w:rPr>
  </w:style>
  <w:style w:type="character" w:styleId="EndnoteReference">
    <w:name w:val="endnote reference"/>
    <w:basedOn w:val="DefaultParagraphFont"/>
    <w:semiHidden/>
    <w:rPr>
      <w:vertAlign w:val="superscript"/>
    </w:rPr>
  </w:style>
  <w:style w:type="paragraph" w:customStyle="1" w:styleId="enumlev1">
    <w:name w:val="enumlev1"/>
    <w:basedOn w:val="Normal"/>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pPr>
      <w:keepNext/>
      <w:keepLines/>
      <w:spacing w:before="480" w:after="120"/>
      <w:jc w:val="center"/>
    </w:pPr>
    <w:rPr>
      <w:caps/>
      <w:sz w:val="20"/>
    </w:rPr>
  </w:style>
  <w:style w:type="paragraph" w:customStyle="1" w:styleId="Figuretitle">
    <w:name w:val="Figure_title"/>
    <w:basedOn w:val="Normal"/>
    <w:next w:val="Normal"/>
    <w:rsid w:val="002E701F"/>
    <w:pPr>
      <w:spacing w:after="480"/>
    </w:pPr>
  </w:style>
  <w:style w:type="paragraph" w:customStyle="1" w:styleId="Figurewithouttitle">
    <w:name w:val="Figure_without_title"/>
    <w:basedOn w:val="FigureNo"/>
    <w:next w:val="Normal"/>
    <w:pPr>
      <w:keepNext w:val="0"/>
    </w:pPr>
  </w:style>
  <w:style w:type="paragraph" w:styleId="Footer">
    <w:name w:val="footer"/>
    <w:basedOn w:val="Normal"/>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Pr>
      <w:position w:val="6"/>
      <w:sz w:val="18"/>
    </w:rPr>
  </w:style>
  <w:style w:type="paragraph" w:styleId="FootnoteText">
    <w:name w:val="footnote text"/>
    <w:basedOn w:val="Normal"/>
    <w:pPr>
      <w:keepLines/>
      <w:tabs>
        <w:tab w:val="left" w:pos="255"/>
      </w:tabs>
    </w:pPr>
  </w:style>
  <w:style w:type="paragraph" w:styleId="Header">
    <w:name w:val="header"/>
    <w:basedOn w:val="Normal"/>
    <w:pPr>
      <w:spacing w:before="0"/>
      <w:jc w:val="center"/>
    </w:pPr>
    <w:rPr>
      <w:sz w:val="18"/>
    </w:rPr>
  </w:style>
  <w:style w:type="paragraph" w:customStyle="1" w:styleId="Headingb">
    <w:name w:val="Heading_b"/>
    <w:basedOn w:val="Normal"/>
    <w:next w:val="Normal"/>
    <w:qFormat/>
    <w:pPr>
      <w:keepNext/>
      <w:spacing w:before="160"/>
    </w:pPr>
    <w:rPr>
      <w:rFonts w:ascii="Times" w:hAnsi="Times"/>
      <w:b/>
    </w:rPr>
  </w:style>
  <w:style w:type="paragraph" w:customStyle="1" w:styleId="Headingi">
    <w:name w:val="Heading_i"/>
    <w:basedOn w:val="Normal"/>
    <w:next w:val="Normal"/>
    <w:pPr>
      <w:keepNext/>
      <w:spacing w:before="160"/>
    </w:pPr>
    <w:rPr>
      <w:rFonts w:ascii="Times" w:hAnsi="Times"/>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4">
    <w:name w:val="index 4"/>
    <w:basedOn w:val="Normal"/>
    <w:next w:val="Normal"/>
    <w:semiHidden/>
    <w:pPr>
      <w:ind w:left="849"/>
    </w:pPr>
  </w:style>
  <w:style w:type="paragraph" w:styleId="Index5">
    <w:name w:val="index 5"/>
    <w:basedOn w:val="Normal"/>
    <w:next w:val="Normal"/>
    <w:semiHidden/>
    <w:pPr>
      <w:ind w:left="1132"/>
    </w:pPr>
  </w:style>
  <w:style w:type="paragraph" w:styleId="Index6">
    <w:name w:val="index 6"/>
    <w:basedOn w:val="Normal"/>
    <w:next w:val="Normal"/>
    <w:semiHidden/>
    <w:pPr>
      <w:ind w:left="1415"/>
    </w:pPr>
  </w:style>
  <w:style w:type="paragraph" w:styleId="Index7">
    <w:name w:val="index 7"/>
    <w:basedOn w:val="Normal"/>
    <w:next w:val="Normal"/>
    <w:semiHidden/>
    <w:pPr>
      <w:ind w:left="1698"/>
    </w:pPr>
  </w:style>
  <w:style w:type="paragraph" w:styleId="IndexHeading">
    <w:name w:val="index heading"/>
    <w:basedOn w:val="Normal"/>
    <w:next w:val="Index1"/>
    <w:semiHidden/>
  </w:style>
  <w:style w:type="character" w:styleId="LineNumber">
    <w:name w:val="line number"/>
    <w:basedOn w:val="DefaultParagraphFont"/>
  </w:style>
  <w:style w:type="paragraph" w:customStyle="1" w:styleId="Normalaftertitle">
    <w:name w:val="Normal after title"/>
    <w:basedOn w:val="Normal"/>
    <w:next w:val="Normal"/>
    <w:pPr>
      <w:spacing w:before="280"/>
    </w:pPr>
  </w:style>
  <w:style w:type="paragraph" w:customStyle="1" w:styleId="Note">
    <w:name w:val="Note"/>
    <w:basedOn w:val="Normal"/>
    <w:pPr>
      <w:tabs>
        <w:tab w:val="left" w:pos="284"/>
      </w:tabs>
      <w:spacing w:before="80"/>
    </w:pPr>
  </w:style>
  <w:style w:type="paragraph" w:customStyle="1" w:styleId="PartNo">
    <w:name w:val="Part_No"/>
    <w:basedOn w:val="AnnexNo"/>
    <w:next w:val="Normal"/>
  </w:style>
  <w:style w:type="paragraph" w:customStyle="1" w:styleId="Parttitle">
    <w:name w:val="Part_title"/>
    <w:basedOn w:val="Annextitle"/>
    <w:next w:val="Normalaftertitle"/>
  </w:style>
  <w:style w:type="paragraph" w:customStyle="1" w:styleId="RecNo">
    <w:name w:val="Rec_No"/>
    <w:basedOn w:val="Normal"/>
    <w:next w:val="Rectitle"/>
    <w:pPr>
      <w:keepNext/>
      <w:keepLines/>
      <w:spacing w:before="480"/>
      <w:jc w:val="center"/>
    </w:pPr>
    <w:rPr>
      <w:caps/>
      <w:sz w:val="28"/>
    </w:rPr>
  </w:style>
  <w:style w:type="paragraph" w:customStyle="1" w:styleId="Rectitle">
    <w:name w:val="Rec_title"/>
    <w:basedOn w:val="RecNo"/>
    <w:next w:val="Recref"/>
    <w:pPr>
      <w:spacing w:before="240"/>
    </w:pPr>
    <w:rPr>
      <w:rFonts w:ascii="Times New Roman Bold" w:hAnsi="Times New Roman Bold"/>
      <w:b/>
      <w:caps w:val="0"/>
    </w:rPr>
  </w:style>
  <w:style w:type="paragraph" w:customStyle="1" w:styleId="Recref">
    <w:name w:val="Rec_ref"/>
    <w:basedOn w:val="Rectitle"/>
    <w:next w:val="Recdate"/>
    <w:pPr>
      <w:spacing w:before="120"/>
    </w:pPr>
    <w:rPr>
      <w:rFonts w:ascii="Times New Roman" w:hAnsi="Times New Roman"/>
      <w:b w:val="0"/>
      <w:sz w:val="24"/>
    </w:rPr>
  </w:style>
  <w:style w:type="paragraph" w:customStyle="1" w:styleId="Recdate">
    <w:name w:val="Rec_date"/>
    <w:basedOn w:val="Recref"/>
    <w:next w:val="Normalaftertitle"/>
    <w:pPr>
      <w:jc w:val="right"/>
    </w:pPr>
    <w:rPr>
      <w:sz w:val="22"/>
    </w:rPr>
  </w:style>
  <w:style w:type="paragraph" w:customStyle="1" w:styleId="Questiondate">
    <w:name w:val="Question_date"/>
    <w:basedOn w:val="Recdate"/>
    <w:next w:val="Normalaftertitle"/>
  </w:style>
  <w:style w:type="paragraph" w:customStyle="1" w:styleId="QuestionNo">
    <w:name w:val="Question_No"/>
    <w:basedOn w:val="RecNo"/>
    <w:next w:val="Questiontitle"/>
  </w:style>
  <w:style w:type="paragraph" w:customStyle="1" w:styleId="Questiontitle">
    <w:name w:val="Question_title"/>
    <w:basedOn w:val="Rectitle"/>
    <w:next w:val="Normal"/>
  </w:style>
  <w:style w:type="paragraph" w:customStyle="1" w:styleId="Reftext">
    <w:name w:val="Ref_text"/>
    <w:basedOn w:val="Normal"/>
    <w:pPr>
      <w:ind w:left="1134" w:hanging="1134"/>
    </w:pPr>
  </w:style>
  <w:style w:type="paragraph" w:customStyle="1" w:styleId="Reftitle">
    <w:name w:val="Ref_title"/>
    <w:basedOn w:val="Normal"/>
    <w:next w:val="Reftext"/>
    <w:pPr>
      <w:spacing w:before="480"/>
      <w:jc w:val="center"/>
    </w:pPr>
    <w:rPr>
      <w:caps/>
    </w:r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ref">
    <w:name w:val="Rep_ref"/>
    <w:basedOn w:val="Recref"/>
    <w:next w:val="Repdate"/>
  </w:style>
  <w:style w:type="paragraph" w:customStyle="1" w:styleId="Reptitle">
    <w:name w:val="Rep_title"/>
    <w:basedOn w:val="Rectitle"/>
    <w:next w:val="Repref"/>
  </w:style>
  <w:style w:type="paragraph" w:customStyle="1" w:styleId="Resdate">
    <w:name w:val="Res_date"/>
    <w:basedOn w:val="Recdate"/>
    <w:next w:val="Normalaftertitle"/>
  </w:style>
  <w:style w:type="paragraph" w:customStyle="1" w:styleId="ResNo">
    <w:name w:val="Res_No"/>
    <w:basedOn w:val="RecNo"/>
    <w:next w:val="Normal"/>
  </w:style>
  <w:style w:type="paragraph" w:customStyle="1" w:styleId="Resref">
    <w:name w:val="Res_ref"/>
    <w:basedOn w:val="Recref"/>
    <w:next w:val="Resdate"/>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character" w:customStyle="1" w:styleId="Artdef">
    <w:name w:val="Art_def"/>
    <w:basedOn w:val="DefaultParagraphFont"/>
    <w:rPr>
      <w:rFonts w:ascii="Times New Roman" w:hAnsi="Times New Roman"/>
      <w:b/>
    </w:rPr>
  </w:style>
  <w:style w:type="character" w:customStyle="1" w:styleId="Artref">
    <w:name w:val="Art_ref"/>
    <w:basedOn w:val="DefaultParagraphFont"/>
  </w:style>
  <w:style w:type="character" w:customStyle="1" w:styleId="Recdef">
    <w:name w:val="Rec_def"/>
    <w:basedOn w:val="DefaultParagraphFont"/>
    <w:rPr>
      <w:b/>
    </w:rPr>
  </w:style>
  <w:style w:type="character" w:customStyle="1" w:styleId="Resdef">
    <w:name w:val="Res_def"/>
    <w:basedOn w:val="DefaultParagraphFont"/>
    <w:rPr>
      <w:rFonts w:ascii="Times New Roman" w:hAnsi="Times New Roman"/>
      <w:b/>
    </w:rPr>
  </w:style>
  <w:style w:type="character" w:styleId="PageNumber">
    <w:name w:val="page number"/>
    <w:basedOn w:val="DefaultParagraphFont"/>
  </w:style>
  <w:style w:type="paragraph" w:customStyle="1" w:styleId="Reasons">
    <w:name w:val="Reasons"/>
    <w:basedOn w:val="Normal"/>
    <w:qFormat/>
    <w:pPr>
      <w:tabs>
        <w:tab w:val="clear" w:pos="1871"/>
        <w:tab w:val="clear" w:pos="2268"/>
        <w:tab w:val="left" w:pos="1588"/>
        <w:tab w:val="left" w:pos="1985"/>
      </w:tabs>
    </w:pPr>
  </w:style>
  <w:style w:type="paragraph" w:customStyle="1" w:styleId="Border">
    <w:name w:val="Border"/>
    <w:basedOn w:val="Normal"/>
    <w:rsid w:val="002E701F"/>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character" w:styleId="CommentReference">
    <w:name w:val="annotation reference"/>
    <w:basedOn w:val="DefaultParagraphFont"/>
    <w:semiHidden/>
    <w:rPr>
      <w:sz w:val="16"/>
      <w:szCs w:val="16"/>
    </w:rPr>
  </w:style>
  <w:style w:type="paragraph" w:customStyle="1" w:styleId="Proposal">
    <w:name w:val="Proposal"/>
    <w:basedOn w:val="Normal"/>
    <w:next w:val="Normal"/>
    <w:rsid w:val="005F3B0E"/>
    <w:pPr>
      <w:keepNext/>
      <w:spacing w:before="240"/>
    </w:pPr>
    <w:rPr>
      <w:rFonts w:hAnsi="Times New Roman Bold"/>
      <w:b/>
    </w:rPr>
  </w:style>
  <w:style w:type="paragraph" w:styleId="CommentText">
    <w:name w:val="annotation text"/>
    <w:basedOn w:val="Normal"/>
    <w:semiHidden/>
    <w:rPr>
      <w:sz w:val="20"/>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2E701F"/>
    <w:pPr>
      <w:overflowPunct/>
      <w:autoSpaceDE/>
      <w:autoSpaceDN/>
      <w:adjustRightInd/>
      <w:spacing w:before="240"/>
      <w:jc w:val="center"/>
      <w:textAlignment w:val="auto"/>
    </w:pPr>
    <w:rPr>
      <w:sz w:val="28"/>
    </w:rPr>
  </w:style>
  <w:style w:type="paragraph" w:customStyle="1" w:styleId="Part1">
    <w:name w:val="Part_1"/>
    <w:basedOn w:val="Normal"/>
    <w:qFormat/>
    <w:rsid w:val="002E701F"/>
    <w:pPr>
      <w:tabs>
        <w:tab w:val="clear" w:pos="1134"/>
        <w:tab w:val="clear" w:pos="1871"/>
        <w:tab w:val="clear" w:pos="2268"/>
        <w:tab w:val="center" w:pos="4820"/>
      </w:tabs>
      <w:spacing w:before="360"/>
      <w:jc w:val="center"/>
    </w:pPr>
    <w:rPr>
      <w:b/>
    </w:rPr>
  </w:style>
  <w:style w:type="paragraph" w:customStyle="1" w:styleId="Normalend">
    <w:name w:val="Normal_end"/>
    <w:basedOn w:val="Normal"/>
    <w:qFormat/>
    <w:rsid w:val="007C2317"/>
  </w:style>
  <w:style w:type="paragraph" w:customStyle="1" w:styleId="ApptoAnnex">
    <w:name w:val="App_to_Annex"/>
    <w:basedOn w:val="AppendixNo"/>
    <w:qFormat/>
    <w:rsid w:val="007C2317"/>
  </w:style>
  <w:style w:type="character" w:customStyle="1" w:styleId="Tablefreq">
    <w:name w:val="Table_freq"/>
    <w:basedOn w:val="DefaultParagraphFont"/>
    <w:rsid w:val="00973754"/>
    <w:rPr>
      <w:b/>
      <w:color w:val="auto"/>
      <w:sz w:val="20"/>
    </w:rPr>
  </w:style>
  <w:style w:type="paragraph" w:customStyle="1" w:styleId="Tabletext">
    <w:name w:val="Table_text"/>
    <w:basedOn w:val="Normal"/>
    <w:rsid w:val="0097375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973754"/>
    <w:pPr>
      <w:keepNext/>
      <w:spacing w:before="80" w:after="80"/>
      <w:jc w:val="center"/>
    </w:pPr>
    <w:rPr>
      <w:b/>
    </w:rPr>
  </w:style>
  <w:style w:type="paragraph" w:customStyle="1" w:styleId="Tablelegend">
    <w:name w:val="Table_legend"/>
    <w:basedOn w:val="Tabletext"/>
    <w:rsid w:val="00973754"/>
    <w:pPr>
      <w:tabs>
        <w:tab w:val="clear" w:pos="284"/>
      </w:tabs>
      <w:spacing w:before="120"/>
    </w:pPr>
  </w:style>
  <w:style w:type="paragraph" w:customStyle="1" w:styleId="TableNo">
    <w:name w:val="Table_No"/>
    <w:basedOn w:val="Normal"/>
    <w:next w:val="Normal"/>
    <w:rsid w:val="00973754"/>
    <w:pPr>
      <w:keepNext/>
      <w:spacing w:before="560" w:after="120"/>
      <w:jc w:val="center"/>
    </w:pPr>
    <w:rPr>
      <w:caps/>
      <w:sz w:val="20"/>
    </w:rPr>
  </w:style>
  <w:style w:type="paragraph" w:customStyle="1" w:styleId="Tableref">
    <w:name w:val="Table_ref"/>
    <w:basedOn w:val="Normal"/>
    <w:next w:val="Normal"/>
    <w:rsid w:val="00973754"/>
    <w:pPr>
      <w:keepNext/>
      <w:spacing w:before="560"/>
      <w:jc w:val="center"/>
    </w:pPr>
    <w:rPr>
      <w:sz w:val="20"/>
    </w:rPr>
  </w:style>
  <w:style w:type="paragraph" w:customStyle="1" w:styleId="TableTextS5">
    <w:name w:val="Table_TextS5"/>
    <w:basedOn w:val="Normal"/>
    <w:rsid w:val="00766333"/>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Tabletitle">
    <w:name w:val="Table_title"/>
    <w:basedOn w:val="Normal"/>
    <w:next w:val="Tabletext"/>
    <w:rsid w:val="00973754"/>
    <w:pPr>
      <w:keepNext/>
      <w:keepLines/>
      <w:spacing w:before="0" w:after="120"/>
      <w:jc w:val="center"/>
    </w:pPr>
    <w:rPr>
      <w:rFonts w:ascii="Times New Roman Bold" w:hAnsi="Times New Roman Bold"/>
      <w:b/>
      <w:sz w:val="20"/>
    </w:rPr>
  </w:style>
  <w:style w:type="paragraph" w:customStyle="1" w:styleId="Section1">
    <w:name w:val="Section_1"/>
    <w:basedOn w:val="Normal"/>
    <w:rsid w:val="004B124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4B124A"/>
    <w:rPr>
      <w:b w:val="0"/>
      <w:i/>
    </w:rPr>
  </w:style>
  <w:style w:type="paragraph" w:customStyle="1" w:styleId="Section3">
    <w:name w:val="Section_3"/>
    <w:basedOn w:val="Section1"/>
    <w:rsid w:val="004B124A"/>
    <w:rPr>
      <w:b w:val="0"/>
    </w:rPr>
  </w:style>
  <w:style w:type="paragraph" w:customStyle="1" w:styleId="SectionNo">
    <w:name w:val="Section_No"/>
    <w:basedOn w:val="AnnexNo"/>
    <w:next w:val="Normal"/>
    <w:rsid w:val="004B124A"/>
  </w:style>
  <w:style w:type="paragraph" w:customStyle="1" w:styleId="Sectiontitle">
    <w:name w:val="Section_title"/>
    <w:basedOn w:val="Annextitle"/>
    <w:next w:val="Normalaftertitle"/>
    <w:rsid w:val="004B124A"/>
  </w:style>
  <w:style w:type="paragraph" w:customStyle="1" w:styleId="Source">
    <w:name w:val="Source"/>
    <w:basedOn w:val="Normal"/>
    <w:next w:val="Normal"/>
    <w:rsid w:val="004B124A"/>
    <w:pPr>
      <w:spacing w:before="840"/>
      <w:jc w:val="center"/>
    </w:pPr>
    <w:rPr>
      <w:b/>
      <w:sz w:val="28"/>
    </w:rPr>
  </w:style>
  <w:style w:type="paragraph" w:customStyle="1" w:styleId="Title1">
    <w:name w:val="Title 1"/>
    <w:basedOn w:val="Source"/>
    <w:next w:val="Normal"/>
    <w:rsid w:val="00E262F1"/>
    <w:pPr>
      <w:tabs>
        <w:tab w:val="left" w:pos="567"/>
        <w:tab w:val="left" w:pos="1701"/>
        <w:tab w:val="left" w:pos="2835"/>
      </w:tabs>
      <w:spacing w:before="240"/>
    </w:pPr>
    <w:rPr>
      <w:b w:val="0"/>
      <w:caps/>
    </w:rPr>
  </w:style>
  <w:style w:type="paragraph" w:customStyle="1" w:styleId="Title2">
    <w:name w:val="Title 2"/>
    <w:basedOn w:val="Source"/>
    <w:next w:val="Normal"/>
    <w:rsid w:val="00E262F1"/>
    <w:pPr>
      <w:overflowPunct/>
      <w:autoSpaceDE/>
      <w:autoSpaceDN/>
      <w:adjustRightInd/>
      <w:spacing w:before="480"/>
      <w:textAlignment w:val="auto"/>
    </w:pPr>
    <w:rPr>
      <w:b w:val="0"/>
      <w:caps/>
    </w:rPr>
  </w:style>
  <w:style w:type="paragraph" w:customStyle="1" w:styleId="Title3">
    <w:name w:val="Title 3"/>
    <w:basedOn w:val="Title2"/>
    <w:next w:val="Normal"/>
    <w:rsid w:val="00E262F1"/>
    <w:pPr>
      <w:spacing w:before="240"/>
    </w:pPr>
    <w:rPr>
      <w:caps w:val="0"/>
    </w:rPr>
  </w:style>
  <w:style w:type="paragraph" w:customStyle="1" w:styleId="Title4">
    <w:name w:val="Title 4"/>
    <w:basedOn w:val="Title3"/>
    <w:next w:val="Heading1"/>
    <w:rsid w:val="00E262F1"/>
    <w:rPr>
      <w:b/>
    </w:rPr>
  </w:style>
  <w:style w:type="paragraph" w:customStyle="1" w:styleId="toc0">
    <w:name w:val="toc 0"/>
    <w:basedOn w:val="Normal"/>
    <w:next w:val="TOC1"/>
    <w:rsid w:val="00F8150C"/>
    <w:pPr>
      <w:tabs>
        <w:tab w:val="clear" w:pos="1134"/>
        <w:tab w:val="clear" w:pos="1871"/>
        <w:tab w:val="clear" w:pos="2268"/>
        <w:tab w:val="right" w:pos="9781"/>
      </w:tabs>
    </w:pPr>
    <w:rPr>
      <w:b/>
    </w:rPr>
  </w:style>
  <w:style w:type="paragraph" w:styleId="TOC1">
    <w:name w:val="toc 1"/>
    <w:basedOn w:val="Normal"/>
    <w:rsid w:val="00F8150C"/>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F8150C"/>
    <w:pPr>
      <w:spacing w:before="120"/>
    </w:pPr>
  </w:style>
  <w:style w:type="paragraph" w:styleId="TOC3">
    <w:name w:val="toc 3"/>
    <w:basedOn w:val="TOC2"/>
    <w:rsid w:val="00F8150C"/>
  </w:style>
  <w:style w:type="paragraph" w:styleId="TOC4">
    <w:name w:val="toc 4"/>
    <w:basedOn w:val="TOC3"/>
    <w:rsid w:val="00F8150C"/>
  </w:style>
  <w:style w:type="paragraph" w:styleId="TOC5">
    <w:name w:val="toc 5"/>
    <w:basedOn w:val="TOC4"/>
    <w:rsid w:val="00F8150C"/>
  </w:style>
  <w:style w:type="paragraph" w:styleId="TOC6">
    <w:name w:val="toc 6"/>
    <w:basedOn w:val="TOC4"/>
    <w:rsid w:val="00F8150C"/>
  </w:style>
  <w:style w:type="paragraph" w:styleId="TOC7">
    <w:name w:val="toc 7"/>
    <w:basedOn w:val="TOC4"/>
    <w:rsid w:val="00F8150C"/>
  </w:style>
  <w:style w:type="paragraph" w:styleId="TOC8">
    <w:name w:val="toc 8"/>
    <w:basedOn w:val="TOC4"/>
    <w:rsid w:val="00F8150C"/>
  </w:style>
  <w:style w:type="paragraph" w:customStyle="1" w:styleId="Partref">
    <w:name w:val="Part_ref"/>
    <w:basedOn w:val="Annexref"/>
    <w:next w:val="Parttitle"/>
    <w:rsid w:val="0032680B"/>
  </w:style>
  <w:style w:type="paragraph" w:customStyle="1" w:styleId="Questionref">
    <w:name w:val="Question_ref"/>
    <w:basedOn w:val="Recref"/>
    <w:next w:val="Questiondate"/>
    <w:rsid w:val="006D6E67"/>
  </w:style>
  <w:style w:type="paragraph" w:customStyle="1" w:styleId="Restitle">
    <w:name w:val="Res_title"/>
    <w:basedOn w:val="Rectitle"/>
    <w:next w:val="Resref"/>
    <w:rsid w:val="009E11EC"/>
  </w:style>
  <w:style w:type="paragraph" w:customStyle="1" w:styleId="SpecialFooter">
    <w:name w:val="Special Footer"/>
    <w:basedOn w:val="Footer"/>
    <w:rsid w:val="00262C09"/>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262C09"/>
  </w:style>
  <w:style w:type="paragraph" w:customStyle="1" w:styleId="AppArttitle">
    <w:name w:val="App_Art_title"/>
    <w:basedOn w:val="Arttitle"/>
    <w:next w:val="Normalaftertitle"/>
    <w:qFormat/>
    <w:rsid w:val="00163962"/>
  </w:style>
  <w:style w:type="paragraph" w:customStyle="1" w:styleId="AppArtNo">
    <w:name w:val="App_Art_No"/>
    <w:basedOn w:val="ArtNo"/>
    <w:next w:val="AppArttitle"/>
    <w:qFormat/>
    <w:rsid w:val="00163962"/>
  </w:style>
  <w:style w:type="paragraph" w:customStyle="1" w:styleId="Volumetitle">
    <w:name w:val="Volume_title"/>
    <w:basedOn w:val="ArtNo"/>
    <w:qFormat/>
    <w:rsid w:val="009144C9"/>
  </w:style>
  <w:style w:type="paragraph" w:customStyle="1" w:styleId="Committee">
    <w:name w:val="Committee"/>
    <w:basedOn w:val="Normal"/>
    <w:qFormat/>
    <w:rsid w:val="00624009"/>
    <w:pPr>
      <w:framePr w:hSpace="180" w:wrap="around" w:hAnchor="margin" w:y="-675"/>
      <w:tabs>
        <w:tab w:val="left" w:pos="851"/>
      </w:tabs>
      <w:spacing w:before="0" w:line="240" w:lineRule="atLeast"/>
    </w:pPr>
    <w:rPr>
      <w:rFonts w:ascii="Verdana" w:hAnsi="Verdana" w:cstheme="minorHAnsi"/>
      <w:b/>
      <w:sz w:val="20"/>
      <w:szCs w:val="24"/>
      <w:lang w:val="en-GB"/>
    </w:rPr>
  </w:style>
  <w:style w:type="paragraph" w:customStyle="1" w:styleId="Headingsplit">
    <w:name w:val="Heading_split"/>
    <w:basedOn w:val="Headingi"/>
    <w:next w:val="Normal"/>
    <w:qFormat/>
    <w:rsid w:val="004D2C7C"/>
    <w:rPr>
      <w:color w:val="000000"/>
    </w:rPr>
  </w:style>
  <w:style w:type="character" w:customStyle="1" w:styleId="Provsplit">
    <w:name w:val="Prov_split"/>
    <w:basedOn w:val="DefaultParagraphFont"/>
    <w:uiPriority w:val="1"/>
    <w:qFormat/>
    <w:rsid w:val="004D2C7C"/>
  </w:style>
  <w:style w:type="paragraph" w:customStyle="1" w:styleId="MethodHeadingb">
    <w:name w:val="Method_Headingb"/>
    <w:basedOn w:val="Headingb"/>
    <w:qFormat/>
    <w:rsid w:val="0019729C"/>
  </w:style>
  <w:style w:type="paragraph" w:customStyle="1" w:styleId="Methodheading1">
    <w:name w:val="Method_heading1"/>
    <w:basedOn w:val="Heading1"/>
    <w:next w:val="Normal"/>
    <w:qFormat/>
    <w:rsid w:val="002C1A52"/>
  </w:style>
  <w:style w:type="paragraph" w:customStyle="1" w:styleId="Methodheading2">
    <w:name w:val="Method_heading2"/>
    <w:basedOn w:val="Heading2"/>
    <w:next w:val="Normal"/>
    <w:qFormat/>
    <w:rsid w:val="002C1A52"/>
  </w:style>
  <w:style w:type="paragraph" w:customStyle="1" w:styleId="Methodheading3">
    <w:name w:val="Method_heading3"/>
    <w:basedOn w:val="Heading3"/>
    <w:next w:val="Normal"/>
    <w:qFormat/>
    <w:rsid w:val="002C1A52"/>
  </w:style>
  <w:style w:type="paragraph" w:customStyle="1" w:styleId="Methodheading4">
    <w:name w:val="Method_heading4"/>
    <w:basedOn w:val="Heading4"/>
    <w:next w:val="Normal"/>
    <w:qFormat/>
    <w:rsid w:val="002C1A52"/>
  </w:style>
  <w:style w:type="character" w:customStyle="1" w:styleId="href">
    <w:name w:val="href"/>
    <w:basedOn w:val="DefaultParagraphFont"/>
    <w:rsid w:val="0003177F"/>
  </w:style>
  <w:style w:type="paragraph" w:customStyle="1" w:styleId="AnnexTitle0">
    <w:name w:val="Annex_Title"/>
    <w:basedOn w:val="Arttitle"/>
    <w:next w:val="Normal"/>
    <w:rsid w:val="00D80A8A"/>
    <w:pPr>
      <w:tabs>
        <w:tab w:val="clear" w:pos="1134"/>
        <w:tab w:val="clear" w:pos="1871"/>
        <w:tab w:val="clear" w:pos="2268"/>
      </w:tabs>
      <w:spacing w:before="160"/>
      <w:textAlignment w:val="auto"/>
    </w:pPr>
    <w:rPr>
      <w:bCs/>
      <w:noProof/>
      <w:szCs w:val="28"/>
      <w:lang w:val="en-US"/>
    </w:rPr>
  </w:style>
  <w:style w:type="character" w:styleId="Hyperlink">
    <w:name w:val="Hyperlink"/>
    <w:basedOn w:val="DefaultParagraphFont"/>
    <w:uiPriority w:val="99"/>
    <w:semiHidden/>
    <w:unhideWhenUsed/>
    <w:rPr>
      <w:color w:val="0000FF" w:themeColor="hyperlink"/>
      <w:u w:val="single"/>
    </w:rPr>
  </w:style>
  <w:style w:type="paragraph" w:styleId="Revision">
    <w:name w:val="Revision"/>
    <w:hidden/>
    <w:uiPriority w:val="99"/>
    <w:semiHidden/>
    <w:rsid w:val="00744834"/>
    <w:rPr>
      <w:rFonts w:ascii="Times New Roman" w:hAnsi="Times New Roman"/>
      <w:sz w:val="24"/>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microsoft.com/office/2011/relationships/people" Target="people.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FormTemplates xmlns="http://schemas.microsoft.com/sharepoint/v3/contenttype/forms">
  <Display>DocumentLibraryForm</Display>
  <Edit>DocumentLibraryForm</Edit>
  <New>DocumentLibraryForm</New>
</FormTemplates>
</file>

<file path=customXml/item2.xml><?xml version="1.0" encoding="utf-8"?>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R23-WRC23-C-0065!A22-A5!MSW-S</DPM_x0020_File_x0020_name>
    <DPM_x0020_Author xmlns="32a1a8c5-2265-4ebc-b7a0-2071e2c5c9bb" xsi:nil="false">DPM</DPM_x0020_Author>
    <DPM_x0020_Version xmlns="32a1a8c5-2265-4ebc-b7a0-2071e2c5c9bb" xsi:nil="false">DPM_2022.05.12.01</DPM_x0020_Version>
    <_dlc_DocId xmlns="996b2e75-67fd-4955-a3b0-5ab9934cb50b">CJDSJNEQ73FR-44-26</_dlc_DocId>
    <_dlc_DocIdUrl xmlns="996b2e75-67fd-4955-a3b0-5ab9934cb50b">
      <Url>http://spdev11/en/gmpcs/_layouts/DocIdRedir.aspx?ID=CJDSJNEQ73FR-44-26</Url>
      <Description>CJDSJNEQ73FR-44-26</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import namespace="996b2e75-67fd-4955-a3b0-5ab9934cb50b"/>
    <xs:import namespace="32a1a8c5-2265-4ebc-b7a0-2071e2c5c9bb"/>
    <xs:element name="properties">
      <xs:complexType>
        <xs:sequence>
          <xs:element name="documentManagement">
            <xs:complexType>
              <xs:all>
                <xs:element ref="ns2:_dlc_DocId" minOccurs="0"/>
                <xs:element ref="ns2:_dlc_DocIdUrl" minOccurs="0"/>
                <xs:element ref="ns2:_dlc_DocIdPersistId" minOccurs="0"/>
                <xs:element ref="ns3:DPM_x0020_Author" minOccurs="0"/>
                <xs:element ref="ns3:DPM_x0020_File_x0020_name" minOccurs="0"/>
                <xs:element ref="ns3:DPM_x0020_Version" minOccurs="0"/>
              </xs:all>
            </xs:complexType>
          </xs:element>
        </xs:sequence>
      </xs:complexType>
    </xs:element>
  </xs:schema>
  <xs: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import namespace="http://schemas.microsoft.com/office/2006/documentManagement/types"/>
    <xs:import namespace="http://schemas.microsoft.com/office/infopath/2007/PartnerControls"/>
    <xs:element name="_dlc_DocId" ma:index="8" nillable="true" ma:displayName="Document ID Value" ma:description="The value of the document ID assigned to this item." ma:internalName="_dlc_DocId" ma:readOnly="true">
      <xs:simpleType>
        <xs:restriction base="dms:Text"/>
      </xs:simpleType>
    </xs:element>
    <xs:element name="_dlc_DocIdUrl" ma:index="9" nillable="true" ma:displayName="Document ID" ma:description="Permanent link to this document." ma:hidden="true" ma:internalName="_dlc_DocIdUrl" ma:readOnly="true">
      <xs:complexType>
        <xs:complexContent>
          <xs:extension base="dms:URL">
            <xs:sequence>
              <xs:element name="Url" type="dms:ValidUrl" minOccurs="0" nillable="true"/>
              <xs:element name="Description" type="xsd:string" nillable="true"/>
            </xs:sequence>
          </xs:extension>
        </xs:complexContent>
      </xs:complexType>
    </xs:element>
    <xs:element name="_dlc_DocIdPersistId" ma:index="10" nillable="true" ma:displayName="Persist ID" ma:description="Keep ID on add." ma:hidden="true" ma:internalName="_dlc_DocIdPersistId" ma:readOnly="true">
      <xs:simpleType>
        <xs:restriction base="dms:Boolean"/>
      </xs:simpleType>
    </xs:element>
  </xs:schema>
  <xs: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import namespace="http://schemas.microsoft.com/office/2006/documentManagement/types"/>
    <xs:import namespace="http://schemas.microsoft.com/office/infopath/2007/PartnerControls"/>
    <xs:element name="DPM_x0020_Author" ma:index="11" nillable="true" ma:displayName="DPM Author" ma:internalName="DPM_x0020_Author">
      <xs:simpleType>
        <xs:restriction base="dms:Text">
          <xs:maxLength value="255"/>
        </xs:restriction>
      </xs:simpleType>
    </xs:element>
    <xs:element name="DPM_x0020_File_x0020_name" ma:index="12" nillable="true" ma:displayName="DPM File name" ma:internalName="DPM_x0020_File_x0020_name">
      <xs:simpleType>
        <xs:restriction base="dms:Text">
          <xs:maxLength value="255"/>
        </xs:restriction>
      </xs:simpleType>
    </xs:element>
    <xs:element name="DPM_x0020_Version" ma:index="13" nillable="true" ma:displayName="DPM Version" ma:internalName="DPM_x0020_Version">
      <xs:simpleType>
        <xs:restriction base="dms:Text">
          <xs:maxLength value="255"/>
        </xs:restriction>
      </xs:simpleType>
    </xs:element>
  </xs: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ACCFB1-7269-40B8-A00C-6479E23D7F10}">
  <ds:schemaRefs>
    <ds:schemaRef ds:uri="http://schemas.microsoft.com/sharepoint/v3/contenttype/forms"/>
  </ds:schemaRefs>
</ds:datastoreItem>
</file>

<file path=customXml/itemProps2.xml><?xml version="1.0" encoding="utf-8"?>
<ds:datastoreItem xmlns:ds="http://schemas.openxmlformats.org/officeDocument/2006/customXml" ds:itemID="{1F538AFF-827C-4245-9833-8EB2A733B01F}">
  <ds:schemaRefs>
    <ds:schemaRef ds:uri="http://schemas.microsoft.com/sharepoint/events"/>
  </ds:schemaRefs>
</ds:datastoreItem>
</file>

<file path=customXml/itemProps3.xml><?xml version="1.0" encoding="utf-8"?>
<ds:datastoreItem xmlns:ds="http://schemas.openxmlformats.org/officeDocument/2006/customXml" ds:itemID="{C65D667D-AC4F-41FE-991A-3119D152CD9E}">
  <ds:schemaRefs>
    <ds:schemaRef ds:uri="http://purl.org/dc/dcmitype/"/>
    <ds:schemaRef ds:uri="996b2e75-67fd-4955-a3b0-5ab9934cb50b"/>
    <ds:schemaRef ds:uri="32a1a8c5-2265-4ebc-b7a0-2071e2c5c9bb"/>
    <ds:schemaRef ds:uri="http://www.w3.org/XML/1998/namespace"/>
    <ds:schemaRef ds:uri="http://schemas.microsoft.com/office/2006/documentManagement/types"/>
    <ds:schemaRef ds:uri="http://purl.org/dc/elements/1.1/"/>
    <ds:schemaRef ds:uri="http://schemas.microsoft.com/office/2006/metadata/properties"/>
    <ds:schemaRef ds:uri="http://purl.org/dc/terms/"/>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4F9ED011-61B5-4E43-9745-AFBD31680E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BA77A30-2D7A-4526-895C-6AFAB191F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3</Pages>
  <Words>947</Words>
  <Characters>4998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R23-WRC23-C-0065!A22-A5!MSW-S</vt:lpstr>
    </vt:vector>
  </TitlesOfParts>
  <Manager>Secretaría General - Pool</Manager>
  <Company>Unión Internacional de Telecomunicaciones (UIT)</Company>
  <LinksUpToDate>false</LinksUpToDate>
  <CharactersWithSpaces>5934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R23-WRC23-C-0065!A22-A5!MSW-S</dc:title>
  <dc:subject>Conferencia Mundial de Radiocomunicaciones - 2019</dc:subject>
  <dc:creator>Documents Proposals Manager (DPM)</dc:creator>
  <cp:keywords>DPM_v2023.11.6.1_prod</cp:keywords>
  <dc:description/>
  <cp:lastModifiedBy>Spanish</cp:lastModifiedBy>
  <cp:revision>7</cp:revision>
  <cp:lastPrinted>2003-02-19T20:20:00Z</cp:lastPrinted>
  <dcterms:created xsi:type="dcterms:W3CDTF">2023-11-08T16:16:00Z</dcterms:created>
  <dcterms:modified xsi:type="dcterms:W3CDTF">2023-11-09T07:51:00Z</dcterms:modified>
  <cp:category>Documento de conferencia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PS_WRC07.dot</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add7aa17-fa7e-465d-ac10-95cdab21913b</vt:lpwstr>
  </property>
</Properties>
</file>