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589"/>
        <w:gridCol w:w="5107"/>
        <w:gridCol w:w="988"/>
        <w:gridCol w:w="1982"/>
      </w:tblGrid>
      <w:tr w:rsidR="00752552" w:rsidRPr="00032BCE" w14:paraId="0C40F58C" w14:textId="77777777" w:rsidTr="00752552">
        <w:trPr>
          <w:cantSplit/>
          <w:trHeight w:val="20"/>
        </w:trPr>
        <w:tc>
          <w:tcPr>
            <w:tcW w:w="1589" w:type="dxa"/>
            <w:vAlign w:val="center"/>
          </w:tcPr>
          <w:p w14:paraId="3E88EC54" w14:textId="77777777" w:rsidR="00752552" w:rsidRPr="00032BCE" w:rsidRDefault="00752552" w:rsidP="00752552">
            <w:pPr>
              <w:spacing w:before="0"/>
              <w:jc w:val="left"/>
              <w:rPr>
                <w:b/>
                <w:bCs/>
                <w:rtl/>
                <w:lang w:bidi="ar-EG"/>
              </w:rPr>
            </w:pPr>
            <w:r w:rsidRPr="00032BCE">
              <w:rPr>
                <w:noProof/>
                <w:lang w:val="en-GB" w:bidi="ar-EG"/>
              </w:rPr>
              <w:drawing>
                <wp:inline distT="0" distB="0" distL="0" distR="0" wp14:anchorId="5E7B86D5" wp14:editId="43F088DF">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c>
          <w:tcPr>
            <w:tcW w:w="6095" w:type="dxa"/>
            <w:gridSpan w:val="2"/>
          </w:tcPr>
          <w:p w14:paraId="25DF39B2" w14:textId="77777777" w:rsidR="00752552" w:rsidRPr="00032BCE" w:rsidRDefault="00752552" w:rsidP="00752552">
            <w:pPr>
              <w:pStyle w:val="LOGO"/>
              <w:framePr w:hSpace="0" w:wrap="auto" w:xAlign="left" w:yAlign="inline"/>
              <w:rPr>
                <w:rtl/>
              </w:rPr>
            </w:pPr>
            <w:r w:rsidRPr="00032BCE">
              <w:rPr>
                <w:rtl/>
              </w:rPr>
              <w:t xml:space="preserve">المؤتمر العالمي للاتصالات الراديوية </w:t>
            </w:r>
            <w:r w:rsidRPr="00032BCE">
              <w:t>(WRC-23)</w:t>
            </w:r>
          </w:p>
          <w:p w14:paraId="7FB519B5" w14:textId="77777777" w:rsidR="00752552" w:rsidRPr="00032BCE" w:rsidRDefault="00752552" w:rsidP="00752552">
            <w:pPr>
              <w:rPr>
                <w:b/>
                <w:bCs/>
                <w:rtl/>
                <w:lang w:bidi="ar-EG"/>
              </w:rPr>
            </w:pPr>
            <w:r w:rsidRPr="00032BCE">
              <w:rPr>
                <w:b/>
                <w:bCs/>
                <w:sz w:val="26"/>
                <w:szCs w:val="26"/>
                <w:rtl/>
              </w:rPr>
              <w:t xml:space="preserve">دبي، </w:t>
            </w:r>
            <w:r w:rsidRPr="00032BCE">
              <w:rPr>
                <w:b/>
                <w:bCs/>
                <w:sz w:val="26"/>
                <w:szCs w:val="26"/>
                <w:lang w:bidi="ar-EG"/>
              </w:rPr>
              <w:t>20</w:t>
            </w:r>
            <w:r w:rsidRPr="00032BCE">
              <w:rPr>
                <w:b/>
                <w:bCs/>
                <w:sz w:val="26"/>
                <w:szCs w:val="26"/>
                <w:rtl/>
                <w:lang w:bidi="ar-EG"/>
              </w:rPr>
              <w:t xml:space="preserve"> نوفمبر – </w:t>
            </w:r>
            <w:r w:rsidRPr="00032BCE">
              <w:rPr>
                <w:b/>
                <w:bCs/>
                <w:sz w:val="26"/>
                <w:szCs w:val="26"/>
                <w:lang w:bidi="ar-EG"/>
              </w:rPr>
              <w:t>15</w:t>
            </w:r>
            <w:r w:rsidRPr="00032BCE">
              <w:rPr>
                <w:b/>
                <w:bCs/>
                <w:sz w:val="26"/>
                <w:szCs w:val="26"/>
                <w:rtl/>
                <w:lang w:bidi="ar-EG"/>
              </w:rPr>
              <w:t xml:space="preserve"> ديسمبر </w:t>
            </w:r>
            <w:r w:rsidRPr="00032BCE">
              <w:rPr>
                <w:b/>
                <w:bCs/>
                <w:sz w:val="26"/>
                <w:szCs w:val="26"/>
                <w:lang w:bidi="ar-EG"/>
              </w:rPr>
              <w:t>2023</w:t>
            </w:r>
          </w:p>
        </w:tc>
        <w:tc>
          <w:tcPr>
            <w:tcW w:w="1982" w:type="dxa"/>
            <w:vAlign w:val="center"/>
          </w:tcPr>
          <w:p w14:paraId="61A82FDC" w14:textId="77777777" w:rsidR="00752552" w:rsidRPr="00032BCE" w:rsidRDefault="00752552" w:rsidP="00752552">
            <w:pPr>
              <w:jc w:val="right"/>
              <w:rPr>
                <w:rtl/>
                <w:lang w:bidi="ar-EG"/>
              </w:rPr>
            </w:pPr>
            <w:bookmarkStart w:id="0" w:name="ditulogo"/>
            <w:bookmarkEnd w:id="0"/>
            <w:r w:rsidRPr="00032BCE">
              <w:rPr>
                <w:noProof/>
              </w:rPr>
              <w:drawing>
                <wp:inline distT="0" distB="0" distL="0" distR="0" wp14:anchorId="7DBFB7A3" wp14:editId="3EF4E63F">
                  <wp:extent cx="967839" cy="9678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28" cy="980428"/>
                          </a:xfrm>
                          <a:prstGeom prst="rect">
                            <a:avLst/>
                          </a:prstGeom>
                          <a:noFill/>
                          <a:ln>
                            <a:noFill/>
                          </a:ln>
                        </pic:spPr>
                      </pic:pic>
                    </a:graphicData>
                  </a:graphic>
                </wp:inline>
              </w:drawing>
            </w:r>
          </w:p>
        </w:tc>
      </w:tr>
      <w:tr w:rsidR="000D1EE4" w:rsidRPr="00032BCE" w14:paraId="59A938D4" w14:textId="77777777" w:rsidTr="00752552">
        <w:trPr>
          <w:cantSplit/>
          <w:trHeight w:val="20"/>
        </w:trPr>
        <w:tc>
          <w:tcPr>
            <w:tcW w:w="6696" w:type="dxa"/>
            <w:gridSpan w:val="2"/>
            <w:tcBorders>
              <w:bottom w:val="single" w:sz="12" w:space="0" w:color="auto"/>
            </w:tcBorders>
          </w:tcPr>
          <w:p w14:paraId="3318C18B" w14:textId="77777777" w:rsidR="000D1EE4" w:rsidRPr="00032BCE" w:rsidRDefault="000D1EE4" w:rsidP="000D1EE4">
            <w:pPr>
              <w:rPr>
                <w:rtl/>
                <w:lang w:bidi="ar-EG"/>
              </w:rPr>
            </w:pPr>
          </w:p>
        </w:tc>
        <w:tc>
          <w:tcPr>
            <w:tcW w:w="2970" w:type="dxa"/>
            <w:gridSpan w:val="2"/>
            <w:tcBorders>
              <w:bottom w:val="single" w:sz="12" w:space="0" w:color="auto"/>
            </w:tcBorders>
          </w:tcPr>
          <w:p w14:paraId="57C5C87D" w14:textId="77777777" w:rsidR="000D1EE4" w:rsidRPr="00032BCE" w:rsidRDefault="000D1EE4" w:rsidP="000D1EE4">
            <w:pPr>
              <w:rPr>
                <w:lang w:val="en-GB" w:bidi="ar-EG"/>
              </w:rPr>
            </w:pPr>
          </w:p>
        </w:tc>
      </w:tr>
      <w:tr w:rsidR="000D1EE4" w:rsidRPr="00032BCE" w14:paraId="077EF1E4" w14:textId="77777777" w:rsidTr="00752552">
        <w:trPr>
          <w:cantSplit/>
          <w:trHeight w:val="20"/>
        </w:trPr>
        <w:tc>
          <w:tcPr>
            <w:tcW w:w="6696" w:type="dxa"/>
            <w:gridSpan w:val="2"/>
            <w:tcBorders>
              <w:top w:val="single" w:sz="12" w:space="0" w:color="auto"/>
            </w:tcBorders>
          </w:tcPr>
          <w:p w14:paraId="4BF5F98D" w14:textId="77777777" w:rsidR="000D1EE4" w:rsidRPr="00032BCE" w:rsidRDefault="000D1EE4" w:rsidP="000D1EE4">
            <w:pPr>
              <w:rPr>
                <w:b/>
                <w:bCs/>
                <w:rtl/>
                <w:lang w:bidi="ar-EG"/>
              </w:rPr>
            </w:pPr>
          </w:p>
        </w:tc>
        <w:tc>
          <w:tcPr>
            <w:tcW w:w="2970" w:type="dxa"/>
            <w:gridSpan w:val="2"/>
            <w:tcBorders>
              <w:top w:val="single" w:sz="12" w:space="0" w:color="auto"/>
            </w:tcBorders>
          </w:tcPr>
          <w:p w14:paraId="36737C93" w14:textId="77777777" w:rsidR="000D1EE4" w:rsidRPr="00032BCE" w:rsidRDefault="000D1EE4" w:rsidP="000D1EE4">
            <w:pPr>
              <w:rPr>
                <w:b/>
                <w:bCs/>
                <w:lang w:bidi="ar-EG"/>
              </w:rPr>
            </w:pPr>
          </w:p>
        </w:tc>
      </w:tr>
      <w:tr w:rsidR="000D1EE4" w:rsidRPr="00032BCE" w14:paraId="6395BA61" w14:textId="77777777" w:rsidTr="00752552">
        <w:trPr>
          <w:cantSplit/>
        </w:trPr>
        <w:tc>
          <w:tcPr>
            <w:tcW w:w="6696" w:type="dxa"/>
            <w:gridSpan w:val="2"/>
          </w:tcPr>
          <w:p w14:paraId="2C126D2E" w14:textId="77777777" w:rsidR="000D1EE4" w:rsidRPr="00032BCE" w:rsidRDefault="00E50850" w:rsidP="00864495">
            <w:pPr>
              <w:pStyle w:val="Committee"/>
              <w:bidi/>
              <w:rPr>
                <w:rtl/>
                <w:lang w:bidi="ar-EG"/>
              </w:rPr>
            </w:pPr>
            <w:r w:rsidRPr="00032BCE">
              <w:rPr>
                <w:rtl/>
                <w:lang w:bidi="ar-EG"/>
              </w:rPr>
              <w:t>الجلسة العامة</w:t>
            </w:r>
          </w:p>
        </w:tc>
        <w:tc>
          <w:tcPr>
            <w:tcW w:w="2970" w:type="dxa"/>
            <w:gridSpan w:val="2"/>
          </w:tcPr>
          <w:p w14:paraId="59F33DC6" w14:textId="77777777" w:rsidR="000D1EE4" w:rsidRPr="00032BCE" w:rsidRDefault="00E50850" w:rsidP="00864495">
            <w:pPr>
              <w:jc w:val="left"/>
              <w:rPr>
                <w:b/>
                <w:bCs/>
                <w:rtl/>
                <w:lang w:bidi="ar-EG"/>
              </w:rPr>
            </w:pPr>
            <w:r w:rsidRPr="00032BCE">
              <w:rPr>
                <w:rFonts w:eastAsia="SimSun"/>
                <w:b/>
                <w:bCs/>
                <w:rtl/>
                <w:lang w:bidi="ar-EG"/>
              </w:rPr>
              <w:t>الإضافة 7</w:t>
            </w:r>
            <w:r w:rsidRPr="00032BCE">
              <w:rPr>
                <w:rFonts w:eastAsia="SimSun"/>
                <w:b/>
                <w:bCs/>
                <w:rtl/>
                <w:lang w:bidi="ar-EG"/>
              </w:rPr>
              <w:br/>
              <w:t xml:space="preserve">للوثيقة </w:t>
            </w:r>
            <w:r w:rsidRPr="00032BCE">
              <w:rPr>
                <w:rFonts w:eastAsia="SimSun"/>
                <w:b/>
                <w:bCs/>
              </w:rPr>
              <w:t>65(Add.22)-A</w:t>
            </w:r>
          </w:p>
        </w:tc>
      </w:tr>
      <w:tr w:rsidR="000D1EE4" w:rsidRPr="00032BCE" w14:paraId="00371CE2" w14:textId="77777777" w:rsidTr="00752552">
        <w:trPr>
          <w:cantSplit/>
        </w:trPr>
        <w:tc>
          <w:tcPr>
            <w:tcW w:w="6696" w:type="dxa"/>
            <w:gridSpan w:val="2"/>
          </w:tcPr>
          <w:p w14:paraId="021C1932" w14:textId="77777777" w:rsidR="000D1EE4" w:rsidRPr="00032BCE" w:rsidRDefault="000D1EE4" w:rsidP="000D1EE4">
            <w:pPr>
              <w:spacing w:before="60" w:after="60" w:line="260" w:lineRule="exact"/>
              <w:rPr>
                <w:b/>
                <w:bCs/>
                <w:rtl/>
                <w:lang w:bidi="ar-EG"/>
              </w:rPr>
            </w:pPr>
          </w:p>
        </w:tc>
        <w:tc>
          <w:tcPr>
            <w:tcW w:w="2970" w:type="dxa"/>
            <w:gridSpan w:val="2"/>
          </w:tcPr>
          <w:p w14:paraId="0AFF539B" w14:textId="341B656E" w:rsidR="000D1EE4" w:rsidRPr="00271F22" w:rsidRDefault="00271F22" w:rsidP="00864495">
            <w:pPr>
              <w:jc w:val="left"/>
              <w:rPr>
                <w:b/>
                <w:bCs/>
                <w:rtl/>
                <w:lang w:bidi="ar-EG"/>
              </w:rPr>
            </w:pPr>
            <w:r>
              <w:rPr>
                <w:rFonts w:eastAsia="SimSun"/>
                <w:b/>
                <w:bCs/>
              </w:rPr>
              <w:t>30</w:t>
            </w:r>
            <w:r w:rsidR="00E50850" w:rsidRPr="00271F22">
              <w:rPr>
                <w:rFonts w:eastAsia="SimSun"/>
                <w:b/>
                <w:bCs/>
                <w:rtl/>
              </w:rPr>
              <w:t xml:space="preserve"> أكتوبر </w:t>
            </w:r>
            <w:r w:rsidR="00E50850" w:rsidRPr="00271F22">
              <w:rPr>
                <w:rFonts w:eastAsia="SimSun"/>
                <w:b/>
                <w:bCs/>
              </w:rPr>
              <w:t>2023</w:t>
            </w:r>
          </w:p>
        </w:tc>
      </w:tr>
      <w:tr w:rsidR="000D1EE4" w:rsidRPr="00032BCE" w14:paraId="0202BF06" w14:textId="77777777" w:rsidTr="00752552">
        <w:trPr>
          <w:cantSplit/>
        </w:trPr>
        <w:tc>
          <w:tcPr>
            <w:tcW w:w="6696" w:type="dxa"/>
            <w:gridSpan w:val="2"/>
          </w:tcPr>
          <w:p w14:paraId="5D5BBDB7" w14:textId="77777777" w:rsidR="000D1EE4" w:rsidRPr="00032BCE" w:rsidRDefault="000D1EE4" w:rsidP="000D1EE4">
            <w:pPr>
              <w:spacing w:before="60" w:after="60" w:line="260" w:lineRule="exact"/>
              <w:rPr>
                <w:b/>
                <w:bCs/>
                <w:rtl/>
                <w:lang w:bidi="ar-EG"/>
              </w:rPr>
            </w:pPr>
          </w:p>
        </w:tc>
        <w:tc>
          <w:tcPr>
            <w:tcW w:w="2970" w:type="dxa"/>
            <w:gridSpan w:val="2"/>
          </w:tcPr>
          <w:p w14:paraId="238A0C33" w14:textId="77777777" w:rsidR="000D1EE4" w:rsidRPr="00032BCE" w:rsidRDefault="00E50850" w:rsidP="00864495">
            <w:pPr>
              <w:jc w:val="left"/>
              <w:rPr>
                <w:b/>
                <w:bCs/>
                <w:lang w:bidi="ar-EG"/>
              </w:rPr>
            </w:pPr>
            <w:r w:rsidRPr="00032BCE">
              <w:rPr>
                <w:b/>
                <w:bCs/>
                <w:rtl/>
                <w:lang w:bidi="ar-EG"/>
              </w:rPr>
              <w:t>الأصل: بالإنكليزية</w:t>
            </w:r>
          </w:p>
        </w:tc>
      </w:tr>
      <w:tr w:rsidR="000D1EE4" w:rsidRPr="00032BCE" w14:paraId="0D066C98" w14:textId="77777777" w:rsidTr="00752552">
        <w:trPr>
          <w:cantSplit/>
        </w:trPr>
        <w:tc>
          <w:tcPr>
            <w:tcW w:w="9666" w:type="dxa"/>
            <w:gridSpan w:val="4"/>
          </w:tcPr>
          <w:p w14:paraId="3E66E906" w14:textId="77777777" w:rsidR="000D1EE4" w:rsidRPr="00032BCE" w:rsidRDefault="000D1EE4" w:rsidP="000D1EE4">
            <w:pPr>
              <w:rPr>
                <w:b/>
                <w:bCs/>
                <w:lang w:bidi="ar-EG"/>
              </w:rPr>
            </w:pPr>
          </w:p>
        </w:tc>
      </w:tr>
      <w:tr w:rsidR="000D1EE4" w:rsidRPr="00032BCE" w14:paraId="4563CE0E" w14:textId="77777777" w:rsidTr="00752552">
        <w:trPr>
          <w:cantSplit/>
        </w:trPr>
        <w:tc>
          <w:tcPr>
            <w:tcW w:w="9666" w:type="dxa"/>
            <w:gridSpan w:val="4"/>
          </w:tcPr>
          <w:p w14:paraId="4A80AC6E" w14:textId="77777777" w:rsidR="000D1EE4" w:rsidRPr="00032BCE" w:rsidRDefault="000D1EE4" w:rsidP="000D1EE4">
            <w:pPr>
              <w:pStyle w:val="Source"/>
              <w:rPr>
                <w:rtl/>
                <w:lang w:bidi="ar-SA"/>
              </w:rPr>
            </w:pPr>
            <w:r w:rsidRPr="00032BCE">
              <w:rPr>
                <w:rtl/>
              </w:rPr>
              <w:t>مقترحات أوروبية مشتركة</w:t>
            </w:r>
          </w:p>
        </w:tc>
      </w:tr>
      <w:tr w:rsidR="000D1EE4" w:rsidRPr="00032BCE" w14:paraId="024AF14D" w14:textId="77777777" w:rsidTr="00752552">
        <w:trPr>
          <w:cantSplit/>
        </w:trPr>
        <w:tc>
          <w:tcPr>
            <w:tcW w:w="9666" w:type="dxa"/>
            <w:gridSpan w:val="4"/>
          </w:tcPr>
          <w:p w14:paraId="20E4BD9D" w14:textId="265D4213" w:rsidR="000D1EE4" w:rsidRPr="00032BCE" w:rsidRDefault="00864495" w:rsidP="00864495">
            <w:pPr>
              <w:pStyle w:val="Title1"/>
              <w:rPr>
                <w:rtl/>
              </w:rPr>
            </w:pPr>
            <w:r w:rsidRPr="00032BCE">
              <w:rPr>
                <w:rtl/>
              </w:rPr>
              <w:t>مقترحات بشأن أعمال المؤتمر</w:t>
            </w:r>
          </w:p>
        </w:tc>
      </w:tr>
      <w:tr w:rsidR="000D1EE4" w:rsidRPr="00032BCE" w14:paraId="7CF2019C" w14:textId="77777777" w:rsidTr="00752552">
        <w:trPr>
          <w:cantSplit/>
        </w:trPr>
        <w:tc>
          <w:tcPr>
            <w:tcW w:w="9666" w:type="dxa"/>
            <w:gridSpan w:val="4"/>
          </w:tcPr>
          <w:p w14:paraId="1017D278" w14:textId="77777777" w:rsidR="000D1EE4" w:rsidRPr="00032BCE" w:rsidRDefault="000D1EE4" w:rsidP="000D1EE4">
            <w:pPr>
              <w:pStyle w:val="Title2"/>
              <w:rPr>
                <w:rtl/>
              </w:rPr>
            </w:pPr>
          </w:p>
        </w:tc>
      </w:tr>
      <w:tr w:rsidR="00E50850" w:rsidRPr="00032BCE" w14:paraId="61EF05EA" w14:textId="77777777" w:rsidTr="00752552">
        <w:trPr>
          <w:cantSplit/>
        </w:trPr>
        <w:tc>
          <w:tcPr>
            <w:tcW w:w="9666" w:type="dxa"/>
            <w:gridSpan w:val="4"/>
          </w:tcPr>
          <w:p w14:paraId="6B34C178" w14:textId="08209C17" w:rsidR="00E50850" w:rsidRPr="00032BCE" w:rsidRDefault="00E50850" w:rsidP="00E50850">
            <w:pPr>
              <w:pStyle w:val="Agendaitem"/>
            </w:pPr>
            <w:r w:rsidRPr="00032BCE">
              <w:rPr>
                <w:rtl/>
              </w:rPr>
              <w:t>‎‎‎‎‎‎بند جدول الأعمال</w:t>
            </w:r>
            <w:r w:rsidR="00864495" w:rsidRPr="00032BCE">
              <w:rPr>
                <w:rtl/>
              </w:rPr>
              <w:t xml:space="preserve"> </w:t>
            </w:r>
            <w:r w:rsidR="00864495" w:rsidRPr="00032BCE">
              <w:t>7(E)</w:t>
            </w:r>
          </w:p>
        </w:tc>
      </w:tr>
    </w:tbl>
    <w:p w14:paraId="29C2BC73" w14:textId="77777777" w:rsidR="00147EC8" w:rsidRPr="00716963" w:rsidRDefault="006D4C12" w:rsidP="00EF1E29">
      <w:pPr>
        <w:rPr>
          <w:spacing w:val="-2"/>
          <w:rtl/>
        </w:rPr>
      </w:pPr>
      <w:r w:rsidRPr="00716963">
        <w:rPr>
          <w:spacing w:val="-2"/>
        </w:rPr>
        <w:t>7</w:t>
      </w:r>
      <w:r w:rsidRPr="00716963">
        <w:rPr>
          <w:spacing w:val="-2"/>
          <w:rtl/>
        </w:rPr>
        <w:tab/>
        <w:t xml:space="preserve">النظر في أي تغييرات قد يلزم إجراؤها، تطبيقاً للقرار </w:t>
      </w:r>
      <w:r w:rsidRPr="00716963">
        <w:rPr>
          <w:spacing w:val="-2"/>
        </w:rPr>
        <w:t>86</w:t>
      </w:r>
      <w:r w:rsidRPr="00716963">
        <w:rPr>
          <w:spacing w:val="-2"/>
          <w:rtl/>
        </w:rPr>
        <w:t xml:space="preserve"> (المراجَع في مراكش، </w:t>
      </w:r>
      <w:r w:rsidRPr="00716963">
        <w:rPr>
          <w:spacing w:val="-2"/>
        </w:rPr>
        <w:t>(2002</w:t>
      </w:r>
      <w:r w:rsidRPr="00716963">
        <w:rPr>
          <w:spacing w:val="-2"/>
          <w:rtl/>
        </w:rPr>
        <w:t xml:space="preserve"> لمؤتمر المندوبين المفوضين، بشأن "إجراءات النشر المسبق والتنسيق والتبليغ والتسجيل لتخصيصات التردد للشبكات الساتلية"، وفقاً للقرار </w:t>
      </w:r>
      <w:r w:rsidRPr="00716963">
        <w:rPr>
          <w:b/>
          <w:bCs/>
          <w:spacing w:val="-2"/>
        </w:rPr>
        <w:t>86 (</w:t>
      </w:r>
      <w:proofErr w:type="spellStart"/>
      <w:r w:rsidRPr="00716963">
        <w:rPr>
          <w:b/>
          <w:bCs/>
          <w:spacing w:val="-2"/>
        </w:rPr>
        <w:t>Rev.WRC</w:t>
      </w:r>
      <w:proofErr w:type="spellEnd"/>
      <w:r w:rsidRPr="00716963">
        <w:rPr>
          <w:b/>
          <w:bCs/>
          <w:spacing w:val="-2"/>
          <w:lang w:val="en-GB"/>
        </w:rPr>
        <w:noBreakHyphen/>
      </w:r>
      <w:proofErr w:type="gramStart"/>
      <w:r w:rsidRPr="00716963">
        <w:rPr>
          <w:b/>
          <w:bCs/>
          <w:spacing w:val="-2"/>
          <w:lang w:val="en-GB"/>
        </w:rPr>
        <w:t>07</w:t>
      </w:r>
      <w:r w:rsidRPr="00716963">
        <w:rPr>
          <w:b/>
          <w:bCs/>
          <w:spacing w:val="-2"/>
        </w:rPr>
        <w:t>)</w:t>
      </w:r>
      <w:r w:rsidRPr="00716963">
        <w:rPr>
          <w:spacing w:val="-2"/>
          <w:rtl/>
        </w:rPr>
        <w:t>،</w:t>
      </w:r>
      <w:proofErr w:type="gramEnd"/>
      <w:r w:rsidRPr="00716963">
        <w:rPr>
          <w:spacing w:val="-2"/>
          <w:rtl/>
        </w:rPr>
        <w:t xml:space="preserve"> تيسيراً للاستخدام الرشيد والفعّال والاقتصادي للترددات الراديوية وأي مدارات مرتبطة بها، بما فيها مدار السواتل المستقرة بالنسبة للأرض؛</w:t>
      </w:r>
    </w:p>
    <w:p w14:paraId="2EC44478" w14:textId="5391CDFF" w:rsidR="00123FB2" w:rsidRPr="00032BCE" w:rsidRDefault="006D4C12" w:rsidP="000A168E">
      <w:pPr>
        <w:rPr>
          <w:spacing w:val="2"/>
          <w:rtl/>
          <w:lang w:bidi="ar-EG"/>
        </w:rPr>
      </w:pPr>
      <w:r w:rsidRPr="00032BCE">
        <w:rPr>
          <w:spacing w:val="2"/>
          <w:lang w:bidi="ar-EG"/>
        </w:rPr>
        <w:t>7(E)</w:t>
      </w:r>
      <w:r w:rsidRPr="00032BCE">
        <w:rPr>
          <w:spacing w:val="2"/>
          <w:lang w:bidi="ar-EG"/>
        </w:rPr>
        <w:tab/>
      </w:r>
      <w:r w:rsidRPr="00032BCE">
        <w:rPr>
          <w:rFonts w:eastAsia="SimSun"/>
          <w:spacing w:val="2"/>
          <w:rtl/>
          <w:lang w:eastAsia="zh-CN" w:bidi="ar-EG"/>
        </w:rPr>
        <w:t xml:space="preserve">الموضوع </w:t>
      </w:r>
      <w:r w:rsidRPr="00032BCE">
        <w:rPr>
          <w:rFonts w:eastAsia="SimSun"/>
          <w:spacing w:val="2"/>
          <w:lang w:eastAsia="zh-CN" w:bidi="ar-EG"/>
        </w:rPr>
        <w:t>E</w:t>
      </w:r>
      <w:r w:rsidRPr="00032BCE">
        <w:rPr>
          <w:rFonts w:eastAsia="SimSun"/>
          <w:spacing w:val="2"/>
          <w:rtl/>
          <w:lang w:eastAsia="zh-CN" w:bidi="ar-EG"/>
        </w:rPr>
        <w:t xml:space="preserve"> – إجراءات محسنّة فيما يتعلق بالتذييل </w:t>
      </w:r>
      <w:r w:rsidR="000A168E" w:rsidRPr="00AE4461">
        <w:rPr>
          <w:rStyle w:val="Appref"/>
          <w:b/>
          <w:bCs/>
          <w:lang w:val="en-GB" w:eastAsia="zh-CN" w:bidi="ar-EG"/>
        </w:rPr>
        <w:t>30B</w:t>
      </w:r>
      <w:r w:rsidR="000A168E" w:rsidRPr="000A168E">
        <w:rPr>
          <w:rFonts w:eastAsia="SimSun"/>
          <w:spacing w:val="2"/>
          <w:rtl/>
          <w:lang w:eastAsia="zh-CN" w:bidi="ar-EG"/>
        </w:rPr>
        <w:t xml:space="preserve"> </w:t>
      </w:r>
      <w:r w:rsidRPr="00032BCE">
        <w:rPr>
          <w:rFonts w:eastAsia="SimSun"/>
          <w:spacing w:val="2"/>
          <w:rtl/>
          <w:lang w:eastAsia="zh-CN" w:bidi="ar-EG"/>
        </w:rPr>
        <w:t>من أجل الدول الأعضاء الجديدة في الاتحاد</w:t>
      </w:r>
    </w:p>
    <w:p w14:paraId="3A838E61" w14:textId="74F072F9" w:rsidR="00147EC8" w:rsidRPr="00032BCE" w:rsidRDefault="00864495" w:rsidP="00864495">
      <w:pPr>
        <w:pStyle w:val="Headingb"/>
        <w:rPr>
          <w:rtl/>
        </w:rPr>
      </w:pPr>
      <w:r w:rsidRPr="00032BCE">
        <w:rPr>
          <w:rtl/>
        </w:rPr>
        <w:t>مقدمة</w:t>
      </w:r>
    </w:p>
    <w:p w14:paraId="4777AC93" w14:textId="5DC77CF5" w:rsidR="00864495" w:rsidRPr="00032BCE" w:rsidRDefault="00864495" w:rsidP="00DF5253">
      <w:r w:rsidRPr="00032BCE">
        <w:rPr>
          <w:rtl/>
        </w:rPr>
        <w:t xml:space="preserve">اعتمد المؤتمر </w:t>
      </w:r>
      <w:r w:rsidRPr="00032BCE">
        <w:t>WRC-19</w:t>
      </w:r>
      <w:r w:rsidRPr="00032BCE">
        <w:rPr>
          <w:rtl/>
        </w:rPr>
        <w:t xml:space="preserve"> القرار </w:t>
      </w:r>
      <w:r w:rsidRPr="00032BCE">
        <w:rPr>
          <w:b/>
          <w:bCs/>
        </w:rPr>
        <w:t>170 (WRC-19)</w:t>
      </w:r>
      <w:r w:rsidRPr="00032BCE">
        <w:rPr>
          <w:rtl/>
        </w:rPr>
        <w:t xml:space="preserve"> الذي يقدم شروطاً تفضيلية للإدارات التي ليس لديها شبكة في</w:t>
      </w:r>
      <w:r w:rsidR="000A168E">
        <w:rPr>
          <w:rFonts w:hint="cs"/>
          <w:rtl/>
        </w:rPr>
        <w:t> </w:t>
      </w:r>
      <w:r w:rsidRPr="00032BCE">
        <w:rPr>
          <w:rtl/>
        </w:rPr>
        <w:t>قائمة التذييل </w:t>
      </w:r>
      <w:r w:rsidR="00AE4461" w:rsidRPr="00AE4461">
        <w:rPr>
          <w:rStyle w:val="Appref"/>
          <w:b/>
          <w:bCs/>
          <w:lang w:val="en-GB" w:eastAsia="zh-CN" w:bidi="ar-EG"/>
        </w:rPr>
        <w:t>30B</w:t>
      </w:r>
      <w:r w:rsidR="00AE4461" w:rsidRPr="00032BCE">
        <w:rPr>
          <w:rtl/>
        </w:rPr>
        <w:t xml:space="preserve"> </w:t>
      </w:r>
      <w:r w:rsidRPr="00032BCE">
        <w:rPr>
          <w:rtl/>
        </w:rPr>
        <w:t xml:space="preserve">للوائح الراديو والتي ترغب في تحويل تعيينها في الخطة إلى تخصيص بتعديلات خارج غلاف التعيين الأولي مع قصره على تقديم الخدمة إلى أراضيها الوطنية. ولكن بعد المؤتمر </w:t>
      </w:r>
      <w:r w:rsidRPr="00032BCE">
        <w:t>WRC-19</w:t>
      </w:r>
      <w:r w:rsidRPr="00032BCE">
        <w:rPr>
          <w:rtl/>
        </w:rPr>
        <w:t xml:space="preserve">، واجهت إدارات صعوبة في إضافة تعيينها الجديد إلى الخطة بالإجراءات الحالية للمادتين 6 و7 من التذييل </w:t>
      </w:r>
      <w:r w:rsidR="00AE4461" w:rsidRPr="00AE4461">
        <w:rPr>
          <w:rStyle w:val="Appref"/>
          <w:b/>
          <w:bCs/>
          <w:lang w:val="en-GB" w:eastAsia="zh-CN" w:bidi="ar-EG"/>
        </w:rPr>
        <w:t>30B</w:t>
      </w:r>
      <w:r w:rsidR="00AE4461" w:rsidRPr="00032BCE">
        <w:rPr>
          <w:rtl/>
        </w:rPr>
        <w:t xml:space="preserve"> </w:t>
      </w:r>
      <w:r w:rsidRPr="00032BCE">
        <w:rPr>
          <w:rtl/>
        </w:rPr>
        <w:t xml:space="preserve">للوائح الراديو وكذلك تلك الواردة في القرار </w:t>
      </w:r>
      <w:r w:rsidRPr="00032BCE">
        <w:rPr>
          <w:b/>
          <w:bCs/>
        </w:rPr>
        <w:t>170 (WRC-19)</w:t>
      </w:r>
      <w:r w:rsidRPr="00032BCE">
        <w:rPr>
          <w:rtl/>
        </w:rPr>
        <w:t xml:space="preserve">. </w:t>
      </w:r>
      <w:r w:rsidR="00BE55B5">
        <w:rPr>
          <w:rFonts w:hint="cs"/>
          <w:rtl/>
        </w:rPr>
        <w:t>ولا</w:t>
      </w:r>
      <w:r w:rsidR="00682F74">
        <w:rPr>
          <w:rFonts w:hint="eastAsia"/>
          <w:rtl/>
        </w:rPr>
        <w:t> </w:t>
      </w:r>
      <w:r w:rsidR="00BE55B5">
        <w:rPr>
          <w:rFonts w:hint="cs"/>
          <w:rtl/>
        </w:rPr>
        <w:t xml:space="preserve">يعالج القرار </w:t>
      </w:r>
      <w:r w:rsidR="00BE55B5" w:rsidRPr="00395A36">
        <w:rPr>
          <w:b/>
          <w:bCs/>
          <w:lang w:eastAsia="zh-CN"/>
        </w:rPr>
        <w:t>170 (WRC-19)</w:t>
      </w:r>
      <w:r w:rsidR="00BE55B5">
        <w:rPr>
          <w:rFonts w:hint="cs"/>
          <w:rtl/>
        </w:rPr>
        <w:t xml:space="preserve"> الحالة التي </w:t>
      </w:r>
      <w:r w:rsidR="00BC3FD9">
        <w:rPr>
          <w:rFonts w:hint="cs"/>
          <w:rtl/>
        </w:rPr>
        <w:t>يجوز</w:t>
      </w:r>
      <w:r w:rsidR="00BE55B5">
        <w:rPr>
          <w:rFonts w:hint="cs"/>
          <w:rtl/>
        </w:rPr>
        <w:t xml:space="preserve"> فيها إدخال شبكة تتنظر المعالجة بموجب المادة 6</w:t>
      </w:r>
      <w:r w:rsidR="00BC3FD9">
        <w:rPr>
          <w:rFonts w:hint="cs"/>
          <w:rtl/>
        </w:rPr>
        <w:t xml:space="preserve"> في القائمة، ويكون </w:t>
      </w:r>
      <w:r w:rsidR="00BE55B5">
        <w:rPr>
          <w:rFonts w:hint="cs"/>
          <w:rtl/>
        </w:rPr>
        <w:t>لديها أولوية أعلى من تعيين جديد مقترح</w:t>
      </w:r>
      <w:r w:rsidR="00BC3FD9">
        <w:rPr>
          <w:rFonts w:hint="cs"/>
          <w:rtl/>
        </w:rPr>
        <w:t xml:space="preserve"> وتؤدي إلى تدهور الحالة المرجعية لهذا التعيين الجديد المقترح</w:t>
      </w:r>
      <w:r w:rsidRPr="00032BCE">
        <w:rPr>
          <w:rtl/>
        </w:rPr>
        <w:t>.</w:t>
      </w:r>
    </w:p>
    <w:p w14:paraId="74F34CC7" w14:textId="74069A1A" w:rsidR="008714F4" w:rsidRPr="00032BCE" w:rsidRDefault="00BC3FD9" w:rsidP="00DF5253">
      <w:pPr>
        <w:rPr>
          <w:rtl/>
        </w:rPr>
      </w:pPr>
      <w:r>
        <w:rPr>
          <w:rFonts w:hint="cs"/>
          <w:rtl/>
        </w:rPr>
        <w:t>و</w:t>
      </w:r>
      <w:r w:rsidR="008714F4" w:rsidRPr="00032BCE">
        <w:rPr>
          <w:rtl/>
        </w:rPr>
        <w:t xml:space="preserve">تتضمن المادة 7 من التذييل </w:t>
      </w:r>
      <w:r w:rsidR="00AE4461" w:rsidRPr="00AE4461">
        <w:rPr>
          <w:rStyle w:val="Appref"/>
          <w:b/>
          <w:bCs/>
          <w:lang w:val="en-GB" w:eastAsia="zh-CN" w:bidi="ar-EG"/>
        </w:rPr>
        <w:t>30B</w:t>
      </w:r>
      <w:r w:rsidR="00AE4461" w:rsidRPr="00032BCE">
        <w:rPr>
          <w:rtl/>
        </w:rPr>
        <w:t xml:space="preserve"> </w:t>
      </w:r>
      <w:r w:rsidR="008714F4" w:rsidRPr="00032BCE">
        <w:rPr>
          <w:rtl/>
        </w:rPr>
        <w:t>للوائح الراديو إجراءً لإضافة تعيين جديد إلى الخطة من أجل دولة عضو جديدة في الاتحاد.</w:t>
      </w:r>
    </w:p>
    <w:p w14:paraId="3833056B" w14:textId="10944D64" w:rsidR="008714F4" w:rsidRPr="00E05B89" w:rsidRDefault="008775AD" w:rsidP="00DF5253">
      <w:pPr>
        <w:rPr>
          <w:spacing w:val="-2"/>
          <w:rtl/>
        </w:rPr>
      </w:pPr>
      <w:r w:rsidRPr="00E05B89">
        <w:rPr>
          <w:rFonts w:hint="cs"/>
          <w:spacing w:val="-2"/>
          <w:rtl/>
        </w:rPr>
        <w:t>وفي حين أن أقطار المحطات الأرضية وكثافات القدرة الواردة في التبليغات المذكورة أعلاه المقدمة من الإدارات التي ترغب في</w:t>
      </w:r>
      <w:r w:rsidR="00682F74" w:rsidRPr="00E05B89">
        <w:rPr>
          <w:rFonts w:hint="eastAsia"/>
          <w:spacing w:val="-2"/>
          <w:rtl/>
        </w:rPr>
        <w:t> </w:t>
      </w:r>
      <w:r w:rsidRPr="00E05B89">
        <w:rPr>
          <w:rFonts w:hint="cs"/>
          <w:spacing w:val="-2"/>
          <w:rtl/>
        </w:rPr>
        <w:t xml:space="preserve">تحويل </w:t>
      </w:r>
      <w:r w:rsidRPr="00E05B89">
        <w:rPr>
          <w:spacing w:val="-2"/>
          <w:rtl/>
        </w:rPr>
        <w:t>تعيينها في الخطة إلى تخصيص</w:t>
      </w:r>
      <w:r w:rsidRPr="00E05B89">
        <w:rPr>
          <w:rFonts w:hint="cs"/>
          <w:spacing w:val="-2"/>
          <w:rtl/>
        </w:rPr>
        <w:t xml:space="preserve"> يمكن أن تكون إلى حد ما مماثلة لنظام إضافي </w:t>
      </w:r>
      <w:r w:rsidR="009315E4" w:rsidRPr="00E05B89">
        <w:rPr>
          <w:rFonts w:hint="cs"/>
          <w:spacing w:val="-2"/>
          <w:rtl/>
        </w:rPr>
        <w:t xml:space="preserve">عادي، وهي عادةً </w:t>
      </w:r>
      <w:r w:rsidR="009315E4" w:rsidRPr="00E05B89">
        <w:rPr>
          <w:spacing w:val="-2"/>
        </w:rPr>
        <w:t>1,8</w:t>
      </w:r>
      <w:r w:rsidR="009315E4" w:rsidRPr="00E05B89">
        <w:rPr>
          <w:rFonts w:hint="cs"/>
          <w:spacing w:val="-2"/>
          <w:rtl/>
        </w:rPr>
        <w:t xml:space="preserve"> </w:t>
      </w:r>
      <w:r w:rsidR="009315E4" w:rsidRPr="00E05B89">
        <w:rPr>
          <w:spacing w:val="-2"/>
        </w:rPr>
        <w:t>m</w:t>
      </w:r>
      <w:r w:rsidR="009315E4" w:rsidRPr="00E05B89">
        <w:rPr>
          <w:rFonts w:hint="cs"/>
          <w:spacing w:val="-2"/>
          <w:rtl/>
        </w:rPr>
        <w:t xml:space="preserve"> في</w:t>
      </w:r>
      <w:r w:rsidR="00682F74" w:rsidRPr="00E05B89">
        <w:rPr>
          <w:rFonts w:hint="eastAsia"/>
          <w:spacing w:val="-2"/>
          <w:rtl/>
        </w:rPr>
        <w:t> </w:t>
      </w:r>
      <w:r w:rsidR="009315E4" w:rsidRPr="00E05B89">
        <w:rPr>
          <w:rFonts w:hint="cs"/>
          <w:spacing w:val="-2"/>
          <w:rtl/>
        </w:rPr>
        <w:t>النطاق</w:t>
      </w:r>
      <w:r w:rsidR="00682F74" w:rsidRPr="00E05B89">
        <w:rPr>
          <w:rFonts w:hint="eastAsia"/>
          <w:spacing w:val="-2"/>
          <w:rtl/>
        </w:rPr>
        <w:t> </w:t>
      </w:r>
      <w:r w:rsidR="009315E4" w:rsidRPr="00E05B89">
        <w:rPr>
          <w:spacing w:val="-2"/>
        </w:rPr>
        <w:t>C</w:t>
      </w:r>
      <w:r w:rsidR="009315E4" w:rsidRPr="00E05B89">
        <w:rPr>
          <w:rFonts w:hint="cs"/>
          <w:spacing w:val="-2"/>
          <w:rtl/>
        </w:rPr>
        <w:t xml:space="preserve"> و</w:t>
      </w:r>
      <w:r w:rsidR="009315E4" w:rsidRPr="00E05B89">
        <w:rPr>
          <w:spacing w:val="-2"/>
        </w:rPr>
        <w:t>0,6</w:t>
      </w:r>
      <w:r w:rsidR="00E05B89">
        <w:rPr>
          <w:rFonts w:hint="eastAsia"/>
          <w:spacing w:val="-2"/>
          <w:rtl/>
        </w:rPr>
        <w:t> </w:t>
      </w:r>
      <w:r w:rsidR="009315E4" w:rsidRPr="00E05B89">
        <w:rPr>
          <w:spacing w:val="-2"/>
        </w:rPr>
        <w:t>m</w:t>
      </w:r>
      <w:r w:rsidR="009315E4" w:rsidRPr="00E05B89">
        <w:rPr>
          <w:rFonts w:hint="cs"/>
          <w:spacing w:val="-2"/>
          <w:rtl/>
        </w:rPr>
        <w:t xml:space="preserve"> في</w:t>
      </w:r>
      <w:r w:rsidR="00E05B89">
        <w:rPr>
          <w:rFonts w:hint="eastAsia"/>
          <w:spacing w:val="-2"/>
          <w:rtl/>
        </w:rPr>
        <w:t> </w:t>
      </w:r>
      <w:r w:rsidR="009315E4" w:rsidRPr="00E05B89">
        <w:rPr>
          <w:rFonts w:hint="cs"/>
          <w:spacing w:val="-2"/>
          <w:rtl/>
        </w:rPr>
        <w:t>النطاق</w:t>
      </w:r>
      <w:r w:rsidR="00E05B89">
        <w:rPr>
          <w:rFonts w:hint="eastAsia"/>
          <w:spacing w:val="-2"/>
          <w:rtl/>
        </w:rPr>
        <w:t> </w:t>
      </w:r>
      <w:r w:rsidR="009315E4" w:rsidRPr="00E05B89">
        <w:rPr>
          <w:spacing w:val="-2"/>
        </w:rPr>
        <w:t>Ku</w:t>
      </w:r>
      <w:r w:rsidR="009315E4" w:rsidRPr="00E05B89">
        <w:rPr>
          <w:rFonts w:hint="cs"/>
          <w:spacing w:val="-2"/>
          <w:rtl/>
        </w:rPr>
        <w:t xml:space="preserve">، </w:t>
      </w:r>
      <w:r w:rsidR="000A1027" w:rsidRPr="00E05B89">
        <w:rPr>
          <w:rFonts w:hint="cs"/>
          <w:spacing w:val="-2"/>
          <w:rtl/>
        </w:rPr>
        <w:t>مع</w:t>
      </w:r>
      <w:r w:rsidR="009315E4" w:rsidRPr="00E05B89">
        <w:rPr>
          <w:rFonts w:hint="cs"/>
          <w:spacing w:val="-2"/>
          <w:rtl/>
        </w:rPr>
        <w:t xml:space="preserve"> </w:t>
      </w:r>
      <w:r w:rsidR="009315E4" w:rsidRPr="00E05B89">
        <w:rPr>
          <w:spacing w:val="-2"/>
          <w:rtl/>
        </w:rPr>
        <w:t>قيم دنيا</w:t>
      </w:r>
      <w:r w:rsidR="000A1027" w:rsidRPr="00E05B89">
        <w:rPr>
          <w:rFonts w:hint="cs"/>
          <w:spacing w:val="-2"/>
          <w:rtl/>
        </w:rPr>
        <w:t xml:space="preserve"> </w:t>
      </w:r>
      <w:r w:rsidR="009315E4" w:rsidRPr="00E05B89">
        <w:rPr>
          <w:spacing w:val="-2"/>
          <w:rtl/>
        </w:rPr>
        <w:t>مقدمة إلى مكتب الاتصالات الراديوية (</w:t>
      </w:r>
      <w:r w:rsidR="009315E4" w:rsidRPr="00E05B89">
        <w:rPr>
          <w:spacing w:val="-2"/>
          <w:cs/>
        </w:rPr>
        <w:t>‎</w:t>
      </w:r>
      <w:r w:rsidR="009315E4" w:rsidRPr="00E05B89">
        <w:rPr>
          <w:spacing w:val="-2"/>
        </w:rPr>
        <w:t>BR</w:t>
      </w:r>
      <w:r w:rsidR="009315E4" w:rsidRPr="00E05B89">
        <w:rPr>
          <w:spacing w:val="-2"/>
          <w:rtl/>
        </w:rPr>
        <w:t>) ‏</w:t>
      </w:r>
      <w:r w:rsidR="000A1027" w:rsidRPr="00E05B89">
        <w:rPr>
          <w:rFonts w:hint="cs"/>
          <w:spacing w:val="-2"/>
          <w:rtl/>
        </w:rPr>
        <w:t>تصل</w:t>
      </w:r>
      <w:r w:rsidR="009315E4" w:rsidRPr="00E05B89">
        <w:rPr>
          <w:spacing w:val="-2"/>
          <w:rtl/>
        </w:rPr>
        <w:t xml:space="preserve"> إلى </w:t>
      </w:r>
      <w:r w:rsidR="009315E4" w:rsidRPr="00E05B89">
        <w:rPr>
          <w:spacing w:val="-2"/>
          <w:cs/>
        </w:rPr>
        <w:t>‎</w:t>
      </w:r>
      <w:r w:rsidR="009315E4" w:rsidRPr="00E05B89">
        <w:rPr>
          <w:spacing w:val="-2"/>
        </w:rPr>
        <w:t>0,6</w:t>
      </w:r>
      <w:r w:rsidR="009315E4" w:rsidRPr="00E05B89">
        <w:rPr>
          <w:spacing w:val="-2"/>
          <w:rtl/>
        </w:rPr>
        <w:t xml:space="preserve"> ‏</w:t>
      </w:r>
      <w:r w:rsidR="009315E4" w:rsidRPr="00E05B89">
        <w:rPr>
          <w:spacing w:val="-2"/>
        </w:rPr>
        <w:t>m</w:t>
      </w:r>
      <w:r w:rsidR="009315E4" w:rsidRPr="00E05B89">
        <w:rPr>
          <w:rFonts w:hint="cs"/>
          <w:spacing w:val="-2"/>
          <w:rtl/>
        </w:rPr>
        <w:t xml:space="preserve"> </w:t>
      </w:r>
      <w:r w:rsidR="009315E4" w:rsidRPr="00E05B89">
        <w:rPr>
          <w:spacing w:val="-2"/>
          <w:rtl/>
        </w:rPr>
        <w:t xml:space="preserve">في النطاق </w:t>
      </w:r>
      <w:r w:rsidR="009315E4" w:rsidRPr="00E05B89">
        <w:rPr>
          <w:spacing w:val="-2"/>
          <w:cs/>
        </w:rPr>
        <w:t>‎</w:t>
      </w:r>
      <w:r w:rsidR="009315E4" w:rsidRPr="00E05B89">
        <w:rPr>
          <w:spacing w:val="-2"/>
        </w:rPr>
        <w:t>C</w:t>
      </w:r>
      <w:r w:rsidR="009315E4" w:rsidRPr="00E05B89">
        <w:rPr>
          <w:spacing w:val="-2"/>
          <w:rtl/>
        </w:rPr>
        <w:t xml:space="preserve"> ‏و</w:t>
      </w:r>
      <w:r w:rsidR="009315E4" w:rsidRPr="00E05B89">
        <w:rPr>
          <w:spacing w:val="-2"/>
          <w:cs/>
        </w:rPr>
        <w:t>‎</w:t>
      </w:r>
      <w:r w:rsidR="009315E4" w:rsidRPr="00E05B89">
        <w:rPr>
          <w:spacing w:val="-2"/>
        </w:rPr>
        <w:t>0,2</w:t>
      </w:r>
      <w:r w:rsidR="009315E4" w:rsidRPr="00E05B89">
        <w:rPr>
          <w:spacing w:val="-2"/>
          <w:rtl/>
        </w:rPr>
        <w:t xml:space="preserve"> ‏</w:t>
      </w:r>
      <w:r w:rsidR="009315E4" w:rsidRPr="00E05B89">
        <w:rPr>
          <w:spacing w:val="-2"/>
        </w:rPr>
        <w:t>m</w:t>
      </w:r>
      <w:r w:rsidR="009315E4" w:rsidRPr="00E05B89">
        <w:rPr>
          <w:rFonts w:hint="cs"/>
          <w:spacing w:val="-2"/>
          <w:rtl/>
        </w:rPr>
        <w:t xml:space="preserve"> </w:t>
      </w:r>
      <w:r w:rsidR="009315E4" w:rsidRPr="00E05B89">
        <w:rPr>
          <w:spacing w:val="-2"/>
          <w:rtl/>
        </w:rPr>
        <w:t>في</w:t>
      </w:r>
      <w:r w:rsidR="00E05B89" w:rsidRPr="00E05B89">
        <w:rPr>
          <w:rFonts w:hint="cs"/>
          <w:spacing w:val="-2"/>
          <w:rtl/>
        </w:rPr>
        <w:t> </w:t>
      </w:r>
      <w:r w:rsidR="009315E4" w:rsidRPr="00E05B89">
        <w:rPr>
          <w:spacing w:val="-2"/>
          <w:rtl/>
        </w:rPr>
        <w:t>النطاق</w:t>
      </w:r>
      <w:r w:rsidR="00E05B89" w:rsidRPr="00E05B89">
        <w:rPr>
          <w:rFonts w:hint="cs"/>
          <w:spacing w:val="-2"/>
          <w:rtl/>
        </w:rPr>
        <w:t> </w:t>
      </w:r>
      <w:r w:rsidR="009315E4" w:rsidRPr="00E05B89">
        <w:rPr>
          <w:spacing w:val="-2"/>
          <w:cs/>
        </w:rPr>
        <w:t>‎</w:t>
      </w:r>
      <w:r w:rsidR="009315E4" w:rsidRPr="00E05B89">
        <w:rPr>
          <w:spacing w:val="-2"/>
        </w:rPr>
        <w:t>Ku</w:t>
      </w:r>
      <w:r w:rsidR="009315E4" w:rsidRPr="00E05B89">
        <w:rPr>
          <w:spacing w:val="-2"/>
          <w:rtl/>
        </w:rPr>
        <w:t xml:space="preserve"> ‏</w:t>
      </w:r>
      <w:r w:rsidR="009315E4" w:rsidRPr="00E05B89">
        <w:rPr>
          <w:rFonts w:hint="cs"/>
          <w:spacing w:val="-2"/>
          <w:rtl/>
        </w:rPr>
        <w:t>فيما</w:t>
      </w:r>
      <w:r w:rsidR="00E05B89">
        <w:rPr>
          <w:rFonts w:hint="eastAsia"/>
          <w:spacing w:val="-2"/>
          <w:rtl/>
        </w:rPr>
        <w:t> </w:t>
      </w:r>
      <w:r w:rsidR="009315E4" w:rsidRPr="00E05B89">
        <w:rPr>
          <w:rFonts w:hint="cs"/>
          <w:spacing w:val="-2"/>
          <w:rtl/>
        </w:rPr>
        <w:t>يتعلق</w:t>
      </w:r>
      <w:r w:rsidR="009315E4" w:rsidRPr="00E05B89">
        <w:rPr>
          <w:spacing w:val="-2"/>
          <w:rtl/>
        </w:rPr>
        <w:t xml:space="preserve"> </w:t>
      </w:r>
      <w:r w:rsidR="009315E4" w:rsidRPr="00E05B89">
        <w:rPr>
          <w:rFonts w:hint="cs"/>
          <w:spacing w:val="-2"/>
          <w:rtl/>
        </w:rPr>
        <w:t>ب</w:t>
      </w:r>
      <w:r w:rsidR="009315E4" w:rsidRPr="00E05B89">
        <w:rPr>
          <w:spacing w:val="-2"/>
          <w:rtl/>
        </w:rPr>
        <w:t xml:space="preserve">أقطار الهوائي، </w:t>
      </w:r>
      <w:r w:rsidR="000A1027" w:rsidRPr="00E05B89">
        <w:rPr>
          <w:rFonts w:hint="cs"/>
          <w:spacing w:val="-2"/>
          <w:rtl/>
        </w:rPr>
        <w:t>فإن</w:t>
      </w:r>
      <w:r w:rsidR="009315E4" w:rsidRPr="00E05B89">
        <w:rPr>
          <w:rFonts w:hint="cs"/>
          <w:spacing w:val="-2"/>
          <w:rtl/>
        </w:rPr>
        <w:t xml:space="preserve"> </w:t>
      </w:r>
      <w:r w:rsidR="009315E4" w:rsidRPr="00E05B89">
        <w:rPr>
          <w:spacing w:val="-2"/>
          <w:rtl/>
        </w:rPr>
        <w:t>أقطار المحطات الأرضية لتعيين جديد مقترح في الخطة لدولة عضو جديدة</w:t>
      </w:r>
      <w:r w:rsidR="009315E4" w:rsidRPr="00E05B89">
        <w:rPr>
          <w:rFonts w:hint="cs"/>
          <w:spacing w:val="-2"/>
          <w:rtl/>
        </w:rPr>
        <w:t xml:space="preserve"> في الاتحاد، </w:t>
      </w:r>
      <w:r w:rsidR="000A1027" w:rsidRPr="00E05B89">
        <w:rPr>
          <w:rFonts w:hint="cs"/>
          <w:spacing w:val="-2"/>
          <w:rtl/>
        </w:rPr>
        <w:t xml:space="preserve">على العكس من ذلك، </w:t>
      </w:r>
      <w:r w:rsidR="009315E4" w:rsidRPr="00E05B89">
        <w:rPr>
          <w:spacing w:val="-2"/>
          <w:rtl/>
        </w:rPr>
        <w:t xml:space="preserve">ينبغي </w:t>
      </w:r>
      <w:r w:rsidR="009315E4" w:rsidRPr="00E05B89">
        <w:rPr>
          <w:rFonts w:hint="cs"/>
          <w:spacing w:val="-2"/>
          <w:rtl/>
        </w:rPr>
        <w:t>أن</w:t>
      </w:r>
      <w:r w:rsidR="009315E4" w:rsidRPr="00E05B89">
        <w:rPr>
          <w:spacing w:val="-2"/>
          <w:rtl/>
        </w:rPr>
        <w:t xml:space="preserve"> </w:t>
      </w:r>
      <w:r w:rsidR="009315E4" w:rsidRPr="00E05B89">
        <w:rPr>
          <w:rFonts w:hint="cs"/>
          <w:spacing w:val="-2"/>
          <w:rtl/>
        </w:rPr>
        <w:t>ت</w:t>
      </w:r>
      <w:r w:rsidR="009315E4" w:rsidRPr="00E05B89">
        <w:rPr>
          <w:spacing w:val="-2"/>
          <w:rtl/>
        </w:rPr>
        <w:t xml:space="preserve">بلغ </w:t>
      </w:r>
      <w:r w:rsidR="009315E4" w:rsidRPr="00E05B89">
        <w:rPr>
          <w:spacing w:val="-2"/>
          <w:cs/>
        </w:rPr>
        <w:t>‎</w:t>
      </w:r>
      <w:r w:rsidR="009315E4" w:rsidRPr="00E05B89">
        <w:rPr>
          <w:spacing w:val="-2"/>
        </w:rPr>
        <w:t>5,5</w:t>
      </w:r>
      <w:r w:rsidR="009315E4" w:rsidRPr="00E05B89">
        <w:rPr>
          <w:spacing w:val="-2"/>
          <w:rtl/>
        </w:rPr>
        <w:t xml:space="preserve"> ‏‏</w:t>
      </w:r>
      <w:r w:rsidR="009315E4" w:rsidRPr="00E05B89">
        <w:rPr>
          <w:spacing w:val="-2"/>
        </w:rPr>
        <w:t>m</w:t>
      </w:r>
      <w:r w:rsidR="009315E4" w:rsidRPr="00E05B89">
        <w:rPr>
          <w:spacing w:val="-2"/>
          <w:rtl/>
        </w:rPr>
        <w:t xml:space="preserve"> في النطاق </w:t>
      </w:r>
      <w:r w:rsidR="009315E4" w:rsidRPr="00E05B89">
        <w:rPr>
          <w:spacing w:val="-2"/>
          <w:cs/>
        </w:rPr>
        <w:t>‎</w:t>
      </w:r>
      <w:r w:rsidR="009315E4" w:rsidRPr="00E05B89">
        <w:rPr>
          <w:spacing w:val="-2"/>
        </w:rPr>
        <w:t>C</w:t>
      </w:r>
      <w:r w:rsidR="009315E4" w:rsidRPr="00E05B89">
        <w:rPr>
          <w:spacing w:val="-2"/>
          <w:rtl/>
        </w:rPr>
        <w:t xml:space="preserve"> ‏و</w:t>
      </w:r>
      <w:r w:rsidR="009315E4" w:rsidRPr="00E05B89">
        <w:rPr>
          <w:spacing w:val="-2"/>
          <w:cs/>
        </w:rPr>
        <w:t>‎</w:t>
      </w:r>
      <w:r w:rsidR="009315E4" w:rsidRPr="00E05B89">
        <w:rPr>
          <w:spacing w:val="-2"/>
        </w:rPr>
        <w:t>2,7</w:t>
      </w:r>
      <w:r w:rsidR="009315E4" w:rsidRPr="00E05B89">
        <w:rPr>
          <w:spacing w:val="-2"/>
          <w:rtl/>
        </w:rPr>
        <w:t xml:space="preserve"> ‏‏</w:t>
      </w:r>
      <w:r w:rsidR="009315E4" w:rsidRPr="00E05B89">
        <w:rPr>
          <w:spacing w:val="-2"/>
        </w:rPr>
        <w:t>m</w:t>
      </w:r>
      <w:r w:rsidR="009315E4" w:rsidRPr="00E05B89">
        <w:rPr>
          <w:spacing w:val="-2"/>
          <w:rtl/>
        </w:rPr>
        <w:t xml:space="preserve"> في النطاق </w:t>
      </w:r>
      <w:r w:rsidR="009315E4" w:rsidRPr="00E05B89">
        <w:rPr>
          <w:spacing w:val="-2"/>
          <w:cs/>
        </w:rPr>
        <w:t>‎</w:t>
      </w:r>
      <w:r w:rsidR="009315E4" w:rsidRPr="00E05B89">
        <w:rPr>
          <w:spacing w:val="-2"/>
        </w:rPr>
        <w:t>Ku</w:t>
      </w:r>
      <w:r w:rsidR="009315E4" w:rsidRPr="00E05B89">
        <w:rPr>
          <w:rFonts w:hint="cs"/>
          <w:spacing w:val="-2"/>
          <w:rtl/>
        </w:rPr>
        <w:t>.</w:t>
      </w:r>
    </w:p>
    <w:p w14:paraId="2C494F80" w14:textId="1AE62548" w:rsidR="008714F4" w:rsidRPr="00032BCE" w:rsidRDefault="008714F4" w:rsidP="00DF5253">
      <w:pPr>
        <w:rPr>
          <w:rtl/>
        </w:rPr>
      </w:pPr>
      <w:r w:rsidRPr="00032BCE">
        <w:rPr>
          <w:rtl/>
        </w:rPr>
        <w:lastRenderedPageBreak/>
        <w:t>وفي إطار هذا الموضوع</w:t>
      </w:r>
      <w:r w:rsidR="009315E4">
        <w:rPr>
          <w:rFonts w:hint="cs"/>
          <w:rtl/>
        </w:rPr>
        <w:t xml:space="preserve"> المدرج تحت البند 7 من جدول أعمال المؤتمر </w:t>
      </w:r>
      <w:r w:rsidR="009315E4">
        <w:t>WRC-23</w:t>
      </w:r>
      <w:r w:rsidRPr="00032BCE">
        <w:rPr>
          <w:rtl/>
        </w:rPr>
        <w:t xml:space="preserve">، يُنظر في تحسين </w:t>
      </w:r>
      <w:r w:rsidR="009315E4">
        <w:rPr>
          <w:rFonts w:hint="cs"/>
          <w:rtl/>
        </w:rPr>
        <w:t>ال</w:t>
      </w:r>
      <w:r w:rsidRPr="00032BCE">
        <w:rPr>
          <w:rtl/>
        </w:rPr>
        <w:t>إجراء</w:t>
      </w:r>
      <w:r w:rsidR="009315E4">
        <w:rPr>
          <w:rFonts w:hint="cs"/>
          <w:rtl/>
        </w:rPr>
        <w:t xml:space="preserve"> الوارد في</w:t>
      </w:r>
      <w:r w:rsidRPr="00032BCE">
        <w:rPr>
          <w:rtl/>
        </w:rPr>
        <w:t xml:space="preserve"> المادة 7 من التذييل </w:t>
      </w:r>
      <w:r w:rsidR="00AE4461" w:rsidRPr="00AE4461">
        <w:rPr>
          <w:rStyle w:val="Appref"/>
          <w:b/>
          <w:bCs/>
          <w:lang w:val="en-GB" w:eastAsia="zh-CN" w:bidi="ar-EG"/>
        </w:rPr>
        <w:t>30B</w:t>
      </w:r>
      <w:r w:rsidR="00AE4461" w:rsidRPr="00032BCE">
        <w:t xml:space="preserve"> </w:t>
      </w:r>
      <w:r w:rsidRPr="00032BCE">
        <w:t>(Rev.WRC-19)</w:t>
      </w:r>
      <w:r w:rsidRPr="00032BCE">
        <w:rPr>
          <w:rtl/>
        </w:rPr>
        <w:t xml:space="preserve"> للوائح الراديو كي تحصل </w:t>
      </w:r>
      <w:r w:rsidR="009315E4">
        <w:rPr>
          <w:rFonts w:hint="cs"/>
          <w:rtl/>
        </w:rPr>
        <w:t>ال</w:t>
      </w:r>
      <w:r w:rsidRPr="00032BCE">
        <w:rPr>
          <w:rtl/>
        </w:rPr>
        <w:t xml:space="preserve">دول </w:t>
      </w:r>
      <w:r w:rsidR="009315E4">
        <w:rPr>
          <w:rFonts w:hint="cs"/>
          <w:rtl/>
        </w:rPr>
        <w:t>الأعضاء</w:t>
      </w:r>
      <w:r w:rsidRPr="00032BCE">
        <w:rPr>
          <w:rtl/>
        </w:rPr>
        <w:t xml:space="preserve"> </w:t>
      </w:r>
      <w:r w:rsidR="009315E4">
        <w:rPr>
          <w:rFonts w:hint="cs"/>
          <w:rtl/>
        </w:rPr>
        <w:t>ال</w:t>
      </w:r>
      <w:r w:rsidRPr="00032BCE">
        <w:rPr>
          <w:rtl/>
        </w:rPr>
        <w:t>جديدة في الاتحاد على تعيين وطني مثل الدول الأعضاء الأخرى في الاتحاد التي لديها بالفعل تعيين وطني في خطة الخدمة الثابتة الساتلية (</w:t>
      </w:r>
      <w:r w:rsidRPr="00032BCE">
        <w:t>FSS</w:t>
      </w:r>
      <w:r w:rsidRPr="00032BCE">
        <w:rPr>
          <w:rtl/>
        </w:rPr>
        <w:t>).</w:t>
      </w:r>
    </w:p>
    <w:p w14:paraId="321EB03D" w14:textId="18F65C6E" w:rsidR="008714F4" w:rsidRPr="00032BCE" w:rsidRDefault="00D51A1A" w:rsidP="00DF5253">
      <w:pPr>
        <w:rPr>
          <w:rtl/>
        </w:rPr>
      </w:pPr>
      <w:r>
        <w:rPr>
          <w:rFonts w:hint="cs"/>
          <w:rtl/>
        </w:rPr>
        <w:t>و</w:t>
      </w:r>
      <w:r w:rsidR="008714F4" w:rsidRPr="00032BCE">
        <w:rPr>
          <w:rtl/>
        </w:rPr>
        <w:t>يقترح</w:t>
      </w:r>
      <w:r>
        <w:rPr>
          <w:rFonts w:hint="cs"/>
          <w:rtl/>
        </w:rPr>
        <w:t xml:space="preserve"> المؤتمر الأوروبي لإدارات البريد والاتصالات </w:t>
      </w:r>
      <w:r>
        <w:t>(CEPT)</w:t>
      </w:r>
      <w:r w:rsidR="008714F4" w:rsidRPr="00032BCE">
        <w:rPr>
          <w:rtl/>
        </w:rPr>
        <w:t xml:space="preserve"> منح الدول الأعضاء الجديدة في الاتحاد نفس الامتيازات </w:t>
      </w:r>
      <w:r>
        <w:rPr>
          <w:rFonts w:hint="cs"/>
          <w:rtl/>
        </w:rPr>
        <w:t>التي منحها</w:t>
      </w:r>
      <w:r w:rsidR="008714F4" w:rsidRPr="00032BCE">
        <w:rPr>
          <w:rtl/>
        </w:rPr>
        <w:t xml:space="preserve"> المؤتمر العالمي للاتصالات الراديوية عام 2019 </w:t>
      </w:r>
      <w:r>
        <w:t>(WRC-19)</w:t>
      </w:r>
      <w:r>
        <w:rPr>
          <w:rFonts w:hint="cs"/>
          <w:rtl/>
        </w:rPr>
        <w:t xml:space="preserve"> </w:t>
      </w:r>
      <w:r w:rsidR="008714F4" w:rsidRPr="00032BCE">
        <w:rPr>
          <w:rtl/>
        </w:rPr>
        <w:t>للإدارات التي ليس ل</w:t>
      </w:r>
      <w:r>
        <w:rPr>
          <w:rFonts w:hint="cs"/>
          <w:rtl/>
        </w:rPr>
        <w:t>دي</w:t>
      </w:r>
      <w:r w:rsidR="008714F4" w:rsidRPr="00032BCE">
        <w:rPr>
          <w:rtl/>
        </w:rPr>
        <w:t>ها أي تخصيصات في قائمة التذييل</w:t>
      </w:r>
      <w:r w:rsidR="009A04E2">
        <w:rPr>
          <w:rFonts w:hint="cs"/>
          <w:rtl/>
        </w:rPr>
        <w:t> </w:t>
      </w:r>
      <w:r w:rsidR="00AE4461" w:rsidRPr="00AE4461">
        <w:rPr>
          <w:rStyle w:val="Appref"/>
          <w:b/>
          <w:bCs/>
          <w:lang w:val="en-GB" w:eastAsia="zh-CN" w:bidi="ar-EG"/>
        </w:rPr>
        <w:t>30B</w:t>
      </w:r>
      <w:r w:rsidR="00AE4461" w:rsidRPr="00032BCE">
        <w:rPr>
          <w:rtl/>
        </w:rPr>
        <w:t xml:space="preserve"> </w:t>
      </w:r>
      <w:r w:rsidR="008714F4" w:rsidRPr="00032BCE">
        <w:rPr>
          <w:rtl/>
        </w:rPr>
        <w:t xml:space="preserve">للوائح الراديو أو </w:t>
      </w:r>
      <w:r>
        <w:rPr>
          <w:rFonts w:hint="cs"/>
          <w:rtl/>
        </w:rPr>
        <w:t xml:space="preserve">لديها تخصيصات </w:t>
      </w:r>
      <w:r w:rsidR="008714F4" w:rsidRPr="00032BCE">
        <w:rPr>
          <w:rtl/>
        </w:rPr>
        <w:t>قيد التنسيق.</w:t>
      </w:r>
    </w:p>
    <w:p w14:paraId="33EA73CE" w14:textId="77777777" w:rsidR="00D51A1A" w:rsidRDefault="00D51A1A" w:rsidP="00DF5253">
      <w:pPr>
        <w:rPr>
          <w:rtl/>
        </w:rPr>
      </w:pPr>
      <w:r>
        <w:rPr>
          <w:rFonts w:hint="cs"/>
          <w:rtl/>
        </w:rPr>
        <w:t>وتحقيقاً لهذه الغاية، يقترح المؤتمر الأوروبي لإدارات البريد والاتصالات عدداً من التدابير التنظيمية الرامية إلى استيعاب تعيين جديد مقترح بناءً على مبادئ التنسيق.</w:t>
      </w:r>
    </w:p>
    <w:p w14:paraId="2B567C74" w14:textId="3AC82A66" w:rsidR="008714F4" w:rsidRPr="00032BCE" w:rsidRDefault="00D51A1A" w:rsidP="00D51A1A">
      <w:pPr>
        <w:rPr>
          <w:rtl/>
        </w:rPr>
      </w:pPr>
      <w:r>
        <w:rPr>
          <w:rFonts w:hint="cs"/>
          <w:rtl/>
        </w:rPr>
        <w:t xml:space="preserve">ويُقترح دمج التدابير المقترحة في المادة 7 من </w:t>
      </w:r>
      <w:r w:rsidRPr="00032BCE">
        <w:rPr>
          <w:rtl/>
        </w:rPr>
        <w:t xml:space="preserve">التذييل </w:t>
      </w:r>
      <w:r w:rsidR="00AE4461" w:rsidRPr="00AE4461">
        <w:rPr>
          <w:rStyle w:val="Appref"/>
          <w:b/>
          <w:bCs/>
          <w:lang w:val="en-GB" w:eastAsia="zh-CN" w:bidi="ar-EG"/>
        </w:rPr>
        <w:t>30B</w:t>
      </w:r>
      <w:r w:rsidR="00AE4461" w:rsidRPr="00032BCE">
        <w:rPr>
          <w:rtl/>
        </w:rPr>
        <w:t xml:space="preserve"> </w:t>
      </w:r>
      <w:r w:rsidRPr="00032BCE">
        <w:rPr>
          <w:rtl/>
        </w:rPr>
        <w:t xml:space="preserve">للوائح الراديو </w:t>
      </w:r>
      <w:r>
        <w:rPr>
          <w:rFonts w:hint="cs"/>
          <w:rtl/>
        </w:rPr>
        <w:t xml:space="preserve">مع إضافة ملحق جديد للتذييل </w:t>
      </w:r>
      <w:r w:rsidR="00AE4461" w:rsidRPr="00AE4461">
        <w:rPr>
          <w:rStyle w:val="Appref"/>
          <w:b/>
          <w:bCs/>
          <w:lang w:val="en-GB" w:eastAsia="zh-CN" w:bidi="ar-EG"/>
        </w:rPr>
        <w:t>30B</w:t>
      </w:r>
      <w:r w:rsidR="00AE4461" w:rsidRPr="00032BCE">
        <w:rPr>
          <w:rtl/>
        </w:rPr>
        <w:t xml:space="preserve"> </w:t>
      </w:r>
      <w:r w:rsidRPr="00032BCE">
        <w:rPr>
          <w:rtl/>
        </w:rPr>
        <w:t>للوائح الراديو</w:t>
      </w:r>
      <w:r>
        <w:rPr>
          <w:rFonts w:hint="cs"/>
          <w:rtl/>
        </w:rPr>
        <w:t>.</w:t>
      </w:r>
    </w:p>
    <w:p w14:paraId="4BCC4E8C" w14:textId="46244432" w:rsidR="008714F4" w:rsidRPr="00032BCE" w:rsidRDefault="00D345F4" w:rsidP="00DF5253">
      <w:pPr>
        <w:rPr>
          <w:rtl/>
        </w:rPr>
      </w:pPr>
      <w:r>
        <w:rPr>
          <w:rFonts w:hint="cs"/>
          <w:rtl/>
        </w:rPr>
        <w:t>ويجدر بالإشارة تحديداً إلى أن من المقترح ألا ينظر مكتب الاتصالات الراديوية</w:t>
      </w:r>
      <w:r w:rsidRPr="00D345F4">
        <w:rPr>
          <w:rFonts w:hint="cs"/>
          <w:rtl/>
        </w:rPr>
        <w:t xml:space="preserve"> </w:t>
      </w:r>
      <w:r>
        <w:rPr>
          <w:rFonts w:hint="cs"/>
          <w:rtl/>
        </w:rPr>
        <w:t xml:space="preserve">إلا في نقاط الاختبار عند تفحصه التقني والتنظيمي للتعيين الجديد المقترح. </w:t>
      </w:r>
      <w:r w:rsidRPr="00D345F4">
        <w:rPr>
          <w:rtl/>
        </w:rPr>
        <w:t xml:space="preserve">والسبب </w:t>
      </w:r>
      <w:r>
        <w:rPr>
          <w:rFonts w:hint="cs"/>
          <w:rtl/>
        </w:rPr>
        <w:t xml:space="preserve">في ذلك </w:t>
      </w:r>
      <w:r w:rsidRPr="00D345F4">
        <w:rPr>
          <w:rtl/>
        </w:rPr>
        <w:t xml:space="preserve">هو أن حزمة هوائي الساتل للتعيين الجديد هي </w:t>
      </w:r>
      <w:r w:rsidR="00E77D76">
        <w:rPr>
          <w:color w:val="000000"/>
          <w:rtl/>
        </w:rPr>
        <w:t xml:space="preserve">الإهليلج الأدنى </w:t>
      </w:r>
      <w:r w:rsidRPr="00D345F4">
        <w:rPr>
          <w:rtl/>
        </w:rPr>
        <w:t xml:space="preserve">الذي حدده مكتب الاتصالات الراديوية بمخطط الهوائي </w:t>
      </w:r>
      <w:r w:rsidR="00E77D76">
        <w:rPr>
          <w:rFonts w:hint="cs"/>
          <w:rtl/>
        </w:rPr>
        <w:t>الموصف</w:t>
      </w:r>
      <w:r w:rsidRPr="00D345F4">
        <w:rPr>
          <w:rtl/>
        </w:rPr>
        <w:t xml:space="preserve"> في القسم </w:t>
      </w:r>
      <w:r w:rsidRPr="00D345F4">
        <w:rPr>
          <w:cs/>
        </w:rPr>
        <w:t>‎</w:t>
      </w:r>
      <w:r w:rsidRPr="00D345F4">
        <w:t>7.1</w:t>
      </w:r>
      <w:r w:rsidRPr="00D345F4">
        <w:rPr>
          <w:rtl/>
        </w:rPr>
        <w:t xml:space="preserve"> ‏من الملحق </w:t>
      </w:r>
      <w:r w:rsidRPr="00D345F4">
        <w:rPr>
          <w:cs/>
        </w:rPr>
        <w:t>‎</w:t>
      </w:r>
      <w:r w:rsidRPr="00D345F4">
        <w:t>1</w:t>
      </w:r>
      <w:r w:rsidRPr="00D345F4">
        <w:rPr>
          <w:rtl/>
        </w:rPr>
        <w:t xml:space="preserve"> ‏بالتذييل </w:t>
      </w:r>
      <w:r w:rsidRPr="00E77D76">
        <w:rPr>
          <w:b/>
          <w:bCs/>
          <w:cs/>
        </w:rPr>
        <w:t>‎</w:t>
      </w:r>
      <w:r w:rsidR="00AE4461" w:rsidRPr="00AE4461">
        <w:rPr>
          <w:rStyle w:val="Appref"/>
          <w:b/>
          <w:bCs/>
          <w:lang w:val="en-GB" w:eastAsia="zh-CN" w:bidi="ar-EG"/>
        </w:rPr>
        <w:t>30B</w:t>
      </w:r>
      <w:r w:rsidR="00AE4461" w:rsidRPr="00D345F4">
        <w:rPr>
          <w:rtl/>
        </w:rPr>
        <w:t xml:space="preserve"> </w:t>
      </w:r>
      <w:r w:rsidRPr="00D345F4">
        <w:rPr>
          <w:rtl/>
        </w:rPr>
        <w:t xml:space="preserve">‏للوائح الراديو. ولذلك، ينبغي </w:t>
      </w:r>
      <w:r w:rsidR="00E77D76">
        <w:rPr>
          <w:rFonts w:hint="cs"/>
          <w:rtl/>
        </w:rPr>
        <w:t>ألا</w:t>
      </w:r>
      <w:r w:rsidRPr="00D345F4">
        <w:rPr>
          <w:rtl/>
        </w:rPr>
        <w:t xml:space="preserve"> تؤخذ نقاط الشبكة في الاعتبار عند فحص التعيين الجديد</w:t>
      </w:r>
      <w:r w:rsidRPr="00D345F4">
        <w:rPr>
          <w:cs/>
        </w:rPr>
        <w:t>‎</w:t>
      </w:r>
      <w:r w:rsidR="00E77D76">
        <w:rPr>
          <w:rFonts w:hint="cs"/>
          <w:rtl/>
          <w:cs/>
        </w:rPr>
        <w:t>.</w:t>
      </w:r>
    </w:p>
    <w:p w14:paraId="63F9F075" w14:textId="606CCF71" w:rsidR="00417E14" w:rsidRPr="00032BCE" w:rsidRDefault="008714F4" w:rsidP="00E46E7A">
      <w:pPr>
        <w:pStyle w:val="Headingb"/>
        <w:rPr>
          <w:rtl/>
        </w:rPr>
      </w:pPr>
      <w:r w:rsidRPr="00032BCE">
        <w:rPr>
          <w:rtl/>
        </w:rPr>
        <w:t>المقترحات</w:t>
      </w:r>
    </w:p>
    <w:p w14:paraId="54DAB1AC" w14:textId="77777777" w:rsidR="004C67F1" w:rsidRPr="00032BCE" w:rsidRDefault="004C67F1" w:rsidP="00EF4BEA">
      <w:pPr>
        <w:tabs>
          <w:tab w:val="clear" w:pos="1134"/>
          <w:tab w:val="clear" w:pos="1871"/>
          <w:tab w:val="clear" w:pos="2268"/>
        </w:tabs>
        <w:spacing w:before="0" w:line="240" w:lineRule="auto"/>
        <w:jc w:val="left"/>
        <w:rPr>
          <w:rtl/>
          <w:lang w:val="en-GB" w:bidi="ar-EG"/>
        </w:rPr>
      </w:pPr>
      <w:r w:rsidRPr="00032BCE">
        <w:rPr>
          <w:rtl/>
          <w:lang w:val="en-GB" w:bidi="ar-EG"/>
        </w:rPr>
        <w:br w:type="page"/>
      </w:r>
    </w:p>
    <w:p w14:paraId="374419E4" w14:textId="77777777" w:rsidR="000103FE" w:rsidRPr="00032BCE" w:rsidRDefault="006D4C12" w:rsidP="000103FE">
      <w:pPr>
        <w:pStyle w:val="AppendixNo"/>
        <w:spacing w:before="0"/>
        <w:rPr>
          <w:rtl/>
        </w:rPr>
      </w:pPr>
      <w:bookmarkStart w:id="1" w:name="_Toc333932899"/>
      <w:bookmarkStart w:id="2" w:name="_Toc335225823"/>
      <w:r w:rsidRPr="00032BCE">
        <w:rPr>
          <w:rtl/>
        </w:rPr>
        <w:lastRenderedPageBreak/>
        <w:t xml:space="preserve">التذييـل </w:t>
      </w:r>
      <w:r w:rsidRPr="00032BCE">
        <w:rPr>
          <w:rStyle w:val="href"/>
        </w:rPr>
        <w:t>30B</w:t>
      </w:r>
      <w:r w:rsidRPr="00032BCE">
        <w:t xml:space="preserve"> (REV.WRC-19)</w:t>
      </w:r>
      <w:bookmarkEnd w:id="1"/>
      <w:bookmarkEnd w:id="2"/>
    </w:p>
    <w:p w14:paraId="4AA20F40" w14:textId="77777777" w:rsidR="000103FE" w:rsidRPr="00032BCE" w:rsidRDefault="006D4C12" w:rsidP="00A00E19">
      <w:pPr>
        <w:pStyle w:val="Appendixtitle"/>
        <w:rPr>
          <w:rtl/>
          <w:lang w:bidi="ar-EG"/>
        </w:rPr>
      </w:pPr>
      <w:bookmarkStart w:id="3" w:name="_Toc335225824"/>
      <w:r w:rsidRPr="00032BCE">
        <w:rPr>
          <w:rtl/>
          <w:lang w:bidi="ar-EG"/>
        </w:rPr>
        <w:t xml:space="preserve">الأحكام والخطة المصاحبة بشأن الخدمة الثابتة الساتلية في نطاقات الترددات </w:t>
      </w:r>
      <w:r w:rsidRPr="00032BCE">
        <w:rPr>
          <w:rtl/>
          <w:lang w:bidi="ar-EG"/>
        </w:rPr>
        <w:br/>
      </w:r>
      <w:r w:rsidRPr="00032BCE">
        <w:rPr>
          <w:lang w:bidi="ar-EG"/>
        </w:rPr>
        <w:t>MHz 4 800-4 500</w:t>
      </w:r>
      <w:r w:rsidRPr="00032BCE">
        <w:rPr>
          <w:rtl/>
          <w:lang w:bidi="ar-EG"/>
        </w:rPr>
        <w:t xml:space="preserve"> و</w:t>
      </w:r>
      <w:r w:rsidRPr="00032BCE">
        <w:rPr>
          <w:lang w:bidi="ar-EG"/>
        </w:rPr>
        <w:t>MHz 7 025-6 725</w:t>
      </w:r>
      <w:r w:rsidRPr="00032BCE">
        <w:rPr>
          <w:rtl/>
          <w:lang w:bidi="ar-EG"/>
        </w:rPr>
        <w:t xml:space="preserve"> و</w:t>
      </w:r>
      <w:r w:rsidRPr="00032BCE">
        <w:rPr>
          <w:lang w:bidi="ar-EG"/>
        </w:rPr>
        <w:t>GHz 10,95-10,70</w:t>
      </w:r>
      <w:r w:rsidRPr="00032BCE">
        <w:rPr>
          <w:rtl/>
          <w:lang w:bidi="ar-EG"/>
        </w:rPr>
        <w:t xml:space="preserve"> </w:t>
      </w:r>
      <w:r w:rsidRPr="00032BCE">
        <w:rPr>
          <w:rtl/>
          <w:lang w:bidi="ar-EG"/>
        </w:rPr>
        <w:br/>
        <w:t>و</w:t>
      </w:r>
      <w:r w:rsidRPr="00032BCE">
        <w:rPr>
          <w:lang w:bidi="ar-EG"/>
        </w:rPr>
        <w:t>GHz 11,45-11,20</w:t>
      </w:r>
      <w:r w:rsidRPr="00032BCE">
        <w:rPr>
          <w:rtl/>
          <w:lang w:bidi="ar-EG"/>
        </w:rPr>
        <w:t xml:space="preserve"> و</w:t>
      </w:r>
      <w:r w:rsidRPr="00032BCE">
        <w:rPr>
          <w:lang w:bidi="ar-EG"/>
        </w:rPr>
        <w:t>GHz 13,25-12,75</w:t>
      </w:r>
      <w:bookmarkEnd w:id="3"/>
    </w:p>
    <w:p w14:paraId="462FF8C5" w14:textId="77777777" w:rsidR="00FB0667" w:rsidRPr="00032BCE" w:rsidRDefault="006D4C12">
      <w:pPr>
        <w:pStyle w:val="Proposal"/>
      </w:pPr>
      <w:r w:rsidRPr="00032BCE">
        <w:t>MOD</w:t>
      </w:r>
      <w:r w:rsidRPr="00032BCE">
        <w:tab/>
        <w:t>EUR/65A22A7/1</w:t>
      </w:r>
      <w:r w:rsidRPr="00032BCE">
        <w:rPr>
          <w:vanish/>
          <w:color w:val="7F7F7F" w:themeColor="text1" w:themeTint="80"/>
          <w:vertAlign w:val="superscript"/>
        </w:rPr>
        <w:t>#2024</w:t>
      </w:r>
    </w:p>
    <w:p w14:paraId="39677456" w14:textId="77777777" w:rsidR="00687FDA" w:rsidRPr="00032BCE" w:rsidRDefault="006D4C12" w:rsidP="0044299A">
      <w:pPr>
        <w:pStyle w:val="AppArtNo"/>
        <w:rPr>
          <w:rtl/>
        </w:rPr>
      </w:pPr>
      <w:r w:rsidRPr="00032BCE">
        <w:rPr>
          <w:rtl/>
        </w:rPr>
        <w:t xml:space="preserve">المـادة </w:t>
      </w:r>
      <w:r w:rsidRPr="00032BCE">
        <w:t>6</w:t>
      </w:r>
      <w:r w:rsidRPr="00032BCE">
        <w:rPr>
          <w:rtl/>
        </w:rPr>
        <w:t> </w:t>
      </w:r>
      <w:r w:rsidRPr="00032BCE">
        <w:rPr>
          <w:sz w:val="16"/>
          <w:szCs w:val="16"/>
        </w:rPr>
        <w:t>(REV.WRC-</w:t>
      </w:r>
      <w:del w:id="4" w:author="Elbahnassawy, Ganat" w:date="2022-10-19T14:38:00Z">
        <w:r w:rsidRPr="00032BCE" w:rsidDel="002767C3">
          <w:rPr>
            <w:sz w:val="16"/>
            <w:szCs w:val="16"/>
          </w:rPr>
          <w:delText>19</w:delText>
        </w:r>
      </w:del>
      <w:ins w:id="5" w:author="Elbahnassawy, Ganat" w:date="2022-10-19T14:38:00Z">
        <w:r w:rsidRPr="00032BCE">
          <w:rPr>
            <w:sz w:val="16"/>
            <w:szCs w:val="16"/>
          </w:rPr>
          <w:t>23</w:t>
        </w:r>
      </w:ins>
      <w:r w:rsidRPr="00032BCE">
        <w:rPr>
          <w:sz w:val="16"/>
          <w:szCs w:val="16"/>
        </w:rPr>
        <w:t>)    </w:t>
      </w:r>
    </w:p>
    <w:p w14:paraId="50E6C7C1" w14:textId="18AFCA78" w:rsidR="00687FDA" w:rsidRPr="00032BCE" w:rsidRDefault="006D4C12" w:rsidP="0044299A">
      <w:pPr>
        <w:spacing w:before="240" w:after="120"/>
        <w:jc w:val="center"/>
        <w:rPr>
          <w:sz w:val="20"/>
          <w:szCs w:val="20"/>
          <w:rtl/>
        </w:rPr>
      </w:pPr>
      <w:r w:rsidRPr="00032BCE">
        <w:rPr>
          <w:rStyle w:val="AppArttitleChar"/>
          <w:rtl/>
        </w:rPr>
        <w:t>الإجراءات الخاصة بتحويل تعيين إلى تخصيص من أجل</w:t>
      </w:r>
      <w:r w:rsidRPr="00032BCE">
        <w:rPr>
          <w:rStyle w:val="AppArttitleChar"/>
          <w:rtl/>
        </w:rPr>
        <w:br/>
        <w:t>استحداث نظام إضافي أو من أجل إدخال تعديل</w:t>
      </w:r>
      <w:r w:rsidRPr="00032BCE">
        <w:rPr>
          <w:rStyle w:val="AppArttitleChar"/>
          <w:rtl/>
        </w:rPr>
        <w:br/>
        <w:t>في تخصيص وارد في القائمة</w:t>
      </w:r>
      <w:r w:rsidR="000A0F47" w:rsidRPr="00032BCE">
        <w:rPr>
          <w:rStyle w:val="FootnoteReference"/>
          <w:rtl/>
        </w:rPr>
        <w:footnoteReference w:customMarkFollows="1" w:id="1"/>
        <w:t xml:space="preserve">1، </w:t>
      </w:r>
      <w:r w:rsidR="000A0F47" w:rsidRPr="00032BCE">
        <w:rPr>
          <w:rStyle w:val="FootnoteReference"/>
          <w:rtl/>
        </w:rPr>
        <w:footnoteReference w:customMarkFollows="1" w:id="2"/>
        <w:t xml:space="preserve">2، </w:t>
      </w:r>
      <w:r w:rsidR="00683CFD" w:rsidRPr="00032BCE">
        <w:rPr>
          <w:rStyle w:val="FootnoteReference"/>
          <w:rtl/>
        </w:rPr>
        <w:footnoteReference w:customMarkFollows="1" w:id="3"/>
        <w:t>2</w:t>
      </w:r>
      <w:r w:rsidR="00683CFD" w:rsidRPr="00520F9B">
        <w:rPr>
          <w:rStyle w:val="FootnoteReference"/>
          <w:i/>
          <w:iCs/>
          <w:rtl/>
        </w:rPr>
        <w:t>مكرراً</w:t>
      </w:r>
      <w:r w:rsidR="00683CFD" w:rsidRPr="00520F9B">
        <w:rPr>
          <w:rStyle w:val="FootnoteReference"/>
          <w:rtl/>
        </w:rPr>
        <w:t>،</w:t>
      </w:r>
      <w:r w:rsidR="00683CFD" w:rsidRPr="00032BCE">
        <w:rPr>
          <w:rStyle w:val="FootnoteReference"/>
          <w:rtl/>
        </w:rPr>
        <w:t xml:space="preserve"> </w:t>
      </w:r>
      <w:ins w:id="6" w:author="Kamaleldin, Mohamed" w:date="2023-11-07T16:44:00Z">
        <w:r w:rsidR="00223D98" w:rsidRPr="00032BCE">
          <w:rPr>
            <w:rStyle w:val="FootnoteReference"/>
            <w:rtl/>
          </w:rPr>
          <w:footnoteReference w:customMarkFollows="1" w:id="4"/>
          <w:t>2</w:t>
        </w:r>
        <w:r w:rsidR="00223D98" w:rsidRPr="00520F9B">
          <w:rPr>
            <w:rStyle w:val="FootnoteReference"/>
            <w:i/>
            <w:iCs/>
            <w:rtl/>
          </w:rPr>
          <w:t>مكرراً ثانياً</w:t>
        </w:r>
      </w:ins>
      <w:r w:rsidRPr="00032BCE">
        <w:rPr>
          <w:bCs/>
          <w:sz w:val="16"/>
          <w:szCs w:val="16"/>
        </w:rPr>
        <w:t>(WRC</w:t>
      </w:r>
      <w:r w:rsidRPr="00032BCE">
        <w:rPr>
          <w:bCs/>
          <w:sz w:val="16"/>
          <w:szCs w:val="16"/>
        </w:rPr>
        <w:noBreakHyphen/>
      </w:r>
      <w:del w:id="10" w:author="Elbahnassawy, Ganat" w:date="2022-10-19T14:41:00Z">
        <w:r w:rsidRPr="00032BCE" w:rsidDel="00AD4D38">
          <w:rPr>
            <w:bCs/>
            <w:sz w:val="16"/>
            <w:szCs w:val="16"/>
          </w:rPr>
          <w:delText>19</w:delText>
        </w:r>
      </w:del>
      <w:ins w:id="11" w:author="Elbahnassawy, Ganat" w:date="2022-10-19T14:41:00Z">
        <w:r w:rsidRPr="00032BCE">
          <w:rPr>
            <w:bCs/>
            <w:sz w:val="16"/>
            <w:szCs w:val="16"/>
          </w:rPr>
          <w:t>23</w:t>
        </w:r>
      </w:ins>
      <w:r w:rsidRPr="00032BCE">
        <w:rPr>
          <w:bCs/>
          <w:sz w:val="16"/>
          <w:szCs w:val="16"/>
        </w:rPr>
        <w:t>)     </w:t>
      </w:r>
    </w:p>
    <w:p w14:paraId="408A2003" w14:textId="77777777" w:rsidR="00FB0667" w:rsidRPr="00032BCE" w:rsidRDefault="00FB0667">
      <w:pPr>
        <w:pStyle w:val="Reasons"/>
      </w:pPr>
    </w:p>
    <w:p w14:paraId="0DFAF852" w14:textId="77777777" w:rsidR="000103FE" w:rsidRPr="00032BCE" w:rsidRDefault="006D4C12" w:rsidP="000103FE">
      <w:pPr>
        <w:pStyle w:val="AppArtNo"/>
        <w:tabs>
          <w:tab w:val="center" w:pos="4678"/>
        </w:tabs>
        <w:rPr>
          <w:sz w:val="16"/>
          <w:rtl/>
        </w:rPr>
      </w:pPr>
      <w:r w:rsidRPr="00032BCE">
        <w:rPr>
          <w:rtl/>
        </w:rPr>
        <w:t xml:space="preserve">المـادة </w:t>
      </w:r>
      <w:r w:rsidRPr="00032BCE">
        <w:t>7</w:t>
      </w:r>
      <w:r w:rsidRPr="00032BCE">
        <w:rPr>
          <w:b/>
          <w:bCs/>
          <w:sz w:val="16"/>
          <w:szCs w:val="16"/>
          <w:rtl/>
        </w:rPr>
        <w:t> </w:t>
      </w:r>
      <w:r w:rsidRPr="00032BCE">
        <w:rPr>
          <w:sz w:val="16"/>
        </w:rPr>
        <w:t>(REV.WRC-15)    </w:t>
      </w:r>
    </w:p>
    <w:p w14:paraId="70152479" w14:textId="77777777" w:rsidR="000103FE" w:rsidRPr="00032BCE" w:rsidRDefault="006D4C12" w:rsidP="000103FE">
      <w:pPr>
        <w:pStyle w:val="AppArttitle"/>
        <w:rPr>
          <w:b w:val="0"/>
          <w:bCs w:val="0"/>
          <w:rtl/>
        </w:rPr>
      </w:pPr>
      <w:r w:rsidRPr="00032BCE">
        <w:rPr>
          <w:b w:val="0"/>
          <w:rtl/>
        </w:rPr>
        <w:t xml:space="preserve">الإجراء بشأن إضافة تعيين جديد إلى الخطة </w:t>
      </w:r>
      <w:r w:rsidRPr="00032BCE">
        <w:rPr>
          <w:b w:val="0"/>
          <w:rtl/>
        </w:rPr>
        <w:br/>
        <w:t>خاص بدولة عضو جديدة في الاتحاد</w:t>
      </w:r>
    </w:p>
    <w:p w14:paraId="7625291E" w14:textId="77777777" w:rsidR="00FB0667" w:rsidRPr="00032BCE" w:rsidRDefault="006D4C12">
      <w:pPr>
        <w:pStyle w:val="Proposal"/>
      </w:pPr>
      <w:r w:rsidRPr="00032BCE">
        <w:rPr>
          <w:u w:val="single"/>
        </w:rPr>
        <w:t>NOC</w:t>
      </w:r>
      <w:r w:rsidRPr="00032BCE">
        <w:tab/>
        <w:t>EUR/65A22A7/2</w:t>
      </w:r>
      <w:r w:rsidRPr="00032BCE">
        <w:rPr>
          <w:vanish/>
          <w:color w:val="7F7F7F" w:themeColor="text1" w:themeTint="80"/>
          <w:vertAlign w:val="superscript"/>
        </w:rPr>
        <w:t>#2025</w:t>
      </w:r>
    </w:p>
    <w:p w14:paraId="0AA76B26" w14:textId="7B8B898E" w:rsidR="00687FDA" w:rsidRPr="00032BCE" w:rsidRDefault="006D4C12" w:rsidP="001B5352">
      <w:pPr>
        <w:pStyle w:val="Normalaftertitle"/>
        <w:rPr>
          <w:sz w:val="16"/>
          <w:szCs w:val="24"/>
          <w:rtl/>
        </w:rPr>
      </w:pPr>
      <w:r w:rsidRPr="00032BCE">
        <w:rPr>
          <w:rStyle w:val="Provsplit"/>
          <w:rFonts w:ascii="Dubai" w:hAnsi="Dubai" w:cs="Dubai"/>
        </w:rPr>
        <w:t>1.7</w:t>
      </w:r>
      <w:r w:rsidRPr="00032BCE">
        <w:tab/>
      </w:r>
      <w:r w:rsidRPr="00032BCE">
        <w:rPr>
          <w:rtl/>
        </w:rPr>
        <w:t>تحصل إدارة أي بلد</w:t>
      </w:r>
      <w:r w:rsidR="0076227F" w:rsidRPr="00032BCE">
        <w:rPr>
          <w:rStyle w:val="FootnoteReference"/>
        </w:rPr>
        <w:footnoteReference w:customMarkFollows="1" w:id="5"/>
        <w:t>**</w:t>
      </w:r>
      <w:r w:rsidRPr="00032BCE">
        <w:rPr>
          <w:rtl/>
        </w:rPr>
        <w:t xml:space="preserve"> يصبح دولة عضواً في الاتحاد وليس لها تعيين وطني في الخطة أو تخصيص ناشئ عن تحويل تعيين على تعيين وطني بتطبيق الإجراء </w:t>
      </w:r>
      <w:proofErr w:type="gramStart"/>
      <w:r w:rsidRPr="00032BCE">
        <w:rPr>
          <w:rtl/>
        </w:rPr>
        <w:t>التالي.</w:t>
      </w:r>
      <w:r w:rsidRPr="00032BCE">
        <w:rPr>
          <w:sz w:val="16"/>
          <w:szCs w:val="24"/>
        </w:rPr>
        <w:t>(</w:t>
      </w:r>
      <w:proofErr w:type="gramEnd"/>
      <w:r w:rsidRPr="00032BCE">
        <w:rPr>
          <w:sz w:val="16"/>
          <w:szCs w:val="24"/>
        </w:rPr>
        <w:t>WRC</w:t>
      </w:r>
      <w:r w:rsidRPr="00032BCE">
        <w:rPr>
          <w:sz w:val="16"/>
          <w:szCs w:val="24"/>
        </w:rPr>
        <w:noBreakHyphen/>
        <w:t>15)      </w:t>
      </w:r>
    </w:p>
    <w:p w14:paraId="53C63F09" w14:textId="77777777" w:rsidR="00FB0667" w:rsidRPr="00032BCE" w:rsidRDefault="00FB0667">
      <w:pPr>
        <w:pStyle w:val="Reasons"/>
      </w:pPr>
    </w:p>
    <w:p w14:paraId="776D18E1" w14:textId="77777777" w:rsidR="00FB0667" w:rsidRPr="00032BCE" w:rsidRDefault="006D4C12">
      <w:pPr>
        <w:pStyle w:val="Proposal"/>
      </w:pPr>
      <w:r w:rsidRPr="00032BCE">
        <w:rPr>
          <w:u w:val="single"/>
        </w:rPr>
        <w:t>NOC</w:t>
      </w:r>
      <w:r w:rsidRPr="00032BCE">
        <w:tab/>
        <w:t>EUR/65A22A7/3</w:t>
      </w:r>
      <w:r w:rsidRPr="00032BCE">
        <w:rPr>
          <w:vanish/>
          <w:color w:val="7F7F7F" w:themeColor="text1" w:themeTint="80"/>
          <w:vertAlign w:val="superscript"/>
        </w:rPr>
        <w:t>#2026</w:t>
      </w:r>
    </w:p>
    <w:p w14:paraId="2F605D0F" w14:textId="77777777" w:rsidR="00687FDA" w:rsidRPr="00032BCE" w:rsidRDefault="006D4C12" w:rsidP="00F91337">
      <w:pPr>
        <w:rPr>
          <w:rtl/>
        </w:rPr>
      </w:pPr>
      <w:r w:rsidRPr="00032BCE">
        <w:rPr>
          <w:rStyle w:val="Provsplit"/>
          <w:rFonts w:ascii="Dubai" w:hAnsi="Dubai" w:cs="Dubai"/>
        </w:rPr>
        <w:t>2.7</w:t>
      </w:r>
      <w:r w:rsidRPr="00032BCE">
        <w:rPr>
          <w:rtl/>
        </w:rPr>
        <w:tab/>
        <w:t>تقدم الإدارة إلى المكتب طلبها للتعيين وترفق به المعلومات التالية:</w:t>
      </w:r>
    </w:p>
    <w:p w14:paraId="1EDEE2E4" w14:textId="77777777" w:rsidR="00687FDA" w:rsidRPr="00032BCE" w:rsidRDefault="006D4C12" w:rsidP="00F91337">
      <w:pPr>
        <w:pStyle w:val="enumlev1"/>
        <w:rPr>
          <w:rtl/>
        </w:rPr>
      </w:pPr>
      <w:r w:rsidRPr="00032BCE">
        <w:rPr>
          <w:rtl/>
        </w:rPr>
        <w:t xml:space="preserve"> </w:t>
      </w:r>
      <w:r w:rsidRPr="00032BCE">
        <w:rPr>
          <w:i/>
          <w:iCs/>
          <w:rtl/>
        </w:rPr>
        <w:t>أ )</w:t>
      </w:r>
      <w:r w:rsidRPr="00032BCE">
        <w:rPr>
          <w:rtl/>
        </w:rPr>
        <w:tab/>
        <w:t xml:space="preserve">الإحداثيات الجغرافية لما لا يزيد على </w:t>
      </w:r>
      <w:r w:rsidRPr="00032BCE">
        <w:t>20</w:t>
      </w:r>
      <w:r w:rsidRPr="00032BCE">
        <w:rPr>
          <w:rtl/>
        </w:rPr>
        <w:t xml:space="preserve"> نقطة اختبار من أجل تحديد أدنى إهليلج لازم لتغطية أراضيها الوطنية؛</w:t>
      </w:r>
    </w:p>
    <w:p w14:paraId="67B30185" w14:textId="77777777" w:rsidR="00687FDA" w:rsidRPr="00032BCE" w:rsidRDefault="006D4C12" w:rsidP="00F91337">
      <w:pPr>
        <w:pStyle w:val="enumlev1"/>
        <w:rPr>
          <w:rtl/>
        </w:rPr>
      </w:pPr>
      <w:r w:rsidRPr="00032BCE">
        <w:rPr>
          <w:i/>
          <w:iCs/>
          <w:rtl/>
        </w:rPr>
        <w:lastRenderedPageBreak/>
        <w:t>ب)</w:t>
      </w:r>
      <w:r w:rsidRPr="00032BCE">
        <w:rPr>
          <w:rtl/>
        </w:rPr>
        <w:tab/>
        <w:t>الارتفاع فوق منسوب البحر لكل نقطة من نقاط الاختبار؛</w:t>
      </w:r>
    </w:p>
    <w:p w14:paraId="594E2A19" w14:textId="77777777" w:rsidR="00687FDA" w:rsidRPr="00032BCE" w:rsidRDefault="006D4C12" w:rsidP="00F91337">
      <w:pPr>
        <w:pStyle w:val="enumlev1"/>
        <w:rPr>
          <w:rtl/>
        </w:rPr>
      </w:pPr>
      <w:r w:rsidRPr="00032BCE">
        <w:rPr>
          <w:i/>
          <w:iCs/>
          <w:rtl/>
        </w:rPr>
        <w:t>ج)</w:t>
      </w:r>
      <w:r w:rsidRPr="00032BCE">
        <w:rPr>
          <w:rtl/>
        </w:rPr>
        <w:tab/>
        <w:t>أي حاجة خاصة يجب مراعاتها ضمن حدود الإمكان.</w:t>
      </w:r>
    </w:p>
    <w:p w14:paraId="26B1F8AB" w14:textId="77777777" w:rsidR="00FB0667" w:rsidRPr="00032BCE" w:rsidRDefault="00FB0667">
      <w:pPr>
        <w:pStyle w:val="Reasons"/>
      </w:pPr>
    </w:p>
    <w:p w14:paraId="149D8E11" w14:textId="77777777" w:rsidR="00FB0667" w:rsidRPr="00032BCE" w:rsidRDefault="006D4C12">
      <w:pPr>
        <w:pStyle w:val="Proposal"/>
      </w:pPr>
      <w:r w:rsidRPr="00032BCE">
        <w:rPr>
          <w:u w:val="single"/>
        </w:rPr>
        <w:t>NOC</w:t>
      </w:r>
      <w:r w:rsidRPr="00032BCE">
        <w:tab/>
        <w:t>EUR/65A22A7/4</w:t>
      </w:r>
      <w:r w:rsidRPr="00032BCE">
        <w:rPr>
          <w:vanish/>
          <w:color w:val="7F7F7F" w:themeColor="text1" w:themeTint="80"/>
          <w:vertAlign w:val="superscript"/>
        </w:rPr>
        <w:t>#2027</w:t>
      </w:r>
    </w:p>
    <w:p w14:paraId="7B5FE2C3" w14:textId="77777777" w:rsidR="00687FDA" w:rsidRPr="00032BCE" w:rsidRDefault="006D4C12" w:rsidP="00F91337">
      <w:pPr>
        <w:rPr>
          <w:rtl/>
        </w:rPr>
      </w:pPr>
      <w:r w:rsidRPr="00032BCE">
        <w:rPr>
          <w:rStyle w:val="Provsplit"/>
          <w:rFonts w:ascii="Dubai" w:hAnsi="Dubai" w:cs="Dubai"/>
        </w:rPr>
        <w:t>3.7</w:t>
      </w:r>
      <w:r w:rsidRPr="00032BCE">
        <w:rPr>
          <w:rtl/>
        </w:rPr>
        <w:tab/>
        <w:t xml:space="preserve">عندما يستلم المكتب المعلومات الكاملة (المشار إليها في الفقرة </w:t>
      </w:r>
      <w:r w:rsidRPr="00032BCE">
        <w:t>2.7</w:t>
      </w:r>
      <w:r w:rsidRPr="00032BCE">
        <w:rPr>
          <w:rtl/>
        </w:rPr>
        <w:t xml:space="preserve"> أعلاه)، يحدد على وجه السرعة وقبل معالجة التبليغات التي لم يبدأ بعد فحصها بموجب الفقرة </w:t>
      </w:r>
      <w:r w:rsidRPr="00032BCE">
        <w:t>5.6</w:t>
      </w:r>
      <w:r w:rsidRPr="00032BCE">
        <w:rPr>
          <w:rtl/>
        </w:rPr>
        <w:t xml:space="preserve"> الخصائص التقنية المناسبة والمواقع المدارية المرتبطة بذلك من أجل تعيين وطني مقبل. ويرسل المكتب هذه المعلومات إلى الإدارة صاحبة الطلب.</w:t>
      </w:r>
    </w:p>
    <w:p w14:paraId="288B42B6" w14:textId="77777777" w:rsidR="00FB0667" w:rsidRPr="00032BCE" w:rsidRDefault="00FB0667">
      <w:pPr>
        <w:pStyle w:val="Reasons"/>
      </w:pPr>
    </w:p>
    <w:p w14:paraId="018AFAF1" w14:textId="77777777" w:rsidR="00FB0667" w:rsidRPr="00032BCE" w:rsidRDefault="006D4C12">
      <w:pPr>
        <w:pStyle w:val="Proposal"/>
      </w:pPr>
      <w:r w:rsidRPr="00032BCE">
        <w:rPr>
          <w:u w:val="single"/>
        </w:rPr>
        <w:t>NOC</w:t>
      </w:r>
      <w:r w:rsidRPr="00032BCE">
        <w:tab/>
        <w:t>EUR/65A22A7/5</w:t>
      </w:r>
      <w:r w:rsidRPr="00032BCE">
        <w:rPr>
          <w:vanish/>
          <w:color w:val="7F7F7F" w:themeColor="text1" w:themeTint="80"/>
          <w:vertAlign w:val="superscript"/>
        </w:rPr>
        <w:t>#2028</w:t>
      </w:r>
    </w:p>
    <w:p w14:paraId="4BC99337" w14:textId="77777777" w:rsidR="00687FDA" w:rsidRPr="00032BCE" w:rsidRDefault="006D4C12" w:rsidP="00F91337">
      <w:pPr>
        <w:rPr>
          <w:rtl/>
        </w:rPr>
      </w:pPr>
      <w:r w:rsidRPr="00032BCE">
        <w:rPr>
          <w:rStyle w:val="Provsplit"/>
          <w:rFonts w:ascii="Dubai" w:hAnsi="Dubai" w:cs="Dubai"/>
        </w:rPr>
        <w:t>4.7</w:t>
      </w:r>
      <w:r w:rsidRPr="00032BCE">
        <w:rPr>
          <w:rtl/>
        </w:rPr>
        <w:tab/>
        <w:t xml:space="preserve">عند استلام رد المكتب بموجب الفقرة </w:t>
      </w:r>
      <w:r w:rsidRPr="00032BCE">
        <w:t>3.7</w:t>
      </w:r>
      <w:r w:rsidRPr="00032BCE">
        <w:rPr>
          <w:rtl/>
        </w:rPr>
        <w:t>، تبيّن الإدارة الطالبة في غضون ثلاثين يوماً ما هي المواقع المدارية التي تنتقيها من بين تلك المقترحة مع المعلمات التقنية المرتبطة بها كما يحددها المكتب. ويجوز للإدارة الطالبة أثناء هذه الفترة أن تلتمس مساعدة المكتب في أي وقت.</w:t>
      </w:r>
    </w:p>
    <w:p w14:paraId="0F219082" w14:textId="77777777" w:rsidR="00FB0667" w:rsidRPr="00032BCE" w:rsidRDefault="00FB0667">
      <w:pPr>
        <w:pStyle w:val="Reasons"/>
      </w:pPr>
    </w:p>
    <w:p w14:paraId="15B17CE8" w14:textId="77777777" w:rsidR="00FB0667" w:rsidRPr="00032BCE" w:rsidRDefault="006D4C12">
      <w:pPr>
        <w:pStyle w:val="Proposal"/>
      </w:pPr>
      <w:r w:rsidRPr="00032BCE">
        <w:t>MOD</w:t>
      </w:r>
      <w:r w:rsidRPr="00032BCE">
        <w:tab/>
        <w:t>EUR/65A22A7/6</w:t>
      </w:r>
      <w:r w:rsidRPr="00032BCE">
        <w:rPr>
          <w:vanish/>
          <w:color w:val="7F7F7F" w:themeColor="text1" w:themeTint="80"/>
          <w:vertAlign w:val="superscript"/>
        </w:rPr>
        <w:t>#2029</w:t>
      </w:r>
    </w:p>
    <w:p w14:paraId="5511942A" w14:textId="77777777" w:rsidR="00687FDA" w:rsidRPr="00032BCE" w:rsidRDefault="006D4C12" w:rsidP="00F91337">
      <w:pPr>
        <w:rPr>
          <w:rtl/>
        </w:rPr>
      </w:pPr>
      <w:r w:rsidRPr="00032BCE">
        <w:rPr>
          <w:rStyle w:val="Provsplit"/>
          <w:rFonts w:ascii="Dubai" w:hAnsi="Dubai" w:cs="Dubai"/>
        </w:rPr>
        <w:t>4.7</w:t>
      </w:r>
      <w:r w:rsidRPr="00032BCE">
        <w:rPr>
          <w:rStyle w:val="Provsplit"/>
          <w:rFonts w:ascii="Dubai" w:hAnsi="Dubai" w:cs="Dubai"/>
          <w:i/>
          <w:iCs/>
          <w:rtl/>
        </w:rPr>
        <w:t>مكرراً</w:t>
      </w:r>
      <w:r w:rsidRPr="00032BCE">
        <w:rPr>
          <w:rtl/>
        </w:rPr>
        <w:tab/>
      </w:r>
      <w:r w:rsidRPr="00032BCE">
        <w:rPr>
          <w:spacing w:val="-2"/>
          <w:rtl/>
        </w:rPr>
        <w:t xml:space="preserve">إذا لم يستلم المكتب انتقاء التعيين بموجب الفقرة </w:t>
      </w:r>
      <w:r w:rsidRPr="00032BCE">
        <w:rPr>
          <w:spacing w:val="-2"/>
        </w:rPr>
        <w:t>4.7</w:t>
      </w:r>
      <w:r w:rsidRPr="00032BCE">
        <w:rPr>
          <w:spacing w:val="-2"/>
          <w:rtl/>
        </w:rPr>
        <w:t xml:space="preserve"> في غضون المدة الزمنية المحددة</w:t>
      </w:r>
      <w:ins w:id="12" w:author="Waishek, Wady" w:date="2022-10-25T13:34:00Z">
        <w:r w:rsidRPr="00032BCE">
          <w:rPr>
            <w:spacing w:val="-2"/>
            <w:rtl/>
          </w:rPr>
          <w:t xml:space="preserve"> المشار إليها</w:t>
        </w:r>
      </w:ins>
      <w:ins w:id="13" w:author="Waishek, Wady" w:date="2022-10-25T13:35:00Z">
        <w:r w:rsidRPr="00032BCE">
          <w:rPr>
            <w:spacing w:val="-2"/>
            <w:rtl/>
          </w:rPr>
          <w:t xml:space="preserve"> في</w:t>
        </w:r>
      </w:ins>
      <w:ins w:id="14" w:author="Elbahnassawy, Ganat" w:date="2022-10-26T14:07:00Z">
        <w:r w:rsidRPr="00032BCE">
          <w:rPr>
            <w:spacing w:val="-2"/>
            <w:rtl/>
          </w:rPr>
          <w:t> </w:t>
        </w:r>
      </w:ins>
      <w:ins w:id="15" w:author="Waishek, Wady" w:date="2022-10-25T13:35:00Z">
        <w:r w:rsidRPr="00032BCE">
          <w:rPr>
            <w:spacing w:val="-2"/>
            <w:rtl/>
          </w:rPr>
          <w:t>الفقرة</w:t>
        </w:r>
      </w:ins>
      <w:ins w:id="16" w:author="Elbahnassawy, Ganat" w:date="2022-10-26T14:07:00Z">
        <w:r w:rsidRPr="00032BCE">
          <w:rPr>
            <w:spacing w:val="-2"/>
            <w:rtl/>
          </w:rPr>
          <w:t> </w:t>
        </w:r>
      </w:ins>
      <w:ins w:id="17" w:author="Waishek, Wady" w:date="2022-10-25T13:35:00Z">
        <w:r w:rsidRPr="00032BCE">
          <w:rPr>
            <w:spacing w:val="-2"/>
          </w:rPr>
          <w:t>4.7</w:t>
        </w:r>
        <w:r w:rsidRPr="00032BCE">
          <w:rPr>
            <w:spacing w:val="-2"/>
            <w:rtl/>
          </w:rPr>
          <w:t xml:space="preserve"> أعلاه</w:t>
        </w:r>
      </w:ins>
      <w:r w:rsidRPr="00032BCE">
        <w:rPr>
          <w:spacing w:val="-2"/>
          <w:rtl/>
        </w:rPr>
        <w:t xml:space="preserve">، يستأنف المكتب فحص الطلبات المقدمة بموجب الفقرة </w:t>
      </w:r>
      <w:r w:rsidRPr="00032BCE">
        <w:rPr>
          <w:spacing w:val="-2"/>
        </w:rPr>
        <w:t>5.6</w:t>
      </w:r>
      <w:r w:rsidRPr="00032BCE">
        <w:rPr>
          <w:spacing w:val="-2"/>
          <w:rtl/>
        </w:rPr>
        <w:t xml:space="preserve">، أو أي طلب مقدم لاحقاً بموجب المادة </w:t>
      </w:r>
      <w:r w:rsidRPr="00032BCE">
        <w:rPr>
          <w:spacing w:val="-2"/>
        </w:rPr>
        <w:t>7</w:t>
      </w:r>
      <w:r w:rsidRPr="00032BCE">
        <w:rPr>
          <w:spacing w:val="-2"/>
          <w:rtl/>
        </w:rPr>
        <w:t xml:space="preserve">، حسبما يكون ملائماً، ويعلم الإدارة الطالبة بأن طلبها سيعالج بموجب الفقرة </w:t>
      </w:r>
      <w:r w:rsidRPr="00032BCE">
        <w:rPr>
          <w:spacing w:val="-2"/>
        </w:rPr>
        <w:t>5.7</w:t>
      </w:r>
      <w:r w:rsidRPr="00032BCE">
        <w:rPr>
          <w:spacing w:val="-2"/>
          <w:rtl/>
        </w:rPr>
        <w:t xml:space="preserve"> عندما يحاط المكتب علماً بانتقاء الموقع المداري.</w:t>
      </w:r>
    </w:p>
    <w:p w14:paraId="1E6DFED4" w14:textId="77777777" w:rsidR="00FB0667" w:rsidRPr="00032BCE" w:rsidRDefault="00FB0667">
      <w:pPr>
        <w:pStyle w:val="Reasons"/>
      </w:pPr>
    </w:p>
    <w:p w14:paraId="7CD5D03F" w14:textId="77777777" w:rsidR="00FB0667" w:rsidRPr="00032BCE" w:rsidRDefault="006D4C12">
      <w:pPr>
        <w:pStyle w:val="Proposal"/>
      </w:pPr>
      <w:r w:rsidRPr="00032BCE">
        <w:t>MOD</w:t>
      </w:r>
      <w:r w:rsidRPr="00032BCE">
        <w:tab/>
        <w:t>EUR/65A22A7/7</w:t>
      </w:r>
    </w:p>
    <w:p w14:paraId="31A2FACC" w14:textId="728D5649" w:rsidR="000103FE" w:rsidRPr="00032BCE" w:rsidRDefault="006D4C12" w:rsidP="000103FE">
      <w:pPr>
        <w:keepNext/>
        <w:rPr>
          <w:rtl/>
          <w:lang w:bidi="ar-EG"/>
        </w:rPr>
      </w:pPr>
      <w:r w:rsidRPr="00032BCE">
        <w:rPr>
          <w:rStyle w:val="Provsplit"/>
          <w:rFonts w:ascii="Dubai" w:hAnsi="Dubai" w:cs="Dubai"/>
        </w:rPr>
        <w:t>5.7</w:t>
      </w:r>
      <w:r w:rsidRPr="00032BCE">
        <w:rPr>
          <w:rtl/>
          <w:lang w:bidi="ar-EG"/>
        </w:rPr>
        <w:tab/>
        <w:t xml:space="preserve">عند استلام المكتب لطلب بموجب الفقرة </w:t>
      </w:r>
      <w:r w:rsidRPr="00032BCE">
        <w:rPr>
          <w:lang w:bidi="ar-EG"/>
        </w:rPr>
        <w:t>4.7</w:t>
      </w:r>
      <w:r w:rsidRPr="00032BCE">
        <w:rPr>
          <w:rtl/>
          <w:lang w:bidi="ar-EG"/>
        </w:rPr>
        <w:t xml:space="preserve"> فإنه يعالج هذا الطلب قبل الطلبات المقدمة التي لم يبدأ فحصها بعد بموجب الفقرة </w:t>
      </w:r>
      <w:r w:rsidRPr="00032BCE">
        <w:rPr>
          <w:lang w:bidi="ar-EG"/>
        </w:rPr>
        <w:t>5.6</w:t>
      </w:r>
      <w:r w:rsidRPr="00032BCE">
        <w:rPr>
          <w:rtl/>
          <w:lang w:bidi="ar-EG"/>
        </w:rPr>
        <w:t xml:space="preserve"> وذلك باستعمال الملحقين </w:t>
      </w:r>
      <w:r w:rsidRPr="00032BCE">
        <w:rPr>
          <w:lang w:bidi="ar-EG"/>
        </w:rPr>
        <w:t>3</w:t>
      </w:r>
      <w:r w:rsidRPr="00032BCE">
        <w:rPr>
          <w:rtl/>
          <w:lang w:bidi="ar-EG"/>
        </w:rPr>
        <w:t xml:space="preserve"> </w:t>
      </w:r>
      <w:del w:id="18" w:author="Arabic-MB" w:date="2023-11-08T17:47:00Z">
        <w:r w:rsidRPr="00032BCE" w:rsidDel="00895B4A">
          <w:rPr>
            <w:rtl/>
            <w:lang w:bidi="ar-EG"/>
          </w:rPr>
          <w:delText>و</w:delText>
        </w:r>
        <w:r w:rsidRPr="00032BCE" w:rsidDel="00895B4A">
          <w:rPr>
            <w:lang w:bidi="ar-EG"/>
          </w:rPr>
          <w:delText>4</w:delText>
        </w:r>
      </w:del>
      <w:ins w:id="19" w:author="Arabic-MB" w:date="2023-11-08T17:47:00Z">
        <w:r w:rsidR="00895B4A" w:rsidRPr="00032BCE">
          <w:rPr>
            <w:rtl/>
            <w:lang w:bidi="ar-EG"/>
          </w:rPr>
          <w:t>و</w:t>
        </w:r>
        <w:r w:rsidR="00895B4A">
          <w:rPr>
            <w:lang w:bidi="ar-EG"/>
          </w:rPr>
          <w:t>7</w:t>
        </w:r>
      </w:ins>
      <w:r w:rsidRPr="00032BCE">
        <w:rPr>
          <w:rtl/>
          <w:lang w:bidi="ar-EG"/>
        </w:rPr>
        <w:t xml:space="preserve">، </w:t>
      </w:r>
      <w:r w:rsidRPr="00032BCE">
        <w:rPr>
          <w:spacing w:val="-2"/>
          <w:rtl/>
          <w:lang w:val="en-CA" w:bidi="ar-EG"/>
        </w:rPr>
        <w:t>وأن يتفحصها</w:t>
      </w:r>
      <w:r w:rsidRPr="00032BCE">
        <w:rPr>
          <w:rtl/>
          <w:lang w:bidi="ar-EG"/>
        </w:rPr>
        <w:t xml:space="preserve"> من حيث مطابقته مع ما يلي:</w:t>
      </w:r>
    </w:p>
    <w:p w14:paraId="547C2BF7" w14:textId="77777777" w:rsidR="000103FE" w:rsidRPr="00032BCE" w:rsidRDefault="006D4C12" w:rsidP="000103FE">
      <w:pPr>
        <w:pStyle w:val="enumlev1"/>
        <w:rPr>
          <w:rtl/>
        </w:rPr>
      </w:pPr>
      <w:r w:rsidRPr="00032BCE">
        <w:rPr>
          <w:i/>
          <w:iCs/>
          <w:rtl/>
        </w:rPr>
        <w:t xml:space="preserve"> أ )</w:t>
      </w:r>
      <w:r w:rsidRPr="00032BCE">
        <w:rPr>
          <w:rtl/>
        </w:rPr>
        <w:tab/>
        <w:t>جدول توزيع نطاقات التردد والأحكام</w:t>
      </w:r>
      <w:r w:rsidRPr="00032BCE">
        <w:rPr>
          <w:rStyle w:val="FootnoteReference"/>
          <w:rtl/>
        </w:rPr>
        <w:footnoteReference w:customMarkFollows="1" w:id="6"/>
        <w:t>10</w:t>
      </w:r>
      <w:r w:rsidRPr="00032BCE">
        <w:rPr>
          <w:rtl/>
        </w:rPr>
        <w:t xml:space="preserve"> الأخرى ذات الصلة من لوائح الراديو باستثناء تلك الأحكام المتعلقة بالمطابقة مع خطة الخدمة الثابتة الساتلية التي تتناولها الفقرة الفرعية التالية؛</w:t>
      </w:r>
    </w:p>
    <w:p w14:paraId="3AAF83FD" w14:textId="77777777" w:rsidR="000103FE" w:rsidRPr="00032BCE" w:rsidRDefault="006D4C12" w:rsidP="000103FE">
      <w:pPr>
        <w:pStyle w:val="enumlev1"/>
        <w:rPr>
          <w:rtl/>
        </w:rPr>
      </w:pPr>
      <w:r w:rsidRPr="00032BCE">
        <w:rPr>
          <w:i/>
          <w:iCs/>
          <w:rtl/>
        </w:rPr>
        <w:t>ب)</w:t>
      </w:r>
      <w:r w:rsidRPr="00032BCE">
        <w:rPr>
          <w:rtl/>
        </w:rPr>
        <w:tab/>
        <w:t>التعيينات الواردة في الخطة؛</w:t>
      </w:r>
    </w:p>
    <w:p w14:paraId="7A6751E8" w14:textId="77777777" w:rsidR="000103FE" w:rsidRPr="00032BCE" w:rsidRDefault="006D4C12" w:rsidP="000103FE">
      <w:pPr>
        <w:pStyle w:val="enumlev1"/>
        <w:rPr>
          <w:rtl/>
        </w:rPr>
      </w:pPr>
      <w:r w:rsidRPr="00032BCE">
        <w:rPr>
          <w:i/>
          <w:iCs/>
          <w:rtl/>
        </w:rPr>
        <w:t>ج)</w:t>
      </w:r>
      <w:r w:rsidRPr="00032BCE">
        <w:rPr>
          <w:rtl/>
        </w:rPr>
        <w:tab/>
        <w:t>التخصيصات التي تظهر في القائمة؛</w:t>
      </w:r>
    </w:p>
    <w:p w14:paraId="68BE18AE" w14:textId="77777777" w:rsidR="000103FE" w:rsidRPr="00032BCE" w:rsidRDefault="006D4C12" w:rsidP="000103FE">
      <w:pPr>
        <w:pStyle w:val="enumlev1"/>
        <w:rPr>
          <w:rtl/>
        </w:rPr>
      </w:pPr>
      <w:r w:rsidRPr="00032BCE">
        <w:rPr>
          <w:i/>
          <w:iCs/>
          <w:rtl/>
        </w:rPr>
        <w:t>د )</w:t>
      </w:r>
      <w:r w:rsidRPr="00032BCE">
        <w:rPr>
          <w:rtl/>
        </w:rPr>
        <w:tab/>
        <w:t>التخصيصات التي سبق للمكتب أن استلم بشأنها معلومات كاملة وقام بفحصها أو التي وصلت مرحلة الفحص بموجب الفقرة </w:t>
      </w:r>
      <w:r w:rsidRPr="00032BCE">
        <w:t>5.6</w:t>
      </w:r>
      <w:r w:rsidRPr="00032BCE">
        <w:rPr>
          <w:rtl/>
        </w:rPr>
        <w:t>.</w:t>
      </w:r>
    </w:p>
    <w:p w14:paraId="5FC5BE86" w14:textId="77777777" w:rsidR="00FB0667" w:rsidRPr="00032BCE" w:rsidRDefault="00FB0667">
      <w:pPr>
        <w:pStyle w:val="Reasons"/>
      </w:pPr>
    </w:p>
    <w:p w14:paraId="402B096D" w14:textId="77777777" w:rsidR="00FB0667" w:rsidRPr="00032BCE" w:rsidRDefault="006D4C12">
      <w:pPr>
        <w:pStyle w:val="Proposal"/>
      </w:pPr>
      <w:r w:rsidRPr="00032BCE">
        <w:rPr>
          <w:u w:val="single"/>
        </w:rPr>
        <w:t>NOC</w:t>
      </w:r>
      <w:r w:rsidRPr="00032BCE">
        <w:tab/>
        <w:t>EUR/65A22A7/8</w:t>
      </w:r>
      <w:r w:rsidRPr="00032BCE">
        <w:rPr>
          <w:vanish/>
          <w:color w:val="7F7F7F" w:themeColor="text1" w:themeTint="80"/>
          <w:vertAlign w:val="superscript"/>
        </w:rPr>
        <w:t>#2031</w:t>
      </w:r>
    </w:p>
    <w:p w14:paraId="4E155FE8" w14:textId="77777777" w:rsidR="00687FDA" w:rsidRPr="00032BCE" w:rsidRDefault="006D4C12" w:rsidP="00F91337">
      <w:pPr>
        <w:rPr>
          <w:rtl/>
        </w:rPr>
      </w:pPr>
      <w:r w:rsidRPr="00032BCE">
        <w:rPr>
          <w:rStyle w:val="Provsplit"/>
          <w:rFonts w:ascii="Dubai" w:hAnsi="Dubai" w:cs="Dubai"/>
        </w:rPr>
        <w:t>6.7</w:t>
      </w:r>
      <w:r w:rsidRPr="00032BCE">
        <w:rPr>
          <w:rtl/>
        </w:rPr>
        <w:tab/>
        <w:t xml:space="preserve">عندما يؤدي الفحص بموجب الفقرة </w:t>
      </w:r>
      <w:r w:rsidRPr="00032BCE">
        <w:t>5.7</w:t>
      </w:r>
      <w:r w:rsidRPr="00032BCE">
        <w:rPr>
          <w:rtl/>
        </w:rPr>
        <w:t xml:space="preserve"> إلى نتيجة مؤاتية، يدرج المكتب التعيين الوطني للدولة العضو الجديدة في الاتحاد ضمن الخطة، وينشر خصائص التعيين المعني ونتائج فحصه في قسم خاص من النشرة الإعلامية الدولية للترددات </w:t>
      </w:r>
      <w:r w:rsidRPr="00032BCE">
        <w:t>(BR IFIC)</w:t>
      </w:r>
      <w:r w:rsidRPr="00032BCE">
        <w:rPr>
          <w:rtl/>
        </w:rPr>
        <w:t xml:space="preserve"> مع تحديث الحالة المرجعية.</w:t>
      </w:r>
    </w:p>
    <w:p w14:paraId="250D21CC" w14:textId="77777777" w:rsidR="00FB0667" w:rsidRPr="00032BCE" w:rsidRDefault="00FB0667">
      <w:pPr>
        <w:pStyle w:val="Reasons"/>
      </w:pPr>
    </w:p>
    <w:p w14:paraId="03D652C6" w14:textId="77777777" w:rsidR="00FB0667" w:rsidRPr="00032BCE" w:rsidRDefault="006D4C12">
      <w:pPr>
        <w:pStyle w:val="Proposal"/>
      </w:pPr>
      <w:r w:rsidRPr="00032BCE">
        <w:lastRenderedPageBreak/>
        <w:t>MOD</w:t>
      </w:r>
      <w:r w:rsidRPr="00032BCE">
        <w:tab/>
        <w:t>EUR/65A22A7/9</w:t>
      </w:r>
      <w:r w:rsidRPr="00032BCE">
        <w:rPr>
          <w:vanish/>
          <w:color w:val="7F7F7F" w:themeColor="text1" w:themeTint="80"/>
          <w:vertAlign w:val="superscript"/>
        </w:rPr>
        <w:t>#2032</w:t>
      </w:r>
    </w:p>
    <w:p w14:paraId="50322A3B" w14:textId="29BE69D2" w:rsidR="00687FDA" w:rsidRPr="00032BCE" w:rsidRDefault="006D4C12" w:rsidP="00F91337">
      <w:pPr>
        <w:rPr>
          <w:rtl/>
        </w:rPr>
      </w:pPr>
      <w:r w:rsidRPr="00032BCE">
        <w:rPr>
          <w:rStyle w:val="Provsplit"/>
          <w:rFonts w:ascii="Dubai" w:hAnsi="Dubai" w:cs="Dubai"/>
        </w:rPr>
        <w:t>7.7</w:t>
      </w:r>
      <w:r w:rsidRPr="00032BCE">
        <w:rPr>
          <w:i/>
          <w:iCs/>
          <w:rtl/>
        </w:rPr>
        <w:tab/>
      </w:r>
      <w:r w:rsidRPr="00032BCE">
        <w:rPr>
          <w:rtl/>
        </w:rPr>
        <w:t xml:space="preserve">إذا كانت النتائج التي توصل إليها المكتب بموجب الفقرة </w:t>
      </w:r>
      <w:r w:rsidRPr="00032BCE">
        <w:t>5.7</w:t>
      </w:r>
      <w:r w:rsidRPr="00032BCE">
        <w:rPr>
          <w:rtl/>
        </w:rPr>
        <w:t xml:space="preserve"> غير مؤاتية، يُعالج التعيين المقترح للدولة العضو الجديدة على أنه تبليغ بموجب الفقرة </w:t>
      </w:r>
      <w:r w:rsidRPr="00032BCE">
        <w:t>1.6</w:t>
      </w:r>
      <w:r w:rsidRPr="00032BCE">
        <w:rPr>
          <w:rtl/>
        </w:rPr>
        <w:t xml:space="preserve"> ويعالجه المكتب قبل أي طلبات تبليغ أخرى مستلمة بموجب المادة </w:t>
      </w:r>
      <w:r w:rsidRPr="00032BCE">
        <w:t>6</w:t>
      </w:r>
      <w:r w:rsidRPr="00032BCE">
        <w:rPr>
          <w:rtl/>
        </w:rPr>
        <w:t xml:space="preserve"> ما عدا التبليغات التي كان المكتب يفحصها بموجب الرقم </w:t>
      </w:r>
      <w:r w:rsidRPr="00032BCE">
        <w:t>5.6</w:t>
      </w:r>
      <w:r w:rsidRPr="00032BCE">
        <w:rPr>
          <w:rtl/>
        </w:rPr>
        <w:t xml:space="preserve"> وقت استكمال فحص طلب الدولة العضو الجديدة بموجب الفقرة </w:t>
      </w:r>
      <w:r w:rsidRPr="00032BCE">
        <w:t>5.7</w:t>
      </w:r>
      <w:r w:rsidRPr="00032BCE">
        <w:rPr>
          <w:rtl/>
        </w:rPr>
        <w:t>.</w:t>
      </w:r>
      <w:ins w:id="20" w:author="Waishek, Wady" w:date="2022-10-25T13:39:00Z">
        <w:r w:rsidRPr="00032BCE">
          <w:rPr>
            <w:rtl/>
          </w:rPr>
          <w:t xml:space="preserve"> وخلال الإجراء المنصوص عليه في المادة 6 للتعيين المقترح للدولة العضو الجديدة في الاتحاد، تطبَّق الأحكام الإضافية الواردة في</w:t>
        </w:r>
      </w:ins>
      <w:ins w:id="21" w:author="Elbahnassawy, Ganat" w:date="2023-01-24T14:32:00Z">
        <w:r w:rsidRPr="00032BCE">
          <w:rPr>
            <w:rtl/>
          </w:rPr>
          <w:t> </w:t>
        </w:r>
      </w:ins>
      <w:ins w:id="22" w:author="Waishek, Wady" w:date="2022-10-25T13:39:00Z">
        <w:r w:rsidRPr="00032BCE">
          <w:rPr>
            <w:rtl/>
          </w:rPr>
          <w:t>الفقرتين 8 و9 من المرفق 1 بالقرار</w:t>
        </w:r>
      </w:ins>
      <w:ins w:id="23" w:author="Almidani, Ahmad Alaa" w:date="2022-10-26T09:33:00Z">
        <w:r w:rsidRPr="00032BCE">
          <w:rPr>
            <w:rtl/>
          </w:rPr>
          <w:t xml:space="preserve"> </w:t>
        </w:r>
        <w:r w:rsidRPr="00032BCE">
          <w:rPr>
            <w:b/>
            <w:bCs/>
          </w:rPr>
          <w:t>170 (</w:t>
        </w:r>
      </w:ins>
      <w:ins w:id="24" w:author="Arabic-MB" w:date="2023-11-08T17:58:00Z">
        <w:r w:rsidR="00B22585">
          <w:rPr>
            <w:b/>
            <w:bCs/>
          </w:rPr>
          <w:t>Rev.</w:t>
        </w:r>
      </w:ins>
      <w:ins w:id="25" w:author="Almidani, Ahmad Alaa" w:date="2022-10-26T09:33:00Z">
        <w:r w:rsidRPr="00032BCE">
          <w:rPr>
            <w:b/>
            <w:bCs/>
          </w:rPr>
          <w:t>WRC-</w:t>
        </w:r>
      </w:ins>
      <w:ins w:id="26" w:author="Arabic-MB" w:date="2023-11-08T17:58:00Z">
        <w:r w:rsidR="00B22585">
          <w:rPr>
            <w:b/>
            <w:bCs/>
          </w:rPr>
          <w:t>23</w:t>
        </w:r>
      </w:ins>
      <w:ins w:id="27" w:author="Almidani, Ahmad Alaa" w:date="2022-10-26T09:33:00Z">
        <w:r w:rsidRPr="00032BCE">
          <w:rPr>
            <w:b/>
            <w:bCs/>
          </w:rPr>
          <w:t>)</w:t>
        </w:r>
        <w:r w:rsidRPr="00032BCE">
          <w:rPr>
            <w:b/>
            <w:bCs/>
            <w:rtl/>
          </w:rPr>
          <w:t>،</w:t>
        </w:r>
      </w:ins>
      <w:ins w:id="28" w:author="Waishek, Wady" w:date="2022-10-25T13:39:00Z">
        <w:r w:rsidRPr="00032BCE">
          <w:rPr>
            <w:rtl/>
          </w:rPr>
          <w:t xml:space="preserve"> و</w:t>
        </w:r>
      </w:ins>
      <w:ins w:id="29" w:author="Arabic-MB" w:date="2023-11-08T17:59:00Z">
        <w:r w:rsidR="00B22585">
          <w:rPr>
            <w:rFonts w:hint="cs"/>
            <w:rtl/>
          </w:rPr>
          <w:t>تُستخدم التدابير و</w:t>
        </w:r>
      </w:ins>
      <w:ins w:id="30" w:author="Waishek, Wady" w:date="2022-10-25T13:39:00Z">
        <w:r w:rsidRPr="00032BCE">
          <w:rPr>
            <w:rtl/>
          </w:rPr>
          <w:t xml:space="preserve">المعايير التقنية الموصَّفة في </w:t>
        </w:r>
      </w:ins>
      <w:ins w:id="31" w:author="Arabic-MB" w:date="2023-11-08T18:00:00Z">
        <w:r w:rsidR="00B22585">
          <w:rPr>
            <w:rFonts w:hint="cs"/>
            <w:rtl/>
          </w:rPr>
          <w:t>الملحق 7</w:t>
        </w:r>
      </w:ins>
      <w:ins w:id="32" w:author="Waishek, Wady" w:date="2022-10-25T13:39:00Z">
        <w:r w:rsidRPr="00032BCE">
          <w:rPr>
            <w:rtl/>
          </w:rPr>
          <w:t xml:space="preserve">، أثناء الفحوص التقنية في مختلف </w:t>
        </w:r>
      </w:ins>
      <w:ins w:id="33" w:author="Arabic-MB" w:date="2023-11-08T18:01:00Z">
        <w:r w:rsidR="00B22585">
          <w:rPr>
            <w:rFonts w:hint="cs"/>
            <w:rtl/>
          </w:rPr>
          <w:t>ال</w:t>
        </w:r>
      </w:ins>
      <w:ins w:id="34" w:author="Waishek, Wady" w:date="2022-10-25T13:39:00Z">
        <w:r w:rsidRPr="00032BCE">
          <w:rPr>
            <w:rtl/>
          </w:rPr>
          <w:t>مراحل</w:t>
        </w:r>
      </w:ins>
      <w:ins w:id="35" w:author="Arabic-MB" w:date="2023-11-08T18:01:00Z">
        <w:r w:rsidR="00B22585">
          <w:rPr>
            <w:rFonts w:hint="cs"/>
            <w:rtl/>
          </w:rPr>
          <w:t xml:space="preserve"> المنصوص عليها في</w:t>
        </w:r>
      </w:ins>
      <w:ins w:id="36" w:author="Waishek, Wady" w:date="2022-10-25T13:39:00Z">
        <w:r w:rsidRPr="00032BCE">
          <w:rPr>
            <w:rtl/>
          </w:rPr>
          <w:t xml:space="preserve"> المادة 6.</w:t>
        </w:r>
      </w:ins>
    </w:p>
    <w:p w14:paraId="2F8AEB08" w14:textId="77777777" w:rsidR="00FB0667" w:rsidRPr="00032BCE" w:rsidRDefault="00FB0667">
      <w:pPr>
        <w:pStyle w:val="Reasons"/>
      </w:pPr>
    </w:p>
    <w:p w14:paraId="7F676453" w14:textId="77777777" w:rsidR="00FB0667" w:rsidRPr="00032BCE" w:rsidRDefault="006D4C12">
      <w:pPr>
        <w:pStyle w:val="Proposal"/>
      </w:pPr>
      <w:r w:rsidRPr="00032BCE">
        <w:t>ADD</w:t>
      </w:r>
      <w:r w:rsidRPr="00032BCE">
        <w:tab/>
        <w:t>EUR/65A22A7/10</w:t>
      </w:r>
    </w:p>
    <w:p w14:paraId="3C80BCDD" w14:textId="0E60A5AC" w:rsidR="00FB0667" w:rsidRPr="00032BCE" w:rsidRDefault="00F93138" w:rsidP="00116F80">
      <w:pPr>
        <w:pStyle w:val="AnnexNo"/>
      </w:pPr>
      <w:r w:rsidRPr="00573CCB">
        <w:rPr>
          <w:rtl/>
        </w:rPr>
        <w:t>الملحق</w:t>
      </w:r>
      <w:r w:rsidR="005C0DD8" w:rsidRPr="00573CCB">
        <w:rPr>
          <w:rtl/>
        </w:rPr>
        <w:t xml:space="preserve"> </w:t>
      </w:r>
      <w:r w:rsidR="005C0DD8" w:rsidRPr="00573CCB">
        <w:t>7</w:t>
      </w:r>
      <w:r w:rsidR="005C0DD8" w:rsidRPr="00D84EF3">
        <w:rPr>
          <w:sz w:val="16"/>
          <w:szCs w:val="16"/>
          <w:rtl/>
        </w:rPr>
        <w:t xml:space="preserve">     </w:t>
      </w:r>
      <w:r w:rsidRPr="00032BCE">
        <w:rPr>
          <w:sz w:val="16"/>
          <w:szCs w:val="16"/>
        </w:rPr>
        <w:t>(WRC</w:t>
      </w:r>
      <w:r w:rsidRPr="00032BCE">
        <w:rPr>
          <w:sz w:val="16"/>
          <w:szCs w:val="16"/>
        </w:rPr>
        <w:noBreakHyphen/>
        <w:t>23)</w:t>
      </w:r>
    </w:p>
    <w:p w14:paraId="31DA35BD" w14:textId="0C7A369D" w:rsidR="00FB0667" w:rsidRPr="00032BCE" w:rsidRDefault="00B22585" w:rsidP="005C0DD8">
      <w:pPr>
        <w:pStyle w:val="Annextitle"/>
      </w:pPr>
      <w:r>
        <w:rPr>
          <w:color w:val="000000"/>
          <w:rtl/>
        </w:rPr>
        <w:t>تدابير إضافية ل</w:t>
      </w:r>
      <w:r>
        <w:rPr>
          <w:rFonts w:hint="cs"/>
          <w:color w:val="000000"/>
          <w:rtl/>
        </w:rPr>
        <w:t xml:space="preserve">تيسير </w:t>
      </w:r>
      <w:r>
        <w:rPr>
          <w:color w:val="000000"/>
          <w:rtl/>
        </w:rPr>
        <w:t xml:space="preserve">إدراج تعيين جديد في </w:t>
      </w:r>
      <w:r>
        <w:rPr>
          <w:rFonts w:hint="cs"/>
          <w:color w:val="000000"/>
          <w:rtl/>
        </w:rPr>
        <w:t>ال</w:t>
      </w:r>
      <w:r>
        <w:rPr>
          <w:color w:val="000000"/>
          <w:rtl/>
        </w:rPr>
        <w:t xml:space="preserve">خطة </w:t>
      </w:r>
      <w:r>
        <w:rPr>
          <w:rFonts w:hint="cs"/>
          <w:color w:val="000000"/>
          <w:rtl/>
        </w:rPr>
        <w:t xml:space="preserve">من أجل </w:t>
      </w:r>
      <w:r>
        <w:rPr>
          <w:color w:val="000000"/>
          <w:rtl/>
        </w:rPr>
        <w:t>دولة عضو جديدة في الاتحاد</w:t>
      </w:r>
    </w:p>
    <w:p w14:paraId="471EAA14" w14:textId="6217DEFF" w:rsidR="005C0DD8" w:rsidRPr="00032BCE" w:rsidRDefault="008155A1" w:rsidP="005C0DD8">
      <w:pPr>
        <w:rPr>
          <w:rtl/>
        </w:rPr>
      </w:pPr>
      <w:r>
        <w:rPr>
          <w:rFonts w:hint="cs"/>
          <w:rtl/>
        </w:rPr>
        <w:t>يتعين على المكتب والإدارات تطبيق التدابير الإضافية التالية فيما يتعلق بطلب تعيين جديد بموجب المادة 7:</w:t>
      </w:r>
    </w:p>
    <w:p w14:paraId="0B342A58" w14:textId="1C191B1C" w:rsidR="005C0DD8" w:rsidRPr="008155A1" w:rsidRDefault="005C0DD8" w:rsidP="005C0DD8">
      <w:pPr>
        <w:pStyle w:val="enumlev1"/>
      </w:pPr>
      <w:r w:rsidRPr="00032BCE">
        <w:rPr>
          <w:i/>
          <w:iCs/>
          <w:rtl/>
        </w:rPr>
        <w:t> أ )</w:t>
      </w:r>
      <w:r w:rsidRPr="00032BCE">
        <w:rPr>
          <w:i/>
          <w:iCs/>
          <w:rtl/>
        </w:rPr>
        <w:tab/>
      </w:r>
      <w:r w:rsidR="008155A1" w:rsidRPr="008155A1">
        <w:rPr>
          <w:rtl/>
        </w:rPr>
        <w:t>تقتصر كثافة القدرة ل</w:t>
      </w:r>
      <w:r w:rsidR="008155A1">
        <w:rPr>
          <w:rFonts w:hint="cs"/>
          <w:rtl/>
        </w:rPr>
        <w:t>ل</w:t>
      </w:r>
      <w:r w:rsidR="008155A1" w:rsidRPr="008155A1">
        <w:rPr>
          <w:rtl/>
        </w:rPr>
        <w:t xml:space="preserve">تعيين </w:t>
      </w:r>
      <w:r w:rsidR="008155A1">
        <w:rPr>
          <w:rFonts w:hint="cs"/>
          <w:rtl/>
        </w:rPr>
        <w:t>ال</w:t>
      </w:r>
      <w:r w:rsidR="008155A1" w:rsidRPr="008155A1">
        <w:rPr>
          <w:rtl/>
        </w:rPr>
        <w:t xml:space="preserve">جديد </w:t>
      </w:r>
      <w:r w:rsidR="008155A1">
        <w:rPr>
          <w:rFonts w:hint="cs"/>
          <w:rtl/>
        </w:rPr>
        <w:t>الم</w:t>
      </w:r>
      <w:r w:rsidR="008155A1" w:rsidRPr="008155A1">
        <w:rPr>
          <w:rtl/>
        </w:rPr>
        <w:t xml:space="preserve">قترح على قيمة واحدة تفي </w:t>
      </w:r>
      <w:r w:rsidR="008155A1">
        <w:rPr>
          <w:rFonts w:hint="cs"/>
          <w:rtl/>
        </w:rPr>
        <w:t>بأهداف</w:t>
      </w:r>
      <w:r w:rsidR="008155A1" w:rsidRPr="008155A1">
        <w:rPr>
          <w:rtl/>
        </w:rPr>
        <w:t xml:space="preserve"> نسبة</w:t>
      </w:r>
      <w:r w:rsidR="008155A1">
        <w:rPr>
          <w:rFonts w:hint="cs"/>
          <w:rtl/>
        </w:rPr>
        <w:t xml:space="preserve"> الموجة الحاملة إلى الضوضاء</w:t>
      </w:r>
      <w:r w:rsidR="00D84EF3">
        <w:rPr>
          <w:rFonts w:hint="cs"/>
          <w:rtl/>
        </w:rPr>
        <w:t> </w:t>
      </w:r>
      <w:r w:rsidR="008155A1">
        <w:t>(</w:t>
      </w:r>
      <w:r w:rsidR="008155A1" w:rsidRPr="008155A1">
        <w:rPr>
          <w:i/>
          <w:iCs/>
        </w:rPr>
        <w:t>C/N</w:t>
      </w:r>
      <w:r w:rsidR="008155A1">
        <w:t>)</w:t>
      </w:r>
      <w:r w:rsidR="008155A1" w:rsidRPr="008155A1">
        <w:rPr>
          <w:rtl/>
        </w:rPr>
        <w:t xml:space="preserve"> وقيمة </w:t>
      </w:r>
      <w:r w:rsidR="008155A1">
        <w:rPr>
          <w:rFonts w:hint="cs"/>
          <w:rtl/>
        </w:rPr>
        <w:t xml:space="preserve">تراكمية </w:t>
      </w:r>
      <w:r w:rsidR="008155A1" w:rsidRPr="008155A1">
        <w:rPr>
          <w:rtl/>
        </w:rPr>
        <w:t xml:space="preserve">كلية لنسبة الموجة الحاملة إلى التداخل </w:t>
      </w:r>
      <w:r w:rsidR="00AB4505">
        <w:rPr>
          <w:rFonts w:hint="cs"/>
          <w:rtl/>
        </w:rPr>
        <w:t>تبلغ</w:t>
      </w:r>
      <w:r w:rsidR="008155A1" w:rsidRPr="008155A1">
        <w:rPr>
          <w:rtl/>
        </w:rPr>
        <w:t xml:space="preserve"> </w:t>
      </w:r>
      <w:r w:rsidR="008155A1" w:rsidRPr="008155A1">
        <w:t>dB 21</w:t>
      </w:r>
      <w:r w:rsidR="008155A1" w:rsidRPr="008155A1">
        <w:rPr>
          <w:rFonts w:ascii="Arial" w:hAnsi="Arial" w:cs="Arial"/>
        </w:rPr>
        <w:t>‬</w:t>
      </w:r>
      <w:r w:rsidR="008155A1" w:rsidRPr="008155A1">
        <w:rPr>
          <w:rtl/>
        </w:rPr>
        <w:t xml:space="preserve"> على النحو الوارد في الملحق 1</w:t>
      </w:r>
      <w:r w:rsidR="008155A1" w:rsidRPr="008155A1">
        <w:rPr>
          <w:rFonts w:ascii="Arial" w:hAnsi="Arial" w:cs="Arial" w:hint="cs"/>
          <w:rtl/>
        </w:rPr>
        <w:t>‬</w:t>
      </w:r>
      <w:r w:rsidR="008155A1" w:rsidRPr="008155A1">
        <w:rPr>
          <w:rtl/>
        </w:rPr>
        <w:t xml:space="preserve"> </w:t>
      </w:r>
      <w:r w:rsidR="008155A1" w:rsidRPr="008155A1">
        <w:rPr>
          <w:rFonts w:hint="cs"/>
          <w:rtl/>
        </w:rPr>
        <w:t>بالتذييل</w:t>
      </w:r>
      <w:r w:rsidR="008155A1" w:rsidRPr="008155A1">
        <w:rPr>
          <w:rtl/>
        </w:rPr>
        <w:t xml:space="preserve"> </w:t>
      </w:r>
      <w:r w:rsidR="008155A1" w:rsidRPr="008155A1">
        <w:rPr>
          <w:rFonts w:ascii="Arial" w:hAnsi="Arial" w:cs="Arial" w:hint="cs"/>
          <w:rtl/>
        </w:rPr>
        <w:t>‬</w:t>
      </w:r>
      <w:r w:rsidR="00AE4461" w:rsidRPr="00AE4461">
        <w:rPr>
          <w:rStyle w:val="Appref"/>
          <w:b/>
          <w:bCs/>
          <w:lang w:val="en-GB" w:eastAsia="zh-CN" w:bidi="ar-EG"/>
        </w:rPr>
        <w:t>30B</w:t>
      </w:r>
      <w:r w:rsidR="00AB4505">
        <w:rPr>
          <w:rFonts w:hint="cs"/>
          <w:rtl/>
        </w:rPr>
        <w:t>.</w:t>
      </w:r>
    </w:p>
    <w:p w14:paraId="6D9771C8" w14:textId="1CC0166A" w:rsidR="005C0DD8" w:rsidRPr="00AB4505" w:rsidRDefault="005C0DD8" w:rsidP="00480DD5">
      <w:pPr>
        <w:pStyle w:val="enumlev1"/>
        <w:rPr>
          <w:rtl/>
        </w:rPr>
      </w:pPr>
      <w:r w:rsidRPr="00032BCE">
        <w:rPr>
          <w:i/>
          <w:iCs/>
          <w:rtl/>
        </w:rPr>
        <w:t>ب)</w:t>
      </w:r>
      <w:r w:rsidRPr="00032BCE">
        <w:rPr>
          <w:i/>
          <w:iCs/>
          <w:rtl/>
        </w:rPr>
        <w:tab/>
      </w:r>
      <w:r w:rsidR="00AB4505" w:rsidRPr="00AB4505">
        <w:rPr>
          <w:rFonts w:hint="cs"/>
          <w:rtl/>
        </w:rPr>
        <w:t>ت</w:t>
      </w:r>
      <w:r w:rsidR="00AB4505">
        <w:rPr>
          <w:rFonts w:hint="cs"/>
          <w:rtl/>
        </w:rPr>
        <w:t xml:space="preserve">نطبق المعايير الواردة في التذييلين 1 و2 للمرفق بالقرار </w:t>
      </w:r>
      <w:r w:rsidR="00AB4505" w:rsidRPr="00395A36">
        <w:rPr>
          <w:rFonts w:eastAsia="MS Mincho"/>
          <w:b/>
          <w:lang w:eastAsia="zh-CN"/>
        </w:rPr>
        <w:t>170 (Rev.WRC-23)</w:t>
      </w:r>
      <w:r w:rsidR="00AB4505">
        <w:rPr>
          <w:rFonts w:hint="cs"/>
          <w:rtl/>
        </w:rPr>
        <w:t>.</w:t>
      </w:r>
      <w:r w:rsidR="00AB4505">
        <w:rPr>
          <w:rFonts w:hint="cs"/>
          <w:i/>
          <w:iCs/>
          <w:rtl/>
        </w:rPr>
        <w:t xml:space="preserve"> </w:t>
      </w:r>
      <w:r w:rsidR="00AB4505" w:rsidRPr="00AB4505">
        <w:rPr>
          <w:rFonts w:hint="cs"/>
          <w:rtl/>
        </w:rPr>
        <w:t>و</w:t>
      </w:r>
      <w:r w:rsidR="00AB4505" w:rsidRPr="00AB4505">
        <w:rPr>
          <w:rtl/>
        </w:rPr>
        <w:t>علاوة</w:t>
      </w:r>
      <w:r w:rsidR="00716963">
        <w:rPr>
          <w:rFonts w:hint="cs"/>
          <w:rtl/>
        </w:rPr>
        <w:t>ً</w:t>
      </w:r>
      <w:r w:rsidR="00AB4505" w:rsidRPr="00AB4505">
        <w:rPr>
          <w:rtl/>
        </w:rPr>
        <w:t xml:space="preserve"> على ذلك، لا </w:t>
      </w:r>
      <w:r w:rsidR="00AB4505">
        <w:rPr>
          <w:rFonts w:hint="cs"/>
          <w:rtl/>
        </w:rPr>
        <w:t>يُعتبر</w:t>
      </w:r>
      <w:r w:rsidR="00AB4505" w:rsidRPr="00AB4505">
        <w:rPr>
          <w:rtl/>
        </w:rPr>
        <w:t xml:space="preserve"> التخصيص متأثراً إذا </w:t>
      </w:r>
      <w:r w:rsidR="00AB4505">
        <w:rPr>
          <w:rFonts w:hint="cs"/>
          <w:rtl/>
        </w:rPr>
        <w:t>تم استيفاء</w:t>
      </w:r>
      <w:r w:rsidR="00AB4505" w:rsidRPr="00AB4505">
        <w:rPr>
          <w:rtl/>
        </w:rPr>
        <w:t xml:space="preserve"> </w:t>
      </w:r>
      <w:r w:rsidR="00AB4505">
        <w:rPr>
          <w:rFonts w:hint="cs"/>
          <w:rtl/>
        </w:rPr>
        <w:t>نسبة ال</w:t>
      </w:r>
      <w:r w:rsidR="00AB4505" w:rsidRPr="00AB4505">
        <w:rPr>
          <w:rtl/>
        </w:rPr>
        <w:t xml:space="preserve">موجة </w:t>
      </w:r>
      <w:r w:rsidR="00AB4505">
        <w:rPr>
          <w:rFonts w:hint="cs"/>
          <w:rtl/>
        </w:rPr>
        <w:t>ال</w:t>
      </w:r>
      <w:r w:rsidR="00AB4505" w:rsidRPr="00AB4505">
        <w:rPr>
          <w:rtl/>
        </w:rPr>
        <w:t xml:space="preserve">حاملة إلى </w:t>
      </w:r>
      <w:r w:rsidR="00AB4505">
        <w:rPr>
          <w:rFonts w:hint="cs"/>
          <w:rtl/>
        </w:rPr>
        <w:t>ال</w:t>
      </w:r>
      <w:r w:rsidR="00AB4505" w:rsidRPr="00AB4505">
        <w:rPr>
          <w:rtl/>
        </w:rPr>
        <w:t xml:space="preserve">تداخل </w:t>
      </w:r>
      <w:r w:rsidR="00AB4505">
        <w:rPr>
          <w:rFonts w:hint="cs"/>
          <w:rtl/>
        </w:rPr>
        <w:t>من مصدر</w:t>
      </w:r>
      <w:r w:rsidR="00AB4505" w:rsidRPr="00AB4505">
        <w:rPr>
          <w:rtl/>
        </w:rPr>
        <w:t xml:space="preserve"> </w:t>
      </w:r>
      <w:r w:rsidR="00AB4505">
        <w:rPr>
          <w:rFonts w:hint="cs"/>
          <w:rtl/>
        </w:rPr>
        <w:t>وحيد</w:t>
      </w:r>
      <w:r w:rsidR="00AB4505" w:rsidRPr="00AB4505">
        <w:rPr>
          <w:rtl/>
        </w:rPr>
        <w:t xml:space="preserve"> </w:t>
      </w:r>
      <w:r w:rsidR="00AF46DB">
        <w:rPr>
          <w:rFonts w:hint="cs"/>
          <w:rtl/>
        </w:rPr>
        <w:t>(</w:t>
      </w:r>
      <w:r w:rsidR="00AB4505" w:rsidRPr="0073656D">
        <w:rPr>
          <w:rtl/>
        </w:rPr>
        <w:t>(</w:t>
      </w:r>
      <w:r w:rsidR="00B5785A" w:rsidRPr="00B5785A">
        <w:rPr>
          <w:lang w:val="en-GB"/>
        </w:rPr>
        <w:t>(</w:t>
      </w:r>
      <w:r w:rsidR="00B5785A" w:rsidRPr="00B5785A">
        <w:rPr>
          <w:i/>
          <w:iCs/>
          <w:lang w:val="en-GB"/>
        </w:rPr>
        <w:t>C</w:t>
      </w:r>
      <w:r w:rsidR="00B5785A" w:rsidRPr="00B5785A">
        <w:rPr>
          <w:lang w:val="en-GB"/>
        </w:rPr>
        <w:t>/</w:t>
      </w:r>
      <w:r w:rsidR="00B5785A" w:rsidRPr="00B5785A">
        <w:rPr>
          <w:i/>
          <w:iCs/>
          <w:lang w:val="en-GB"/>
        </w:rPr>
        <w:t>I</w:t>
      </w:r>
      <w:r w:rsidR="00B5785A" w:rsidRPr="00B5785A">
        <w:rPr>
          <w:lang w:val="en-GB"/>
        </w:rPr>
        <w:t>)</w:t>
      </w:r>
      <w:r w:rsidR="00B5785A" w:rsidRPr="00B5785A">
        <w:rPr>
          <w:i/>
          <w:iCs/>
          <w:vertAlign w:val="subscript"/>
          <w:lang w:val="en-GB"/>
        </w:rPr>
        <w:t>d</w:t>
      </w:r>
      <w:r w:rsidR="00AB4505" w:rsidRPr="00AB4505">
        <w:rPr>
          <w:rtl/>
        </w:rPr>
        <w:t xml:space="preserve"> ‏و</w:t>
      </w:r>
      <w:r w:rsidR="00B5785A" w:rsidRPr="00B5785A">
        <w:rPr>
          <w:lang w:val="en-GB"/>
        </w:rPr>
        <w:t>(</w:t>
      </w:r>
      <w:r w:rsidR="00B5785A" w:rsidRPr="00B5785A">
        <w:rPr>
          <w:i/>
          <w:iCs/>
          <w:lang w:val="en-GB"/>
        </w:rPr>
        <w:t>C</w:t>
      </w:r>
      <w:r w:rsidR="00B5785A" w:rsidRPr="00B5785A">
        <w:rPr>
          <w:lang w:val="en-GB"/>
        </w:rPr>
        <w:t>/</w:t>
      </w:r>
      <w:r w:rsidR="00B5785A" w:rsidRPr="00B5785A">
        <w:rPr>
          <w:i/>
          <w:iCs/>
          <w:lang w:val="en-GB"/>
        </w:rPr>
        <w:t>I</w:t>
      </w:r>
      <w:r w:rsidR="00B5785A" w:rsidRPr="00B5785A">
        <w:rPr>
          <w:lang w:val="en-GB"/>
        </w:rPr>
        <w:t>)</w:t>
      </w:r>
      <w:r w:rsidR="00B5785A" w:rsidRPr="00B5785A">
        <w:rPr>
          <w:i/>
          <w:iCs/>
          <w:vertAlign w:val="subscript"/>
          <w:lang w:val="en-GB"/>
        </w:rPr>
        <w:t>u</w:t>
      </w:r>
      <w:r w:rsidR="00AB4505" w:rsidRPr="00AB4505">
        <w:rPr>
          <w:rtl/>
        </w:rPr>
        <w:t xml:space="preserve"> ‏أو </w:t>
      </w:r>
      <w:r w:rsidR="0073656D">
        <w:rPr>
          <w:rFonts w:hint="cs"/>
          <w:rtl/>
        </w:rPr>
        <w:t>القيمة التراكمية الكلية لنسبة ال</w:t>
      </w:r>
      <w:r w:rsidR="00AB4505" w:rsidRPr="00AB4505">
        <w:rPr>
          <w:rtl/>
        </w:rPr>
        <w:t xml:space="preserve">موجة </w:t>
      </w:r>
      <w:r w:rsidR="0073656D">
        <w:rPr>
          <w:rFonts w:hint="cs"/>
          <w:rtl/>
        </w:rPr>
        <w:t>ال</w:t>
      </w:r>
      <w:r w:rsidR="00AB4505" w:rsidRPr="00AB4505">
        <w:rPr>
          <w:rtl/>
        </w:rPr>
        <w:t xml:space="preserve">حاملة إلى </w:t>
      </w:r>
      <w:r w:rsidR="0073656D">
        <w:rPr>
          <w:rFonts w:hint="cs"/>
          <w:rtl/>
        </w:rPr>
        <w:t>ال</w:t>
      </w:r>
      <w:r w:rsidR="00AB4505" w:rsidRPr="00AB4505">
        <w:rPr>
          <w:rtl/>
        </w:rPr>
        <w:t>تداخل (</w:t>
      </w:r>
      <w:r w:rsidR="00480DD5" w:rsidRPr="00480DD5">
        <w:rPr>
          <w:lang w:val="en-GB"/>
        </w:rPr>
        <w:t>(</w:t>
      </w:r>
      <w:r w:rsidR="00480DD5" w:rsidRPr="00480DD5">
        <w:rPr>
          <w:i/>
          <w:iCs/>
          <w:lang w:val="en-GB"/>
        </w:rPr>
        <w:t>C</w:t>
      </w:r>
      <w:r w:rsidR="00480DD5" w:rsidRPr="00480DD5">
        <w:rPr>
          <w:lang w:val="en-GB"/>
        </w:rPr>
        <w:t>/</w:t>
      </w:r>
      <w:r w:rsidR="00480DD5" w:rsidRPr="00480DD5">
        <w:rPr>
          <w:i/>
          <w:iCs/>
          <w:lang w:val="en-GB"/>
        </w:rPr>
        <w:t>I</w:t>
      </w:r>
      <w:r w:rsidR="00480DD5" w:rsidRPr="00480DD5">
        <w:rPr>
          <w:lang w:val="en-GB"/>
        </w:rPr>
        <w:t>)</w:t>
      </w:r>
      <w:proofErr w:type="spellStart"/>
      <w:r w:rsidR="00480DD5" w:rsidRPr="00480DD5">
        <w:rPr>
          <w:i/>
          <w:iCs/>
          <w:vertAlign w:val="subscript"/>
          <w:lang w:val="en-GB"/>
        </w:rPr>
        <w:t>agg</w:t>
      </w:r>
      <w:proofErr w:type="spellEnd"/>
      <w:r w:rsidR="00AB4505" w:rsidRPr="00AB4505">
        <w:rPr>
          <w:rtl/>
        </w:rPr>
        <w:t>)</w:t>
      </w:r>
      <w:r w:rsidR="0073656D">
        <w:rPr>
          <w:rFonts w:hint="cs"/>
          <w:rtl/>
        </w:rPr>
        <w:t xml:space="preserve">. ويجب ألا يحدِّث المكتب الحالة المرجعية للشبكة (الشبكات) الساتلية المبلغ عنها بموجب المادة 6 والمحددة على أنها متأثرة استناداً إلى معايير القرار </w:t>
      </w:r>
      <w:r w:rsidR="0073656D" w:rsidRPr="00395A36">
        <w:rPr>
          <w:rFonts w:eastAsia="MS Mincho"/>
          <w:b/>
          <w:lang w:eastAsia="zh-CN"/>
        </w:rPr>
        <w:t>170 (Rev.WRC-23)</w:t>
      </w:r>
      <w:r w:rsidR="0073656D">
        <w:rPr>
          <w:rFonts w:hint="cs"/>
          <w:rtl/>
        </w:rPr>
        <w:t xml:space="preserve"> عند إدخال تعيين جديد مقترح في القائمة </w:t>
      </w:r>
      <w:r w:rsidR="00460C58">
        <w:rPr>
          <w:rFonts w:hint="cs"/>
          <w:rtl/>
        </w:rPr>
        <w:t>و/أو الخطة.</w:t>
      </w:r>
    </w:p>
    <w:p w14:paraId="57FC334B" w14:textId="407297D7" w:rsidR="005C0DD8" w:rsidRPr="00E13985" w:rsidRDefault="005C0DD8" w:rsidP="005C0DD8">
      <w:pPr>
        <w:pStyle w:val="enumlev1"/>
        <w:rPr>
          <w:rtl/>
        </w:rPr>
      </w:pPr>
      <w:r w:rsidRPr="00032BCE">
        <w:rPr>
          <w:i/>
          <w:iCs/>
          <w:rtl/>
        </w:rPr>
        <w:t>ج)</w:t>
      </w:r>
      <w:r w:rsidRPr="00032BCE">
        <w:rPr>
          <w:i/>
          <w:iCs/>
          <w:rtl/>
        </w:rPr>
        <w:tab/>
      </w:r>
      <w:r w:rsidR="00E13985" w:rsidRPr="00E13985">
        <w:rPr>
          <w:rFonts w:hint="cs"/>
          <w:rtl/>
        </w:rPr>
        <w:t>ب</w:t>
      </w:r>
      <w:r w:rsidR="00E13985">
        <w:rPr>
          <w:rFonts w:hint="cs"/>
          <w:rtl/>
        </w:rPr>
        <w:t>النسبة ل</w:t>
      </w:r>
      <w:r w:rsidR="00E13985" w:rsidRPr="00E13985">
        <w:rPr>
          <w:rFonts w:hint="cs"/>
          <w:rtl/>
        </w:rPr>
        <w:t>لتعيين الجديد المقترح المستلم بعد 15 ديسمبر 2023:</w:t>
      </w:r>
    </w:p>
    <w:p w14:paraId="231B65EB" w14:textId="3238F88B" w:rsidR="005C0DD8" w:rsidRPr="00032BCE" w:rsidRDefault="005C0DD8" w:rsidP="005C0DD8">
      <w:pPr>
        <w:pStyle w:val="enumlev2"/>
        <w:rPr>
          <w:rtl/>
        </w:rPr>
      </w:pPr>
      <w:r w:rsidRPr="00032BCE">
        <w:rPr>
          <w:rtl/>
        </w:rPr>
        <w:t>-</w:t>
      </w:r>
      <w:r w:rsidRPr="00032BCE">
        <w:rPr>
          <w:rtl/>
        </w:rPr>
        <w:tab/>
      </w:r>
      <w:r w:rsidR="00E13985">
        <w:rPr>
          <w:rFonts w:hint="cs"/>
          <w:rtl/>
        </w:rPr>
        <w:t xml:space="preserve">لا يطبق المكتب ما تنص عليه الفقرتان </w:t>
      </w:r>
      <w:r w:rsidR="00E13985" w:rsidRPr="00E13985">
        <w:rPr>
          <w:rFonts w:hint="cs"/>
          <w:i/>
          <w:iCs/>
          <w:rtl/>
        </w:rPr>
        <w:t>ب)</w:t>
      </w:r>
      <w:r w:rsidR="00E13985">
        <w:rPr>
          <w:rFonts w:hint="cs"/>
          <w:rtl/>
        </w:rPr>
        <w:t xml:space="preserve"> أعلاه </w:t>
      </w:r>
      <w:r w:rsidR="00E13985" w:rsidRPr="00E13985">
        <w:rPr>
          <w:rFonts w:hint="cs"/>
          <w:rtl/>
        </w:rPr>
        <w:t>و</w:t>
      </w:r>
      <w:r w:rsidR="00E13985" w:rsidRPr="00E13985">
        <w:rPr>
          <w:rFonts w:hint="cs"/>
          <w:i/>
          <w:iCs/>
          <w:rtl/>
        </w:rPr>
        <w:t>هـ)</w:t>
      </w:r>
      <w:r w:rsidR="00E13985">
        <w:rPr>
          <w:rFonts w:hint="cs"/>
          <w:rtl/>
        </w:rPr>
        <w:t xml:space="preserve"> أدناه لتحديد تخصيصات في القائمة؛</w:t>
      </w:r>
    </w:p>
    <w:p w14:paraId="6A401FED" w14:textId="71DFD7BC" w:rsidR="005C0DD8" w:rsidRPr="00573CCB" w:rsidRDefault="005C0DD8" w:rsidP="005C0DD8">
      <w:pPr>
        <w:pStyle w:val="enumlev2"/>
        <w:rPr>
          <w:spacing w:val="-4"/>
          <w:rtl/>
        </w:rPr>
      </w:pPr>
      <w:r w:rsidRPr="00573CCB">
        <w:rPr>
          <w:spacing w:val="-4"/>
          <w:rtl/>
        </w:rPr>
        <w:t>-</w:t>
      </w:r>
      <w:r w:rsidRPr="00573CCB">
        <w:rPr>
          <w:spacing w:val="-4"/>
          <w:rtl/>
        </w:rPr>
        <w:tab/>
      </w:r>
      <w:r w:rsidR="00E13985" w:rsidRPr="00573CCB">
        <w:rPr>
          <w:rFonts w:hint="cs"/>
          <w:spacing w:val="-4"/>
          <w:rtl/>
        </w:rPr>
        <w:t xml:space="preserve">لا يطبق المكتب ما تنص عليه الفقرة </w:t>
      </w:r>
      <w:r w:rsidR="00E13985" w:rsidRPr="00515878">
        <w:rPr>
          <w:rFonts w:hint="cs"/>
          <w:i/>
          <w:iCs/>
          <w:spacing w:val="-4"/>
          <w:rtl/>
        </w:rPr>
        <w:t>د)</w:t>
      </w:r>
      <w:r w:rsidR="00E13985" w:rsidRPr="00573CCB">
        <w:rPr>
          <w:rFonts w:hint="cs"/>
          <w:spacing w:val="-4"/>
          <w:rtl/>
        </w:rPr>
        <w:t xml:space="preserve"> أدناه فيما يتعلق بالتخصيصات المدرجة في القائمة قبل 1</w:t>
      </w:r>
      <w:r w:rsidR="00573CCB">
        <w:rPr>
          <w:rFonts w:hint="eastAsia"/>
          <w:spacing w:val="-4"/>
          <w:rtl/>
        </w:rPr>
        <w:t> </w:t>
      </w:r>
      <w:r w:rsidR="00E13985" w:rsidRPr="00573CCB">
        <w:rPr>
          <w:rFonts w:hint="cs"/>
          <w:spacing w:val="-4"/>
          <w:rtl/>
        </w:rPr>
        <w:t>يناير</w:t>
      </w:r>
      <w:r w:rsidR="00573CCB">
        <w:rPr>
          <w:rFonts w:hint="eastAsia"/>
          <w:spacing w:val="-4"/>
          <w:rtl/>
        </w:rPr>
        <w:t> </w:t>
      </w:r>
      <w:r w:rsidR="00E13985" w:rsidRPr="00573CCB">
        <w:rPr>
          <w:rFonts w:hint="cs"/>
          <w:spacing w:val="-4"/>
          <w:rtl/>
        </w:rPr>
        <w:t>2017.</w:t>
      </w:r>
    </w:p>
    <w:p w14:paraId="7846D466" w14:textId="54089C03" w:rsidR="005C0DD8" w:rsidRPr="00E13985" w:rsidRDefault="005C0DD8" w:rsidP="005C0DD8">
      <w:pPr>
        <w:pStyle w:val="enumlev1"/>
        <w:rPr>
          <w:rtl/>
        </w:rPr>
      </w:pPr>
      <w:r w:rsidRPr="00032BCE">
        <w:rPr>
          <w:i/>
          <w:iCs/>
          <w:rtl/>
        </w:rPr>
        <w:t>د )</w:t>
      </w:r>
      <w:r w:rsidRPr="00032BCE">
        <w:rPr>
          <w:i/>
          <w:iCs/>
          <w:rtl/>
        </w:rPr>
        <w:tab/>
      </w:r>
      <w:r w:rsidR="00E13985" w:rsidRPr="00E13985">
        <w:rPr>
          <w:rFonts w:hint="cs"/>
          <w:rtl/>
        </w:rPr>
        <w:t xml:space="preserve">لا ينظر المكتب إلا في </w:t>
      </w:r>
      <w:r w:rsidR="00E13985">
        <w:rPr>
          <w:rFonts w:hint="cs"/>
          <w:rtl/>
        </w:rPr>
        <w:t>نقاط الاختبار للوصلتين الصاعدة والهابطة عند تفحصه التقني والتنظيمي لتعيين جديد مقترح</w:t>
      </w:r>
      <w:r w:rsidR="00765389">
        <w:rPr>
          <w:rFonts w:hint="cs"/>
          <w:rtl/>
        </w:rPr>
        <w:t>.</w:t>
      </w:r>
    </w:p>
    <w:p w14:paraId="1A7D327F" w14:textId="1A9765CD" w:rsidR="005C0DD8" w:rsidRPr="00765389" w:rsidRDefault="005C0DD8" w:rsidP="005C0DD8">
      <w:pPr>
        <w:pStyle w:val="enumlev1"/>
        <w:rPr>
          <w:rtl/>
        </w:rPr>
      </w:pPr>
      <w:r w:rsidRPr="00032BCE">
        <w:rPr>
          <w:i/>
          <w:iCs/>
          <w:rtl/>
        </w:rPr>
        <w:t>هـ )</w:t>
      </w:r>
      <w:r w:rsidRPr="00032BCE">
        <w:rPr>
          <w:i/>
          <w:iCs/>
          <w:rtl/>
        </w:rPr>
        <w:tab/>
      </w:r>
      <w:r w:rsidR="00765389" w:rsidRPr="00B07523">
        <w:rPr>
          <w:rFonts w:hint="cs"/>
          <w:rtl/>
        </w:rPr>
        <w:t>يجب أن تقبل الإدارة المتأثرة التداخل الناتج عن نقطة (نقاط) اختبار نظامها الإضافي الواقع ضمن كفاف كسب الهوائي</w:t>
      </w:r>
      <w:r w:rsidR="00B07523">
        <w:rPr>
          <w:rFonts w:hint="cs"/>
          <w:rtl/>
        </w:rPr>
        <w:t xml:space="preserve"> </w:t>
      </w:r>
      <w:r w:rsidR="00B07523">
        <w:t>3</w:t>
      </w:r>
      <w:r w:rsidR="005F6F98">
        <w:t>–</w:t>
      </w:r>
      <w:r w:rsidR="00B07523">
        <w:rPr>
          <w:rFonts w:hint="cs"/>
          <w:rtl/>
        </w:rPr>
        <w:t xml:space="preserve"> </w:t>
      </w:r>
      <w:r w:rsidR="00B07523">
        <w:t>dB</w:t>
      </w:r>
      <w:r w:rsidR="00B07523">
        <w:rPr>
          <w:rFonts w:hint="cs"/>
          <w:rtl/>
        </w:rPr>
        <w:t xml:space="preserve"> لإهليلج أدنى للتعيين الجديد المقترح قيد الفحص. ولا يأخذ المكتب في الاعتبار نقاط الاختبار هذه عند تفحصه التقني والتنظيمي للتعيين الجديد المقترح.</w:t>
      </w:r>
    </w:p>
    <w:p w14:paraId="2DE2B9C7" w14:textId="1F2CF662" w:rsidR="005C0DD8" w:rsidRPr="00B07523" w:rsidRDefault="005C0DD8" w:rsidP="005C0DD8">
      <w:pPr>
        <w:pStyle w:val="enumlev1"/>
        <w:rPr>
          <w:rtl/>
        </w:rPr>
      </w:pPr>
      <w:r w:rsidRPr="00032BCE">
        <w:rPr>
          <w:i/>
          <w:iCs/>
          <w:rtl/>
        </w:rPr>
        <w:t>و )</w:t>
      </w:r>
      <w:r w:rsidRPr="00032BCE">
        <w:rPr>
          <w:i/>
          <w:iCs/>
          <w:rtl/>
        </w:rPr>
        <w:tab/>
      </w:r>
      <w:r w:rsidR="00B07523" w:rsidRPr="00B07523">
        <w:rPr>
          <w:rFonts w:hint="cs"/>
          <w:rtl/>
        </w:rPr>
        <w:t xml:space="preserve">يجب </w:t>
      </w:r>
      <w:r w:rsidR="008573A3">
        <w:rPr>
          <w:rFonts w:hint="cs"/>
          <w:rtl/>
        </w:rPr>
        <w:t xml:space="preserve">على </w:t>
      </w:r>
      <w:r w:rsidR="00B07523" w:rsidRPr="00B07523">
        <w:rPr>
          <w:rFonts w:hint="cs"/>
          <w:rtl/>
        </w:rPr>
        <w:t xml:space="preserve">الإدارة </w:t>
      </w:r>
      <w:r w:rsidR="00B07523">
        <w:rPr>
          <w:rFonts w:hint="cs"/>
          <w:rtl/>
        </w:rPr>
        <w:t xml:space="preserve">المبلغة عن شبكة </w:t>
      </w:r>
      <w:r w:rsidR="008573A3">
        <w:rPr>
          <w:rFonts w:hint="cs"/>
          <w:rtl/>
        </w:rPr>
        <w:t>تنتظر المعالجة بموجب المادة 6 وتم تفحصها قبل تعيين جديد مقترح أن تبذل قصارى جهدها لحماية الحالة المرجعية للتعيين الجديد المقترح، علماً أن بعض الشبكات التي تنتظر المعالجة بموجب المادة 6 قد تكون في مراحل التنفيذ النهائية. ويمكن أن تطلب الإدارة المبلغة مساعدة المكتب.</w:t>
      </w:r>
    </w:p>
    <w:p w14:paraId="4E9B7755" w14:textId="427391D8" w:rsidR="005C0DD8" w:rsidRPr="00E5248C" w:rsidRDefault="005C0DD8" w:rsidP="005C0DD8">
      <w:pPr>
        <w:pStyle w:val="enumlev1"/>
        <w:rPr>
          <w:spacing w:val="-2"/>
        </w:rPr>
      </w:pPr>
      <w:r w:rsidRPr="00E5248C">
        <w:rPr>
          <w:i/>
          <w:iCs/>
          <w:spacing w:val="-2"/>
          <w:rtl/>
        </w:rPr>
        <w:t>ز )</w:t>
      </w:r>
      <w:r w:rsidRPr="00E5248C">
        <w:rPr>
          <w:spacing w:val="-2"/>
          <w:rtl/>
        </w:rPr>
        <w:tab/>
      </w:r>
      <w:r w:rsidR="00191250" w:rsidRPr="00E5248C">
        <w:rPr>
          <w:spacing w:val="-2"/>
          <w:rtl/>
        </w:rPr>
        <w:t>في حال تحديد تأثر تعيين قائم بتعيين جديد</w:t>
      </w:r>
      <w:r w:rsidR="008573A3" w:rsidRPr="00E5248C">
        <w:rPr>
          <w:rFonts w:hint="cs"/>
          <w:spacing w:val="-2"/>
          <w:rtl/>
        </w:rPr>
        <w:t xml:space="preserve"> مقترح</w:t>
      </w:r>
      <w:r w:rsidR="00191250" w:rsidRPr="00E5248C">
        <w:rPr>
          <w:spacing w:val="-2"/>
          <w:rtl/>
        </w:rPr>
        <w:t>، وإصرار الإدارة طالبة</w:t>
      </w:r>
      <w:r w:rsidR="00C93915" w:rsidRPr="00E5248C">
        <w:rPr>
          <w:spacing w:val="-2"/>
        </w:rPr>
        <w:t xml:space="preserve"> </w:t>
      </w:r>
      <w:r w:rsidR="00C93915" w:rsidRPr="00E5248C">
        <w:rPr>
          <w:rFonts w:hint="cs"/>
          <w:spacing w:val="-2"/>
          <w:rtl/>
        </w:rPr>
        <w:t>التعيين</w:t>
      </w:r>
      <w:r w:rsidR="00191250" w:rsidRPr="00E5248C">
        <w:rPr>
          <w:spacing w:val="-2"/>
          <w:rtl/>
        </w:rPr>
        <w:t xml:space="preserve">، ينبغي إدراج ملاحظة تشير إلى وجوب التوصل إلى اتفاق قبل وضع التعيين الجديد </w:t>
      </w:r>
      <w:r w:rsidR="00C93915" w:rsidRPr="00E5248C">
        <w:rPr>
          <w:rFonts w:hint="cs"/>
          <w:spacing w:val="-2"/>
          <w:rtl/>
        </w:rPr>
        <w:t xml:space="preserve">المقترح </w:t>
      </w:r>
      <w:r w:rsidR="00191250" w:rsidRPr="00E5248C">
        <w:rPr>
          <w:spacing w:val="-2"/>
          <w:rtl/>
        </w:rPr>
        <w:t xml:space="preserve">في الخدمة بموجب المادة 8 من التذييل </w:t>
      </w:r>
      <w:r w:rsidR="00B0777A" w:rsidRPr="00AE4461">
        <w:rPr>
          <w:rStyle w:val="Appref"/>
          <w:b/>
          <w:bCs/>
          <w:lang w:val="en-GB" w:eastAsia="zh-CN" w:bidi="ar-EG"/>
        </w:rPr>
        <w:t>30B</w:t>
      </w:r>
      <w:r w:rsidR="00191250" w:rsidRPr="00E5248C">
        <w:rPr>
          <w:spacing w:val="-2"/>
          <w:rtl/>
        </w:rPr>
        <w:t xml:space="preserve">. وفي هذه الحالة، </w:t>
      </w:r>
      <w:r w:rsidR="008573A3" w:rsidRPr="00E5248C">
        <w:rPr>
          <w:rFonts w:hint="cs"/>
          <w:spacing w:val="-2"/>
          <w:rtl/>
        </w:rPr>
        <w:t>يأخذ المكتب في الاعتبار</w:t>
      </w:r>
      <w:r w:rsidR="00C93915" w:rsidRPr="00E5248C">
        <w:rPr>
          <w:rFonts w:hint="cs"/>
          <w:spacing w:val="-2"/>
          <w:rtl/>
        </w:rPr>
        <w:t xml:space="preserve"> </w:t>
      </w:r>
      <w:r w:rsidR="00191250" w:rsidRPr="00E5248C">
        <w:rPr>
          <w:spacing w:val="-2"/>
          <w:rtl/>
        </w:rPr>
        <w:t xml:space="preserve">التداخل </w:t>
      </w:r>
      <w:r w:rsidR="008573A3" w:rsidRPr="00E5248C">
        <w:rPr>
          <w:rFonts w:hint="cs"/>
          <w:spacing w:val="-2"/>
          <w:rtl/>
        </w:rPr>
        <w:t>الناجم عن</w:t>
      </w:r>
      <w:r w:rsidR="00191250" w:rsidRPr="00E5248C">
        <w:rPr>
          <w:spacing w:val="-2"/>
          <w:rtl/>
        </w:rPr>
        <w:t xml:space="preserve"> التعيين الجديد</w:t>
      </w:r>
      <w:r w:rsidR="008573A3" w:rsidRPr="00E5248C">
        <w:rPr>
          <w:rFonts w:hint="cs"/>
          <w:spacing w:val="-2"/>
          <w:rtl/>
        </w:rPr>
        <w:t xml:space="preserve"> المقترح</w:t>
      </w:r>
      <w:r w:rsidR="00C93915" w:rsidRPr="00E5248C">
        <w:rPr>
          <w:rFonts w:hint="cs"/>
          <w:spacing w:val="-2"/>
          <w:rtl/>
        </w:rPr>
        <w:t>، عند تحديث الحالة المرجعية لهذا التعيين</w:t>
      </w:r>
      <w:r w:rsidR="00191250" w:rsidRPr="00E5248C">
        <w:rPr>
          <w:spacing w:val="-2"/>
          <w:rtl/>
        </w:rPr>
        <w:t>.</w:t>
      </w:r>
    </w:p>
    <w:p w14:paraId="0325350E" w14:textId="32B8CB04" w:rsidR="005C0DD8" w:rsidRPr="00C93915" w:rsidRDefault="005C0DD8" w:rsidP="005C0DD8">
      <w:pPr>
        <w:pStyle w:val="enumlev1"/>
        <w:rPr>
          <w:rtl/>
        </w:rPr>
      </w:pPr>
      <w:r w:rsidRPr="00032BCE">
        <w:rPr>
          <w:i/>
          <w:iCs/>
          <w:rtl/>
        </w:rPr>
        <w:t>ح)</w:t>
      </w:r>
      <w:r w:rsidRPr="00032BCE">
        <w:rPr>
          <w:i/>
          <w:iCs/>
          <w:rtl/>
        </w:rPr>
        <w:tab/>
      </w:r>
      <w:r w:rsidR="00C93915" w:rsidRPr="00C93915">
        <w:rPr>
          <w:rFonts w:hint="cs"/>
          <w:rtl/>
        </w:rPr>
        <w:t>يطبق المكتب</w:t>
      </w:r>
      <w:r w:rsidR="00C93915">
        <w:rPr>
          <w:rFonts w:hint="cs"/>
          <w:rtl/>
        </w:rPr>
        <w:t xml:space="preserve"> نفس الإجراء الوارد في الحاشية </w:t>
      </w:r>
      <w:r w:rsidR="00C93915" w:rsidRPr="00A855A3">
        <w:rPr>
          <w:rFonts w:hint="cs"/>
          <w:rtl/>
        </w:rPr>
        <w:t>7</w:t>
      </w:r>
      <w:r w:rsidR="00C93915" w:rsidRPr="00C93915">
        <w:rPr>
          <w:rFonts w:hint="cs"/>
          <w:i/>
          <w:iCs/>
          <w:rtl/>
        </w:rPr>
        <w:t>مكرراً</w:t>
      </w:r>
      <w:r w:rsidR="00C93915">
        <w:rPr>
          <w:rFonts w:hint="cs"/>
          <w:rtl/>
        </w:rPr>
        <w:t xml:space="preserve"> على الفقرة</w:t>
      </w:r>
      <w:r w:rsidR="00C93915" w:rsidRPr="00C93915">
        <w:rPr>
          <w:rFonts w:hint="cs"/>
          <w:rtl/>
        </w:rPr>
        <w:t xml:space="preserve"> </w:t>
      </w:r>
      <w:r w:rsidR="00C93915">
        <w:rPr>
          <w:rFonts w:hint="cs"/>
          <w:rtl/>
        </w:rPr>
        <w:t>21.6</w:t>
      </w:r>
      <w:r w:rsidR="00C93915" w:rsidRPr="00C93915">
        <w:rPr>
          <w:rFonts w:hint="cs"/>
          <w:i/>
          <w:iCs/>
          <w:rtl/>
        </w:rPr>
        <w:t>ج)</w:t>
      </w:r>
      <w:r w:rsidR="00C93915">
        <w:rPr>
          <w:rFonts w:hint="cs"/>
          <w:rtl/>
        </w:rPr>
        <w:t xml:space="preserve"> من المادة 6 لاستعراض حالة تنسيق التعيين الجديد المقترح عند إدراج أي شبكات متبقية متأثرة في القائمة بعد إدراج التعيين الجديد المقترح في القائمة.</w:t>
      </w:r>
    </w:p>
    <w:p w14:paraId="130D5FE9" w14:textId="77777777" w:rsidR="005C0DD8" w:rsidRPr="00032BCE" w:rsidRDefault="005C0DD8" w:rsidP="00E5248C">
      <w:pPr>
        <w:pStyle w:val="Reasons"/>
        <w:rPr>
          <w:rtl/>
        </w:rPr>
      </w:pPr>
    </w:p>
    <w:p w14:paraId="1B4C6A21" w14:textId="77777777" w:rsidR="00FB0667" w:rsidRPr="00032BCE" w:rsidRDefault="006D4C12">
      <w:pPr>
        <w:pStyle w:val="Proposal"/>
      </w:pPr>
      <w:r w:rsidRPr="00032BCE">
        <w:lastRenderedPageBreak/>
        <w:t>MOD</w:t>
      </w:r>
      <w:r w:rsidRPr="00032BCE">
        <w:tab/>
        <w:t>EUR/65A22A7/11</w:t>
      </w:r>
      <w:r w:rsidRPr="00032BCE">
        <w:rPr>
          <w:vanish/>
          <w:color w:val="7F7F7F" w:themeColor="text1" w:themeTint="80"/>
          <w:vertAlign w:val="superscript"/>
        </w:rPr>
        <w:t>#2033</w:t>
      </w:r>
    </w:p>
    <w:p w14:paraId="5D903EFD" w14:textId="77777777" w:rsidR="00687FDA" w:rsidRPr="00032BCE" w:rsidRDefault="006D4C12" w:rsidP="00F91337">
      <w:pPr>
        <w:pStyle w:val="ResNo"/>
        <w:keepLines/>
        <w:rPr>
          <w:rtl/>
        </w:rPr>
      </w:pPr>
      <w:bookmarkStart w:id="37" w:name="_Toc36038321"/>
      <w:bookmarkStart w:id="38" w:name="_Toc40075760"/>
      <w:r w:rsidRPr="00032BCE">
        <w:rPr>
          <w:rtl/>
        </w:rPr>
        <w:t xml:space="preserve">القـرار </w:t>
      </w:r>
      <w:r w:rsidRPr="00032BCE">
        <w:rPr>
          <w:rStyle w:val="href"/>
        </w:rPr>
        <w:t>170</w:t>
      </w:r>
      <w:r w:rsidRPr="00032BCE">
        <w:t> (</w:t>
      </w:r>
      <w:ins w:id="39" w:author="Waishek, Wady" w:date="2022-10-25T13:40:00Z">
        <w:r w:rsidRPr="00032BCE">
          <w:rPr>
            <w:lang w:val="en-GB"/>
          </w:rPr>
          <w:t>R</w:t>
        </w:r>
      </w:ins>
      <w:ins w:id="40" w:author="Elbahnassawy, Ganat" w:date="2022-10-26T14:08:00Z">
        <w:r w:rsidRPr="00032BCE">
          <w:rPr>
            <w:lang w:val="en-GB"/>
          </w:rPr>
          <w:t>EV</w:t>
        </w:r>
      </w:ins>
      <w:ins w:id="41" w:author="Waishek, Wady" w:date="2022-10-25T13:40:00Z">
        <w:r w:rsidRPr="00032BCE">
          <w:rPr>
            <w:lang w:val="en-GB"/>
          </w:rPr>
          <w:t>.</w:t>
        </w:r>
      </w:ins>
      <w:r w:rsidRPr="00032BCE">
        <w:t>WRC-</w:t>
      </w:r>
      <w:del w:id="42" w:author="Almidani, Ahmad Alaa" w:date="2022-10-26T09:35:00Z">
        <w:r w:rsidRPr="00032BCE" w:rsidDel="002F3502">
          <w:delText>19</w:delText>
        </w:r>
      </w:del>
      <w:ins w:id="43" w:author="Almidani, Ahmad Alaa" w:date="2022-10-26T09:35:00Z">
        <w:r w:rsidRPr="00032BCE">
          <w:t>23</w:t>
        </w:r>
      </w:ins>
      <w:r w:rsidRPr="00032BCE">
        <w:t>)</w:t>
      </w:r>
      <w:bookmarkEnd w:id="37"/>
      <w:bookmarkEnd w:id="38"/>
    </w:p>
    <w:p w14:paraId="01CD694C" w14:textId="77777777" w:rsidR="00687FDA" w:rsidRPr="00032BCE" w:rsidRDefault="006D4C12" w:rsidP="00F91337">
      <w:pPr>
        <w:pStyle w:val="Restitle"/>
        <w:rPr>
          <w:rtl/>
        </w:rPr>
      </w:pPr>
      <w:bookmarkStart w:id="44" w:name="_Toc36038322"/>
      <w:bookmarkStart w:id="45" w:name="_Toc40075761"/>
      <w:r w:rsidRPr="00032BCE">
        <w:rPr>
          <w:rtl/>
          <w:lang w:bidi="ar"/>
        </w:rPr>
        <w:t xml:space="preserve">تدابير إضافية بشأن الشبكات الساتلية في الخدمة الثابتة الساتلية </w:t>
      </w:r>
      <w:r w:rsidRPr="00032BCE">
        <w:rPr>
          <w:rtl/>
          <w:lang w:bidi="ar"/>
        </w:rPr>
        <w:br/>
        <w:t>في نطاقات التردد الخاضعة للتذييل </w:t>
      </w:r>
      <w:r w:rsidRPr="00032BCE">
        <w:rPr>
          <w:lang w:eastAsia="zh-CN"/>
        </w:rPr>
        <w:t>30B</w:t>
      </w:r>
      <w:r w:rsidRPr="00032BCE">
        <w:rPr>
          <w:rtl/>
        </w:rPr>
        <w:t xml:space="preserve"> </w:t>
      </w:r>
      <w:r w:rsidRPr="00032BCE">
        <w:rPr>
          <w:rtl/>
          <w:lang w:bidi="ar"/>
        </w:rPr>
        <w:t xml:space="preserve">من أجل تعزيز </w:t>
      </w:r>
      <w:r w:rsidRPr="00032BCE">
        <w:rPr>
          <w:rtl/>
          <w:lang w:bidi="ar"/>
        </w:rPr>
        <w:br/>
        <w:t>النفاذ المنصف إلى نطاقات التردد هذه</w:t>
      </w:r>
      <w:bookmarkEnd w:id="44"/>
      <w:bookmarkEnd w:id="45"/>
    </w:p>
    <w:p w14:paraId="404D45FA" w14:textId="77777777" w:rsidR="00687FDA" w:rsidRPr="00032BCE" w:rsidRDefault="006D4C12" w:rsidP="00F91337">
      <w:pPr>
        <w:pStyle w:val="Normalaftertitle"/>
        <w:keepNext/>
        <w:keepLines/>
        <w:rPr>
          <w:rtl/>
        </w:rPr>
      </w:pPr>
      <w:r w:rsidRPr="00032BCE">
        <w:rPr>
          <w:rtl/>
        </w:rPr>
        <w:t>إن المؤتمر العالمي للاتصالات الراديوية (</w:t>
      </w:r>
      <w:del w:id="46" w:author="Elbahnassawy, Ganat" w:date="2022-10-19T14:47:00Z">
        <w:r w:rsidRPr="00032BCE" w:rsidDel="00AD4D38">
          <w:rPr>
            <w:rtl/>
          </w:rPr>
          <w:delText>شرم الشيخ، </w:delText>
        </w:r>
        <w:r w:rsidRPr="00032BCE" w:rsidDel="00AD4D38">
          <w:delText>2019</w:delText>
        </w:r>
      </w:del>
      <w:ins w:id="47" w:author="Elbahnassawy, Ganat" w:date="2022-10-19T14:47:00Z">
        <w:r w:rsidRPr="00032BCE">
          <w:rPr>
            <w:rtl/>
          </w:rPr>
          <w:t xml:space="preserve">دبي، </w:t>
        </w:r>
        <w:r w:rsidRPr="00032BCE">
          <w:t>2023</w:t>
        </w:r>
      </w:ins>
      <w:r w:rsidRPr="00032BCE">
        <w:rPr>
          <w:rtl/>
        </w:rPr>
        <w:t>)،</w:t>
      </w:r>
    </w:p>
    <w:p w14:paraId="6F825898" w14:textId="77777777" w:rsidR="00687FDA" w:rsidRPr="00032BCE" w:rsidRDefault="006D4C12" w:rsidP="00F91337">
      <w:r w:rsidRPr="00032BCE">
        <w:rPr>
          <w:rtl/>
        </w:rPr>
        <w:t>...</w:t>
      </w:r>
    </w:p>
    <w:p w14:paraId="768DA8B7" w14:textId="77777777" w:rsidR="00687FDA" w:rsidRPr="00032BCE" w:rsidRDefault="006D4C12" w:rsidP="00CD4C4E">
      <w:pPr>
        <w:pStyle w:val="AnnexNo"/>
        <w:rPr>
          <w:rtl/>
        </w:rPr>
      </w:pPr>
      <w:r w:rsidRPr="00032BCE">
        <w:rPr>
          <w:rtl/>
        </w:rPr>
        <w:t xml:space="preserve">المرفق </w:t>
      </w:r>
      <w:r w:rsidRPr="00032BCE">
        <w:t>1</w:t>
      </w:r>
      <w:r w:rsidRPr="00032BCE">
        <w:rPr>
          <w:rtl/>
        </w:rPr>
        <w:t xml:space="preserve"> </w:t>
      </w:r>
      <w:r w:rsidRPr="00032BCE">
        <w:rPr>
          <w:rtl/>
          <w:lang w:bidi="ar-SA"/>
        </w:rPr>
        <w:t>ب</w:t>
      </w:r>
      <w:r w:rsidRPr="00032BCE">
        <w:rPr>
          <w:rtl/>
        </w:rPr>
        <w:t xml:space="preserve">القرار </w:t>
      </w:r>
      <w:r w:rsidRPr="00032BCE">
        <w:t>170 (</w:t>
      </w:r>
      <w:ins w:id="48" w:author="Elbahnassawy, Ganat" w:date="2022-10-19T14:47:00Z">
        <w:r w:rsidRPr="00032BCE">
          <w:t>REV.</w:t>
        </w:r>
      </w:ins>
      <w:r w:rsidRPr="00032BCE">
        <w:t>WRC</w:t>
      </w:r>
      <w:r w:rsidRPr="00032BCE">
        <w:noBreakHyphen/>
      </w:r>
      <w:del w:id="49" w:author="Elbahnassawy, Ganat" w:date="2022-10-19T14:47:00Z">
        <w:r w:rsidRPr="00032BCE" w:rsidDel="00AD4D38">
          <w:delText>19</w:delText>
        </w:r>
      </w:del>
      <w:ins w:id="50" w:author="Elbahnassawy, Ganat" w:date="2022-10-19T14:47:00Z">
        <w:r w:rsidRPr="00032BCE">
          <w:t>23</w:t>
        </w:r>
      </w:ins>
      <w:r w:rsidRPr="00032BCE">
        <w:t>)</w:t>
      </w:r>
    </w:p>
    <w:p w14:paraId="338E6B18" w14:textId="77777777" w:rsidR="00687FDA" w:rsidRPr="00032BCE" w:rsidRDefault="006D4C12" w:rsidP="00F91337">
      <w:pPr>
        <w:rPr>
          <w:rtl/>
        </w:rPr>
      </w:pPr>
      <w:r w:rsidRPr="00032BCE">
        <w:rPr>
          <w:rtl/>
        </w:rPr>
        <w:t>...</w:t>
      </w:r>
    </w:p>
    <w:p w14:paraId="4081BBAF" w14:textId="02FCBCDD" w:rsidR="00246AB4" w:rsidRPr="00246AB4" w:rsidRDefault="00246AB4" w:rsidP="005F6F98">
      <w:pPr>
        <w:pStyle w:val="AnnexNo"/>
        <w:rPr>
          <w:rFonts w:hint="cs"/>
          <w:rtl/>
          <w:lang w:val="en-US" w:eastAsia="zh-CN"/>
        </w:rPr>
      </w:pPr>
      <w:r w:rsidRPr="00246AB4">
        <w:rPr>
          <w:rFonts w:hint="cs"/>
          <w:rtl/>
          <w:lang w:eastAsia="zh-CN"/>
        </w:rPr>
        <w:t xml:space="preserve">التذييل 1 بالمرفق 1 بالقرار </w:t>
      </w:r>
      <w:r w:rsidRPr="00246AB4">
        <w:rPr>
          <w:lang w:val="en-US" w:eastAsia="zh-CN"/>
        </w:rPr>
        <w:t>170 (</w:t>
      </w:r>
      <w:ins w:id="51" w:author="Arabic-IR" w:date="2023-11-15T22:57:00Z">
        <w:r w:rsidRPr="00246AB4">
          <w:rPr>
            <w:lang w:val="en-US" w:eastAsia="zh-CN"/>
          </w:rPr>
          <w:t>REV.</w:t>
        </w:r>
      </w:ins>
      <w:r w:rsidRPr="00246AB4">
        <w:rPr>
          <w:lang w:val="en-US" w:eastAsia="zh-CN"/>
        </w:rPr>
        <w:t>WRC-</w:t>
      </w:r>
      <w:del w:id="52" w:author="Arabic-IR" w:date="2023-11-15T22:58:00Z">
        <w:r w:rsidRPr="00246AB4" w:rsidDel="00246AB4">
          <w:rPr>
            <w:lang w:val="en-US" w:eastAsia="zh-CN"/>
          </w:rPr>
          <w:delText>19</w:delText>
        </w:r>
      </w:del>
      <w:ins w:id="53" w:author="Arabic-IR" w:date="2023-11-15T22:58:00Z">
        <w:r w:rsidRPr="00246AB4">
          <w:rPr>
            <w:lang w:val="en-US" w:eastAsia="zh-CN"/>
          </w:rPr>
          <w:t>23</w:t>
        </w:r>
      </w:ins>
      <w:r w:rsidRPr="00246AB4">
        <w:rPr>
          <w:lang w:val="en-US" w:eastAsia="zh-CN"/>
        </w:rPr>
        <w:t>)</w:t>
      </w:r>
    </w:p>
    <w:p w14:paraId="4E808EEA" w14:textId="77777777" w:rsidR="005F6F98" w:rsidRPr="00032BCE" w:rsidRDefault="005F6F98" w:rsidP="005F6F98">
      <w:pPr>
        <w:rPr>
          <w:rtl/>
        </w:rPr>
      </w:pPr>
      <w:r w:rsidRPr="00032BCE">
        <w:rPr>
          <w:rtl/>
        </w:rPr>
        <w:t>...</w:t>
      </w:r>
    </w:p>
    <w:p w14:paraId="79AF3FDF" w14:textId="696F1646" w:rsidR="00687FDA" w:rsidRPr="00032BCE" w:rsidRDefault="006D4C12" w:rsidP="00CD4C4E">
      <w:pPr>
        <w:pStyle w:val="AnnexNo"/>
      </w:pPr>
      <w:r w:rsidRPr="00032BCE">
        <w:rPr>
          <w:rtl/>
        </w:rPr>
        <w:t xml:space="preserve">التذييل </w:t>
      </w:r>
      <w:r w:rsidRPr="00032BCE">
        <w:t>2</w:t>
      </w:r>
      <w:r w:rsidRPr="00032BCE">
        <w:rPr>
          <w:rtl/>
        </w:rPr>
        <w:t xml:space="preserve"> للمرفق </w:t>
      </w:r>
      <w:r w:rsidRPr="00032BCE">
        <w:t>1</w:t>
      </w:r>
      <w:r w:rsidRPr="00032BCE">
        <w:rPr>
          <w:rtl/>
        </w:rPr>
        <w:t xml:space="preserve"> بالقرار </w:t>
      </w:r>
      <w:r w:rsidRPr="00032BCE">
        <w:t>170 (</w:t>
      </w:r>
      <w:ins w:id="54" w:author="Elbahnassawy, Ganat" w:date="2022-10-19T14:48:00Z">
        <w:r w:rsidRPr="00032BCE">
          <w:t>REV.</w:t>
        </w:r>
      </w:ins>
      <w:r w:rsidRPr="00032BCE">
        <w:t>WRC-</w:t>
      </w:r>
      <w:del w:id="55" w:author="Elbahnassawy, Ganat" w:date="2022-10-19T14:48:00Z">
        <w:r w:rsidRPr="00032BCE" w:rsidDel="00AD4D38">
          <w:delText>19</w:delText>
        </w:r>
      </w:del>
      <w:ins w:id="56" w:author="Elbahnassawy, Ganat" w:date="2022-10-19T14:48:00Z">
        <w:r w:rsidRPr="00032BCE">
          <w:t>23</w:t>
        </w:r>
      </w:ins>
      <w:r w:rsidRPr="00032BCE">
        <w:t>)</w:t>
      </w:r>
    </w:p>
    <w:p w14:paraId="53324B24" w14:textId="77777777" w:rsidR="00687FDA" w:rsidRPr="00032BCE" w:rsidRDefault="006D4C12" w:rsidP="00C03B2D">
      <w:pPr>
        <w:pStyle w:val="Annextitle"/>
      </w:pPr>
      <w:bookmarkStart w:id="57" w:name="_Toc36031610"/>
      <w:r w:rsidRPr="00032BCE">
        <w:rPr>
          <w:rtl/>
        </w:rPr>
        <w:t>معايير الحماية المنطبقة على شبكة جديدة مبلغ عنها</w:t>
      </w:r>
      <w:bookmarkEnd w:id="57"/>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5835"/>
        <w:gridCol w:w="1603"/>
      </w:tblGrid>
      <w:tr w:rsidR="00687FDA" w:rsidRPr="00032BCE" w14:paraId="4B146CE0" w14:textId="77777777" w:rsidTr="00AB0466">
        <w:trPr>
          <w:tblHeader/>
          <w:jc w:val="center"/>
        </w:trPr>
        <w:tc>
          <w:tcPr>
            <w:tcW w:w="1135" w:type="pct"/>
            <w:tcBorders>
              <w:top w:val="single" w:sz="4" w:space="0" w:color="auto"/>
              <w:left w:val="single" w:sz="4" w:space="0" w:color="auto"/>
              <w:bottom w:val="single" w:sz="4" w:space="0" w:color="auto"/>
              <w:right w:val="single" w:sz="4" w:space="0" w:color="auto"/>
            </w:tcBorders>
            <w:vAlign w:val="center"/>
            <w:hideMark/>
          </w:tcPr>
          <w:p w14:paraId="4B798B1B" w14:textId="77777777" w:rsidR="00687FDA" w:rsidRPr="00032BCE" w:rsidRDefault="006D4C12" w:rsidP="00487F7A">
            <w:pPr>
              <w:pStyle w:val="Tablehead"/>
              <w:spacing w:before="40" w:after="40" w:line="240" w:lineRule="exact"/>
              <w:rPr>
                <w:rtl/>
              </w:rPr>
            </w:pPr>
            <w:r w:rsidRPr="00032BCE">
              <w:rPr>
                <w:rtl/>
              </w:rPr>
              <w:t>الشبكة المبلغ عنها</w:t>
            </w:r>
          </w:p>
        </w:tc>
        <w:tc>
          <w:tcPr>
            <w:tcW w:w="3032" w:type="pct"/>
            <w:tcBorders>
              <w:top w:val="single" w:sz="4" w:space="0" w:color="auto"/>
              <w:left w:val="single" w:sz="4" w:space="0" w:color="auto"/>
              <w:bottom w:val="single" w:sz="4" w:space="0" w:color="auto"/>
              <w:right w:val="single" w:sz="4" w:space="0" w:color="auto"/>
            </w:tcBorders>
            <w:vAlign w:val="center"/>
            <w:hideMark/>
          </w:tcPr>
          <w:p w14:paraId="10DA5B49" w14:textId="77777777" w:rsidR="00687FDA" w:rsidRPr="00032BCE" w:rsidRDefault="006D4C12" w:rsidP="00487F7A">
            <w:pPr>
              <w:pStyle w:val="Tablehead"/>
              <w:spacing w:before="40" w:after="40" w:line="240" w:lineRule="exact"/>
            </w:pPr>
            <w:r w:rsidRPr="00032BCE">
              <w:rPr>
                <w:rtl/>
              </w:rPr>
              <w:t>التعيينات أو التخصيصات الواجب حمايتها</w:t>
            </w:r>
          </w:p>
        </w:tc>
        <w:tc>
          <w:tcPr>
            <w:tcW w:w="833" w:type="pct"/>
            <w:tcBorders>
              <w:top w:val="single" w:sz="4" w:space="0" w:color="auto"/>
              <w:left w:val="single" w:sz="4" w:space="0" w:color="auto"/>
              <w:bottom w:val="single" w:sz="4" w:space="0" w:color="auto"/>
              <w:right w:val="single" w:sz="4" w:space="0" w:color="auto"/>
            </w:tcBorders>
            <w:vAlign w:val="center"/>
            <w:hideMark/>
          </w:tcPr>
          <w:p w14:paraId="23ECB625" w14:textId="77777777" w:rsidR="00687FDA" w:rsidRPr="00032BCE" w:rsidRDefault="006D4C12" w:rsidP="00487F7A">
            <w:pPr>
              <w:pStyle w:val="Tablehead"/>
              <w:spacing w:before="40" w:after="40" w:line="240" w:lineRule="exact"/>
            </w:pPr>
            <w:r w:rsidRPr="00032BCE">
              <w:rPr>
                <w:rtl/>
              </w:rPr>
              <w:t>معايير الحماية</w:t>
            </w:r>
          </w:p>
        </w:tc>
      </w:tr>
      <w:tr w:rsidR="00687FDA" w:rsidRPr="00032BCE" w14:paraId="3C09E93A" w14:textId="77777777" w:rsidTr="00487F7A">
        <w:trPr>
          <w:jc w:val="center"/>
        </w:trPr>
        <w:tc>
          <w:tcPr>
            <w:tcW w:w="1135" w:type="pct"/>
            <w:vMerge w:val="restart"/>
            <w:tcBorders>
              <w:top w:val="single" w:sz="4" w:space="0" w:color="auto"/>
              <w:left w:val="single" w:sz="4" w:space="0" w:color="auto"/>
              <w:bottom w:val="single" w:sz="4" w:space="0" w:color="auto"/>
              <w:right w:val="single" w:sz="4" w:space="0" w:color="auto"/>
            </w:tcBorders>
            <w:vAlign w:val="center"/>
            <w:hideMark/>
          </w:tcPr>
          <w:p w14:paraId="69A1B97F" w14:textId="62B9F080" w:rsidR="00687FDA" w:rsidRPr="00032BCE" w:rsidRDefault="006D4C12" w:rsidP="00487F7A">
            <w:pPr>
              <w:pStyle w:val="Tabletext"/>
              <w:spacing w:before="40" w:after="40" w:line="240" w:lineRule="exact"/>
              <w:jc w:val="left"/>
            </w:pPr>
            <w:r w:rsidRPr="00032BCE">
              <w:rPr>
                <w:rtl/>
                <w:lang w:bidi="ar"/>
              </w:rPr>
              <w:t>تخصيص يطبق الإجراء الخاص</w:t>
            </w:r>
            <w:ins w:id="58" w:author="Waishek, Wady" w:date="2022-10-25T13:42:00Z">
              <w:r w:rsidRPr="00032BCE">
                <w:rPr>
                  <w:rtl/>
                </w:rPr>
                <w:t xml:space="preserve"> </w:t>
              </w:r>
              <w:r w:rsidRPr="00032BCE">
                <w:rPr>
                  <w:rtl/>
                  <w:lang w:bidi="ar"/>
                </w:rPr>
                <w:t xml:space="preserve">أو تعيين مقترح بموجب المادة 7 من التذييل </w:t>
              </w:r>
            </w:ins>
            <w:ins w:id="59" w:author="LUX" w:date="2023-03-29T08:50:00Z">
              <w:r w:rsidR="00E5248C" w:rsidRPr="00E5248C">
                <w:rPr>
                  <w:rStyle w:val="Appref"/>
                  <w:b/>
                  <w:bCs/>
                </w:rPr>
                <w:t>30B</w:t>
              </w:r>
            </w:ins>
          </w:p>
        </w:tc>
        <w:tc>
          <w:tcPr>
            <w:tcW w:w="3032" w:type="pct"/>
            <w:tcBorders>
              <w:top w:val="single" w:sz="4" w:space="0" w:color="auto"/>
              <w:left w:val="single" w:sz="4" w:space="0" w:color="auto"/>
              <w:bottom w:val="single" w:sz="4" w:space="0" w:color="auto"/>
              <w:right w:val="single" w:sz="4" w:space="0" w:color="auto"/>
            </w:tcBorders>
            <w:hideMark/>
          </w:tcPr>
          <w:p w14:paraId="7C561B18" w14:textId="77777777" w:rsidR="00687FDA" w:rsidRPr="00032BCE" w:rsidRDefault="006D4C12" w:rsidP="00487F7A">
            <w:pPr>
              <w:pStyle w:val="Tabletext"/>
              <w:spacing w:before="40" w:after="40" w:line="240" w:lineRule="exact"/>
            </w:pPr>
            <w:r w:rsidRPr="00032BCE">
              <w:rPr>
                <w:rtl/>
                <w:lang w:bidi="ar"/>
              </w:rPr>
              <w:t>تعيين في الخطة</w:t>
            </w:r>
          </w:p>
        </w:tc>
        <w:tc>
          <w:tcPr>
            <w:tcW w:w="833" w:type="pct"/>
            <w:tcBorders>
              <w:top w:val="single" w:sz="4" w:space="0" w:color="auto"/>
              <w:left w:val="single" w:sz="4" w:space="0" w:color="auto"/>
              <w:bottom w:val="single" w:sz="4" w:space="0" w:color="auto"/>
              <w:right w:val="single" w:sz="4" w:space="0" w:color="auto"/>
            </w:tcBorders>
            <w:hideMark/>
          </w:tcPr>
          <w:p w14:paraId="0E5A5F62" w14:textId="122CE202" w:rsidR="00687FDA" w:rsidRPr="00032BCE" w:rsidRDefault="006D4C12" w:rsidP="000B4868">
            <w:pPr>
              <w:pStyle w:val="Tabletext"/>
              <w:spacing w:before="40" w:after="40" w:line="240" w:lineRule="exact"/>
              <w:jc w:val="center"/>
              <w:rPr>
                <w:b/>
                <w:bCs/>
                <w:rtl/>
                <w:lang w:bidi="ar-SY"/>
              </w:rPr>
            </w:pPr>
            <w:r w:rsidRPr="00032BCE">
              <w:rPr>
                <w:rtl/>
              </w:rPr>
              <w:t xml:space="preserve">الملحق </w:t>
            </w:r>
            <w:r w:rsidRPr="00032BCE">
              <w:t>4</w:t>
            </w:r>
            <w:ins w:id="60" w:author="Arabic-AAM" w:date="2023-03-29T23:18:00Z">
              <w:r w:rsidRPr="00032BCE">
                <w:rPr>
                  <w:rtl/>
                </w:rPr>
                <w:t xml:space="preserve"> بالتذييل</w:t>
              </w:r>
            </w:ins>
            <w:ins w:id="61" w:author="Arabic_GE" w:date="2023-04-18T14:32:00Z">
              <w:r w:rsidRPr="00032BCE">
                <w:rPr>
                  <w:rtl/>
                </w:rPr>
                <w:t> </w:t>
              </w:r>
            </w:ins>
            <w:ins w:id="62" w:author="LUX" w:date="2023-03-29T08:50:00Z">
              <w:r w:rsidR="00E5248C" w:rsidRPr="00E5248C">
                <w:rPr>
                  <w:rStyle w:val="Appref"/>
                  <w:b/>
                  <w:bCs/>
                </w:rPr>
                <w:t>30B</w:t>
              </w:r>
            </w:ins>
          </w:p>
        </w:tc>
      </w:tr>
      <w:tr w:rsidR="00687FDA" w:rsidRPr="00032BCE" w14:paraId="62DE86AC" w14:textId="77777777" w:rsidTr="00487F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51981" w14:textId="77777777" w:rsidR="00687FDA" w:rsidRPr="00032BCE" w:rsidRDefault="00246AB4" w:rsidP="00487F7A">
            <w:pPr>
              <w:tabs>
                <w:tab w:val="clear" w:pos="1134"/>
                <w:tab w:val="clear" w:pos="2268"/>
              </w:tabs>
              <w:spacing w:before="40" w:after="40" w:line="240" w:lineRule="exact"/>
              <w:jc w:val="left"/>
              <w:rPr>
                <w:position w:val="2"/>
                <w:sz w:val="20"/>
                <w:szCs w:val="20"/>
                <w:lang w:eastAsia="zh-CN"/>
              </w:rPr>
            </w:pPr>
          </w:p>
        </w:tc>
        <w:tc>
          <w:tcPr>
            <w:tcW w:w="3032" w:type="pct"/>
            <w:tcBorders>
              <w:top w:val="single" w:sz="4" w:space="0" w:color="auto"/>
              <w:left w:val="single" w:sz="4" w:space="0" w:color="auto"/>
              <w:bottom w:val="single" w:sz="4" w:space="0" w:color="auto"/>
              <w:right w:val="single" w:sz="4" w:space="0" w:color="auto"/>
            </w:tcBorders>
            <w:hideMark/>
          </w:tcPr>
          <w:p w14:paraId="6CF055FB" w14:textId="77777777" w:rsidR="00687FDA" w:rsidRPr="00032BCE" w:rsidRDefault="006D4C12" w:rsidP="00487F7A">
            <w:pPr>
              <w:pStyle w:val="Tabletext"/>
              <w:spacing w:before="40" w:after="40" w:line="240" w:lineRule="exact"/>
            </w:pPr>
            <w:r w:rsidRPr="00032BCE">
              <w:rPr>
                <w:rtl/>
                <w:lang w:bidi="ar"/>
              </w:rPr>
              <w:t>تخصيص محوَّل من تعيين بدون تعديل</w:t>
            </w:r>
          </w:p>
        </w:tc>
        <w:tc>
          <w:tcPr>
            <w:tcW w:w="833" w:type="pct"/>
            <w:tcBorders>
              <w:top w:val="single" w:sz="4" w:space="0" w:color="auto"/>
              <w:left w:val="single" w:sz="4" w:space="0" w:color="auto"/>
              <w:bottom w:val="single" w:sz="4" w:space="0" w:color="auto"/>
              <w:right w:val="single" w:sz="4" w:space="0" w:color="auto"/>
            </w:tcBorders>
            <w:hideMark/>
          </w:tcPr>
          <w:p w14:paraId="5B1F8281" w14:textId="73DC1452" w:rsidR="00687FDA" w:rsidRPr="00032BCE" w:rsidRDefault="006D4C12" w:rsidP="00487F7A">
            <w:pPr>
              <w:spacing w:before="40" w:after="40" w:line="240" w:lineRule="exact"/>
              <w:jc w:val="center"/>
              <w:rPr>
                <w:position w:val="2"/>
                <w:sz w:val="20"/>
                <w:szCs w:val="20"/>
              </w:rPr>
            </w:pPr>
            <w:r w:rsidRPr="00032BCE">
              <w:rPr>
                <w:position w:val="2"/>
                <w:sz w:val="20"/>
                <w:szCs w:val="20"/>
                <w:rtl/>
              </w:rPr>
              <w:t xml:space="preserve">الملحق </w:t>
            </w:r>
            <w:r w:rsidRPr="00032BCE">
              <w:rPr>
                <w:position w:val="2"/>
                <w:sz w:val="20"/>
                <w:szCs w:val="20"/>
              </w:rPr>
              <w:t>4</w:t>
            </w:r>
            <w:ins w:id="63" w:author="Arabic-AAM" w:date="2023-03-29T23:18:00Z">
              <w:r w:rsidRPr="00032BCE">
                <w:rPr>
                  <w:sz w:val="20"/>
                  <w:szCs w:val="20"/>
                  <w:rtl/>
                </w:rPr>
                <w:t xml:space="preserve"> بالتذييل</w:t>
              </w:r>
            </w:ins>
            <w:ins w:id="64" w:author="Arabic_GE" w:date="2023-04-18T14:33:00Z">
              <w:r w:rsidRPr="00032BCE">
                <w:rPr>
                  <w:sz w:val="20"/>
                  <w:szCs w:val="20"/>
                  <w:rtl/>
                </w:rPr>
                <w:t> </w:t>
              </w:r>
            </w:ins>
            <w:ins w:id="65" w:author="LUX" w:date="2023-03-29T08:50:00Z">
              <w:r w:rsidR="00E5248C" w:rsidRPr="00E5248C">
                <w:rPr>
                  <w:rStyle w:val="Appref"/>
                  <w:b/>
                  <w:bCs/>
                  <w:sz w:val="20"/>
                  <w:szCs w:val="20"/>
                </w:rPr>
                <w:t>30B</w:t>
              </w:r>
            </w:ins>
          </w:p>
        </w:tc>
      </w:tr>
      <w:tr w:rsidR="00687FDA" w:rsidRPr="00032BCE" w14:paraId="7FD8B93F" w14:textId="77777777" w:rsidTr="00487F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15F56" w14:textId="77777777" w:rsidR="00687FDA" w:rsidRPr="00032BCE" w:rsidRDefault="00246AB4" w:rsidP="00487F7A">
            <w:pPr>
              <w:tabs>
                <w:tab w:val="clear" w:pos="1134"/>
                <w:tab w:val="clear" w:pos="2268"/>
              </w:tabs>
              <w:spacing w:before="40" w:after="40" w:line="240" w:lineRule="exact"/>
              <w:jc w:val="left"/>
              <w:rPr>
                <w:position w:val="2"/>
                <w:sz w:val="20"/>
                <w:szCs w:val="20"/>
                <w:lang w:eastAsia="zh-CN"/>
              </w:rPr>
            </w:pPr>
          </w:p>
        </w:tc>
        <w:tc>
          <w:tcPr>
            <w:tcW w:w="3032" w:type="pct"/>
            <w:tcBorders>
              <w:top w:val="single" w:sz="4" w:space="0" w:color="auto"/>
              <w:left w:val="single" w:sz="4" w:space="0" w:color="auto"/>
              <w:bottom w:val="single" w:sz="4" w:space="0" w:color="auto"/>
              <w:right w:val="single" w:sz="4" w:space="0" w:color="auto"/>
            </w:tcBorders>
            <w:hideMark/>
          </w:tcPr>
          <w:p w14:paraId="1A131A78" w14:textId="77777777" w:rsidR="00687FDA" w:rsidRPr="00032BCE" w:rsidRDefault="006D4C12" w:rsidP="00487F7A">
            <w:pPr>
              <w:pStyle w:val="Tabletext"/>
              <w:spacing w:before="40" w:after="40" w:line="240" w:lineRule="exact"/>
            </w:pPr>
            <w:r w:rsidRPr="00032BCE">
              <w:rPr>
                <w:rtl/>
                <w:lang w:bidi="ar"/>
              </w:rPr>
              <w:t>تخصيص محوَّل من تعيين بتعديل ضمن غلاف التعيين</w:t>
            </w:r>
          </w:p>
        </w:tc>
        <w:tc>
          <w:tcPr>
            <w:tcW w:w="833" w:type="pct"/>
            <w:tcBorders>
              <w:top w:val="single" w:sz="4" w:space="0" w:color="auto"/>
              <w:left w:val="single" w:sz="4" w:space="0" w:color="auto"/>
              <w:bottom w:val="single" w:sz="4" w:space="0" w:color="auto"/>
              <w:right w:val="single" w:sz="4" w:space="0" w:color="auto"/>
            </w:tcBorders>
            <w:hideMark/>
          </w:tcPr>
          <w:p w14:paraId="69EB3838" w14:textId="538802E3" w:rsidR="00687FDA" w:rsidRPr="00032BCE" w:rsidRDefault="006D4C12" w:rsidP="00487F7A">
            <w:pPr>
              <w:spacing w:before="40" w:after="40" w:line="240" w:lineRule="exact"/>
              <w:jc w:val="center"/>
              <w:rPr>
                <w:position w:val="2"/>
                <w:sz w:val="20"/>
                <w:szCs w:val="20"/>
              </w:rPr>
            </w:pPr>
            <w:r w:rsidRPr="00032BCE">
              <w:rPr>
                <w:position w:val="2"/>
                <w:sz w:val="20"/>
                <w:szCs w:val="20"/>
                <w:rtl/>
              </w:rPr>
              <w:t xml:space="preserve">الملحق </w:t>
            </w:r>
            <w:r w:rsidRPr="00032BCE">
              <w:rPr>
                <w:position w:val="2"/>
                <w:sz w:val="20"/>
                <w:szCs w:val="20"/>
              </w:rPr>
              <w:t>4</w:t>
            </w:r>
            <w:ins w:id="66" w:author="Arabic-AAM" w:date="2023-03-29T23:18:00Z">
              <w:r w:rsidRPr="00032BCE">
                <w:rPr>
                  <w:sz w:val="20"/>
                  <w:szCs w:val="20"/>
                  <w:rtl/>
                </w:rPr>
                <w:t xml:space="preserve"> بالتذييل</w:t>
              </w:r>
            </w:ins>
            <w:ins w:id="67" w:author="Arabic_GE" w:date="2023-04-18T14:33:00Z">
              <w:r w:rsidRPr="00032BCE">
                <w:rPr>
                  <w:sz w:val="20"/>
                  <w:szCs w:val="20"/>
                  <w:rtl/>
                </w:rPr>
                <w:t> </w:t>
              </w:r>
            </w:ins>
            <w:ins w:id="68" w:author="LUX" w:date="2023-03-29T08:50:00Z">
              <w:r w:rsidR="00E5248C" w:rsidRPr="00597BE5">
                <w:rPr>
                  <w:rStyle w:val="Appref"/>
                  <w:b/>
                  <w:bCs/>
                </w:rPr>
                <w:t>30B</w:t>
              </w:r>
            </w:ins>
          </w:p>
        </w:tc>
      </w:tr>
      <w:tr w:rsidR="00687FDA" w:rsidRPr="00032BCE" w14:paraId="648A608A" w14:textId="77777777" w:rsidTr="00487F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79E39" w14:textId="77777777" w:rsidR="00687FDA" w:rsidRPr="00032BCE" w:rsidRDefault="00246AB4" w:rsidP="00487F7A">
            <w:pPr>
              <w:tabs>
                <w:tab w:val="clear" w:pos="1134"/>
                <w:tab w:val="clear" w:pos="2268"/>
              </w:tabs>
              <w:spacing w:before="40" w:after="40" w:line="240" w:lineRule="exact"/>
              <w:jc w:val="left"/>
              <w:rPr>
                <w:position w:val="2"/>
                <w:sz w:val="20"/>
                <w:szCs w:val="20"/>
                <w:lang w:eastAsia="zh-CN"/>
              </w:rPr>
            </w:pPr>
          </w:p>
        </w:tc>
        <w:tc>
          <w:tcPr>
            <w:tcW w:w="3032" w:type="pct"/>
            <w:tcBorders>
              <w:top w:val="single" w:sz="4" w:space="0" w:color="auto"/>
              <w:left w:val="single" w:sz="4" w:space="0" w:color="auto"/>
              <w:bottom w:val="single" w:sz="4" w:space="0" w:color="auto"/>
              <w:right w:val="single" w:sz="4" w:space="0" w:color="auto"/>
            </w:tcBorders>
            <w:hideMark/>
          </w:tcPr>
          <w:p w14:paraId="2E8DBFC2" w14:textId="77777777" w:rsidR="00687FDA" w:rsidRPr="00032BCE" w:rsidRDefault="006D4C12" w:rsidP="00487F7A">
            <w:pPr>
              <w:pStyle w:val="Tabletext"/>
              <w:spacing w:before="40" w:after="40" w:line="240" w:lineRule="exact"/>
              <w:rPr>
                <w:spacing w:val="-4"/>
              </w:rPr>
            </w:pPr>
            <w:r w:rsidRPr="00032BCE">
              <w:rPr>
                <w:spacing w:val="-4"/>
                <w:rtl/>
                <w:lang w:bidi="ar"/>
              </w:rPr>
              <w:t>تخصيص محوَّل من تعيين بتعديل خارج غلاف التعيين طبق من أجله الإجراء الخاص</w:t>
            </w:r>
          </w:p>
        </w:tc>
        <w:tc>
          <w:tcPr>
            <w:tcW w:w="833" w:type="pct"/>
            <w:tcBorders>
              <w:top w:val="single" w:sz="4" w:space="0" w:color="auto"/>
              <w:left w:val="single" w:sz="4" w:space="0" w:color="auto"/>
              <w:bottom w:val="single" w:sz="4" w:space="0" w:color="auto"/>
              <w:right w:val="single" w:sz="4" w:space="0" w:color="auto"/>
            </w:tcBorders>
            <w:hideMark/>
          </w:tcPr>
          <w:p w14:paraId="0F024128" w14:textId="6861D900" w:rsidR="00687FDA" w:rsidRPr="00032BCE" w:rsidRDefault="006D4C12" w:rsidP="00487F7A">
            <w:pPr>
              <w:spacing w:before="40" w:after="40" w:line="240" w:lineRule="exact"/>
              <w:jc w:val="center"/>
              <w:rPr>
                <w:position w:val="2"/>
                <w:sz w:val="20"/>
                <w:szCs w:val="20"/>
              </w:rPr>
            </w:pPr>
            <w:r w:rsidRPr="00032BCE">
              <w:rPr>
                <w:position w:val="2"/>
                <w:sz w:val="20"/>
                <w:szCs w:val="20"/>
                <w:rtl/>
              </w:rPr>
              <w:t xml:space="preserve">الملحق </w:t>
            </w:r>
            <w:r w:rsidRPr="00032BCE">
              <w:rPr>
                <w:position w:val="2"/>
                <w:sz w:val="20"/>
                <w:szCs w:val="20"/>
              </w:rPr>
              <w:t>4</w:t>
            </w:r>
            <w:ins w:id="69" w:author="Arabic-AAM" w:date="2023-03-29T23:18:00Z">
              <w:r w:rsidRPr="00032BCE">
                <w:rPr>
                  <w:sz w:val="20"/>
                  <w:szCs w:val="20"/>
                  <w:rtl/>
                </w:rPr>
                <w:t xml:space="preserve"> بالتذييل</w:t>
              </w:r>
            </w:ins>
            <w:ins w:id="70" w:author="Arabic_GE" w:date="2023-04-18T14:33:00Z">
              <w:r w:rsidRPr="00032BCE">
                <w:rPr>
                  <w:sz w:val="20"/>
                  <w:szCs w:val="20"/>
                  <w:rtl/>
                </w:rPr>
                <w:t> </w:t>
              </w:r>
            </w:ins>
            <w:ins w:id="71" w:author="LUX" w:date="2023-03-29T08:50:00Z">
              <w:r w:rsidR="00E5248C" w:rsidRPr="00E5248C">
                <w:rPr>
                  <w:rStyle w:val="Appref"/>
                  <w:b/>
                  <w:bCs/>
                  <w:sz w:val="20"/>
                  <w:szCs w:val="20"/>
                </w:rPr>
                <w:t>30B</w:t>
              </w:r>
            </w:ins>
          </w:p>
        </w:tc>
      </w:tr>
      <w:tr w:rsidR="00687FDA" w:rsidRPr="00032BCE" w14:paraId="7B4D79AC" w14:textId="77777777" w:rsidTr="00487F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67323" w14:textId="77777777" w:rsidR="00687FDA" w:rsidRPr="00032BCE" w:rsidRDefault="00246AB4" w:rsidP="00487F7A">
            <w:pPr>
              <w:tabs>
                <w:tab w:val="clear" w:pos="1134"/>
                <w:tab w:val="clear" w:pos="2268"/>
              </w:tabs>
              <w:spacing w:before="40" w:after="40" w:line="240" w:lineRule="exact"/>
              <w:jc w:val="left"/>
              <w:rPr>
                <w:position w:val="2"/>
                <w:sz w:val="20"/>
                <w:szCs w:val="20"/>
                <w:lang w:eastAsia="zh-CN"/>
              </w:rPr>
            </w:pPr>
          </w:p>
        </w:tc>
        <w:tc>
          <w:tcPr>
            <w:tcW w:w="3032" w:type="pct"/>
            <w:tcBorders>
              <w:top w:val="single" w:sz="4" w:space="0" w:color="auto"/>
              <w:left w:val="single" w:sz="4" w:space="0" w:color="auto"/>
              <w:bottom w:val="single" w:sz="4" w:space="0" w:color="auto"/>
              <w:right w:val="single" w:sz="4" w:space="0" w:color="auto"/>
            </w:tcBorders>
            <w:hideMark/>
          </w:tcPr>
          <w:p w14:paraId="2B9BD9DC" w14:textId="77777777" w:rsidR="00687FDA" w:rsidRPr="00032BCE" w:rsidRDefault="006D4C12" w:rsidP="00487F7A">
            <w:pPr>
              <w:pStyle w:val="Tabletext"/>
              <w:spacing w:before="40" w:after="40" w:line="240" w:lineRule="exact"/>
            </w:pPr>
            <w:r w:rsidRPr="00032BCE">
              <w:rPr>
                <w:rtl/>
                <w:lang w:bidi="ar"/>
              </w:rPr>
              <w:t xml:space="preserve">تخصيص محوَّل من تعيين بتعديل خارج غلاف التعيين </w:t>
            </w:r>
            <w:r w:rsidRPr="00032BCE">
              <w:rPr>
                <w:b/>
                <w:bCs/>
                <w:rtl/>
                <w:lang w:bidi="ar"/>
              </w:rPr>
              <w:t xml:space="preserve">ولم </w:t>
            </w:r>
            <w:r w:rsidRPr="00032BCE">
              <w:rPr>
                <w:rtl/>
                <w:lang w:bidi="ar"/>
              </w:rPr>
              <w:t>يطبق من أجله</w:t>
            </w:r>
            <w:r w:rsidRPr="00032BCE">
              <w:rPr>
                <w:b/>
                <w:bCs/>
                <w:rtl/>
                <w:lang w:bidi="ar"/>
              </w:rPr>
              <w:t xml:space="preserve"> </w:t>
            </w:r>
            <w:r w:rsidRPr="00032BCE">
              <w:rPr>
                <w:rtl/>
                <w:lang w:bidi="ar"/>
              </w:rPr>
              <w:t>الإجراء الخاص</w:t>
            </w:r>
          </w:p>
        </w:tc>
        <w:tc>
          <w:tcPr>
            <w:tcW w:w="833" w:type="pct"/>
            <w:tcBorders>
              <w:top w:val="single" w:sz="4" w:space="0" w:color="auto"/>
              <w:left w:val="single" w:sz="4" w:space="0" w:color="auto"/>
              <w:bottom w:val="single" w:sz="4" w:space="0" w:color="auto"/>
              <w:right w:val="single" w:sz="4" w:space="0" w:color="auto"/>
            </w:tcBorders>
            <w:hideMark/>
          </w:tcPr>
          <w:p w14:paraId="1501A617" w14:textId="77777777" w:rsidR="00687FDA" w:rsidRPr="00032BCE" w:rsidRDefault="006D4C12" w:rsidP="006D562C">
            <w:pPr>
              <w:spacing w:before="40" w:after="40" w:line="240" w:lineRule="exact"/>
              <w:jc w:val="center"/>
              <w:rPr>
                <w:position w:val="2"/>
                <w:sz w:val="20"/>
                <w:szCs w:val="20"/>
                <w:lang w:bidi="ar-SY"/>
              </w:rPr>
            </w:pPr>
            <w:ins w:id="72" w:author="Arabic-IR" w:date="2023-03-30T00:29:00Z">
              <w:r w:rsidRPr="00032BCE">
                <w:rPr>
                  <w:position w:val="2"/>
                  <w:sz w:val="20"/>
                  <w:szCs w:val="20"/>
                  <w:rtl/>
                </w:rPr>
                <w:t>ال</w:t>
              </w:r>
            </w:ins>
            <w:r w:rsidRPr="00032BCE">
              <w:rPr>
                <w:position w:val="2"/>
                <w:sz w:val="20"/>
                <w:szCs w:val="20"/>
                <w:rtl/>
              </w:rPr>
              <w:t xml:space="preserve">معايير </w:t>
            </w:r>
            <w:ins w:id="73" w:author="Arabic-IR" w:date="2023-03-30T00:29:00Z">
              <w:r w:rsidRPr="00032BCE">
                <w:rPr>
                  <w:position w:val="2"/>
                  <w:sz w:val="20"/>
                  <w:szCs w:val="20"/>
                  <w:rtl/>
                </w:rPr>
                <w:t>ال</w:t>
              </w:r>
            </w:ins>
            <w:r w:rsidRPr="00032BCE">
              <w:rPr>
                <w:position w:val="2"/>
                <w:sz w:val="20"/>
                <w:szCs w:val="20"/>
                <w:rtl/>
              </w:rPr>
              <w:t>جديدة</w:t>
            </w:r>
            <w:r w:rsidRPr="00032BCE">
              <w:rPr>
                <w:position w:val="2"/>
                <w:sz w:val="20"/>
                <w:szCs w:val="20"/>
                <w:rtl/>
                <w:lang w:bidi="ar-SY"/>
              </w:rPr>
              <w:t xml:space="preserve"> </w:t>
            </w:r>
            <w:ins w:id="74" w:author="Arabic-MO" w:date="2023-03-30T00:11:00Z">
              <w:r w:rsidRPr="00032BCE">
                <w:rPr>
                  <w:position w:val="2"/>
                  <w:sz w:val="20"/>
                  <w:szCs w:val="20"/>
                  <w:rtl/>
                  <w:lang w:bidi="ar-SY"/>
                </w:rPr>
                <w:t>المحددة في هذا القرار</w:t>
              </w:r>
            </w:ins>
          </w:p>
        </w:tc>
      </w:tr>
      <w:tr w:rsidR="00687FDA" w:rsidRPr="00032BCE" w14:paraId="564C3160" w14:textId="77777777" w:rsidTr="00487F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1B9F6" w14:textId="77777777" w:rsidR="00687FDA" w:rsidRPr="00032BCE" w:rsidRDefault="00246AB4" w:rsidP="00487F7A">
            <w:pPr>
              <w:tabs>
                <w:tab w:val="clear" w:pos="1134"/>
                <w:tab w:val="clear" w:pos="2268"/>
              </w:tabs>
              <w:spacing w:before="40" w:after="40" w:line="240" w:lineRule="exact"/>
              <w:jc w:val="left"/>
              <w:rPr>
                <w:position w:val="2"/>
                <w:sz w:val="20"/>
                <w:szCs w:val="20"/>
                <w:lang w:eastAsia="zh-CN"/>
              </w:rPr>
            </w:pPr>
          </w:p>
        </w:tc>
        <w:tc>
          <w:tcPr>
            <w:tcW w:w="3032" w:type="pct"/>
            <w:tcBorders>
              <w:top w:val="single" w:sz="4" w:space="0" w:color="auto"/>
              <w:left w:val="single" w:sz="4" w:space="0" w:color="auto"/>
              <w:bottom w:val="single" w:sz="4" w:space="0" w:color="auto"/>
              <w:right w:val="single" w:sz="4" w:space="0" w:color="auto"/>
            </w:tcBorders>
            <w:hideMark/>
          </w:tcPr>
          <w:p w14:paraId="02880397" w14:textId="77777777" w:rsidR="00687FDA" w:rsidRPr="00032BCE" w:rsidRDefault="006D4C12" w:rsidP="00487F7A">
            <w:pPr>
              <w:pStyle w:val="Tabletext"/>
              <w:spacing w:before="40" w:after="40" w:line="240" w:lineRule="exact"/>
            </w:pPr>
            <w:r w:rsidRPr="00032BCE">
              <w:rPr>
                <w:rtl/>
                <w:lang w:bidi="ar"/>
              </w:rPr>
              <w:t>نظام سابق قائم</w:t>
            </w:r>
          </w:p>
        </w:tc>
        <w:tc>
          <w:tcPr>
            <w:tcW w:w="833" w:type="pct"/>
            <w:tcBorders>
              <w:top w:val="single" w:sz="4" w:space="0" w:color="auto"/>
              <w:left w:val="single" w:sz="4" w:space="0" w:color="auto"/>
              <w:bottom w:val="single" w:sz="4" w:space="0" w:color="auto"/>
              <w:right w:val="single" w:sz="4" w:space="0" w:color="auto"/>
            </w:tcBorders>
            <w:hideMark/>
          </w:tcPr>
          <w:p w14:paraId="36FE5694" w14:textId="50C33F6F" w:rsidR="00687FDA" w:rsidRPr="00032BCE" w:rsidRDefault="006D4C12" w:rsidP="00487F7A">
            <w:pPr>
              <w:spacing w:before="40" w:after="40" w:line="240" w:lineRule="exact"/>
              <w:jc w:val="center"/>
              <w:rPr>
                <w:position w:val="2"/>
                <w:sz w:val="20"/>
                <w:szCs w:val="20"/>
              </w:rPr>
            </w:pPr>
            <w:r w:rsidRPr="00032BCE">
              <w:rPr>
                <w:position w:val="2"/>
                <w:sz w:val="20"/>
                <w:szCs w:val="20"/>
                <w:rtl/>
              </w:rPr>
              <w:t xml:space="preserve">الملحق </w:t>
            </w:r>
            <w:r w:rsidRPr="00032BCE">
              <w:rPr>
                <w:position w:val="2"/>
                <w:sz w:val="20"/>
                <w:szCs w:val="20"/>
              </w:rPr>
              <w:t>4</w:t>
            </w:r>
            <w:ins w:id="75" w:author="Arabic-AAM" w:date="2023-03-29T23:18:00Z">
              <w:r w:rsidRPr="00032BCE">
                <w:rPr>
                  <w:sz w:val="20"/>
                  <w:szCs w:val="20"/>
                  <w:rtl/>
                </w:rPr>
                <w:t xml:space="preserve"> بالتذييل</w:t>
              </w:r>
            </w:ins>
            <w:ins w:id="76" w:author="Arabic_GE" w:date="2023-04-18T14:33:00Z">
              <w:r w:rsidRPr="00032BCE">
                <w:rPr>
                  <w:sz w:val="20"/>
                  <w:szCs w:val="20"/>
                  <w:rtl/>
                </w:rPr>
                <w:t> </w:t>
              </w:r>
            </w:ins>
            <w:ins w:id="77" w:author="LUX" w:date="2023-03-29T08:50:00Z">
              <w:r w:rsidR="00E5248C" w:rsidRPr="00E5248C">
                <w:rPr>
                  <w:rStyle w:val="Appref"/>
                  <w:b/>
                  <w:bCs/>
                  <w:sz w:val="20"/>
                  <w:szCs w:val="20"/>
                </w:rPr>
                <w:t>30B</w:t>
              </w:r>
            </w:ins>
          </w:p>
        </w:tc>
      </w:tr>
      <w:tr w:rsidR="00687FDA" w:rsidRPr="00032BCE" w14:paraId="445B87DC" w14:textId="77777777" w:rsidTr="00487F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F16E7" w14:textId="77777777" w:rsidR="00687FDA" w:rsidRPr="00032BCE" w:rsidRDefault="00246AB4" w:rsidP="00487F7A">
            <w:pPr>
              <w:tabs>
                <w:tab w:val="clear" w:pos="1134"/>
                <w:tab w:val="clear" w:pos="2268"/>
              </w:tabs>
              <w:spacing w:before="40" w:after="40" w:line="240" w:lineRule="exact"/>
              <w:jc w:val="left"/>
              <w:rPr>
                <w:position w:val="2"/>
                <w:sz w:val="20"/>
                <w:szCs w:val="20"/>
                <w:lang w:eastAsia="zh-CN"/>
              </w:rPr>
            </w:pPr>
          </w:p>
        </w:tc>
        <w:tc>
          <w:tcPr>
            <w:tcW w:w="3032" w:type="pct"/>
            <w:tcBorders>
              <w:top w:val="single" w:sz="4" w:space="0" w:color="auto"/>
              <w:left w:val="single" w:sz="4" w:space="0" w:color="auto"/>
              <w:bottom w:val="single" w:sz="4" w:space="0" w:color="auto"/>
              <w:right w:val="single" w:sz="4" w:space="0" w:color="auto"/>
            </w:tcBorders>
            <w:hideMark/>
          </w:tcPr>
          <w:p w14:paraId="11EE6C65" w14:textId="77777777" w:rsidR="00687FDA" w:rsidRPr="00032BCE" w:rsidRDefault="006D4C12" w:rsidP="00487F7A">
            <w:pPr>
              <w:pStyle w:val="Tabletext"/>
              <w:spacing w:before="40" w:after="40" w:line="240" w:lineRule="exact"/>
              <w:rPr>
                <w:rtl/>
                <w:lang w:bidi="ar"/>
              </w:rPr>
            </w:pPr>
            <w:r w:rsidRPr="00032BCE">
              <w:rPr>
                <w:rtl/>
                <w:lang w:bidi="ar"/>
              </w:rPr>
              <w:t>نظام إضافي طُبق من أجله الإجراء الخاص</w:t>
            </w:r>
          </w:p>
        </w:tc>
        <w:tc>
          <w:tcPr>
            <w:tcW w:w="833" w:type="pct"/>
            <w:tcBorders>
              <w:top w:val="single" w:sz="4" w:space="0" w:color="auto"/>
              <w:left w:val="single" w:sz="4" w:space="0" w:color="auto"/>
              <w:bottom w:val="single" w:sz="4" w:space="0" w:color="auto"/>
              <w:right w:val="single" w:sz="4" w:space="0" w:color="auto"/>
            </w:tcBorders>
            <w:hideMark/>
          </w:tcPr>
          <w:p w14:paraId="02C11551" w14:textId="64483432" w:rsidR="00687FDA" w:rsidRPr="00032BCE" w:rsidRDefault="006D4C12" w:rsidP="00487F7A">
            <w:pPr>
              <w:spacing w:before="40" w:after="40" w:line="240" w:lineRule="exact"/>
              <w:jc w:val="center"/>
              <w:rPr>
                <w:position w:val="2"/>
                <w:sz w:val="20"/>
                <w:szCs w:val="20"/>
                <w:rtl/>
              </w:rPr>
            </w:pPr>
            <w:r w:rsidRPr="00032BCE">
              <w:rPr>
                <w:position w:val="2"/>
                <w:sz w:val="20"/>
                <w:szCs w:val="20"/>
                <w:rtl/>
              </w:rPr>
              <w:t xml:space="preserve">الملحق </w:t>
            </w:r>
            <w:r w:rsidRPr="00032BCE">
              <w:rPr>
                <w:position w:val="2"/>
                <w:sz w:val="20"/>
                <w:szCs w:val="20"/>
              </w:rPr>
              <w:t>4</w:t>
            </w:r>
            <w:ins w:id="78" w:author="Arabic-AAM" w:date="2023-03-29T23:18:00Z">
              <w:r w:rsidRPr="00032BCE">
                <w:rPr>
                  <w:sz w:val="20"/>
                  <w:szCs w:val="20"/>
                  <w:rtl/>
                </w:rPr>
                <w:t xml:space="preserve"> بالتذييل</w:t>
              </w:r>
            </w:ins>
            <w:ins w:id="79" w:author="Arabic_GE" w:date="2023-04-18T14:33:00Z">
              <w:r w:rsidRPr="00032BCE">
                <w:rPr>
                  <w:sz w:val="20"/>
                  <w:szCs w:val="20"/>
                  <w:rtl/>
                </w:rPr>
                <w:t> </w:t>
              </w:r>
            </w:ins>
            <w:ins w:id="80" w:author="LUX" w:date="2023-03-29T08:50:00Z">
              <w:r w:rsidR="00E5248C" w:rsidRPr="00E5248C">
                <w:rPr>
                  <w:rStyle w:val="Appref"/>
                  <w:b/>
                  <w:bCs/>
                  <w:sz w:val="20"/>
                  <w:szCs w:val="20"/>
                </w:rPr>
                <w:t>30B</w:t>
              </w:r>
            </w:ins>
          </w:p>
        </w:tc>
      </w:tr>
      <w:tr w:rsidR="00687FDA" w:rsidRPr="00032BCE" w14:paraId="16E35152" w14:textId="77777777" w:rsidTr="00487F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7EF0D" w14:textId="77777777" w:rsidR="00687FDA" w:rsidRPr="00032BCE" w:rsidRDefault="00246AB4" w:rsidP="00487F7A">
            <w:pPr>
              <w:tabs>
                <w:tab w:val="clear" w:pos="1134"/>
                <w:tab w:val="clear" w:pos="2268"/>
              </w:tabs>
              <w:spacing w:before="40" w:after="40" w:line="240" w:lineRule="exact"/>
              <w:jc w:val="left"/>
              <w:rPr>
                <w:position w:val="2"/>
                <w:sz w:val="20"/>
                <w:szCs w:val="20"/>
                <w:lang w:eastAsia="zh-CN"/>
              </w:rPr>
            </w:pPr>
          </w:p>
        </w:tc>
        <w:tc>
          <w:tcPr>
            <w:tcW w:w="3032" w:type="pct"/>
            <w:tcBorders>
              <w:top w:val="single" w:sz="4" w:space="0" w:color="auto"/>
              <w:left w:val="single" w:sz="4" w:space="0" w:color="auto"/>
              <w:bottom w:val="single" w:sz="4" w:space="0" w:color="auto"/>
              <w:right w:val="single" w:sz="4" w:space="0" w:color="auto"/>
            </w:tcBorders>
            <w:hideMark/>
          </w:tcPr>
          <w:p w14:paraId="421A6DF6" w14:textId="77777777" w:rsidR="00687FDA" w:rsidRPr="00032BCE" w:rsidRDefault="006D4C12" w:rsidP="00487F7A">
            <w:pPr>
              <w:pStyle w:val="Tabletext"/>
              <w:spacing w:before="40" w:after="40" w:line="240" w:lineRule="exact"/>
              <w:rPr>
                <w:rtl/>
              </w:rPr>
            </w:pPr>
            <w:r w:rsidRPr="00032BCE">
              <w:rPr>
                <w:rtl/>
                <w:lang w:bidi="ar"/>
              </w:rPr>
              <w:t xml:space="preserve">نظام إضافي له تخصيصات تردد مسجلة في القائمة حتى </w:t>
            </w:r>
            <w:r w:rsidRPr="00032BCE">
              <w:rPr>
                <w:lang w:bidi="ar"/>
              </w:rPr>
              <w:t>22</w:t>
            </w:r>
            <w:r w:rsidRPr="00032BCE">
              <w:rPr>
                <w:rtl/>
                <w:lang w:bidi="ar-SY"/>
              </w:rPr>
              <w:t xml:space="preserve"> نوفمبر </w:t>
            </w:r>
            <w:r w:rsidRPr="00032BCE">
              <w:rPr>
                <w:lang w:bidi="ar"/>
              </w:rPr>
              <w:t>2019</w:t>
            </w:r>
            <w:r w:rsidRPr="00032BCE">
              <w:rPr>
                <w:rtl/>
                <w:lang w:val="fr-CH" w:bidi="ar"/>
              </w:rPr>
              <w:t xml:space="preserve"> </w:t>
            </w:r>
            <w:r w:rsidRPr="00032BCE">
              <w:rPr>
                <w:rtl/>
                <w:lang w:bidi="ar"/>
              </w:rPr>
              <w:t>بمنطقة خدمة تقتصر على الأراضي الوطنية و</w:t>
            </w:r>
            <w:r w:rsidRPr="00032BCE">
              <w:rPr>
                <w:b/>
                <w:bCs/>
                <w:rtl/>
                <w:lang w:bidi="ar"/>
              </w:rPr>
              <w:t>لم</w:t>
            </w:r>
            <w:r w:rsidRPr="00032BCE">
              <w:rPr>
                <w:rtl/>
                <w:lang w:bidi="ar"/>
              </w:rPr>
              <w:t xml:space="preserve"> يُطبق من أجله الإجراء الخاص</w:t>
            </w:r>
          </w:p>
        </w:tc>
        <w:tc>
          <w:tcPr>
            <w:tcW w:w="833" w:type="pct"/>
            <w:tcBorders>
              <w:top w:val="single" w:sz="4" w:space="0" w:color="auto"/>
              <w:left w:val="single" w:sz="4" w:space="0" w:color="auto"/>
              <w:bottom w:val="single" w:sz="4" w:space="0" w:color="auto"/>
              <w:right w:val="single" w:sz="4" w:space="0" w:color="auto"/>
            </w:tcBorders>
            <w:hideMark/>
          </w:tcPr>
          <w:p w14:paraId="0AF93E9A" w14:textId="6991B60D" w:rsidR="00687FDA" w:rsidRPr="00032BCE" w:rsidRDefault="006D4C12" w:rsidP="00487F7A">
            <w:pPr>
              <w:spacing w:before="40" w:after="40" w:line="240" w:lineRule="exact"/>
              <w:jc w:val="center"/>
              <w:rPr>
                <w:position w:val="2"/>
                <w:sz w:val="20"/>
                <w:szCs w:val="20"/>
              </w:rPr>
            </w:pPr>
            <w:r w:rsidRPr="00032BCE">
              <w:rPr>
                <w:position w:val="2"/>
                <w:sz w:val="20"/>
                <w:szCs w:val="20"/>
                <w:rtl/>
              </w:rPr>
              <w:t xml:space="preserve">الملحق </w:t>
            </w:r>
            <w:r w:rsidRPr="00032BCE">
              <w:rPr>
                <w:position w:val="2"/>
                <w:sz w:val="20"/>
                <w:szCs w:val="20"/>
              </w:rPr>
              <w:t>4</w:t>
            </w:r>
            <w:ins w:id="81" w:author="Arabic-AAM" w:date="2023-03-29T23:18:00Z">
              <w:r w:rsidRPr="00032BCE">
                <w:rPr>
                  <w:sz w:val="20"/>
                  <w:szCs w:val="20"/>
                  <w:rtl/>
                </w:rPr>
                <w:t xml:space="preserve"> بالتذييل</w:t>
              </w:r>
            </w:ins>
            <w:ins w:id="82" w:author="Arabic_GE" w:date="2023-04-18T14:33:00Z">
              <w:r w:rsidRPr="00032BCE">
                <w:rPr>
                  <w:sz w:val="20"/>
                  <w:szCs w:val="20"/>
                  <w:rtl/>
                </w:rPr>
                <w:t> </w:t>
              </w:r>
            </w:ins>
            <w:ins w:id="83" w:author="LUX" w:date="2023-03-29T08:50:00Z">
              <w:r w:rsidR="00E5248C" w:rsidRPr="00E5248C">
                <w:rPr>
                  <w:rStyle w:val="Appref"/>
                  <w:b/>
                  <w:bCs/>
                  <w:sz w:val="20"/>
                  <w:szCs w:val="20"/>
                </w:rPr>
                <w:t>30B</w:t>
              </w:r>
            </w:ins>
          </w:p>
        </w:tc>
      </w:tr>
      <w:tr w:rsidR="00687FDA" w:rsidRPr="00032BCE" w14:paraId="2038B70F" w14:textId="77777777" w:rsidTr="00487F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3732F" w14:textId="77777777" w:rsidR="00687FDA" w:rsidRPr="00032BCE" w:rsidRDefault="00246AB4" w:rsidP="00487F7A">
            <w:pPr>
              <w:tabs>
                <w:tab w:val="clear" w:pos="1134"/>
                <w:tab w:val="clear" w:pos="2268"/>
              </w:tabs>
              <w:spacing w:before="40" w:after="40" w:line="240" w:lineRule="exact"/>
              <w:jc w:val="left"/>
              <w:rPr>
                <w:position w:val="2"/>
                <w:sz w:val="20"/>
                <w:szCs w:val="20"/>
                <w:lang w:eastAsia="zh-CN"/>
              </w:rPr>
            </w:pPr>
          </w:p>
        </w:tc>
        <w:tc>
          <w:tcPr>
            <w:tcW w:w="3032" w:type="pct"/>
            <w:tcBorders>
              <w:top w:val="single" w:sz="4" w:space="0" w:color="auto"/>
              <w:left w:val="single" w:sz="4" w:space="0" w:color="auto"/>
              <w:bottom w:val="single" w:sz="4" w:space="0" w:color="auto"/>
              <w:right w:val="single" w:sz="4" w:space="0" w:color="auto"/>
            </w:tcBorders>
            <w:hideMark/>
          </w:tcPr>
          <w:p w14:paraId="645694FC" w14:textId="49CBE1FF" w:rsidR="00687FDA" w:rsidRPr="00032BCE" w:rsidRDefault="006D4C12" w:rsidP="00487F7A">
            <w:pPr>
              <w:pStyle w:val="Tabletext"/>
              <w:spacing w:before="40" w:after="40" w:line="240" w:lineRule="exact"/>
            </w:pPr>
            <w:r w:rsidRPr="00032BCE">
              <w:rPr>
                <w:rtl/>
                <w:lang w:bidi="ar"/>
              </w:rPr>
              <w:t xml:space="preserve">نظام إضافي له تخصيصات تردد مبلغة بموجب الفقرة </w:t>
            </w:r>
            <w:r w:rsidRPr="00032BCE">
              <w:rPr>
                <w:lang w:bidi="ar"/>
              </w:rPr>
              <w:t>1.6</w:t>
            </w:r>
            <w:r w:rsidRPr="00032BCE">
              <w:rPr>
                <w:rtl/>
                <w:lang w:bidi="ar-SY"/>
              </w:rPr>
              <w:t xml:space="preserve"> من التذييل</w:t>
            </w:r>
            <w:r w:rsidR="00A10628">
              <w:rPr>
                <w:rFonts w:hint="cs"/>
                <w:rtl/>
                <w:lang w:bidi="ar-SY"/>
              </w:rPr>
              <w:t> </w:t>
            </w:r>
            <w:r w:rsidR="000A168E" w:rsidRPr="00597BE5">
              <w:rPr>
                <w:rStyle w:val="Appref"/>
                <w:b/>
              </w:rPr>
              <w:t>30B</w:t>
            </w:r>
            <w:r w:rsidR="000A168E" w:rsidRPr="00032BCE">
              <w:rPr>
                <w:rtl/>
                <w:lang w:bidi="ar"/>
              </w:rPr>
              <w:t xml:space="preserve"> </w:t>
            </w:r>
            <w:r w:rsidRPr="00032BCE">
              <w:rPr>
                <w:rtl/>
                <w:lang w:bidi="ar"/>
              </w:rPr>
              <w:t>بمنطقة خدمة تقتصر على الأراضي الوطنية و</w:t>
            </w:r>
            <w:r w:rsidRPr="00032BCE">
              <w:rPr>
                <w:b/>
                <w:bCs/>
                <w:rtl/>
                <w:lang w:bidi="ar"/>
              </w:rPr>
              <w:t>لم</w:t>
            </w:r>
            <w:r w:rsidRPr="00032BCE">
              <w:rPr>
                <w:rtl/>
                <w:lang w:bidi="ar"/>
              </w:rPr>
              <w:t xml:space="preserve"> يُطبق من أجله الإجراء الخاص</w:t>
            </w:r>
          </w:p>
        </w:tc>
        <w:tc>
          <w:tcPr>
            <w:tcW w:w="833" w:type="pct"/>
            <w:tcBorders>
              <w:top w:val="single" w:sz="4" w:space="0" w:color="auto"/>
              <w:left w:val="single" w:sz="4" w:space="0" w:color="auto"/>
              <w:bottom w:val="single" w:sz="4" w:space="0" w:color="auto"/>
              <w:right w:val="single" w:sz="4" w:space="0" w:color="auto"/>
            </w:tcBorders>
            <w:hideMark/>
          </w:tcPr>
          <w:p w14:paraId="689E6940" w14:textId="77777777" w:rsidR="00687FDA" w:rsidRPr="00032BCE" w:rsidRDefault="006D4C12" w:rsidP="006D562C">
            <w:pPr>
              <w:spacing w:before="40" w:after="40" w:line="240" w:lineRule="exact"/>
              <w:jc w:val="center"/>
              <w:rPr>
                <w:position w:val="2"/>
                <w:sz w:val="20"/>
                <w:szCs w:val="20"/>
              </w:rPr>
            </w:pPr>
            <w:ins w:id="84" w:author="Arabic-IR" w:date="2023-03-30T00:29:00Z">
              <w:r w:rsidRPr="00032BCE">
                <w:rPr>
                  <w:position w:val="2"/>
                  <w:sz w:val="20"/>
                  <w:szCs w:val="20"/>
                  <w:rtl/>
                </w:rPr>
                <w:t>ال</w:t>
              </w:r>
            </w:ins>
            <w:r w:rsidRPr="00032BCE">
              <w:rPr>
                <w:position w:val="2"/>
                <w:sz w:val="20"/>
                <w:szCs w:val="20"/>
                <w:rtl/>
              </w:rPr>
              <w:t xml:space="preserve">معايير </w:t>
            </w:r>
            <w:ins w:id="85" w:author="Arabic-IR" w:date="2023-03-30T00:29:00Z">
              <w:r w:rsidRPr="00032BCE">
                <w:rPr>
                  <w:position w:val="2"/>
                  <w:sz w:val="20"/>
                  <w:szCs w:val="20"/>
                  <w:rtl/>
                </w:rPr>
                <w:t>ال</w:t>
              </w:r>
            </w:ins>
            <w:r w:rsidRPr="00032BCE">
              <w:rPr>
                <w:position w:val="2"/>
                <w:sz w:val="20"/>
                <w:szCs w:val="20"/>
                <w:rtl/>
              </w:rPr>
              <w:t>جديدة</w:t>
            </w:r>
            <w:r w:rsidRPr="00032BCE">
              <w:rPr>
                <w:position w:val="2"/>
                <w:sz w:val="20"/>
                <w:szCs w:val="20"/>
                <w:rtl/>
                <w:lang w:bidi="ar-SY"/>
              </w:rPr>
              <w:t xml:space="preserve"> </w:t>
            </w:r>
            <w:ins w:id="86" w:author="Arabic-MO" w:date="2023-03-30T00:11:00Z">
              <w:r w:rsidRPr="00032BCE">
                <w:rPr>
                  <w:position w:val="2"/>
                  <w:sz w:val="20"/>
                  <w:szCs w:val="20"/>
                  <w:rtl/>
                  <w:lang w:bidi="ar-SY"/>
                </w:rPr>
                <w:t>المحددة في هذا القرار</w:t>
              </w:r>
            </w:ins>
          </w:p>
        </w:tc>
      </w:tr>
      <w:tr w:rsidR="00687FDA" w:rsidRPr="00032BCE" w14:paraId="0DBC42D6" w14:textId="77777777" w:rsidTr="00487F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38920" w14:textId="77777777" w:rsidR="00687FDA" w:rsidRPr="00032BCE" w:rsidRDefault="00246AB4" w:rsidP="00487F7A">
            <w:pPr>
              <w:tabs>
                <w:tab w:val="clear" w:pos="1134"/>
                <w:tab w:val="clear" w:pos="2268"/>
              </w:tabs>
              <w:spacing w:before="40" w:after="40" w:line="240" w:lineRule="exact"/>
              <w:jc w:val="left"/>
              <w:rPr>
                <w:position w:val="2"/>
                <w:sz w:val="20"/>
                <w:szCs w:val="20"/>
                <w:lang w:eastAsia="zh-CN"/>
              </w:rPr>
            </w:pPr>
          </w:p>
        </w:tc>
        <w:tc>
          <w:tcPr>
            <w:tcW w:w="3032" w:type="pct"/>
            <w:tcBorders>
              <w:top w:val="single" w:sz="4" w:space="0" w:color="auto"/>
              <w:left w:val="single" w:sz="4" w:space="0" w:color="auto"/>
              <w:bottom w:val="single" w:sz="4" w:space="0" w:color="auto"/>
              <w:right w:val="single" w:sz="4" w:space="0" w:color="auto"/>
            </w:tcBorders>
            <w:hideMark/>
          </w:tcPr>
          <w:p w14:paraId="60405FD3" w14:textId="77777777" w:rsidR="00687FDA" w:rsidRPr="00032BCE" w:rsidRDefault="006D4C12" w:rsidP="00487F7A">
            <w:pPr>
              <w:pStyle w:val="Tabletext"/>
              <w:spacing w:before="40" w:after="40" w:line="240" w:lineRule="exact"/>
              <w:rPr>
                <w:lang w:bidi="ar"/>
              </w:rPr>
            </w:pPr>
            <w:r w:rsidRPr="00032BCE">
              <w:rPr>
                <w:rtl/>
                <w:lang w:bidi="ar"/>
              </w:rPr>
              <w:t>نظام إضافي له تخصيصات تردد بمنطقة خدمة تتجاوز الأراضي الوطنية و</w:t>
            </w:r>
            <w:r w:rsidRPr="00032BCE">
              <w:rPr>
                <w:b/>
                <w:bCs/>
                <w:rtl/>
                <w:lang w:bidi="ar"/>
              </w:rPr>
              <w:t>لم</w:t>
            </w:r>
            <w:r w:rsidRPr="00032BCE">
              <w:rPr>
                <w:rtl/>
                <w:lang w:bidi="ar"/>
              </w:rPr>
              <w:t xml:space="preserve"> يُطبق من أجله الإجراء الخاص</w:t>
            </w:r>
          </w:p>
        </w:tc>
        <w:tc>
          <w:tcPr>
            <w:tcW w:w="833" w:type="pct"/>
            <w:tcBorders>
              <w:top w:val="single" w:sz="4" w:space="0" w:color="auto"/>
              <w:left w:val="single" w:sz="4" w:space="0" w:color="auto"/>
              <w:bottom w:val="single" w:sz="4" w:space="0" w:color="auto"/>
              <w:right w:val="single" w:sz="4" w:space="0" w:color="auto"/>
            </w:tcBorders>
            <w:hideMark/>
          </w:tcPr>
          <w:p w14:paraId="20A8FB45" w14:textId="77777777" w:rsidR="00687FDA" w:rsidRPr="00032BCE" w:rsidRDefault="006D4C12" w:rsidP="006D562C">
            <w:pPr>
              <w:spacing w:before="40" w:after="40" w:line="240" w:lineRule="exact"/>
              <w:jc w:val="center"/>
              <w:rPr>
                <w:position w:val="2"/>
                <w:sz w:val="20"/>
                <w:szCs w:val="20"/>
                <w:rtl/>
              </w:rPr>
            </w:pPr>
            <w:ins w:id="87" w:author="Arabic-IR" w:date="2023-03-30T00:29:00Z">
              <w:r w:rsidRPr="00032BCE">
                <w:rPr>
                  <w:position w:val="2"/>
                  <w:sz w:val="20"/>
                  <w:szCs w:val="20"/>
                  <w:rtl/>
                </w:rPr>
                <w:t>ال</w:t>
              </w:r>
            </w:ins>
            <w:r w:rsidRPr="00032BCE">
              <w:rPr>
                <w:position w:val="2"/>
                <w:sz w:val="20"/>
                <w:szCs w:val="20"/>
                <w:rtl/>
              </w:rPr>
              <w:t xml:space="preserve">معايير </w:t>
            </w:r>
            <w:ins w:id="88" w:author="Arabic-IR" w:date="2023-03-30T00:29:00Z">
              <w:r w:rsidRPr="00032BCE">
                <w:rPr>
                  <w:position w:val="2"/>
                  <w:sz w:val="20"/>
                  <w:szCs w:val="20"/>
                  <w:rtl/>
                </w:rPr>
                <w:t>ال</w:t>
              </w:r>
            </w:ins>
            <w:r w:rsidRPr="00032BCE">
              <w:rPr>
                <w:position w:val="2"/>
                <w:sz w:val="20"/>
                <w:szCs w:val="20"/>
                <w:rtl/>
              </w:rPr>
              <w:t>جديدة</w:t>
            </w:r>
            <w:r w:rsidRPr="00032BCE">
              <w:rPr>
                <w:position w:val="2"/>
                <w:sz w:val="20"/>
                <w:szCs w:val="20"/>
                <w:rtl/>
                <w:lang w:bidi="ar-SY"/>
              </w:rPr>
              <w:t xml:space="preserve"> </w:t>
            </w:r>
            <w:ins w:id="89" w:author="Arabic-MO" w:date="2023-03-30T00:11:00Z">
              <w:r w:rsidRPr="00032BCE">
                <w:rPr>
                  <w:position w:val="2"/>
                  <w:sz w:val="20"/>
                  <w:szCs w:val="20"/>
                  <w:rtl/>
                  <w:lang w:bidi="ar-SY"/>
                </w:rPr>
                <w:t>المحددة في هذا القرار</w:t>
              </w:r>
            </w:ins>
          </w:p>
        </w:tc>
      </w:tr>
      <w:tr w:rsidR="00687FDA" w:rsidRPr="00032BCE" w14:paraId="46EE87EF" w14:textId="77777777" w:rsidTr="00487F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CCB23" w14:textId="77777777" w:rsidR="00687FDA" w:rsidRPr="00032BCE" w:rsidRDefault="00246AB4" w:rsidP="00487F7A">
            <w:pPr>
              <w:tabs>
                <w:tab w:val="clear" w:pos="1134"/>
                <w:tab w:val="clear" w:pos="2268"/>
              </w:tabs>
              <w:spacing w:before="40" w:after="40" w:line="240" w:lineRule="exact"/>
              <w:jc w:val="left"/>
              <w:rPr>
                <w:position w:val="2"/>
                <w:sz w:val="20"/>
                <w:szCs w:val="20"/>
                <w:lang w:eastAsia="zh-CN"/>
              </w:rPr>
            </w:pPr>
          </w:p>
        </w:tc>
        <w:tc>
          <w:tcPr>
            <w:tcW w:w="3032" w:type="pct"/>
            <w:tcBorders>
              <w:top w:val="single" w:sz="4" w:space="0" w:color="auto"/>
              <w:left w:val="single" w:sz="4" w:space="0" w:color="auto"/>
              <w:bottom w:val="single" w:sz="4" w:space="0" w:color="auto"/>
              <w:right w:val="single" w:sz="4" w:space="0" w:color="auto"/>
            </w:tcBorders>
            <w:hideMark/>
          </w:tcPr>
          <w:p w14:paraId="24E9A474" w14:textId="77777777" w:rsidR="00687FDA" w:rsidRPr="00032BCE" w:rsidRDefault="006D4C12" w:rsidP="00487F7A">
            <w:pPr>
              <w:pStyle w:val="Tabletext"/>
              <w:spacing w:before="40" w:after="40" w:line="240" w:lineRule="exact"/>
              <w:rPr>
                <w:rtl/>
              </w:rPr>
            </w:pPr>
            <w:r w:rsidRPr="00032BCE">
              <w:rPr>
                <w:rtl/>
                <w:lang w:bidi="ar"/>
              </w:rPr>
              <w:t xml:space="preserve">طلب بموجب المادة </w:t>
            </w:r>
            <w:r w:rsidRPr="00032BCE">
              <w:t>7</w:t>
            </w:r>
            <w:r w:rsidRPr="00032BCE">
              <w:rPr>
                <w:rtl/>
                <w:lang w:bidi="ar"/>
              </w:rPr>
              <w:t xml:space="preserve"> ولكنه نُقل إلى المادة </w:t>
            </w:r>
            <w:r w:rsidRPr="00596CB0">
              <w:rPr>
                <w:rStyle w:val="Artref"/>
              </w:rPr>
              <w:t>6</w:t>
            </w:r>
          </w:p>
        </w:tc>
        <w:tc>
          <w:tcPr>
            <w:tcW w:w="833" w:type="pct"/>
            <w:tcBorders>
              <w:top w:val="single" w:sz="4" w:space="0" w:color="auto"/>
              <w:left w:val="single" w:sz="4" w:space="0" w:color="auto"/>
              <w:bottom w:val="single" w:sz="4" w:space="0" w:color="auto"/>
              <w:right w:val="single" w:sz="4" w:space="0" w:color="auto"/>
            </w:tcBorders>
            <w:hideMark/>
          </w:tcPr>
          <w:p w14:paraId="3256CC76" w14:textId="4D841B09" w:rsidR="00687FDA" w:rsidRPr="00032BCE" w:rsidRDefault="006D4C12" w:rsidP="00487F7A">
            <w:pPr>
              <w:spacing w:before="40" w:after="40" w:line="240" w:lineRule="exact"/>
              <w:jc w:val="center"/>
              <w:rPr>
                <w:position w:val="2"/>
                <w:sz w:val="20"/>
                <w:szCs w:val="20"/>
              </w:rPr>
            </w:pPr>
            <w:r w:rsidRPr="00032BCE">
              <w:rPr>
                <w:position w:val="2"/>
                <w:sz w:val="20"/>
                <w:szCs w:val="20"/>
                <w:rtl/>
              </w:rPr>
              <w:t xml:space="preserve">الملحق </w:t>
            </w:r>
            <w:r w:rsidRPr="00032BCE">
              <w:rPr>
                <w:position w:val="2"/>
                <w:sz w:val="20"/>
                <w:szCs w:val="20"/>
              </w:rPr>
              <w:t>4</w:t>
            </w:r>
            <w:ins w:id="90" w:author="Arabic-AAM" w:date="2023-03-29T23:19:00Z">
              <w:r w:rsidRPr="00032BCE">
                <w:rPr>
                  <w:sz w:val="20"/>
                  <w:szCs w:val="20"/>
                  <w:rtl/>
                </w:rPr>
                <w:t xml:space="preserve"> بالتذييل</w:t>
              </w:r>
            </w:ins>
            <w:ins w:id="91" w:author="Arabic_GE" w:date="2023-04-18T14:33:00Z">
              <w:r w:rsidRPr="00032BCE">
                <w:rPr>
                  <w:sz w:val="20"/>
                  <w:szCs w:val="20"/>
                  <w:rtl/>
                </w:rPr>
                <w:t> </w:t>
              </w:r>
            </w:ins>
            <w:ins w:id="92" w:author="LUX" w:date="2023-03-29T08:50:00Z">
              <w:r w:rsidR="00E5248C" w:rsidRPr="00E5248C">
                <w:rPr>
                  <w:rStyle w:val="Appref"/>
                  <w:b/>
                  <w:bCs/>
                  <w:sz w:val="20"/>
                  <w:szCs w:val="20"/>
                </w:rPr>
                <w:t>30B</w:t>
              </w:r>
            </w:ins>
          </w:p>
        </w:tc>
      </w:tr>
      <w:tr w:rsidR="00687FDA" w:rsidRPr="00032BCE" w14:paraId="054A8BC7" w14:textId="77777777" w:rsidTr="00487F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1B716" w14:textId="77777777" w:rsidR="00687FDA" w:rsidRPr="00032BCE" w:rsidRDefault="00246AB4" w:rsidP="00487F7A">
            <w:pPr>
              <w:tabs>
                <w:tab w:val="clear" w:pos="1134"/>
                <w:tab w:val="clear" w:pos="2268"/>
              </w:tabs>
              <w:spacing w:before="40" w:after="40" w:line="240" w:lineRule="exact"/>
              <w:jc w:val="left"/>
              <w:rPr>
                <w:position w:val="2"/>
                <w:sz w:val="20"/>
                <w:szCs w:val="20"/>
                <w:lang w:eastAsia="zh-CN"/>
              </w:rPr>
            </w:pPr>
          </w:p>
        </w:tc>
        <w:tc>
          <w:tcPr>
            <w:tcW w:w="3032" w:type="pct"/>
            <w:tcBorders>
              <w:top w:val="single" w:sz="4" w:space="0" w:color="auto"/>
              <w:left w:val="single" w:sz="4" w:space="0" w:color="auto"/>
              <w:bottom w:val="single" w:sz="4" w:space="0" w:color="auto"/>
              <w:right w:val="single" w:sz="4" w:space="0" w:color="auto"/>
            </w:tcBorders>
            <w:hideMark/>
          </w:tcPr>
          <w:p w14:paraId="3939A9F9" w14:textId="77777777" w:rsidR="00687FDA" w:rsidRPr="00032BCE" w:rsidRDefault="006D4C12" w:rsidP="00487F7A">
            <w:pPr>
              <w:pStyle w:val="Tabletext"/>
              <w:spacing w:before="40" w:after="40" w:line="240" w:lineRule="exact"/>
            </w:pPr>
            <w:r w:rsidRPr="00032BCE">
              <w:rPr>
                <w:rtl/>
                <w:lang w:bidi="ar"/>
              </w:rPr>
              <w:t>تعيين جديد في إطار تطبيق الفقرة</w:t>
            </w:r>
            <w:r w:rsidRPr="00032BCE">
              <w:rPr>
                <w:rtl/>
              </w:rPr>
              <w:t> </w:t>
            </w:r>
            <w:r w:rsidRPr="00032BCE">
              <w:t>35.6</w:t>
            </w:r>
          </w:p>
        </w:tc>
        <w:tc>
          <w:tcPr>
            <w:tcW w:w="833" w:type="pct"/>
            <w:tcBorders>
              <w:top w:val="single" w:sz="4" w:space="0" w:color="auto"/>
              <w:left w:val="single" w:sz="4" w:space="0" w:color="auto"/>
              <w:bottom w:val="single" w:sz="4" w:space="0" w:color="auto"/>
              <w:right w:val="single" w:sz="4" w:space="0" w:color="auto"/>
            </w:tcBorders>
            <w:hideMark/>
          </w:tcPr>
          <w:p w14:paraId="743A8D45" w14:textId="4FD08361" w:rsidR="00687FDA" w:rsidRPr="00032BCE" w:rsidRDefault="006D4C12" w:rsidP="00487F7A">
            <w:pPr>
              <w:spacing w:before="40" w:after="40" w:line="240" w:lineRule="exact"/>
              <w:jc w:val="center"/>
              <w:rPr>
                <w:position w:val="2"/>
                <w:sz w:val="20"/>
                <w:szCs w:val="20"/>
              </w:rPr>
            </w:pPr>
            <w:r w:rsidRPr="00032BCE">
              <w:rPr>
                <w:position w:val="2"/>
                <w:sz w:val="20"/>
                <w:szCs w:val="20"/>
                <w:rtl/>
              </w:rPr>
              <w:t xml:space="preserve">الملحق </w:t>
            </w:r>
            <w:r w:rsidRPr="00032BCE">
              <w:rPr>
                <w:position w:val="2"/>
                <w:sz w:val="20"/>
                <w:szCs w:val="20"/>
              </w:rPr>
              <w:t>4</w:t>
            </w:r>
            <w:ins w:id="93" w:author="Arabic-AAM" w:date="2023-03-29T23:19:00Z">
              <w:r w:rsidRPr="00032BCE">
                <w:rPr>
                  <w:sz w:val="20"/>
                  <w:szCs w:val="20"/>
                  <w:rtl/>
                </w:rPr>
                <w:t xml:space="preserve"> بالتذييل</w:t>
              </w:r>
            </w:ins>
            <w:ins w:id="94" w:author="Arabic_GE" w:date="2023-04-18T14:33:00Z">
              <w:r w:rsidRPr="00032BCE">
                <w:rPr>
                  <w:sz w:val="20"/>
                  <w:szCs w:val="20"/>
                  <w:rtl/>
                </w:rPr>
                <w:t> </w:t>
              </w:r>
            </w:ins>
            <w:ins w:id="95" w:author="LUX" w:date="2023-03-29T08:50:00Z">
              <w:r w:rsidR="00B60AF8" w:rsidRPr="00E5248C">
                <w:rPr>
                  <w:rStyle w:val="Appref"/>
                  <w:b/>
                  <w:bCs/>
                  <w:sz w:val="20"/>
                  <w:szCs w:val="20"/>
                </w:rPr>
                <w:t>30B</w:t>
              </w:r>
            </w:ins>
          </w:p>
        </w:tc>
      </w:tr>
      <w:tr w:rsidR="00687FDA" w:rsidRPr="00032BCE" w14:paraId="0AF9B019" w14:textId="77777777" w:rsidTr="00487F7A">
        <w:trPr>
          <w:jc w:val="center"/>
        </w:trPr>
        <w:tc>
          <w:tcPr>
            <w:tcW w:w="1135" w:type="pct"/>
            <w:tcBorders>
              <w:top w:val="single" w:sz="4" w:space="0" w:color="auto"/>
              <w:left w:val="single" w:sz="4" w:space="0" w:color="auto"/>
              <w:bottom w:val="single" w:sz="4" w:space="0" w:color="auto"/>
              <w:right w:val="single" w:sz="4" w:space="0" w:color="auto"/>
            </w:tcBorders>
            <w:hideMark/>
          </w:tcPr>
          <w:p w14:paraId="17E10093" w14:textId="77777777" w:rsidR="00687FDA" w:rsidRPr="00032BCE" w:rsidRDefault="006D4C12" w:rsidP="00487F7A">
            <w:pPr>
              <w:pStyle w:val="Tabletext"/>
              <w:spacing w:before="40" w:after="40" w:line="240" w:lineRule="exact"/>
              <w:jc w:val="left"/>
            </w:pPr>
            <w:r w:rsidRPr="00032BCE">
              <w:rPr>
                <w:rtl/>
                <w:lang w:bidi="ar"/>
              </w:rPr>
              <w:t xml:space="preserve">تحويل تعيين أو نظام إضافي جديد </w:t>
            </w:r>
            <w:r w:rsidRPr="00032BCE">
              <w:rPr>
                <w:b/>
                <w:bCs/>
                <w:rtl/>
                <w:lang w:bidi="ar"/>
              </w:rPr>
              <w:t>لم</w:t>
            </w:r>
            <w:r w:rsidRPr="00032BCE">
              <w:rPr>
                <w:rtl/>
                <w:lang w:bidi="ar"/>
              </w:rPr>
              <w:t xml:space="preserve"> يُطبق من أجله الإجراء الخاص</w:t>
            </w:r>
          </w:p>
        </w:tc>
        <w:tc>
          <w:tcPr>
            <w:tcW w:w="3032" w:type="pct"/>
            <w:tcBorders>
              <w:top w:val="single" w:sz="4" w:space="0" w:color="auto"/>
              <w:left w:val="single" w:sz="4" w:space="0" w:color="auto"/>
              <w:bottom w:val="single" w:sz="4" w:space="0" w:color="auto"/>
              <w:right w:val="single" w:sz="4" w:space="0" w:color="auto"/>
            </w:tcBorders>
            <w:hideMark/>
          </w:tcPr>
          <w:p w14:paraId="2DDFD27B" w14:textId="77777777" w:rsidR="00687FDA" w:rsidRPr="00032BCE" w:rsidRDefault="006D4C12" w:rsidP="00487F7A">
            <w:pPr>
              <w:pStyle w:val="Tabletext"/>
              <w:spacing w:before="40" w:after="40" w:line="240" w:lineRule="exact"/>
            </w:pPr>
            <w:r w:rsidRPr="00032BCE">
              <w:rPr>
                <w:rtl/>
                <w:lang w:bidi="ar"/>
              </w:rPr>
              <w:t>جميعها</w:t>
            </w:r>
          </w:p>
        </w:tc>
        <w:tc>
          <w:tcPr>
            <w:tcW w:w="833" w:type="pct"/>
            <w:tcBorders>
              <w:top w:val="single" w:sz="4" w:space="0" w:color="auto"/>
              <w:left w:val="single" w:sz="4" w:space="0" w:color="auto"/>
              <w:bottom w:val="single" w:sz="4" w:space="0" w:color="auto"/>
              <w:right w:val="single" w:sz="4" w:space="0" w:color="auto"/>
            </w:tcBorders>
            <w:hideMark/>
          </w:tcPr>
          <w:p w14:paraId="7E9A92AB" w14:textId="5D39A1E7" w:rsidR="00687FDA" w:rsidRPr="00032BCE" w:rsidRDefault="006D4C12" w:rsidP="00487F7A">
            <w:pPr>
              <w:spacing w:before="40" w:after="40" w:line="240" w:lineRule="exact"/>
              <w:jc w:val="center"/>
              <w:rPr>
                <w:position w:val="2"/>
                <w:sz w:val="20"/>
                <w:szCs w:val="20"/>
              </w:rPr>
            </w:pPr>
            <w:r w:rsidRPr="00032BCE">
              <w:rPr>
                <w:position w:val="2"/>
                <w:sz w:val="20"/>
                <w:szCs w:val="20"/>
                <w:rtl/>
              </w:rPr>
              <w:t xml:space="preserve">الملحق </w:t>
            </w:r>
            <w:r w:rsidRPr="00032BCE">
              <w:rPr>
                <w:position w:val="2"/>
                <w:sz w:val="20"/>
                <w:szCs w:val="20"/>
              </w:rPr>
              <w:t>4</w:t>
            </w:r>
            <w:ins w:id="96" w:author="Arabic-AAM" w:date="2023-03-29T23:19:00Z">
              <w:r w:rsidRPr="00032BCE">
                <w:rPr>
                  <w:sz w:val="20"/>
                  <w:szCs w:val="20"/>
                  <w:rtl/>
                </w:rPr>
                <w:t xml:space="preserve"> بالتذييل</w:t>
              </w:r>
            </w:ins>
            <w:ins w:id="97" w:author="Arabic_GE" w:date="2023-04-18T14:33:00Z">
              <w:r w:rsidRPr="00032BCE">
                <w:rPr>
                  <w:sz w:val="20"/>
                  <w:szCs w:val="20"/>
                  <w:rtl/>
                </w:rPr>
                <w:t> </w:t>
              </w:r>
            </w:ins>
            <w:ins w:id="98" w:author="LUX" w:date="2023-03-29T08:50:00Z">
              <w:r w:rsidR="00B60AF8" w:rsidRPr="00E5248C">
                <w:rPr>
                  <w:rStyle w:val="Appref"/>
                  <w:b/>
                  <w:bCs/>
                  <w:sz w:val="20"/>
                  <w:szCs w:val="20"/>
                </w:rPr>
                <w:t>30B</w:t>
              </w:r>
            </w:ins>
          </w:p>
        </w:tc>
      </w:tr>
    </w:tbl>
    <w:p w14:paraId="27E559DE" w14:textId="6CE50C3A" w:rsidR="00687FDA" w:rsidRPr="00032BCE" w:rsidRDefault="00191250" w:rsidP="00191250">
      <w:pPr>
        <w:pStyle w:val="AnnexNo"/>
      </w:pPr>
      <w:r w:rsidRPr="00032BCE">
        <w:rPr>
          <w:rtl/>
        </w:rPr>
        <w:t xml:space="preserve">المرفق 2 بالقرار </w:t>
      </w:r>
      <w:r w:rsidRPr="00032BCE">
        <w:t>170 (</w:t>
      </w:r>
      <w:ins w:id="99" w:author="Arabic_AA" w:date="2023-11-10T09:46:00Z">
        <w:r w:rsidR="007A6A84">
          <w:rPr>
            <w:lang w:val="en-US"/>
          </w:rPr>
          <w:t>REV.</w:t>
        </w:r>
      </w:ins>
      <w:r w:rsidRPr="00032BCE">
        <w:t>WRC-</w:t>
      </w:r>
      <w:del w:id="100" w:author="Arabic_AA" w:date="2023-11-10T10:16:00Z">
        <w:r w:rsidR="005F1301" w:rsidDel="003C76F6">
          <w:delText>19</w:delText>
        </w:r>
      </w:del>
      <w:ins w:id="101" w:author="Arabic_AA" w:date="2023-11-10T09:46:00Z">
        <w:r w:rsidR="007A6A84">
          <w:t>23</w:t>
        </w:r>
      </w:ins>
      <w:r w:rsidRPr="00032BCE">
        <w:t>)</w:t>
      </w:r>
    </w:p>
    <w:p w14:paraId="6A8372F2" w14:textId="5256AF69" w:rsidR="00191250" w:rsidRPr="00032BCE" w:rsidRDefault="00191250" w:rsidP="00191250">
      <w:pPr>
        <w:rPr>
          <w:rtl/>
        </w:rPr>
      </w:pPr>
      <w:r w:rsidRPr="00032BCE">
        <w:rPr>
          <w:rtl/>
        </w:rPr>
        <w:t>...</w:t>
      </w:r>
    </w:p>
    <w:p w14:paraId="24B568A0" w14:textId="6294405C" w:rsidR="00FB0667" w:rsidRPr="003C76F6" w:rsidRDefault="00FB0667" w:rsidP="003C76F6">
      <w:pPr>
        <w:pStyle w:val="Reasons"/>
        <w:rPr>
          <w:rtl/>
        </w:rPr>
      </w:pPr>
    </w:p>
    <w:p w14:paraId="6C75F4DE" w14:textId="12772FE7" w:rsidR="00191250" w:rsidRPr="00032BCE" w:rsidRDefault="00191250" w:rsidP="00191250">
      <w:pPr>
        <w:spacing w:before="600"/>
        <w:jc w:val="center"/>
      </w:pPr>
      <w:r w:rsidRPr="00032BCE">
        <w:rPr>
          <w:rtl/>
          <w:lang w:bidi="ar-EG"/>
        </w:rPr>
        <w:t>ــــــــــــــــــــــــــــــــــــــــــــــــــــــــــــــــــــــــــــــــــــــــــــــــ</w:t>
      </w:r>
    </w:p>
    <w:sectPr w:rsidR="00191250" w:rsidRPr="00032BCE">
      <w:headerReference w:type="even" r:id="rId15"/>
      <w:headerReference w:type="default" r:id="rId16"/>
      <w:footerReference w:type="even" r:id="rId17"/>
      <w:footerReference w:type="default" r:id="rId18"/>
      <w:footerReference w:type="first" r:id="rId19"/>
      <w:pgSz w:w="11909" w:h="16834" w:code="9"/>
      <w:pgMar w:top="1411" w:right="1138" w:bottom="1138" w:left="1138" w:header="562"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AE61" w14:textId="77777777" w:rsidR="001A6F04" w:rsidRDefault="001A6F04" w:rsidP="002919E1">
      <w:r>
        <w:separator/>
      </w:r>
    </w:p>
    <w:p w14:paraId="7001BDCA" w14:textId="77777777" w:rsidR="001A6F04" w:rsidRDefault="001A6F04" w:rsidP="002919E1"/>
    <w:p w14:paraId="0DDAE6A5" w14:textId="77777777" w:rsidR="001A6F04" w:rsidRDefault="001A6F04" w:rsidP="002919E1"/>
    <w:p w14:paraId="21CF0FF3" w14:textId="77777777" w:rsidR="001A6F04" w:rsidRDefault="001A6F04"/>
    <w:p w14:paraId="1FA3A61C" w14:textId="77777777" w:rsidR="001A6F04" w:rsidRDefault="001A6F04"/>
  </w:endnote>
  <w:endnote w:type="continuationSeparator" w:id="0">
    <w:p w14:paraId="7882943F" w14:textId="77777777" w:rsidR="001A6F04" w:rsidRDefault="001A6F04" w:rsidP="002919E1">
      <w:r>
        <w:continuationSeparator/>
      </w:r>
    </w:p>
    <w:p w14:paraId="447E2128" w14:textId="77777777" w:rsidR="001A6F04" w:rsidRDefault="001A6F04" w:rsidP="002919E1"/>
    <w:p w14:paraId="35CAE781" w14:textId="77777777" w:rsidR="001A6F04" w:rsidRDefault="001A6F04" w:rsidP="002919E1"/>
    <w:p w14:paraId="44200FE3" w14:textId="77777777" w:rsidR="001A6F04" w:rsidRDefault="001A6F04"/>
    <w:p w14:paraId="1D0E5102" w14:textId="77777777" w:rsidR="001A6F04" w:rsidRDefault="001A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Verdana Bold">
    <w:panose1 w:val="020B0804030504040204"/>
    <w:charset w:val="00"/>
    <w:family w:val="roman"/>
    <w:notTrueType/>
    <w:pitch w:val="default"/>
  </w:font>
  <w:font w:name="Times New Roman italic">
    <w:panose1 w:val="0202050305040509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宋体">
    <w:altName w:val="SimSun"/>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7697" w14:textId="29DA0D42" w:rsidR="00D63A6F" w:rsidRPr="00D63A6F" w:rsidRDefault="00D63A6F" w:rsidP="00D63A6F">
    <w:pPr>
      <w:pStyle w:val="Footer"/>
      <w:tabs>
        <w:tab w:val="center" w:pos="5103"/>
        <w:tab w:val="right" w:pos="9639"/>
      </w:tabs>
      <w:bidi w:val="0"/>
      <w:spacing w:before="120"/>
      <w:rPr>
        <w:sz w:val="16"/>
        <w:szCs w:val="16"/>
      </w:rPr>
    </w:pPr>
    <w:r w:rsidRPr="0026373E">
      <w:rPr>
        <w:sz w:val="16"/>
        <w:szCs w:val="16"/>
        <w:lang w:val="fr-FR"/>
      </w:rPr>
      <w:fldChar w:fldCharType="begin"/>
    </w:r>
    <w:r w:rsidRPr="009C4766">
      <w:rPr>
        <w:sz w:val="16"/>
        <w:szCs w:val="16"/>
        <w:lang w:val="en-GB"/>
      </w:rPr>
      <w:instrText xml:space="preserve"> FILENAME \p \* MERGEFORMAT </w:instrText>
    </w:r>
    <w:r w:rsidRPr="0026373E">
      <w:rPr>
        <w:sz w:val="16"/>
        <w:szCs w:val="16"/>
        <w:lang w:val="fr-FR"/>
      </w:rPr>
      <w:fldChar w:fldCharType="separate"/>
    </w:r>
    <w:r w:rsidR="00E05B89">
      <w:rPr>
        <w:noProof/>
        <w:sz w:val="16"/>
        <w:szCs w:val="16"/>
        <w:lang w:val="en-GB"/>
      </w:rPr>
      <w:t>P:\ARA\ITU-R\CONF-R\CMR23\000\065ADD22ADD07A.docx</w:t>
    </w:r>
    <w:r w:rsidRPr="0026373E">
      <w:rPr>
        <w:sz w:val="16"/>
        <w:szCs w:val="16"/>
      </w:rPr>
      <w:fldChar w:fldCharType="end"/>
    </w:r>
    <w:proofErr w:type="gramStart"/>
    <w:r w:rsidRPr="0026373E">
      <w:rPr>
        <w:sz w:val="16"/>
        <w:szCs w:val="16"/>
      </w:rPr>
      <w:t xml:space="preserve">  </w:t>
    </w:r>
    <w:r w:rsidRPr="009C4766">
      <w:rPr>
        <w:sz w:val="16"/>
        <w:szCs w:val="16"/>
        <w:lang w:val="en-GB"/>
      </w:rPr>
      <w:t xml:space="preserve"> (</w:t>
    </w:r>
    <w:proofErr w:type="gramEnd"/>
    <w:r w:rsidR="00D55B7B" w:rsidRPr="009C4766">
      <w:rPr>
        <w:sz w:val="16"/>
        <w:szCs w:val="16"/>
        <w:lang w:val="en-GB"/>
      </w:rPr>
      <w:t>530551</w:t>
    </w:r>
    <w:r w:rsidRPr="009C4766">
      <w:rPr>
        <w:sz w:val="16"/>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DEFF" w14:textId="61582544" w:rsidR="00D55B7B" w:rsidRDefault="00D55B7B" w:rsidP="00D55B7B">
    <w:pPr>
      <w:pStyle w:val="Footer"/>
      <w:bidi w:val="0"/>
    </w:pPr>
    <w:r w:rsidRPr="0026373E">
      <w:rPr>
        <w:sz w:val="16"/>
        <w:szCs w:val="16"/>
        <w:lang w:val="fr-FR"/>
      </w:rPr>
      <w:fldChar w:fldCharType="begin"/>
    </w:r>
    <w:r w:rsidRPr="009C4766">
      <w:rPr>
        <w:sz w:val="16"/>
        <w:szCs w:val="16"/>
        <w:lang w:val="en-GB"/>
      </w:rPr>
      <w:instrText xml:space="preserve"> FILENAME \p \* MERGEFORMAT </w:instrText>
    </w:r>
    <w:r w:rsidRPr="0026373E">
      <w:rPr>
        <w:sz w:val="16"/>
        <w:szCs w:val="16"/>
        <w:lang w:val="fr-FR"/>
      </w:rPr>
      <w:fldChar w:fldCharType="separate"/>
    </w:r>
    <w:r w:rsidR="00CA5298">
      <w:rPr>
        <w:noProof/>
        <w:sz w:val="16"/>
        <w:szCs w:val="16"/>
        <w:lang w:val="en-GB"/>
      </w:rPr>
      <w:t>P:\ARA\ITU-R\CONF-R\CMR23\000\065ADD22ADD07A.docx</w:t>
    </w:r>
    <w:r w:rsidRPr="0026373E">
      <w:rPr>
        <w:sz w:val="16"/>
        <w:szCs w:val="16"/>
      </w:rPr>
      <w:fldChar w:fldCharType="end"/>
    </w:r>
    <w:proofErr w:type="gramStart"/>
    <w:r w:rsidRPr="0026373E">
      <w:rPr>
        <w:sz w:val="16"/>
        <w:szCs w:val="16"/>
      </w:rPr>
      <w:t xml:space="preserve">  </w:t>
    </w:r>
    <w:r w:rsidRPr="009C4766">
      <w:rPr>
        <w:sz w:val="16"/>
        <w:szCs w:val="16"/>
        <w:lang w:val="en-GB"/>
      </w:rPr>
      <w:t xml:space="preserve"> (</w:t>
    </w:r>
    <w:proofErr w:type="gramEnd"/>
    <w:r w:rsidRPr="009C4766">
      <w:rPr>
        <w:sz w:val="16"/>
        <w:szCs w:val="16"/>
        <w:lang w:val="en-GB"/>
      </w:rPr>
      <w:t>530551)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268C" w14:textId="79A4AB4A" w:rsidR="00D55B7B" w:rsidRDefault="00D55B7B" w:rsidP="00D55B7B">
    <w:pPr>
      <w:pStyle w:val="Footer"/>
      <w:bidi w:val="0"/>
    </w:pPr>
    <w:r w:rsidRPr="0026373E">
      <w:rPr>
        <w:sz w:val="16"/>
        <w:szCs w:val="16"/>
        <w:lang w:val="fr-FR"/>
      </w:rPr>
      <w:fldChar w:fldCharType="begin"/>
    </w:r>
    <w:r w:rsidRPr="009C4766">
      <w:rPr>
        <w:sz w:val="16"/>
        <w:szCs w:val="16"/>
        <w:lang w:val="en-GB"/>
      </w:rPr>
      <w:instrText xml:space="preserve"> FILENAME \p \* MERGEFORMAT </w:instrText>
    </w:r>
    <w:r w:rsidRPr="0026373E">
      <w:rPr>
        <w:sz w:val="16"/>
        <w:szCs w:val="16"/>
        <w:lang w:val="fr-FR"/>
      </w:rPr>
      <w:fldChar w:fldCharType="separate"/>
    </w:r>
    <w:r w:rsidR="00E05B89">
      <w:rPr>
        <w:noProof/>
        <w:sz w:val="16"/>
        <w:szCs w:val="16"/>
        <w:lang w:val="en-GB"/>
      </w:rPr>
      <w:t>P:\ARA\ITU-R\CONF-R\CMR23\000\065ADD22ADD07A.docx</w:t>
    </w:r>
    <w:r w:rsidRPr="0026373E">
      <w:rPr>
        <w:sz w:val="16"/>
        <w:szCs w:val="16"/>
      </w:rPr>
      <w:fldChar w:fldCharType="end"/>
    </w:r>
    <w:proofErr w:type="gramStart"/>
    <w:r w:rsidRPr="0026373E">
      <w:rPr>
        <w:sz w:val="16"/>
        <w:szCs w:val="16"/>
      </w:rPr>
      <w:t xml:space="preserve">  </w:t>
    </w:r>
    <w:r w:rsidRPr="009C4766">
      <w:rPr>
        <w:sz w:val="16"/>
        <w:szCs w:val="16"/>
        <w:lang w:val="en-GB"/>
      </w:rPr>
      <w:t xml:space="preserve"> (</w:t>
    </w:r>
    <w:proofErr w:type="gramEnd"/>
    <w:r w:rsidRPr="009C4766">
      <w:rPr>
        <w:sz w:val="16"/>
        <w:szCs w:val="16"/>
        <w:lang w:val="en-GB"/>
      </w:rPr>
      <w:t>530551)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C671" w14:textId="77777777" w:rsidR="001A6F04" w:rsidRDefault="001A6F04" w:rsidP="00C45930">
      <w:r>
        <w:separator/>
      </w:r>
    </w:p>
  </w:footnote>
  <w:footnote w:type="continuationSeparator" w:id="0">
    <w:p w14:paraId="77A21B97" w14:textId="77777777" w:rsidR="001A6F04" w:rsidRDefault="001A6F04" w:rsidP="002919E1">
      <w:r>
        <w:continuationSeparator/>
      </w:r>
    </w:p>
    <w:p w14:paraId="210955C3" w14:textId="77777777" w:rsidR="001A6F04" w:rsidRDefault="001A6F04" w:rsidP="002919E1"/>
    <w:p w14:paraId="7E2BCE83" w14:textId="77777777" w:rsidR="001A6F04" w:rsidRDefault="001A6F04" w:rsidP="002919E1"/>
    <w:p w14:paraId="719E6C07" w14:textId="77777777" w:rsidR="001A6F04" w:rsidRDefault="001A6F04"/>
    <w:p w14:paraId="65A32CDF" w14:textId="77777777" w:rsidR="001A6F04" w:rsidRDefault="001A6F04"/>
  </w:footnote>
  <w:footnote w:id="1">
    <w:p w14:paraId="73E1B8F4" w14:textId="05B1FEED" w:rsidR="000A0F47" w:rsidRDefault="000A0F47" w:rsidP="00034305">
      <w:pPr>
        <w:pStyle w:val="FootnoteText"/>
        <w:tabs>
          <w:tab w:val="clear" w:pos="1134"/>
          <w:tab w:val="left" w:pos="277"/>
        </w:tabs>
        <w:rPr>
          <w:lang w:bidi="ar-SY"/>
        </w:rPr>
      </w:pPr>
      <w:r>
        <w:rPr>
          <w:rStyle w:val="FootnoteReference"/>
          <w:rtl/>
        </w:rPr>
        <w:t>1</w:t>
      </w:r>
      <w:r>
        <w:tab/>
      </w:r>
      <w:r w:rsidRPr="00CE6A69">
        <w:rPr>
          <w:rtl/>
        </w:rPr>
        <w:t xml:space="preserve">إذا لم يتم استلام </w:t>
      </w:r>
      <w:r w:rsidRPr="00CE6A69">
        <w:rPr>
          <w:rFonts w:hint="cs"/>
          <w:rtl/>
        </w:rPr>
        <w:t>المدفوعات</w:t>
      </w:r>
      <w:r w:rsidRPr="00CE6A69">
        <w:rPr>
          <w:rtl/>
        </w:rPr>
        <w:t xml:space="preserve"> طبقاً لأحكام مقرر المجلس </w:t>
      </w:r>
      <w:r w:rsidRPr="00CE6A69">
        <w:t>482</w:t>
      </w:r>
      <w:r w:rsidRPr="00CE6A69">
        <w:rPr>
          <w:rFonts w:hint="cs"/>
          <w:rtl/>
        </w:rPr>
        <w:t>،</w:t>
      </w:r>
      <w:r w:rsidRPr="00CE6A69">
        <w:rPr>
          <w:rtl/>
        </w:rPr>
        <w:t xml:space="preserve"> في </w:t>
      </w:r>
      <w:r w:rsidRPr="00CE6A69">
        <w:rPr>
          <w:rFonts w:hint="cs"/>
          <w:rtl/>
        </w:rPr>
        <w:t>صيغته المعدلة</w:t>
      </w:r>
      <w:r w:rsidRPr="00CE6A69">
        <w:rPr>
          <w:rtl/>
        </w:rPr>
        <w:t xml:space="preserve">، </w:t>
      </w:r>
      <w:r w:rsidRPr="00CE6A69">
        <w:rPr>
          <w:rFonts w:hint="cs"/>
          <w:rtl/>
        </w:rPr>
        <w:t xml:space="preserve">بشأن </w:t>
      </w:r>
      <w:r w:rsidRPr="00CE6A69">
        <w:rPr>
          <w:rtl/>
        </w:rPr>
        <w:t>استرداد تكاليف معالجة بطاقات التبليغ عن الشبكات الساتلية، يلغي المكتب</w:t>
      </w:r>
      <w:r w:rsidRPr="00CE6A69">
        <w:rPr>
          <w:rFonts w:hint="cs"/>
          <w:rtl/>
        </w:rPr>
        <w:t xml:space="preserve"> عملية</w:t>
      </w:r>
      <w:r w:rsidRPr="00CE6A69">
        <w:rPr>
          <w:rtl/>
        </w:rPr>
        <w:t xml:space="preserve"> النشر المحدد</w:t>
      </w:r>
      <w:r w:rsidRPr="00CE6A69">
        <w:rPr>
          <w:rFonts w:hint="cs"/>
          <w:rtl/>
        </w:rPr>
        <w:t>ة</w:t>
      </w:r>
      <w:r w:rsidRPr="00CE6A69">
        <w:rPr>
          <w:rtl/>
        </w:rPr>
        <w:t xml:space="preserve"> في الفقرة </w:t>
      </w:r>
      <w:r w:rsidRPr="00CE6A69">
        <w:t>7.6</w:t>
      </w:r>
      <w:r w:rsidRPr="00CE6A69">
        <w:rPr>
          <w:rtl/>
        </w:rPr>
        <w:t xml:space="preserve"> </w:t>
      </w:r>
      <w:r w:rsidRPr="00CE6A69">
        <w:rPr>
          <w:rFonts w:hint="cs"/>
          <w:rtl/>
        </w:rPr>
        <w:t xml:space="preserve">و/أو الفقرة </w:t>
      </w:r>
      <w:r w:rsidRPr="00CE6A69">
        <w:t>23.6</w:t>
      </w:r>
      <w:r w:rsidRPr="00CE6A69">
        <w:rPr>
          <w:rFonts w:hint="cs"/>
          <w:rtl/>
        </w:rPr>
        <w:t xml:space="preserve"> </w:t>
      </w:r>
      <w:r w:rsidRPr="00CE6A69">
        <w:rPr>
          <w:rtl/>
        </w:rPr>
        <w:t>و</w:t>
      </w:r>
      <w:r w:rsidRPr="00CE6A69">
        <w:rPr>
          <w:rFonts w:hint="cs"/>
          <w:rtl/>
        </w:rPr>
        <w:t>المدخلات</w:t>
      </w:r>
      <w:r w:rsidRPr="00CE6A69">
        <w:rPr>
          <w:rtl/>
        </w:rPr>
        <w:t xml:space="preserve"> </w:t>
      </w:r>
      <w:r w:rsidRPr="00CE6A69">
        <w:rPr>
          <w:rFonts w:hint="cs"/>
          <w:rtl/>
        </w:rPr>
        <w:t>المقابلة في </w:t>
      </w:r>
      <w:r w:rsidRPr="00CE6A69">
        <w:rPr>
          <w:rtl/>
        </w:rPr>
        <w:t xml:space="preserve">القائمة بموجب </w:t>
      </w:r>
      <w:r w:rsidRPr="00CE6A69">
        <w:rPr>
          <w:rFonts w:hint="cs"/>
          <w:rtl/>
        </w:rPr>
        <w:t xml:space="preserve">الفقرة </w:t>
      </w:r>
      <w:r w:rsidRPr="00CE6A69">
        <w:t>23.6</w:t>
      </w:r>
      <w:r w:rsidRPr="00CE6A69">
        <w:rPr>
          <w:rtl/>
        </w:rPr>
        <w:t xml:space="preserve"> و</w:t>
      </w:r>
      <w:r w:rsidRPr="00CE6A69">
        <w:rPr>
          <w:rFonts w:hint="cs"/>
          <w:rtl/>
        </w:rPr>
        <w:t xml:space="preserve">/أو الفقرة </w:t>
      </w:r>
      <w:r w:rsidRPr="00CE6A69">
        <w:t>25.6</w:t>
      </w:r>
      <w:r w:rsidRPr="00CE6A69">
        <w:rPr>
          <w:rFonts w:hint="cs"/>
          <w:rtl/>
        </w:rPr>
        <w:t xml:space="preserve">، </w:t>
      </w:r>
      <w:r w:rsidRPr="00CE6A69">
        <w:rPr>
          <w:rtl/>
        </w:rPr>
        <w:t>حسب الحالة، ويعيد تسجيل أي تعيينات في الخطة بعد أن يعلم الإدارة المعنية</w:t>
      </w:r>
      <w:r w:rsidRPr="00CE6A69">
        <w:rPr>
          <w:rFonts w:hint="cs"/>
          <w:rtl/>
        </w:rPr>
        <w:t>.</w:t>
      </w:r>
      <w:r w:rsidRPr="00CE6A69">
        <w:rPr>
          <w:rtl/>
        </w:rPr>
        <w:t xml:space="preserve"> ويحيط المكتب جميع الإدارات علماً بذلك </w:t>
      </w:r>
      <w:r w:rsidRPr="00CE6A69">
        <w:rPr>
          <w:rFonts w:hint="cs"/>
          <w:rtl/>
        </w:rPr>
        <w:t xml:space="preserve">الإجراء وبأن لا داعي لأن </w:t>
      </w:r>
      <w:r w:rsidRPr="00CE6A69">
        <w:rPr>
          <w:rtl/>
        </w:rPr>
        <w:t>يأخذ المكتب والإدارات الأخرى في الحسبان الشبكة المحددة في النشر</w:t>
      </w:r>
      <w:r w:rsidRPr="00CE6A69">
        <w:rPr>
          <w:rFonts w:hint="cs"/>
          <w:rtl/>
        </w:rPr>
        <w:t>ة المعنية</w:t>
      </w:r>
      <w:r w:rsidRPr="00CE6A69">
        <w:rPr>
          <w:rtl/>
        </w:rPr>
        <w:t xml:space="preserve">. ويرسل المكتب تذكيراً إلى الإدارة المبلغة قبل شهرين على الأقل من تاريخ استحقاق الدفع </w:t>
      </w:r>
      <w:r w:rsidRPr="00CE6A69">
        <w:rPr>
          <w:rFonts w:hint="cs"/>
          <w:rtl/>
        </w:rPr>
        <w:t>وفقاً لمقرر</w:t>
      </w:r>
      <w:r w:rsidRPr="00CE6A69">
        <w:rPr>
          <w:rtl/>
        </w:rPr>
        <w:t xml:space="preserve"> المجلس </w:t>
      </w:r>
      <w:r w:rsidRPr="00CE6A69">
        <w:t>482</w:t>
      </w:r>
      <w:r w:rsidRPr="00CE6A69">
        <w:rPr>
          <w:rtl/>
        </w:rPr>
        <w:t xml:space="preserve"> المذكور</w:t>
      </w:r>
      <w:r w:rsidRPr="00CE6A69">
        <w:rPr>
          <w:rFonts w:hint="cs"/>
          <w:rtl/>
        </w:rPr>
        <w:t xml:space="preserve"> أعلاه</w:t>
      </w:r>
      <w:r w:rsidRPr="00CE6A69">
        <w:rPr>
          <w:rtl/>
        </w:rPr>
        <w:t xml:space="preserve">، </w:t>
      </w:r>
      <w:r w:rsidRPr="00CE6A69">
        <w:rPr>
          <w:rFonts w:hint="cs"/>
          <w:rtl/>
        </w:rPr>
        <w:t>ما </w:t>
      </w:r>
      <w:r w:rsidRPr="00CE6A69">
        <w:rPr>
          <w:rtl/>
        </w:rPr>
        <w:t xml:space="preserve">لم يكن الدفع قد تم </w:t>
      </w:r>
      <w:r w:rsidRPr="00CE6A69">
        <w:rPr>
          <w:rFonts w:hint="cs"/>
          <w:rtl/>
        </w:rPr>
        <w:t>آنذاك</w:t>
      </w:r>
      <w:r w:rsidRPr="00CE6A69">
        <w:rPr>
          <w:rtl/>
        </w:rPr>
        <w:t>.</w:t>
      </w:r>
      <w:r w:rsidRPr="00CE6A69">
        <w:rPr>
          <w:rFonts w:hint="cs"/>
          <w:rtl/>
        </w:rPr>
        <w:t xml:space="preserve"> انظر أيضاً القرار </w:t>
      </w:r>
      <w:r w:rsidRPr="00CE6A69">
        <w:rPr>
          <w:b/>
          <w:bCs/>
        </w:rPr>
        <w:t>905 (WRC</w:t>
      </w:r>
      <w:r w:rsidRPr="00CE6A69">
        <w:rPr>
          <w:b/>
          <w:bCs/>
        </w:rPr>
        <w:noBreakHyphen/>
        <w:t>07)</w:t>
      </w:r>
      <w:r w:rsidRPr="00CE6A69">
        <w:rPr>
          <w:rStyle w:val="FootnoteReference"/>
          <w:rtl/>
        </w:rPr>
        <w:t>*</w:t>
      </w:r>
      <w:r w:rsidRPr="004402C6">
        <w:rPr>
          <w:rFonts w:hint="cs"/>
          <w:rtl/>
          <w:lang w:bidi="ar-SY"/>
        </w:rPr>
        <w:t>.</w:t>
      </w:r>
    </w:p>
    <w:p w14:paraId="556A1533" w14:textId="538732A6" w:rsidR="000A0F47" w:rsidRDefault="00223D98" w:rsidP="00034305">
      <w:pPr>
        <w:pStyle w:val="FootnoteText"/>
        <w:tabs>
          <w:tab w:val="clear" w:pos="1134"/>
          <w:tab w:val="clear" w:pos="1871"/>
          <w:tab w:val="left" w:pos="277"/>
          <w:tab w:val="left" w:pos="702"/>
        </w:tabs>
      </w:pPr>
      <w:r w:rsidRPr="00EE7905">
        <w:rPr>
          <w:rStyle w:val="FootnoteReference"/>
          <w:rtl/>
        </w:rPr>
        <w:tab/>
        <w:t>*</w:t>
      </w:r>
      <w:r w:rsidRPr="00EE7905">
        <w:rPr>
          <w:rStyle w:val="FootnoteReference"/>
          <w:rtl/>
        </w:rPr>
        <w:tab/>
      </w:r>
      <w:r w:rsidR="000A0F47" w:rsidRPr="00CE6A69">
        <w:rPr>
          <w:rFonts w:hint="cs"/>
          <w:i/>
          <w:iCs/>
          <w:rtl/>
        </w:rPr>
        <w:t>ملاحظة من الأمانة:</w:t>
      </w:r>
      <w:r w:rsidR="000A0F47" w:rsidRPr="00CE6A69">
        <w:rPr>
          <w:rFonts w:hint="cs"/>
          <w:rtl/>
        </w:rPr>
        <w:t xml:space="preserve"> ألغي هذا القرار في المؤتمر العالمي للاتصالات الراديوية لعام </w:t>
      </w:r>
      <w:r w:rsidR="000A0F47" w:rsidRPr="00CE6A69">
        <w:t>2012</w:t>
      </w:r>
      <w:r w:rsidR="000A0F47" w:rsidRPr="00CE6A69">
        <w:rPr>
          <w:rFonts w:hint="cs"/>
          <w:rtl/>
        </w:rPr>
        <w:t xml:space="preserve"> </w:t>
      </w:r>
      <w:r w:rsidR="000A0F47" w:rsidRPr="00CE6A69">
        <w:t>(WRC-12)</w:t>
      </w:r>
      <w:r w:rsidR="000A0F47" w:rsidRPr="00CE6A69">
        <w:rPr>
          <w:rFonts w:hint="cs"/>
          <w:rtl/>
        </w:rPr>
        <w:t>.</w:t>
      </w:r>
    </w:p>
  </w:footnote>
  <w:footnote w:id="2">
    <w:p w14:paraId="707C6240" w14:textId="188D8F7C" w:rsidR="000A0F47" w:rsidRDefault="000A0F47" w:rsidP="00034305">
      <w:pPr>
        <w:pStyle w:val="FootnoteText"/>
        <w:tabs>
          <w:tab w:val="clear" w:pos="1134"/>
          <w:tab w:val="left" w:pos="277"/>
        </w:tabs>
      </w:pPr>
      <w:r w:rsidRPr="00EE7905">
        <w:rPr>
          <w:rStyle w:val="FootnoteReference"/>
          <w:rtl/>
        </w:rPr>
        <w:t>2</w:t>
      </w:r>
      <w:r w:rsidRPr="00EE7905">
        <w:rPr>
          <w:rStyle w:val="FootnoteReference"/>
        </w:rPr>
        <w:tab/>
      </w:r>
      <w:r w:rsidRPr="00CE6A69">
        <w:rPr>
          <w:rtl/>
        </w:rPr>
        <w:t xml:space="preserve">تنطبق أحكام القرار </w:t>
      </w:r>
      <w:r w:rsidRPr="00CE6A69">
        <w:rPr>
          <w:b/>
          <w:bCs/>
        </w:rPr>
        <w:t>49 (Rev.WRC-15)</w:t>
      </w:r>
      <w:r w:rsidRPr="00CE6A69">
        <w:rPr>
          <w:rtl/>
        </w:rPr>
        <w:t>.</w:t>
      </w:r>
      <w:r w:rsidRPr="00CE6A69">
        <w:rPr>
          <w:sz w:val="16"/>
          <w:szCs w:val="22"/>
        </w:rPr>
        <w:t>(WRC</w:t>
      </w:r>
      <w:r w:rsidRPr="00CE6A69">
        <w:rPr>
          <w:sz w:val="16"/>
          <w:szCs w:val="22"/>
        </w:rPr>
        <w:noBreakHyphen/>
        <w:t>15)</w:t>
      </w:r>
      <w:r w:rsidRPr="00CE6A69">
        <w:rPr>
          <w:sz w:val="14"/>
          <w:szCs w:val="20"/>
        </w:rPr>
        <w:t>      </w:t>
      </w:r>
      <w:r w:rsidRPr="00CE6A69">
        <w:rPr>
          <w:rtl/>
        </w:rPr>
        <w:t>.</w:t>
      </w:r>
    </w:p>
  </w:footnote>
  <w:footnote w:id="3">
    <w:p w14:paraId="3CFDCA8A" w14:textId="09C6432B" w:rsidR="00683CFD" w:rsidRDefault="00683CFD" w:rsidP="00034305">
      <w:pPr>
        <w:pStyle w:val="FootnoteText"/>
        <w:tabs>
          <w:tab w:val="clear" w:pos="1134"/>
          <w:tab w:val="left" w:pos="986"/>
          <w:tab w:val="right" w:pos="1623"/>
        </w:tabs>
      </w:pPr>
      <w:r w:rsidRPr="00EE7905">
        <w:rPr>
          <w:rStyle w:val="FootnoteReference"/>
          <w:rtl/>
        </w:rPr>
        <w:t>2</w:t>
      </w:r>
      <w:r w:rsidRPr="00520F9B">
        <w:rPr>
          <w:rStyle w:val="FootnoteReference"/>
          <w:i/>
          <w:iCs/>
          <w:rtl/>
        </w:rPr>
        <w:t>مكرراً</w:t>
      </w:r>
      <w:r w:rsidRPr="00EE7905">
        <w:rPr>
          <w:rStyle w:val="FootnoteReference"/>
          <w:rtl/>
        </w:rPr>
        <w:tab/>
      </w:r>
      <w:r w:rsidRPr="00CE6A69">
        <w:rPr>
          <w:rFonts w:hint="eastAsia"/>
          <w:rtl/>
        </w:rPr>
        <w:t>ينطبق</w:t>
      </w:r>
      <w:r w:rsidRPr="00CE6A69">
        <w:rPr>
          <w:rFonts w:hint="cs"/>
          <w:rtl/>
        </w:rPr>
        <w:t xml:space="preserve"> </w:t>
      </w:r>
      <w:r w:rsidRPr="00CE6A69">
        <w:rPr>
          <w:rFonts w:hint="eastAsia"/>
          <w:rtl/>
        </w:rPr>
        <w:t>القرار</w:t>
      </w:r>
      <w:r w:rsidRPr="00CE6A69">
        <w:rPr>
          <w:rFonts w:hint="cs"/>
          <w:rtl/>
        </w:rPr>
        <w:t> </w:t>
      </w:r>
      <w:r w:rsidRPr="00CE6A69">
        <w:rPr>
          <w:b/>
          <w:bCs/>
        </w:rPr>
        <w:t>170</w:t>
      </w:r>
      <w:r w:rsidRPr="00CE6A69">
        <w:rPr>
          <w:b/>
          <w:bCs/>
          <w:lang w:val="en-GB"/>
        </w:rPr>
        <w:t xml:space="preserve"> (WRC</w:t>
      </w:r>
      <w:r w:rsidRPr="00CE6A69">
        <w:rPr>
          <w:b/>
          <w:bCs/>
          <w:lang w:val="en-GB"/>
        </w:rPr>
        <w:noBreakHyphen/>
        <w:t>19)</w:t>
      </w:r>
      <w:r w:rsidRPr="00E2481D">
        <w:rPr>
          <w:rFonts w:hint="cs"/>
          <w:rtl/>
        </w:rPr>
        <w:t>.</w:t>
      </w:r>
      <w:r w:rsidRPr="00CE6A69">
        <w:rPr>
          <w:sz w:val="16"/>
          <w:szCs w:val="16"/>
        </w:rPr>
        <w:t>(WRC-19)     </w:t>
      </w:r>
    </w:p>
  </w:footnote>
  <w:footnote w:id="4">
    <w:p w14:paraId="1CC90DB4" w14:textId="77777777" w:rsidR="00223D98" w:rsidRPr="00E577B3" w:rsidRDefault="00223D98">
      <w:pPr>
        <w:pStyle w:val="FootnoteText"/>
        <w:tabs>
          <w:tab w:val="clear" w:pos="1134"/>
          <w:tab w:val="clear" w:pos="1871"/>
          <w:tab w:val="left" w:pos="277"/>
          <w:tab w:val="left" w:pos="993"/>
        </w:tabs>
        <w:rPr>
          <w:ins w:id="7" w:author="Kamaleldin, Mohamed" w:date="2023-11-07T16:44:00Z"/>
          <w:spacing w:val="2"/>
        </w:rPr>
        <w:pPrChange w:id="8" w:author="Kamaleldin, Mohamed" w:date="2023-11-07T16:44:00Z">
          <w:pPr>
            <w:pStyle w:val="FootnoteText"/>
          </w:pPr>
        </w:pPrChange>
      </w:pPr>
      <w:ins w:id="9" w:author="Kamaleldin, Mohamed" w:date="2023-11-07T16:44:00Z">
        <w:r w:rsidRPr="00520F9B">
          <w:rPr>
            <w:rStyle w:val="FootnoteReference"/>
            <w:rtl/>
          </w:rPr>
          <w:t>2</w:t>
        </w:r>
        <w:r w:rsidRPr="00520F9B">
          <w:rPr>
            <w:rStyle w:val="FootnoteReference"/>
            <w:i/>
            <w:iCs/>
            <w:rtl/>
          </w:rPr>
          <w:t xml:space="preserve">مكرراً </w:t>
        </w:r>
        <w:r w:rsidRPr="00520F9B">
          <w:rPr>
            <w:rStyle w:val="FootnoteReference"/>
            <w:rFonts w:hint="cs"/>
            <w:i/>
            <w:iCs/>
            <w:rtl/>
          </w:rPr>
          <w:t>ثانياً</w:t>
        </w:r>
        <w:r w:rsidRPr="00EE7905">
          <w:rPr>
            <w:rStyle w:val="FootnoteReference"/>
            <w:rtl/>
          </w:rPr>
          <w:tab/>
        </w:r>
        <w:r w:rsidRPr="00AA236E">
          <w:rPr>
            <w:rtl/>
          </w:rPr>
          <w:t>فيما يتعلق بالتعيينات التي تقترحها الدول الأعضاء الجديدة في الاتحاد بموجب المادة 7 من هذا التذييل، تنطبق أحكام خاصة على النحو الموضح في تلك المادة</w:t>
        </w:r>
        <w:r>
          <w:rPr>
            <w:rFonts w:hint="cs"/>
            <w:rtl/>
          </w:rPr>
          <w:t>.</w:t>
        </w:r>
        <w:r w:rsidRPr="008D5DB0">
          <w:rPr>
            <w:rFonts w:hint="cs"/>
            <w:sz w:val="12"/>
            <w:szCs w:val="12"/>
            <w:rtl/>
          </w:rPr>
          <w:t>     </w:t>
        </w:r>
        <w:r w:rsidRPr="00635301">
          <w:rPr>
            <w:sz w:val="16"/>
            <w:szCs w:val="16"/>
            <w:rtl/>
          </w:rPr>
          <w:t>(</w:t>
        </w:r>
        <w:r w:rsidRPr="00635301">
          <w:rPr>
            <w:sz w:val="16"/>
            <w:szCs w:val="16"/>
          </w:rPr>
          <w:t>WRC-23</w:t>
        </w:r>
        <w:r w:rsidRPr="00635301">
          <w:rPr>
            <w:sz w:val="16"/>
            <w:szCs w:val="16"/>
            <w:rtl/>
          </w:rPr>
          <w:t>)</w:t>
        </w:r>
      </w:ins>
    </w:p>
  </w:footnote>
  <w:footnote w:id="5">
    <w:p w14:paraId="5E785F8D" w14:textId="080091A3" w:rsidR="0076227F" w:rsidRPr="00E577B3" w:rsidRDefault="0076227F" w:rsidP="00034305">
      <w:pPr>
        <w:pStyle w:val="FootnoteText"/>
        <w:tabs>
          <w:tab w:val="clear" w:pos="1134"/>
          <w:tab w:val="left" w:pos="277"/>
        </w:tabs>
        <w:rPr>
          <w:spacing w:val="2"/>
        </w:rPr>
      </w:pPr>
      <w:r w:rsidRPr="00EE7905">
        <w:rPr>
          <w:rStyle w:val="FootnoteReference"/>
        </w:rPr>
        <w:t>**</w:t>
      </w:r>
      <w:r w:rsidRPr="000A0F47">
        <w:tab/>
      </w:r>
      <w:r w:rsidR="00F93138" w:rsidRPr="00F93138">
        <w:rPr>
          <w:rFonts w:hint="cs"/>
          <w:spacing w:val="2"/>
          <w:rtl/>
        </w:rPr>
        <w:t>ي</w:t>
      </w:r>
      <w:r w:rsidR="00F93138" w:rsidRPr="00A34D62">
        <w:rPr>
          <w:rFonts w:hint="cs"/>
          <w:spacing w:val="2"/>
          <w:rtl/>
        </w:rPr>
        <w:t xml:space="preserve">مكن تطبيق هذا الإجراء من جانب فلسطين بغية الحصول على تخصيصات في خطة التذييل </w:t>
      </w:r>
      <w:r w:rsidR="00AE4461" w:rsidRPr="00AE4461">
        <w:rPr>
          <w:rStyle w:val="Appref"/>
          <w:b/>
          <w:bCs/>
          <w:lang w:val="en-GB"/>
        </w:rPr>
        <w:t>30B</w:t>
      </w:r>
      <w:r w:rsidR="00F93138" w:rsidRPr="00A34D62">
        <w:rPr>
          <w:rFonts w:hint="cs"/>
          <w:spacing w:val="2"/>
          <w:rtl/>
        </w:rPr>
        <w:t xml:space="preserve">. وتكون هذه التخصيصات لاستعمال فلسطين حصرياً، وفقاً للاتفاق الإسرائيلي الفلسطيني المؤقت المؤرخ </w:t>
      </w:r>
      <w:r w:rsidR="00F93138" w:rsidRPr="00A34D62">
        <w:rPr>
          <w:spacing w:val="2"/>
        </w:rPr>
        <w:t>28</w:t>
      </w:r>
      <w:r w:rsidR="00F93138" w:rsidRPr="00A34D62">
        <w:rPr>
          <w:rFonts w:hint="cs"/>
          <w:spacing w:val="2"/>
          <w:rtl/>
        </w:rPr>
        <w:t xml:space="preserve"> سبتمبر </w:t>
      </w:r>
      <w:r w:rsidR="00F93138" w:rsidRPr="00A34D62">
        <w:rPr>
          <w:spacing w:val="2"/>
        </w:rPr>
        <w:t>1995</w:t>
      </w:r>
      <w:r w:rsidR="00F93138" w:rsidRPr="00A34D62">
        <w:rPr>
          <w:rFonts w:hint="cs"/>
          <w:spacing w:val="2"/>
          <w:rtl/>
        </w:rPr>
        <w:t xml:space="preserve">، بغض النظر عن قرار المجلس </w:t>
      </w:r>
      <w:r w:rsidR="00F93138" w:rsidRPr="00A34D62">
        <w:rPr>
          <w:spacing w:val="2"/>
        </w:rPr>
        <w:t>741</w:t>
      </w:r>
      <w:r w:rsidR="00F93138" w:rsidRPr="00A34D62">
        <w:rPr>
          <w:rFonts w:hint="cs"/>
          <w:spacing w:val="2"/>
          <w:rtl/>
        </w:rPr>
        <w:t xml:space="preserve">، وللقرار </w:t>
      </w:r>
      <w:r w:rsidR="00F93138" w:rsidRPr="00A34D62">
        <w:rPr>
          <w:spacing w:val="2"/>
        </w:rPr>
        <w:t>99</w:t>
      </w:r>
      <w:r w:rsidR="00F93138" w:rsidRPr="00A34D62">
        <w:rPr>
          <w:rFonts w:hint="cs"/>
          <w:spacing w:val="2"/>
          <w:rtl/>
        </w:rPr>
        <w:t xml:space="preserve"> (المراج</w:t>
      </w:r>
      <w:r w:rsidR="00F93138">
        <w:rPr>
          <w:rFonts w:hint="cs"/>
          <w:spacing w:val="2"/>
          <w:rtl/>
        </w:rPr>
        <w:t>َ</w:t>
      </w:r>
      <w:r w:rsidR="00F93138" w:rsidRPr="00A34D62">
        <w:rPr>
          <w:rFonts w:hint="cs"/>
          <w:spacing w:val="2"/>
          <w:rtl/>
        </w:rPr>
        <w:t>ع في أنطاليا،</w:t>
      </w:r>
      <w:r w:rsidR="00FE0D24">
        <w:rPr>
          <w:rFonts w:hint="cs"/>
          <w:spacing w:val="2"/>
          <w:rtl/>
        </w:rPr>
        <w:t xml:space="preserve"> </w:t>
      </w:r>
      <w:r w:rsidR="00F93138" w:rsidRPr="00A34D62">
        <w:rPr>
          <w:spacing w:val="2"/>
        </w:rPr>
        <w:t>2006</w:t>
      </w:r>
      <w:r w:rsidR="00F93138" w:rsidRPr="00A34D62">
        <w:rPr>
          <w:rFonts w:hint="cs"/>
          <w:spacing w:val="2"/>
          <w:rtl/>
        </w:rPr>
        <w:t>) الصادر عن مؤتمر المندوبين المفوضين. ويكون ذلك دون الإخلال بأي اتفاقات مقبلة بين دولة إسرائيل وفلسطين.</w:t>
      </w:r>
    </w:p>
  </w:footnote>
  <w:footnote w:id="6">
    <w:p w14:paraId="4A3249CE" w14:textId="77777777" w:rsidR="00D86D59" w:rsidRPr="006F1A2D" w:rsidRDefault="006D4C12" w:rsidP="00234EA3">
      <w:pPr>
        <w:pStyle w:val="FootnoteText"/>
        <w:tabs>
          <w:tab w:val="clear" w:pos="1134"/>
          <w:tab w:val="left" w:pos="277"/>
        </w:tabs>
        <w:rPr>
          <w:lang w:bidi="ar-SY"/>
        </w:rPr>
      </w:pPr>
      <w:r>
        <w:rPr>
          <w:rStyle w:val="FootnoteReference"/>
          <w:rtl/>
        </w:rPr>
        <w:t>10</w:t>
      </w:r>
      <w:r w:rsidRPr="006F1A2D">
        <w:rPr>
          <w:rFonts w:hint="cs"/>
          <w:rtl/>
        </w:rPr>
        <w:tab/>
      </w:r>
      <w:r>
        <w:rPr>
          <w:rFonts w:hint="cs"/>
          <w:rtl/>
        </w:rPr>
        <w:t>يتم تحديد "الأحكام الأخرى" وتدرج في القواعد الإجرائية</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8150" w14:textId="72DA10B5" w:rsidR="00D63A6F" w:rsidRPr="00EF4BEA" w:rsidRDefault="005E5F16" w:rsidP="00EF4BEA">
    <w:pPr>
      <w:bidi w:val="0"/>
      <w:spacing w:after="360" w:line="240" w:lineRule="auto"/>
      <w:jc w:val="center"/>
    </w:pPr>
    <w:r w:rsidRPr="00EF4BEA">
      <w:rPr>
        <w:rStyle w:val="PageNumber"/>
        <w:rFonts w:ascii="Dubai" w:hAnsi="Dubai" w:cs="Dubai"/>
      </w:rPr>
      <w:fldChar w:fldCharType="begin"/>
    </w:r>
    <w:r w:rsidRPr="00EF4BEA">
      <w:rPr>
        <w:rStyle w:val="PageNumber"/>
        <w:rFonts w:ascii="Dubai" w:hAnsi="Dubai" w:cs="Dubai"/>
      </w:rPr>
      <w:instrText xml:space="preserve"> PAGE </w:instrText>
    </w:r>
    <w:r w:rsidRPr="00EF4BEA">
      <w:rPr>
        <w:rStyle w:val="PageNumber"/>
        <w:rFonts w:ascii="Dubai" w:hAnsi="Dubai" w:cs="Dubai"/>
      </w:rPr>
      <w:fldChar w:fldCharType="separate"/>
    </w:r>
    <w:r w:rsidRPr="00EF4BEA">
      <w:rPr>
        <w:rStyle w:val="PageNumber"/>
        <w:rFonts w:ascii="Dubai" w:hAnsi="Dubai" w:cs="Dubai"/>
      </w:rPr>
      <w:t>2</w:t>
    </w:r>
    <w:r w:rsidRPr="00EF4BEA">
      <w:rPr>
        <w:rStyle w:val="PageNumber"/>
        <w:rFonts w:ascii="Dubai" w:hAnsi="Dubai" w:cs="Dubai"/>
      </w:rPr>
      <w:fldChar w:fldCharType="end"/>
    </w:r>
    <w:r w:rsidRPr="00EF4BEA">
      <w:rPr>
        <w:rStyle w:val="PageNumber"/>
        <w:rFonts w:ascii="Dubai" w:hAnsi="Dubai" w:cs="Dubai"/>
        <w:rtl/>
      </w:rPr>
      <w:br/>
    </w:r>
    <w:r w:rsidR="004F5F29" w:rsidRPr="00EF4BEA">
      <w:rPr>
        <w:rStyle w:val="PageNumber"/>
        <w:rFonts w:ascii="Dubai" w:hAnsi="Dubai" w:cs="Dubai"/>
      </w:rPr>
      <w:t>WRC</w:t>
    </w:r>
    <w:r w:rsidRPr="00EF4BEA">
      <w:rPr>
        <w:rStyle w:val="PageNumber"/>
        <w:rFonts w:ascii="Dubai" w:hAnsi="Dubai" w:cs="Dubai"/>
      </w:rPr>
      <w:t>23/65(Add.22)(Add.7)-A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1B42" w14:textId="018F4181" w:rsidR="00EF4BEA" w:rsidRPr="009A04E2" w:rsidRDefault="009A04E2" w:rsidP="009A04E2">
    <w:pPr>
      <w:bidi w:val="0"/>
      <w:spacing w:after="360" w:line="240" w:lineRule="auto"/>
      <w:jc w:val="center"/>
    </w:pPr>
    <w:r w:rsidRPr="00EF4BEA">
      <w:rPr>
        <w:rStyle w:val="PageNumber"/>
        <w:rFonts w:ascii="Dubai" w:hAnsi="Dubai" w:cs="Dubai"/>
      </w:rPr>
      <w:fldChar w:fldCharType="begin"/>
    </w:r>
    <w:r w:rsidRPr="00EF4BEA">
      <w:rPr>
        <w:rStyle w:val="PageNumber"/>
        <w:rFonts w:ascii="Dubai" w:hAnsi="Dubai" w:cs="Dubai"/>
      </w:rPr>
      <w:instrText xml:space="preserve"> PAGE </w:instrText>
    </w:r>
    <w:r w:rsidRPr="00EF4BEA">
      <w:rPr>
        <w:rStyle w:val="PageNumber"/>
        <w:rFonts w:ascii="Dubai" w:hAnsi="Dubai" w:cs="Dubai"/>
      </w:rPr>
      <w:fldChar w:fldCharType="separate"/>
    </w:r>
    <w:r>
      <w:rPr>
        <w:rStyle w:val="PageNumber"/>
        <w:rFonts w:ascii="Dubai" w:hAnsi="Dubai" w:cs="Dubai"/>
        <w:rtl/>
      </w:rPr>
      <w:t>2</w:t>
    </w:r>
    <w:r w:rsidRPr="00EF4BEA">
      <w:rPr>
        <w:rStyle w:val="PageNumber"/>
        <w:rFonts w:ascii="Dubai" w:hAnsi="Dubai" w:cs="Dubai"/>
      </w:rPr>
      <w:fldChar w:fldCharType="end"/>
    </w:r>
    <w:r w:rsidRPr="00EF4BEA">
      <w:rPr>
        <w:rStyle w:val="PageNumber"/>
        <w:rFonts w:ascii="Dubai" w:hAnsi="Dubai" w:cs="Dubai"/>
        <w:rtl/>
      </w:rPr>
      <w:br/>
    </w:r>
    <w:r w:rsidRPr="00EF4BEA">
      <w:rPr>
        <w:rStyle w:val="PageNumber"/>
        <w:rFonts w:ascii="Dubai" w:hAnsi="Dubai" w:cs="Dubai"/>
      </w:rPr>
      <w:t>WRC23/65(Add.22)(Add.7)-A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38A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6E9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CA14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A02B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5277D"/>
    <w:multiLevelType w:val="hybridMultilevel"/>
    <w:tmpl w:val="C7B27FA6"/>
    <w:lvl w:ilvl="0" w:tplc="B7F6E836">
      <w:start w:val="1"/>
      <w:numFmt w:val="bullet"/>
      <w:lvlText w:val=""/>
      <w:lvlJc w:val="left"/>
      <w:pPr>
        <w:tabs>
          <w:tab w:val="num" w:pos="1080"/>
        </w:tabs>
        <w:ind w:left="136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17B53210"/>
    <w:multiLevelType w:val="hybridMultilevel"/>
    <w:tmpl w:val="6D48022E"/>
    <w:lvl w:ilvl="0" w:tplc="81424820">
      <w:start w:val="5"/>
      <w:numFmt w:val="bullet"/>
      <w:lvlText w:val="-"/>
      <w:lvlJc w:val="left"/>
      <w:pPr>
        <w:tabs>
          <w:tab w:val="num" w:pos="1350"/>
        </w:tabs>
        <w:ind w:left="1350" w:hanging="360"/>
      </w:pPr>
      <w:rPr>
        <w:rFonts w:ascii="Times" w:eastAsia="Times New Roman" w:hAnsi="Times" w:cs="Traditional Arabic"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7A6973E1"/>
    <w:multiLevelType w:val="hybridMultilevel"/>
    <w:tmpl w:val="BD96DB32"/>
    <w:lvl w:ilvl="0" w:tplc="A6881CA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42439328">
    <w:abstractNumId w:val="9"/>
  </w:num>
  <w:num w:numId="2" w16cid:durableId="1305499688">
    <w:abstractNumId w:val="13"/>
  </w:num>
  <w:num w:numId="3" w16cid:durableId="1157184402">
    <w:abstractNumId w:val="11"/>
  </w:num>
  <w:num w:numId="4" w16cid:durableId="364645422">
    <w:abstractNumId w:val="14"/>
  </w:num>
  <w:num w:numId="5" w16cid:durableId="1408108983">
    <w:abstractNumId w:val="7"/>
  </w:num>
  <w:num w:numId="6" w16cid:durableId="1463423567">
    <w:abstractNumId w:val="6"/>
  </w:num>
  <w:num w:numId="7" w16cid:durableId="1480461122">
    <w:abstractNumId w:val="5"/>
  </w:num>
  <w:num w:numId="8" w16cid:durableId="1499036173">
    <w:abstractNumId w:val="4"/>
  </w:num>
  <w:num w:numId="9" w16cid:durableId="233004978">
    <w:abstractNumId w:val="8"/>
  </w:num>
  <w:num w:numId="10" w16cid:durableId="1255935210">
    <w:abstractNumId w:val="3"/>
  </w:num>
  <w:num w:numId="11" w16cid:durableId="2114009582">
    <w:abstractNumId w:val="2"/>
  </w:num>
  <w:num w:numId="12" w16cid:durableId="2065445677">
    <w:abstractNumId w:val="1"/>
  </w:num>
  <w:num w:numId="13" w16cid:durableId="322395099">
    <w:abstractNumId w:val="0"/>
  </w:num>
  <w:num w:numId="14" w16cid:durableId="1970083936">
    <w:abstractNumId w:val="10"/>
  </w:num>
  <w:num w:numId="15" w16cid:durableId="371200333">
    <w:abstractNumId w:val="15"/>
  </w:num>
  <w:num w:numId="16" w16cid:durableId="1546329332">
    <w:abstractNumId w:val="12"/>
  </w:num>
  <w:num w:numId="17" w16cid:durableId="372653283">
    <w:abstractNumId w:val="6"/>
  </w:num>
  <w:num w:numId="18" w16cid:durableId="1920678427">
    <w:abstractNumId w:val="5"/>
  </w:num>
  <w:num w:numId="19" w16cid:durableId="660695097">
    <w:abstractNumId w:val="3"/>
  </w:num>
  <w:num w:numId="20" w16cid:durableId="116799510">
    <w:abstractNumId w:val="2"/>
  </w:num>
  <w:num w:numId="21" w16cid:durableId="1525827669">
    <w:abstractNumId w:val="6"/>
  </w:num>
  <w:num w:numId="22" w16cid:durableId="1779451805">
    <w:abstractNumId w:val="5"/>
  </w:num>
  <w:num w:numId="23" w16cid:durableId="665477517">
    <w:abstractNumId w:val="3"/>
  </w:num>
  <w:num w:numId="24" w16cid:durableId="117873808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bahnassawy, Ganat">
    <w15:presenceInfo w15:providerId="AD" w15:userId="S::ganat.elbahnassawy@itu.int::fe085088-6b1d-44e0-a867-d463210ff1fb"/>
  </w15:person>
  <w15:person w15:author="Kamaleldin, Mohamed">
    <w15:presenceInfo w15:providerId="AD" w15:userId="S::mohamed.kamaleldin@itu.int::6a55d9a9-3c58-45c5-a3b1-e8a4dcba6f7c"/>
  </w15:person>
  <w15:person w15:author="Waishek, Wady">
    <w15:presenceInfo w15:providerId="None" w15:userId="Waishek, Wady"/>
  </w15:person>
  <w15:person w15:author="Arabic-MB">
    <w15:presenceInfo w15:providerId="None" w15:userId="Arabic-MB"/>
  </w15:person>
  <w15:person w15:author="Arabic-IR">
    <w15:presenceInfo w15:providerId="None" w15:userId="Arabic-IR"/>
  </w15:person>
  <w15:person w15:author="LUX">
    <w15:presenceInfo w15:providerId="None" w15:userId="LUX"/>
  </w15:person>
  <w15:person w15:author="Arabic-AAM">
    <w15:presenceInfo w15:providerId="None" w15:userId="Arabic-AAM"/>
  </w15:person>
  <w15:person w15:author="Arabic_GE">
    <w15:presenceInfo w15:providerId="None" w15:userId="Arabic_GE"/>
  </w15:person>
  <w15:person w15:author="Arabic-MO">
    <w15:presenceInfo w15:providerId="None" w15:userId="Arabic-MO"/>
  </w15:person>
  <w15:person w15:author="Arabic_AA">
    <w15:presenceInfo w15:providerId="None" w15:userId="Arabic_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00C65"/>
    <w:rsid w:val="00002718"/>
    <w:rsid w:val="00003348"/>
    <w:rsid w:val="00011021"/>
    <w:rsid w:val="000114EC"/>
    <w:rsid w:val="000118F7"/>
    <w:rsid w:val="00011F8C"/>
    <w:rsid w:val="00014CD2"/>
    <w:rsid w:val="000166DD"/>
    <w:rsid w:val="00022B74"/>
    <w:rsid w:val="0002327C"/>
    <w:rsid w:val="00032BCE"/>
    <w:rsid w:val="00034305"/>
    <w:rsid w:val="00034B65"/>
    <w:rsid w:val="00037AB5"/>
    <w:rsid w:val="00040C94"/>
    <w:rsid w:val="000425FC"/>
    <w:rsid w:val="00044D43"/>
    <w:rsid w:val="00046844"/>
    <w:rsid w:val="00051887"/>
    <w:rsid w:val="00051907"/>
    <w:rsid w:val="0005672F"/>
    <w:rsid w:val="00072F6A"/>
    <w:rsid w:val="0007384A"/>
    <w:rsid w:val="000746E7"/>
    <w:rsid w:val="00075A3F"/>
    <w:rsid w:val="00082E47"/>
    <w:rsid w:val="00085A2A"/>
    <w:rsid w:val="0008795A"/>
    <w:rsid w:val="00094467"/>
    <w:rsid w:val="00095283"/>
    <w:rsid w:val="00095C28"/>
    <w:rsid w:val="000A01F0"/>
    <w:rsid w:val="000A0F47"/>
    <w:rsid w:val="000A1027"/>
    <w:rsid w:val="000A168E"/>
    <w:rsid w:val="000A1B16"/>
    <w:rsid w:val="000A53A4"/>
    <w:rsid w:val="000A6B88"/>
    <w:rsid w:val="000B0235"/>
    <w:rsid w:val="000B3896"/>
    <w:rsid w:val="000B5404"/>
    <w:rsid w:val="000B5B15"/>
    <w:rsid w:val="000C2EA0"/>
    <w:rsid w:val="000C4669"/>
    <w:rsid w:val="000C6716"/>
    <w:rsid w:val="000D06EB"/>
    <w:rsid w:val="000D1708"/>
    <w:rsid w:val="000D1EE4"/>
    <w:rsid w:val="000D6E0C"/>
    <w:rsid w:val="000E2AFC"/>
    <w:rsid w:val="000E4B40"/>
    <w:rsid w:val="000E6D30"/>
    <w:rsid w:val="000F05F5"/>
    <w:rsid w:val="000F518F"/>
    <w:rsid w:val="000F69EA"/>
    <w:rsid w:val="0010081C"/>
    <w:rsid w:val="001013E3"/>
    <w:rsid w:val="0010363F"/>
    <w:rsid w:val="00103A54"/>
    <w:rsid w:val="00110605"/>
    <w:rsid w:val="00115F22"/>
    <w:rsid w:val="00116F80"/>
    <w:rsid w:val="00121C48"/>
    <w:rsid w:val="00122D64"/>
    <w:rsid w:val="00123AA6"/>
    <w:rsid w:val="00123B85"/>
    <w:rsid w:val="0012467F"/>
    <w:rsid w:val="00124A41"/>
    <w:rsid w:val="0012545F"/>
    <w:rsid w:val="001261DC"/>
    <w:rsid w:val="00126F2F"/>
    <w:rsid w:val="00130B54"/>
    <w:rsid w:val="00134562"/>
    <w:rsid w:val="00134CAD"/>
    <w:rsid w:val="001356B2"/>
    <w:rsid w:val="00136B82"/>
    <w:rsid w:val="00141821"/>
    <w:rsid w:val="00141DB6"/>
    <w:rsid w:val="001464F2"/>
    <w:rsid w:val="00146A76"/>
    <w:rsid w:val="00146BCB"/>
    <w:rsid w:val="0016459B"/>
    <w:rsid w:val="00167364"/>
    <w:rsid w:val="001903B2"/>
    <w:rsid w:val="00191250"/>
    <w:rsid w:val="001956F9"/>
    <w:rsid w:val="001A6F04"/>
    <w:rsid w:val="001B0F78"/>
    <w:rsid w:val="001B217C"/>
    <w:rsid w:val="001B5352"/>
    <w:rsid w:val="001B5953"/>
    <w:rsid w:val="001B76DD"/>
    <w:rsid w:val="001C4118"/>
    <w:rsid w:val="001C69FA"/>
    <w:rsid w:val="001D4F6F"/>
    <w:rsid w:val="001D746E"/>
    <w:rsid w:val="001E190C"/>
    <w:rsid w:val="001E1A72"/>
    <w:rsid w:val="001E2DB9"/>
    <w:rsid w:val="001E2F56"/>
    <w:rsid w:val="001E3FDB"/>
    <w:rsid w:val="001E51EE"/>
    <w:rsid w:val="001E54F6"/>
    <w:rsid w:val="001E5A8C"/>
    <w:rsid w:val="001F0B50"/>
    <w:rsid w:val="00200484"/>
    <w:rsid w:val="00201A0A"/>
    <w:rsid w:val="00203382"/>
    <w:rsid w:val="002047FE"/>
    <w:rsid w:val="002075D4"/>
    <w:rsid w:val="00211B2A"/>
    <w:rsid w:val="002160EC"/>
    <w:rsid w:val="0022104A"/>
    <w:rsid w:val="00223C6C"/>
    <w:rsid w:val="00223D98"/>
    <w:rsid w:val="00227709"/>
    <w:rsid w:val="002319FD"/>
    <w:rsid w:val="002323AD"/>
    <w:rsid w:val="002333A0"/>
    <w:rsid w:val="00234EA3"/>
    <w:rsid w:val="002374F3"/>
    <w:rsid w:val="002418B0"/>
    <w:rsid w:val="00243CA9"/>
    <w:rsid w:val="00246AB4"/>
    <w:rsid w:val="00253B4E"/>
    <w:rsid w:val="002543CF"/>
    <w:rsid w:val="00257AAF"/>
    <w:rsid w:val="0026062E"/>
    <w:rsid w:val="00260F50"/>
    <w:rsid w:val="00261EF7"/>
    <w:rsid w:val="00263531"/>
    <w:rsid w:val="00266089"/>
    <w:rsid w:val="002705A8"/>
    <w:rsid w:val="0027069F"/>
    <w:rsid w:val="00270ACE"/>
    <w:rsid w:val="00271F22"/>
    <w:rsid w:val="00277C94"/>
    <w:rsid w:val="00280E04"/>
    <w:rsid w:val="00281F5F"/>
    <w:rsid w:val="002843E4"/>
    <w:rsid w:val="00284D30"/>
    <w:rsid w:val="00286A8C"/>
    <w:rsid w:val="00290E7C"/>
    <w:rsid w:val="00291458"/>
    <w:rsid w:val="002919E1"/>
    <w:rsid w:val="00295917"/>
    <w:rsid w:val="00295A6A"/>
    <w:rsid w:val="00296071"/>
    <w:rsid w:val="0029650F"/>
    <w:rsid w:val="002A33F7"/>
    <w:rsid w:val="002A4572"/>
    <w:rsid w:val="002A4829"/>
    <w:rsid w:val="002A7E2E"/>
    <w:rsid w:val="002B12C5"/>
    <w:rsid w:val="002B16D8"/>
    <w:rsid w:val="002B6B3A"/>
    <w:rsid w:val="002C0901"/>
    <w:rsid w:val="002C15DE"/>
    <w:rsid w:val="002C25AF"/>
    <w:rsid w:val="002C691C"/>
    <w:rsid w:val="002C7A55"/>
    <w:rsid w:val="002D1FFC"/>
    <w:rsid w:val="002D5F64"/>
    <w:rsid w:val="002D6BB4"/>
    <w:rsid w:val="002D6FBF"/>
    <w:rsid w:val="002E48BF"/>
    <w:rsid w:val="002E61C2"/>
    <w:rsid w:val="002F0F67"/>
    <w:rsid w:val="002F3E46"/>
    <w:rsid w:val="002F524B"/>
    <w:rsid w:val="002F6B9D"/>
    <w:rsid w:val="00301B24"/>
    <w:rsid w:val="00304DBA"/>
    <w:rsid w:val="00305971"/>
    <w:rsid w:val="00311E3F"/>
    <w:rsid w:val="00314B1E"/>
    <w:rsid w:val="00323DAA"/>
    <w:rsid w:val="0032715E"/>
    <w:rsid w:val="003276EA"/>
    <w:rsid w:val="00330AB2"/>
    <w:rsid w:val="003365C2"/>
    <w:rsid w:val="0033737F"/>
    <w:rsid w:val="003401B0"/>
    <w:rsid w:val="00342F1E"/>
    <w:rsid w:val="00353652"/>
    <w:rsid w:val="003569E1"/>
    <w:rsid w:val="003605D1"/>
    <w:rsid w:val="00365DC6"/>
    <w:rsid w:val="00372EF3"/>
    <w:rsid w:val="003815E2"/>
    <w:rsid w:val="00381FAD"/>
    <w:rsid w:val="00382A66"/>
    <w:rsid w:val="0039238F"/>
    <w:rsid w:val="003923B1"/>
    <w:rsid w:val="0039497E"/>
    <w:rsid w:val="003965FE"/>
    <w:rsid w:val="003B2059"/>
    <w:rsid w:val="003B27AD"/>
    <w:rsid w:val="003B4D16"/>
    <w:rsid w:val="003B4E87"/>
    <w:rsid w:val="003B4F23"/>
    <w:rsid w:val="003C12F6"/>
    <w:rsid w:val="003C13A3"/>
    <w:rsid w:val="003C35CB"/>
    <w:rsid w:val="003C3A13"/>
    <w:rsid w:val="003C4A01"/>
    <w:rsid w:val="003C50F4"/>
    <w:rsid w:val="003C6F3A"/>
    <w:rsid w:val="003C76F6"/>
    <w:rsid w:val="003E02EF"/>
    <w:rsid w:val="003E1D90"/>
    <w:rsid w:val="003E653C"/>
    <w:rsid w:val="003F4A1B"/>
    <w:rsid w:val="00400CD4"/>
    <w:rsid w:val="00410223"/>
    <w:rsid w:val="004104A8"/>
    <w:rsid w:val="004147B9"/>
    <w:rsid w:val="00417575"/>
    <w:rsid w:val="00417E14"/>
    <w:rsid w:val="00420385"/>
    <w:rsid w:val="004226EB"/>
    <w:rsid w:val="00422C04"/>
    <w:rsid w:val="00423A40"/>
    <w:rsid w:val="00423B29"/>
    <w:rsid w:val="00426144"/>
    <w:rsid w:val="004351B3"/>
    <w:rsid w:val="0043653E"/>
    <w:rsid w:val="004375C2"/>
    <w:rsid w:val="00440622"/>
    <w:rsid w:val="0044575B"/>
    <w:rsid w:val="00450693"/>
    <w:rsid w:val="00460C58"/>
    <w:rsid w:val="004636E2"/>
    <w:rsid w:val="00470CBD"/>
    <w:rsid w:val="0047407D"/>
    <w:rsid w:val="00480ABB"/>
    <w:rsid w:val="00480DD5"/>
    <w:rsid w:val="00485BC1"/>
    <w:rsid w:val="004861FD"/>
    <w:rsid w:val="004909DD"/>
    <w:rsid w:val="00492FD9"/>
    <w:rsid w:val="00493A03"/>
    <w:rsid w:val="00496110"/>
    <w:rsid w:val="004A05E6"/>
    <w:rsid w:val="004A6230"/>
    <w:rsid w:val="004A6C66"/>
    <w:rsid w:val="004A713B"/>
    <w:rsid w:val="004A715A"/>
    <w:rsid w:val="004A7AA0"/>
    <w:rsid w:val="004B403D"/>
    <w:rsid w:val="004C11BC"/>
    <w:rsid w:val="004C5C04"/>
    <w:rsid w:val="004C67F1"/>
    <w:rsid w:val="004C6A41"/>
    <w:rsid w:val="004D0448"/>
    <w:rsid w:val="004D1B32"/>
    <w:rsid w:val="004D2146"/>
    <w:rsid w:val="004D4AE6"/>
    <w:rsid w:val="004D5234"/>
    <w:rsid w:val="004F4785"/>
    <w:rsid w:val="004F5F29"/>
    <w:rsid w:val="00505B26"/>
    <w:rsid w:val="00505FCA"/>
    <w:rsid w:val="00506CDD"/>
    <w:rsid w:val="00510C2D"/>
    <w:rsid w:val="005113D4"/>
    <w:rsid w:val="00515878"/>
    <w:rsid w:val="005166A4"/>
    <w:rsid w:val="005169F4"/>
    <w:rsid w:val="00520AF9"/>
    <w:rsid w:val="00520F9B"/>
    <w:rsid w:val="005210D1"/>
    <w:rsid w:val="00523146"/>
    <w:rsid w:val="00523275"/>
    <w:rsid w:val="005268BC"/>
    <w:rsid w:val="005301B6"/>
    <w:rsid w:val="00530EB8"/>
    <w:rsid w:val="00531DC7"/>
    <w:rsid w:val="005350B0"/>
    <w:rsid w:val="005431B5"/>
    <w:rsid w:val="005447B3"/>
    <w:rsid w:val="005461A1"/>
    <w:rsid w:val="00546A99"/>
    <w:rsid w:val="005470D7"/>
    <w:rsid w:val="00550EFE"/>
    <w:rsid w:val="00553411"/>
    <w:rsid w:val="00554AE7"/>
    <w:rsid w:val="00564746"/>
    <w:rsid w:val="00564FCF"/>
    <w:rsid w:val="0056512C"/>
    <w:rsid w:val="005716C8"/>
    <w:rsid w:val="00573CCB"/>
    <w:rsid w:val="00576D0A"/>
    <w:rsid w:val="00576FCC"/>
    <w:rsid w:val="00580F39"/>
    <w:rsid w:val="005821DC"/>
    <w:rsid w:val="00584333"/>
    <w:rsid w:val="0058478B"/>
    <w:rsid w:val="005953EC"/>
    <w:rsid w:val="00596CB0"/>
    <w:rsid w:val="005B00A1"/>
    <w:rsid w:val="005B45D4"/>
    <w:rsid w:val="005B4A6D"/>
    <w:rsid w:val="005C0DD8"/>
    <w:rsid w:val="005C29C8"/>
    <w:rsid w:val="005C47A6"/>
    <w:rsid w:val="005C5D25"/>
    <w:rsid w:val="005D2606"/>
    <w:rsid w:val="005D6D48"/>
    <w:rsid w:val="005D72A4"/>
    <w:rsid w:val="005E1676"/>
    <w:rsid w:val="005E5F16"/>
    <w:rsid w:val="005E77B1"/>
    <w:rsid w:val="005E7F46"/>
    <w:rsid w:val="005F05CC"/>
    <w:rsid w:val="005F1301"/>
    <w:rsid w:val="005F42BF"/>
    <w:rsid w:val="005F65DE"/>
    <w:rsid w:val="005F6F98"/>
    <w:rsid w:val="0060446B"/>
    <w:rsid w:val="00605A1E"/>
    <w:rsid w:val="00610526"/>
    <w:rsid w:val="00612042"/>
    <w:rsid w:val="00613492"/>
    <w:rsid w:val="006208D2"/>
    <w:rsid w:val="006226F2"/>
    <w:rsid w:val="00630905"/>
    <w:rsid w:val="006315B5"/>
    <w:rsid w:val="00634507"/>
    <w:rsid w:val="0063573F"/>
    <w:rsid w:val="00642743"/>
    <w:rsid w:val="006437CF"/>
    <w:rsid w:val="00651F17"/>
    <w:rsid w:val="00654D43"/>
    <w:rsid w:val="0065562F"/>
    <w:rsid w:val="006569F9"/>
    <w:rsid w:val="00660B83"/>
    <w:rsid w:val="00663B27"/>
    <w:rsid w:val="00666697"/>
    <w:rsid w:val="00674222"/>
    <w:rsid w:val="00675555"/>
    <w:rsid w:val="006779A4"/>
    <w:rsid w:val="0068074B"/>
    <w:rsid w:val="00680A66"/>
    <w:rsid w:val="00681391"/>
    <w:rsid w:val="00682F74"/>
    <w:rsid w:val="00683CFD"/>
    <w:rsid w:val="0068511C"/>
    <w:rsid w:val="00685BF6"/>
    <w:rsid w:val="00694690"/>
    <w:rsid w:val="0069526C"/>
    <w:rsid w:val="006A12AC"/>
    <w:rsid w:val="006A1C2C"/>
    <w:rsid w:val="006A2079"/>
    <w:rsid w:val="006A2162"/>
    <w:rsid w:val="006A6E88"/>
    <w:rsid w:val="006B3B37"/>
    <w:rsid w:val="006B4B90"/>
    <w:rsid w:val="006B658C"/>
    <w:rsid w:val="006C00B7"/>
    <w:rsid w:val="006C0EBE"/>
    <w:rsid w:val="006C30E9"/>
    <w:rsid w:val="006D2275"/>
    <w:rsid w:val="006D2674"/>
    <w:rsid w:val="006D4C12"/>
    <w:rsid w:val="006D57B9"/>
    <w:rsid w:val="006E38D0"/>
    <w:rsid w:val="006E465B"/>
    <w:rsid w:val="006F70BF"/>
    <w:rsid w:val="007057F3"/>
    <w:rsid w:val="00715285"/>
    <w:rsid w:val="007153A0"/>
    <w:rsid w:val="00716963"/>
    <w:rsid w:val="00716B1D"/>
    <w:rsid w:val="00717BA9"/>
    <w:rsid w:val="00717D5B"/>
    <w:rsid w:val="007248EC"/>
    <w:rsid w:val="00724DB1"/>
    <w:rsid w:val="00726098"/>
    <w:rsid w:val="00726744"/>
    <w:rsid w:val="00731150"/>
    <w:rsid w:val="00734E41"/>
    <w:rsid w:val="0073656D"/>
    <w:rsid w:val="00736DCC"/>
    <w:rsid w:val="00741855"/>
    <w:rsid w:val="00742B73"/>
    <w:rsid w:val="00751251"/>
    <w:rsid w:val="00752552"/>
    <w:rsid w:val="0075482A"/>
    <w:rsid w:val="007579F6"/>
    <w:rsid w:val="007610E7"/>
    <w:rsid w:val="0076227F"/>
    <w:rsid w:val="00764079"/>
    <w:rsid w:val="00765389"/>
    <w:rsid w:val="00770AA0"/>
    <w:rsid w:val="00771F7E"/>
    <w:rsid w:val="00773E9C"/>
    <w:rsid w:val="007760BF"/>
    <w:rsid w:val="00776E74"/>
    <w:rsid w:val="00776F6B"/>
    <w:rsid w:val="00777694"/>
    <w:rsid w:val="00780283"/>
    <w:rsid w:val="00786A7E"/>
    <w:rsid w:val="00787D57"/>
    <w:rsid w:val="00791772"/>
    <w:rsid w:val="00791D16"/>
    <w:rsid w:val="00794B15"/>
    <w:rsid w:val="00797A62"/>
    <w:rsid w:val="007A0802"/>
    <w:rsid w:val="007A0EE1"/>
    <w:rsid w:val="007A3881"/>
    <w:rsid w:val="007A42F1"/>
    <w:rsid w:val="007A59AF"/>
    <w:rsid w:val="007A5C76"/>
    <w:rsid w:val="007A6A84"/>
    <w:rsid w:val="007B1FCA"/>
    <w:rsid w:val="007B4AC4"/>
    <w:rsid w:val="007C12CE"/>
    <w:rsid w:val="007C2C12"/>
    <w:rsid w:val="007C3CFA"/>
    <w:rsid w:val="007C7603"/>
    <w:rsid w:val="007D105B"/>
    <w:rsid w:val="007D173C"/>
    <w:rsid w:val="007D2E6C"/>
    <w:rsid w:val="007D66A4"/>
    <w:rsid w:val="007E0E8B"/>
    <w:rsid w:val="007E48CC"/>
    <w:rsid w:val="007E6847"/>
    <w:rsid w:val="007E6B0A"/>
    <w:rsid w:val="007E7696"/>
    <w:rsid w:val="007F08CA"/>
    <w:rsid w:val="007F4998"/>
    <w:rsid w:val="007F6A4D"/>
    <w:rsid w:val="007F7FC3"/>
    <w:rsid w:val="00800790"/>
    <w:rsid w:val="00810482"/>
    <w:rsid w:val="008150D6"/>
    <w:rsid w:val="008155A1"/>
    <w:rsid w:val="0081659C"/>
    <w:rsid w:val="00816F17"/>
    <w:rsid w:val="00817568"/>
    <w:rsid w:val="008204AC"/>
    <w:rsid w:val="008261C2"/>
    <w:rsid w:val="00830D96"/>
    <w:rsid w:val="00834B91"/>
    <w:rsid w:val="008419EB"/>
    <w:rsid w:val="00844DE0"/>
    <w:rsid w:val="008471D7"/>
    <w:rsid w:val="00851E79"/>
    <w:rsid w:val="0085569D"/>
    <w:rsid w:val="00855B59"/>
    <w:rsid w:val="008562C5"/>
    <w:rsid w:val="008573A3"/>
    <w:rsid w:val="0085774F"/>
    <w:rsid w:val="008614B8"/>
    <w:rsid w:val="00862C7E"/>
    <w:rsid w:val="00864495"/>
    <w:rsid w:val="008657CB"/>
    <w:rsid w:val="008672FD"/>
    <w:rsid w:val="008714F4"/>
    <w:rsid w:val="00873A6F"/>
    <w:rsid w:val="008775AD"/>
    <w:rsid w:val="00880DBE"/>
    <w:rsid w:val="0088384B"/>
    <w:rsid w:val="008927F5"/>
    <w:rsid w:val="00893E53"/>
    <w:rsid w:val="00895B4A"/>
    <w:rsid w:val="008A1137"/>
    <w:rsid w:val="008A1788"/>
    <w:rsid w:val="008A3E57"/>
    <w:rsid w:val="008A4185"/>
    <w:rsid w:val="008A6552"/>
    <w:rsid w:val="008B4E93"/>
    <w:rsid w:val="008B52B7"/>
    <w:rsid w:val="008B5C07"/>
    <w:rsid w:val="008C380B"/>
    <w:rsid w:val="008C3818"/>
    <w:rsid w:val="008D2BB5"/>
    <w:rsid w:val="008D6ACC"/>
    <w:rsid w:val="008D7AF0"/>
    <w:rsid w:val="008E27B6"/>
    <w:rsid w:val="008E2CBE"/>
    <w:rsid w:val="008E32DD"/>
    <w:rsid w:val="008E53C5"/>
    <w:rsid w:val="008F3368"/>
    <w:rsid w:val="008F4626"/>
    <w:rsid w:val="008F6F58"/>
    <w:rsid w:val="009004DF"/>
    <w:rsid w:val="0090079C"/>
    <w:rsid w:val="00903820"/>
    <w:rsid w:val="00904AA5"/>
    <w:rsid w:val="00906BA8"/>
    <w:rsid w:val="00907ECF"/>
    <w:rsid w:val="00921CBB"/>
    <w:rsid w:val="009315E4"/>
    <w:rsid w:val="00932571"/>
    <w:rsid w:val="009344B2"/>
    <w:rsid w:val="0094097F"/>
    <w:rsid w:val="00951718"/>
    <w:rsid w:val="00951BEC"/>
    <w:rsid w:val="00954929"/>
    <w:rsid w:val="00955405"/>
    <w:rsid w:val="00960472"/>
    <w:rsid w:val="00960962"/>
    <w:rsid w:val="009633E4"/>
    <w:rsid w:val="00963EEA"/>
    <w:rsid w:val="00972CE0"/>
    <w:rsid w:val="00984018"/>
    <w:rsid w:val="009906D6"/>
    <w:rsid w:val="00995CE3"/>
    <w:rsid w:val="009A04E2"/>
    <w:rsid w:val="009A3D30"/>
    <w:rsid w:val="009A5AC1"/>
    <w:rsid w:val="009B006F"/>
    <w:rsid w:val="009C3927"/>
    <w:rsid w:val="009C4766"/>
    <w:rsid w:val="009D15C6"/>
    <w:rsid w:val="009D6348"/>
    <w:rsid w:val="009D64A2"/>
    <w:rsid w:val="009E0A44"/>
    <w:rsid w:val="009E5007"/>
    <w:rsid w:val="009E613F"/>
    <w:rsid w:val="009F042B"/>
    <w:rsid w:val="009F2EC9"/>
    <w:rsid w:val="00A03FD6"/>
    <w:rsid w:val="00A04CF4"/>
    <w:rsid w:val="00A10628"/>
    <w:rsid w:val="00A116A8"/>
    <w:rsid w:val="00A13C5D"/>
    <w:rsid w:val="00A17E61"/>
    <w:rsid w:val="00A22AE9"/>
    <w:rsid w:val="00A26758"/>
    <w:rsid w:val="00A26D0E"/>
    <w:rsid w:val="00A27205"/>
    <w:rsid w:val="00A278E9"/>
    <w:rsid w:val="00A3451F"/>
    <w:rsid w:val="00A34FC1"/>
    <w:rsid w:val="00A356BB"/>
    <w:rsid w:val="00A3584A"/>
    <w:rsid w:val="00A35DCE"/>
    <w:rsid w:val="00A35E1F"/>
    <w:rsid w:val="00A36268"/>
    <w:rsid w:val="00A375BD"/>
    <w:rsid w:val="00A40320"/>
    <w:rsid w:val="00A40B2C"/>
    <w:rsid w:val="00A42709"/>
    <w:rsid w:val="00A42ADC"/>
    <w:rsid w:val="00A455BE"/>
    <w:rsid w:val="00A46FC4"/>
    <w:rsid w:val="00A47548"/>
    <w:rsid w:val="00A567C6"/>
    <w:rsid w:val="00A6131E"/>
    <w:rsid w:val="00A62883"/>
    <w:rsid w:val="00A64791"/>
    <w:rsid w:val="00A66D2B"/>
    <w:rsid w:val="00A7588B"/>
    <w:rsid w:val="00A809E8"/>
    <w:rsid w:val="00A82CC1"/>
    <w:rsid w:val="00A855A3"/>
    <w:rsid w:val="00A86B29"/>
    <w:rsid w:val="00A870AD"/>
    <w:rsid w:val="00A90843"/>
    <w:rsid w:val="00A9645C"/>
    <w:rsid w:val="00AB0466"/>
    <w:rsid w:val="00AB2A33"/>
    <w:rsid w:val="00AB4505"/>
    <w:rsid w:val="00AB5370"/>
    <w:rsid w:val="00AC1275"/>
    <w:rsid w:val="00AC7395"/>
    <w:rsid w:val="00AD0B2C"/>
    <w:rsid w:val="00AD10F3"/>
    <w:rsid w:val="00AD1267"/>
    <w:rsid w:val="00AD162B"/>
    <w:rsid w:val="00AD690F"/>
    <w:rsid w:val="00AD69DD"/>
    <w:rsid w:val="00AD72F6"/>
    <w:rsid w:val="00AE0FB3"/>
    <w:rsid w:val="00AE1FE9"/>
    <w:rsid w:val="00AE3F51"/>
    <w:rsid w:val="00AE4461"/>
    <w:rsid w:val="00AE49A4"/>
    <w:rsid w:val="00AE6B26"/>
    <w:rsid w:val="00AF3EFA"/>
    <w:rsid w:val="00AF41D1"/>
    <w:rsid w:val="00AF46DB"/>
    <w:rsid w:val="00AF5EB0"/>
    <w:rsid w:val="00AF6800"/>
    <w:rsid w:val="00AF69F5"/>
    <w:rsid w:val="00B01623"/>
    <w:rsid w:val="00B0294E"/>
    <w:rsid w:val="00B033DF"/>
    <w:rsid w:val="00B036FB"/>
    <w:rsid w:val="00B039AD"/>
    <w:rsid w:val="00B07523"/>
    <w:rsid w:val="00B0777A"/>
    <w:rsid w:val="00B07CEE"/>
    <w:rsid w:val="00B111FF"/>
    <w:rsid w:val="00B12661"/>
    <w:rsid w:val="00B14876"/>
    <w:rsid w:val="00B16045"/>
    <w:rsid w:val="00B1714C"/>
    <w:rsid w:val="00B20F59"/>
    <w:rsid w:val="00B22585"/>
    <w:rsid w:val="00B23C68"/>
    <w:rsid w:val="00B24B17"/>
    <w:rsid w:val="00B26943"/>
    <w:rsid w:val="00B269D2"/>
    <w:rsid w:val="00B303E0"/>
    <w:rsid w:val="00B357D8"/>
    <w:rsid w:val="00B357E9"/>
    <w:rsid w:val="00B4164D"/>
    <w:rsid w:val="00B425C1"/>
    <w:rsid w:val="00B4717A"/>
    <w:rsid w:val="00B4744D"/>
    <w:rsid w:val="00B47B13"/>
    <w:rsid w:val="00B542DF"/>
    <w:rsid w:val="00B5785A"/>
    <w:rsid w:val="00B606BA"/>
    <w:rsid w:val="00B60AF8"/>
    <w:rsid w:val="00B61265"/>
    <w:rsid w:val="00B64FC4"/>
    <w:rsid w:val="00B654D9"/>
    <w:rsid w:val="00B66817"/>
    <w:rsid w:val="00B71E3B"/>
    <w:rsid w:val="00B721D5"/>
    <w:rsid w:val="00B815F2"/>
    <w:rsid w:val="00B81CB5"/>
    <w:rsid w:val="00B8351F"/>
    <w:rsid w:val="00B86C44"/>
    <w:rsid w:val="00B97131"/>
    <w:rsid w:val="00B9727C"/>
    <w:rsid w:val="00BA0AC6"/>
    <w:rsid w:val="00BA2033"/>
    <w:rsid w:val="00BA5669"/>
    <w:rsid w:val="00BA7D44"/>
    <w:rsid w:val="00BB13EF"/>
    <w:rsid w:val="00BC30FC"/>
    <w:rsid w:val="00BC3FD9"/>
    <w:rsid w:val="00BC5018"/>
    <w:rsid w:val="00BD6291"/>
    <w:rsid w:val="00BD6471"/>
    <w:rsid w:val="00BD6EF3"/>
    <w:rsid w:val="00BE159C"/>
    <w:rsid w:val="00BE36C8"/>
    <w:rsid w:val="00BE55B5"/>
    <w:rsid w:val="00BE69C3"/>
    <w:rsid w:val="00BF092B"/>
    <w:rsid w:val="00BF19B0"/>
    <w:rsid w:val="00BF279A"/>
    <w:rsid w:val="00BF60DF"/>
    <w:rsid w:val="00C0250B"/>
    <w:rsid w:val="00C047CA"/>
    <w:rsid w:val="00C1165E"/>
    <w:rsid w:val="00C22074"/>
    <w:rsid w:val="00C2377B"/>
    <w:rsid w:val="00C259A8"/>
    <w:rsid w:val="00C309E0"/>
    <w:rsid w:val="00C33DE8"/>
    <w:rsid w:val="00C34A00"/>
    <w:rsid w:val="00C35016"/>
    <w:rsid w:val="00C3693C"/>
    <w:rsid w:val="00C45930"/>
    <w:rsid w:val="00C52D51"/>
    <w:rsid w:val="00C53F6F"/>
    <w:rsid w:val="00C5489D"/>
    <w:rsid w:val="00C55365"/>
    <w:rsid w:val="00C56960"/>
    <w:rsid w:val="00C6087E"/>
    <w:rsid w:val="00C61ACF"/>
    <w:rsid w:val="00C71759"/>
    <w:rsid w:val="00C71CEF"/>
    <w:rsid w:val="00C8199C"/>
    <w:rsid w:val="00C84112"/>
    <w:rsid w:val="00C841EB"/>
    <w:rsid w:val="00C8665F"/>
    <w:rsid w:val="00C917B5"/>
    <w:rsid w:val="00C93915"/>
    <w:rsid w:val="00C94DFA"/>
    <w:rsid w:val="00C96F80"/>
    <w:rsid w:val="00CA1971"/>
    <w:rsid w:val="00CA298C"/>
    <w:rsid w:val="00CA5298"/>
    <w:rsid w:val="00CA7C98"/>
    <w:rsid w:val="00CB1480"/>
    <w:rsid w:val="00CB2BF9"/>
    <w:rsid w:val="00CB3FF3"/>
    <w:rsid w:val="00CB4300"/>
    <w:rsid w:val="00CB454E"/>
    <w:rsid w:val="00CB5813"/>
    <w:rsid w:val="00CB7F01"/>
    <w:rsid w:val="00CC030E"/>
    <w:rsid w:val="00CC119F"/>
    <w:rsid w:val="00CC43A6"/>
    <w:rsid w:val="00CC68C4"/>
    <w:rsid w:val="00CC79A4"/>
    <w:rsid w:val="00CD0FDE"/>
    <w:rsid w:val="00CD4BE3"/>
    <w:rsid w:val="00CE0302"/>
    <w:rsid w:val="00CE0E68"/>
    <w:rsid w:val="00CE21B5"/>
    <w:rsid w:val="00CE2DED"/>
    <w:rsid w:val="00CE5779"/>
    <w:rsid w:val="00CE5BA4"/>
    <w:rsid w:val="00CE7DB9"/>
    <w:rsid w:val="00CF0F3D"/>
    <w:rsid w:val="00D05322"/>
    <w:rsid w:val="00D10CFC"/>
    <w:rsid w:val="00D1728C"/>
    <w:rsid w:val="00D21226"/>
    <w:rsid w:val="00D21235"/>
    <w:rsid w:val="00D25120"/>
    <w:rsid w:val="00D27F6E"/>
    <w:rsid w:val="00D345F4"/>
    <w:rsid w:val="00D419CB"/>
    <w:rsid w:val="00D44350"/>
    <w:rsid w:val="00D44E3F"/>
    <w:rsid w:val="00D51132"/>
    <w:rsid w:val="00D51A1A"/>
    <w:rsid w:val="00D51BB8"/>
    <w:rsid w:val="00D525F5"/>
    <w:rsid w:val="00D535D0"/>
    <w:rsid w:val="00D55B7B"/>
    <w:rsid w:val="00D577D8"/>
    <w:rsid w:val="00D62C78"/>
    <w:rsid w:val="00D63A6F"/>
    <w:rsid w:val="00D645CF"/>
    <w:rsid w:val="00D81703"/>
    <w:rsid w:val="00D82929"/>
    <w:rsid w:val="00D84010"/>
    <w:rsid w:val="00D84214"/>
    <w:rsid w:val="00D84EF3"/>
    <w:rsid w:val="00D92B71"/>
    <w:rsid w:val="00D943E5"/>
    <w:rsid w:val="00D9665F"/>
    <w:rsid w:val="00DA10E0"/>
    <w:rsid w:val="00DA1AE0"/>
    <w:rsid w:val="00DA595D"/>
    <w:rsid w:val="00DA601D"/>
    <w:rsid w:val="00DA7B65"/>
    <w:rsid w:val="00DB4CC9"/>
    <w:rsid w:val="00DC29DD"/>
    <w:rsid w:val="00DC4E64"/>
    <w:rsid w:val="00DC67FB"/>
    <w:rsid w:val="00DC71D8"/>
    <w:rsid w:val="00DC7C0E"/>
    <w:rsid w:val="00DD002C"/>
    <w:rsid w:val="00DD0088"/>
    <w:rsid w:val="00DD5B1A"/>
    <w:rsid w:val="00DD6640"/>
    <w:rsid w:val="00DE735B"/>
    <w:rsid w:val="00DE7387"/>
    <w:rsid w:val="00DF2A6A"/>
    <w:rsid w:val="00DF3B72"/>
    <w:rsid w:val="00DF4CA8"/>
    <w:rsid w:val="00DF6E9B"/>
    <w:rsid w:val="00E05B89"/>
    <w:rsid w:val="00E06689"/>
    <w:rsid w:val="00E10821"/>
    <w:rsid w:val="00E13985"/>
    <w:rsid w:val="00E20122"/>
    <w:rsid w:val="00E21A8D"/>
    <w:rsid w:val="00E221F5"/>
    <w:rsid w:val="00E2476B"/>
    <w:rsid w:val="00E2489D"/>
    <w:rsid w:val="00E26520"/>
    <w:rsid w:val="00E33051"/>
    <w:rsid w:val="00E343A3"/>
    <w:rsid w:val="00E428EF"/>
    <w:rsid w:val="00E46E7A"/>
    <w:rsid w:val="00E50850"/>
    <w:rsid w:val="00E51BFA"/>
    <w:rsid w:val="00E5248C"/>
    <w:rsid w:val="00E549DE"/>
    <w:rsid w:val="00E56BD6"/>
    <w:rsid w:val="00E577B3"/>
    <w:rsid w:val="00E611F1"/>
    <w:rsid w:val="00E621A3"/>
    <w:rsid w:val="00E631D7"/>
    <w:rsid w:val="00E653BA"/>
    <w:rsid w:val="00E66C64"/>
    <w:rsid w:val="00E73408"/>
    <w:rsid w:val="00E75EEB"/>
    <w:rsid w:val="00E77D76"/>
    <w:rsid w:val="00E8128A"/>
    <w:rsid w:val="00E833BC"/>
    <w:rsid w:val="00E8580E"/>
    <w:rsid w:val="00E87672"/>
    <w:rsid w:val="00E91538"/>
    <w:rsid w:val="00E97E21"/>
    <w:rsid w:val="00EA10CF"/>
    <w:rsid w:val="00EA1B76"/>
    <w:rsid w:val="00EA5D25"/>
    <w:rsid w:val="00EA6A9E"/>
    <w:rsid w:val="00EA77D7"/>
    <w:rsid w:val="00EB6DE3"/>
    <w:rsid w:val="00EB740B"/>
    <w:rsid w:val="00EC080F"/>
    <w:rsid w:val="00EC09B9"/>
    <w:rsid w:val="00EC2F74"/>
    <w:rsid w:val="00ED048C"/>
    <w:rsid w:val="00EE60E9"/>
    <w:rsid w:val="00EE7905"/>
    <w:rsid w:val="00EF2B96"/>
    <w:rsid w:val="00EF38AF"/>
    <w:rsid w:val="00EF4BEA"/>
    <w:rsid w:val="00EF51F8"/>
    <w:rsid w:val="00F00143"/>
    <w:rsid w:val="00F02067"/>
    <w:rsid w:val="00F02B4D"/>
    <w:rsid w:val="00F046B4"/>
    <w:rsid w:val="00F055F8"/>
    <w:rsid w:val="00F10CB4"/>
    <w:rsid w:val="00F11B3D"/>
    <w:rsid w:val="00F146AC"/>
    <w:rsid w:val="00F14763"/>
    <w:rsid w:val="00F16212"/>
    <w:rsid w:val="00F16602"/>
    <w:rsid w:val="00F25B80"/>
    <w:rsid w:val="00F2685F"/>
    <w:rsid w:val="00F33A34"/>
    <w:rsid w:val="00F350C8"/>
    <w:rsid w:val="00F42650"/>
    <w:rsid w:val="00F44068"/>
    <w:rsid w:val="00F501CE"/>
    <w:rsid w:val="00F5260F"/>
    <w:rsid w:val="00F545E4"/>
    <w:rsid w:val="00F55E63"/>
    <w:rsid w:val="00F56BB7"/>
    <w:rsid w:val="00F63CC1"/>
    <w:rsid w:val="00F66716"/>
    <w:rsid w:val="00F71207"/>
    <w:rsid w:val="00F72046"/>
    <w:rsid w:val="00F72F2D"/>
    <w:rsid w:val="00F7550D"/>
    <w:rsid w:val="00F80D07"/>
    <w:rsid w:val="00F84613"/>
    <w:rsid w:val="00F8654D"/>
    <w:rsid w:val="00F868C4"/>
    <w:rsid w:val="00F900C9"/>
    <w:rsid w:val="00F926B9"/>
    <w:rsid w:val="00F92C96"/>
    <w:rsid w:val="00F9310C"/>
    <w:rsid w:val="00F93138"/>
    <w:rsid w:val="00F932BC"/>
    <w:rsid w:val="00F95E93"/>
    <w:rsid w:val="00F97D1C"/>
    <w:rsid w:val="00FA0D4E"/>
    <w:rsid w:val="00FB049A"/>
    <w:rsid w:val="00FB0667"/>
    <w:rsid w:val="00FB0753"/>
    <w:rsid w:val="00FB0F38"/>
    <w:rsid w:val="00FB15D0"/>
    <w:rsid w:val="00FB2926"/>
    <w:rsid w:val="00FB4A1C"/>
    <w:rsid w:val="00FB5CC8"/>
    <w:rsid w:val="00FC2CD0"/>
    <w:rsid w:val="00FD0594"/>
    <w:rsid w:val="00FD308E"/>
    <w:rsid w:val="00FD7BB8"/>
    <w:rsid w:val="00FE0D24"/>
    <w:rsid w:val="00FE172E"/>
    <w:rsid w:val="00FE42C7"/>
    <w:rsid w:val="00FE43E2"/>
    <w:rsid w:val="00FE62C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F5477"/>
  <w15:docId w15:val="{7F94BEFD-66A1-49A2-AC12-8B08682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8F"/>
    <w:pPr>
      <w:tabs>
        <w:tab w:val="left" w:pos="1134"/>
        <w:tab w:val="left" w:pos="1871"/>
        <w:tab w:val="left" w:pos="2268"/>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0C4669"/>
    <w:pPr>
      <w:keepNext/>
      <w:keepLines/>
      <w:tabs>
        <w:tab w:val="clear" w:pos="1134"/>
        <w:tab w:val="clear" w:pos="1871"/>
        <w:tab w:val="left" w:pos="1701"/>
        <w:tab w:val="left" w:pos="2835"/>
      </w:tabs>
      <w:spacing w:before="280"/>
      <w:ind w:left="1701" w:hanging="1701"/>
      <w:outlineLvl w:val="0"/>
    </w:pPr>
    <w:rPr>
      <w:b/>
      <w:bCs/>
      <w:kern w:val="32"/>
      <w:sz w:val="26"/>
      <w:szCs w:val="26"/>
      <w:lang w:bidi="ar-EG"/>
    </w:rPr>
  </w:style>
  <w:style w:type="paragraph" w:styleId="Heading2">
    <w:name w:val="heading 2"/>
    <w:basedOn w:val="Heading1"/>
    <w:next w:val="Normal"/>
    <w:link w:val="Heading2Char"/>
    <w:qFormat/>
    <w:rsid w:val="000C4669"/>
    <w:pPr>
      <w:spacing w:before="200"/>
      <w:outlineLvl w:val="1"/>
    </w:pPr>
    <w:rPr>
      <w:kern w:val="14"/>
      <w:sz w:val="24"/>
      <w:szCs w:val="24"/>
    </w:rPr>
  </w:style>
  <w:style w:type="paragraph" w:styleId="Heading3">
    <w:name w:val="heading 3"/>
    <w:basedOn w:val="Heading1"/>
    <w:next w:val="Normal"/>
    <w:link w:val="Heading3Char"/>
    <w:qFormat/>
    <w:rsid w:val="000C4669"/>
    <w:pPr>
      <w:spacing w:before="160"/>
      <w:outlineLvl w:val="2"/>
    </w:pPr>
    <w:rPr>
      <w:kern w:val="14"/>
      <w:sz w:val="22"/>
      <w:szCs w:val="22"/>
    </w:rPr>
  </w:style>
  <w:style w:type="paragraph" w:styleId="Heading4">
    <w:name w:val="heading 4"/>
    <w:basedOn w:val="Heading3"/>
    <w:next w:val="Normal"/>
    <w:link w:val="Heading4Char"/>
    <w:qFormat/>
    <w:rsid w:val="000C4669"/>
    <w:pPr>
      <w:spacing w:before="120"/>
      <w:outlineLvl w:val="3"/>
    </w:pPr>
  </w:style>
  <w:style w:type="paragraph" w:styleId="Heading5">
    <w:name w:val="heading 5"/>
    <w:basedOn w:val="Heading4"/>
    <w:next w:val="Normal"/>
    <w:link w:val="Heading5Char"/>
    <w:qFormat/>
    <w:rsid w:val="000C4669"/>
    <w:pPr>
      <w:spacing w:before="160"/>
      <w:outlineLvl w:val="4"/>
    </w:pPr>
  </w:style>
  <w:style w:type="paragraph" w:styleId="Heading6">
    <w:name w:val="heading 6"/>
    <w:basedOn w:val="Normal"/>
    <w:next w:val="Normal"/>
    <w:link w:val="Heading6Char"/>
    <w:qFormat/>
    <w:rsid w:val="00417E14"/>
    <w:pPr>
      <w:tabs>
        <w:tab w:val="clear" w:pos="1134"/>
        <w:tab w:val="clear" w:pos="1871"/>
        <w:tab w:val="left" w:pos="2835"/>
      </w:tabs>
      <w:ind w:left="2268" w:hanging="2268"/>
      <w:outlineLvl w:val="5"/>
    </w:pPr>
    <w:rPr>
      <w:b/>
      <w:bCs/>
    </w:rPr>
  </w:style>
  <w:style w:type="paragraph" w:styleId="Heading7">
    <w:name w:val="heading 7"/>
    <w:basedOn w:val="Heading6"/>
    <w:next w:val="Normal"/>
    <w:link w:val="Heading7Char"/>
    <w:qFormat/>
    <w:rsid w:val="000D06EB"/>
    <w:pPr>
      <w:outlineLvl w:val="6"/>
    </w:pPr>
  </w:style>
  <w:style w:type="paragraph" w:styleId="Heading8">
    <w:name w:val="heading 8"/>
    <w:basedOn w:val="Heading6"/>
    <w:next w:val="Normal"/>
    <w:link w:val="Heading8Char"/>
    <w:qFormat/>
    <w:rsid w:val="000D06EB"/>
    <w:pPr>
      <w:outlineLvl w:val="7"/>
    </w:pPr>
  </w:style>
  <w:style w:type="paragraph" w:styleId="Heading9">
    <w:name w:val="heading 9"/>
    <w:basedOn w:val="Heading6"/>
    <w:next w:val="Normal"/>
    <w:link w:val="Heading9Char"/>
    <w:qFormat/>
    <w:rsid w:val="00417E14"/>
    <w:pPr>
      <w:tabs>
        <w:tab w:val="clear" w:pos="2268"/>
      </w:tabs>
      <w:ind w:left="2835" w:hanging="283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873A6F"/>
    <w:pPr>
      <w:tabs>
        <w:tab w:val="clear" w:pos="2268"/>
        <w:tab w:val="left" w:pos="4536"/>
      </w:tabs>
      <w:ind w:left="8505" w:hanging="4536"/>
    </w:pPr>
  </w:style>
  <w:style w:type="paragraph" w:styleId="TOC4">
    <w:name w:val="toc 4"/>
    <w:basedOn w:val="TOC3"/>
    <w:uiPriority w:val="39"/>
    <w:rsid w:val="00873A6F"/>
    <w:pPr>
      <w:tabs>
        <w:tab w:val="clear" w:pos="1701"/>
        <w:tab w:val="left" w:pos="2268"/>
      </w:tabs>
      <w:ind w:left="3969" w:hanging="2268"/>
    </w:pPr>
  </w:style>
  <w:style w:type="paragraph" w:styleId="TOC3">
    <w:name w:val="toc 3"/>
    <w:basedOn w:val="Normal"/>
    <w:next w:val="Normal"/>
    <w:uiPriority w:val="39"/>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uiPriority w:val="39"/>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uiPriority w:val="39"/>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uiPriority w:val="39"/>
    <w:rsid w:val="00873A6F"/>
    <w:pPr>
      <w:tabs>
        <w:tab w:val="clear" w:pos="2268"/>
        <w:tab w:val="left" w:pos="3969"/>
      </w:tabs>
      <w:ind w:left="7371" w:hanging="3969"/>
    </w:pPr>
  </w:style>
  <w:style w:type="paragraph" w:styleId="TOC6">
    <w:name w:val="toc 6"/>
    <w:basedOn w:val="TOC4"/>
    <w:uiPriority w:val="39"/>
    <w:rsid w:val="00873A6F"/>
    <w:pPr>
      <w:tabs>
        <w:tab w:val="clear" w:pos="2268"/>
        <w:tab w:val="left" w:pos="3402"/>
      </w:tabs>
      <w:ind w:left="6237" w:hanging="3402"/>
    </w:pPr>
  </w:style>
  <w:style w:type="paragraph" w:styleId="TOC5">
    <w:name w:val="toc 5"/>
    <w:basedOn w:val="TOC4"/>
    <w:uiPriority w:val="39"/>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unhideWhenUsed/>
    <w:qFormat/>
    <w:rsid w:val="007D173C"/>
    <w:rPr>
      <w:rFonts w:ascii="Dubai" w:hAnsi="Dubai" w:cs="Dubai"/>
      <w:caps w:val="0"/>
      <w:smallCaps w:val="0"/>
      <w:strike w:val="0"/>
      <w:dstrike w:val="0"/>
      <w:vanish w:val="0"/>
      <w:spacing w:val="0"/>
      <w:position w:val="6"/>
      <w:sz w:val="18"/>
      <w:szCs w:val="18"/>
      <w:vertAlign w:val="baselin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7D173C"/>
    <w:pPr>
      <w:spacing w:before="60" w:line="168" w:lineRule="auto"/>
    </w:pPr>
    <w:rPr>
      <w:sz w:val="18"/>
      <w:szCs w:val="18"/>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7D173C"/>
    <w:rPr>
      <w:rFonts w:ascii="Dubai" w:hAnsi="Dubai" w:cs="Dubai"/>
      <w:sz w:val="18"/>
      <w:szCs w:val="18"/>
      <w:lang w:eastAsia="en-US"/>
    </w:rPr>
  </w:style>
  <w:style w:type="paragraph" w:customStyle="1" w:styleId="Normalaftertitle">
    <w:name w:val="Normal after title"/>
    <w:basedOn w:val="Normal"/>
    <w:next w:val="Normal"/>
    <w:link w:val="NormalaftertitleChar"/>
    <w:rsid w:val="007579F6"/>
    <w:pPr>
      <w:spacing w:before="280"/>
    </w:pPr>
  </w:style>
  <w:style w:type="character" w:customStyle="1" w:styleId="NormalaftertitleChar">
    <w:name w:val="Normal after title Char"/>
    <w:basedOn w:val="DefaultParagraphFont"/>
    <w:link w:val="Normalaftertitle"/>
    <w:rsid w:val="007579F6"/>
    <w:rPr>
      <w:rFonts w:ascii="Dubai" w:hAnsi="Dubai" w:cs="Dubai"/>
      <w:sz w:val="22"/>
      <w:szCs w:val="22"/>
      <w:lang w:eastAsia="en-US"/>
    </w:rPr>
  </w:style>
  <w:style w:type="paragraph" w:styleId="Header">
    <w:name w:val="header"/>
    <w:basedOn w:val="Normal"/>
    <w:link w:val="HeaderChar"/>
    <w:uiPriority w:val="99"/>
    <w:rsid w:val="00266089"/>
    <w:pPr>
      <w:tabs>
        <w:tab w:val="clear" w:pos="1134"/>
        <w:tab w:val="center" w:pos="4680"/>
        <w:tab w:val="right" w:pos="9360"/>
      </w:tabs>
    </w:pPr>
    <w:rPr>
      <w:sz w:val="20"/>
      <w:szCs w:val="20"/>
    </w:rPr>
  </w:style>
  <w:style w:type="character" w:customStyle="1" w:styleId="HeaderChar">
    <w:name w:val="Header Char"/>
    <w:basedOn w:val="DefaultParagraphFont"/>
    <w:link w:val="Header"/>
    <w:uiPriority w:val="99"/>
    <w:rsid w:val="00266089"/>
    <w:rPr>
      <w:rFonts w:ascii="Dubai" w:hAnsi="Dubai" w:cs="Dubai"/>
      <w:lang w:eastAsia="en-US"/>
    </w:rPr>
  </w:style>
  <w:style w:type="paragraph" w:customStyle="1" w:styleId="Note">
    <w:name w:val="Note"/>
    <w:basedOn w:val="Normal"/>
    <w:link w:val="NoteChar"/>
    <w:qFormat/>
    <w:rsid w:val="007579F6"/>
    <w:pPr>
      <w:tabs>
        <w:tab w:val="left" w:pos="284"/>
      </w:tabs>
    </w:pPr>
    <w:rPr>
      <w:lang w:bidi="ar-EG"/>
    </w:rPr>
  </w:style>
  <w:style w:type="paragraph" w:styleId="TOC9">
    <w:name w:val="toc 9"/>
    <w:basedOn w:val="TOC4"/>
    <w:uiPriority w:val="39"/>
    <w:rsid w:val="00873A6F"/>
    <w:pPr>
      <w:tabs>
        <w:tab w:val="clear" w:pos="2268"/>
        <w:tab w:val="left" w:pos="5103"/>
      </w:tabs>
      <w:ind w:left="9639" w:hanging="5103"/>
    </w:pPr>
  </w:style>
  <w:style w:type="character" w:styleId="EndnoteReference">
    <w:name w:val="endnote reference"/>
    <w:basedOn w:val="DefaultParagraphFont"/>
    <w:rsid w:val="007D173C"/>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7579F6"/>
    <w:pPr>
      <w:numPr>
        <w:ilvl w:val="1"/>
      </w:numPr>
    </w:pPr>
    <w:rPr>
      <w:rFonts w:eastAsiaTheme="minorEastAsia"/>
      <w:spacing w:val="15"/>
    </w:rPr>
  </w:style>
  <w:style w:type="paragraph" w:customStyle="1" w:styleId="Title1">
    <w:name w:val="Title 1"/>
    <w:basedOn w:val="Normal"/>
    <w:next w:val="Normal"/>
    <w:qFormat/>
    <w:rsid w:val="000D1EE4"/>
    <w:pPr>
      <w:keepNext/>
      <w:tabs>
        <w:tab w:val="left" w:pos="567"/>
        <w:tab w:val="left" w:pos="1701"/>
        <w:tab w:val="left" w:pos="2835"/>
      </w:tabs>
      <w:spacing w:before="360" w:after="120"/>
      <w:jc w:val="center"/>
    </w:pPr>
    <w:rPr>
      <w:w w:val="120"/>
      <w:sz w:val="28"/>
      <w:szCs w:val="28"/>
      <w:lang w:bidi="ar-EG"/>
    </w:rPr>
  </w:style>
  <w:style w:type="paragraph" w:customStyle="1" w:styleId="Title2">
    <w:name w:val="Title 2"/>
    <w:basedOn w:val="Title1"/>
    <w:next w:val="Normal"/>
    <w:qFormat/>
    <w:rsid w:val="000D1EE4"/>
    <w:pPr>
      <w:spacing w:before="240"/>
    </w:pPr>
    <w:rPr>
      <w:w w:val="110"/>
    </w:rPr>
  </w:style>
  <w:style w:type="paragraph" w:customStyle="1" w:styleId="Title3">
    <w:name w:val="Title 3"/>
    <w:basedOn w:val="Title2"/>
    <w:next w:val="Normal"/>
    <w:qFormat/>
    <w:rsid w:val="006A6E88"/>
    <w:pPr>
      <w:spacing w:before="360"/>
    </w:pPr>
    <w:rPr>
      <w:sz w:val="26"/>
      <w:szCs w:val="26"/>
    </w:rPr>
  </w:style>
  <w:style w:type="paragraph" w:customStyle="1" w:styleId="Call">
    <w:name w:val="Call"/>
    <w:basedOn w:val="Normal"/>
    <w:next w:val="Normal"/>
    <w:link w:val="CallChar"/>
    <w:qFormat/>
    <w:rsid w:val="003F4A1B"/>
    <w:pPr>
      <w:keepNext/>
      <w:keepLines/>
      <w:spacing w:before="180"/>
      <w:ind w:firstLine="1134"/>
    </w:pPr>
    <w:rPr>
      <w:i/>
      <w:iCs/>
    </w:rPr>
  </w:style>
  <w:style w:type="character" w:customStyle="1" w:styleId="CallChar">
    <w:name w:val="Call Char"/>
    <w:basedOn w:val="DefaultParagraphFont"/>
    <w:link w:val="Call"/>
    <w:locked/>
    <w:rsid w:val="003F4A1B"/>
    <w:rPr>
      <w:rFonts w:ascii="Dubai" w:hAnsi="Dubai" w:cs="Dubai"/>
      <w:i/>
      <w:iCs/>
      <w:sz w:val="22"/>
      <w:szCs w:val="22"/>
      <w:lang w:eastAsia="en-US"/>
    </w:rPr>
  </w:style>
  <w:style w:type="paragraph" w:customStyle="1" w:styleId="enumlev1">
    <w:name w:val="enumlev1"/>
    <w:basedOn w:val="Normal"/>
    <w:next w:val="Normal"/>
    <w:link w:val="enumlev1Char"/>
    <w:qFormat/>
    <w:rsid w:val="00F926B9"/>
    <w:pPr>
      <w:tabs>
        <w:tab w:val="clear" w:pos="1134"/>
        <w:tab w:val="clear" w:pos="1871"/>
        <w:tab w:val="clear" w:pos="2268"/>
        <w:tab w:val="left" w:pos="851"/>
        <w:tab w:val="left" w:pos="1418"/>
        <w:tab w:val="left" w:pos="1985"/>
        <w:tab w:val="left" w:pos="2552"/>
        <w:tab w:val="left" w:pos="3119"/>
      </w:tabs>
      <w:spacing w:before="80"/>
      <w:ind w:left="851" w:hanging="851"/>
    </w:pPr>
  </w:style>
  <w:style w:type="character" w:customStyle="1" w:styleId="enumlev1Char">
    <w:name w:val="enumlev1 Char"/>
    <w:basedOn w:val="DefaultParagraphFont"/>
    <w:link w:val="enumlev1"/>
    <w:rsid w:val="00F926B9"/>
    <w:rPr>
      <w:rFonts w:ascii="Dubai" w:hAnsi="Dubai" w:cs="Dubai"/>
      <w:sz w:val="22"/>
      <w:szCs w:val="22"/>
      <w:lang w:eastAsia="en-US"/>
    </w:rPr>
  </w:style>
  <w:style w:type="paragraph" w:customStyle="1" w:styleId="enumlev2">
    <w:name w:val="enumlev2"/>
    <w:basedOn w:val="enumlev1"/>
    <w:next w:val="Normal"/>
    <w:link w:val="enumlev2Char"/>
    <w:qFormat/>
    <w:rsid w:val="00F926B9"/>
    <w:pPr>
      <w:tabs>
        <w:tab w:val="clear" w:pos="851"/>
        <w:tab w:val="clear" w:pos="1418"/>
        <w:tab w:val="clear" w:pos="1985"/>
        <w:tab w:val="clear" w:pos="3119"/>
        <w:tab w:val="left" w:pos="1701"/>
        <w:tab w:val="left" w:pos="3402"/>
      </w:tabs>
      <w:ind w:left="1702"/>
    </w:pPr>
  </w:style>
  <w:style w:type="character" w:customStyle="1" w:styleId="enumlev2Char">
    <w:name w:val="enumlev2 Char"/>
    <w:basedOn w:val="enumlev1Char"/>
    <w:link w:val="enumlev2"/>
    <w:rsid w:val="00F926B9"/>
    <w:rPr>
      <w:rFonts w:ascii="Dubai" w:hAnsi="Dubai" w:cs="Dubai"/>
      <w:sz w:val="22"/>
      <w:szCs w:val="22"/>
      <w:lang w:eastAsia="en-US"/>
    </w:rPr>
  </w:style>
  <w:style w:type="paragraph" w:customStyle="1" w:styleId="enumlev3">
    <w:name w:val="enumlev3"/>
    <w:basedOn w:val="enumlev2"/>
    <w:next w:val="Normal"/>
    <w:link w:val="enumlev3Char"/>
    <w:qFormat/>
    <w:rsid w:val="00F926B9"/>
    <w:pPr>
      <w:ind w:left="2552"/>
    </w:pPr>
  </w:style>
  <w:style w:type="character" w:customStyle="1" w:styleId="enumlev3Char">
    <w:name w:val="enumlev3 Char"/>
    <w:basedOn w:val="enumlev2Char"/>
    <w:link w:val="enumlev3"/>
    <w:rsid w:val="00F926B9"/>
    <w:rPr>
      <w:rFonts w:ascii="Dubai" w:hAnsi="Dubai" w:cs="Dubai"/>
      <w:sz w:val="22"/>
      <w:szCs w:val="22"/>
      <w:lang w:eastAsia="en-US"/>
    </w:rPr>
  </w:style>
  <w:style w:type="paragraph" w:customStyle="1" w:styleId="Tablehead">
    <w:name w:val="Table_head"/>
    <w:basedOn w:val="Normal"/>
    <w:link w:val="TableheadChar"/>
    <w:qFormat/>
    <w:rsid w:val="007579F6"/>
    <w:pPr>
      <w:keepNext/>
      <w:spacing w:before="60" w:after="60" w:line="260" w:lineRule="exact"/>
      <w:jc w:val="center"/>
    </w:pPr>
    <w:rPr>
      <w:b/>
      <w:bCs/>
      <w:sz w:val="20"/>
      <w:szCs w:val="20"/>
      <w:lang w:bidi="ar-EG"/>
    </w:rPr>
  </w:style>
  <w:style w:type="character" w:customStyle="1" w:styleId="Artref">
    <w:name w:val="Art_ref"/>
    <w:rsid w:val="003F4A1B"/>
    <w:rPr>
      <w:rFonts w:ascii="Dubai" w:hAnsi="Dubai" w:cs="Dubai"/>
      <w:b w:val="0"/>
      <w:bCs w:val="0"/>
      <w:i w:val="0"/>
      <w:iCs w:val="0"/>
    </w:rPr>
  </w:style>
  <w:style w:type="paragraph" w:customStyle="1" w:styleId="Tabletitle">
    <w:name w:val="Table_title"/>
    <w:basedOn w:val="Normal"/>
    <w:next w:val="Normal"/>
    <w:link w:val="TabletitleChar"/>
    <w:qFormat/>
    <w:rsid w:val="006A6E88"/>
    <w:pPr>
      <w:keepNext/>
      <w:tabs>
        <w:tab w:val="left" w:pos="2948"/>
        <w:tab w:val="left" w:pos="4082"/>
      </w:tabs>
      <w:spacing w:after="120"/>
      <w:jc w:val="center"/>
    </w:pPr>
    <w:rPr>
      <w:b/>
      <w:bCs/>
    </w:rPr>
  </w:style>
  <w:style w:type="paragraph" w:styleId="BalloonText">
    <w:name w:val="Balloon Text"/>
    <w:basedOn w:val="Normal"/>
    <w:link w:val="BalloonTextChar"/>
    <w:unhideWhenUsed/>
    <w:rsid w:val="003F4A1B"/>
    <w:rPr>
      <w:sz w:val="18"/>
      <w:szCs w:val="18"/>
    </w:rPr>
  </w:style>
  <w:style w:type="paragraph" w:customStyle="1" w:styleId="Source">
    <w:name w:val="Source"/>
    <w:basedOn w:val="Normal"/>
    <w:next w:val="Normal"/>
    <w:qFormat/>
    <w:rsid w:val="007579F6"/>
    <w:pPr>
      <w:keepNext/>
      <w:keepLines/>
      <w:spacing w:before="840"/>
      <w:jc w:val="center"/>
    </w:pPr>
    <w:rPr>
      <w:b/>
      <w:bCs/>
      <w:snapToGrid w:val="0"/>
      <w:sz w:val="32"/>
      <w:szCs w:val="32"/>
      <w:lang w:bidi="ar-EG"/>
    </w:rPr>
  </w:style>
  <w:style w:type="character" w:customStyle="1" w:styleId="Artdef">
    <w:name w:val="Art_def"/>
    <w:rsid w:val="003F4A1B"/>
    <w:rPr>
      <w:rFonts w:ascii="Dubai" w:hAnsi="Dubai" w:cs="Dubai"/>
      <w:b/>
      <w:bCs/>
      <w:color w:val="auto"/>
    </w:rPr>
  </w:style>
  <w:style w:type="paragraph" w:customStyle="1" w:styleId="Headingb">
    <w:name w:val="Heading_b"/>
    <w:basedOn w:val="Heading2"/>
    <w:qFormat/>
    <w:rsid w:val="00DC71D8"/>
    <w:pPr>
      <w:spacing w:before="240"/>
      <w:ind w:left="0" w:firstLine="0"/>
    </w:pPr>
    <w:rPr>
      <w:sz w:val="22"/>
      <w:szCs w:val="22"/>
    </w:rPr>
  </w:style>
  <w:style w:type="paragraph" w:customStyle="1" w:styleId="Proposal">
    <w:name w:val="Proposal"/>
    <w:basedOn w:val="Normal"/>
    <w:next w:val="Normal"/>
    <w:qFormat/>
    <w:rsid w:val="007579F6"/>
    <w:pPr>
      <w:keepNext/>
      <w:keepLines/>
      <w:spacing w:before="240"/>
      <w:outlineLvl w:val="0"/>
    </w:pPr>
    <w:rPr>
      <w:b/>
      <w:bCs/>
      <w:lang w:bidi="ar-EG"/>
    </w:rPr>
  </w:style>
  <w:style w:type="paragraph" w:customStyle="1" w:styleId="ResNo">
    <w:name w:val="Res_No"/>
    <w:basedOn w:val="Normal"/>
    <w:next w:val="Normal"/>
    <w:link w:val="ResNoChar"/>
    <w:qFormat/>
    <w:rsid w:val="007579F6"/>
    <w:pPr>
      <w:keepNext/>
      <w:spacing w:before="360" w:after="120"/>
      <w:jc w:val="center"/>
    </w:pPr>
    <w:rPr>
      <w:sz w:val="28"/>
      <w:szCs w:val="28"/>
      <w:lang w:bidi="ar-EG"/>
    </w:rPr>
  </w:style>
  <w:style w:type="character" w:customStyle="1" w:styleId="ResNoChar">
    <w:name w:val="Res_No Char"/>
    <w:basedOn w:val="DefaultParagraphFont"/>
    <w:link w:val="ResNo"/>
    <w:rsid w:val="007579F6"/>
    <w:rPr>
      <w:rFonts w:ascii="Dubai" w:hAnsi="Dubai" w:cs="Dubai"/>
      <w:sz w:val="28"/>
      <w:szCs w:val="28"/>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579F6"/>
    <w:rPr>
      <w:rFonts w:ascii="Dubai" w:hAnsi="Dubai" w:cs="Dubai"/>
      <w:b/>
      <w:bCs/>
      <w:sz w:val="24"/>
      <w:szCs w:val="24"/>
      <w:lang w:eastAsia="en-US" w:bidi="ar-EG"/>
    </w:rPr>
  </w:style>
  <w:style w:type="paragraph" w:customStyle="1" w:styleId="PartNo">
    <w:name w:val="Part_No"/>
    <w:basedOn w:val="Normal"/>
    <w:qFormat/>
    <w:rsid w:val="007579F6"/>
    <w:pPr>
      <w:keepNext/>
      <w:spacing w:before="360" w:after="120"/>
      <w:jc w:val="center"/>
    </w:pPr>
    <w:rPr>
      <w:sz w:val="28"/>
      <w:szCs w:val="28"/>
      <w:lang w:bidi="ar-EG"/>
    </w:rPr>
  </w:style>
  <w:style w:type="paragraph" w:customStyle="1" w:styleId="Reasons">
    <w:name w:val="Reasons"/>
    <w:basedOn w:val="Normal"/>
    <w:next w:val="Normal"/>
    <w:link w:val="ReasonsChar"/>
    <w:qFormat/>
    <w:rsid w:val="007579F6"/>
    <w:rPr>
      <w:b/>
      <w:bCs/>
    </w:rPr>
  </w:style>
  <w:style w:type="character" w:customStyle="1" w:styleId="ReasonsChar">
    <w:name w:val="Reasons Char"/>
    <w:basedOn w:val="DefaultParagraphFont"/>
    <w:link w:val="Reasons"/>
    <w:rsid w:val="007579F6"/>
    <w:rPr>
      <w:rFonts w:ascii="Dubai" w:hAnsi="Dubai" w:cs="Dubai"/>
      <w:b/>
      <w:bCs/>
      <w:sz w:val="22"/>
      <w:szCs w:val="22"/>
      <w:lang w:eastAsia="en-US"/>
    </w:rPr>
  </w:style>
  <w:style w:type="paragraph" w:customStyle="1" w:styleId="TableNo">
    <w:name w:val="Table_No"/>
    <w:basedOn w:val="Normal"/>
    <w:next w:val="Normal"/>
    <w:link w:val="TableNoChar"/>
    <w:qFormat/>
    <w:rsid w:val="006A6E88"/>
    <w:pPr>
      <w:keepNext/>
      <w:spacing w:before="240" w:after="120"/>
      <w:jc w:val="center"/>
    </w:pPr>
  </w:style>
  <w:style w:type="character" w:customStyle="1" w:styleId="BalloonTextChar">
    <w:name w:val="Balloon Text Char"/>
    <w:basedOn w:val="DefaultParagraphFont"/>
    <w:link w:val="BalloonText"/>
    <w:rsid w:val="003F4A1B"/>
    <w:rPr>
      <w:rFonts w:ascii="Dubai" w:hAnsi="Dubai" w:cs="Dubai"/>
      <w:sz w:val="18"/>
      <w:szCs w:val="18"/>
      <w:lang w:eastAsia="en-US"/>
    </w:rPr>
  </w:style>
  <w:style w:type="paragraph" w:customStyle="1" w:styleId="SectionNo">
    <w:name w:val="Section_No"/>
    <w:basedOn w:val="Normal"/>
    <w:next w:val="Normal"/>
    <w:qFormat/>
    <w:rsid w:val="007579F6"/>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7579F6"/>
    <w:rPr>
      <w:rFonts w:ascii="Dubai" w:hAnsi="Dubai" w:cs="Dubai"/>
      <w:b/>
      <w:bCs/>
      <w:i w:val="0"/>
      <w:iCs w:val="0"/>
      <w:color w:val="auto"/>
      <w:sz w:val="20"/>
      <w:szCs w:val="20"/>
    </w:rPr>
  </w:style>
  <w:style w:type="paragraph" w:customStyle="1" w:styleId="RecNo">
    <w:name w:val="Rec_No"/>
    <w:basedOn w:val="Normal"/>
    <w:qFormat/>
    <w:rsid w:val="007579F6"/>
    <w:pPr>
      <w:keepNext/>
      <w:spacing w:before="360" w:after="120"/>
      <w:jc w:val="center"/>
    </w:pPr>
    <w:rPr>
      <w:sz w:val="28"/>
      <w:szCs w:val="28"/>
    </w:rPr>
  </w:style>
  <w:style w:type="table" w:styleId="TableGrid">
    <w:name w:val="Table Grid"/>
    <w:basedOn w:val="TableNormal"/>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1EE4"/>
    <w:pPr>
      <w:framePr w:hSpace="180" w:wrap="around" w:hAnchor="text" w:xAlign="right" w:y="-394"/>
      <w:bidi/>
      <w:spacing w:before="240" w:after="120" w:line="192" w:lineRule="auto"/>
    </w:pPr>
    <w:rPr>
      <w:rFonts w:ascii="Dubai" w:hAnsi="Dubai" w:cs="Dubai"/>
      <w:b/>
      <w:bCs/>
      <w:sz w:val="30"/>
      <w:szCs w:val="30"/>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D51132"/>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qFormat/>
    <w:rsid w:val="00D51132"/>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D51132"/>
    <w:rPr>
      <w:rFonts w:ascii="Dubai" w:hAnsi="Dubai" w:cs="Dubai"/>
      <w:b/>
      <w:bCs/>
      <w:sz w:val="28"/>
      <w:szCs w:val="28"/>
      <w:lang w:eastAsia="en-US"/>
    </w:rPr>
  </w:style>
  <w:style w:type="paragraph" w:customStyle="1" w:styleId="Appendixtitle">
    <w:name w:val="Appendix_title"/>
    <w:basedOn w:val="Annextitle"/>
    <w:next w:val="Normal"/>
    <w:qFormat/>
    <w:rsid w:val="003F4A1B"/>
  </w:style>
  <w:style w:type="paragraph" w:customStyle="1" w:styleId="Restitle">
    <w:name w:val="Res_title"/>
    <w:basedOn w:val="Annextitle"/>
    <w:next w:val="Normal"/>
    <w:link w:val="RestitleChar"/>
    <w:qFormat/>
    <w:rsid w:val="007579F6"/>
  </w:style>
  <w:style w:type="character" w:customStyle="1" w:styleId="RestitleChar">
    <w:name w:val="Res_title Char"/>
    <w:basedOn w:val="AnnextitleChar"/>
    <w:link w:val="Restitle"/>
    <w:rsid w:val="007579F6"/>
    <w:rPr>
      <w:rFonts w:ascii="Dubai" w:hAnsi="Dubai" w:cs="Dubai"/>
      <w:b/>
      <w:bCs/>
      <w:sz w:val="28"/>
      <w:szCs w:val="28"/>
      <w:lang w:eastAsia="en-US"/>
    </w:rPr>
  </w:style>
  <w:style w:type="paragraph" w:customStyle="1" w:styleId="Headingi">
    <w:name w:val="Heading_i"/>
    <w:basedOn w:val="Heading3"/>
    <w:next w:val="Normal"/>
    <w:qFormat/>
    <w:rsid w:val="007579F6"/>
    <w:pPr>
      <w:tabs>
        <w:tab w:val="left" w:pos="567"/>
      </w:tabs>
      <w:overflowPunct w:val="0"/>
      <w:autoSpaceDE w:val="0"/>
      <w:autoSpaceDN w:val="0"/>
      <w:adjustRightInd w:val="0"/>
      <w:spacing w:before="240"/>
      <w:ind w:left="0" w:firstLine="0"/>
      <w:textAlignment w:val="baseline"/>
      <w:outlineLvl w:val="0"/>
    </w:pPr>
    <w:rPr>
      <w:b w:val="0"/>
      <w:bCs w:val="0"/>
      <w:i/>
      <w:iCs/>
      <w:kern w:val="0"/>
      <w:position w:val="2"/>
      <w:lang w:val="en-GB"/>
    </w:rPr>
  </w:style>
  <w:style w:type="paragraph" w:customStyle="1" w:styleId="RepNo">
    <w:name w:val="Rep_No"/>
    <w:basedOn w:val="RecNo"/>
    <w:next w:val="Normal"/>
    <w:qFormat/>
    <w:rsid w:val="007579F6"/>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qFormat/>
    <w:rsid w:val="007579F6"/>
  </w:style>
  <w:style w:type="paragraph" w:customStyle="1" w:styleId="Rectitle">
    <w:name w:val="Rec_title"/>
    <w:basedOn w:val="Annextitle"/>
    <w:qFormat/>
    <w:rsid w:val="007579F6"/>
  </w:style>
  <w:style w:type="paragraph" w:customStyle="1" w:styleId="Parttitle">
    <w:name w:val="Part_title"/>
    <w:basedOn w:val="Normal"/>
    <w:qFormat/>
    <w:rsid w:val="007579F6"/>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7D173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AppendixNo">
    <w:name w:val="Appendix_No"/>
    <w:basedOn w:val="AnnexNo"/>
    <w:qFormat/>
    <w:rsid w:val="00D51132"/>
  </w:style>
  <w:style w:type="paragraph" w:customStyle="1" w:styleId="Section1">
    <w:name w:val="Section_1"/>
    <w:basedOn w:val="Reptitle"/>
    <w:link w:val="Section1Char"/>
    <w:qFormat/>
    <w:rsid w:val="007579F6"/>
    <w:pPr>
      <w:spacing w:before="360" w:after="240"/>
    </w:pPr>
    <w:rPr>
      <w:sz w:val="24"/>
      <w:szCs w:val="24"/>
      <w:lang w:bidi="ar-EG"/>
    </w:rPr>
  </w:style>
  <w:style w:type="paragraph" w:customStyle="1" w:styleId="DecisionNoTitle">
    <w:name w:val="Decision_No&amp;Title"/>
    <w:basedOn w:val="Normal"/>
    <w:qFormat/>
    <w:rsid w:val="003F4A1B"/>
    <w:pPr>
      <w:keepNext/>
      <w:tabs>
        <w:tab w:val="left" w:pos="567"/>
        <w:tab w:val="left" w:pos="1701"/>
        <w:tab w:val="left" w:pos="2835"/>
      </w:tabs>
      <w:overflowPunct w:val="0"/>
      <w:autoSpaceDE w:val="0"/>
      <w:autoSpaceDN w:val="0"/>
      <w:adjustRightInd w:val="0"/>
      <w:spacing w:before="240" w:after="240"/>
      <w:jc w:val="center"/>
      <w:textAlignment w:val="baseline"/>
    </w:pPr>
    <w:rPr>
      <w:b/>
      <w:bCs/>
      <w:sz w:val="28"/>
      <w:szCs w:val="28"/>
    </w:rPr>
  </w:style>
  <w:style w:type="paragraph" w:customStyle="1" w:styleId="DecisionNo">
    <w:name w:val="Decision_No"/>
    <w:basedOn w:val="Normal"/>
    <w:qFormat/>
    <w:rsid w:val="003F4A1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3F4A1B"/>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07384A"/>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7D173C"/>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3F4A1B"/>
    <w:pPr>
      <w:spacing w:before="600"/>
      <w:jc w:val="center"/>
    </w:pPr>
    <w:rPr>
      <w:rFonts w:ascii="Traditional Arabic" w:hAnsi="Traditional Arabic" w:cs="Traditional Arabic"/>
      <w:noProof/>
      <w:sz w:val="30"/>
      <w:szCs w:val="30"/>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D51132"/>
    <w:pPr>
      <w:keepNext/>
      <w:bidi/>
      <w:spacing w:before="240" w:after="120" w:line="192" w:lineRule="auto"/>
      <w:jc w:val="center"/>
    </w:pPr>
    <w:rPr>
      <w:rFonts w:ascii="Dubai" w:hAnsi="Dubai" w:cs="Dubai"/>
      <w:sz w:val="28"/>
      <w:szCs w:val="28"/>
      <w:lang w:val="en-GB" w:eastAsia="en-US" w:bidi="ar-EG"/>
    </w:rPr>
  </w:style>
  <w:style w:type="paragraph" w:styleId="Footer">
    <w:name w:val="footer"/>
    <w:basedOn w:val="Normal"/>
    <w:link w:val="FooterChar"/>
    <w:unhideWhenUsed/>
    <w:rsid w:val="00B24B17"/>
    <w:pPr>
      <w:tabs>
        <w:tab w:val="clear" w:pos="1134"/>
        <w:tab w:val="clear" w:pos="1871"/>
        <w:tab w:val="clear" w:pos="2268"/>
        <w:tab w:val="center" w:pos="4513"/>
        <w:tab w:val="right" w:pos="9026"/>
      </w:tabs>
      <w:spacing w:before="0" w:line="240" w:lineRule="auto"/>
    </w:pPr>
  </w:style>
  <w:style w:type="paragraph" w:customStyle="1" w:styleId="ArtNo">
    <w:name w:val="Art_No"/>
    <w:qFormat/>
    <w:rsid w:val="003F4A1B"/>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link w:val="ArttitleChar"/>
    <w:qFormat/>
    <w:rsid w:val="003F4A1B"/>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7579F6"/>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0"/>
      <w:lang w:eastAsia="zh-CN" w:bidi="ar-EG"/>
    </w:rPr>
  </w:style>
  <w:style w:type="character" w:customStyle="1" w:styleId="TablelegendChar">
    <w:name w:val="Table_legend Char"/>
    <w:link w:val="Tablelegend"/>
    <w:rsid w:val="007579F6"/>
    <w:rPr>
      <w:rFonts w:ascii="Dubai" w:hAnsi="Dubai" w:cs="Dubai"/>
      <w:lang w:bidi="ar-EG"/>
    </w:rPr>
  </w:style>
  <w:style w:type="paragraph" w:customStyle="1" w:styleId="Section3">
    <w:name w:val="Section_3‎"/>
    <w:qFormat/>
    <w:rsid w:val="007579F6"/>
    <w:pPr>
      <w:keepNext/>
      <w:spacing w:before="360" w:after="240" w:line="192" w:lineRule="auto"/>
      <w:jc w:val="center"/>
    </w:pPr>
    <w:rPr>
      <w:rFonts w:ascii="Dubai" w:hAnsi="Dubai" w:cs="Dubai"/>
      <w:sz w:val="24"/>
      <w:szCs w:val="24"/>
      <w:lang w:eastAsia="en-US" w:bidi="ar-EG"/>
    </w:rPr>
  </w:style>
  <w:style w:type="paragraph" w:customStyle="1" w:styleId="Chaptitle">
    <w:name w:val="Chap_title"/>
    <w:basedOn w:val="Agendaitem"/>
    <w:qFormat/>
    <w:rsid w:val="003F4A1B"/>
    <w:pPr>
      <w:spacing w:before="120" w:after="360"/>
    </w:pPr>
    <w:rPr>
      <w:b/>
      <w:bCs/>
    </w:rPr>
  </w:style>
  <w:style w:type="paragraph" w:customStyle="1" w:styleId="ApptoAnnex">
    <w:name w:val="App_to_Annex"/>
    <w:basedOn w:val="AppendixNo"/>
    <w:qFormat/>
    <w:rsid w:val="00D51132"/>
  </w:style>
  <w:style w:type="paragraph" w:customStyle="1" w:styleId="AppArttitle">
    <w:name w:val="App_Art_title"/>
    <w:basedOn w:val="Arttitle"/>
    <w:next w:val="Normalaftertitle"/>
    <w:link w:val="AppArttitleChar"/>
    <w:qFormat/>
    <w:rsid w:val="00D51132"/>
  </w:style>
  <w:style w:type="paragraph" w:customStyle="1" w:styleId="AppArtNo">
    <w:name w:val="App_Art_No"/>
    <w:basedOn w:val="ArtNo"/>
    <w:next w:val="AppArttitle"/>
    <w:qFormat/>
    <w:rsid w:val="00D51132"/>
  </w:style>
  <w:style w:type="paragraph" w:customStyle="1" w:styleId="Volumetitle">
    <w:name w:val="Volume_title"/>
    <w:basedOn w:val="ArtNo"/>
    <w:qFormat/>
    <w:rsid w:val="006A6E88"/>
    <w:pPr>
      <w:spacing w:before="480" w:after="360"/>
    </w:pPr>
    <w:rPr>
      <w:b/>
      <w:bCs/>
      <w:sz w:val="32"/>
      <w:szCs w:val="32"/>
    </w:rPr>
  </w:style>
  <w:style w:type="paragraph" w:customStyle="1" w:styleId="Equationlegend">
    <w:name w:val="Equation_legend"/>
    <w:basedOn w:val="NormalIndent"/>
    <w:rsid w:val="007D173C"/>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7579F6"/>
    <w:pPr>
      <w:tabs>
        <w:tab w:val="clear" w:pos="794"/>
        <w:tab w:val="clear" w:pos="1191"/>
        <w:tab w:val="clear" w:pos="1588"/>
        <w:tab w:val="clear" w:pos="1985"/>
        <w:tab w:val="left" w:pos="1928"/>
        <w:tab w:val="left" w:pos="2495"/>
        <w:tab w:val="center" w:pos="4820"/>
      </w:tabs>
      <w:overflowPunct/>
      <w:autoSpaceDE/>
      <w:autoSpaceDN/>
      <w:adjustRightInd/>
      <w:spacing w:before="240" w:after="240"/>
      <w:textAlignment w:val="auto"/>
    </w:pPr>
    <w:rPr>
      <w:sz w:val="24"/>
      <w:szCs w:val="24"/>
      <w:lang w:val="en-US"/>
    </w:rPr>
  </w:style>
  <w:style w:type="paragraph" w:customStyle="1" w:styleId="Section2">
    <w:name w:val="Section_2"/>
    <w:basedOn w:val="Section1"/>
    <w:qFormat/>
    <w:rsid w:val="007579F6"/>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Committee">
    <w:name w:val="Committee"/>
    <w:basedOn w:val="Normal"/>
    <w:qFormat/>
    <w:rsid w:val="003F4A1B"/>
    <w:pPr>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0D06EB"/>
    <w:pPr>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7579F6"/>
  </w:style>
  <w:style w:type="paragraph" w:customStyle="1" w:styleId="Methodheading2">
    <w:name w:val="Method_heading2"/>
    <w:basedOn w:val="Heading2"/>
    <w:next w:val="Normal"/>
    <w:qFormat/>
    <w:rsid w:val="007579F6"/>
  </w:style>
  <w:style w:type="paragraph" w:customStyle="1" w:styleId="Methodheading3">
    <w:name w:val="Method_heading3"/>
    <w:basedOn w:val="Heading3"/>
    <w:next w:val="Normal"/>
    <w:qFormat/>
    <w:rsid w:val="007579F6"/>
    <w:pPr>
      <w:spacing w:before="200"/>
    </w:pPr>
  </w:style>
  <w:style w:type="paragraph" w:customStyle="1" w:styleId="Methodheading4">
    <w:name w:val="Method_heading4"/>
    <w:basedOn w:val="Heading4"/>
    <w:next w:val="Normal"/>
    <w:qFormat/>
    <w:rsid w:val="007579F6"/>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7579F6"/>
    <w:pPr>
      <w:spacing w:before="200"/>
      <w:ind w:left="1134" w:hanging="1134"/>
    </w:pPr>
  </w:style>
  <w:style w:type="character" w:customStyle="1" w:styleId="TableheadChar">
    <w:name w:val="Table_head Char"/>
    <w:basedOn w:val="DefaultParagraphFont"/>
    <w:link w:val="Tablehead"/>
    <w:locked/>
    <w:rsid w:val="007579F6"/>
    <w:rPr>
      <w:rFonts w:ascii="Dubai" w:hAnsi="Dubai" w:cs="Dubai"/>
      <w:b/>
      <w:bCs/>
      <w:lang w:eastAsia="en-US" w:bidi="ar-EG"/>
    </w:rPr>
  </w:style>
  <w:style w:type="character" w:customStyle="1" w:styleId="TabletitleChar">
    <w:name w:val="Table_title Char"/>
    <w:link w:val="Tabletitle"/>
    <w:rsid w:val="006A6E88"/>
    <w:rPr>
      <w:rFonts w:ascii="Dubai" w:hAnsi="Dubai" w:cs="Dubai"/>
      <w:b/>
      <w:bCs/>
      <w:sz w:val="22"/>
      <w:szCs w:val="22"/>
      <w:lang w:eastAsia="en-US"/>
    </w:rPr>
  </w:style>
  <w:style w:type="paragraph" w:customStyle="1" w:styleId="TableTextS5">
    <w:name w:val="Table_TextS5"/>
    <w:basedOn w:val="Tabletext"/>
    <w:qFormat/>
    <w:rsid w:val="00F44068"/>
    <w:pPr>
      <w:overflowPunct w:val="0"/>
      <w:autoSpaceDE w:val="0"/>
      <w:autoSpaceDN w:val="0"/>
      <w:adjustRightInd w:val="0"/>
      <w:ind w:left="170" w:hanging="170"/>
      <w:jc w:val="left"/>
      <w:textAlignment w:val="baseline"/>
    </w:pPr>
    <w:rPr>
      <w:lang w:bidi="ar-EG"/>
    </w:rPr>
  </w:style>
  <w:style w:type="paragraph" w:styleId="NormalIndent">
    <w:name w:val="Normal Indent"/>
    <w:basedOn w:val="Normal"/>
    <w:semiHidden/>
    <w:unhideWhenUsed/>
    <w:rsid w:val="00BD6291"/>
    <w:pPr>
      <w:ind w:left="720"/>
    </w:pPr>
  </w:style>
  <w:style w:type="character" w:customStyle="1" w:styleId="FooterChar">
    <w:name w:val="Footer Char"/>
    <w:basedOn w:val="DefaultParagraphFont"/>
    <w:link w:val="Footer"/>
    <w:rsid w:val="00B24B17"/>
    <w:rPr>
      <w:rFonts w:ascii="Dubai" w:hAnsi="Dubai" w:cs="Dubai"/>
      <w:sz w:val="22"/>
      <w:szCs w:val="22"/>
      <w:lang w:eastAsia="en-US"/>
    </w:rPr>
  </w:style>
  <w:style w:type="paragraph" w:styleId="Bibliography">
    <w:name w:val="Bibliography"/>
    <w:basedOn w:val="Normal"/>
    <w:next w:val="Normal"/>
    <w:uiPriority w:val="37"/>
    <w:unhideWhenUsed/>
    <w:rsid w:val="003F4A1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3F4A1B"/>
    <w:pPr>
      <w:spacing w:before="0" w:after="200"/>
    </w:pPr>
    <w:rPr>
      <w:i/>
      <w:iCs/>
      <w:color w:val="1F497D" w:themeColor="text2"/>
      <w:sz w:val="20"/>
      <w:szCs w:val="20"/>
    </w:rPr>
  </w:style>
  <w:style w:type="paragraph" w:styleId="Closing">
    <w:name w:val="Closing"/>
    <w:basedOn w:val="Normal"/>
    <w:link w:val="ClosingChar"/>
    <w:unhideWhenUsed/>
    <w:rsid w:val="003F4A1B"/>
    <w:pPr>
      <w:ind w:left="4321"/>
    </w:pPr>
  </w:style>
  <w:style w:type="character" w:customStyle="1" w:styleId="ClosingChar">
    <w:name w:val="Closing Char"/>
    <w:basedOn w:val="DefaultParagraphFont"/>
    <w:link w:val="Closing"/>
    <w:rsid w:val="003F4A1B"/>
    <w:rPr>
      <w:rFonts w:ascii="Dubai" w:hAnsi="Dubai" w:cs="Dubai"/>
      <w:sz w:val="22"/>
      <w:szCs w:val="22"/>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3F4A1B"/>
    <w:rPr>
      <w:b/>
      <w:bCs/>
    </w:rPr>
  </w:style>
  <w:style w:type="character" w:customStyle="1" w:styleId="DateChar">
    <w:name w:val="Date Char"/>
    <w:basedOn w:val="DefaultParagraphFont"/>
    <w:link w:val="Date"/>
    <w:rsid w:val="003F4A1B"/>
    <w:rPr>
      <w:rFonts w:ascii="Dubai" w:hAnsi="Dubai" w:cs="Dubai"/>
      <w:b/>
      <w:bCs/>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Normal"/>
    <w:link w:val="EndnoteTextChar"/>
    <w:unhideWhenUsed/>
    <w:rsid w:val="007D173C"/>
    <w:pPr>
      <w:keepLines/>
      <w:tabs>
        <w:tab w:val="left" w:pos="372"/>
      </w:tabs>
      <w:spacing w:before="60"/>
    </w:pPr>
    <w:rPr>
      <w:sz w:val="18"/>
      <w:szCs w:val="18"/>
      <w:lang w:bidi="ar-EG"/>
    </w:rPr>
  </w:style>
  <w:style w:type="character" w:customStyle="1" w:styleId="EndnoteTextChar">
    <w:name w:val="Endnote Text Char"/>
    <w:basedOn w:val="DefaultParagraphFont"/>
    <w:link w:val="EndnoteText"/>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iPriority w:val="99"/>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6A6E88"/>
    <w:pPr>
      <w:spacing w:before="240"/>
    </w:pPr>
    <w:rPr>
      <w:b/>
      <w:bCs/>
      <w:sz w:val="28"/>
      <w:szCs w:val="28"/>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unhideWhenUsed/>
    <w:rsid w:val="000D06EB"/>
    <w:pPr>
      <w:spacing w:before="0" w:line="240" w:lineRule="auto"/>
    </w:pPr>
  </w:style>
  <w:style w:type="character" w:customStyle="1" w:styleId="NoteHeadingChar">
    <w:name w:val="Note Heading Char"/>
    <w:basedOn w:val="DefaultParagraphFont"/>
    <w:link w:val="NoteHeading"/>
    <w:rsid w:val="000D06EB"/>
    <w:rPr>
      <w:rFonts w:ascii="Times New Roman" w:hAnsi="Times New Roman" w:cs="Traditional Arabic"/>
      <w:sz w:val="22"/>
      <w:szCs w:val="30"/>
      <w:lang w:eastAsia="en-US"/>
    </w:rPr>
  </w:style>
  <w:style w:type="paragraph" w:styleId="NormalWeb">
    <w:name w:val="Normal (Web)"/>
    <w:basedOn w:val="Normal"/>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7579F6"/>
    <w:rPr>
      <w:rFonts w:ascii="Dubai" w:eastAsiaTheme="minorEastAsia" w:hAnsi="Dubai" w:cs="Dubai"/>
      <w:spacing w:val="15"/>
      <w:sz w:val="22"/>
      <w:szCs w:val="22"/>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6A6E88"/>
    <w:pPr>
      <w:keepNext/>
      <w:spacing w:before="360" w:after="120"/>
      <w:contextualSpacing/>
    </w:pPr>
    <w:rPr>
      <w:rFonts w:eastAsiaTheme="majorEastAsia"/>
      <w:kern w:val="28"/>
      <w:sz w:val="32"/>
      <w:szCs w:val="32"/>
    </w:rPr>
  </w:style>
  <w:style w:type="character" w:customStyle="1" w:styleId="TitleChar">
    <w:name w:val="Title Char"/>
    <w:basedOn w:val="DefaultParagraphFont"/>
    <w:link w:val="Title"/>
    <w:rsid w:val="006A6E88"/>
    <w:rPr>
      <w:rFonts w:ascii="Dubai" w:eastAsiaTheme="majorEastAsia" w:hAnsi="Dubai" w:cs="Dubai"/>
      <w:kern w:val="28"/>
      <w:sz w:val="32"/>
      <w:szCs w:val="32"/>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ChapNo">
    <w:name w:val="Chap_No"/>
    <w:basedOn w:val="Normal"/>
    <w:next w:val="Normal"/>
    <w:qFormat/>
    <w:rsid w:val="003F4A1B"/>
    <w:pPr>
      <w:keepNext/>
      <w:keepLines/>
      <w:tabs>
        <w:tab w:val="left" w:pos="794"/>
        <w:tab w:val="left" w:pos="1191"/>
        <w:tab w:val="left" w:pos="1588"/>
      </w:tabs>
      <w:spacing w:before="360" w:after="120"/>
      <w:jc w:val="center"/>
    </w:pPr>
    <w:rPr>
      <w:sz w:val="28"/>
      <w:szCs w:val="28"/>
    </w:rPr>
  </w:style>
  <w:style w:type="character" w:customStyle="1" w:styleId="href">
    <w:name w:val="href"/>
    <w:basedOn w:val="DefaultParagraphFont"/>
    <w:rsid w:val="00E515A5"/>
  </w:style>
  <w:style w:type="character" w:customStyle="1" w:styleId="ApprefBold">
    <w:name w:val="App_ref +  Bold"/>
    <w:rsid w:val="00D51132"/>
    <w:rPr>
      <w:rFonts w:ascii="Dubai" w:hAnsi="Dubai" w:cs="Dubai"/>
      <w:color w:val="auto"/>
    </w:rPr>
  </w:style>
  <w:style w:type="character" w:customStyle="1" w:styleId="Appref">
    <w:name w:val="App_ref"/>
    <w:rsid w:val="00D51132"/>
    <w:rPr>
      <w:rFonts w:ascii="Dubai" w:hAnsi="Dubai" w:cs="Dubai"/>
    </w:rPr>
  </w:style>
  <w:style w:type="character" w:customStyle="1" w:styleId="NoteChar">
    <w:name w:val="Note Char"/>
    <w:basedOn w:val="DefaultParagraphFont"/>
    <w:link w:val="Note"/>
    <w:locked/>
    <w:rsid w:val="007579F6"/>
    <w:rPr>
      <w:rFonts w:ascii="Dubai" w:hAnsi="Dubai" w:cs="Dubai"/>
      <w:sz w:val="22"/>
      <w:szCs w:val="22"/>
      <w:lang w:eastAsia="en-US" w:bidi="ar-EG"/>
    </w:rPr>
  </w:style>
  <w:style w:type="character" w:customStyle="1" w:styleId="ArtrefBold">
    <w:name w:val="Art_ref + Bold"/>
    <w:basedOn w:val="Artref"/>
    <w:uiPriority w:val="1"/>
    <w:rsid w:val="003F4A1B"/>
    <w:rPr>
      <w:rFonts w:ascii="Dubai" w:hAnsi="Dubai" w:cs="Dubai"/>
      <w:b/>
      <w:bCs/>
      <w:i w:val="0"/>
      <w:iCs w:val="0"/>
    </w:rPr>
  </w:style>
  <w:style w:type="paragraph" w:customStyle="1" w:styleId="Subsection1">
    <w:name w:val="Subsection_1"/>
    <w:basedOn w:val="Section1"/>
    <w:qFormat/>
    <w:rsid w:val="007579F6"/>
  </w:style>
  <w:style w:type="paragraph" w:customStyle="1" w:styleId="Tabletext">
    <w:name w:val="Table_text"/>
    <w:basedOn w:val="Normal"/>
    <w:qFormat/>
    <w:rsid w:val="00E56BD6"/>
    <w:pPr>
      <w:tabs>
        <w:tab w:val="clear" w:pos="1134"/>
        <w:tab w:val="clear" w:pos="1871"/>
        <w:tab w:val="clear" w:pos="2268"/>
        <w:tab w:val="left" w:pos="374"/>
        <w:tab w:val="left" w:pos="3010"/>
      </w:tabs>
      <w:spacing w:before="60" w:after="60" w:line="260" w:lineRule="exact"/>
    </w:pPr>
    <w:rPr>
      <w:sz w:val="20"/>
      <w:szCs w:val="20"/>
    </w:rPr>
  </w:style>
  <w:style w:type="paragraph" w:customStyle="1" w:styleId="Equation">
    <w:name w:val="Equation"/>
    <w:basedOn w:val="Normal"/>
    <w:rsid w:val="007D173C"/>
    <w:pPr>
      <w:tabs>
        <w:tab w:val="center" w:pos="4820"/>
        <w:tab w:val="right" w:pos="9639"/>
      </w:tabs>
      <w:overflowPunct w:val="0"/>
      <w:autoSpaceDE w:val="0"/>
      <w:autoSpaceDN w:val="0"/>
      <w:bidi w:val="0"/>
      <w:adjustRightInd w:val="0"/>
      <w:spacing w:after="120" w:line="240" w:lineRule="auto"/>
      <w:jc w:val="center"/>
    </w:pPr>
    <w:rPr>
      <w:lang w:val="en-GB"/>
    </w:rPr>
  </w:style>
  <w:style w:type="character" w:customStyle="1" w:styleId="Heading1Char">
    <w:name w:val="Heading 1 Char"/>
    <w:link w:val="Heading1"/>
    <w:rsid w:val="000C4669"/>
    <w:rPr>
      <w:rFonts w:ascii="Dubai" w:hAnsi="Dubai" w:cs="Dubai"/>
      <w:b/>
      <w:bCs/>
      <w:kern w:val="32"/>
      <w:sz w:val="26"/>
      <w:szCs w:val="26"/>
      <w:lang w:eastAsia="en-US" w:bidi="ar-EG"/>
    </w:rPr>
  </w:style>
  <w:style w:type="character" w:customStyle="1" w:styleId="Heading2Char">
    <w:name w:val="Heading 2 Char"/>
    <w:basedOn w:val="DefaultParagraphFont"/>
    <w:link w:val="Heading2"/>
    <w:rsid w:val="000C4669"/>
    <w:rPr>
      <w:rFonts w:ascii="Dubai" w:hAnsi="Dubai" w:cs="Dubai"/>
      <w:b/>
      <w:bCs/>
      <w:kern w:val="14"/>
      <w:sz w:val="24"/>
      <w:szCs w:val="24"/>
      <w:lang w:eastAsia="en-US" w:bidi="ar-EG"/>
    </w:rPr>
  </w:style>
  <w:style w:type="character" w:customStyle="1" w:styleId="Heading3Char">
    <w:name w:val="Heading 3 Char"/>
    <w:basedOn w:val="DefaultParagraphFont"/>
    <w:link w:val="Heading3"/>
    <w:rsid w:val="000C4669"/>
    <w:rPr>
      <w:rFonts w:ascii="Dubai" w:hAnsi="Dubai" w:cs="Dubai"/>
      <w:b/>
      <w:bCs/>
      <w:kern w:val="14"/>
      <w:sz w:val="22"/>
      <w:szCs w:val="22"/>
      <w:lang w:eastAsia="en-US" w:bidi="ar-EG"/>
    </w:rPr>
  </w:style>
  <w:style w:type="character" w:customStyle="1" w:styleId="Heading4Char">
    <w:name w:val="Heading 4 Char"/>
    <w:basedOn w:val="DefaultParagraphFont"/>
    <w:link w:val="Heading4"/>
    <w:rsid w:val="000C4669"/>
    <w:rPr>
      <w:rFonts w:ascii="Dubai" w:hAnsi="Dubai" w:cs="Dubai"/>
      <w:b/>
      <w:bCs/>
      <w:kern w:val="14"/>
      <w:sz w:val="22"/>
      <w:szCs w:val="22"/>
      <w:lang w:eastAsia="en-US" w:bidi="ar-EG"/>
    </w:rPr>
  </w:style>
  <w:style w:type="character" w:customStyle="1" w:styleId="Heading5Char">
    <w:name w:val="Heading 5 Char"/>
    <w:basedOn w:val="DefaultParagraphFont"/>
    <w:link w:val="Heading5"/>
    <w:rsid w:val="000C4669"/>
    <w:rPr>
      <w:rFonts w:ascii="Dubai" w:hAnsi="Dubai" w:cs="Dubai"/>
      <w:b/>
      <w:bCs/>
      <w:kern w:val="14"/>
      <w:sz w:val="22"/>
      <w:szCs w:val="22"/>
      <w:lang w:eastAsia="en-US" w:bidi="ar-EG"/>
    </w:rPr>
  </w:style>
  <w:style w:type="character" w:customStyle="1" w:styleId="Heading6Char">
    <w:name w:val="Heading 6 Char"/>
    <w:basedOn w:val="DefaultParagraphFont"/>
    <w:link w:val="Heading6"/>
    <w:rsid w:val="00417E14"/>
    <w:rPr>
      <w:rFonts w:ascii="Dubai" w:hAnsi="Dubai" w:cs="Dubai"/>
      <w:b/>
      <w:bCs/>
      <w:sz w:val="22"/>
      <w:szCs w:val="22"/>
      <w:lang w:eastAsia="en-US"/>
    </w:rPr>
  </w:style>
  <w:style w:type="character" w:customStyle="1" w:styleId="Heading7Char">
    <w:name w:val="Heading 7 Char"/>
    <w:basedOn w:val="DefaultParagraphFont"/>
    <w:link w:val="Heading7"/>
    <w:rsid w:val="00675555"/>
    <w:rPr>
      <w:rFonts w:ascii="Times New Roman Bold" w:hAnsi="Times New Roman Bold" w:cs="Traditional Arabic"/>
      <w:b/>
      <w:bCs/>
      <w:kern w:val="14"/>
      <w:sz w:val="22"/>
      <w:szCs w:val="30"/>
      <w:lang w:eastAsia="en-US" w:bidi="ar-EG"/>
    </w:rPr>
  </w:style>
  <w:style w:type="character" w:customStyle="1" w:styleId="Heading8Char">
    <w:name w:val="Heading 8 Char"/>
    <w:basedOn w:val="DefaultParagraphFont"/>
    <w:link w:val="Heading8"/>
    <w:rsid w:val="00675555"/>
    <w:rPr>
      <w:rFonts w:ascii="Times New Roman Bold" w:hAnsi="Times New Roman Bold" w:cs="Traditional Arabic"/>
      <w:b/>
      <w:bCs/>
      <w:kern w:val="14"/>
      <w:sz w:val="22"/>
      <w:szCs w:val="30"/>
      <w:lang w:eastAsia="en-US" w:bidi="ar-EG"/>
    </w:rPr>
  </w:style>
  <w:style w:type="character" w:customStyle="1" w:styleId="Heading9Char">
    <w:name w:val="Heading 9 Char"/>
    <w:basedOn w:val="DefaultParagraphFont"/>
    <w:link w:val="Heading9"/>
    <w:rsid w:val="00417E14"/>
    <w:rPr>
      <w:rFonts w:ascii="Dubai" w:hAnsi="Dubai" w:cs="Dubai"/>
      <w:b/>
      <w:bCs/>
      <w:kern w:val="14"/>
      <w:sz w:val="22"/>
      <w:szCs w:val="22"/>
      <w:lang w:eastAsia="en-US" w:bidi="ar-EG"/>
    </w:rPr>
  </w:style>
  <w:style w:type="paragraph" w:customStyle="1" w:styleId="Styletoc0LinespacingExactly14pt">
    <w:name w:val="Style toc 0 + Line spacing:  Exactly 14 pt"/>
    <w:basedOn w:val="Normal"/>
    <w:semiHidden/>
    <w:rsid w:val="00675555"/>
    <w:pPr>
      <w:spacing w:line="280" w:lineRule="exact"/>
    </w:pPr>
    <w:rPr>
      <w:rFonts w:ascii="Times New Roman Bold" w:hAnsi="Times New Roman Bold"/>
      <w:bCs/>
      <w:szCs w:val="32"/>
    </w:rPr>
  </w:style>
  <w:style w:type="character" w:customStyle="1" w:styleId="TableNoChar">
    <w:name w:val="Table_No Char"/>
    <w:link w:val="TableNo"/>
    <w:locked/>
    <w:rsid w:val="006A6E88"/>
    <w:rPr>
      <w:rFonts w:ascii="Dubai" w:hAnsi="Dubai" w:cs="Dubai"/>
      <w:sz w:val="22"/>
      <w:szCs w:val="22"/>
      <w:lang w:eastAsia="en-US"/>
    </w:rPr>
  </w:style>
  <w:style w:type="character" w:customStyle="1" w:styleId="ArttitleChar">
    <w:name w:val="Art_title Char"/>
    <w:basedOn w:val="DefaultParagraphFont"/>
    <w:link w:val="Arttitle"/>
    <w:rsid w:val="003F4A1B"/>
    <w:rPr>
      <w:rFonts w:ascii="Dubai" w:hAnsi="Dubai" w:cs="Dubai"/>
      <w:b/>
      <w:bCs/>
      <w:sz w:val="28"/>
      <w:szCs w:val="28"/>
      <w:lang w:eastAsia="en-US" w:bidi="ar-EG"/>
    </w:rPr>
  </w:style>
  <w:style w:type="paragraph" w:customStyle="1" w:styleId="MainTitle">
    <w:name w:val="Main_Title"/>
    <w:basedOn w:val="Normal"/>
    <w:rsid w:val="00675555"/>
    <w:pPr>
      <w:tabs>
        <w:tab w:val="clear" w:pos="1134"/>
        <w:tab w:val="right" w:pos="9639"/>
      </w:tabs>
      <w:bidi w:val="0"/>
      <w:spacing w:before="500" w:line="540" w:lineRule="exact"/>
      <w:jc w:val="center"/>
    </w:pPr>
    <w:rPr>
      <w:rFonts w:ascii="Times New Roman Bold" w:eastAsia="'宋体" w:hAnsi="Times New Roman Bold" w:cs="Times New Roman"/>
      <w:b/>
      <w:bCs/>
      <w:smallCaps/>
      <w:sz w:val="36"/>
      <w:szCs w:val="36"/>
      <w:lang w:val="en-GB" w:eastAsia="zh-CN"/>
    </w:rPr>
  </w:style>
  <w:style w:type="paragraph" w:styleId="Revision">
    <w:name w:val="Revision"/>
    <w:hidden/>
    <w:uiPriority w:val="99"/>
    <w:semiHidden/>
    <w:rsid w:val="00675555"/>
    <w:rPr>
      <w:rFonts w:ascii="Times New Roman" w:hAnsi="Times New Roman" w:cs="Traditional Arabic"/>
      <w:sz w:val="22"/>
      <w:szCs w:val="30"/>
      <w:lang w:eastAsia="en-US"/>
    </w:rPr>
  </w:style>
  <w:style w:type="paragraph" w:customStyle="1" w:styleId="Bold">
    <w:name w:val="+ Bold"/>
    <w:basedOn w:val="Normal"/>
    <w:rsid w:val="00675555"/>
    <w:pPr>
      <w:ind w:left="1134" w:hanging="1134"/>
    </w:pPr>
  </w:style>
  <w:style w:type="character" w:customStyle="1" w:styleId="Appdef">
    <w:name w:val="App_def"/>
    <w:basedOn w:val="DefaultParagraphFont"/>
    <w:uiPriority w:val="1"/>
    <w:qFormat/>
    <w:rsid w:val="00564FCF"/>
    <w:rPr>
      <w:rFonts w:ascii="Dubai" w:hAnsi="Dubai" w:cs="Dubai"/>
      <w:b/>
      <w:bCs/>
    </w:rPr>
  </w:style>
  <w:style w:type="paragraph" w:customStyle="1" w:styleId="Appendixref">
    <w:name w:val="Appendix_ref"/>
    <w:basedOn w:val="AnnexRef"/>
    <w:next w:val="Annextitle"/>
    <w:qFormat/>
    <w:rsid w:val="00AF69F5"/>
    <w:pPr>
      <w:spacing w:before="120" w:after="360"/>
      <w:jc w:val="center"/>
    </w:pPr>
    <w:rPr>
      <w:b w:val="0"/>
      <w:bCs w:val="0"/>
    </w:rPr>
  </w:style>
  <w:style w:type="paragraph" w:customStyle="1" w:styleId="Artheading">
    <w:name w:val="Art_heading"/>
    <w:basedOn w:val="Normal"/>
    <w:next w:val="Normal"/>
    <w:qFormat/>
    <w:rsid w:val="00AF69F5"/>
    <w:pPr>
      <w:keepNext/>
      <w:spacing w:before="360" w:after="120"/>
      <w:jc w:val="center"/>
    </w:pPr>
    <w:rPr>
      <w:b/>
      <w:bCs/>
      <w:sz w:val="28"/>
      <w:szCs w:val="28"/>
      <w:lang w:bidi="ar-EG"/>
    </w:rPr>
  </w:style>
  <w:style w:type="paragraph" w:customStyle="1" w:styleId="Figure">
    <w:name w:val="Figure"/>
    <w:basedOn w:val="Normal"/>
    <w:next w:val="Normal"/>
    <w:qFormat/>
    <w:rsid w:val="00AF69F5"/>
    <w:pPr>
      <w:spacing w:before="100" w:beforeAutospacing="1" w:after="100" w:afterAutospacing="1" w:line="240" w:lineRule="auto"/>
      <w:jc w:val="center"/>
    </w:pPr>
  </w:style>
  <w:style w:type="paragraph" w:customStyle="1" w:styleId="Figurelegend">
    <w:name w:val="Figure_legend"/>
    <w:basedOn w:val="Normal"/>
    <w:qFormat/>
    <w:rsid w:val="00564FCF"/>
    <w:pPr>
      <w:tabs>
        <w:tab w:val="clear" w:pos="1134"/>
        <w:tab w:val="clear" w:pos="1871"/>
        <w:tab w:val="clear" w:pos="2268"/>
        <w:tab w:val="left" w:pos="794"/>
      </w:tabs>
      <w:spacing w:before="60"/>
    </w:pPr>
    <w:rPr>
      <w:rFonts w:eastAsiaTheme="minorEastAsia"/>
      <w:sz w:val="18"/>
      <w:szCs w:val="18"/>
      <w:lang w:eastAsia="zh-CN" w:bidi="ar-SY"/>
    </w:rPr>
  </w:style>
  <w:style w:type="paragraph" w:customStyle="1" w:styleId="Figurewithouttitle">
    <w:name w:val="Figure_without_title"/>
    <w:basedOn w:val="FigureNo"/>
    <w:next w:val="Normal"/>
    <w:qFormat/>
    <w:rsid w:val="00564FCF"/>
    <w:pPr>
      <w:spacing w:before="360" w:line="240" w:lineRule="auto"/>
    </w:pPr>
  </w:style>
  <w:style w:type="paragraph" w:customStyle="1" w:styleId="Partref">
    <w:name w:val="Part_ref"/>
    <w:basedOn w:val="AnnexRef"/>
    <w:next w:val="Normal"/>
    <w:qFormat/>
    <w:rsid w:val="009C3927"/>
    <w:pPr>
      <w:keepNext/>
      <w:spacing w:before="120" w:after="360"/>
      <w:jc w:val="center"/>
    </w:pPr>
    <w:rPr>
      <w:b w:val="0"/>
      <w:bCs w:val="0"/>
      <w:sz w:val="24"/>
      <w:szCs w:val="24"/>
    </w:rPr>
  </w:style>
  <w:style w:type="paragraph" w:customStyle="1" w:styleId="Questiondate">
    <w:name w:val="Question_date"/>
    <w:basedOn w:val="Normal"/>
    <w:next w:val="Normalaftertitle"/>
    <w:qFormat/>
    <w:rsid w:val="009C3927"/>
    <w:pPr>
      <w:keepNext/>
      <w:keepLines/>
    </w:pPr>
  </w:style>
  <w:style w:type="paragraph" w:customStyle="1" w:styleId="QuestionNo">
    <w:name w:val="Question_No"/>
    <w:basedOn w:val="Normal"/>
    <w:qFormat/>
    <w:rsid w:val="009C3927"/>
    <w:pPr>
      <w:keepNext/>
      <w:tabs>
        <w:tab w:val="clear" w:pos="1134"/>
        <w:tab w:val="clear" w:pos="1871"/>
        <w:tab w:val="clear" w:pos="2268"/>
        <w:tab w:val="left" w:pos="794"/>
      </w:tabs>
      <w:spacing w:before="360" w:after="120"/>
      <w:jc w:val="center"/>
    </w:pPr>
    <w:rPr>
      <w:rFonts w:eastAsiaTheme="minorEastAsia"/>
      <w:sz w:val="26"/>
      <w:szCs w:val="26"/>
      <w:lang w:eastAsia="zh-CN" w:bidi="ar-EG"/>
    </w:rPr>
  </w:style>
  <w:style w:type="paragraph" w:customStyle="1" w:styleId="Questionref">
    <w:name w:val="Question_ref"/>
    <w:basedOn w:val="Normal"/>
    <w:next w:val="Questiondate"/>
    <w:qFormat/>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Questiontitle">
    <w:name w:val="Question_title"/>
    <w:basedOn w:val="Normal"/>
    <w:qFormat/>
    <w:rsid w:val="00564FCF"/>
    <w:pPr>
      <w:keepNext/>
      <w:keepLines/>
      <w:tabs>
        <w:tab w:val="clear" w:pos="1134"/>
        <w:tab w:val="clear" w:pos="1871"/>
        <w:tab w:val="clear" w:pos="2268"/>
        <w:tab w:val="left" w:pos="794"/>
      </w:tabs>
      <w:spacing w:after="360"/>
      <w:jc w:val="center"/>
    </w:pPr>
    <w:rPr>
      <w:rFonts w:eastAsiaTheme="minorEastAsia"/>
      <w:b/>
      <w:bCs/>
      <w:sz w:val="28"/>
      <w:szCs w:val="28"/>
      <w:lang w:eastAsia="zh-CN" w:bidi="ar-SY"/>
    </w:rPr>
  </w:style>
  <w:style w:type="paragraph" w:customStyle="1" w:styleId="Recdate">
    <w:name w:val="Rec_date"/>
    <w:basedOn w:val="Normal"/>
    <w:next w:val="Normal"/>
    <w:rsid w:val="00564FCF"/>
    <w:pPr>
      <w:keepNext/>
      <w:keepLines/>
      <w:tabs>
        <w:tab w:val="clear" w:pos="1134"/>
        <w:tab w:val="clear" w:pos="1871"/>
        <w:tab w:val="clear" w:pos="2268"/>
      </w:tabs>
      <w:overflowPunct w:val="0"/>
      <w:autoSpaceDE w:val="0"/>
      <w:autoSpaceDN w:val="0"/>
      <w:adjustRightInd w:val="0"/>
      <w:jc w:val="right"/>
      <w:textAlignment w:val="baseline"/>
    </w:pPr>
    <w:rPr>
      <w:lang w:eastAsia="fr-FR"/>
    </w:rPr>
  </w:style>
  <w:style w:type="paragraph" w:customStyle="1" w:styleId="Reftitle">
    <w:name w:val="Ref_title"/>
    <w:basedOn w:val="Normal"/>
    <w:next w:val="Reftext"/>
    <w:rsid w:val="00564FCF"/>
    <w:pPr>
      <w:tabs>
        <w:tab w:val="clear" w:pos="1134"/>
        <w:tab w:val="clear" w:pos="1871"/>
        <w:tab w:val="clear" w:pos="2268"/>
      </w:tabs>
      <w:overflowPunct w:val="0"/>
      <w:autoSpaceDE w:val="0"/>
      <w:autoSpaceDN w:val="0"/>
      <w:adjustRightInd w:val="0"/>
      <w:spacing w:before="480"/>
      <w:jc w:val="center"/>
      <w:textAlignment w:val="baseline"/>
    </w:pPr>
    <w:rPr>
      <w:b/>
      <w:bCs/>
      <w:lang w:eastAsia="fr-FR"/>
    </w:rPr>
  </w:style>
  <w:style w:type="paragraph" w:customStyle="1" w:styleId="Repdate">
    <w:name w:val="Rep_date"/>
    <w:basedOn w:val="Recdate"/>
    <w:next w:val="Normal"/>
    <w:rsid w:val="00564FCF"/>
  </w:style>
  <w:style w:type="paragraph" w:customStyle="1" w:styleId="Repref">
    <w:name w:val="Rep_ref"/>
    <w:basedOn w:val="Normal"/>
    <w:next w:val="Repdate"/>
    <w:semiHidden/>
    <w:rsid w:val="00564FCF"/>
    <w:pPr>
      <w:keepNext/>
      <w:keepLines/>
      <w:tabs>
        <w:tab w:val="clear" w:pos="1134"/>
        <w:tab w:val="clear" w:pos="1871"/>
        <w:tab w:val="clear" w:pos="2268"/>
      </w:tabs>
      <w:overflowPunct w:val="0"/>
      <w:autoSpaceDE w:val="0"/>
      <w:autoSpaceDN w:val="0"/>
      <w:adjustRightInd w:val="0"/>
      <w:jc w:val="center"/>
      <w:textAlignment w:val="baseline"/>
    </w:pPr>
    <w:rPr>
      <w:lang w:eastAsia="fr-FR"/>
    </w:rPr>
  </w:style>
  <w:style w:type="paragraph" w:customStyle="1" w:styleId="Resdate">
    <w:name w:val="Res_date"/>
    <w:basedOn w:val="Recdate"/>
    <w:next w:val="Normal"/>
    <w:rsid w:val="00564FCF"/>
  </w:style>
  <w:style w:type="character" w:customStyle="1" w:styleId="Resdef">
    <w:name w:val="Res_def"/>
    <w:basedOn w:val="DefaultParagraphFont"/>
    <w:semiHidden/>
    <w:rsid w:val="00564FCF"/>
    <w:rPr>
      <w:rFonts w:ascii="Dubai" w:hAnsi="Dubai" w:cs="Dubai"/>
      <w:b/>
      <w:bCs/>
      <w:i w:val="0"/>
    </w:rPr>
  </w:style>
  <w:style w:type="paragraph" w:customStyle="1" w:styleId="Sectiontitle">
    <w:name w:val="Section_title"/>
    <w:basedOn w:val="Normal"/>
    <w:next w:val="Normal"/>
    <w:rsid w:val="00564FCF"/>
    <w:pPr>
      <w:keepNext/>
      <w:keepLines/>
      <w:tabs>
        <w:tab w:val="clear" w:pos="1134"/>
        <w:tab w:val="clear" w:pos="1871"/>
        <w:tab w:val="clear" w:pos="2268"/>
      </w:tabs>
      <w:overflowPunct w:val="0"/>
      <w:autoSpaceDE w:val="0"/>
      <w:autoSpaceDN w:val="0"/>
      <w:adjustRightInd w:val="0"/>
      <w:spacing w:before="480" w:after="280"/>
      <w:jc w:val="center"/>
      <w:textAlignment w:val="baseline"/>
    </w:pPr>
    <w:rPr>
      <w:b/>
      <w:bCs/>
      <w:sz w:val="28"/>
      <w:szCs w:val="28"/>
      <w:lang w:eastAsia="fr-FR"/>
    </w:rPr>
  </w:style>
  <w:style w:type="paragraph" w:customStyle="1" w:styleId="Tableref">
    <w:name w:val="Table_ref"/>
    <w:basedOn w:val="Normal"/>
    <w:next w:val="Normal"/>
    <w:semiHidden/>
    <w:rsid w:val="00C309E0"/>
    <w:pPr>
      <w:keepNext/>
      <w:tabs>
        <w:tab w:val="clear" w:pos="1134"/>
        <w:tab w:val="clear" w:pos="1871"/>
        <w:tab w:val="clear" w:pos="2268"/>
      </w:tabs>
      <w:overflowPunct w:val="0"/>
      <w:autoSpaceDE w:val="0"/>
      <w:autoSpaceDN w:val="0"/>
      <w:adjustRightInd w:val="0"/>
      <w:spacing w:after="120"/>
      <w:jc w:val="center"/>
      <w:textAlignment w:val="baseline"/>
    </w:pPr>
    <w:rPr>
      <w:lang w:eastAsia="fr-FR"/>
    </w:rPr>
  </w:style>
  <w:style w:type="paragraph" w:customStyle="1" w:styleId="FirstFooter">
    <w:name w:val="FirstFooter"/>
    <w:basedOn w:val="Footer"/>
    <w:qFormat/>
    <w:rsid w:val="009C3927"/>
    <w:rPr>
      <w:lang w:bidi="ar-EG"/>
    </w:rPr>
  </w:style>
  <w:style w:type="character" w:customStyle="1" w:styleId="AppArttitleChar">
    <w:name w:val="App_Art_title Char"/>
    <w:link w:val="AppArttitle"/>
    <w:locked/>
    <w:rsid w:val="00687FDA"/>
    <w:rPr>
      <w:rFonts w:ascii="Dubai" w:hAnsi="Dubai" w:cs="Dubai"/>
      <w:b/>
      <w:bCs/>
      <w:sz w:val="28"/>
      <w:szCs w:val="28"/>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56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a2f4feb-1a79-4a02-80a1-e5dc547e97fa" targetNamespace="http://schemas.microsoft.com/office/2006/metadata/properties" ma:root="true" ma:fieldsID="d41af5c836d734370eb92e7ee5f83852" ns2:_="" ns3:_="">
    <xsd:import namespace="996b2e75-67fd-4955-a3b0-5ab9934cb50b"/>
    <xsd:import namespace="ca2f4feb-1a79-4a02-80a1-e5dc547e97f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a2f4feb-1a79-4a02-80a1-e5dc547e97f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Author xmlns="ca2f4feb-1a79-4a02-80a1-e5dc547e97fa">DPM</DPM_x0020_Author>
    <DPM_x0020_File_x0020_name xmlns="ca2f4feb-1a79-4a02-80a1-e5dc547e97fa">R23-WRC23-C-0065!A22-A7!MSW-A</DPM_x0020_File_x0020_name>
    <DPM_x0020_Version xmlns="ca2f4feb-1a79-4a02-80a1-e5dc547e97fa">DPM_2022.05.12.01</DPM_x0020_Version>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FE0F6-EF9A-4C25-8CAB-E551907120F3}">
  <ds:schemaRefs>
    <ds:schemaRef ds:uri="http://schemas.microsoft.com/sharepoint/v3/contenttype/fo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a2f4feb-1a79-4a02-80a1-e5dc547e9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8A3C5-EDA5-4D99-BE21-9ADE4A6F7BF3}">
  <ds:schemaRefs>
    <ds:schemaRef ds:uri="http://schemas.microsoft.com/sharepoint/event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4feb-1a79-4a02-80a1-e5dc547e9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6EDB37-E30D-4788-993F-401042B9C05E}">
  <ds:schemaRefs>
    <ds:schemaRef ds:uri="http://schemas.openxmlformats.org/officeDocument/2006/bibliography"/>
  </ds:schemaRefs>
</ds:datastoreItem>
</file>

<file path=customXml/itemProps6.xml><?xml version="1.0" encoding="utf-8"?>
<ds:datastoreItem xmlns:ds="http://schemas.openxmlformats.org/officeDocument/2006/customXml" ds:itemID="{EAF919B1-E51C-4956-A5D2-C989458DA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1797</Words>
  <Characters>9279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R23-WRC23-C-0065!A22-A7!MSW-A</vt:lpstr>
    </vt:vector>
  </TitlesOfParts>
  <Manager>General Secretariat - Pool</Manager>
  <Company>International Telecommunication Union (ITU)</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R23-WRC23-C-0065!A22-A7!MSW-A</dc:title>
  <dc:creator>Documents Proposals Manager (DPM)</dc:creator>
  <cp:keywords>DPM_v2023.11.6.1_prod</cp:keywords>
  <cp:lastModifiedBy>Arabic-IR</cp:lastModifiedBy>
  <cp:revision>9</cp:revision>
  <cp:lastPrinted>2020-08-11T14:28:00Z</cp:lastPrinted>
  <dcterms:created xsi:type="dcterms:W3CDTF">2023-11-10T07:54:00Z</dcterms:created>
  <dcterms:modified xsi:type="dcterms:W3CDTF">2023-11-15T21:58:00Z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0x01010095CA4C345D802F49AA39C3CBAC576D5B</vt:lpwstr>
  </property>
  <property fmtid="{D5CDD505-2E9C-101B-9397-08002B2CF9AE}" pid="9" name="_dlc_DocIdItemGuid">
    <vt:lpwstr>8e895a51-0127-4b82-941e-db47618fc5d7</vt:lpwstr>
  </property>
</Properties>
</file>