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89"/>
        <w:gridCol w:w="5107"/>
        <w:gridCol w:w="988"/>
        <w:gridCol w:w="1982"/>
      </w:tblGrid>
      <w:tr w:rsidR="00752552" w:rsidRPr="000D1EE4" w14:paraId="20BF1D5C" w14:textId="77777777" w:rsidTr="00752552">
        <w:trPr>
          <w:cantSplit/>
          <w:trHeight w:val="20"/>
        </w:trPr>
        <w:tc>
          <w:tcPr>
            <w:tcW w:w="1589" w:type="dxa"/>
            <w:vAlign w:val="center"/>
          </w:tcPr>
          <w:p w14:paraId="02E9B354"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40B0189E" wp14:editId="3EAD29F5">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5A915E7A"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15E25AAC"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27BD35A1" w14:textId="77777777" w:rsidR="00752552" w:rsidRPr="000D1EE4" w:rsidRDefault="00752552" w:rsidP="00752552">
            <w:pPr>
              <w:jc w:val="right"/>
              <w:rPr>
                <w:rtl/>
                <w:lang w:bidi="ar-EG"/>
              </w:rPr>
            </w:pPr>
            <w:bookmarkStart w:id="0" w:name="ditulogo"/>
            <w:bookmarkEnd w:id="0"/>
            <w:r>
              <w:rPr>
                <w:noProof/>
              </w:rPr>
              <w:drawing>
                <wp:inline distT="0" distB="0" distL="0" distR="0" wp14:anchorId="142F7D90" wp14:editId="7CF0C3D1">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0F41B323" w14:textId="77777777" w:rsidTr="00752552">
        <w:trPr>
          <w:cantSplit/>
          <w:trHeight w:val="20"/>
        </w:trPr>
        <w:tc>
          <w:tcPr>
            <w:tcW w:w="6696" w:type="dxa"/>
            <w:gridSpan w:val="2"/>
            <w:tcBorders>
              <w:bottom w:val="single" w:sz="12" w:space="0" w:color="auto"/>
            </w:tcBorders>
          </w:tcPr>
          <w:p w14:paraId="5ED60AEB" w14:textId="77777777" w:rsidR="000D1EE4" w:rsidRPr="000D1EE4" w:rsidRDefault="000D1EE4" w:rsidP="000D1EE4">
            <w:pPr>
              <w:rPr>
                <w:rtl/>
                <w:lang w:bidi="ar-EG"/>
              </w:rPr>
            </w:pPr>
          </w:p>
        </w:tc>
        <w:tc>
          <w:tcPr>
            <w:tcW w:w="2970" w:type="dxa"/>
            <w:gridSpan w:val="2"/>
            <w:tcBorders>
              <w:bottom w:val="single" w:sz="12" w:space="0" w:color="auto"/>
            </w:tcBorders>
          </w:tcPr>
          <w:p w14:paraId="546DB190" w14:textId="77777777" w:rsidR="000D1EE4" w:rsidRPr="000D1EE4" w:rsidRDefault="000D1EE4" w:rsidP="000D1EE4">
            <w:pPr>
              <w:rPr>
                <w:lang w:val="en-GB" w:bidi="ar-EG"/>
              </w:rPr>
            </w:pPr>
          </w:p>
        </w:tc>
      </w:tr>
      <w:tr w:rsidR="000D1EE4" w:rsidRPr="000D1EE4" w14:paraId="30EBD5AB" w14:textId="77777777" w:rsidTr="00752552">
        <w:trPr>
          <w:cantSplit/>
          <w:trHeight w:val="20"/>
        </w:trPr>
        <w:tc>
          <w:tcPr>
            <w:tcW w:w="6696" w:type="dxa"/>
            <w:gridSpan w:val="2"/>
            <w:tcBorders>
              <w:top w:val="single" w:sz="12" w:space="0" w:color="auto"/>
            </w:tcBorders>
          </w:tcPr>
          <w:p w14:paraId="668206AD" w14:textId="77777777" w:rsidR="000D1EE4" w:rsidRPr="000D1EE4" w:rsidRDefault="000D1EE4" w:rsidP="000D1EE4">
            <w:pPr>
              <w:rPr>
                <w:b/>
                <w:bCs/>
                <w:rtl/>
                <w:lang w:bidi="ar-EG"/>
              </w:rPr>
            </w:pPr>
          </w:p>
        </w:tc>
        <w:tc>
          <w:tcPr>
            <w:tcW w:w="2970" w:type="dxa"/>
            <w:gridSpan w:val="2"/>
            <w:tcBorders>
              <w:top w:val="single" w:sz="12" w:space="0" w:color="auto"/>
            </w:tcBorders>
          </w:tcPr>
          <w:p w14:paraId="25470732" w14:textId="77777777" w:rsidR="000D1EE4" w:rsidRPr="000D1EE4" w:rsidRDefault="000D1EE4" w:rsidP="000D1EE4">
            <w:pPr>
              <w:rPr>
                <w:b/>
                <w:bCs/>
                <w:lang w:bidi="ar-EG"/>
              </w:rPr>
            </w:pPr>
          </w:p>
        </w:tc>
      </w:tr>
      <w:tr w:rsidR="000D1EE4" w:rsidRPr="000D1EE4" w14:paraId="6EE4AE86" w14:textId="77777777" w:rsidTr="00752552">
        <w:trPr>
          <w:cantSplit/>
        </w:trPr>
        <w:tc>
          <w:tcPr>
            <w:tcW w:w="6696" w:type="dxa"/>
            <w:gridSpan w:val="2"/>
          </w:tcPr>
          <w:p w14:paraId="6270C60E" w14:textId="77777777" w:rsidR="000D1EE4" w:rsidRPr="00D42637" w:rsidRDefault="00E50850" w:rsidP="002A3E17">
            <w:pPr>
              <w:pStyle w:val="Committee"/>
              <w:bidi/>
              <w:rPr>
                <w:rtl/>
                <w:lang w:bidi="ar-EG"/>
              </w:rPr>
            </w:pPr>
            <w:r w:rsidRPr="00D42637">
              <w:rPr>
                <w:rtl/>
                <w:lang w:bidi="ar-EG"/>
              </w:rPr>
              <w:t>الجلسة العامة</w:t>
            </w:r>
          </w:p>
        </w:tc>
        <w:tc>
          <w:tcPr>
            <w:tcW w:w="2970" w:type="dxa"/>
            <w:gridSpan w:val="2"/>
          </w:tcPr>
          <w:p w14:paraId="1B6AE520" w14:textId="77777777" w:rsidR="000D1EE4" w:rsidRPr="00D42637" w:rsidRDefault="00E50850" w:rsidP="00D42637">
            <w:pPr>
              <w:spacing w:before="60" w:after="60" w:line="260" w:lineRule="exact"/>
              <w:jc w:val="left"/>
              <w:rPr>
                <w:b/>
                <w:bCs/>
                <w:rtl/>
                <w:lang w:bidi="ar-EG"/>
              </w:rPr>
            </w:pPr>
            <w:r w:rsidRPr="00D42637">
              <w:rPr>
                <w:rFonts w:eastAsia="SimSun"/>
                <w:b/>
                <w:bCs/>
                <w:rtl/>
                <w:lang w:bidi="ar-EG"/>
              </w:rPr>
              <w:t>الإضافة 9</w:t>
            </w:r>
            <w:r w:rsidRPr="00D42637">
              <w:rPr>
                <w:rFonts w:eastAsia="SimSun"/>
                <w:b/>
                <w:bCs/>
                <w:rtl/>
                <w:lang w:bidi="ar-EG"/>
              </w:rPr>
              <w:br/>
              <w:t xml:space="preserve">للوثيقة </w:t>
            </w:r>
            <w:r w:rsidRPr="00D42637">
              <w:rPr>
                <w:rFonts w:eastAsia="SimSun"/>
                <w:b/>
                <w:bCs/>
              </w:rPr>
              <w:t>65(Add.22)-A</w:t>
            </w:r>
          </w:p>
        </w:tc>
      </w:tr>
      <w:tr w:rsidR="000D1EE4" w:rsidRPr="000D1EE4" w14:paraId="426747B9" w14:textId="77777777" w:rsidTr="00752552">
        <w:trPr>
          <w:cantSplit/>
        </w:trPr>
        <w:tc>
          <w:tcPr>
            <w:tcW w:w="6696" w:type="dxa"/>
            <w:gridSpan w:val="2"/>
          </w:tcPr>
          <w:p w14:paraId="560849D5" w14:textId="77777777" w:rsidR="000D1EE4" w:rsidRPr="00D42637" w:rsidRDefault="000D1EE4" w:rsidP="000D1EE4">
            <w:pPr>
              <w:spacing w:before="60" w:after="60" w:line="260" w:lineRule="exact"/>
              <w:rPr>
                <w:b/>
                <w:bCs/>
                <w:rtl/>
                <w:lang w:bidi="ar-EG"/>
              </w:rPr>
            </w:pPr>
          </w:p>
        </w:tc>
        <w:tc>
          <w:tcPr>
            <w:tcW w:w="2970" w:type="dxa"/>
            <w:gridSpan w:val="2"/>
          </w:tcPr>
          <w:p w14:paraId="170553A9" w14:textId="77777777" w:rsidR="000D1EE4" w:rsidRPr="00D42637" w:rsidRDefault="00E50850" w:rsidP="000D1EE4">
            <w:pPr>
              <w:spacing w:before="60" w:after="60" w:line="260" w:lineRule="exact"/>
              <w:rPr>
                <w:b/>
                <w:bCs/>
                <w:rtl/>
                <w:lang w:bidi="ar-EG"/>
              </w:rPr>
            </w:pPr>
            <w:r w:rsidRPr="00D42637">
              <w:rPr>
                <w:rFonts w:eastAsia="SimSun"/>
                <w:b/>
                <w:bCs/>
              </w:rPr>
              <w:t>30</w:t>
            </w:r>
            <w:r w:rsidRPr="00D42637">
              <w:rPr>
                <w:rFonts w:eastAsia="SimSun"/>
                <w:b/>
                <w:bCs/>
                <w:rtl/>
              </w:rPr>
              <w:t xml:space="preserve"> أكتوبر </w:t>
            </w:r>
            <w:r w:rsidRPr="00D42637">
              <w:rPr>
                <w:rFonts w:eastAsia="SimSun"/>
                <w:b/>
                <w:bCs/>
              </w:rPr>
              <w:t>2023</w:t>
            </w:r>
          </w:p>
        </w:tc>
      </w:tr>
      <w:tr w:rsidR="000D1EE4" w:rsidRPr="000D1EE4" w14:paraId="72AC6EE8" w14:textId="77777777" w:rsidTr="00752552">
        <w:trPr>
          <w:cantSplit/>
        </w:trPr>
        <w:tc>
          <w:tcPr>
            <w:tcW w:w="6696" w:type="dxa"/>
            <w:gridSpan w:val="2"/>
          </w:tcPr>
          <w:p w14:paraId="0F374912" w14:textId="77777777" w:rsidR="000D1EE4" w:rsidRPr="00D42637" w:rsidRDefault="000D1EE4" w:rsidP="000D1EE4">
            <w:pPr>
              <w:spacing w:before="60" w:after="60" w:line="260" w:lineRule="exact"/>
              <w:rPr>
                <w:b/>
                <w:bCs/>
                <w:rtl/>
                <w:lang w:bidi="ar-EG"/>
              </w:rPr>
            </w:pPr>
          </w:p>
        </w:tc>
        <w:tc>
          <w:tcPr>
            <w:tcW w:w="2970" w:type="dxa"/>
            <w:gridSpan w:val="2"/>
          </w:tcPr>
          <w:p w14:paraId="56FAE83E" w14:textId="77777777" w:rsidR="000D1EE4" w:rsidRPr="00D42637" w:rsidRDefault="00E50850" w:rsidP="000D1EE4">
            <w:pPr>
              <w:spacing w:before="60" w:after="60" w:line="260" w:lineRule="exact"/>
              <w:rPr>
                <w:b/>
                <w:bCs/>
                <w:lang w:bidi="ar-EG"/>
              </w:rPr>
            </w:pPr>
            <w:r w:rsidRPr="00D42637">
              <w:rPr>
                <w:b/>
                <w:bCs/>
                <w:rtl/>
                <w:lang w:bidi="ar-EG"/>
              </w:rPr>
              <w:t>الأصل: بالإنكليزية</w:t>
            </w:r>
          </w:p>
        </w:tc>
      </w:tr>
      <w:tr w:rsidR="000D1EE4" w:rsidRPr="000D1EE4" w14:paraId="7AF35B2C" w14:textId="77777777" w:rsidTr="00752552">
        <w:trPr>
          <w:cantSplit/>
        </w:trPr>
        <w:tc>
          <w:tcPr>
            <w:tcW w:w="9666" w:type="dxa"/>
            <w:gridSpan w:val="4"/>
          </w:tcPr>
          <w:p w14:paraId="5C27B90F" w14:textId="77777777" w:rsidR="000D1EE4" w:rsidRPr="00D42637" w:rsidRDefault="000D1EE4" w:rsidP="000D1EE4">
            <w:pPr>
              <w:rPr>
                <w:b/>
                <w:bCs/>
                <w:lang w:bidi="ar-EG"/>
              </w:rPr>
            </w:pPr>
          </w:p>
        </w:tc>
      </w:tr>
      <w:tr w:rsidR="000D1EE4" w:rsidRPr="000D1EE4" w14:paraId="722ECC51" w14:textId="77777777" w:rsidTr="00752552">
        <w:trPr>
          <w:cantSplit/>
        </w:trPr>
        <w:tc>
          <w:tcPr>
            <w:tcW w:w="9666" w:type="dxa"/>
            <w:gridSpan w:val="4"/>
          </w:tcPr>
          <w:p w14:paraId="64FDA84F" w14:textId="77777777" w:rsidR="000D1EE4" w:rsidRPr="000D1EE4" w:rsidRDefault="000D1EE4" w:rsidP="000D1EE4">
            <w:pPr>
              <w:pStyle w:val="Source"/>
              <w:rPr>
                <w:rtl/>
                <w:lang w:bidi="ar-SA"/>
              </w:rPr>
            </w:pPr>
            <w:r w:rsidRPr="000D1EE4">
              <w:rPr>
                <w:rtl/>
              </w:rPr>
              <w:t>مقترحات أوروبية مشتركة</w:t>
            </w:r>
          </w:p>
        </w:tc>
      </w:tr>
      <w:tr w:rsidR="000D1EE4" w:rsidRPr="000D1EE4" w14:paraId="14548683" w14:textId="77777777" w:rsidTr="00752552">
        <w:trPr>
          <w:cantSplit/>
        </w:trPr>
        <w:tc>
          <w:tcPr>
            <w:tcW w:w="9666" w:type="dxa"/>
            <w:gridSpan w:val="4"/>
          </w:tcPr>
          <w:p w14:paraId="086135AB" w14:textId="40F1E806" w:rsidR="000D1EE4" w:rsidRPr="000D1EE4" w:rsidRDefault="00050598" w:rsidP="000D1EE4">
            <w:pPr>
              <w:pStyle w:val="Title1"/>
              <w:rPr>
                <w:rtl/>
              </w:rPr>
            </w:pPr>
            <w:r>
              <w:rPr>
                <w:rFonts w:hint="cs"/>
                <w:rtl/>
              </w:rPr>
              <w:t>مقترحات بشأن أعمال المؤتمر</w:t>
            </w:r>
          </w:p>
        </w:tc>
      </w:tr>
      <w:tr w:rsidR="000D1EE4" w:rsidRPr="000D1EE4" w14:paraId="1D636A8F" w14:textId="77777777" w:rsidTr="00752552">
        <w:trPr>
          <w:cantSplit/>
        </w:trPr>
        <w:tc>
          <w:tcPr>
            <w:tcW w:w="9666" w:type="dxa"/>
            <w:gridSpan w:val="4"/>
          </w:tcPr>
          <w:p w14:paraId="09B91B92" w14:textId="77777777" w:rsidR="000D1EE4" w:rsidRPr="000D1EE4" w:rsidRDefault="000D1EE4" w:rsidP="000D1EE4">
            <w:pPr>
              <w:pStyle w:val="Title2"/>
              <w:rPr>
                <w:rtl/>
              </w:rPr>
            </w:pPr>
          </w:p>
        </w:tc>
      </w:tr>
      <w:tr w:rsidR="00E50850" w:rsidRPr="000D1EE4" w14:paraId="1AAD053D" w14:textId="77777777" w:rsidTr="00752552">
        <w:trPr>
          <w:cantSplit/>
        </w:trPr>
        <w:tc>
          <w:tcPr>
            <w:tcW w:w="9666" w:type="dxa"/>
            <w:gridSpan w:val="4"/>
          </w:tcPr>
          <w:p w14:paraId="09FBC479" w14:textId="1563394A" w:rsidR="00E50850" w:rsidRPr="00BA7D4E" w:rsidRDefault="00E50850" w:rsidP="00E50850">
            <w:pPr>
              <w:pStyle w:val="Agendaitem"/>
              <w:rPr>
                <w:lang w:val="en-US" w:bidi="ar-SA"/>
              </w:rPr>
            </w:pPr>
            <w:r>
              <w:rPr>
                <w:rtl/>
              </w:rPr>
              <w:t>‎‎‎‎‎‎بند جدول الأعمال</w:t>
            </w:r>
            <w:r w:rsidR="00BA7D4E">
              <w:rPr>
                <w:rFonts w:hint="cs"/>
                <w:rtl/>
                <w:lang w:val="en-US" w:bidi="ar-SA"/>
              </w:rPr>
              <w:t xml:space="preserve"> </w:t>
            </w:r>
            <w:r w:rsidR="00BA7D4E">
              <w:rPr>
                <w:lang w:val="en-US" w:bidi="ar-SA"/>
              </w:rPr>
              <w:t>7(G)</w:t>
            </w:r>
          </w:p>
        </w:tc>
      </w:tr>
    </w:tbl>
    <w:p w14:paraId="7AAEC03C" w14:textId="77777777" w:rsidR="00147EC8" w:rsidRPr="00EF1E29" w:rsidRDefault="00464B0E" w:rsidP="00EF1E29">
      <w:pPr>
        <w:rPr>
          <w:rtl/>
        </w:rPr>
      </w:pPr>
      <w:r w:rsidRPr="00A01660">
        <w:t>7</w:t>
      </w:r>
      <w:r w:rsidRPr="00A01660">
        <w:rPr>
          <w:rFonts w:hint="cs"/>
          <w:rtl/>
        </w:rPr>
        <w:tab/>
      </w:r>
      <w:r w:rsidRPr="00A01660">
        <w:rPr>
          <w:rFonts w:hint="eastAsia"/>
          <w:rtl/>
        </w:rPr>
        <w:t>النظر</w:t>
      </w:r>
      <w:r w:rsidRPr="00A01660">
        <w:rPr>
          <w:rtl/>
        </w:rPr>
        <w:t xml:space="preserve"> في أي تغييرات قد يلزم إجراؤها، </w:t>
      </w:r>
      <w:r w:rsidRPr="00A01660">
        <w:rPr>
          <w:rFonts w:hint="eastAsia"/>
          <w:rtl/>
        </w:rPr>
        <w:t>تطبيقاً</w:t>
      </w:r>
      <w:r w:rsidRPr="00A01660">
        <w:rPr>
          <w:rtl/>
        </w:rPr>
        <w:t xml:space="preserve"> للقرار </w:t>
      </w:r>
      <w:r w:rsidRPr="00A01660">
        <w:t>86</w:t>
      </w:r>
      <w:r w:rsidRPr="00A01660">
        <w:rPr>
          <w:rtl/>
        </w:rPr>
        <w:t xml:space="preserve"> (المراج</w:t>
      </w:r>
      <w:r w:rsidRPr="00A01660">
        <w:rPr>
          <w:rFonts w:hint="cs"/>
          <w:rtl/>
        </w:rPr>
        <w:t>َ</w:t>
      </w:r>
      <w:r w:rsidRPr="00A01660">
        <w:rPr>
          <w:rtl/>
        </w:rPr>
        <w:t xml:space="preserve">ع في مراكش، </w:t>
      </w:r>
      <w:r w:rsidRPr="00A01660">
        <w:t>(2002</w:t>
      </w:r>
      <w:r w:rsidRPr="00A01660">
        <w:rPr>
          <w:rtl/>
        </w:rPr>
        <w:t xml:space="preserve"> لمؤتمر</w:t>
      </w:r>
      <w:r w:rsidRPr="00A01660">
        <w:rPr>
          <w:rFonts w:hint="eastAsia"/>
          <w:rtl/>
        </w:rPr>
        <w:t> المندوبين</w:t>
      </w:r>
      <w:r w:rsidRPr="00A01660">
        <w:rPr>
          <w:rtl/>
        </w:rPr>
        <w:t xml:space="preserve"> المفوضين، بشأن "إجراءات النشر المسبق والتنسيق والتبليغ والتسجيل لتخصيصات التردد للشبكات </w:t>
      </w:r>
      <w:r w:rsidRPr="00A01660">
        <w:rPr>
          <w:rFonts w:hint="eastAsia"/>
          <w:rtl/>
        </w:rPr>
        <w:t>الساتلية</w:t>
      </w:r>
      <w:r w:rsidRPr="00A01660">
        <w:rPr>
          <w:rtl/>
        </w:rPr>
        <w:t xml:space="preserve">"، وفقاً للقرار </w:t>
      </w:r>
      <w:r w:rsidRPr="00A01660">
        <w:rPr>
          <w:b/>
          <w:bCs/>
        </w:rPr>
        <w:t>86 (Rev.WRC</w:t>
      </w:r>
      <w:r w:rsidRPr="00A01660">
        <w:rPr>
          <w:b/>
          <w:bCs/>
          <w:lang w:val="en-GB"/>
        </w:rPr>
        <w:noBreakHyphen/>
        <w:t>07</w:t>
      </w:r>
      <w:r w:rsidRPr="00A01660">
        <w:rPr>
          <w:b/>
          <w:bCs/>
        </w:rPr>
        <w:t>)</w:t>
      </w:r>
      <w:r w:rsidRPr="00A01660">
        <w:rPr>
          <w:rFonts w:hint="cs"/>
          <w:b/>
          <w:bCs/>
          <w:rtl/>
        </w:rPr>
        <w:t>،</w:t>
      </w:r>
      <w:r w:rsidRPr="00A01660">
        <w:rPr>
          <w:rtl/>
        </w:rPr>
        <w:t xml:space="preserve"> تيسيراً للاستخدام الرشيد والفع</w:t>
      </w:r>
      <w:r w:rsidRPr="00A01660">
        <w:rPr>
          <w:rFonts w:hint="cs"/>
          <w:rtl/>
        </w:rPr>
        <w:t>ّ</w:t>
      </w:r>
      <w:r w:rsidRPr="00A01660">
        <w:rPr>
          <w:rtl/>
        </w:rPr>
        <w:t xml:space="preserve">ال والاقتصادي للترددات الراديوية وأي مدارات مرتبطة بها، بما فيها مدار </w:t>
      </w:r>
      <w:r w:rsidRPr="00A01660">
        <w:rPr>
          <w:rFonts w:hint="eastAsia"/>
          <w:rtl/>
        </w:rPr>
        <w:t>السواتل</w:t>
      </w:r>
      <w:r w:rsidRPr="00A01660">
        <w:rPr>
          <w:rtl/>
        </w:rPr>
        <w:t xml:space="preserve"> المستقرة بالنسبة للأرض؛</w:t>
      </w:r>
    </w:p>
    <w:p w14:paraId="1D11BE27" w14:textId="27106CF1" w:rsidR="00D35151" w:rsidRPr="00C540FD" w:rsidRDefault="000A1A40" w:rsidP="000A1A40">
      <w:pPr>
        <w:rPr>
          <w:lang w:bidi="ar-EG"/>
        </w:rPr>
      </w:pPr>
      <w:r w:rsidRPr="000A1A40">
        <w:t>7(G)</w:t>
      </w:r>
      <w:r w:rsidR="00464B0E" w:rsidRPr="00D35151">
        <w:rPr>
          <w:rtl/>
        </w:rPr>
        <w:t xml:space="preserve"> </w:t>
      </w:r>
      <w:r w:rsidR="00464B0E" w:rsidRPr="00D35151">
        <w:rPr>
          <w:rtl/>
        </w:rPr>
        <w:tab/>
        <w:t xml:space="preserve">الموضوع "ز" – إدخال تعديلات على القرار </w:t>
      </w:r>
      <w:r w:rsidR="00464B0E" w:rsidRPr="00D35151">
        <w:t>770 (WRC-19)</w:t>
      </w:r>
      <w:r w:rsidR="00464B0E" w:rsidRPr="00D35151">
        <w:rPr>
          <w:rtl/>
        </w:rPr>
        <w:t xml:space="preserve"> للسماح بتنفيذه</w:t>
      </w:r>
    </w:p>
    <w:p w14:paraId="4CB8977D" w14:textId="19A14EEC" w:rsidR="00417E14" w:rsidRDefault="00EB11D5" w:rsidP="0003691D">
      <w:pPr>
        <w:pStyle w:val="Headingb"/>
        <w:rPr>
          <w:rtl/>
        </w:rPr>
      </w:pPr>
      <w:r>
        <w:rPr>
          <w:rFonts w:hint="cs"/>
          <w:rtl/>
        </w:rPr>
        <w:t>مقدمة</w:t>
      </w:r>
    </w:p>
    <w:p w14:paraId="4C556353" w14:textId="38A1EDC5" w:rsidR="002547B6" w:rsidRDefault="002547B6" w:rsidP="002A3E17">
      <w:pPr>
        <w:rPr>
          <w:rtl/>
        </w:rPr>
      </w:pPr>
      <w:r>
        <w:rPr>
          <w:rtl/>
        </w:rPr>
        <w:t xml:space="preserve">‏يقترح المؤتمر </w:t>
      </w:r>
      <w:r>
        <w:rPr>
          <w:cs/>
        </w:rPr>
        <w:t>‎</w:t>
      </w:r>
      <w:bookmarkStart w:id="1" w:name="_Hlk151293253"/>
      <w:r w:rsidRPr="002547B6">
        <w:rPr>
          <w:rFonts w:ascii="Segoe UI" w:hAnsi="Segoe UI" w:cs="Segoe UI"/>
          <w:color w:val="000000"/>
          <w:sz w:val="20"/>
          <w:szCs w:val="20"/>
          <w:shd w:val="clear" w:color="auto" w:fill="F0F0F0"/>
          <w:rtl/>
        </w:rPr>
        <w:t xml:space="preserve"> </w:t>
      </w:r>
      <w:r w:rsidRPr="002547B6">
        <w:rPr>
          <w:rtl/>
        </w:rPr>
        <w:t>الأوروبي لإدارات البريد والاتصالات</w:t>
      </w:r>
      <w:r w:rsidRPr="002547B6">
        <w:t xml:space="preserve"> </w:t>
      </w:r>
      <w:bookmarkEnd w:id="1"/>
      <w:r w:rsidRPr="002547B6">
        <w:t>(CEPT) </w:t>
      </w:r>
      <w:r>
        <w:rPr>
          <w:rtl/>
        </w:rPr>
        <w:t xml:space="preserve">‏حذف الملحق </w:t>
      </w:r>
      <w:r>
        <w:rPr>
          <w:cs/>
        </w:rPr>
        <w:t>‎</w:t>
      </w:r>
      <w:r>
        <w:t>2</w:t>
      </w:r>
      <w:r>
        <w:rPr>
          <w:rtl/>
        </w:rPr>
        <w:t xml:space="preserve"> ‏من القرار </w:t>
      </w:r>
      <w:r>
        <w:rPr>
          <w:cs/>
        </w:rPr>
        <w:t>‎</w:t>
      </w:r>
      <w:r w:rsidR="002A3E17" w:rsidRPr="002A3E17">
        <w:rPr>
          <w:b/>
          <w:bCs/>
        </w:rPr>
        <w:t>770 (WRC-19)</w:t>
      </w:r>
      <w:r>
        <w:rPr>
          <w:rtl/>
        </w:rPr>
        <w:t xml:space="preserve"> ‏الذي أدرج في التوصية </w:t>
      </w:r>
      <w:r>
        <w:t>ITU-R S.2157</w:t>
      </w:r>
      <w:r>
        <w:rPr>
          <w:rtl/>
        </w:rPr>
        <w:t xml:space="preserve">. </w:t>
      </w:r>
      <w:r w:rsidR="002A3E17">
        <w:rPr>
          <w:rFonts w:hint="cs"/>
          <w:rtl/>
        </w:rPr>
        <w:t>ويقترح</w:t>
      </w:r>
      <w:r>
        <w:rPr>
          <w:rtl/>
        </w:rPr>
        <w:t xml:space="preserve"> المؤتمر </w:t>
      </w:r>
      <w:r>
        <w:rPr>
          <w:cs/>
        </w:rPr>
        <w:t>‎</w:t>
      </w:r>
      <w:r w:rsidRPr="002547B6">
        <w:rPr>
          <w:rtl/>
        </w:rPr>
        <w:t xml:space="preserve"> الأوروبي لإدارات البريد والاتصالات </w:t>
      </w:r>
      <w:r>
        <w:rPr>
          <w:rtl/>
        </w:rPr>
        <w:t xml:space="preserve">‏إدراج التوصية </w:t>
      </w:r>
      <w:r>
        <w:rPr>
          <w:cs/>
        </w:rPr>
        <w:t>‎</w:t>
      </w:r>
      <w:r>
        <w:t>ITU-R S.2157</w:t>
      </w:r>
      <w:r>
        <w:rPr>
          <w:rtl/>
        </w:rPr>
        <w:t xml:space="preserve"> ‏بالإحالة إليها في لوائح الراديو.</w:t>
      </w:r>
      <w:r>
        <w:rPr>
          <w:cs/>
        </w:rPr>
        <w:t>‎</w:t>
      </w:r>
    </w:p>
    <w:p w14:paraId="02D0518E" w14:textId="52A7AC0F" w:rsidR="002547B6" w:rsidRDefault="002547B6" w:rsidP="002A3E17">
      <w:pPr>
        <w:rPr>
          <w:rtl/>
        </w:rPr>
      </w:pPr>
      <w:r>
        <w:rPr>
          <w:rtl/>
        </w:rPr>
        <w:t>‏و</w:t>
      </w:r>
      <w:r w:rsidR="002A3E17">
        <w:rPr>
          <w:rFonts w:hint="cs"/>
          <w:rtl/>
        </w:rPr>
        <w:t>تُ</w:t>
      </w:r>
      <w:r>
        <w:rPr>
          <w:rtl/>
        </w:rPr>
        <w:t xml:space="preserve">قترح التعديلات التالية على القرار </w:t>
      </w:r>
      <w:r w:rsidR="002A3E17" w:rsidRPr="002A3E17">
        <w:rPr>
          <w:b/>
          <w:bCs/>
        </w:rPr>
        <w:t>770 (WRC-19)</w:t>
      </w:r>
      <w:r w:rsidR="002A3E17" w:rsidRPr="002A3E17">
        <w:rPr>
          <w:rFonts w:hint="cs"/>
          <w:rtl/>
        </w:rPr>
        <w:t>:</w:t>
      </w:r>
    </w:p>
    <w:p w14:paraId="49D56CB4" w14:textId="33D767EE" w:rsidR="00EB11D5" w:rsidRDefault="00EB11D5" w:rsidP="002547B6">
      <w:pPr>
        <w:pStyle w:val="enumlev1"/>
        <w:rPr>
          <w:rtl/>
        </w:rPr>
      </w:pPr>
      <w:r>
        <w:sym w:font="Symbol" w:char="F02D"/>
      </w:r>
      <w:r>
        <w:rPr>
          <w:rtl/>
        </w:rPr>
        <w:tab/>
      </w:r>
      <w:r w:rsidR="002547B6" w:rsidRPr="002547B6">
        <w:rPr>
          <w:rtl/>
        </w:rPr>
        <w:t xml:space="preserve">تعديل الفقرة </w:t>
      </w:r>
      <w:r w:rsidR="002547B6" w:rsidRPr="002547B6">
        <w:rPr>
          <w:cs/>
        </w:rPr>
        <w:t>‎</w:t>
      </w:r>
      <w:r w:rsidR="002547B6" w:rsidRPr="002547B6">
        <w:t>1</w:t>
      </w:r>
      <w:r w:rsidR="002547B6" w:rsidRPr="002547B6">
        <w:rPr>
          <w:rtl/>
        </w:rPr>
        <w:t xml:space="preserve"> ‏من </w:t>
      </w:r>
      <w:r w:rsidR="002A3E17">
        <w:rPr>
          <w:rFonts w:hint="cs"/>
          <w:rtl/>
        </w:rPr>
        <w:t>"</w:t>
      </w:r>
      <w:r w:rsidR="002547B6" w:rsidRPr="002A3E17">
        <w:rPr>
          <w:i/>
          <w:iCs/>
          <w:rtl/>
        </w:rPr>
        <w:t>يقرر</w:t>
      </w:r>
      <w:r w:rsidR="002A3E17">
        <w:rPr>
          <w:rFonts w:hint="cs"/>
          <w:rtl/>
        </w:rPr>
        <w:t>"</w:t>
      </w:r>
      <w:r w:rsidR="002547B6" w:rsidRPr="002547B6">
        <w:rPr>
          <w:rtl/>
        </w:rPr>
        <w:t xml:space="preserve"> لتضمين التوصية </w:t>
      </w:r>
      <w:r w:rsidR="002547B6" w:rsidRPr="002547B6">
        <w:t>ITU-R S.2157</w:t>
      </w:r>
      <w:r w:rsidR="002547B6" w:rsidRPr="002547B6">
        <w:rPr>
          <w:rtl/>
        </w:rPr>
        <w:t xml:space="preserve"> ‏بالإحالة إليها لجعلها إلزامية.</w:t>
      </w:r>
      <w:r w:rsidR="002547B6" w:rsidRPr="002547B6">
        <w:rPr>
          <w:cs/>
        </w:rPr>
        <w:t>‎</w:t>
      </w:r>
    </w:p>
    <w:p w14:paraId="1CBC7141" w14:textId="15492D1C" w:rsidR="00EB11D5" w:rsidRDefault="00EB11D5" w:rsidP="002547B6">
      <w:pPr>
        <w:pStyle w:val="enumlev1"/>
        <w:rPr>
          <w:rtl/>
        </w:rPr>
      </w:pPr>
      <w:r>
        <w:sym w:font="Symbol" w:char="F02D"/>
      </w:r>
      <w:r>
        <w:rPr>
          <w:rtl/>
        </w:rPr>
        <w:tab/>
      </w:r>
      <w:r w:rsidR="002547B6" w:rsidRPr="002547B6">
        <w:rPr>
          <w:rtl/>
        </w:rPr>
        <w:t xml:space="preserve">في الملحق </w:t>
      </w:r>
      <w:r w:rsidR="002547B6" w:rsidRPr="002547B6">
        <w:rPr>
          <w:cs/>
        </w:rPr>
        <w:t>‎</w:t>
      </w:r>
      <w:r w:rsidR="002547B6" w:rsidRPr="002547B6">
        <w:t>1</w:t>
      </w:r>
      <w:r w:rsidR="002547B6" w:rsidRPr="002547B6">
        <w:rPr>
          <w:rtl/>
        </w:rPr>
        <w:t xml:space="preserve"> ‏من القرار، إضافة احتمال التوهين غير الصفري</w:t>
      </w:r>
      <w:r w:rsidR="00C153C9">
        <w:rPr>
          <w:rFonts w:hint="cs"/>
          <w:rtl/>
        </w:rPr>
        <w:t xml:space="preserve"> الناجم عن</w:t>
      </w:r>
      <w:r w:rsidR="00C153C9" w:rsidRPr="00C153C9">
        <w:rPr>
          <w:rtl/>
        </w:rPr>
        <w:t xml:space="preserve"> المطر</w:t>
      </w:r>
      <w:r w:rsidR="002547B6" w:rsidRPr="002547B6">
        <w:rPr>
          <w:rtl/>
        </w:rPr>
        <w:t xml:space="preserve"> بنسبة </w:t>
      </w:r>
      <w:r w:rsidR="002547B6" w:rsidRPr="002547B6">
        <w:rPr>
          <w:cs/>
        </w:rPr>
        <w:t>‎</w:t>
      </w:r>
      <w:r w:rsidR="002547B6" w:rsidRPr="002547B6">
        <w:t>10</w:t>
      </w:r>
      <w:r w:rsidR="002547B6" w:rsidRPr="002547B6">
        <w:rPr>
          <w:rFonts w:hint="cs"/>
          <w:rtl/>
        </w:rPr>
        <w:t>%.</w:t>
      </w:r>
    </w:p>
    <w:p w14:paraId="4B2533D3" w14:textId="64BD05AB" w:rsidR="00EB11D5" w:rsidRDefault="00EB11D5" w:rsidP="002547B6">
      <w:pPr>
        <w:pStyle w:val="enumlev1"/>
        <w:rPr>
          <w:rtl/>
        </w:rPr>
      </w:pPr>
      <w:r>
        <w:sym w:font="Symbol" w:char="F02D"/>
      </w:r>
      <w:r>
        <w:rPr>
          <w:rtl/>
        </w:rPr>
        <w:tab/>
      </w:r>
      <w:r w:rsidR="002547B6" w:rsidRPr="002547B6">
        <w:rPr>
          <w:rtl/>
        </w:rPr>
        <w:t xml:space="preserve">حذف الملحق </w:t>
      </w:r>
      <w:r w:rsidR="002547B6" w:rsidRPr="002547B6">
        <w:rPr>
          <w:cs/>
        </w:rPr>
        <w:t>‎</w:t>
      </w:r>
      <w:r w:rsidR="002547B6" w:rsidRPr="002547B6">
        <w:t>2</w:t>
      </w:r>
      <w:r w:rsidR="002547B6">
        <w:rPr>
          <w:rFonts w:hint="cs"/>
          <w:rtl/>
        </w:rPr>
        <w:t>.</w:t>
      </w:r>
    </w:p>
    <w:p w14:paraId="2530B25C" w14:textId="522BA441" w:rsidR="00EB11D5" w:rsidRDefault="00EB11D5" w:rsidP="0003691D">
      <w:pPr>
        <w:pStyle w:val="Headingb"/>
        <w:rPr>
          <w:rtl/>
        </w:rPr>
      </w:pPr>
      <w:r>
        <w:rPr>
          <w:rFonts w:hint="cs"/>
          <w:rtl/>
        </w:rPr>
        <w:t>المقترحات</w:t>
      </w:r>
    </w:p>
    <w:p w14:paraId="4FD06BA3" w14:textId="77777777" w:rsidR="004C67F1" w:rsidRDefault="004C67F1" w:rsidP="0003691D">
      <w:pPr>
        <w:rPr>
          <w:rtl/>
          <w:lang w:val="en-GB" w:bidi="ar-EG"/>
        </w:rPr>
      </w:pPr>
      <w:r>
        <w:rPr>
          <w:rtl/>
          <w:lang w:val="en-GB" w:bidi="ar-EG"/>
        </w:rPr>
        <w:br w:type="page"/>
      </w:r>
    </w:p>
    <w:p w14:paraId="384CBAF2" w14:textId="77777777" w:rsidR="00F05BAE" w:rsidRDefault="00464B0E">
      <w:pPr>
        <w:pStyle w:val="Proposal"/>
      </w:pPr>
      <w:r>
        <w:lastRenderedPageBreak/>
        <w:t>MOD</w:t>
      </w:r>
      <w:r>
        <w:tab/>
        <w:t>EUR/65A22A9/1</w:t>
      </w:r>
      <w:r>
        <w:rPr>
          <w:vanish/>
          <w:color w:val="7F7F7F" w:themeColor="text1" w:themeTint="80"/>
          <w:vertAlign w:val="superscript"/>
        </w:rPr>
        <w:t>#2072</w:t>
      </w:r>
    </w:p>
    <w:p w14:paraId="72AC996C" w14:textId="77777777" w:rsidR="00687FDA" w:rsidRPr="00FE2CFF" w:rsidRDefault="00464B0E" w:rsidP="00F91337">
      <w:pPr>
        <w:pStyle w:val="ResNo"/>
        <w:keepLines/>
        <w:rPr>
          <w:rtl/>
          <w:lang w:val="en-CA"/>
        </w:rPr>
      </w:pPr>
      <w:r w:rsidRPr="00FE2CFF">
        <w:rPr>
          <w:rFonts w:hint="cs"/>
          <w:rtl/>
        </w:rPr>
        <w:t xml:space="preserve">القرار </w:t>
      </w:r>
      <w:r w:rsidRPr="00FE2CFF">
        <w:rPr>
          <w:rStyle w:val="href"/>
        </w:rPr>
        <w:t>7</w:t>
      </w:r>
      <w:r>
        <w:rPr>
          <w:rStyle w:val="href"/>
        </w:rPr>
        <w:t>70</w:t>
      </w:r>
      <w:r w:rsidRPr="00FE2CFF">
        <w:rPr>
          <w:lang w:val="en-CA"/>
        </w:rPr>
        <w:t xml:space="preserve"> (</w:t>
      </w:r>
      <w:ins w:id="2" w:author="Almidani, Ahmad Alaa" w:date="2022-10-14T10:46:00Z">
        <w:r>
          <w:t>REV.</w:t>
        </w:r>
      </w:ins>
      <w:r w:rsidRPr="00FE2CFF">
        <w:rPr>
          <w:lang w:val="en-CA"/>
        </w:rPr>
        <w:t>WRC</w:t>
      </w:r>
      <w:r w:rsidRPr="00FE2CFF">
        <w:rPr>
          <w:lang w:val="en-CA"/>
        </w:rPr>
        <w:noBreakHyphen/>
      </w:r>
      <w:del w:id="3" w:author="Almidani, Ahmad Alaa" w:date="2022-10-14T10:46:00Z">
        <w:r w:rsidRPr="00FE2CFF" w:rsidDel="00A0345C">
          <w:delText>19</w:delText>
        </w:r>
      </w:del>
      <w:ins w:id="4" w:author="Almidani, Ahmad Alaa" w:date="2022-10-14T10:46:00Z">
        <w:r>
          <w:t>23</w:t>
        </w:r>
      </w:ins>
      <w:r w:rsidRPr="00FE2CFF">
        <w:rPr>
          <w:lang w:val="en-CA"/>
        </w:rPr>
        <w:t>)</w:t>
      </w:r>
    </w:p>
    <w:p w14:paraId="6286B753" w14:textId="77777777" w:rsidR="00687FDA" w:rsidRPr="00FE2CFF" w:rsidRDefault="00464B0E" w:rsidP="00F91337">
      <w:pPr>
        <w:pStyle w:val="Restitle"/>
        <w:spacing w:after="120"/>
        <w:rPr>
          <w:lang w:val="en-GB" w:bidi="ar-EG"/>
        </w:rPr>
      </w:pPr>
      <w:r w:rsidRPr="00FE2CFF">
        <w:rPr>
          <w:rFonts w:hint="cs"/>
          <w:rtl/>
          <w:lang w:val="en-GB" w:bidi="ar-EG"/>
        </w:rPr>
        <w:t xml:space="preserve">تطبيق المادة </w:t>
      </w:r>
      <w:r w:rsidRPr="007B6A7A">
        <w:rPr>
          <w:lang w:val="en-GB" w:bidi="ar-EG"/>
        </w:rPr>
        <w:t>22</w:t>
      </w:r>
      <w:r w:rsidRPr="00FE2CFF">
        <w:rPr>
          <w:rFonts w:hint="cs"/>
          <w:rtl/>
          <w:lang w:val="en-GB" w:bidi="ar-EG"/>
        </w:rPr>
        <w:t xml:space="preserve"> من لوائح الراديو على حماية الشبكات الساتلية المستقرة بالنسبة إلى الأرض في الخدمتين الثابتة الساتلية والإذاعية الساتلية من الأنظمة الساتلية غير</w:t>
      </w:r>
      <w:r w:rsidRPr="00FE2CFF">
        <w:rPr>
          <w:rFonts w:hint="eastAsia"/>
          <w:rtl/>
          <w:lang w:val="en-GB" w:bidi="ar-EG"/>
        </w:rPr>
        <w:t> </w:t>
      </w:r>
      <w:r w:rsidRPr="00FE2CFF">
        <w:rPr>
          <w:rFonts w:hint="cs"/>
          <w:rtl/>
          <w:lang w:val="en-GB" w:bidi="ar-EG"/>
        </w:rPr>
        <w:t>المستقرة بالنسبة</w:t>
      </w:r>
      <w:r w:rsidRPr="00FE2CFF">
        <w:rPr>
          <w:rFonts w:hint="eastAsia"/>
          <w:rtl/>
          <w:lang w:val="en-GB" w:bidi="ar-EG"/>
        </w:rPr>
        <w:t> </w:t>
      </w:r>
      <w:r w:rsidRPr="00FE2CFF">
        <w:rPr>
          <w:rFonts w:hint="cs"/>
          <w:rtl/>
          <w:lang w:val="en-GB" w:bidi="ar-EG"/>
        </w:rPr>
        <w:t xml:space="preserve">إلى الأرض في الخدمة الثابتة الساتلية في نطاقات التردد </w:t>
      </w:r>
      <w:r w:rsidRPr="00FE2CFF">
        <w:rPr>
          <w:lang w:bidi="ar-EG"/>
        </w:rPr>
        <w:t>GHz 39,5-37,5</w:t>
      </w:r>
      <w:r w:rsidRPr="00FE2CFF">
        <w:rPr>
          <w:rFonts w:hint="cs"/>
          <w:rtl/>
          <w:lang w:bidi="ar-EG"/>
        </w:rPr>
        <w:t xml:space="preserve"> و</w:t>
      </w:r>
      <w:r w:rsidRPr="00FE2CFF">
        <w:rPr>
          <w:lang w:bidi="ar-EG"/>
        </w:rPr>
        <w:t>GHz 42,5-39,5</w:t>
      </w:r>
      <w:r w:rsidRPr="00FE2CFF">
        <w:rPr>
          <w:rFonts w:hint="cs"/>
          <w:rtl/>
          <w:lang w:bidi="ar-EG"/>
        </w:rPr>
        <w:t xml:space="preserve"> و</w:t>
      </w:r>
      <w:r w:rsidRPr="00FE2CFF">
        <w:rPr>
          <w:lang w:bidi="ar-EG"/>
        </w:rPr>
        <w:t>GHz 50,2-47,2</w:t>
      </w:r>
      <w:r w:rsidRPr="00FE2CFF">
        <w:rPr>
          <w:rFonts w:hint="cs"/>
          <w:rtl/>
          <w:lang w:bidi="ar-EG"/>
        </w:rPr>
        <w:t xml:space="preserve"> و</w:t>
      </w:r>
      <w:r w:rsidRPr="00FE2CFF">
        <w:rPr>
          <w:lang w:bidi="ar-EG"/>
        </w:rPr>
        <w:t>GHz 51,4-50,4</w:t>
      </w:r>
    </w:p>
    <w:p w14:paraId="32833951" w14:textId="24FD71E6" w:rsidR="00DA10E5" w:rsidRDefault="002547B6" w:rsidP="00DA10E5">
      <w:pPr>
        <w:pStyle w:val="Normalaftertitle"/>
      </w:pPr>
      <w:r w:rsidRPr="002547B6">
        <w:rPr>
          <w:rtl/>
        </w:rPr>
        <w:t xml:space="preserve">إن المؤتمر العالمي للاتصالات الراديوية </w:t>
      </w:r>
      <w:r w:rsidR="002A3E17">
        <w:rPr>
          <w:rFonts w:hint="cs"/>
          <w:rtl/>
        </w:rPr>
        <w:t>(</w:t>
      </w:r>
      <w:del w:id="5" w:author="Arabic_HD" w:date="2023-11-19T17:21:00Z">
        <w:r w:rsidR="002A3E17" w:rsidDel="002A3E17">
          <w:rPr>
            <w:rFonts w:hint="cs"/>
            <w:rtl/>
          </w:rPr>
          <w:delText>شرم الشيخ، 2019</w:delText>
        </w:r>
      </w:del>
      <w:ins w:id="6" w:author="Arabic_HD" w:date="2023-11-19T17:21:00Z">
        <w:r w:rsidR="002A3E17">
          <w:rPr>
            <w:rFonts w:hint="cs"/>
            <w:rtl/>
          </w:rPr>
          <w:t>دبي، 2023</w:t>
        </w:r>
      </w:ins>
      <w:r w:rsidR="002A3E17">
        <w:rPr>
          <w:rFonts w:hint="cs"/>
          <w:rtl/>
        </w:rPr>
        <w:t>)،</w:t>
      </w:r>
    </w:p>
    <w:p w14:paraId="6533C4FD" w14:textId="212FFB4E" w:rsidR="00687FDA" w:rsidRDefault="00F80169" w:rsidP="00F91337">
      <w:r>
        <w:rPr>
          <w:rFonts w:hint="cs"/>
          <w:rtl/>
        </w:rPr>
        <w:t>...</w:t>
      </w:r>
    </w:p>
    <w:p w14:paraId="0E1915F3" w14:textId="77777777" w:rsidR="00687FDA" w:rsidRDefault="00464B0E" w:rsidP="0061287B">
      <w:pPr>
        <w:pStyle w:val="Call"/>
      </w:pPr>
      <w:r w:rsidRPr="00542D7A">
        <w:rPr>
          <w:rFonts w:hint="eastAsia"/>
          <w:rtl/>
        </w:rPr>
        <w:t>يقرر</w:t>
      </w:r>
    </w:p>
    <w:p w14:paraId="736BBE4D" w14:textId="3FDCEEF4" w:rsidR="00687FDA" w:rsidRPr="0089204C" w:rsidRDefault="00464B0E" w:rsidP="00F91337">
      <w:pPr>
        <w:rPr>
          <w:rtl/>
        </w:rPr>
      </w:pPr>
      <w:r w:rsidRPr="00FE2CFF">
        <w:t>1</w:t>
      </w:r>
      <w:r w:rsidRPr="00FE2CFF">
        <w:tab/>
      </w:r>
      <w:r w:rsidRPr="00FE2CFF">
        <w:rPr>
          <w:rFonts w:hint="cs"/>
          <w:spacing w:val="-4"/>
          <w:rtl/>
        </w:rPr>
        <w:t xml:space="preserve">أنه أثناء إجراء التفحص بموجب الرقمين </w:t>
      </w:r>
      <w:r w:rsidRPr="001805C0">
        <w:rPr>
          <w:rStyle w:val="Artref"/>
          <w:b/>
          <w:bCs/>
          <w:spacing w:val="-4"/>
        </w:rPr>
        <w:t>35.9</w:t>
      </w:r>
      <w:r w:rsidRPr="00FE2CFF">
        <w:rPr>
          <w:rFonts w:hint="cs"/>
          <w:spacing w:val="-4"/>
          <w:rtl/>
        </w:rPr>
        <w:t xml:space="preserve"> و</w:t>
      </w:r>
      <w:r w:rsidRPr="001805C0">
        <w:rPr>
          <w:rStyle w:val="Artref"/>
          <w:b/>
          <w:bCs/>
          <w:spacing w:val="-4"/>
        </w:rPr>
        <w:t>31.11</w:t>
      </w:r>
      <w:r w:rsidRPr="00FE2CFF">
        <w:rPr>
          <w:rFonts w:hint="cs"/>
          <w:spacing w:val="-4"/>
          <w:rtl/>
        </w:rPr>
        <w:t>، حسب الحالة، لنظام ساتلي غير مستقر بالنسبة إلى الأرض في</w:t>
      </w:r>
      <w:r w:rsidRPr="00FE2CFF">
        <w:rPr>
          <w:rFonts w:hint="eastAsia"/>
          <w:spacing w:val="-4"/>
          <w:rtl/>
        </w:rPr>
        <w:t> </w:t>
      </w:r>
      <w:r w:rsidRPr="00FE2CFF">
        <w:rPr>
          <w:rFonts w:hint="cs"/>
          <w:spacing w:val="-4"/>
          <w:rtl/>
        </w:rPr>
        <w:t xml:space="preserve">الخدمة الثابتة الساتلية له تخصيصات تردد في نطاقات التردد </w:t>
      </w:r>
      <w:r w:rsidRPr="00FE2CFF">
        <w:rPr>
          <w:spacing w:val="-4"/>
        </w:rPr>
        <w:t>GHz 39,5-37,5</w:t>
      </w:r>
      <w:r w:rsidRPr="00FE2CFF">
        <w:rPr>
          <w:rFonts w:hint="cs"/>
          <w:spacing w:val="-4"/>
          <w:rtl/>
        </w:rPr>
        <w:t xml:space="preserve"> (فضاء-أرض) و</w:t>
      </w:r>
      <w:r w:rsidRPr="00FE2CFF">
        <w:rPr>
          <w:spacing w:val="-4"/>
        </w:rPr>
        <w:t>GHz 42,5</w:t>
      </w:r>
      <w:r w:rsidRPr="00FE2CFF">
        <w:rPr>
          <w:spacing w:val="-4"/>
        </w:rPr>
        <w:noBreakHyphen/>
        <w:t>39,5</w:t>
      </w:r>
      <w:r w:rsidRPr="00FE2CFF">
        <w:rPr>
          <w:rFonts w:hint="cs"/>
          <w:spacing w:val="-4"/>
          <w:rtl/>
        </w:rPr>
        <w:t xml:space="preserve"> (فضاء-أرض) و</w:t>
      </w:r>
      <w:r w:rsidRPr="00FE2CFF">
        <w:rPr>
          <w:spacing w:val="-4"/>
        </w:rPr>
        <w:t>GHz 50,2-47,2</w:t>
      </w:r>
      <w:r w:rsidRPr="00FE2CFF">
        <w:rPr>
          <w:rFonts w:hint="cs"/>
          <w:spacing w:val="-4"/>
          <w:rtl/>
        </w:rPr>
        <w:t xml:space="preserve"> (أرض-فضاء) و</w:t>
      </w:r>
      <w:r w:rsidRPr="00FE2CFF">
        <w:rPr>
          <w:spacing w:val="-4"/>
        </w:rPr>
        <w:t>GHz 51,4-50,4</w:t>
      </w:r>
      <w:r w:rsidRPr="00FE2CFF">
        <w:rPr>
          <w:rFonts w:hint="cs"/>
          <w:spacing w:val="-4"/>
          <w:rtl/>
        </w:rPr>
        <w:t xml:space="preserve"> (أرض-فضاء)، </w:t>
      </w:r>
      <w:del w:id="7" w:author="LBA" w:date="2022-10-18T09:50:00Z">
        <w:r w:rsidRPr="00FE2CFF" w:rsidDel="00EF51D2">
          <w:rPr>
            <w:rFonts w:hint="cs"/>
            <w:spacing w:val="-4"/>
            <w:rtl/>
          </w:rPr>
          <w:delText xml:space="preserve">تُستعمل </w:delText>
        </w:r>
      </w:del>
      <w:ins w:id="8" w:author="LBA" w:date="2022-10-18T09:53:00Z">
        <w:r>
          <w:rPr>
            <w:rFonts w:hint="cs"/>
            <w:spacing w:val="-4"/>
            <w:rtl/>
            <w:lang w:val="fr-CA"/>
          </w:rPr>
          <w:t>يُمتثل</w:t>
        </w:r>
      </w:ins>
      <w:ins w:id="9" w:author="LBA" w:date="2022-10-18T09:50:00Z">
        <w:r w:rsidRPr="00EF51D2">
          <w:rPr>
            <w:spacing w:val="-4"/>
            <w:rtl/>
          </w:rPr>
          <w:t xml:space="preserve"> للرقم </w:t>
        </w:r>
      </w:ins>
      <w:ins w:id="10" w:author="LBA" w:date="2022-10-18T09:53:00Z">
        <w:r w:rsidRPr="001805C0">
          <w:rPr>
            <w:rStyle w:val="Artref"/>
            <w:b/>
            <w:bCs/>
          </w:rPr>
          <w:t>5L.22</w:t>
        </w:r>
        <w:r w:rsidRPr="001805C0">
          <w:rPr>
            <w:rStyle w:val="Artref"/>
            <w:rFonts w:hint="cs"/>
            <w:b/>
            <w:bCs/>
            <w:rtl/>
          </w:rPr>
          <w:t xml:space="preserve"> </w:t>
        </w:r>
      </w:ins>
      <w:ins w:id="11" w:author="LBA" w:date="2022-10-18T09:50:00Z">
        <w:r w:rsidRPr="00EF51D2">
          <w:rPr>
            <w:spacing w:val="-4"/>
            <w:rtl/>
          </w:rPr>
          <w:t>باستخدام</w:t>
        </w:r>
        <w:r w:rsidRPr="00EF51D2">
          <w:rPr>
            <w:rFonts w:hint="cs"/>
            <w:spacing w:val="-4"/>
            <w:rtl/>
          </w:rPr>
          <w:t xml:space="preserve"> </w:t>
        </w:r>
      </w:ins>
      <w:r w:rsidRPr="00FE2CFF">
        <w:rPr>
          <w:rFonts w:hint="cs"/>
          <w:spacing w:val="-4"/>
          <w:rtl/>
        </w:rPr>
        <w:t xml:space="preserve">الخصائص التقنية للوصلات المرجعية العامة المستقرة بالنسبة إلى الأرض الواردة في الملحق </w:t>
      </w:r>
      <w:r w:rsidRPr="00FE2CFF">
        <w:rPr>
          <w:rFonts w:hint="cs"/>
          <w:spacing w:val="-4"/>
          <w:sz w:val="16"/>
          <w:rtl/>
        </w:rPr>
        <w:t>1</w:t>
      </w:r>
      <w:r w:rsidRPr="00FE2CFF">
        <w:rPr>
          <w:rFonts w:hint="cs"/>
          <w:spacing w:val="-4"/>
          <w:rtl/>
        </w:rPr>
        <w:t xml:space="preserve"> بهذا القرار </w:t>
      </w:r>
      <w:del w:id="12" w:author="LBA" w:date="2022-10-18T09:50:00Z">
        <w:r w:rsidRPr="00FE2CFF" w:rsidDel="00EF51D2">
          <w:rPr>
            <w:rFonts w:hint="cs"/>
            <w:spacing w:val="-4"/>
            <w:rtl/>
          </w:rPr>
          <w:delText xml:space="preserve">بالاقتران </w:delText>
        </w:r>
      </w:del>
      <w:del w:id="13" w:author="LBA" w:date="2022-10-18T09:54:00Z">
        <w:r w:rsidRPr="00FE2CFF" w:rsidDel="006266A4">
          <w:rPr>
            <w:rFonts w:hint="cs"/>
            <w:spacing w:val="-4"/>
            <w:rtl/>
          </w:rPr>
          <w:delText xml:space="preserve">مع المنهجية الواردة في الملحق </w:delText>
        </w:r>
        <w:r w:rsidRPr="00FE2CFF" w:rsidDel="006266A4">
          <w:rPr>
            <w:rFonts w:hint="cs"/>
            <w:spacing w:val="-4"/>
            <w:sz w:val="16"/>
            <w:rtl/>
          </w:rPr>
          <w:delText>2</w:delText>
        </w:r>
        <w:r w:rsidRPr="00FE2CFF" w:rsidDel="006266A4">
          <w:rPr>
            <w:rFonts w:hint="cs"/>
            <w:spacing w:val="-4"/>
            <w:rtl/>
          </w:rPr>
          <w:delText xml:space="preserve"> بهذا القرار لتحديد مدى الامتثال للرقم</w:delText>
        </w:r>
        <w:bookmarkStart w:id="14" w:name="_Hlk20893662"/>
        <w:r w:rsidRPr="00FE2CFF" w:rsidDel="006266A4">
          <w:rPr>
            <w:rFonts w:hint="eastAsia"/>
            <w:spacing w:val="-4"/>
            <w:rtl/>
          </w:rPr>
          <w:delText> </w:delText>
        </w:r>
        <w:r w:rsidRPr="001805C0" w:rsidDel="006266A4">
          <w:rPr>
            <w:rStyle w:val="Artref"/>
            <w:b/>
            <w:bCs/>
            <w:spacing w:val="-4"/>
          </w:rPr>
          <w:delText>5L.22</w:delText>
        </w:r>
      </w:del>
      <w:bookmarkEnd w:id="14"/>
      <w:ins w:id="15" w:author="LBA" w:date="2022-10-18T09:54:00Z">
        <w:r>
          <w:rPr>
            <w:rFonts w:hint="cs"/>
            <w:spacing w:val="-4"/>
            <w:rtl/>
          </w:rPr>
          <w:t xml:space="preserve"> </w:t>
        </w:r>
      </w:ins>
      <w:ins w:id="16" w:author="LBA" w:date="2022-10-18T09:55:00Z">
        <w:r w:rsidRPr="006266A4">
          <w:rPr>
            <w:spacing w:val="-4"/>
            <w:rtl/>
          </w:rPr>
          <w:t xml:space="preserve">والتوصية </w:t>
        </w:r>
        <w:r w:rsidRPr="006266A4">
          <w:rPr>
            <w:spacing w:val="-4"/>
          </w:rPr>
          <w:t>ITU-R S.</w:t>
        </w:r>
      </w:ins>
      <w:ins w:id="17" w:author="Arabic_OM" w:date="2023-11-09T14:58:00Z">
        <w:r w:rsidR="007040BF">
          <w:rPr>
            <w:spacing w:val="-4"/>
          </w:rPr>
          <w:t>2157</w:t>
        </w:r>
      </w:ins>
      <w:r w:rsidR="007040BF" w:rsidRPr="00FE2CFF">
        <w:rPr>
          <w:rFonts w:hint="cs"/>
          <w:spacing w:val="-4"/>
          <w:rtl/>
        </w:rPr>
        <w:t xml:space="preserve"> </w:t>
      </w:r>
      <w:r w:rsidRPr="00FE2CFF">
        <w:rPr>
          <w:rFonts w:hint="cs"/>
          <w:spacing w:val="-4"/>
          <w:rtl/>
        </w:rPr>
        <w:t>؛</w:t>
      </w:r>
    </w:p>
    <w:p w14:paraId="07708491" w14:textId="7E57A8BA" w:rsidR="00687FDA" w:rsidRDefault="00CA6B57" w:rsidP="00F91337">
      <w:pPr>
        <w:rPr>
          <w:rtl/>
        </w:rPr>
      </w:pPr>
      <w:r>
        <w:rPr>
          <w:rFonts w:hint="cs"/>
          <w:rtl/>
        </w:rPr>
        <w:t>...</w:t>
      </w:r>
    </w:p>
    <w:p w14:paraId="029A5412" w14:textId="77777777" w:rsidR="00687FDA" w:rsidRDefault="00464B0E" w:rsidP="00F91337">
      <w:pPr>
        <w:rPr>
          <w:rtl/>
        </w:rPr>
      </w:pPr>
      <w:r w:rsidRPr="00FE2CFF">
        <w:t>6</w:t>
      </w:r>
      <w:r w:rsidRPr="00FE2CFF">
        <w:tab/>
      </w:r>
      <w:r w:rsidRPr="00FE2CFF">
        <w:rPr>
          <w:rFonts w:hint="cs"/>
          <w:rtl/>
        </w:rPr>
        <w:t xml:space="preserve">أن الفقرات </w:t>
      </w:r>
      <w:r w:rsidRPr="00FE2CFF">
        <w:t>3</w:t>
      </w:r>
      <w:r w:rsidRPr="00FE2CFF">
        <w:rPr>
          <w:rFonts w:hint="cs"/>
          <w:rtl/>
        </w:rPr>
        <w:t xml:space="preserve"> و</w:t>
      </w:r>
      <w:r w:rsidRPr="00FE2CFF">
        <w:t>4</w:t>
      </w:r>
      <w:r w:rsidRPr="00FE2CFF">
        <w:rPr>
          <w:rFonts w:hint="cs"/>
          <w:rtl/>
        </w:rPr>
        <w:t xml:space="preserve"> و</w:t>
      </w:r>
      <w:r w:rsidRPr="00FE2CFF">
        <w:t>5</w:t>
      </w:r>
      <w:r w:rsidRPr="00FE2CFF">
        <w:rPr>
          <w:rFonts w:hint="cs"/>
          <w:rtl/>
        </w:rPr>
        <w:t xml:space="preserve"> من </w:t>
      </w:r>
      <w:r w:rsidRPr="0089204C">
        <w:rPr>
          <w:rFonts w:hint="cs"/>
          <w:rtl/>
        </w:rPr>
        <w:t>"</w:t>
      </w:r>
      <w:r w:rsidRPr="00FE2CFF">
        <w:rPr>
          <w:rFonts w:hint="cs"/>
          <w:i/>
          <w:iCs/>
          <w:rtl/>
        </w:rPr>
        <w:t>يقرر</w:t>
      </w:r>
      <w:r w:rsidRPr="0089204C">
        <w:rPr>
          <w:rFonts w:hint="cs"/>
          <w:rtl/>
        </w:rPr>
        <w:t>"</w:t>
      </w:r>
      <w:r w:rsidRPr="00FE2CFF">
        <w:rPr>
          <w:rFonts w:hint="cs"/>
          <w:rtl/>
        </w:rPr>
        <w:t xml:space="preserve"> يجب ألا تطبق بعد قيام المكتب بإبلاغ جميع الإدارات عن طريق رسالة معممة بأن برمجيات التحقق متاحة وأن المكتب بوسعه التحقق من الامتثال للحدود الواردة في الفقرة </w:t>
      </w:r>
      <w:r w:rsidRPr="001805C0">
        <w:rPr>
          <w:rStyle w:val="Artref"/>
          <w:b/>
          <w:bCs/>
        </w:rPr>
        <w:t>5L.22</w:t>
      </w:r>
      <w:del w:id="18" w:author="Almidani, Ahmad Alaa" w:date="2022-10-14T11:17:00Z">
        <w:r w:rsidRPr="00FE2CFF" w:rsidDel="00C02E00">
          <w:rPr>
            <w:rFonts w:hint="cs"/>
            <w:rtl/>
          </w:rPr>
          <w:delText>،</w:delText>
        </w:r>
      </w:del>
      <w:ins w:id="19" w:author="Almidani, Ahmad Alaa" w:date="2022-10-14T11:17:00Z">
        <w:r>
          <w:rPr>
            <w:rFonts w:hint="cs"/>
            <w:rtl/>
          </w:rPr>
          <w:t>؛</w:t>
        </w:r>
      </w:ins>
    </w:p>
    <w:p w14:paraId="7597DC26" w14:textId="558EEFD0" w:rsidR="00687FDA" w:rsidRPr="00C02E00" w:rsidRDefault="00464B0E" w:rsidP="00F91337">
      <w:pPr>
        <w:rPr>
          <w:rtl/>
        </w:rPr>
      </w:pPr>
      <w:ins w:id="20" w:author="Almidani, Ahmad Alaa" w:date="2022-10-14T11:18:00Z">
        <w:r>
          <w:t>7</w:t>
        </w:r>
        <w:r>
          <w:rPr>
            <w:rtl/>
          </w:rPr>
          <w:tab/>
        </w:r>
      </w:ins>
      <w:ins w:id="21" w:author="Ben Ali, Lassad" w:date="2022-10-18T21:13:00Z">
        <w:r w:rsidRPr="00D27523">
          <w:rPr>
            <w:rtl/>
          </w:rPr>
          <w:t xml:space="preserve">أن الإدارات المسؤولة عن تلك الأنظمة غير المستقرة بالنسبة إلى الأرض التي قدمت طلبات التنسيق و/أو معلومات التبليغ بموجب الأحكام السارية في المادة </w:t>
        </w:r>
        <w:r w:rsidRPr="001805C0">
          <w:rPr>
            <w:rStyle w:val="Artref"/>
            <w:b/>
            <w:bCs/>
            <w:rtl/>
          </w:rPr>
          <w:t>9</w:t>
        </w:r>
        <w:r w:rsidRPr="00D27523">
          <w:rPr>
            <w:rtl/>
          </w:rPr>
          <w:t xml:space="preserve"> أو المادة </w:t>
        </w:r>
        <w:r w:rsidRPr="001805C0">
          <w:rPr>
            <w:rStyle w:val="Artref"/>
            <w:b/>
            <w:bCs/>
            <w:rtl/>
          </w:rPr>
          <w:t>11</w:t>
        </w:r>
        <w:r w:rsidRPr="00D27523">
          <w:rPr>
            <w:rtl/>
          </w:rPr>
          <w:t xml:space="preserve"> من لوائح الراديو، حسب الاقتضاء، قبل 15 ديسمبر 2023، ستتاح لها إمكانية إعادة تقديم المعلومات المستخدمة لاشتقاق دالة كثافة الاحتمال لكثافة تدفق القدرة المكافئة المحسوبة وفقاً</w:t>
        </w:r>
      </w:ins>
      <w:ins w:id="22" w:author="Arabic-AAM" w:date="2023-03-30T19:44:00Z">
        <w:r>
          <w:rPr>
            <w:rFonts w:hint="cs"/>
            <w:rtl/>
            <w:lang w:bidi="ar-SY"/>
          </w:rPr>
          <w:t xml:space="preserve"> </w:t>
        </w:r>
      </w:ins>
      <w:ins w:id="23" w:author="Arabic86" w:date="2023-03-20T14:52:00Z">
        <w:r w:rsidRPr="00585A5F">
          <w:rPr>
            <w:rtl/>
          </w:rPr>
          <w:t xml:space="preserve">للتوصية </w:t>
        </w:r>
        <w:r w:rsidRPr="0061287B">
          <w:t>ITU-R S.</w:t>
        </w:r>
      </w:ins>
      <w:ins w:id="24" w:author="Arabic_OM" w:date="2023-11-09T14:59:00Z">
        <w:r w:rsidR="0015714F">
          <w:t>2157</w:t>
        </w:r>
      </w:ins>
      <w:ins w:id="25" w:author="LBA" w:date="2022-10-18T09:55:00Z">
        <w:r w:rsidRPr="00585A5F">
          <w:rPr>
            <w:rFonts w:hint="cs"/>
            <w:rtl/>
          </w:rPr>
          <w:t>،</w:t>
        </w:r>
      </w:ins>
    </w:p>
    <w:p w14:paraId="5DE5A50D" w14:textId="52D5A22F" w:rsidR="00687FDA" w:rsidRDefault="00464B0E" w:rsidP="007F3081">
      <w:r>
        <w:rPr>
          <w:rFonts w:hint="cs"/>
          <w:rtl/>
        </w:rPr>
        <w:t>...</w:t>
      </w:r>
    </w:p>
    <w:p w14:paraId="4DF9CF3F" w14:textId="77777777" w:rsidR="00687FDA" w:rsidRPr="00FE2CFF" w:rsidRDefault="00464B0E" w:rsidP="00F91337">
      <w:pPr>
        <w:pStyle w:val="Call"/>
        <w:rPr>
          <w:rtl/>
        </w:rPr>
      </w:pPr>
      <w:r w:rsidRPr="00FE2CFF">
        <w:rPr>
          <w:rFonts w:hint="cs"/>
          <w:rtl/>
        </w:rPr>
        <w:t>ي</w:t>
      </w:r>
      <w:r w:rsidRPr="00FE2CFF">
        <w:rPr>
          <w:rtl/>
        </w:rPr>
        <w:t>كلف مدير مكتب الاتصالات الراديوية</w:t>
      </w:r>
    </w:p>
    <w:p w14:paraId="03907078" w14:textId="77777777" w:rsidR="00687FDA" w:rsidRDefault="00464B0E" w:rsidP="00F91337">
      <w:pPr>
        <w:rPr>
          <w:ins w:id="26" w:author="Almidani, Ahmad Alaa" w:date="2022-10-14T09:13:00Z"/>
          <w:spacing w:val="-2"/>
          <w:rtl/>
        </w:rPr>
      </w:pPr>
      <w:ins w:id="27" w:author="Almidani, Ahmad Alaa" w:date="2022-10-14T09:13:00Z">
        <w:r>
          <w:rPr>
            <w:spacing w:val="-2"/>
          </w:rPr>
          <w:t>1</w:t>
        </w:r>
        <w:r>
          <w:rPr>
            <w:spacing w:val="-2"/>
            <w:rtl/>
          </w:rPr>
          <w:tab/>
        </w:r>
      </w:ins>
      <w:r w:rsidRPr="00FE2CFF">
        <w:rPr>
          <w:rFonts w:hint="eastAsia"/>
          <w:spacing w:val="-2"/>
          <w:rtl/>
          <w:lang w:val="es-ES"/>
        </w:rPr>
        <w:t>بأن</w:t>
      </w:r>
      <w:r w:rsidRPr="00FE2CFF">
        <w:rPr>
          <w:spacing w:val="-2"/>
          <w:rtl/>
          <w:lang w:val="es-ES"/>
        </w:rPr>
        <w:t xml:space="preserve"> </w:t>
      </w:r>
      <w:r w:rsidRPr="00FE2CFF">
        <w:rPr>
          <w:rFonts w:hint="cs"/>
          <w:spacing w:val="-2"/>
          <w:rtl/>
        </w:rPr>
        <w:t>يستعرض</w:t>
      </w:r>
      <w:r w:rsidRPr="00FE2CFF">
        <w:rPr>
          <w:spacing w:val="-2"/>
          <w:rtl/>
        </w:rPr>
        <w:t xml:space="preserve">، عند تيسر برمجيات </w:t>
      </w:r>
      <w:r w:rsidRPr="00FE2CFF">
        <w:rPr>
          <w:rFonts w:hint="eastAsia"/>
          <w:spacing w:val="-2"/>
          <w:rtl/>
        </w:rPr>
        <w:t>التحقق</w:t>
      </w:r>
      <w:r w:rsidRPr="00FE2CFF">
        <w:rPr>
          <w:spacing w:val="-2"/>
          <w:rtl/>
        </w:rPr>
        <w:t xml:space="preserve"> </w:t>
      </w:r>
      <w:r w:rsidRPr="00FE2CFF">
        <w:rPr>
          <w:rFonts w:hint="eastAsia"/>
          <w:spacing w:val="-2"/>
          <w:rtl/>
        </w:rPr>
        <w:t>المبينة</w:t>
      </w:r>
      <w:r w:rsidRPr="00FE2CFF">
        <w:rPr>
          <w:spacing w:val="-2"/>
          <w:rtl/>
        </w:rPr>
        <w:t xml:space="preserve"> في الفقرة </w:t>
      </w:r>
      <w:r w:rsidRPr="00FE2CFF">
        <w:rPr>
          <w:spacing w:val="-2"/>
        </w:rPr>
        <w:t>3</w:t>
      </w:r>
      <w:r w:rsidRPr="00FE2CFF">
        <w:rPr>
          <w:spacing w:val="-2"/>
          <w:rtl/>
          <w:lang w:val="es-ES"/>
        </w:rPr>
        <w:t xml:space="preserve"> من </w:t>
      </w:r>
      <w:r w:rsidRPr="0089204C">
        <w:rPr>
          <w:spacing w:val="-2"/>
          <w:rtl/>
          <w:lang w:val="es-ES"/>
        </w:rPr>
        <w:t>"</w:t>
      </w:r>
      <w:r w:rsidRPr="00FE2CFF">
        <w:rPr>
          <w:i/>
          <w:iCs/>
          <w:spacing w:val="-2"/>
          <w:rtl/>
          <w:lang w:val="es-ES"/>
        </w:rPr>
        <w:t>يقرر</w:t>
      </w:r>
      <w:r w:rsidRPr="0089204C">
        <w:rPr>
          <w:spacing w:val="-2"/>
          <w:rtl/>
          <w:lang w:val="es-ES"/>
        </w:rPr>
        <w:t>"</w:t>
      </w:r>
      <w:r w:rsidRPr="00FE2CFF">
        <w:rPr>
          <w:rFonts w:hint="eastAsia"/>
          <w:spacing w:val="-2"/>
          <w:rtl/>
        </w:rPr>
        <w:t>،</w:t>
      </w:r>
      <w:r w:rsidRPr="00FE2CFF">
        <w:rPr>
          <w:spacing w:val="-2"/>
          <w:rtl/>
        </w:rPr>
        <w:t xml:space="preserve"> النتائج التي </w:t>
      </w:r>
      <w:r w:rsidRPr="00FE2CFF">
        <w:rPr>
          <w:rFonts w:hint="eastAsia"/>
          <w:spacing w:val="-2"/>
          <w:rtl/>
        </w:rPr>
        <w:t>توصل</w:t>
      </w:r>
      <w:r w:rsidRPr="00FE2CFF">
        <w:rPr>
          <w:spacing w:val="-2"/>
          <w:rtl/>
        </w:rPr>
        <w:t xml:space="preserve"> </w:t>
      </w:r>
      <w:r w:rsidRPr="00FE2CFF">
        <w:rPr>
          <w:rFonts w:hint="eastAsia"/>
          <w:spacing w:val="-2"/>
          <w:rtl/>
        </w:rPr>
        <w:t>إليها</w:t>
      </w:r>
      <w:r w:rsidRPr="00FE2CFF">
        <w:rPr>
          <w:spacing w:val="-2"/>
          <w:rtl/>
        </w:rPr>
        <w:t xml:space="preserve"> </w:t>
      </w:r>
      <w:r w:rsidRPr="00FE2CFF">
        <w:rPr>
          <w:rFonts w:hint="cs"/>
          <w:spacing w:val="-2"/>
          <w:rtl/>
        </w:rPr>
        <w:t xml:space="preserve">المكتب </w:t>
      </w:r>
      <w:r w:rsidRPr="00FE2CFF">
        <w:rPr>
          <w:rFonts w:hint="eastAsia"/>
          <w:spacing w:val="-2"/>
          <w:rtl/>
        </w:rPr>
        <w:t>وفقاً</w:t>
      </w:r>
      <w:r w:rsidRPr="00FE2CFF">
        <w:rPr>
          <w:spacing w:val="-2"/>
          <w:rtl/>
        </w:rPr>
        <w:t xml:space="preserve"> </w:t>
      </w:r>
      <w:r w:rsidRPr="00FE2CFF">
        <w:rPr>
          <w:rFonts w:hint="eastAsia"/>
          <w:spacing w:val="-2"/>
          <w:rtl/>
        </w:rPr>
        <w:t>للرقمين</w:t>
      </w:r>
      <w:r w:rsidRPr="00FE2CFF">
        <w:rPr>
          <w:rFonts w:hint="cs"/>
          <w:spacing w:val="-2"/>
          <w:rtl/>
        </w:rPr>
        <w:t> </w:t>
      </w:r>
      <w:r w:rsidRPr="001805C0">
        <w:rPr>
          <w:rStyle w:val="Artref"/>
          <w:b/>
          <w:bCs/>
          <w:spacing w:val="-2"/>
        </w:rPr>
        <w:t>35.9</w:t>
      </w:r>
      <w:r w:rsidRPr="00FE2CFF">
        <w:rPr>
          <w:spacing w:val="-2"/>
          <w:rtl/>
        </w:rPr>
        <w:t xml:space="preserve"> و</w:t>
      </w:r>
      <w:r w:rsidRPr="001805C0">
        <w:rPr>
          <w:rStyle w:val="Artref"/>
          <w:b/>
          <w:bCs/>
          <w:spacing w:val="-2"/>
        </w:rPr>
        <w:t>31.11</w:t>
      </w:r>
      <w:del w:id="28" w:author="Almidani, Ahmad Alaa" w:date="2022-10-14T09:13:00Z">
        <w:r w:rsidDel="00B96825">
          <w:rPr>
            <w:rFonts w:hint="cs"/>
            <w:spacing w:val="-2"/>
            <w:rtl/>
          </w:rPr>
          <w:delText>.</w:delText>
        </w:r>
      </w:del>
      <w:ins w:id="29" w:author="Almidani, Ahmad Alaa" w:date="2022-10-14T09:13:00Z">
        <w:r>
          <w:rPr>
            <w:rFonts w:hint="cs"/>
            <w:spacing w:val="-2"/>
            <w:rtl/>
          </w:rPr>
          <w:t>؛</w:t>
        </w:r>
      </w:ins>
    </w:p>
    <w:p w14:paraId="57375122" w14:textId="77777777" w:rsidR="00687FDA" w:rsidRPr="00A67DE9" w:rsidRDefault="00464B0E" w:rsidP="00F91337">
      <w:pPr>
        <w:rPr>
          <w:rtl/>
        </w:rPr>
      </w:pPr>
      <w:ins w:id="30" w:author="Almidani, Ahmad Alaa" w:date="2022-10-14T09:13:00Z">
        <w:r>
          <w:rPr>
            <w:spacing w:val="-2"/>
          </w:rPr>
          <w:t>2</w:t>
        </w:r>
        <w:r>
          <w:rPr>
            <w:spacing w:val="-2"/>
            <w:rtl/>
          </w:rPr>
          <w:tab/>
        </w:r>
      </w:ins>
      <w:ins w:id="31" w:author="LBA" w:date="2022-10-18T09:56:00Z">
        <w:r w:rsidRPr="00D47627">
          <w:rPr>
            <w:rtl/>
          </w:rPr>
          <w:t>بأن يتخذ جميع التدابير اللازمة لتسهيل تنفيذ هذا القرار، ولا سيما الفقرة 7 من "</w:t>
        </w:r>
        <w:r w:rsidRPr="0089204C">
          <w:rPr>
            <w:i/>
            <w:iCs/>
            <w:rtl/>
          </w:rPr>
          <w:t>يقرر</w:t>
        </w:r>
        <w:r w:rsidRPr="00D47627">
          <w:rPr>
            <w:rtl/>
          </w:rPr>
          <w:t>".</w:t>
        </w:r>
      </w:ins>
    </w:p>
    <w:p w14:paraId="00305F45" w14:textId="77777777" w:rsidR="00687FDA" w:rsidRPr="00FE2CFF" w:rsidRDefault="00464B0E" w:rsidP="00CD4C4E">
      <w:pPr>
        <w:pStyle w:val="AnnexNo"/>
        <w:rPr>
          <w:rtl/>
        </w:rPr>
      </w:pPr>
      <w:r w:rsidRPr="00FE2CFF">
        <w:rPr>
          <w:rFonts w:hint="cs"/>
          <w:rtl/>
        </w:rPr>
        <w:t xml:space="preserve">الملحق </w:t>
      </w:r>
      <w:r w:rsidRPr="00FE2CFF">
        <w:t>1</w:t>
      </w:r>
      <w:r w:rsidRPr="00FE2CFF">
        <w:rPr>
          <w:rFonts w:hint="cs"/>
          <w:rtl/>
        </w:rPr>
        <w:t xml:space="preserve"> بالقرار </w:t>
      </w:r>
      <w:r w:rsidRPr="00FE2CFF">
        <w:t>770 (</w:t>
      </w:r>
      <w:ins w:id="32" w:author="Almidani, Ahmad Alaa" w:date="2022-10-14T09:13:00Z">
        <w:r>
          <w:t>REV.</w:t>
        </w:r>
      </w:ins>
      <w:r w:rsidRPr="00FE2CFF">
        <w:t>WRC-</w:t>
      </w:r>
      <w:del w:id="33" w:author="Almidani, Ahmad Alaa" w:date="2022-10-14T09:13:00Z">
        <w:r w:rsidRPr="00FE2CFF" w:rsidDel="00B96825">
          <w:delText>19</w:delText>
        </w:r>
      </w:del>
      <w:ins w:id="34" w:author="Almidani, Ahmad Alaa" w:date="2022-10-14T09:13:00Z">
        <w:r>
          <w:t>23</w:t>
        </w:r>
      </w:ins>
      <w:r w:rsidRPr="00FE2CFF">
        <w:t>)</w:t>
      </w:r>
    </w:p>
    <w:p w14:paraId="5AC38C58" w14:textId="77777777" w:rsidR="00687FDA" w:rsidRPr="00C03B2D" w:rsidRDefault="00464B0E" w:rsidP="00C03B2D">
      <w:pPr>
        <w:pStyle w:val="Annextitle"/>
      </w:pPr>
      <w:r w:rsidRPr="00C03B2D">
        <w:rPr>
          <w:rFonts w:hint="cs"/>
          <w:rtl/>
        </w:rPr>
        <w:t>الوصلات المرجعية العامة المستقرة بالنسبة إلى الأرض لأغراض تقييم الامتثال لشروط التداخل الأحادي المصدر من أجل الأنظمة الساتلية غير المستقرة بالنسبة إلى الأرض</w:t>
      </w:r>
    </w:p>
    <w:p w14:paraId="1AEBE13E" w14:textId="255B3CC4" w:rsidR="00687FDA" w:rsidRPr="00D57F23" w:rsidRDefault="00D57F23" w:rsidP="00D57F23">
      <w:pPr>
        <w:pStyle w:val="Normalaftertitle"/>
      </w:pPr>
      <w:r w:rsidRPr="00D57F23">
        <w:rPr>
          <w:rFonts w:hint="cs"/>
          <w:rtl/>
          <w:lang w:bidi="ar-EG"/>
        </w:rPr>
        <w:t>يتعين اعتبار البيانات الواردة في هذا الملحق مجموعة عامة من الخصائص التقنية التمثيلية لعمليات نشر الشبكات الساتلية المستقرة بالنسبة إلى الأرض غير المرتبطة بأي مواقع جغرافية محددة، من أجل استعمالها فقط لتحديد مدى تأثير التداخل الصادر من النظام غير المستقر بالنسبة إلى الأرض على الشبكات الساتلية المستقرة بالنسبة إلى الأرض، وليس كأساس للتنسيق بين الشبكات الساتلية.</w:t>
      </w:r>
    </w:p>
    <w:p w14:paraId="662CBE25" w14:textId="77777777" w:rsidR="00687FDA" w:rsidRPr="00FE2CFF" w:rsidRDefault="00464B0E" w:rsidP="00F91337">
      <w:pPr>
        <w:pStyle w:val="TableNo"/>
        <w:spacing w:before="120" w:line="180" w:lineRule="auto"/>
        <w:rPr>
          <w:rtl/>
        </w:rPr>
      </w:pPr>
      <w:r w:rsidRPr="00FE2CFF">
        <w:rPr>
          <w:rFonts w:hint="cs"/>
          <w:rtl/>
        </w:rPr>
        <w:lastRenderedPageBreak/>
        <w:t xml:space="preserve">الجدول </w:t>
      </w:r>
      <w:r w:rsidRPr="00FE2CFF">
        <w:t>1</w:t>
      </w:r>
    </w:p>
    <w:p w14:paraId="5D877B3D" w14:textId="77777777" w:rsidR="00687FDA" w:rsidRPr="00FE2CFF" w:rsidRDefault="00464B0E" w:rsidP="00BC1FBF">
      <w:pPr>
        <w:pStyle w:val="Tabletitle"/>
        <w:spacing w:line="180" w:lineRule="auto"/>
        <w:rPr>
          <w:rtl/>
        </w:rPr>
      </w:pPr>
      <w:r w:rsidRPr="00FE2CFF">
        <w:rPr>
          <w:rFonts w:hint="eastAsia"/>
          <w:rtl/>
        </w:rPr>
        <w:t>معلمات</w:t>
      </w:r>
      <w:r w:rsidRPr="00FE2CFF">
        <w:rPr>
          <w:rtl/>
        </w:rPr>
        <w:t xml:space="preserve"> </w:t>
      </w:r>
      <w:r w:rsidRPr="00FE2CFF">
        <w:rPr>
          <w:rFonts w:hint="cs"/>
          <w:rtl/>
        </w:rPr>
        <w:t>ا</w:t>
      </w:r>
      <w:r w:rsidRPr="00FE2CFF">
        <w:rPr>
          <w:rFonts w:hint="eastAsia"/>
          <w:rtl/>
        </w:rPr>
        <w:t>لوصلات</w:t>
      </w:r>
      <w:r w:rsidRPr="00FE2CFF">
        <w:rPr>
          <w:rtl/>
        </w:rPr>
        <w:t xml:space="preserve"> </w:t>
      </w:r>
      <w:r w:rsidRPr="00FE2CFF">
        <w:rPr>
          <w:rFonts w:hint="cs"/>
          <w:rtl/>
        </w:rPr>
        <w:t xml:space="preserve">المرجعية </w:t>
      </w:r>
      <w:r w:rsidRPr="00FE2CFF">
        <w:rPr>
          <w:rFonts w:hint="eastAsia"/>
          <w:rtl/>
        </w:rPr>
        <w:t>العامة</w:t>
      </w:r>
      <w:r w:rsidRPr="00FE2CFF">
        <w:rPr>
          <w:rtl/>
        </w:rPr>
        <w:t xml:space="preserve"> </w:t>
      </w:r>
      <w:r w:rsidRPr="00FE2CFF">
        <w:rPr>
          <w:rFonts w:hint="eastAsia"/>
          <w:rtl/>
        </w:rPr>
        <w:t>المستقرة</w:t>
      </w:r>
      <w:r w:rsidRPr="00FE2CFF">
        <w:rPr>
          <w:rtl/>
        </w:rPr>
        <w:t xml:space="preserve"> </w:t>
      </w:r>
      <w:r w:rsidRPr="00FE2CFF">
        <w:rPr>
          <w:rFonts w:hint="eastAsia"/>
          <w:rtl/>
        </w:rPr>
        <w:t>بالنسبة</w:t>
      </w:r>
      <w:r w:rsidRPr="00FE2CFF">
        <w:rPr>
          <w:rtl/>
        </w:rPr>
        <w:t xml:space="preserve"> </w:t>
      </w:r>
      <w:r w:rsidRPr="00FE2CFF">
        <w:rPr>
          <w:rFonts w:hint="eastAsia"/>
          <w:rtl/>
        </w:rPr>
        <w:t>إلى</w:t>
      </w:r>
      <w:r w:rsidRPr="00FE2CFF">
        <w:rPr>
          <w:rtl/>
        </w:rPr>
        <w:t xml:space="preserve"> </w:t>
      </w:r>
      <w:r w:rsidRPr="00FE2CFF">
        <w:rPr>
          <w:rFonts w:hint="eastAsia"/>
          <w:rtl/>
        </w:rPr>
        <w:t>الأرض</w:t>
      </w:r>
      <w:r w:rsidRPr="00FE2CFF">
        <w:rPr>
          <w:rFonts w:hint="cs"/>
          <w:rtl/>
        </w:rPr>
        <w:t xml:space="preserve"> التي يتعين استعمالها في تفحص </w:t>
      </w:r>
      <w:r>
        <w:rPr>
          <w:rtl/>
        </w:rPr>
        <w:br/>
      </w:r>
      <w:r w:rsidRPr="00FE2CFF">
        <w:rPr>
          <w:rFonts w:hint="cs"/>
          <w:rtl/>
        </w:rPr>
        <w:t>تأثير الوصلة الهابطة (فضاء-أرض) الناجم عن أي نظام ساتلي غير مستقر بالنسبة إلى الأرض</w:t>
      </w:r>
    </w:p>
    <w:tbl>
      <w:tblPr>
        <w:bidiVisual/>
        <w:tblW w:w="5000" w:type="pct"/>
        <w:jc w:val="center"/>
        <w:tblLayout w:type="fixed"/>
        <w:tblLook w:val="04A0" w:firstRow="1" w:lastRow="0" w:firstColumn="1" w:lastColumn="0" w:noHBand="0" w:noVBand="1"/>
      </w:tblPr>
      <w:tblGrid>
        <w:gridCol w:w="567"/>
        <w:gridCol w:w="4100"/>
        <w:gridCol w:w="1026"/>
        <w:gridCol w:w="1027"/>
        <w:gridCol w:w="1027"/>
        <w:gridCol w:w="889"/>
        <w:gridCol w:w="987"/>
      </w:tblGrid>
      <w:tr w:rsidR="00687FDA" w:rsidRPr="00B96825" w14:paraId="3AC35049" w14:textId="77777777" w:rsidTr="00487F7A">
        <w:trPr>
          <w:cantSplit/>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FBF48" w14:textId="77777777" w:rsidR="00687FDA" w:rsidRPr="00B96825" w:rsidRDefault="00464B0E" w:rsidP="00487F7A">
            <w:pPr>
              <w:pStyle w:val="Tablehead"/>
            </w:pPr>
            <w:r w:rsidRPr="00B96825">
              <w:t>1</w:t>
            </w:r>
          </w:p>
        </w:tc>
        <w:tc>
          <w:tcPr>
            <w:tcW w:w="4103" w:type="dxa"/>
            <w:tcBorders>
              <w:top w:val="single" w:sz="4" w:space="0" w:color="auto"/>
              <w:left w:val="nil"/>
              <w:bottom w:val="single" w:sz="4" w:space="0" w:color="auto"/>
              <w:right w:val="single" w:sz="4" w:space="0" w:color="auto"/>
            </w:tcBorders>
            <w:shd w:val="clear" w:color="auto" w:fill="auto"/>
            <w:noWrap/>
            <w:vAlign w:val="center"/>
          </w:tcPr>
          <w:p w14:paraId="72AA0B1D" w14:textId="77777777" w:rsidR="00687FDA" w:rsidRPr="00B96825" w:rsidRDefault="00464B0E" w:rsidP="00487F7A">
            <w:pPr>
              <w:pStyle w:val="Tablehead"/>
            </w:pPr>
            <w:r w:rsidRPr="00B96825">
              <w:rPr>
                <w:rtl/>
              </w:rPr>
              <w:t>معلمات الوصلات المرجعية العامة المستقرة بالنسبة إلى الأرض - خدمة</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00794F33" w14:textId="77777777" w:rsidR="00687FDA" w:rsidRPr="00B96825" w:rsidRDefault="008B6F83" w:rsidP="00487F7A">
            <w:pPr>
              <w:pStyle w:val="Tablehead"/>
            </w:pP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48E00E26" w14:textId="77777777" w:rsidR="00687FDA" w:rsidRPr="00B96825" w:rsidRDefault="008B6F83" w:rsidP="00487F7A">
            <w:pPr>
              <w:pStyle w:val="Tablehead"/>
            </w:pPr>
          </w:p>
        </w:tc>
        <w:tc>
          <w:tcPr>
            <w:tcW w:w="1028" w:type="dxa"/>
            <w:tcBorders>
              <w:top w:val="single" w:sz="4" w:space="0" w:color="auto"/>
              <w:left w:val="nil"/>
              <w:bottom w:val="single" w:sz="4" w:space="0" w:color="auto"/>
              <w:right w:val="single" w:sz="4" w:space="0" w:color="auto"/>
            </w:tcBorders>
            <w:vAlign w:val="center"/>
          </w:tcPr>
          <w:p w14:paraId="568BB19B" w14:textId="77777777" w:rsidR="00687FDA" w:rsidRPr="00B96825" w:rsidRDefault="008B6F83" w:rsidP="00487F7A">
            <w:pPr>
              <w:pStyle w:val="Tablehead"/>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95888" w14:textId="77777777" w:rsidR="00687FDA" w:rsidRPr="00B96825" w:rsidRDefault="008B6F83" w:rsidP="00487F7A">
            <w:pPr>
              <w:pStyle w:val="Tablehead"/>
            </w:pPr>
          </w:p>
        </w:tc>
        <w:tc>
          <w:tcPr>
            <w:tcW w:w="988" w:type="dxa"/>
            <w:tcBorders>
              <w:top w:val="single" w:sz="4" w:space="0" w:color="auto"/>
              <w:left w:val="single" w:sz="4" w:space="0" w:color="auto"/>
              <w:bottom w:val="single" w:sz="4" w:space="0" w:color="auto"/>
              <w:right w:val="single" w:sz="4" w:space="0" w:color="auto"/>
            </w:tcBorders>
            <w:vAlign w:val="center"/>
          </w:tcPr>
          <w:p w14:paraId="75362F59" w14:textId="77777777" w:rsidR="00687FDA" w:rsidRPr="00B96825" w:rsidRDefault="00464B0E" w:rsidP="00487F7A">
            <w:pPr>
              <w:pStyle w:val="Tablehead"/>
              <w:rPr>
                <w:spacing w:val="-6"/>
              </w:rPr>
            </w:pPr>
            <w:r w:rsidRPr="00B96825">
              <w:rPr>
                <w:spacing w:val="-6"/>
                <w:rtl/>
              </w:rPr>
              <w:t>المعلمات</w:t>
            </w:r>
          </w:p>
        </w:tc>
      </w:tr>
      <w:tr w:rsidR="00687FDA" w:rsidRPr="00B96825" w14:paraId="26DEF0BF" w14:textId="77777777" w:rsidTr="00E55A61">
        <w:trPr>
          <w:cantSplit/>
          <w:jc w:val="center"/>
        </w:trPr>
        <w:tc>
          <w:tcPr>
            <w:tcW w:w="566" w:type="dxa"/>
            <w:tcBorders>
              <w:top w:val="nil"/>
              <w:left w:val="single" w:sz="4" w:space="0" w:color="auto"/>
              <w:bottom w:val="single" w:sz="4" w:space="0" w:color="auto"/>
              <w:right w:val="single" w:sz="4" w:space="0" w:color="auto"/>
            </w:tcBorders>
            <w:shd w:val="clear" w:color="auto" w:fill="auto"/>
            <w:noWrap/>
            <w:hideMark/>
          </w:tcPr>
          <w:p w14:paraId="71EBCA2C" w14:textId="77777777" w:rsidR="00687FDA" w:rsidRPr="00B96825" w:rsidRDefault="008B6F83" w:rsidP="00487F7A">
            <w:pPr>
              <w:pStyle w:val="Tabletext"/>
              <w:jc w:val="center"/>
            </w:pPr>
          </w:p>
        </w:tc>
        <w:tc>
          <w:tcPr>
            <w:tcW w:w="4103" w:type="dxa"/>
            <w:tcBorders>
              <w:top w:val="nil"/>
              <w:left w:val="nil"/>
              <w:bottom w:val="single" w:sz="4" w:space="0" w:color="auto"/>
              <w:right w:val="single" w:sz="4" w:space="0" w:color="auto"/>
            </w:tcBorders>
            <w:shd w:val="clear" w:color="auto" w:fill="auto"/>
            <w:noWrap/>
            <w:hideMark/>
          </w:tcPr>
          <w:p w14:paraId="7DB7E906" w14:textId="77777777" w:rsidR="00687FDA" w:rsidRPr="00B96825" w:rsidRDefault="00464B0E" w:rsidP="00487F7A">
            <w:pPr>
              <w:pStyle w:val="Tabletext"/>
            </w:pPr>
            <w:r w:rsidRPr="00B96825">
              <w:rPr>
                <w:rtl/>
              </w:rPr>
              <w:t>نمط الوصلة</w:t>
            </w:r>
          </w:p>
        </w:tc>
        <w:tc>
          <w:tcPr>
            <w:tcW w:w="1027" w:type="dxa"/>
            <w:tcBorders>
              <w:top w:val="nil"/>
              <w:left w:val="nil"/>
              <w:bottom w:val="single" w:sz="4" w:space="0" w:color="auto"/>
              <w:right w:val="single" w:sz="4" w:space="0" w:color="auto"/>
            </w:tcBorders>
            <w:shd w:val="clear" w:color="auto" w:fill="auto"/>
            <w:noWrap/>
            <w:tcMar>
              <w:left w:w="57" w:type="dxa"/>
              <w:right w:w="57" w:type="dxa"/>
            </w:tcMar>
            <w:hideMark/>
          </w:tcPr>
          <w:p w14:paraId="137392E1" w14:textId="77777777" w:rsidR="00687FDA" w:rsidRPr="00B96825" w:rsidRDefault="00464B0E" w:rsidP="00487F7A">
            <w:pPr>
              <w:pStyle w:val="Tabletext"/>
              <w:jc w:val="center"/>
              <w:rPr>
                <w:spacing w:val="-7"/>
              </w:rPr>
            </w:pPr>
            <w:r w:rsidRPr="00B96825">
              <w:rPr>
                <w:spacing w:val="-7"/>
                <w:rtl/>
              </w:rPr>
              <w:t xml:space="preserve">المستخدم </w:t>
            </w:r>
            <w:r w:rsidRPr="00B96825">
              <w:rPr>
                <w:spacing w:val="-7"/>
              </w:rPr>
              <w:t>1#</w:t>
            </w:r>
          </w:p>
        </w:tc>
        <w:tc>
          <w:tcPr>
            <w:tcW w:w="1028" w:type="dxa"/>
            <w:tcBorders>
              <w:top w:val="nil"/>
              <w:left w:val="nil"/>
              <w:bottom w:val="single" w:sz="4" w:space="0" w:color="auto"/>
              <w:right w:val="single" w:sz="4" w:space="0" w:color="auto"/>
            </w:tcBorders>
            <w:shd w:val="clear" w:color="auto" w:fill="auto"/>
            <w:noWrap/>
            <w:tcMar>
              <w:left w:w="57" w:type="dxa"/>
              <w:right w:w="57" w:type="dxa"/>
            </w:tcMar>
            <w:hideMark/>
          </w:tcPr>
          <w:p w14:paraId="53D6736A" w14:textId="77777777" w:rsidR="00687FDA" w:rsidRPr="00B96825" w:rsidRDefault="00464B0E" w:rsidP="00487F7A">
            <w:pPr>
              <w:pStyle w:val="Tabletext"/>
              <w:jc w:val="center"/>
              <w:rPr>
                <w:spacing w:val="-7"/>
              </w:rPr>
            </w:pPr>
            <w:r w:rsidRPr="00B96825">
              <w:rPr>
                <w:spacing w:val="-7"/>
                <w:rtl/>
              </w:rPr>
              <w:t xml:space="preserve">المستخدم </w:t>
            </w:r>
            <w:r w:rsidRPr="00B96825">
              <w:rPr>
                <w:spacing w:val="-7"/>
              </w:rPr>
              <w:t>2#</w:t>
            </w:r>
          </w:p>
        </w:tc>
        <w:tc>
          <w:tcPr>
            <w:tcW w:w="1028" w:type="dxa"/>
            <w:tcBorders>
              <w:top w:val="nil"/>
              <w:left w:val="nil"/>
              <w:bottom w:val="single" w:sz="4" w:space="0" w:color="auto"/>
              <w:right w:val="single" w:sz="4" w:space="0" w:color="auto"/>
            </w:tcBorders>
            <w:tcMar>
              <w:left w:w="57" w:type="dxa"/>
              <w:right w:w="57" w:type="dxa"/>
            </w:tcMar>
          </w:tcPr>
          <w:p w14:paraId="651693C1" w14:textId="77777777" w:rsidR="00687FDA" w:rsidRPr="00B96825" w:rsidRDefault="00464B0E" w:rsidP="00487F7A">
            <w:pPr>
              <w:pStyle w:val="Tabletext"/>
              <w:jc w:val="center"/>
              <w:rPr>
                <w:spacing w:val="-7"/>
              </w:rPr>
            </w:pPr>
            <w:r w:rsidRPr="00B96825">
              <w:rPr>
                <w:spacing w:val="-7"/>
                <w:rtl/>
              </w:rPr>
              <w:t xml:space="preserve">المستخدم </w:t>
            </w:r>
            <w:r w:rsidRPr="00B96825">
              <w:rPr>
                <w:spacing w:val="-7"/>
              </w:rPr>
              <w:t>3#</w:t>
            </w:r>
          </w:p>
        </w:tc>
        <w:tc>
          <w:tcPr>
            <w:tcW w:w="889"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E2F42AF" w14:textId="77777777" w:rsidR="00687FDA" w:rsidRPr="00B96825" w:rsidRDefault="00464B0E" w:rsidP="00487F7A">
            <w:pPr>
              <w:pStyle w:val="Tabletext"/>
              <w:jc w:val="center"/>
            </w:pPr>
            <w:r w:rsidRPr="00B96825">
              <w:rPr>
                <w:rtl/>
              </w:rPr>
              <w:t>البوابة</w:t>
            </w:r>
          </w:p>
        </w:tc>
        <w:tc>
          <w:tcPr>
            <w:tcW w:w="988" w:type="dxa"/>
            <w:tcBorders>
              <w:top w:val="nil"/>
              <w:left w:val="single" w:sz="4" w:space="0" w:color="auto"/>
              <w:bottom w:val="single" w:sz="4" w:space="0" w:color="auto"/>
              <w:right w:val="single" w:sz="4" w:space="0" w:color="auto"/>
            </w:tcBorders>
          </w:tcPr>
          <w:p w14:paraId="661DF8CE" w14:textId="77777777" w:rsidR="00687FDA" w:rsidRPr="00B96825" w:rsidRDefault="008B6F83" w:rsidP="00487F7A">
            <w:pPr>
              <w:pStyle w:val="Tabletext"/>
              <w:jc w:val="center"/>
            </w:pPr>
          </w:p>
        </w:tc>
      </w:tr>
      <w:tr w:rsidR="00687FDA" w:rsidRPr="00B96825" w14:paraId="1AB32AB3" w14:textId="77777777" w:rsidTr="00E55A61">
        <w:trPr>
          <w:cantSplit/>
          <w:jc w:val="center"/>
        </w:trPr>
        <w:tc>
          <w:tcPr>
            <w:tcW w:w="566" w:type="dxa"/>
            <w:tcBorders>
              <w:top w:val="nil"/>
              <w:left w:val="single" w:sz="4" w:space="0" w:color="auto"/>
              <w:bottom w:val="single" w:sz="4" w:space="0" w:color="auto"/>
              <w:right w:val="single" w:sz="4" w:space="0" w:color="auto"/>
            </w:tcBorders>
            <w:shd w:val="clear" w:color="auto" w:fill="auto"/>
            <w:noWrap/>
          </w:tcPr>
          <w:p w14:paraId="51C6972B" w14:textId="77777777" w:rsidR="00687FDA" w:rsidRPr="00B96825" w:rsidRDefault="00464B0E" w:rsidP="00487F7A">
            <w:pPr>
              <w:pStyle w:val="Tabletext"/>
              <w:jc w:val="center"/>
            </w:pPr>
            <w:r w:rsidRPr="00B96825">
              <w:t>1.1</w:t>
            </w:r>
          </w:p>
        </w:tc>
        <w:tc>
          <w:tcPr>
            <w:tcW w:w="4103" w:type="dxa"/>
            <w:tcBorders>
              <w:top w:val="nil"/>
              <w:left w:val="nil"/>
              <w:bottom w:val="single" w:sz="4" w:space="0" w:color="auto"/>
              <w:right w:val="single" w:sz="4" w:space="0" w:color="auto"/>
            </w:tcBorders>
            <w:shd w:val="clear" w:color="auto" w:fill="auto"/>
            <w:noWrap/>
          </w:tcPr>
          <w:p w14:paraId="4AA226E9" w14:textId="77777777" w:rsidR="00687FDA" w:rsidRPr="00B96825" w:rsidRDefault="00464B0E" w:rsidP="00487F7A">
            <w:pPr>
              <w:pStyle w:val="Tabletext"/>
            </w:pPr>
            <w:r w:rsidRPr="00B96825">
              <w:rPr>
                <w:rtl/>
              </w:rPr>
              <w:t xml:space="preserve">كثافة القدرة المشعة المكافئة المتناحية </w:t>
            </w:r>
            <w:r w:rsidRPr="00B96825">
              <w:t>(dBW/MHz)</w:t>
            </w:r>
          </w:p>
        </w:tc>
        <w:tc>
          <w:tcPr>
            <w:tcW w:w="1027" w:type="dxa"/>
            <w:tcBorders>
              <w:top w:val="nil"/>
              <w:left w:val="nil"/>
              <w:bottom w:val="single" w:sz="4" w:space="0" w:color="auto"/>
              <w:right w:val="single" w:sz="4" w:space="0" w:color="auto"/>
            </w:tcBorders>
            <w:shd w:val="clear" w:color="auto" w:fill="auto"/>
            <w:noWrap/>
          </w:tcPr>
          <w:p w14:paraId="49BB8DC3" w14:textId="77777777" w:rsidR="00687FDA" w:rsidRPr="00B96825" w:rsidRDefault="00464B0E" w:rsidP="00487F7A">
            <w:pPr>
              <w:pStyle w:val="Tabletext"/>
              <w:jc w:val="center"/>
            </w:pPr>
            <w:r w:rsidRPr="00B96825">
              <w:t>44</w:t>
            </w:r>
          </w:p>
        </w:tc>
        <w:tc>
          <w:tcPr>
            <w:tcW w:w="1028" w:type="dxa"/>
            <w:tcBorders>
              <w:top w:val="nil"/>
              <w:left w:val="nil"/>
              <w:bottom w:val="single" w:sz="4" w:space="0" w:color="auto"/>
              <w:right w:val="single" w:sz="4" w:space="0" w:color="auto"/>
            </w:tcBorders>
            <w:shd w:val="clear" w:color="auto" w:fill="auto"/>
            <w:noWrap/>
          </w:tcPr>
          <w:p w14:paraId="3B3A58DE" w14:textId="77777777" w:rsidR="00687FDA" w:rsidRPr="00B96825" w:rsidRDefault="00464B0E" w:rsidP="00487F7A">
            <w:pPr>
              <w:pStyle w:val="Tabletext"/>
              <w:jc w:val="center"/>
            </w:pPr>
            <w:r w:rsidRPr="00B96825">
              <w:t>44</w:t>
            </w:r>
          </w:p>
        </w:tc>
        <w:tc>
          <w:tcPr>
            <w:tcW w:w="1028" w:type="dxa"/>
            <w:tcBorders>
              <w:top w:val="nil"/>
              <w:left w:val="nil"/>
              <w:bottom w:val="single" w:sz="4" w:space="0" w:color="auto"/>
              <w:right w:val="single" w:sz="4" w:space="0" w:color="auto"/>
            </w:tcBorders>
          </w:tcPr>
          <w:p w14:paraId="48700D1F" w14:textId="77777777" w:rsidR="00687FDA" w:rsidRPr="00B96825" w:rsidRDefault="00464B0E" w:rsidP="00487F7A">
            <w:pPr>
              <w:pStyle w:val="Tabletext"/>
              <w:jc w:val="center"/>
            </w:pPr>
            <w:r w:rsidRPr="00B96825">
              <w:t>40</w:t>
            </w:r>
          </w:p>
        </w:tc>
        <w:tc>
          <w:tcPr>
            <w:tcW w:w="889" w:type="dxa"/>
            <w:tcBorders>
              <w:top w:val="nil"/>
              <w:left w:val="single" w:sz="4" w:space="0" w:color="auto"/>
              <w:bottom w:val="single" w:sz="4" w:space="0" w:color="auto"/>
              <w:right w:val="single" w:sz="4" w:space="0" w:color="auto"/>
            </w:tcBorders>
            <w:shd w:val="clear" w:color="auto" w:fill="auto"/>
            <w:noWrap/>
          </w:tcPr>
          <w:p w14:paraId="0DB43B40" w14:textId="77777777" w:rsidR="00687FDA" w:rsidRPr="00B96825" w:rsidRDefault="00464B0E" w:rsidP="00487F7A">
            <w:pPr>
              <w:pStyle w:val="Tabletext"/>
              <w:jc w:val="center"/>
            </w:pPr>
            <w:r w:rsidRPr="00B96825">
              <w:t>36</w:t>
            </w:r>
          </w:p>
        </w:tc>
        <w:tc>
          <w:tcPr>
            <w:tcW w:w="988" w:type="dxa"/>
            <w:tcBorders>
              <w:top w:val="nil"/>
              <w:left w:val="single" w:sz="4" w:space="0" w:color="auto"/>
              <w:bottom w:val="single" w:sz="4" w:space="0" w:color="auto"/>
              <w:right w:val="single" w:sz="4" w:space="0" w:color="auto"/>
            </w:tcBorders>
          </w:tcPr>
          <w:p w14:paraId="5651C9AF" w14:textId="77777777" w:rsidR="00687FDA" w:rsidRPr="00B96825" w:rsidRDefault="00464B0E" w:rsidP="00487F7A">
            <w:pPr>
              <w:pStyle w:val="Tabletext"/>
              <w:jc w:val="center"/>
            </w:pPr>
            <w:r w:rsidRPr="00B96825">
              <w:rPr>
                <w:i/>
                <w:iCs/>
              </w:rPr>
              <w:t>eirp</w:t>
            </w:r>
          </w:p>
        </w:tc>
      </w:tr>
      <w:tr w:rsidR="00687FDA" w:rsidRPr="00B96825" w14:paraId="0D62FC16" w14:textId="77777777" w:rsidTr="00E55A61">
        <w:trPr>
          <w:cantSplit/>
          <w:trHeight w:val="390"/>
          <w:jc w:val="center"/>
        </w:trPr>
        <w:tc>
          <w:tcPr>
            <w:tcW w:w="566" w:type="dxa"/>
            <w:tcBorders>
              <w:top w:val="nil"/>
              <w:left w:val="single" w:sz="4" w:space="0" w:color="auto"/>
              <w:bottom w:val="single" w:sz="4" w:space="0" w:color="auto"/>
              <w:right w:val="single" w:sz="4" w:space="0" w:color="auto"/>
            </w:tcBorders>
            <w:shd w:val="clear" w:color="auto" w:fill="auto"/>
            <w:noWrap/>
          </w:tcPr>
          <w:p w14:paraId="6679CC9F" w14:textId="77777777" w:rsidR="00687FDA" w:rsidRPr="00B96825" w:rsidRDefault="00464B0E" w:rsidP="00487F7A">
            <w:pPr>
              <w:pStyle w:val="Tabletext"/>
              <w:jc w:val="center"/>
            </w:pPr>
            <w:r w:rsidRPr="00B96825">
              <w:t>2.1</w:t>
            </w:r>
          </w:p>
        </w:tc>
        <w:tc>
          <w:tcPr>
            <w:tcW w:w="4103" w:type="dxa"/>
            <w:tcBorders>
              <w:top w:val="nil"/>
              <w:left w:val="nil"/>
              <w:bottom w:val="single" w:sz="4" w:space="0" w:color="auto"/>
              <w:right w:val="single" w:sz="4" w:space="0" w:color="auto"/>
            </w:tcBorders>
            <w:shd w:val="clear" w:color="auto" w:fill="auto"/>
            <w:noWrap/>
          </w:tcPr>
          <w:p w14:paraId="69ABE76C" w14:textId="77777777" w:rsidR="00687FDA" w:rsidRPr="00B96825" w:rsidRDefault="00464B0E" w:rsidP="00487F7A">
            <w:pPr>
              <w:pStyle w:val="Tabletext"/>
            </w:pPr>
            <w:r w:rsidRPr="00B96825">
              <w:rPr>
                <w:rtl/>
              </w:rPr>
              <w:t xml:space="preserve">قُطر هوائي مكافئ </w:t>
            </w:r>
            <w:r w:rsidRPr="00B96825">
              <w:t>(m)</w:t>
            </w:r>
          </w:p>
        </w:tc>
        <w:tc>
          <w:tcPr>
            <w:tcW w:w="1027" w:type="dxa"/>
            <w:tcBorders>
              <w:top w:val="nil"/>
              <w:left w:val="nil"/>
              <w:bottom w:val="single" w:sz="4" w:space="0" w:color="auto"/>
              <w:right w:val="single" w:sz="4" w:space="0" w:color="auto"/>
            </w:tcBorders>
            <w:shd w:val="clear" w:color="auto" w:fill="auto"/>
            <w:noWrap/>
          </w:tcPr>
          <w:p w14:paraId="02D9F726" w14:textId="77777777" w:rsidR="00687FDA" w:rsidRPr="00B96825" w:rsidRDefault="00464B0E" w:rsidP="00487F7A">
            <w:pPr>
              <w:pStyle w:val="Tabletext"/>
              <w:jc w:val="center"/>
            </w:pPr>
            <w:r w:rsidRPr="00B96825">
              <w:t>0,45</w:t>
            </w:r>
          </w:p>
        </w:tc>
        <w:tc>
          <w:tcPr>
            <w:tcW w:w="1028" w:type="dxa"/>
            <w:tcBorders>
              <w:top w:val="nil"/>
              <w:left w:val="nil"/>
              <w:bottom w:val="single" w:sz="4" w:space="0" w:color="auto"/>
              <w:right w:val="single" w:sz="4" w:space="0" w:color="auto"/>
            </w:tcBorders>
            <w:shd w:val="clear" w:color="auto" w:fill="auto"/>
            <w:noWrap/>
          </w:tcPr>
          <w:p w14:paraId="7EEB2945" w14:textId="77777777" w:rsidR="00687FDA" w:rsidRPr="00B96825" w:rsidRDefault="00464B0E" w:rsidP="00487F7A">
            <w:pPr>
              <w:pStyle w:val="Tabletext"/>
              <w:jc w:val="center"/>
            </w:pPr>
            <w:r w:rsidRPr="00B96825">
              <w:t>0,6</w:t>
            </w:r>
          </w:p>
        </w:tc>
        <w:tc>
          <w:tcPr>
            <w:tcW w:w="1028" w:type="dxa"/>
            <w:tcBorders>
              <w:top w:val="nil"/>
              <w:left w:val="nil"/>
              <w:bottom w:val="single" w:sz="4" w:space="0" w:color="auto"/>
              <w:right w:val="single" w:sz="4" w:space="0" w:color="auto"/>
            </w:tcBorders>
          </w:tcPr>
          <w:p w14:paraId="1E9B2C50" w14:textId="77777777" w:rsidR="00687FDA" w:rsidRPr="00B96825" w:rsidRDefault="00464B0E" w:rsidP="00487F7A">
            <w:pPr>
              <w:pStyle w:val="Tabletext"/>
              <w:jc w:val="center"/>
            </w:pPr>
            <w:r w:rsidRPr="00B96825">
              <w:t>2</w:t>
            </w:r>
          </w:p>
        </w:tc>
        <w:tc>
          <w:tcPr>
            <w:tcW w:w="889" w:type="dxa"/>
            <w:tcBorders>
              <w:top w:val="nil"/>
              <w:left w:val="single" w:sz="4" w:space="0" w:color="auto"/>
              <w:bottom w:val="single" w:sz="4" w:space="0" w:color="auto"/>
              <w:right w:val="single" w:sz="4" w:space="0" w:color="auto"/>
            </w:tcBorders>
            <w:shd w:val="clear" w:color="auto" w:fill="auto"/>
            <w:noWrap/>
          </w:tcPr>
          <w:p w14:paraId="41FFC75D" w14:textId="77777777" w:rsidR="00687FDA" w:rsidRPr="00B96825" w:rsidRDefault="00464B0E" w:rsidP="00487F7A">
            <w:pPr>
              <w:pStyle w:val="Tabletext"/>
              <w:jc w:val="center"/>
            </w:pPr>
            <w:r w:rsidRPr="00B96825">
              <w:t>9</w:t>
            </w:r>
          </w:p>
        </w:tc>
        <w:tc>
          <w:tcPr>
            <w:tcW w:w="988" w:type="dxa"/>
            <w:tcBorders>
              <w:top w:val="nil"/>
              <w:left w:val="single" w:sz="4" w:space="0" w:color="auto"/>
              <w:bottom w:val="single" w:sz="4" w:space="0" w:color="auto"/>
              <w:right w:val="single" w:sz="4" w:space="0" w:color="auto"/>
            </w:tcBorders>
          </w:tcPr>
          <w:p w14:paraId="0C900D82" w14:textId="77777777" w:rsidR="00687FDA" w:rsidRPr="00B96825" w:rsidRDefault="00464B0E" w:rsidP="00487F7A">
            <w:pPr>
              <w:pStyle w:val="Tabletext"/>
              <w:jc w:val="center"/>
            </w:pPr>
            <w:r w:rsidRPr="00B96825">
              <w:rPr>
                <w:i/>
                <w:iCs/>
              </w:rPr>
              <w:t>D</w:t>
            </w:r>
            <w:r w:rsidRPr="00B96825">
              <w:rPr>
                <w:i/>
                <w:iCs/>
                <w:vertAlign w:val="subscript"/>
              </w:rPr>
              <w:t>m</w:t>
            </w:r>
          </w:p>
        </w:tc>
      </w:tr>
      <w:tr w:rsidR="00687FDA" w:rsidRPr="00B96825" w14:paraId="0906912E" w14:textId="77777777" w:rsidTr="00E55A61">
        <w:trPr>
          <w:cantSplit/>
          <w:trHeight w:val="390"/>
          <w:jc w:val="center"/>
        </w:trPr>
        <w:tc>
          <w:tcPr>
            <w:tcW w:w="566" w:type="dxa"/>
            <w:tcBorders>
              <w:top w:val="nil"/>
              <w:left w:val="single" w:sz="4" w:space="0" w:color="auto"/>
              <w:bottom w:val="single" w:sz="4" w:space="0" w:color="auto"/>
              <w:right w:val="single" w:sz="4" w:space="0" w:color="auto"/>
            </w:tcBorders>
            <w:shd w:val="clear" w:color="auto" w:fill="auto"/>
            <w:noWrap/>
          </w:tcPr>
          <w:p w14:paraId="296D92E3" w14:textId="77777777" w:rsidR="00687FDA" w:rsidRPr="00B96825" w:rsidRDefault="00464B0E" w:rsidP="00487F7A">
            <w:pPr>
              <w:pStyle w:val="Tabletext"/>
              <w:jc w:val="center"/>
            </w:pPr>
            <w:r w:rsidRPr="00B96825">
              <w:t>3.1</w:t>
            </w:r>
          </w:p>
        </w:tc>
        <w:tc>
          <w:tcPr>
            <w:tcW w:w="4103" w:type="dxa"/>
            <w:tcBorders>
              <w:top w:val="nil"/>
              <w:left w:val="nil"/>
              <w:bottom w:val="single" w:sz="4" w:space="0" w:color="auto"/>
              <w:right w:val="single" w:sz="4" w:space="0" w:color="auto"/>
            </w:tcBorders>
            <w:shd w:val="clear" w:color="auto" w:fill="auto"/>
            <w:noWrap/>
          </w:tcPr>
          <w:p w14:paraId="6BA8DF76" w14:textId="77777777" w:rsidR="00687FDA" w:rsidRPr="00B96825" w:rsidRDefault="00464B0E" w:rsidP="00487F7A">
            <w:pPr>
              <w:pStyle w:val="Tabletext"/>
            </w:pPr>
            <w:r w:rsidRPr="00B96825">
              <w:rPr>
                <w:rtl/>
              </w:rPr>
              <w:t xml:space="preserve">عرض النطاق </w:t>
            </w:r>
            <w:r w:rsidRPr="00B96825">
              <w:t>(MHz)</w:t>
            </w:r>
          </w:p>
        </w:tc>
        <w:tc>
          <w:tcPr>
            <w:tcW w:w="1027" w:type="dxa"/>
            <w:tcBorders>
              <w:top w:val="nil"/>
              <w:left w:val="nil"/>
              <w:bottom w:val="single" w:sz="4" w:space="0" w:color="auto"/>
              <w:right w:val="single" w:sz="4" w:space="0" w:color="auto"/>
            </w:tcBorders>
            <w:shd w:val="clear" w:color="auto" w:fill="auto"/>
            <w:noWrap/>
          </w:tcPr>
          <w:p w14:paraId="48919945" w14:textId="77777777" w:rsidR="00687FDA" w:rsidRPr="00B96825" w:rsidRDefault="00464B0E" w:rsidP="00487F7A">
            <w:pPr>
              <w:pStyle w:val="Tabletext"/>
              <w:jc w:val="center"/>
            </w:pPr>
            <w:r w:rsidRPr="00B96825">
              <w:t>1</w:t>
            </w:r>
          </w:p>
        </w:tc>
        <w:tc>
          <w:tcPr>
            <w:tcW w:w="1028" w:type="dxa"/>
            <w:tcBorders>
              <w:top w:val="nil"/>
              <w:left w:val="nil"/>
              <w:bottom w:val="single" w:sz="4" w:space="0" w:color="auto"/>
              <w:right w:val="single" w:sz="4" w:space="0" w:color="auto"/>
            </w:tcBorders>
            <w:shd w:val="clear" w:color="auto" w:fill="auto"/>
            <w:noWrap/>
          </w:tcPr>
          <w:p w14:paraId="14B1B905" w14:textId="77777777" w:rsidR="00687FDA" w:rsidRPr="00B96825" w:rsidRDefault="00464B0E" w:rsidP="00487F7A">
            <w:pPr>
              <w:pStyle w:val="Tabletext"/>
              <w:jc w:val="center"/>
            </w:pPr>
            <w:r w:rsidRPr="00B96825">
              <w:t>1</w:t>
            </w:r>
          </w:p>
        </w:tc>
        <w:tc>
          <w:tcPr>
            <w:tcW w:w="1028" w:type="dxa"/>
            <w:tcBorders>
              <w:top w:val="nil"/>
              <w:left w:val="nil"/>
              <w:bottom w:val="single" w:sz="4" w:space="0" w:color="auto"/>
              <w:right w:val="single" w:sz="4" w:space="0" w:color="auto"/>
            </w:tcBorders>
          </w:tcPr>
          <w:p w14:paraId="0113BD34" w14:textId="77777777" w:rsidR="00687FDA" w:rsidRPr="00B96825" w:rsidRDefault="00464B0E" w:rsidP="00487F7A">
            <w:pPr>
              <w:pStyle w:val="Tabletext"/>
              <w:jc w:val="center"/>
            </w:pPr>
            <w:r w:rsidRPr="00B96825">
              <w:t>1</w:t>
            </w:r>
          </w:p>
        </w:tc>
        <w:tc>
          <w:tcPr>
            <w:tcW w:w="889" w:type="dxa"/>
            <w:tcBorders>
              <w:top w:val="nil"/>
              <w:left w:val="single" w:sz="4" w:space="0" w:color="auto"/>
              <w:bottom w:val="single" w:sz="4" w:space="0" w:color="auto"/>
              <w:right w:val="single" w:sz="4" w:space="0" w:color="auto"/>
            </w:tcBorders>
            <w:shd w:val="clear" w:color="auto" w:fill="auto"/>
            <w:noWrap/>
          </w:tcPr>
          <w:p w14:paraId="6D4E12D5" w14:textId="77777777" w:rsidR="00687FDA" w:rsidRPr="00B96825" w:rsidRDefault="00464B0E" w:rsidP="00487F7A">
            <w:pPr>
              <w:pStyle w:val="Tabletext"/>
              <w:jc w:val="center"/>
            </w:pPr>
            <w:r w:rsidRPr="00B96825">
              <w:t>1</w:t>
            </w:r>
          </w:p>
        </w:tc>
        <w:tc>
          <w:tcPr>
            <w:tcW w:w="988" w:type="dxa"/>
            <w:tcBorders>
              <w:top w:val="nil"/>
              <w:left w:val="single" w:sz="4" w:space="0" w:color="auto"/>
              <w:bottom w:val="single" w:sz="4" w:space="0" w:color="auto"/>
              <w:right w:val="single" w:sz="4" w:space="0" w:color="auto"/>
            </w:tcBorders>
          </w:tcPr>
          <w:p w14:paraId="67357641" w14:textId="77777777" w:rsidR="00687FDA" w:rsidRPr="00B96825" w:rsidRDefault="00464B0E" w:rsidP="00487F7A">
            <w:pPr>
              <w:pStyle w:val="Tabletext"/>
              <w:jc w:val="center"/>
            </w:pPr>
            <w:r w:rsidRPr="00B96825">
              <w:rPr>
                <w:i/>
              </w:rPr>
              <w:t>B</w:t>
            </w:r>
            <w:r w:rsidRPr="00B96825">
              <w:rPr>
                <w:i/>
                <w:vertAlign w:val="subscript"/>
              </w:rPr>
              <w:t>MHz</w:t>
            </w:r>
          </w:p>
        </w:tc>
      </w:tr>
      <w:tr w:rsidR="00687FDA" w:rsidRPr="00B96825" w14:paraId="0F9B2619" w14:textId="77777777" w:rsidTr="00E55A61">
        <w:trPr>
          <w:cantSplit/>
          <w:jc w:val="center"/>
        </w:trPr>
        <w:tc>
          <w:tcPr>
            <w:tcW w:w="566" w:type="dxa"/>
            <w:tcBorders>
              <w:top w:val="nil"/>
              <w:left w:val="single" w:sz="4" w:space="0" w:color="auto"/>
              <w:bottom w:val="single" w:sz="4" w:space="0" w:color="auto"/>
              <w:right w:val="single" w:sz="4" w:space="0" w:color="auto"/>
            </w:tcBorders>
            <w:shd w:val="clear" w:color="auto" w:fill="auto"/>
            <w:noWrap/>
          </w:tcPr>
          <w:p w14:paraId="5BFC44F6" w14:textId="77777777" w:rsidR="00687FDA" w:rsidRPr="00B96825" w:rsidRDefault="00464B0E" w:rsidP="00487F7A">
            <w:pPr>
              <w:pStyle w:val="Tabletext"/>
              <w:jc w:val="center"/>
            </w:pPr>
            <w:r w:rsidRPr="00B96825">
              <w:t>4.1</w:t>
            </w:r>
          </w:p>
        </w:tc>
        <w:tc>
          <w:tcPr>
            <w:tcW w:w="4103" w:type="dxa"/>
            <w:tcBorders>
              <w:top w:val="nil"/>
              <w:left w:val="nil"/>
              <w:bottom w:val="single" w:sz="4" w:space="0" w:color="auto"/>
              <w:right w:val="single" w:sz="4" w:space="0" w:color="auto"/>
            </w:tcBorders>
            <w:shd w:val="clear" w:color="auto" w:fill="auto"/>
            <w:noWrap/>
          </w:tcPr>
          <w:p w14:paraId="77EE747F" w14:textId="77777777" w:rsidR="00687FDA" w:rsidRPr="00B96825" w:rsidRDefault="00464B0E" w:rsidP="00487F7A">
            <w:pPr>
              <w:pStyle w:val="Tabletext"/>
            </w:pPr>
            <w:r w:rsidRPr="00B96825">
              <w:rPr>
                <w:rtl/>
              </w:rPr>
              <w:t>مخطط كسب هوائي المحطة الأرضية</w:t>
            </w:r>
          </w:p>
        </w:tc>
        <w:tc>
          <w:tcPr>
            <w:tcW w:w="1027" w:type="dxa"/>
            <w:tcBorders>
              <w:top w:val="nil"/>
              <w:left w:val="nil"/>
              <w:bottom w:val="single" w:sz="4" w:space="0" w:color="auto"/>
              <w:right w:val="single" w:sz="4" w:space="0" w:color="auto"/>
            </w:tcBorders>
            <w:shd w:val="clear" w:color="auto" w:fill="auto"/>
            <w:noWrap/>
          </w:tcPr>
          <w:p w14:paraId="11F811E4" w14:textId="77777777" w:rsidR="00687FDA" w:rsidRPr="00B96825" w:rsidRDefault="00464B0E" w:rsidP="00487F7A">
            <w:pPr>
              <w:pStyle w:val="Tabletext"/>
              <w:jc w:val="center"/>
            </w:pPr>
            <w:r w:rsidRPr="00B96825">
              <w:t>S.1428</w:t>
            </w:r>
          </w:p>
        </w:tc>
        <w:tc>
          <w:tcPr>
            <w:tcW w:w="1028" w:type="dxa"/>
            <w:tcBorders>
              <w:top w:val="nil"/>
              <w:left w:val="nil"/>
              <w:bottom w:val="single" w:sz="4" w:space="0" w:color="auto"/>
              <w:right w:val="single" w:sz="4" w:space="0" w:color="auto"/>
            </w:tcBorders>
            <w:shd w:val="clear" w:color="auto" w:fill="auto"/>
            <w:noWrap/>
          </w:tcPr>
          <w:p w14:paraId="74D32514" w14:textId="77777777" w:rsidR="00687FDA" w:rsidRPr="00B96825" w:rsidRDefault="00464B0E" w:rsidP="00487F7A">
            <w:pPr>
              <w:pStyle w:val="Tabletext"/>
              <w:jc w:val="center"/>
            </w:pPr>
            <w:r w:rsidRPr="00B96825">
              <w:t>S.1428</w:t>
            </w:r>
          </w:p>
        </w:tc>
        <w:tc>
          <w:tcPr>
            <w:tcW w:w="1028" w:type="dxa"/>
            <w:tcBorders>
              <w:top w:val="nil"/>
              <w:left w:val="nil"/>
              <w:bottom w:val="single" w:sz="4" w:space="0" w:color="auto"/>
              <w:right w:val="single" w:sz="4" w:space="0" w:color="auto"/>
            </w:tcBorders>
          </w:tcPr>
          <w:p w14:paraId="63425485" w14:textId="77777777" w:rsidR="00687FDA" w:rsidRPr="00B96825" w:rsidRDefault="00464B0E" w:rsidP="00487F7A">
            <w:pPr>
              <w:pStyle w:val="Tabletext"/>
              <w:jc w:val="center"/>
            </w:pPr>
            <w:r w:rsidRPr="00B96825">
              <w:t>S.1428</w:t>
            </w:r>
          </w:p>
        </w:tc>
        <w:tc>
          <w:tcPr>
            <w:tcW w:w="889" w:type="dxa"/>
            <w:tcBorders>
              <w:top w:val="nil"/>
              <w:left w:val="single" w:sz="4" w:space="0" w:color="auto"/>
              <w:bottom w:val="single" w:sz="4" w:space="0" w:color="auto"/>
              <w:right w:val="single" w:sz="4" w:space="0" w:color="auto"/>
            </w:tcBorders>
            <w:shd w:val="clear" w:color="auto" w:fill="auto"/>
            <w:noWrap/>
          </w:tcPr>
          <w:p w14:paraId="02B14DA8" w14:textId="77777777" w:rsidR="00687FDA" w:rsidRPr="00B96825" w:rsidRDefault="00464B0E" w:rsidP="00487F7A">
            <w:pPr>
              <w:pStyle w:val="Tabletext"/>
              <w:jc w:val="center"/>
            </w:pPr>
            <w:r w:rsidRPr="00B96825">
              <w:t>S.1428</w:t>
            </w:r>
          </w:p>
        </w:tc>
        <w:tc>
          <w:tcPr>
            <w:tcW w:w="988" w:type="dxa"/>
            <w:tcBorders>
              <w:top w:val="nil"/>
              <w:left w:val="single" w:sz="4" w:space="0" w:color="auto"/>
              <w:bottom w:val="single" w:sz="4" w:space="0" w:color="auto"/>
              <w:right w:val="single" w:sz="4" w:space="0" w:color="auto"/>
            </w:tcBorders>
          </w:tcPr>
          <w:p w14:paraId="66FCE99D" w14:textId="77777777" w:rsidR="00687FDA" w:rsidRPr="00B96825" w:rsidRDefault="008B6F83" w:rsidP="00487F7A">
            <w:pPr>
              <w:pStyle w:val="Tabletext"/>
              <w:jc w:val="center"/>
            </w:pPr>
          </w:p>
        </w:tc>
      </w:tr>
      <w:tr w:rsidR="00687FDA" w:rsidRPr="00B96825" w14:paraId="56D28BB0" w14:textId="77777777" w:rsidTr="00E55A61">
        <w:trPr>
          <w:cantSplit/>
          <w:jc w:val="center"/>
        </w:trPr>
        <w:tc>
          <w:tcPr>
            <w:tcW w:w="566" w:type="dxa"/>
            <w:tcBorders>
              <w:top w:val="nil"/>
              <w:left w:val="single" w:sz="4" w:space="0" w:color="auto"/>
              <w:bottom w:val="single" w:sz="4" w:space="0" w:color="auto"/>
              <w:right w:val="single" w:sz="4" w:space="0" w:color="auto"/>
            </w:tcBorders>
            <w:shd w:val="clear" w:color="auto" w:fill="auto"/>
            <w:noWrap/>
          </w:tcPr>
          <w:p w14:paraId="4E115370" w14:textId="77777777" w:rsidR="00687FDA" w:rsidRPr="00B96825" w:rsidRDefault="00464B0E" w:rsidP="00487F7A">
            <w:pPr>
              <w:pStyle w:val="Tabletext"/>
              <w:jc w:val="center"/>
            </w:pPr>
            <w:r w:rsidRPr="00B96825">
              <w:t>5.1</w:t>
            </w:r>
          </w:p>
        </w:tc>
        <w:tc>
          <w:tcPr>
            <w:tcW w:w="4103" w:type="dxa"/>
            <w:tcBorders>
              <w:top w:val="nil"/>
              <w:left w:val="nil"/>
              <w:bottom w:val="single" w:sz="4" w:space="0" w:color="auto"/>
              <w:right w:val="single" w:sz="4" w:space="0" w:color="auto"/>
            </w:tcBorders>
            <w:shd w:val="clear" w:color="auto" w:fill="auto"/>
            <w:noWrap/>
          </w:tcPr>
          <w:p w14:paraId="09BADF09" w14:textId="77777777" w:rsidR="00687FDA" w:rsidRPr="00B96825" w:rsidRDefault="00464B0E" w:rsidP="00487F7A">
            <w:pPr>
              <w:pStyle w:val="Tabletext"/>
              <w:rPr>
                <w:rtl/>
              </w:rPr>
            </w:pPr>
            <w:r w:rsidRPr="00B96825">
              <w:rPr>
                <w:rtl/>
              </w:rPr>
              <w:t xml:space="preserve">خسائر الوصلة الإضافية </w:t>
            </w:r>
            <w:r w:rsidRPr="00B96825">
              <w:t>(dB)</w:t>
            </w:r>
          </w:p>
          <w:p w14:paraId="610B0C99" w14:textId="77777777" w:rsidR="00687FDA" w:rsidRPr="00B96825" w:rsidRDefault="00464B0E" w:rsidP="00487F7A">
            <w:pPr>
              <w:pStyle w:val="Tabletext"/>
              <w:rPr>
                <w:spacing w:val="-10"/>
              </w:rPr>
            </w:pPr>
            <w:r w:rsidRPr="00B96825">
              <w:rPr>
                <w:spacing w:val="-10"/>
                <w:rtl/>
              </w:rPr>
              <w:t>يشمل هذا البند مستويات الانحطاط غير الناجم عن هطول الأمطار</w:t>
            </w:r>
          </w:p>
        </w:tc>
        <w:tc>
          <w:tcPr>
            <w:tcW w:w="1027" w:type="dxa"/>
            <w:tcBorders>
              <w:top w:val="nil"/>
              <w:left w:val="nil"/>
              <w:bottom w:val="single" w:sz="4" w:space="0" w:color="auto"/>
              <w:right w:val="single" w:sz="4" w:space="0" w:color="auto"/>
            </w:tcBorders>
            <w:shd w:val="clear" w:color="auto" w:fill="auto"/>
            <w:noWrap/>
          </w:tcPr>
          <w:p w14:paraId="7FEF297D" w14:textId="77777777" w:rsidR="00687FDA" w:rsidRPr="00B96825" w:rsidRDefault="00464B0E" w:rsidP="00487F7A">
            <w:pPr>
              <w:pStyle w:val="Tabletext"/>
              <w:jc w:val="center"/>
            </w:pPr>
            <w:r w:rsidRPr="00B96825">
              <w:t>3</w:t>
            </w:r>
          </w:p>
        </w:tc>
        <w:tc>
          <w:tcPr>
            <w:tcW w:w="1028" w:type="dxa"/>
            <w:tcBorders>
              <w:top w:val="nil"/>
              <w:left w:val="nil"/>
              <w:bottom w:val="single" w:sz="4" w:space="0" w:color="auto"/>
              <w:right w:val="single" w:sz="4" w:space="0" w:color="auto"/>
            </w:tcBorders>
            <w:shd w:val="clear" w:color="auto" w:fill="auto"/>
            <w:noWrap/>
          </w:tcPr>
          <w:p w14:paraId="15178D6F" w14:textId="77777777" w:rsidR="00687FDA" w:rsidRPr="00B96825" w:rsidRDefault="00464B0E" w:rsidP="00487F7A">
            <w:pPr>
              <w:pStyle w:val="Tabletext"/>
              <w:jc w:val="center"/>
            </w:pPr>
            <w:r w:rsidRPr="00B96825">
              <w:t>3</w:t>
            </w:r>
          </w:p>
        </w:tc>
        <w:tc>
          <w:tcPr>
            <w:tcW w:w="1028" w:type="dxa"/>
            <w:tcBorders>
              <w:top w:val="nil"/>
              <w:left w:val="nil"/>
              <w:bottom w:val="single" w:sz="4" w:space="0" w:color="auto"/>
              <w:right w:val="single" w:sz="4" w:space="0" w:color="auto"/>
            </w:tcBorders>
          </w:tcPr>
          <w:p w14:paraId="439999E4" w14:textId="77777777" w:rsidR="00687FDA" w:rsidRPr="00B96825" w:rsidRDefault="00464B0E" w:rsidP="00487F7A">
            <w:pPr>
              <w:pStyle w:val="Tabletext"/>
              <w:jc w:val="center"/>
            </w:pPr>
            <w:r w:rsidRPr="00B96825">
              <w:t>3</w:t>
            </w:r>
          </w:p>
        </w:tc>
        <w:tc>
          <w:tcPr>
            <w:tcW w:w="889" w:type="dxa"/>
            <w:tcBorders>
              <w:top w:val="nil"/>
              <w:left w:val="single" w:sz="4" w:space="0" w:color="auto"/>
              <w:bottom w:val="single" w:sz="4" w:space="0" w:color="auto"/>
              <w:right w:val="single" w:sz="4" w:space="0" w:color="auto"/>
            </w:tcBorders>
            <w:shd w:val="clear" w:color="auto" w:fill="auto"/>
            <w:noWrap/>
          </w:tcPr>
          <w:p w14:paraId="76B18D00" w14:textId="77777777" w:rsidR="00687FDA" w:rsidRPr="00B96825" w:rsidRDefault="00464B0E" w:rsidP="00487F7A">
            <w:pPr>
              <w:pStyle w:val="Tabletext"/>
              <w:jc w:val="center"/>
            </w:pPr>
            <w:r w:rsidRPr="00B96825">
              <w:t>3</w:t>
            </w:r>
          </w:p>
        </w:tc>
        <w:tc>
          <w:tcPr>
            <w:tcW w:w="988" w:type="dxa"/>
            <w:tcBorders>
              <w:top w:val="nil"/>
              <w:left w:val="single" w:sz="4" w:space="0" w:color="auto"/>
              <w:bottom w:val="single" w:sz="4" w:space="0" w:color="auto"/>
              <w:right w:val="single" w:sz="4" w:space="0" w:color="auto"/>
            </w:tcBorders>
          </w:tcPr>
          <w:p w14:paraId="147B3CA7" w14:textId="77777777" w:rsidR="00687FDA" w:rsidRPr="00B96825" w:rsidRDefault="00464B0E" w:rsidP="00487F7A">
            <w:pPr>
              <w:pStyle w:val="Tabletext"/>
              <w:jc w:val="center"/>
            </w:pPr>
            <w:r w:rsidRPr="00B96825">
              <w:rPr>
                <w:i/>
                <w:iCs/>
              </w:rPr>
              <w:t>L</w:t>
            </w:r>
            <w:r w:rsidRPr="00B96825">
              <w:rPr>
                <w:i/>
                <w:iCs/>
                <w:vertAlign w:val="subscript"/>
              </w:rPr>
              <w:t>o</w:t>
            </w:r>
          </w:p>
        </w:tc>
      </w:tr>
      <w:tr w:rsidR="00687FDA" w:rsidRPr="00B96825" w14:paraId="5257C6E2" w14:textId="77777777" w:rsidTr="00E55A61">
        <w:trPr>
          <w:cantSplit/>
          <w:jc w:val="center"/>
        </w:trPr>
        <w:tc>
          <w:tcPr>
            <w:tcW w:w="566" w:type="dxa"/>
            <w:tcBorders>
              <w:top w:val="nil"/>
              <w:left w:val="single" w:sz="4" w:space="0" w:color="auto"/>
              <w:bottom w:val="single" w:sz="4" w:space="0" w:color="auto"/>
              <w:right w:val="single" w:sz="4" w:space="0" w:color="auto"/>
            </w:tcBorders>
            <w:shd w:val="clear" w:color="auto" w:fill="auto"/>
            <w:noWrap/>
          </w:tcPr>
          <w:p w14:paraId="6645C18B" w14:textId="77777777" w:rsidR="00687FDA" w:rsidRPr="00B96825" w:rsidRDefault="00464B0E" w:rsidP="00487F7A">
            <w:pPr>
              <w:pStyle w:val="Tabletext"/>
              <w:jc w:val="center"/>
            </w:pPr>
            <w:r w:rsidRPr="00B96825">
              <w:t>6.1</w:t>
            </w:r>
          </w:p>
        </w:tc>
        <w:tc>
          <w:tcPr>
            <w:tcW w:w="4103" w:type="dxa"/>
            <w:tcBorders>
              <w:top w:val="nil"/>
              <w:left w:val="nil"/>
              <w:bottom w:val="single" w:sz="4" w:space="0" w:color="auto"/>
              <w:right w:val="single" w:sz="4" w:space="0" w:color="auto"/>
            </w:tcBorders>
            <w:shd w:val="clear" w:color="auto" w:fill="auto"/>
            <w:noWrap/>
          </w:tcPr>
          <w:p w14:paraId="1D1ECCD6" w14:textId="77777777" w:rsidR="00687FDA" w:rsidRPr="00B96825" w:rsidRDefault="00464B0E" w:rsidP="00487F7A">
            <w:pPr>
              <w:pStyle w:val="Tabletext"/>
              <w:rPr>
                <w:rtl/>
              </w:rPr>
            </w:pPr>
            <w:r w:rsidRPr="00B96825">
              <w:rPr>
                <w:rtl/>
              </w:rPr>
              <w:t xml:space="preserve">مساهمة الضوضاء الإضافية بما في ذلك هامش التداخل بين الأنظمة </w:t>
            </w:r>
            <w:r w:rsidRPr="00B96825">
              <w:t>(dB)</w:t>
            </w:r>
          </w:p>
        </w:tc>
        <w:tc>
          <w:tcPr>
            <w:tcW w:w="1027" w:type="dxa"/>
            <w:tcBorders>
              <w:top w:val="nil"/>
              <w:left w:val="nil"/>
              <w:bottom w:val="single" w:sz="4" w:space="0" w:color="auto"/>
              <w:right w:val="single" w:sz="4" w:space="0" w:color="auto"/>
            </w:tcBorders>
            <w:shd w:val="clear" w:color="auto" w:fill="auto"/>
            <w:noWrap/>
          </w:tcPr>
          <w:p w14:paraId="41A4F154" w14:textId="77777777" w:rsidR="00687FDA" w:rsidRPr="00B96825" w:rsidRDefault="00464B0E" w:rsidP="00487F7A">
            <w:pPr>
              <w:pStyle w:val="Tabletext"/>
              <w:jc w:val="center"/>
            </w:pPr>
            <w:r w:rsidRPr="00B96825">
              <w:t>2</w:t>
            </w:r>
          </w:p>
        </w:tc>
        <w:tc>
          <w:tcPr>
            <w:tcW w:w="1028" w:type="dxa"/>
            <w:tcBorders>
              <w:top w:val="nil"/>
              <w:left w:val="nil"/>
              <w:bottom w:val="single" w:sz="4" w:space="0" w:color="auto"/>
              <w:right w:val="single" w:sz="4" w:space="0" w:color="auto"/>
            </w:tcBorders>
            <w:shd w:val="clear" w:color="auto" w:fill="auto"/>
            <w:noWrap/>
          </w:tcPr>
          <w:p w14:paraId="6FCAF735" w14:textId="77777777" w:rsidR="00687FDA" w:rsidRPr="00B96825" w:rsidRDefault="00464B0E" w:rsidP="00487F7A">
            <w:pPr>
              <w:pStyle w:val="Tabletext"/>
              <w:jc w:val="center"/>
            </w:pPr>
            <w:r w:rsidRPr="00B96825">
              <w:t>2</w:t>
            </w:r>
          </w:p>
        </w:tc>
        <w:tc>
          <w:tcPr>
            <w:tcW w:w="1028" w:type="dxa"/>
            <w:tcBorders>
              <w:top w:val="nil"/>
              <w:left w:val="nil"/>
              <w:bottom w:val="single" w:sz="4" w:space="0" w:color="auto"/>
              <w:right w:val="single" w:sz="4" w:space="0" w:color="auto"/>
            </w:tcBorders>
          </w:tcPr>
          <w:p w14:paraId="587AA856" w14:textId="77777777" w:rsidR="00687FDA" w:rsidRPr="00B96825" w:rsidRDefault="00464B0E" w:rsidP="00487F7A">
            <w:pPr>
              <w:pStyle w:val="Tabletext"/>
              <w:jc w:val="center"/>
            </w:pPr>
            <w:r w:rsidRPr="00B96825">
              <w:t>2</w:t>
            </w:r>
          </w:p>
        </w:tc>
        <w:tc>
          <w:tcPr>
            <w:tcW w:w="889" w:type="dxa"/>
            <w:tcBorders>
              <w:top w:val="nil"/>
              <w:left w:val="single" w:sz="4" w:space="0" w:color="auto"/>
              <w:bottom w:val="single" w:sz="4" w:space="0" w:color="auto"/>
              <w:right w:val="single" w:sz="4" w:space="0" w:color="auto"/>
            </w:tcBorders>
            <w:shd w:val="clear" w:color="auto" w:fill="auto"/>
            <w:noWrap/>
          </w:tcPr>
          <w:p w14:paraId="7498BD49" w14:textId="77777777" w:rsidR="00687FDA" w:rsidRPr="00B96825" w:rsidRDefault="00464B0E" w:rsidP="00487F7A">
            <w:pPr>
              <w:pStyle w:val="Tabletext"/>
              <w:jc w:val="center"/>
            </w:pPr>
            <w:r w:rsidRPr="00B96825">
              <w:t>2</w:t>
            </w:r>
          </w:p>
        </w:tc>
        <w:tc>
          <w:tcPr>
            <w:tcW w:w="988" w:type="dxa"/>
            <w:tcBorders>
              <w:top w:val="nil"/>
              <w:left w:val="single" w:sz="4" w:space="0" w:color="auto"/>
              <w:bottom w:val="single" w:sz="4" w:space="0" w:color="auto"/>
              <w:right w:val="single" w:sz="4" w:space="0" w:color="auto"/>
            </w:tcBorders>
          </w:tcPr>
          <w:p w14:paraId="22A295C1" w14:textId="77777777" w:rsidR="00687FDA" w:rsidRPr="00B96825" w:rsidRDefault="00464B0E" w:rsidP="00487F7A">
            <w:pPr>
              <w:pStyle w:val="Tabletext"/>
              <w:jc w:val="center"/>
              <w:rPr>
                <w:i/>
                <w:iCs/>
              </w:rPr>
            </w:pPr>
            <w:r w:rsidRPr="00B96825">
              <w:rPr>
                <w:i/>
                <w:iCs/>
              </w:rPr>
              <w:t>M</w:t>
            </w:r>
            <w:r w:rsidRPr="00B96825">
              <w:rPr>
                <w:vertAlign w:val="subscript"/>
              </w:rPr>
              <w:t>0</w:t>
            </w:r>
            <w:r w:rsidRPr="00B96825">
              <w:rPr>
                <w:i/>
                <w:iCs/>
                <w:vertAlign w:val="subscript"/>
              </w:rPr>
              <w:t>inter</w:t>
            </w:r>
          </w:p>
        </w:tc>
      </w:tr>
      <w:tr w:rsidR="00687FDA" w:rsidRPr="00B96825" w14:paraId="7DB4B267" w14:textId="77777777" w:rsidTr="00E55A61">
        <w:trPr>
          <w:cantSplit/>
          <w:jc w:val="center"/>
        </w:trPr>
        <w:tc>
          <w:tcPr>
            <w:tcW w:w="566" w:type="dxa"/>
            <w:tcBorders>
              <w:top w:val="nil"/>
              <w:left w:val="single" w:sz="4" w:space="0" w:color="auto"/>
              <w:bottom w:val="single" w:sz="4" w:space="0" w:color="auto"/>
              <w:right w:val="single" w:sz="4" w:space="0" w:color="auto"/>
            </w:tcBorders>
            <w:shd w:val="clear" w:color="auto" w:fill="auto"/>
            <w:noWrap/>
          </w:tcPr>
          <w:p w14:paraId="0C75A7AB" w14:textId="77777777" w:rsidR="00687FDA" w:rsidRPr="00B96825" w:rsidRDefault="00464B0E" w:rsidP="00487F7A">
            <w:pPr>
              <w:pStyle w:val="Tabletext"/>
              <w:jc w:val="center"/>
            </w:pPr>
            <w:r w:rsidRPr="00B96825">
              <w:t>7.1</w:t>
            </w:r>
          </w:p>
        </w:tc>
        <w:tc>
          <w:tcPr>
            <w:tcW w:w="4103" w:type="dxa"/>
            <w:tcBorders>
              <w:top w:val="nil"/>
              <w:left w:val="nil"/>
              <w:bottom w:val="single" w:sz="4" w:space="0" w:color="auto"/>
              <w:right w:val="single" w:sz="4" w:space="0" w:color="auto"/>
            </w:tcBorders>
            <w:shd w:val="clear" w:color="auto" w:fill="auto"/>
            <w:noWrap/>
          </w:tcPr>
          <w:p w14:paraId="18ADFD40" w14:textId="77777777" w:rsidR="00687FDA" w:rsidRPr="00B96825" w:rsidRDefault="00464B0E" w:rsidP="00487F7A">
            <w:pPr>
              <w:pStyle w:val="Tabletext"/>
              <w:rPr>
                <w:rtl/>
              </w:rPr>
            </w:pPr>
            <w:r w:rsidRPr="00B96825">
              <w:rPr>
                <w:rtl/>
              </w:rPr>
              <w:t xml:space="preserve">مساهمة الضوضاء الإضافية بما في ذلك هامش التداخل داخل الأنظمة </w:t>
            </w:r>
            <w:r w:rsidRPr="00B96825">
              <w:t>(dB)</w:t>
            </w:r>
            <w:r w:rsidRPr="00B96825">
              <w:rPr>
                <w:rtl/>
              </w:rPr>
              <w:t xml:space="preserve"> والمصادر غير المتغيرة مع الوقت</w:t>
            </w:r>
          </w:p>
        </w:tc>
        <w:tc>
          <w:tcPr>
            <w:tcW w:w="1027" w:type="dxa"/>
            <w:tcBorders>
              <w:top w:val="nil"/>
              <w:left w:val="nil"/>
              <w:bottom w:val="single" w:sz="4" w:space="0" w:color="auto"/>
              <w:right w:val="single" w:sz="4" w:space="0" w:color="auto"/>
            </w:tcBorders>
            <w:shd w:val="clear" w:color="auto" w:fill="auto"/>
            <w:noWrap/>
          </w:tcPr>
          <w:p w14:paraId="65D94794" w14:textId="77777777" w:rsidR="00687FDA" w:rsidRPr="00B96825" w:rsidRDefault="00464B0E" w:rsidP="00487F7A">
            <w:pPr>
              <w:pStyle w:val="Tabletext"/>
              <w:jc w:val="center"/>
            </w:pPr>
            <w:r w:rsidRPr="00B96825">
              <w:t>1</w:t>
            </w:r>
          </w:p>
        </w:tc>
        <w:tc>
          <w:tcPr>
            <w:tcW w:w="1028" w:type="dxa"/>
            <w:tcBorders>
              <w:top w:val="nil"/>
              <w:left w:val="nil"/>
              <w:bottom w:val="single" w:sz="4" w:space="0" w:color="auto"/>
              <w:right w:val="single" w:sz="4" w:space="0" w:color="auto"/>
            </w:tcBorders>
            <w:shd w:val="clear" w:color="auto" w:fill="auto"/>
            <w:noWrap/>
          </w:tcPr>
          <w:p w14:paraId="5B9BF5F8" w14:textId="77777777" w:rsidR="00687FDA" w:rsidRPr="00B96825" w:rsidRDefault="00464B0E" w:rsidP="00487F7A">
            <w:pPr>
              <w:pStyle w:val="Tabletext"/>
              <w:jc w:val="center"/>
            </w:pPr>
            <w:r w:rsidRPr="00B96825">
              <w:t>1</w:t>
            </w:r>
          </w:p>
        </w:tc>
        <w:tc>
          <w:tcPr>
            <w:tcW w:w="1028" w:type="dxa"/>
            <w:tcBorders>
              <w:top w:val="nil"/>
              <w:left w:val="nil"/>
              <w:bottom w:val="single" w:sz="4" w:space="0" w:color="auto"/>
              <w:right w:val="single" w:sz="4" w:space="0" w:color="auto"/>
            </w:tcBorders>
          </w:tcPr>
          <w:p w14:paraId="093818F1" w14:textId="77777777" w:rsidR="00687FDA" w:rsidRPr="00B96825" w:rsidRDefault="00464B0E" w:rsidP="00487F7A">
            <w:pPr>
              <w:pStyle w:val="Tabletext"/>
              <w:jc w:val="center"/>
            </w:pPr>
            <w:r w:rsidRPr="00B96825">
              <w:t>1</w:t>
            </w:r>
          </w:p>
        </w:tc>
        <w:tc>
          <w:tcPr>
            <w:tcW w:w="889" w:type="dxa"/>
            <w:tcBorders>
              <w:top w:val="nil"/>
              <w:left w:val="single" w:sz="4" w:space="0" w:color="auto"/>
              <w:bottom w:val="single" w:sz="4" w:space="0" w:color="auto"/>
              <w:right w:val="single" w:sz="4" w:space="0" w:color="auto"/>
            </w:tcBorders>
            <w:shd w:val="clear" w:color="auto" w:fill="auto"/>
            <w:noWrap/>
          </w:tcPr>
          <w:p w14:paraId="482193F7" w14:textId="77777777" w:rsidR="00687FDA" w:rsidRPr="00B96825" w:rsidRDefault="00464B0E" w:rsidP="00487F7A">
            <w:pPr>
              <w:pStyle w:val="Tabletext"/>
              <w:jc w:val="center"/>
            </w:pPr>
            <w:r w:rsidRPr="00B96825">
              <w:t>1</w:t>
            </w:r>
          </w:p>
        </w:tc>
        <w:tc>
          <w:tcPr>
            <w:tcW w:w="988" w:type="dxa"/>
            <w:tcBorders>
              <w:top w:val="nil"/>
              <w:left w:val="single" w:sz="4" w:space="0" w:color="auto"/>
              <w:bottom w:val="single" w:sz="4" w:space="0" w:color="auto"/>
              <w:right w:val="single" w:sz="4" w:space="0" w:color="auto"/>
            </w:tcBorders>
          </w:tcPr>
          <w:p w14:paraId="4B365055" w14:textId="77777777" w:rsidR="00687FDA" w:rsidRPr="00B96825" w:rsidRDefault="00464B0E" w:rsidP="00487F7A">
            <w:pPr>
              <w:pStyle w:val="Tabletext"/>
              <w:jc w:val="center"/>
              <w:rPr>
                <w:i/>
                <w:iCs/>
              </w:rPr>
            </w:pPr>
            <w:r w:rsidRPr="00B96825">
              <w:rPr>
                <w:i/>
                <w:iCs/>
              </w:rPr>
              <w:t>M</w:t>
            </w:r>
            <w:r w:rsidRPr="00B96825">
              <w:rPr>
                <w:vertAlign w:val="subscript"/>
              </w:rPr>
              <w:t>0</w:t>
            </w:r>
            <w:r w:rsidRPr="00B96825">
              <w:rPr>
                <w:i/>
                <w:iCs/>
                <w:vertAlign w:val="subscript"/>
              </w:rPr>
              <w:t>intra</w:t>
            </w:r>
          </w:p>
        </w:tc>
      </w:tr>
    </w:tbl>
    <w:p w14:paraId="182D1E58" w14:textId="77777777" w:rsidR="00687FDA" w:rsidRPr="00FE2CFF" w:rsidRDefault="008B6F83" w:rsidP="00383956">
      <w:pPr>
        <w:pStyle w:val="Tablelegend"/>
      </w:pPr>
    </w:p>
    <w:tbl>
      <w:tblPr>
        <w:tblpPr w:leftFromText="180" w:rightFromText="180" w:vertAnchor="text" w:tblpXSpec="center" w:tblpY="1"/>
        <w:tblOverlap w:val="never"/>
        <w:bidiVisual/>
        <w:tblW w:w="4991" w:type="pct"/>
        <w:tblLayout w:type="fixed"/>
        <w:tblLook w:val="04A0" w:firstRow="1" w:lastRow="0" w:firstColumn="1" w:lastColumn="0" w:noHBand="0" w:noVBand="1"/>
      </w:tblPr>
      <w:tblGrid>
        <w:gridCol w:w="549"/>
        <w:gridCol w:w="3684"/>
        <w:gridCol w:w="707"/>
        <w:gridCol w:w="708"/>
        <w:gridCol w:w="803"/>
        <w:gridCol w:w="754"/>
        <w:gridCol w:w="708"/>
        <w:gridCol w:w="716"/>
        <w:gridCol w:w="977"/>
      </w:tblGrid>
      <w:tr w:rsidR="00687FDA" w:rsidRPr="00B96825" w14:paraId="056E76EC" w14:textId="77777777" w:rsidTr="00487F7A">
        <w:trPr>
          <w:cantSplit/>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1D270" w14:textId="77777777" w:rsidR="00687FDA" w:rsidRPr="00B96825" w:rsidRDefault="00464B0E" w:rsidP="00383956">
            <w:pPr>
              <w:pStyle w:val="Tablehead"/>
            </w:pPr>
            <w:r w:rsidRPr="00B96825">
              <w:t>2</w:t>
            </w:r>
          </w:p>
        </w:tc>
        <w:tc>
          <w:tcPr>
            <w:tcW w:w="3687" w:type="dxa"/>
            <w:tcBorders>
              <w:top w:val="single" w:sz="4" w:space="0" w:color="auto"/>
              <w:left w:val="nil"/>
              <w:bottom w:val="single" w:sz="4" w:space="0" w:color="auto"/>
              <w:right w:val="single" w:sz="4" w:space="0" w:color="auto"/>
            </w:tcBorders>
            <w:shd w:val="clear" w:color="auto" w:fill="auto"/>
            <w:noWrap/>
            <w:vAlign w:val="center"/>
          </w:tcPr>
          <w:p w14:paraId="7922DC90" w14:textId="77777777" w:rsidR="00687FDA" w:rsidRPr="00B96825" w:rsidRDefault="00464B0E" w:rsidP="00383956">
            <w:pPr>
              <w:pStyle w:val="Tablehead"/>
            </w:pPr>
            <w:r w:rsidRPr="00B96825">
              <w:rPr>
                <w:rFonts w:hint="cs"/>
                <w:rtl/>
              </w:rPr>
              <w:t>معلمات الوصلات المرجعية العامة المستقرة بالنسبة إلى الأرض - تحليل المعلمات</w:t>
            </w:r>
          </w:p>
        </w:tc>
        <w:tc>
          <w:tcPr>
            <w:tcW w:w="4397" w:type="dxa"/>
            <w:gridSpan w:val="6"/>
            <w:tcBorders>
              <w:top w:val="single" w:sz="4" w:space="0" w:color="auto"/>
              <w:left w:val="nil"/>
              <w:bottom w:val="single" w:sz="4" w:space="0" w:color="auto"/>
              <w:right w:val="single" w:sz="4" w:space="0" w:color="auto"/>
            </w:tcBorders>
            <w:shd w:val="clear" w:color="auto" w:fill="auto"/>
            <w:noWrap/>
            <w:vAlign w:val="center"/>
          </w:tcPr>
          <w:p w14:paraId="49748443" w14:textId="77777777" w:rsidR="00687FDA" w:rsidRPr="00B96825" w:rsidRDefault="00464B0E" w:rsidP="00383956">
            <w:pPr>
              <w:pStyle w:val="Tablehead"/>
            </w:pPr>
            <w:r w:rsidRPr="00B96825">
              <w:rPr>
                <w:rFonts w:hint="cs"/>
                <w:rtl/>
              </w:rPr>
              <w:t>حالات معلماتية لأغراض التقييم</w:t>
            </w:r>
          </w:p>
        </w:tc>
        <w:tc>
          <w:tcPr>
            <w:tcW w:w="977" w:type="dxa"/>
            <w:tcBorders>
              <w:top w:val="single" w:sz="4" w:space="0" w:color="auto"/>
              <w:left w:val="nil"/>
              <w:bottom w:val="single" w:sz="4" w:space="0" w:color="auto"/>
              <w:right w:val="single" w:sz="4" w:space="0" w:color="auto"/>
            </w:tcBorders>
            <w:vAlign w:val="center"/>
          </w:tcPr>
          <w:p w14:paraId="1602D33D" w14:textId="77777777" w:rsidR="00687FDA" w:rsidRPr="00B96825" w:rsidRDefault="008B6F83" w:rsidP="00383956">
            <w:pPr>
              <w:pStyle w:val="Tablehead"/>
            </w:pPr>
          </w:p>
        </w:tc>
      </w:tr>
      <w:tr w:rsidR="00687FDA" w:rsidRPr="00B96825" w14:paraId="3ADBAE45" w14:textId="77777777" w:rsidTr="00E55A61">
        <w:trPr>
          <w:cantSplit/>
        </w:trPr>
        <w:tc>
          <w:tcPr>
            <w:tcW w:w="550" w:type="dxa"/>
            <w:tcBorders>
              <w:top w:val="nil"/>
              <w:left w:val="single" w:sz="4" w:space="0" w:color="auto"/>
              <w:bottom w:val="single" w:sz="4" w:space="0" w:color="auto"/>
              <w:right w:val="single" w:sz="4" w:space="0" w:color="auto"/>
            </w:tcBorders>
            <w:shd w:val="clear" w:color="auto" w:fill="auto"/>
            <w:noWrap/>
          </w:tcPr>
          <w:p w14:paraId="79D4F234" w14:textId="77777777" w:rsidR="00687FDA" w:rsidRPr="00B96825" w:rsidRDefault="00464B0E" w:rsidP="00487F7A">
            <w:pPr>
              <w:pStyle w:val="Tabletext"/>
              <w:keepNext/>
              <w:keepLines/>
              <w:spacing w:before="20" w:after="40"/>
              <w:jc w:val="center"/>
            </w:pPr>
            <w:r w:rsidRPr="00B96825">
              <w:t>1.2</w:t>
            </w:r>
          </w:p>
        </w:tc>
        <w:tc>
          <w:tcPr>
            <w:tcW w:w="3687" w:type="dxa"/>
            <w:tcBorders>
              <w:top w:val="nil"/>
              <w:left w:val="nil"/>
              <w:bottom w:val="single" w:sz="4" w:space="0" w:color="auto"/>
              <w:right w:val="single" w:sz="4" w:space="0" w:color="auto"/>
            </w:tcBorders>
            <w:shd w:val="clear" w:color="auto" w:fill="auto"/>
            <w:noWrap/>
          </w:tcPr>
          <w:p w14:paraId="795CB71D" w14:textId="77777777" w:rsidR="00687FDA" w:rsidRPr="00B96825" w:rsidRDefault="00464B0E" w:rsidP="00487F7A">
            <w:pPr>
              <w:pStyle w:val="Tabletext"/>
              <w:keepNext/>
              <w:keepLines/>
              <w:spacing w:before="40" w:after="40"/>
            </w:pPr>
            <w:r w:rsidRPr="00B96825">
              <w:rPr>
                <w:rFonts w:hint="cs"/>
                <w:rtl/>
              </w:rPr>
              <w:t xml:space="preserve">التغير في كثافة </w:t>
            </w:r>
            <w:r w:rsidRPr="00B96825">
              <w:rPr>
                <w:rtl/>
              </w:rPr>
              <w:t>القدرة المشعة المكافئة المتناحية</w:t>
            </w:r>
            <w:r w:rsidRPr="00B96825">
              <w:rPr>
                <w:rFonts w:hint="cs"/>
                <w:rtl/>
              </w:rPr>
              <w:t> </w:t>
            </w:r>
            <w:r w:rsidRPr="00B96825">
              <w:t>(e.i.r.p.)</w:t>
            </w:r>
          </w:p>
        </w:tc>
        <w:tc>
          <w:tcPr>
            <w:tcW w:w="4397" w:type="dxa"/>
            <w:gridSpan w:val="6"/>
            <w:tcBorders>
              <w:top w:val="nil"/>
              <w:left w:val="nil"/>
              <w:bottom w:val="single" w:sz="4" w:space="0" w:color="auto"/>
              <w:right w:val="single" w:sz="4" w:space="0" w:color="auto"/>
            </w:tcBorders>
            <w:shd w:val="clear" w:color="auto" w:fill="auto"/>
            <w:noWrap/>
          </w:tcPr>
          <w:p w14:paraId="74E9C80C" w14:textId="77777777" w:rsidR="00687FDA" w:rsidRPr="00B96825" w:rsidRDefault="00464B0E" w:rsidP="00487F7A">
            <w:pPr>
              <w:pStyle w:val="Tabletext"/>
              <w:keepNext/>
              <w:keepLines/>
              <w:spacing w:before="20" w:after="40"/>
              <w:jc w:val="center"/>
            </w:pPr>
            <w:r w:rsidRPr="00B96825">
              <w:t>3−</w:t>
            </w:r>
            <w:r w:rsidRPr="00B96825">
              <w:rPr>
                <w:rFonts w:hint="cs"/>
                <w:rtl/>
                <w:lang w:val="es-ES"/>
              </w:rPr>
              <w:t xml:space="preserve">، </w:t>
            </w:r>
            <w:r w:rsidRPr="00B96825">
              <w:t>0</w:t>
            </w:r>
            <w:r w:rsidRPr="00B96825">
              <w:rPr>
                <w:rFonts w:hint="cs"/>
                <w:rtl/>
                <w:lang w:val="es-ES"/>
              </w:rPr>
              <w:t xml:space="preserve">، </w:t>
            </w:r>
            <w:r w:rsidRPr="00B96825">
              <w:rPr>
                <w:lang w:val="es-ES"/>
              </w:rPr>
              <w:t>dB </w:t>
            </w:r>
            <w:r w:rsidRPr="00B96825">
              <w:t>3+</w:t>
            </w:r>
            <w:r w:rsidRPr="00B96825">
              <w:rPr>
                <w:rFonts w:hint="cs"/>
                <w:rtl/>
                <w:lang w:val="es-ES"/>
              </w:rPr>
              <w:t xml:space="preserve"> عن القيمة المبينة في البند </w:t>
            </w:r>
            <w:r w:rsidRPr="00B96825">
              <w:t>1.1</w:t>
            </w:r>
          </w:p>
        </w:tc>
        <w:tc>
          <w:tcPr>
            <w:tcW w:w="977" w:type="dxa"/>
            <w:tcBorders>
              <w:top w:val="nil"/>
              <w:left w:val="nil"/>
              <w:bottom w:val="single" w:sz="4" w:space="0" w:color="auto"/>
              <w:right w:val="single" w:sz="4" w:space="0" w:color="auto"/>
            </w:tcBorders>
          </w:tcPr>
          <w:p w14:paraId="47AC5F95" w14:textId="77777777" w:rsidR="00687FDA" w:rsidRPr="00B96825" w:rsidRDefault="00464B0E" w:rsidP="00487F7A">
            <w:pPr>
              <w:pStyle w:val="Tabletext"/>
              <w:keepNext/>
              <w:keepLines/>
              <w:spacing w:before="20" w:after="40"/>
              <w:jc w:val="center"/>
            </w:pPr>
            <w:r w:rsidRPr="00B96825">
              <w:rPr>
                <w:i/>
              </w:rPr>
              <w:sym w:font="Symbol" w:char="F044"/>
            </w:r>
            <w:r w:rsidRPr="00B96825">
              <w:rPr>
                <w:i/>
              </w:rPr>
              <w:t>eirp</w:t>
            </w:r>
          </w:p>
        </w:tc>
      </w:tr>
      <w:tr w:rsidR="00687FDA" w:rsidRPr="00B96825" w14:paraId="1F63A843" w14:textId="77777777" w:rsidTr="00E55A61">
        <w:trPr>
          <w:cantSplit/>
        </w:trPr>
        <w:tc>
          <w:tcPr>
            <w:tcW w:w="550" w:type="dxa"/>
            <w:tcBorders>
              <w:top w:val="nil"/>
              <w:left w:val="single" w:sz="4" w:space="0" w:color="auto"/>
              <w:bottom w:val="single" w:sz="4" w:space="0" w:color="auto"/>
              <w:right w:val="single" w:sz="4" w:space="0" w:color="auto"/>
            </w:tcBorders>
            <w:shd w:val="clear" w:color="auto" w:fill="auto"/>
            <w:noWrap/>
          </w:tcPr>
          <w:p w14:paraId="18B9706D" w14:textId="77777777" w:rsidR="00687FDA" w:rsidRPr="00B96825" w:rsidRDefault="00464B0E" w:rsidP="00487F7A">
            <w:pPr>
              <w:pStyle w:val="Tabletext"/>
              <w:keepNext/>
              <w:keepLines/>
              <w:spacing w:before="20" w:after="40"/>
              <w:jc w:val="center"/>
            </w:pPr>
            <w:r w:rsidRPr="00B96825">
              <w:t>2.2</w:t>
            </w:r>
          </w:p>
        </w:tc>
        <w:tc>
          <w:tcPr>
            <w:tcW w:w="3687" w:type="dxa"/>
            <w:tcBorders>
              <w:top w:val="nil"/>
              <w:left w:val="nil"/>
              <w:bottom w:val="single" w:sz="4" w:space="0" w:color="auto"/>
              <w:right w:val="single" w:sz="4" w:space="0" w:color="auto"/>
            </w:tcBorders>
            <w:shd w:val="clear" w:color="auto" w:fill="auto"/>
            <w:noWrap/>
          </w:tcPr>
          <w:p w14:paraId="1D1AB388" w14:textId="77777777" w:rsidR="00687FDA" w:rsidRPr="00B96825" w:rsidRDefault="00464B0E" w:rsidP="00487F7A">
            <w:pPr>
              <w:pStyle w:val="Tabletext"/>
              <w:keepNext/>
              <w:keepLines/>
              <w:spacing w:before="40" w:after="40"/>
              <w:rPr>
                <w:b/>
                <w:rtl/>
              </w:rPr>
            </w:pPr>
            <w:r w:rsidRPr="00B96825">
              <w:rPr>
                <w:rFonts w:hint="cs"/>
                <w:b/>
                <w:rtl/>
              </w:rPr>
              <w:t>زاوية الارتفاع (بالدرجات)</w:t>
            </w:r>
          </w:p>
        </w:tc>
        <w:tc>
          <w:tcPr>
            <w:tcW w:w="1416" w:type="dxa"/>
            <w:gridSpan w:val="2"/>
            <w:tcBorders>
              <w:top w:val="nil"/>
              <w:left w:val="nil"/>
              <w:bottom w:val="single" w:sz="4" w:space="0" w:color="auto"/>
              <w:right w:val="single" w:sz="4" w:space="0" w:color="auto"/>
            </w:tcBorders>
            <w:shd w:val="clear" w:color="auto" w:fill="auto"/>
            <w:noWrap/>
          </w:tcPr>
          <w:p w14:paraId="24662925" w14:textId="77777777" w:rsidR="00687FDA" w:rsidRPr="00B96825" w:rsidRDefault="00464B0E" w:rsidP="00487F7A">
            <w:pPr>
              <w:pStyle w:val="Tabletext"/>
              <w:keepNext/>
              <w:keepLines/>
              <w:spacing w:before="20" w:after="40"/>
              <w:jc w:val="center"/>
            </w:pPr>
            <w:r w:rsidRPr="00B96825">
              <w:t>20</w:t>
            </w:r>
          </w:p>
        </w:tc>
        <w:tc>
          <w:tcPr>
            <w:tcW w:w="1557" w:type="dxa"/>
            <w:gridSpan w:val="2"/>
            <w:tcBorders>
              <w:top w:val="nil"/>
              <w:left w:val="nil"/>
              <w:bottom w:val="single" w:sz="4" w:space="0" w:color="auto"/>
              <w:right w:val="single" w:sz="4" w:space="0" w:color="auto"/>
            </w:tcBorders>
            <w:shd w:val="clear" w:color="auto" w:fill="auto"/>
          </w:tcPr>
          <w:p w14:paraId="7E4547E1" w14:textId="77777777" w:rsidR="00687FDA" w:rsidRPr="00B96825" w:rsidRDefault="00464B0E" w:rsidP="00487F7A">
            <w:pPr>
              <w:pStyle w:val="Tabletext"/>
              <w:keepNext/>
              <w:keepLines/>
              <w:spacing w:before="20" w:after="40"/>
              <w:jc w:val="center"/>
            </w:pPr>
            <w:r w:rsidRPr="00B96825">
              <w:rPr>
                <w:iCs/>
              </w:rPr>
              <w:t>55</w:t>
            </w:r>
          </w:p>
        </w:tc>
        <w:tc>
          <w:tcPr>
            <w:tcW w:w="1424" w:type="dxa"/>
            <w:gridSpan w:val="2"/>
            <w:tcBorders>
              <w:top w:val="nil"/>
              <w:left w:val="nil"/>
              <w:bottom w:val="single" w:sz="4" w:space="0" w:color="auto"/>
              <w:right w:val="single" w:sz="4" w:space="0" w:color="auto"/>
            </w:tcBorders>
            <w:shd w:val="clear" w:color="auto" w:fill="auto"/>
          </w:tcPr>
          <w:p w14:paraId="42E381F7" w14:textId="77777777" w:rsidR="00687FDA" w:rsidRPr="00B96825" w:rsidRDefault="00464B0E" w:rsidP="00487F7A">
            <w:pPr>
              <w:pStyle w:val="Tabletext"/>
              <w:keepNext/>
              <w:keepLines/>
              <w:spacing w:before="20" w:after="40"/>
              <w:jc w:val="center"/>
            </w:pPr>
            <w:r w:rsidRPr="00B96825">
              <w:t>90</w:t>
            </w:r>
          </w:p>
        </w:tc>
        <w:tc>
          <w:tcPr>
            <w:tcW w:w="977" w:type="dxa"/>
            <w:tcBorders>
              <w:top w:val="nil"/>
              <w:left w:val="nil"/>
              <w:bottom w:val="single" w:sz="4" w:space="0" w:color="auto"/>
              <w:right w:val="single" w:sz="4" w:space="0" w:color="auto"/>
            </w:tcBorders>
          </w:tcPr>
          <w:p w14:paraId="2CFDCB0E" w14:textId="77777777" w:rsidR="00687FDA" w:rsidRPr="00B96825" w:rsidRDefault="00464B0E" w:rsidP="00487F7A">
            <w:pPr>
              <w:pStyle w:val="Tabletext"/>
              <w:keepNext/>
              <w:keepLines/>
              <w:spacing w:before="20" w:after="40"/>
              <w:jc w:val="center"/>
            </w:pPr>
            <w:r w:rsidRPr="00B96825">
              <w:rPr>
                <w:iCs/>
              </w:rPr>
              <w:sym w:font="Symbol" w:char="F065"/>
            </w:r>
          </w:p>
        </w:tc>
      </w:tr>
      <w:tr w:rsidR="00687FDA" w:rsidRPr="00B96825" w14:paraId="44B0BF6F" w14:textId="77777777" w:rsidTr="00E55A61">
        <w:trPr>
          <w:cantSplit/>
        </w:trPr>
        <w:tc>
          <w:tcPr>
            <w:tcW w:w="550" w:type="dxa"/>
            <w:tcBorders>
              <w:top w:val="single" w:sz="4" w:space="0" w:color="auto"/>
              <w:left w:val="single" w:sz="4" w:space="0" w:color="auto"/>
              <w:bottom w:val="single" w:sz="4" w:space="0" w:color="auto"/>
              <w:right w:val="single" w:sz="4" w:space="0" w:color="auto"/>
            </w:tcBorders>
            <w:shd w:val="clear" w:color="auto" w:fill="auto"/>
            <w:noWrap/>
          </w:tcPr>
          <w:p w14:paraId="4D3AD374" w14:textId="77777777" w:rsidR="00687FDA" w:rsidRPr="00B96825" w:rsidRDefault="00464B0E" w:rsidP="00487F7A">
            <w:pPr>
              <w:pStyle w:val="Tabletext"/>
              <w:keepNext/>
              <w:keepLines/>
              <w:spacing w:before="20" w:after="40"/>
              <w:jc w:val="center"/>
            </w:pPr>
            <w:r w:rsidRPr="00B96825">
              <w:t>3.2</w:t>
            </w:r>
          </w:p>
        </w:tc>
        <w:tc>
          <w:tcPr>
            <w:tcW w:w="3687" w:type="dxa"/>
            <w:tcBorders>
              <w:top w:val="nil"/>
              <w:left w:val="nil"/>
              <w:bottom w:val="single" w:sz="4" w:space="0" w:color="auto"/>
              <w:right w:val="single" w:sz="4" w:space="0" w:color="auto"/>
            </w:tcBorders>
            <w:shd w:val="clear" w:color="auto" w:fill="auto"/>
            <w:noWrap/>
          </w:tcPr>
          <w:p w14:paraId="64CEDD0F" w14:textId="77777777" w:rsidR="00687FDA" w:rsidRPr="00B96825" w:rsidRDefault="00464B0E" w:rsidP="00487F7A">
            <w:pPr>
              <w:pStyle w:val="Tabletext"/>
              <w:keepNext/>
              <w:keepLines/>
              <w:spacing w:before="40" w:after="40"/>
              <w:rPr>
                <w:spacing w:val="-6"/>
                <w:rtl/>
              </w:rPr>
            </w:pPr>
            <w:r w:rsidRPr="00B96825">
              <w:rPr>
                <w:rFonts w:hint="eastAsia"/>
                <w:spacing w:val="-6"/>
                <w:rtl/>
              </w:rPr>
              <w:t>ارتفاع</w:t>
            </w:r>
            <w:r w:rsidRPr="00B96825">
              <w:rPr>
                <w:spacing w:val="-6"/>
                <w:rtl/>
              </w:rPr>
              <w:t xml:space="preserve"> الأمطار </w:t>
            </w:r>
            <w:r w:rsidRPr="00B96825">
              <w:rPr>
                <w:spacing w:val="-6"/>
              </w:rPr>
              <w:t>(m)</w:t>
            </w:r>
            <w:r w:rsidRPr="00B96825">
              <w:rPr>
                <w:spacing w:val="-6"/>
                <w:rtl/>
                <w:lang w:val="es-ES"/>
              </w:rPr>
              <w:t xml:space="preserve"> </w:t>
            </w:r>
            <w:r w:rsidRPr="00B96825">
              <w:rPr>
                <w:rFonts w:hint="cs"/>
                <w:spacing w:val="-6"/>
                <w:rtl/>
                <w:lang w:val="es-ES"/>
              </w:rPr>
              <w:t xml:space="preserve">من أجل خط </w:t>
            </w:r>
            <w:r w:rsidRPr="00B96825">
              <w:rPr>
                <w:spacing w:val="-6"/>
                <w:rtl/>
                <w:lang w:val="es-ES"/>
              </w:rPr>
              <w:t>العرض المحدد في</w:t>
            </w:r>
            <w:r w:rsidRPr="00B96825">
              <w:rPr>
                <w:rFonts w:hint="cs"/>
                <w:spacing w:val="-6"/>
                <w:rtl/>
                <w:lang w:val="es-ES"/>
              </w:rPr>
              <w:t> </w:t>
            </w:r>
            <w:r w:rsidRPr="00B96825">
              <w:rPr>
                <w:spacing w:val="-6"/>
                <w:rtl/>
                <w:lang w:val="es-ES"/>
              </w:rPr>
              <w:t>البند</w:t>
            </w:r>
            <w:r w:rsidRPr="00B96825">
              <w:rPr>
                <w:rFonts w:hint="cs"/>
                <w:spacing w:val="-6"/>
                <w:rtl/>
                <w:lang w:val="es-ES"/>
              </w:rPr>
              <w:t> </w:t>
            </w:r>
            <w:r w:rsidRPr="00B96825">
              <w:rPr>
                <w:spacing w:val="-6"/>
              </w:rPr>
              <w:t>4.2</w:t>
            </w:r>
          </w:p>
        </w:tc>
        <w:tc>
          <w:tcPr>
            <w:tcW w:w="708" w:type="dxa"/>
            <w:tcBorders>
              <w:top w:val="nil"/>
              <w:left w:val="nil"/>
              <w:bottom w:val="single" w:sz="4" w:space="0" w:color="auto"/>
              <w:right w:val="single" w:sz="4" w:space="0" w:color="auto"/>
            </w:tcBorders>
            <w:shd w:val="clear" w:color="auto" w:fill="auto"/>
            <w:noWrap/>
          </w:tcPr>
          <w:p w14:paraId="6F037312" w14:textId="77777777" w:rsidR="00687FDA" w:rsidRPr="00B96825" w:rsidRDefault="00464B0E" w:rsidP="00487F7A">
            <w:pPr>
              <w:pStyle w:val="Tabletext"/>
              <w:keepNext/>
              <w:keepLines/>
              <w:spacing w:before="20" w:after="40"/>
              <w:jc w:val="center"/>
            </w:pPr>
            <w:r w:rsidRPr="00B96825">
              <w:t>5 000</w:t>
            </w:r>
          </w:p>
        </w:tc>
        <w:tc>
          <w:tcPr>
            <w:tcW w:w="708" w:type="dxa"/>
            <w:tcBorders>
              <w:top w:val="nil"/>
              <w:left w:val="nil"/>
              <w:bottom w:val="single" w:sz="4" w:space="0" w:color="auto"/>
              <w:right w:val="single" w:sz="4" w:space="0" w:color="auto"/>
            </w:tcBorders>
            <w:shd w:val="clear" w:color="auto" w:fill="auto"/>
          </w:tcPr>
          <w:p w14:paraId="72626595" w14:textId="77777777" w:rsidR="00687FDA" w:rsidRPr="00B96825" w:rsidRDefault="00464B0E" w:rsidP="00487F7A">
            <w:pPr>
              <w:pStyle w:val="Tabletext"/>
              <w:keepNext/>
              <w:keepLines/>
              <w:spacing w:before="20" w:after="40"/>
              <w:jc w:val="center"/>
            </w:pPr>
            <w:r w:rsidRPr="00B96825">
              <w:t>3 950</w:t>
            </w:r>
          </w:p>
        </w:tc>
        <w:tc>
          <w:tcPr>
            <w:tcW w:w="803" w:type="dxa"/>
            <w:tcBorders>
              <w:top w:val="nil"/>
              <w:left w:val="nil"/>
              <w:bottom w:val="single" w:sz="4" w:space="0" w:color="auto"/>
              <w:right w:val="single" w:sz="4" w:space="0" w:color="auto"/>
            </w:tcBorders>
            <w:shd w:val="clear" w:color="auto" w:fill="auto"/>
          </w:tcPr>
          <w:p w14:paraId="43E002A2" w14:textId="77777777" w:rsidR="00687FDA" w:rsidRPr="00B96825" w:rsidRDefault="00464B0E" w:rsidP="00487F7A">
            <w:pPr>
              <w:pStyle w:val="Tabletext"/>
              <w:keepNext/>
              <w:keepLines/>
              <w:spacing w:before="20" w:after="40"/>
              <w:jc w:val="center"/>
            </w:pPr>
            <w:r w:rsidRPr="00B96825">
              <w:t>1 650</w:t>
            </w:r>
          </w:p>
        </w:tc>
        <w:tc>
          <w:tcPr>
            <w:tcW w:w="754" w:type="dxa"/>
            <w:tcBorders>
              <w:top w:val="nil"/>
              <w:left w:val="nil"/>
              <w:bottom w:val="single" w:sz="4" w:space="0" w:color="auto"/>
              <w:right w:val="single" w:sz="4" w:space="0" w:color="auto"/>
            </w:tcBorders>
            <w:shd w:val="clear" w:color="auto" w:fill="auto"/>
          </w:tcPr>
          <w:p w14:paraId="03D1E449" w14:textId="77777777" w:rsidR="00687FDA" w:rsidRPr="00B96825" w:rsidRDefault="00464B0E" w:rsidP="00487F7A">
            <w:pPr>
              <w:pStyle w:val="Tabletext"/>
              <w:keepNext/>
              <w:keepLines/>
              <w:spacing w:before="20" w:after="40"/>
              <w:jc w:val="center"/>
            </w:pPr>
            <w:r w:rsidRPr="00B96825">
              <w:t>5 000</w:t>
            </w:r>
          </w:p>
        </w:tc>
        <w:tc>
          <w:tcPr>
            <w:tcW w:w="708" w:type="dxa"/>
            <w:tcBorders>
              <w:top w:val="nil"/>
              <w:left w:val="nil"/>
              <w:bottom w:val="single" w:sz="4" w:space="0" w:color="auto"/>
              <w:right w:val="single" w:sz="4" w:space="0" w:color="auto"/>
            </w:tcBorders>
            <w:shd w:val="clear" w:color="auto" w:fill="auto"/>
          </w:tcPr>
          <w:p w14:paraId="262F796C" w14:textId="77777777" w:rsidR="00687FDA" w:rsidRPr="00B96825" w:rsidRDefault="00464B0E" w:rsidP="00487F7A">
            <w:pPr>
              <w:pStyle w:val="Tabletext"/>
              <w:keepNext/>
              <w:keepLines/>
              <w:spacing w:before="20" w:after="40"/>
              <w:jc w:val="center"/>
            </w:pPr>
            <w:r w:rsidRPr="00B96825">
              <w:t>3 950</w:t>
            </w:r>
          </w:p>
        </w:tc>
        <w:tc>
          <w:tcPr>
            <w:tcW w:w="716" w:type="dxa"/>
            <w:tcBorders>
              <w:top w:val="nil"/>
              <w:left w:val="nil"/>
              <w:bottom w:val="single" w:sz="4" w:space="0" w:color="auto"/>
              <w:right w:val="single" w:sz="4" w:space="0" w:color="auto"/>
            </w:tcBorders>
            <w:shd w:val="clear" w:color="auto" w:fill="auto"/>
          </w:tcPr>
          <w:p w14:paraId="0651E0DB" w14:textId="77777777" w:rsidR="00687FDA" w:rsidRPr="00B96825" w:rsidRDefault="00464B0E" w:rsidP="00487F7A">
            <w:pPr>
              <w:pStyle w:val="Tabletext"/>
              <w:keepNext/>
              <w:keepLines/>
              <w:spacing w:before="20" w:after="40"/>
              <w:jc w:val="center"/>
            </w:pPr>
            <w:r w:rsidRPr="00B96825">
              <w:t>5 000</w:t>
            </w:r>
          </w:p>
        </w:tc>
        <w:tc>
          <w:tcPr>
            <w:tcW w:w="977" w:type="dxa"/>
            <w:tcBorders>
              <w:top w:val="nil"/>
              <w:left w:val="nil"/>
              <w:bottom w:val="single" w:sz="4" w:space="0" w:color="auto"/>
              <w:right w:val="single" w:sz="4" w:space="0" w:color="auto"/>
            </w:tcBorders>
          </w:tcPr>
          <w:p w14:paraId="0E2BE304" w14:textId="77777777" w:rsidR="00687FDA" w:rsidRPr="00B96825" w:rsidRDefault="00464B0E" w:rsidP="00487F7A">
            <w:pPr>
              <w:pStyle w:val="Tabletext"/>
              <w:keepNext/>
              <w:keepLines/>
              <w:spacing w:before="20" w:after="40"/>
              <w:jc w:val="center"/>
              <w:rPr>
                <w:i/>
              </w:rPr>
            </w:pPr>
            <w:r w:rsidRPr="00B96825">
              <w:rPr>
                <w:i/>
              </w:rPr>
              <w:t>h</w:t>
            </w:r>
            <w:r w:rsidRPr="00B96825">
              <w:rPr>
                <w:i/>
                <w:vertAlign w:val="subscript"/>
              </w:rPr>
              <w:t>rain</w:t>
            </w:r>
          </w:p>
        </w:tc>
      </w:tr>
      <w:tr w:rsidR="00687FDA" w:rsidRPr="00B96825" w14:paraId="1A65B517" w14:textId="77777777" w:rsidTr="00E55A61">
        <w:trPr>
          <w:cantSplit/>
        </w:trPr>
        <w:tc>
          <w:tcPr>
            <w:tcW w:w="550" w:type="dxa"/>
            <w:tcBorders>
              <w:top w:val="single" w:sz="4" w:space="0" w:color="auto"/>
              <w:left w:val="single" w:sz="4" w:space="0" w:color="auto"/>
              <w:bottom w:val="single" w:sz="4" w:space="0" w:color="auto"/>
              <w:right w:val="single" w:sz="4" w:space="0" w:color="auto"/>
            </w:tcBorders>
            <w:shd w:val="clear" w:color="auto" w:fill="auto"/>
            <w:noWrap/>
          </w:tcPr>
          <w:p w14:paraId="4BACDAE4" w14:textId="77777777" w:rsidR="00687FDA" w:rsidRPr="00B96825" w:rsidRDefault="00464B0E" w:rsidP="00487F7A">
            <w:pPr>
              <w:pStyle w:val="Tabletext"/>
              <w:keepNext/>
              <w:keepLines/>
              <w:spacing w:before="20" w:after="40"/>
              <w:jc w:val="center"/>
            </w:pPr>
            <w:r w:rsidRPr="00B96825">
              <w:t>4.2</w:t>
            </w:r>
          </w:p>
        </w:tc>
        <w:tc>
          <w:tcPr>
            <w:tcW w:w="3687" w:type="dxa"/>
            <w:tcBorders>
              <w:top w:val="nil"/>
              <w:left w:val="nil"/>
              <w:bottom w:val="single" w:sz="4" w:space="0" w:color="auto"/>
              <w:right w:val="single" w:sz="4" w:space="0" w:color="auto"/>
            </w:tcBorders>
            <w:shd w:val="clear" w:color="auto" w:fill="auto"/>
            <w:noWrap/>
          </w:tcPr>
          <w:p w14:paraId="4156474D" w14:textId="77777777" w:rsidR="00687FDA" w:rsidRPr="00B96825" w:rsidRDefault="00464B0E" w:rsidP="00487F7A">
            <w:pPr>
              <w:pStyle w:val="Tabletext"/>
              <w:keepNext/>
              <w:keepLines/>
              <w:spacing w:before="40" w:after="40"/>
              <w:rPr>
                <w:b/>
                <w:rtl/>
              </w:rPr>
            </w:pPr>
            <w:r w:rsidRPr="00B96825">
              <w:rPr>
                <w:rFonts w:hint="eastAsia"/>
                <w:b/>
                <w:rtl/>
              </w:rPr>
              <w:t>خط</w:t>
            </w:r>
            <w:r w:rsidRPr="00B96825">
              <w:rPr>
                <w:b/>
                <w:rtl/>
              </w:rPr>
              <w:t xml:space="preserve"> </w:t>
            </w:r>
            <w:r w:rsidRPr="00B96825">
              <w:rPr>
                <w:rFonts w:hint="eastAsia"/>
                <w:b/>
                <w:rtl/>
              </w:rPr>
              <w:t>العرض</w:t>
            </w:r>
            <w:r w:rsidRPr="00B96825">
              <w:rPr>
                <w:b/>
              </w:rPr>
              <w:t>*</w:t>
            </w:r>
            <w:r w:rsidRPr="00B96825">
              <w:rPr>
                <w:b/>
                <w:rtl/>
              </w:rPr>
              <w:t xml:space="preserve"> (بالدرجات </w:t>
            </w:r>
            <w:r w:rsidRPr="00B96825">
              <w:rPr>
                <w:bCs/>
                <w:i/>
                <w:iCs/>
              </w:rPr>
              <w:t>N</w:t>
            </w:r>
            <w:r w:rsidRPr="00B96825">
              <w:rPr>
                <w:b/>
                <w:rtl/>
              </w:rPr>
              <w:t>)</w:t>
            </w:r>
          </w:p>
        </w:tc>
        <w:tc>
          <w:tcPr>
            <w:tcW w:w="708" w:type="dxa"/>
            <w:tcBorders>
              <w:top w:val="nil"/>
              <w:left w:val="nil"/>
              <w:bottom w:val="single" w:sz="4" w:space="0" w:color="auto"/>
              <w:right w:val="single" w:sz="4" w:space="0" w:color="auto"/>
            </w:tcBorders>
            <w:shd w:val="clear" w:color="auto" w:fill="auto"/>
            <w:noWrap/>
          </w:tcPr>
          <w:p w14:paraId="25FA3316" w14:textId="77777777" w:rsidR="00687FDA" w:rsidRPr="00B96825" w:rsidRDefault="00464B0E" w:rsidP="00487F7A">
            <w:pPr>
              <w:pStyle w:val="Tabletext"/>
              <w:keepNext/>
              <w:keepLines/>
              <w:spacing w:before="20" w:after="40"/>
              <w:jc w:val="center"/>
            </w:pPr>
            <w:r w:rsidRPr="00B96825">
              <w:t>0</w:t>
            </w:r>
          </w:p>
        </w:tc>
        <w:tc>
          <w:tcPr>
            <w:tcW w:w="708" w:type="dxa"/>
            <w:tcBorders>
              <w:top w:val="nil"/>
              <w:left w:val="nil"/>
              <w:bottom w:val="single" w:sz="4" w:space="0" w:color="auto"/>
              <w:right w:val="single" w:sz="4" w:space="0" w:color="auto"/>
            </w:tcBorders>
            <w:shd w:val="clear" w:color="auto" w:fill="auto"/>
          </w:tcPr>
          <w:p w14:paraId="0A868BDE" w14:textId="77777777" w:rsidR="00687FDA" w:rsidRPr="00B96825" w:rsidRDefault="00464B0E" w:rsidP="00487F7A">
            <w:pPr>
              <w:pStyle w:val="Tabletext"/>
              <w:keepNext/>
              <w:keepLines/>
              <w:spacing w:before="20" w:after="40"/>
              <w:jc w:val="center"/>
            </w:pPr>
            <w:r w:rsidRPr="00B96825">
              <w:t>30±</w:t>
            </w:r>
          </w:p>
        </w:tc>
        <w:tc>
          <w:tcPr>
            <w:tcW w:w="803" w:type="dxa"/>
            <w:tcBorders>
              <w:top w:val="nil"/>
              <w:left w:val="nil"/>
              <w:bottom w:val="single" w:sz="4" w:space="0" w:color="auto"/>
              <w:right w:val="single" w:sz="4" w:space="0" w:color="auto"/>
            </w:tcBorders>
            <w:shd w:val="clear" w:color="auto" w:fill="auto"/>
          </w:tcPr>
          <w:p w14:paraId="66B071F4" w14:textId="77777777" w:rsidR="00687FDA" w:rsidRPr="00B96825" w:rsidRDefault="00464B0E" w:rsidP="00487F7A">
            <w:pPr>
              <w:pStyle w:val="Tabletext"/>
              <w:keepNext/>
              <w:keepLines/>
              <w:spacing w:before="20" w:after="40"/>
              <w:jc w:val="center"/>
              <w:rPr>
                <w:spacing w:val="-14"/>
              </w:rPr>
            </w:pPr>
            <w:r w:rsidRPr="00B96825">
              <w:t>61,8±</w:t>
            </w:r>
          </w:p>
        </w:tc>
        <w:tc>
          <w:tcPr>
            <w:tcW w:w="754" w:type="dxa"/>
            <w:tcBorders>
              <w:top w:val="nil"/>
              <w:left w:val="nil"/>
              <w:bottom w:val="single" w:sz="4" w:space="0" w:color="auto"/>
              <w:right w:val="single" w:sz="4" w:space="0" w:color="auto"/>
            </w:tcBorders>
            <w:shd w:val="clear" w:color="auto" w:fill="auto"/>
          </w:tcPr>
          <w:p w14:paraId="1A108139" w14:textId="77777777" w:rsidR="00687FDA" w:rsidRPr="00B96825" w:rsidRDefault="00464B0E" w:rsidP="00487F7A">
            <w:pPr>
              <w:pStyle w:val="Tabletext"/>
              <w:keepNext/>
              <w:keepLines/>
              <w:spacing w:before="20" w:after="40"/>
              <w:jc w:val="center"/>
            </w:pPr>
            <w:r w:rsidRPr="00B96825">
              <w:t>0</w:t>
            </w:r>
          </w:p>
        </w:tc>
        <w:tc>
          <w:tcPr>
            <w:tcW w:w="708" w:type="dxa"/>
            <w:tcBorders>
              <w:top w:val="nil"/>
              <w:left w:val="nil"/>
              <w:bottom w:val="single" w:sz="4" w:space="0" w:color="auto"/>
              <w:right w:val="single" w:sz="4" w:space="0" w:color="auto"/>
            </w:tcBorders>
            <w:shd w:val="clear" w:color="auto" w:fill="auto"/>
          </w:tcPr>
          <w:p w14:paraId="063A2A8C" w14:textId="77777777" w:rsidR="00687FDA" w:rsidRPr="00B96825" w:rsidRDefault="00464B0E" w:rsidP="00487F7A">
            <w:pPr>
              <w:pStyle w:val="Tabletext"/>
              <w:keepNext/>
              <w:keepLines/>
              <w:spacing w:before="20" w:after="40"/>
              <w:jc w:val="center"/>
            </w:pPr>
            <w:r w:rsidRPr="00B96825">
              <w:t>30±</w:t>
            </w:r>
          </w:p>
        </w:tc>
        <w:tc>
          <w:tcPr>
            <w:tcW w:w="716" w:type="dxa"/>
            <w:tcBorders>
              <w:top w:val="nil"/>
              <w:left w:val="nil"/>
              <w:bottom w:val="single" w:sz="4" w:space="0" w:color="auto"/>
              <w:right w:val="single" w:sz="4" w:space="0" w:color="auto"/>
            </w:tcBorders>
            <w:shd w:val="clear" w:color="auto" w:fill="auto"/>
          </w:tcPr>
          <w:p w14:paraId="007EF13D" w14:textId="77777777" w:rsidR="00687FDA" w:rsidRPr="00B96825" w:rsidRDefault="00464B0E" w:rsidP="00487F7A">
            <w:pPr>
              <w:pStyle w:val="Tabletext"/>
              <w:keepNext/>
              <w:keepLines/>
              <w:spacing w:before="20" w:after="40"/>
              <w:jc w:val="center"/>
            </w:pPr>
            <w:r w:rsidRPr="00B96825">
              <w:t>0</w:t>
            </w:r>
          </w:p>
        </w:tc>
        <w:tc>
          <w:tcPr>
            <w:tcW w:w="977" w:type="dxa"/>
            <w:tcBorders>
              <w:top w:val="nil"/>
              <w:left w:val="nil"/>
              <w:bottom w:val="single" w:sz="4" w:space="0" w:color="auto"/>
              <w:right w:val="single" w:sz="4" w:space="0" w:color="auto"/>
            </w:tcBorders>
          </w:tcPr>
          <w:p w14:paraId="20F9635D" w14:textId="77777777" w:rsidR="00687FDA" w:rsidRPr="00B96825" w:rsidRDefault="00464B0E" w:rsidP="00487F7A">
            <w:pPr>
              <w:pStyle w:val="Tabletext"/>
              <w:keepNext/>
              <w:keepLines/>
              <w:spacing w:before="20" w:after="40"/>
              <w:jc w:val="center"/>
              <w:rPr>
                <w:iCs/>
              </w:rPr>
            </w:pPr>
            <w:r w:rsidRPr="00B96825">
              <w:rPr>
                <w:iCs/>
              </w:rPr>
              <w:t>Lat</w:t>
            </w:r>
          </w:p>
        </w:tc>
      </w:tr>
      <w:tr w:rsidR="00687FDA" w:rsidRPr="00B96825" w14:paraId="36D4E1A0" w14:textId="77777777" w:rsidTr="00E55A61">
        <w:trPr>
          <w:cantSplit/>
        </w:trPr>
        <w:tc>
          <w:tcPr>
            <w:tcW w:w="550" w:type="dxa"/>
            <w:tcBorders>
              <w:top w:val="single" w:sz="4" w:space="0" w:color="auto"/>
              <w:left w:val="single" w:sz="4" w:space="0" w:color="auto"/>
              <w:bottom w:val="single" w:sz="4" w:space="0" w:color="auto"/>
              <w:right w:val="single" w:sz="4" w:space="0" w:color="auto"/>
            </w:tcBorders>
            <w:shd w:val="clear" w:color="auto" w:fill="auto"/>
            <w:noWrap/>
          </w:tcPr>
          <w:p w14:paraId="4AE0EB37" w14:textId="77777777" w:rsidR="00687FDA" w:rsidRPr="00B96825" w:rsidRDefault="00464B0E" w:rsidP="00487F7A">
            <w:pPr>
              <w:pStyle w:val="Tabletext"/>
              <w:keepNext/>
              <w:keepLines/>
              <w:spacing w:before="20" w:after="40"/>
              <w:jc w:val="center"/>
            </w:pPr>
            <w:r w:rsidRPr="00B96825">
              <w:t>5.2</w:t>
            </w:r>
          </w:p>
        </w:tc>
        <w:tc>
          <w:tcPr>
            <w:tcW w:w="3687" w:type="dxa"/>
            <w:tcBorders>
              <w:top w:val="nil"/>
              <w:left w:val="nil"/>
              <w:bottom w:val="single" w:sz="4" w:space="0" w:color="auto"/>
              <w:right w:val="single" w:sz="4" w:space="0" w:color="auto"/>
            </w:tcBorders>
            <w:shd w:val="clear" w:color="auto" w:fill="auto"/>
            <w:noWrap/>
            <w:hideMark/>
          </w:tcPr>
          <w:p w14:paraId="31AC737D" w14:textId="77777777" w:rsidR="00687FDA" w:rsidRPr="00B96825" w:rsidRDefault="00464B0E" w:rsidP="00487F7A">
            <w:pPr>
              <w:pStyle w:val="Tabletext"/>
              <w:keepNext/>
              <w:keepLines/>
              <w:spacing w:before="40" w:after="40"/>
            </w:pPr>
            <w:r w:rsidRPr="00B96825">
              <w:rPr>
                <w:rFonts w:hint="eastAsia"/>
                <w:rtl/>
              </w:rPr>
              <w:t>درجة</w:t>
            </w:r>
            <w:r w:rsidRPr="00B96825">
              <w:rPr>
                <w:rtl/>
              </w:rPr>
              <w:t xml:space="preserve"> حرارة الضوضاء </w:t>
            </w:r>
            <w:r w:rsidRPr="00B96825">
              <w:rPr>
                <w:rFonts w:hint="cs"/>
                <w:rtl/>
              </w:rPr>
              <w:t>ل</w:t>
            </w:r>
            <w:r w:rsidRPr="00B96825">
              <w:rPr>
                <w:rtl/>
              </w:rPr>
              <w:t xml:space="preserve">لمحطة الأرضية </w:t>
            </w:r>
            <w:r w:rsidRPr="00B96825">
              <w:t>(K)</w:t>
            </w:r>
          </w:p>
        </w:tc>
        <w:tc>
          <w:tcPr>
            <w:tcW w:w="4397" w:type="dxa"/>
            <w:gridSpan w:val="6"/>
            <w:tcBorders>
              <w:top w:val="nil"/>
              <w:left w:val="nil"/>
              <w:bottom w:val="single" w:sz="4" w:space="0" w:color="auto"/>
              <w:right w:val="single" w:sz="4" w:space="0" w:color="auto"/>
            </w:tcBorders>
            <w:shd w:val="clear" w:color="auto" w:fill="auto"/>
            <w:noWrap/>
          </w:tcPr>
          <w:p w14:paraId="3FD73DC1" w14:textId="77777777" w:rsidR="00687FDA" w:rsidRPr="00B96825" w:rsidRDefault="00464B0E" w:rsidP="00487F7A">
            <w:pPr>
              <w:pStyle w:val="Tabletext"/>
              <w:keepNext/>
              <w:keepLines/>
              <w:spacing w:before="20" w:after="40"/>
              <w:jc w:val="center"/>
            </w:pPr>
            <w:r w:rsidRPr="00B96825">
              <w:t>340</w:t>
            </w:r>
          </w:p>
        </w:tc>
        <w:tc>
          <w:tcPr>
            <w:tcW w:w="977" w:type="dxa"/>
            <w:tcBorders>
              <w:top w:val="nil"/>
              <w:left w:val="nil"/>
              <w:bottom w:val="single" w:sz="4" w:space="0" w:color="auto"/>
              <w:right w:val="single" w:sz="4" w:space="0" w:color="auto"/>
            </w:tcBorders>
          </w:tcPr>
          <w:p w14:paraId="3F68E98F" w14:textId="77777777" w:rsidR="00687FDA" w:rsidRPr="00B96825" w:rsidRDefault="00464B0E" w:rsidP="00487F7A">
            <w:pPr>
              <w:pStyle w:val="Tabletext"/>
              <w:keepNext/>
              <w:keepLines/>
              <w:spacing w:before="20" w:after="40"/>
              <w:jc w:val="center"/>
            </w:pPr>
            <w:r w:rsidRPr="00B96825">
              <w:rPr>
                <w:i/>
                <w:iCs/>
              </w:rPr>
              <w:t>T</w:t>
            </w:r>
          </w:p>
        </w:tc>
      </w:tr>
      <w:tr w:rsidR="00687FDA" w:rsidRPr="00B96825" w14:paraId="1626931B" w14:textId="77777777" w:rsidTr="00E55A61">
        <w:trPr>
          <w:cantSplit/>
        </w:trPr>
        <w:tc>
          <w:tcPr>
            <w:tcW w:w="550" w:type="dxa"/>
            <w:tcBorders>
              <w:top w:val="single" w:sz="4" w:space="0" w:color="auto"/>
              <w:left w:val="single" w:sz="4" w:space="0" w:color="auto"/>
              <w:bottom w:val="single" w:sz="4" w:space="0" w:color="auto"/>
              <w:right w:val="single" w:sz="4" w:space="0" w:color="auto"/>
            </w:tcBorders>
            <w:shd w:val="clear" w:color="auto" w:fill="auto"/>
            <w:noWrap/>
          </w:tcPr>
          <w:p w14:paraId="1FE08654" w14:textId="77777777" w:rsidR="00687FDA" w:rsidRPr="00B96825" w:rsidRDefault="00464B0E" w:rsidP="00487F7A">
            <w:pPr>
              <w:pStyle w:val="Tabletext"/>
              <w:keepNext/>
              <w:keepLines/>
              <w:spacing w:before="20" w:after="40"/>
              <w:jc w:val="center"/>
            </w:pPr>
            <w:r w:rsidRPr="00B96825">
              <w:t>6.2</w:t>
            </w:r>
          </w:p>
        </w:tc>
        <w:tc>
          <w:tcPr>
            <w:tcW w:w="3687" w:type="dxa"/>
            <w:tcBorders>
              <w:top w:val="nil"/>
              <w:left w:val="nil"/>
              <w:bottom w:val="single" w:sz="4" w:space="0" w:color="auto"/>
              <w:right w:val="single" w:sz="4" w:space="0" w:color="auto"/>
            </w:tcBorders>
            <w:shd w:val="clear" w:color="auto" w:fill="auto"/>
            <w:noWrap/>
          </w:tcPr>
          <w:p w14:paraId="038DF7C5" w14:textId="77777777" w:rsidR="00687FDA" w:rsidRPr="00B96825" w:rsidRDefault="00464B0E" w:rsidP="00487F7A">
            <w:pPr>
              <w:pStyle w:val="Tabletext"/>
              <w:keepNext/>
              <w:keepLines/>
              <w:spacing w:before="40" w:after="40"/>
              <w:rPr>
                <w:rtl/>
              </w:rPr>
            </w:pPr>
            <w:r w:rsidRPr="00B96825">
              <w:rPr>
                <w:rFonts w:hint="cs"/>
                <w:rtl/>
              </w:rPr>
              <w:t xml:space="preserve">هطول الأمطار بمعدل </w:t>
            </w:r>
            <w:r w:rsidRPr="00B96825">
              <w:t>%0,01</w:t>
            </w:r>
            <w:r w:rsidRPr="00B96825">
              <w:rPr>
                <w:rFonts w:hint="cs"/>
                <w:rtl/>
              </w:rPr>
              <w:t xml:space="preserve"> </w:t>
            </w:r>
            <w:r w:rsidRPr="00B96825">
              <w:t>(mm/hr)</w:t>
            </w:r>
          </w:p>
        </w:tc>
        <w:tc>
          <w:tcPr>
            <w:tcW w:w="4397" w:type="dxa"/>
            <w:gridSpan w:val="6"/>
            <w:tcBorders>
              <w:top w:val="nil"/>
              <w:left w:val="nil"/>
              <w:bottom w:val="single" w:sz="4" w:space="0" w:color="auto"/>
              <w:right w:val="single" w:sz="4" w:space="0" w:color="auto"/>
            </w:tcBorders>
            <w:shd w:val="clear" w:color="auto" w:fill="auto"/>
            <w:noWrap/>
          </w:tcPr>
          <w:p w14:paraId="7866FD55" w14:textId="77777777" w:rsidR="00687FDA" w:rsidRPr="00B96825" w:rsidRDefault="00464B0E" w:rsidP="00487F7A">
            <w:pPr>
              <w:pStyle w:val="Tabletext"/>
              <w:keepNext/>
              <w:keepLines/>
              <w:spacing w:before="20" w:after="40"/>
              <w:jc w:val="center"/>
            </w:pPr>
            <w:r w:rsidRPr="00B96825">
              <w:t>10</w:t>
            </w:r>
            <w:r w:rsidRPr="00B96825">
              <w:rPr>
                <w:rFonts w:hint="cs"/>
                <w:rtl/>
              </w:rPr>
              <w:t xml:space="preserve">، </w:t>
            </w:r>
            <w:r w:rsidRPr="00B96825">
              <w:t>50</w:t>
            </w:r>
            <w:r w:rsidRPr="00B96825">
              <w:rPr>
                <w:rFonts w:hint="cs"/>
                <w:rtl/>
              </w:rPr>
              <w:t xml:space="preserve">، </w:t>
            </w:r>
            <w:r w:rsidRPr="00B96825">
              <w:t>100</w:t>
            </w:r>
          </w:p>
        </w:tc>
        <w:tc>
          <w:tcPr>
            <w:tcW w:w="977" w:type="dxa"/>
            <w:tcBorders>
              <w:top w:val="nil"/>
              <w:left w:val="nil"/>
              <w:bottom w:val="single" w:sz="4" w:space="0" w:color="auto"/>
              <w:right w:val="single" w:sz="4" w:space="0" w:color="auto"/>
            </w:tcBorders>
          </w:tcPr>
          <w:p w14:paraId="22118BA2" w14:textId="77777777" w:rsidR="00687FDA" w:rsidRPr="00B96825" w:rsidRDefault="00464B0E" w:rsidP="00487F7A">
            <w:pPr>
              <w:pStyle w:val="Tabletext"/>
              <w:keepNext/>
              <w:keepLines/>
              <w:spacing w:before="20" w:after="40"/>
              <w:jc w:val="center"/>
              <w:rPr>
                <w:rFonts w:ascii="Cambria Math" w:hAnsi="Cambria Math"/>
                <w:i/>
                <w:iCs/>
              </w:rPr>
            </w:pPr>
            <w:r w:rsidRPr="00B96825">
              <w:rPr>
                <w:i/>
                <w:iCs/>
              </w:rPr>
              <w:t>R</w:t>
            </w:r>
            <w:r w:rsidRPr="00B96825">
              <w:rPr>
                <w:vertAlign w:val="subscript"/>
              </w:rPr>
              <w:t>0,01</w:t>
            </w:r>
          </w:p>
        </w:tc>
      </w:tr>
      <w:tr w:rsidR="00687FDA" w:rsidRPr="00B96825" w14:paraId="3495DF96" w14:textId="77777777" w:rsidTr="00E55A61">
        <w:trPr>
          <w:cantSplit/>
        </w:trPr>
        <w:tc>
          <w:tcPr>
            <w:tcW w:w="550" w:type="dxa"/>
            <w:tcBorders>
              <w:top w:val="single" w:sz="4" w:space="0" w:color="auto"/>
              <w:left w:val="single" w:sz="4" w:space="0" w:color="auto"/>
              <w:bottom w:val="single" w:sz="4" w:space="0" w:color="auto"/>
              <w:right w:val="single" w:sz="4" w:space="0" w:color="auto"/>
            </w:tcBorders>
            <w:shd w:val="clear" w:color="auto" w:fill="auto"/>
            <w:noWrap/>
          </w:tcPr>
          <w:p w14:paraId="60E630B3" w14:textId="77777777" w:rsidR="00687FDA" w:rsidRPr="00B96825" w:rsidRDefault="00464B0E" w:rsidP="00487F7A">
            <w:pPr>
              <w:pStyle w:val="Tabletext"/>
              <w:keepNext/>
              <w:keepLines/>
              <w:spacing w:before="20" w:after="40"/>
              <w:jc w:val="center"/>
            </w:pPr>
            <w:r w:rsidRPr="00B96825">
              <w:t>7.2</w:t>
            </w:r>
          </w:p>
        </w:tc>
        <w:tc>
          <w:tcPr>
            <w:tcW w:w="3687" w:type="dxa"/>
            <w:tcBorders>
              <w:top w:val="nil"/>
              <w:left w:val="nil"/>
              <w:bottom w:val="single" w:sz="4" w:space="0" w:color="auto"/>
              <w:right w:val="single" w:sz="4" w:space="0" w:color="auto"/>
            </w:tcBorders>
            <w:shd w:val="clear" w:color="auto" w:fill="auto"/>
            <w:noWrap/>
          </w:tcPr>
          <w:p w14:paraId="79E71E36" w14:textId="77777777" w:rsidR="00687FDA" w:rsidRPr="00B96825" w:rsidRDefault="00464B0E" w:rsidP="00487F7A">
            <w:pPr>
              <w:pStyle w:val="Tabletext"/>
              <w:keepNext/>
              <w:keepLines/>
              <w:spacing w:before="40" w:after="40"/>
              <w:rPr>
                <w:spacing w:val="-6"/>
              </w:rPr>
            </w:pPr>
            <w:r w:rsidRPr="00B96825">
              <w:rPr>
                <w:rFonts w:hint="eastAsia"/>
                <w:spacing w:val="-6"/>
                <w:rtl/>
              </w:rPr>
              <w:t>ارتفاع</w:t>
            </w:r>
            <w:r w:rsidRPr="00B96825">
              <w:rPr>
                <w:spacing w:val="-6"/>
                <w:rtl/>
              </w:rPr>
              <w:t xml:space="preserve"> </w:t>
            </w:r>
            <w:r w:rsidRPr="00B96825">
              <w:rPr>
                <w:rFonts w:hint="eastAsia"/>
                <w:spacing w:val="-6"/>
                <w:rtl/>
              </w:rPr>
              <w:t>المحطة</w:t>
            </w:r>
            <w:r w:rsidRPr="00B96825">
              <w:rPr>
                <w:spacing w:val="-6"/>
                <w:rtl/>
              </w:rPr>
              <w:t xml:space="preserve"> </w:t>
            </w:r>
            <w:r w:rsidRPr="00B96825">
              <w:rPr>
                <w:rFonts w:hint="eastAsia"/>
                <w:spacing w:val="-6"/>
                <w:rtl/>
              </w:rPr>
              <w:t>الأرضية</w:t>
            </w:r>
            <w:r w:rsidRPr="00B96825">
              <w:rPr>
                <w:spacing w:val="-6"/>
                <w:rtl/>
              </w:rPr>
              <w:t xml:space="preserve"> عن متوسط مستوى سطح البحر</w:t>
            </w:r>
            <w:r w:rsidRPr="00B96825">
              <w:rPr>
                <w:rFonts w:hint="cs"/>
                <w:spacing w:val="-6"/>
                <w:rtl/>
              </w:rPr>
              <w:t> </w:t>
            </w:r>
            <w:r w:rsidRPr="00B96825">
              <w:rPr>
                <w:spacing w:val="-6"/>
              </w:rPr>
              <w:t>(m)</w:t>
            </w:r>
          </w:p>
        </w:tc>
        <w:tc>
          <w:tcPr>
            <w:tcW w:w="4397" w:type="dxa"/>
            <w:gridSpan w:val="6"/>
            <w:tcBorders>
              <w:top w:val="nil"/>
              <w:left w:val="nil"/>
              <w:bottom w:val="single" w:sz="4" w:space="0" w:color="auto"/>
              <w:right w:val="single" w:sz="4" w:space="0" w:color="auto"/>
            </w:tcBorders>
            <w:shd w:val="clear" w:color="auto" w:fill="auto"/>
            <w:noWrap/>
          </w:tcPr>
          <w:p w14:paraId="327EFFFE" w14:textId="77777777" w:rsidR="00687FDA" w:rsidRPr="00B96825" w:rsidRDefault="00464B0E" w:rsidP="00487F7A">
            <w:pPr>
              <w:pStyle w:val="Tabletext"/>
              <w:keepNext/>
              <w:keepLines/>
              <w:spacing w:before="20" w:after="40"/>
              <w:jc w:val="center"/>
            </w:pPr>
            <w:r w:rsidRPr="00B96825">
              <w:t>0</w:t>
            </w:r>
            <w:r w:rsidRPr="00B96825">
              <w:rPr>
                <w:rFonts w:hint="cs"/>
                <w:rtl/>
              </w:rPr>
              <w:t xml:space="preserve">، </w:t>
            </w:r>
            <w:r w:rsidRPr="00B96825">
              <w:t>500</w:t>
            </w:r>
            <w:r w:rsidRPr="00B96825">
              <w:rPr>
                <w:rFonts w:hint="cs"/>
                <w:rtl/>
              </w:rPr>
              <w:t xml:space="preserve">، </w:t>
            </w:r>
            <w:r w:rsidRPr="00B96825">
              <w:t>1000</w:t>
            </w:r>
          </w:p>
        </w:tc>
        <w:tc>
          <w:tcPr>
            <w:tcW w:w="977" w:type="dxa"/>
            <w:tcBorders>
              <w:top w:val="nil"/>
              <w:left w:val="nil"/>
              <w:bottom w:val="single" w:sz="4" w:space="0" w:color="auto"/>
              <w:right w:val="single" w:sz="4" w:space="0" w:color="auto"/>
            </w:tcBorders>
          </w:tcPr>
          <w:p w14:paraId="4D2F8F36" w14:textId="77777777" w:rsidR="00687FDA" w:rsidRPr="00B96825" w:rsidRDefault="00464B0E" w:rsidP="00487F7A">
            <w:pPr>
              <w:pStyle w:val="Tabletext"/>
              <w:keepNext/>
              <w:keepLines/>
              <w:spacing w:before="20" w:after="40"/>
              <w:jc w:val="center"/>
              <w:rPr>
                <w:i/>
                <w:iCs/>
              </w:rPr>
            </w:pPr>
            <w:r w:rsidRPr="00B96825">
              <w:rPr>
                <w:i/>
                <w:iCs/>
              </w:rPr>
              <w:t>h</w:t>
            </w:r>
            <w:r w:rsidRPr="00B96825">
              <w:rPr>
                <w:i/>
                <w:iCs/>
                <w:vertAlign w:val="subscript"/>
              </w:rPr>
              <w:t>ES</w:t>
            </w:r>
          </w:p>
        </w:tc>
      </w:tr>
      <w:tr w:rsidR="00687FDA" w:rsidRPr="00B96825" w14:paraId="3A756467" w14:textId="77777777" w:rsidTr="00E55A61">
        <w:trPr>
          <w:cantSplit/>
        </w:trPr>
        <w:tc>
          <w:tcPr>
            <w:tcW w:w="550" w:type="dxa"/>
            <w:tcBorders>
              <w:top w:val="single" w:sz="4" w:space="0" w:color="auto"/>
              <w:left w:val="single" w:sz="4" w:space="0" w:color="auto"/>
              <w:bottom w:val="single" w:sz="4" w:space="0" w:color="auto"/>
              <w:right w:val="single" w:sz="4" w:space="0" w:color="auto"/>
            </w:tcBorders>
            <w:shd w:val="clear" w:color="auto" w:fill="auto"/>
            <w:noWrap/>
          </w:tcPr>
          <w:p w14:paraId="74AF5694" w14:textId="77777777" w:rsidR="00687FDA" w:rsidRPr="00B96825" w:rsidRDefault="00464B0E" w:rsidP="00487F7A">
            <w:pPr>
              <w:pStyle w:val="Tabletext"/>
              <w:keepNext/>
              <w:keepLines/>
              <w:spacing w:before="20" w:after="40"/>
              <w:jc w:val="center"/>
            </w:pPr>
            <w:r w:rsidRPr="00B96825">
              <w:t>8.2</w:t>
            </w:r>
          </w:p>
        </w:tc>
        <w:tc>
          <w:tcPr>
            <w:tcW w:w="3687" w:type="dxa"/>
            <w:tcBorders>
              <w:top w:val="single" w:sz="4" w:space="0" w:color="auto"/>
              <w:left w:val="nil"/>
              <w:bottom w:val="single" w:sz="4" w:space="0" w:color="auto"/>
              <w:right w:val="single" w:sz="4" w:space="0" w:color="auto"/>
            </w:tcBorders>
            <w:shd w:val="clear" w:color="auto" w:fill="auto"/>
            <w:noWrap/>
          </w:tcPr>
          <w:p w14:paraId="05996AD9" w14:textId="77777777" w:rsidR="00687FDA" w:rsidRPr="00B96825" w:rsidRDefault="00464B0E" w:rsidP="00487F7A">
            <w:pPr>
              <w:pStyle w:val="Tabletext"/>
              <w:keepNext/>
              <w:keepLines/>
              <w:spacing w:before="40" w:after="40"/>
              <w:jc w:val="left"/>
              <w:rPr>
                <w:rtl/>
              </w:rPr>
            </w:pPr>
            <w:r w:rsidRPr="00B96825">
              <w:rPr>
                <w:rFonts w:hint="cs"/>
                <w:rtl/>
              </w:rPr>
              <w:t xml:space="preserve">قيمة العتبة للنسبة </w:t>
            </w:r>
            <w:r w:rsidRPr="00B96825">
              <w:rPr>
                <w:i/>
                <w:iCs/>
              </w:rPr>
              <w:t>C</w:t>
            </w:r>
            <w:r w:rsidRPr="00B96825">
              <w:t>/</w:t>
            </w:r>
            <w:r w:rsidRPr="00B96825">
              <w:rPr>
                <w:i/>
                <w:iCs/>
              </w:rPr>
              <w:t>N</w:t>
            </w:r>
            <w:r w:rsidRPr="00B96825">
              <w:rPr>
                <w:rtl/>
              </w:rPr>
              <w:t xml:space="preserve"> </w:t>
            </w:r>
            <w:r w:rsidRPr="00B96825">
              <w:t>(dB)</w:t>
            </w:r>
          </w:p>
        </w:tc>
        <w:tc>
          <w:tcPr>
            <w:tcW w:w="4397" w:type="dxa"/>
            <w:gridSpan w:val="6"/>
            <w:tcBorders>
              <w:top w:val="single" w:sz="4" w:space="0" w:color="auto"/>
              <w:left w:val="nil"/>
              <w:bottom w:val="single" w:sz="4" w:space="0" w:color="auto"/>
              <w:right w:val="single" w:sz="4" w:space="0" w:color="auto"/>
            </w:tcBorders>
            <w:shd w:val="clear" w:color="auto" w:fill="auto"/>
            <w:noWrap/>
          </w:tcPr>
          <w:p w14:paraId="69A4BCB4" w14:textId="77777777" w:rsidR="00687FDA" w:rsidRPr="00B96825" w:rsidRDefault="00464B0E" w:rsidP="00487F7A">
            <w:pPr>
              <w:pStyle w:val="Tabletext"/>
              <w:keepNext/>
              <w:keepLines/>
              <w:spacing w:before="20" w:after="40"/>
              <w:jc w:val="center"/>
            </w:pPr>
            <w:r w:rsidRPr="00B96825">
              <w:rPr>
                <w:lang w:val="fr-CH"/>
              </w:rPr>
              <w:t>2,5–</w:t>
            </w:r>
            <w:r w:rsidRPr="00B96825">
              <w:rPr>
                <w:rFonts w:hint="cs"/>
                <w:rtl/>
              </w:rPr>
              <w:t xml:space="preserve">، </w:t>
            </w:r>
            <w:r w:rsidRPr="00B96825">
              <w:t>2,5</w:t>
            </w:r>
            <w:r w:rsidRPr="00B96825">
              <w:rPr>
                <w:rFonts w:hint="cs"/>
                <w:rtl/>
              </w:rPr>
              <w:t xml:space="preserve">، </w:t>
            </w:r>
            <w:r w:rsidRPr="00B96825">
              <w:t>5</w:t>
            </w:r>
            <w:r w:rsidRPr="00B96825">
              <w:rPr>
                <w:rFonts w:hint="cs"/>
                <w:rtl/>
              </w:rPr>
              <w:t xml:space="preserve">، </w:t>
            </w:r>
            <w:r w:rsidRPr="00B96825">
              <w:t>10</w:t>
            </w:r>
          </w:p>
        </w:tc>
        <w:tc>
          <w:tcPr>
            <w:tcW w:w="977" w:type="dxa"/>
            <w:tcBorders>
              <w:top w:val="single" w:sz="4" w:space="0" w:color="auto"/>
              <w:left w:val="nil"/>
              <w:bottom w:val="single" w:sz="4" w:space="0" w:color="auto"/>
              <w:right w:val="single" w:sz="4" w:space="0" w:color="auto"/>
            </w:tcBorders>
          </w:tcPr>
          <w:p w14:paraId="6FE8363B" w14:textId="77777777" w:rsidR="00687FDA" w:rsidRPr="00B96825" w:rsidRDefault="008B6F83" w:rsidP="00487F7A">
            <w:pPr>
              <w:pStyle w:val="Tabletext"/>
              <w:keepNext/>
              <w:keepLines/>
              <w:spacing w:line="240" w:lineRule="auto"/>
              <w:jc w:val="center"/>
            </w:pPr>
            <w:r>
              <w:rPr>
                <w:noProof/>
              </w:rPr>
              <w:pict w14:anchorId="3B952635">
                <v:rect id="Rectangle 112" o:spid="_x0000_s2078" style="position:absolute;left:0;text-align:left;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Pr>
                <w:noProof/>
              </w:rPr>
              <w:pict w14:anchorId="63E78DB4">
                <v:rect id="Rectangle 44" o:spid="_x0000_s2079" style="position:absolute;left:0;text-align:left;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Pr>
                <w:noProof/>
              </w:rPr>
              <w:pict w14:anchorId="4534130C">
                <v:rect id="Rectangle 45" o:spid="_x0000_s2080" style="position:absolute;left:0;text-align:left;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Pr>
                <w:noProof/>
              </w:rPr>
              <w:pict w14:anchorId="79CB9955">
                <v:rect id="Rectangle 46" o:spid="_x0000_s2081" style="position:absolute;left:0;text-align:left;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00464B0E" w:rsidRPr="00B96825">
              <w:rPr>
                <w:rFonts w:cs="Times New Roman"/>
                <w:position w:val="-32"/>
              </w:rPr>
              <w:object w:dxaOrig="675" w:dyaOrig="585" w14:anchorId="12C65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41" o:spid="_x0000_i1025" type="#_x0000_t75" style="width:37.55pt;height:30.05pt" o:ole="">
                  <v:imagedata r:id="rId15" o:title=""/>
                </v:shape>
                <o:OLEObject Type="Embed" ProgID="Equation.DSMT4" ShapeID="shape41" DrawAspect="Content" ObjectID="_1761920242" r:id="rId16"/>
              </w:object>
            </w:r>
            <w:r>
              <w:rPr>
                <w:noProof/>
              </w:rPr>
              <w:pict w14:anchorId="5E811334">
                <v:rect id="Rectangle 47" o:spid="_x0000_s2082" style="position:absolute;left:0;text-align:left;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p>
        </w:tc>
      </w:tr>
      <w:tr w:rsidR="00687FDA" w:rsidRPr="00B96825" w14:paraId="11084BCC" w14:textId="77777777" w:rsidTr="00E86EE5">
        <w:trPr>
          <w:cantSplit/>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99DB5" w14:textId="77777777" w:rsidR="00687FDA" w:rsidRDefault="00464B0E" w:rsidP="00E86EE5">
            <w:pPr>
              <w:pStyle w:val="Tabletext"/>
              <w:keepNext/>
              <w:keepLines/>
              <w:spacing w:before="20" w:after="40"/>
              <w:jc w:val="center"/>
            </w:pPr>
            <w:ins w:id="35" w:author="Almidani, Ahmad Alaa" w:date="2022-10-14T09:11:00Z">
              <w:r>
                <w:t>9.2</w:t>
              </w:r>
            </w:ins>
          </w:p>
        </w:tc>
        <w:tc>
          <w:tcPr>
            <w:tcW w:w="3687" w:type="dxa"/>
            <w:tcBorders>
              <w:top w:val="single" w:sz="4" w:space="0" w:color="auto"/>
              <w:left w:val="nil"/>
              <w:bottom w:val="single" w:sz="4" w:space="0" w:color="auto"/>
              <w:right w:val="single" w:sz="4" w:space="0" w:color="auto"/>
            </w:tcBorders>
            <w:shd w:val="clear" w:color="auto" w:fill="auto"/>
            <w:noWrap/>
            <w:vAlign w:val="center"/>
          </w:tcPr>
          <w:p w14:paraId="5443FDDF" w14:textId="77777777" w:rsidR="00687FDA" w:rsidRDefault="00464B0E" w:rsidP="00E86EE5">
            <w:pPr>
              <w:pStyle w:val="Tabletext"/>
              <w:keepNext/>
              <w:keepLines/>
              <w:spacing w:before="40" w:after="40"/>
              <w:jc w:val="left"/>
              <w:rPr>
                <w:rtl/>
              </w:rPr>
            </w:pPr>
            <w:ins w:id="36" w:author="LBA" w:date="2022-10-18T09:57:00Z">
              <w:r>
                <w:rPr>
                  <w:rFonts w:hint="cs"/>
                  <w:rtl/>
                </w:rPr>
                <w:t>احتمال التوهين غير الصفري</w:t>
              </w:r>
            </w:ins>
            <w:ins w:id="37" w:author="Osman Aly Elzayat, Mostafa Mohamed" w:date="2022-10-19T23:34:00Z">
              <w:r>
                <w:rPr>
                  <w:rFonts w:hint="cs"/>
                  <w:rtl/>
                </w:rPr>
                <w:t xml:space="preserve"> الناجم عن المطر</w:t>
              </w:r>
            </w:ins>
          </w:p>
        </w:tc>
        <w:tc>
          <w:tcPr>
            <w:tcW w:w="4397" w:type="dxa"/>
            <w:gridSpan w:val="6"/>
            <w:tcBorders>
              <w:top w:val="single" w:sz="4" w:space="0" w:color="auto"/>
              <w:left w:val="nil"/>
              <w:bottom w:val="single" w:sz="4" w:space="0" w:color="auto"/>
              <w:right w:val="single" w:sz="4" w:space="0" w:color="auto"/>
            </w:tcBorders>
            <w:shd w:val="clear" w:color="auto" w:fill="auto"/>
            <w:noWrap/>
            <w:vAlign w:val="center"/>
          </w:tcPr>
          <w:p w14:paraId="4F6F3B0A" w14:textId="77777777" w:rsidR="00687FDA" w:rsidRDefault="00464B0E" w:rsidP="00E86EE5">
            <w:pPr>
              <w:pStyle w:val="Tabletext"/>
              <w:keepNext/>
              <w:keepLines/>
              <w:spacing w:before="20" w:after="40"/>
              <w:jc w:val="center"/>
            </w:pPr>
            <w:ins w:id="38" w:author="Almidani, Ahmad Alaa" w:date="2022-10-14T09:11:00Z">
              <w:r>
                <w:t>10</w:t>
              </w:r>
            </w:ins>
          </w:p>
        </w:tc>
        <w:tc>
          <w:tcPr>
            <w:tcW w:w="977" w:type="dxa"/>
            <w:tcBorders>
              <w:top w:val="single" w:sz="4" w:space="0" w:color="auto"/>
              <w:left w:val="nil"/>
              <w:bottom w:val="single" w:sz="4" w:space="0" w:color="auto"/>
              <w:right w:val="single" w:sz="4" w:space="0" w:color="auto"/>
            </w:tcBorders>
            <w:vAlign w:val="center"/>
          </w:tcPr>
          <w:p w14:paraId="7938BF1A" w14:textId="77777777" w:rsidR="00687FDA" w:rsidRPr="00C65F4D" w:rsidRDefault="00464B0E" w:rsidP="00E86EE5">
            <w:pPr>
              <w:pStyle w:val="Tabletext"/>
              <w:keepNext/>
              <w:keepLines/>
              <w:spacing w:line="240" w:lineRule="auto"/>
              <w:jc w:val="center"/>
              <w:rPr>
                <w:i/>
                <w:iCs/>
              </w:rPr>
            </w:pPr>
            <w:ins w:id="39" w:author="Almidani, Ahmad Alaa" w:date="2022-10-14T09:11:00Z">
              <w:r w:rsidRPr="00C65F4D">
                <w:rPr>
                  <w:i/>
                  <w:iCs/>
                </w:rPr>
                <w:t>p</w:t>
              </w:r>
              <w:r w:rsidRPr="00C65F4D">
                <w:rPr>
                  <w:i/>
                  <w:iCs/>
                  <w:vertAlign w:val="subscript"/>
                </w:rPr>
                <w:t xml:space="preserve">max  </w:t>
              </w:r>
              <w:r w:rsidRPr="00C65F4D">
                <w:t>(%)</w:t>
              </w:r>
            </w:ins>
          </w:p>
        </w:tc>
      </w:tr>
      <w:tr w:rsidR="00687FDA" w:rsidRPr="0061287B" w14:paraId="45B5E940" w14:textId="77777777" w:rsidTr="00487F7A">
        <w:trPr>
          <w:cantSplit/>
        </w:trPr>
        <w:tc>
          <w:tcPr>
            <w:tcW w:w="9611" w:type="dxa"/>
            <w:gridSpan w:val="9"/>
            <w:tcBorders>
              <w:top w:val="single" w:sz="4" w:space="0" w:color="auto"/>
            </w:tcBorders>
            <w:shd w:val="clear" w:color="auto" w:fill="auto"/>
            <w:noWrap/>
            <w:vAlign w:val="center"/>
          </w:tcPr>
          <w:p w14:paraId="065094A0" w14:textId="77777777" w:rsidR="00687FDA" w:rsidRPr="0061287B" w:rsidRDefault="00464B0E" w:rsidP="00383956">
            <w:pPr>
              <w:pStyle w:val="Tablelegend"/>
              <w:rPr>
                <w:sz w:val="18"/>
                <w:szCs w:val="18"/>
                <w:rtl/>
              </w:rPr>
            </w:pPr>
            <w:r w:rsidRPr="0061287B">
              <w:rPr>
                <w:b/>
                <w:bCs/>
                <w:sz w:val="18"/>
                <w:szCs w:val="18"/>
                <w:rtl/>
                <w:lang w:val="en-GB"/>
              </w:rPr>
              <w:t>ملاحظة</w:t>
            </w:r>
            <w:r w:rsidRPr="0061287B">
              <w:rPr>
                <w:rFonts w:hint="cs"/>
                <w:sz w:val="18"/>
                <w:szCs w:val="18"/>
                <w:rtl/>
                <w:lang w:val="en-GB"/>
              </w:rPr>
              <w:t xml:space="preserve"> -</w:t>
            </w:r>
            <w:r w:rsidRPr="0061287B">
              <w:rPr>
                <w:sz w:val="18"/>
                <w:szCs w:val="18"/>
                <w:rtl/>
                <w:lang w:val="en-GB"/>
              </w:rPr>
              <w:t xml:space="preserve"> فيما يتعلق بالبنود </w:t>
            </w:r>
            <w:r w:rsidRPr="0061287B">
              <w:rPr>
                <w:sz w:val="18"/>
                <w:szCs w:val="18"/>
                <w:lang w:val="en-GB"/>
              </w:rPr>
              <w:t>2.2</w:t>
            </w:r>
            <w:r w:rsidRPr="0061287B">
              <w:rPr>
                <w:sz w:val="18"/>
                <w:szCs w:val="18"/>
                <w:rtl/>
                <w:lang w:val="es-ES"/>
              </w:rPr>
              <w:t xml:space="preserve"> و</w:t>
            </w:r>
            <w:r w:rsidRPr="0061287B">
              <w:rPr>
                <w:sz w:val="18"/>
                <w:szCs w:val="18"/>
                <w:lang w:val="en-GB"/>
              </w:rPr>
              <w:t>3.2</w:t>
            </w:r>
            <w:r w:rsidRPr="0061287B">
              <w:rPr>
                <w:sz w:val="18"/>
                <w:szCs w:val="18"/>
                <w:rtl/>
                <w:lang w:val="es-ES"/>
              </w:rPr>
              <w:t xml:space="preserve"> و</w:t>
            </w:r>
            <w:r w:rsidRPr="0061287B">
              <w:rPr>
                <w:sz w:val="18"/>
                <w:szCs w:val="18"/>
                <w:lang w:val="en-GB"/>
              </w:rPr>
              <w:t>4.2</w:t>
            </w:r>
            <w:r w:rsidRPr="0061287B">
              <w:rPr>
                <w:sz w:val="18"/>
                <w:szCs w:val="18"/>
                <w:rtl/>
                <w:lang w:val="en-GB"/>
              </w:rPr>
              <w:t>، ينبغي اعتبار هذه المجموعات الثلاث من البيانات</w:t>
            </w:r>
            <w:r w:rsidRPr="0061287B">
              <w:rPr>
                <w:sz w:val="18"/>
                <w:szCs w:val="18"/>
                <w:rtl/>
                <w:lang w:val="fr-FR"/>
              </w:rPr>
              <w:t xml:space="preserve"> مجموعات</w:t>
            </w:r>
            <w:r w:rsidRPr="0061287B">
              <w:rPr>
                <w:sz w:val="18"/>
                <w:szCs w:val="18"/>
                <w:rtl/>
                <w:lang w:val="en-GB"/>
              </w:rPr>
              <w:t xml:space="preserve"> فريدة ينبغي استعمالها في</w:t>
            </w:r>
            <w:r w:rsidRPr="0061287B">
              <w:rPr>
                <w:rFonts w:hint="cs"/>
                <w:sz w:val="18"/>
                <w:szCs w:val="18"/>
                <w:rtl/>
                <w:lang w:val="en-GB"/>
              </w:rPr>
              <w:t> </w:t>
            </w:r>
            <w:r w:rsidRPr="0061287B">
              <w:rPr>
                <w:sz w:val="18"/>
                <w:szCs w:val="18"/>
                <w:rtl/>
                <w:lang w:val="en-GB"/>
              </w:rPr>
              <w:t xml:space="preserve">المجموعة الكلية الأكبر من التباديل الإجمالية المحتملة. فعلى سبيل المثال، تراعي زاوية الارتفاع </w:t>
            </w:r>
            <w:r w:rsidRPr="0061287B">
              <w:rPr>
                <w:sz w:val="18"/>
                <w:szCs w:val="18"/>
              </w:rPr>
              <w:t>20</w:t>
            </w:r>
            <w:r w:rsidRPr="0061287B">
              <w:rPr>
                <w:sz w:val="18"/>
                <w:szCs w:val="18"/>
                <w:rtl/>
              </w:rPr>
              <w:t xml:space="preserve"> </w:t>
            </w:r>
            <w:r w:rsidRPr="0061287B">
              <w:rPr>
                <w:sz w:val="18"/>
                <w:szCs w:val="18"/>
                <w:rtl/>
                <w:lang w:val="en-GB"/>
              </w:rPr>
              <w:t xml:space="preserve">درجة ثلاثة خطوط عرض مختلفة هي </w:t>
            </w:r>
            <w:r w:rsidRPr="0061287B">
              <w:rPr>
                <w:sz w:val="18"/>
                <w:szCs w:val="18"/>
                <w:lang w:val="fr-CH"/>
              </w:rPr>
              <w:t>0</w:t>
            </w:r>
            <w:r w:rsidRPr="0061287B">
              <w:rPr>
                <w:sz w:val="18"/>
                <w:szCs w:val="18"/>
                <w:rtl/>
                <w:lang w:val="fr-CH" w:bidi="ar-SA"/>
              </w:rPr>
              <w:t xml:space="preserve"> و</w:t>
            </w:r>
            <w:r w:rsidRPr="0061287B">
              <w:rPr>
                <w:sz w:val="18"/>
                <w:szCs w:val="18"/>
                <w:lang w:bidi="ar-SA"/>
              </w:rPr>
              <w:t>30</w:t>
            </w:r>
            <w:r w:rsidRPr="0061287B">
              <w:rPr>
                <w:sz w:val="18"/>
                <w:szCs w:val="18"/>
                <w:rtl/>
                <w:lang w:val="en-GB"/>
              </w:rPr>
              <w:t xml:space="preserve"> و</w:t>
            </w:r>
            <w:r w:rsidRPr="0061287B">
              <w:rPr>
                <w:sz w:val="18"/>
                <w:szCs w:val="18"/>
              </w:rPr>
              <w:t>61,8</w:t>
            </w:r>
            <w:r w:rsidRPr="0061287B">
              <w:rPr>
                <w:sz w:val="18"/>
                <w:szCs w:val="18"/>
                <w:rtl/>
                <w:lang w:val="en-GB"/>
              </w:rPr>
              <w:t xml:space="preserve"> درجة في حين أن ارتفاعاً بزاوية </w:t>
            </w:r>
            <w:r w:rsidRPr="0061287B">
              <w:rPr>
                <w:sz w:val="18"/>
                <w:szCs w:val="18"/>
              </w:rPr>
              <w:t>90</w:t>
            </w:r>
            <w:r w:rsidRPr="0061287B">
              <w:rPr>
                <w:sz w:val="18"/>
                <w:szCs w:val="18"/>
                <w:rtl/>
                <w:lang w:val="en-GB"/>
              </w:rPr>
              <w:t xml:space="preserve"> درجة يراعي فقط خط العرض صفر مع احتمال واحد لارتفاع المطر يبلغ </w:t>
            </w:r>
            <w:r w:rsidRPr="0061287B">
              <w:rPr>
                <w:sz w:val="18"/>
                <w:szCs w:val="18"/>
                <w:lang w:val="en-GB"/>
              </w:rPr>
              <w:t>km </w:t>
            </w:r>
            <w:r w:rsidRPr="0061287B">
              <w:rPr>
                <w:sz w:val="18"/>
                <w:szCs w:val="18"/>
              </w:rPr>
              <w:t>5</w:t>
            </w:r>
            <w:r w:rsidRPr="0061287B">
              <w:rPr>
                <w:sz w:val="18"/>
                <w:szCs w:val="18"/>
                <w:rtl/>
                <w:lang w:val="en-GB"/>
              </w:rPr>
              <w:t>. وتم اختيار المعلمات أعلاه بوصفها معلمات انتشار تمثيلية لأغراض حساب إحصاءات حالات الخبو الناجم عن هطول الأمطار. وتمثل قيم هذا الخبو الناجم عن هطول الأمطار مواقع جغرافية أخرى.</w:t>
            </w:r>
          </w:p>
          <w:p w14:paraId="5C62647D" w14:textId="77777777" w:rsidR="00687FDA" w:rsidRPr="0061287B" w:rsidRDefault="00464B0E" w:rsidP="00383956">
            <w:pPr>
              <w:pStyle w:val="Tablelegend"/>
              <w:rPr>
                <w:position w:val="2"/>
                <w:sz w:val="18"/>
                <w:szCs w:val="18"/>
                <w:lang w:val="en-GB"/>
              </w:rPr>
            </w:pPr>
            <w:r w:rsidRPr="0061287B">
              <w:rPr>
                <w:sz w:val="18"/>
                <w:szCs w:val="18"/>
                <w:lang w:val="en-GB"/>
              </w:rPr>
              <w:t>*</w:t>
            </w:r>
            <w:r w:rsidRPr="0061287B">
              <w:rPr>
                <w:sz w:val="18"/>
                <w:szCs w:val="18"/>
                <w:rtl/>
                <w:lang w:val="en-GB"/>
              </w:rPr>
              <w:tab/>
              <w:t>يُقدَّر خط العرض كقيمة وحيدة تمثل قيمته المطلقة.</w:t>
            </w:r>
          </w:p>
        </w:tc>
      </w:tr>
    </w:tbl>
    <w:p w14:paraId="6EC20DEB" w14:textId="77777777" w:rsidR="00687FDA" w:rsidRDefault="008B6F83" w:rsidP="007F3E7D">
      <w:pPr>
        <w:pStyle w:val="Tablefin"/>
        <w:bidi/>
        <w:rPr>
          <w:rtl/>
        </w:rPr>
      </w:pPr>
    </w:p>
    <w:p w14:paraId="259CF020" w14:textId="77777777" w:rsidR="00687FDA" w:rsidRPr="00FE2CFF" w:rsidRDefault="00464B0E" w:rsidP="009C5A86">
      <w:pPr>
        <w:pStyle w:val="TableNo"/>
        <w:rPr>
          <w:spacing w:val="-4"/>
          <w:sz w:val="20"/>
          <w:szCs w:val="26"/>
          <w:rtl/>
        </w:rPr>
      </w:pPr>
      <w:r w:rsidRPr="00FE2CFF">
        <w:rPr>
          <w:rFonts w:hint="cs"/>
          <w:rtl/>
        </w:rPr>
        <w:lastRenderedPageBreak/>
        <w:t>الجدول</w:t>
      </w:r>
      <w:r w:rsidRPr="00FE2CFF">
        <w:rPr>
          <w:rFonts w:hint="cs"/>
          <w:spacing w:val="-4"/>
          <w:sz w:val="20"/>
          <w:szCs w:val="26"/>
          <w:rtl/>
        </w:rPr>
        <w:t xml:space="preserve"> </w:t>
      </w:r>
      <w:r w:rsidRPr="00FE2CFF">
        <w:rPr>
          <w:spacing w:val="-4"/>
          <w:sz w:val="20"/>
          <w:szCs w:val="26"/>
          <w:lang w:val="fr-CH"/>
        </w:rPr>
        <w:t>2</w:t>
      </w:r>
    </w:p>
    <w:p w14:paraId="10B4C9EE" w14:textId="77777777" w:rsidR="00687FDA" w:rsidRPr="00FE2CFF" w:rsidRDefault="00464B0E" w:rsidP="00F91337">
      <w:pPr>
        <w:pStyle w:val="Tabletitle"/>
        <w:keepNext w:val="0"/>
        <w:rPr>
          <w:rtl/>
        </w:rPr>
      </w:pPr>
      <w:r w:rsidRPr="00FE2CFF">
        <w:rPr>
          <w:rFonts w:hint="eastAsia"/>
          <w:rtl/>
        </w:rPr>
        <w:t>معلمات</w:t>
      </w:r>
      <w:r w:rsidRPr="00FE2CFF">
        <w:rPr>
          <w:rtl/>
        </w:rPr>
        <w:t xml:space="preserve"> الوصلات </w:t>
      </w:r>
      <w:r w:rsidRPr="00FE2CFF">
        <w:rPr>
          <w:rFonts w:hint="eastAsia"/>
          <w:rtl/>
        </w:rPr>
        <w:t>المرجعية</w:t>
      </w:r>
      <w:r w:rsidRPr="00FE2CFF">
        <w:rPr>
          <w:rtl/>
        </w:rPr>
        <w:t xml:space="preserve"> </w:t>
      </w:r>
      <w:r w:rsidRPr="00FE2CFF">
        <w:rPr>
          <w:rFonts w:hint="eastAsia"/>
          <w:rtl/>
        </w:rPr>
        <w:t>العامة</w:t>
      </w:r>
      <w:r w:rsidRPr="00FE2CFF">
        <w:rPr>
          <w:rtl/>
        </w:rPr>
        <w:t xml:space="preserve"> </w:t>
      </w:r>
      <w:r w:rsidRPr="00FE2CFF">
        <w:rPr>
          <w:rFonts w:hint="eastAsia"/>
          <w:rtl/>
        </w:rPr>
        <w:t>المستقرة</w:t>
      </w:r>
      <w:r w:rsidRPr="00FE2CFF">
        <w:rPr>
          <w:rtl/>
        </w:rPr>
        <w:t xml:space="preserve"> </w:t>
      </w:r>
      <w:r w:rsidRPr="00FE2CFF">
        <w:rPr>
          <w:rFonts w:hint="eastAsia"/>
          <w:rtl/>
        </w:rPr>
        <w:t>بالنسبة</w:t>
      </w:r>
      <w:r w:rsidRPr="00FE2CFF">
        <w:rPr>
          <w:rtl/>
        </w:rPr>
        <w:t xml:space="preserve"> إلى الأرض </w:t>
      </w:r>
      <w:r w:rsidRPr="00FE2CFF">
        <w:rPr>
          <w:rFonts w:hint="eastAsia"/>
          <w:rtl/>
        </w:rPr>
        <w:t>التي</w:t>
      </w:r>
      <w:r w:rsidRPr="00FE2CFF">
        <w:rPr>
          <w:rtl/>
        </w:rPr>
        <w:t xml:space="preserve"> يتعين </w:t>
      </w:r>
      <w:r w:rsidRPr="00FE2CFF">
        <w:rPr>
          <w:rFonts w:hint="eastAsia"/>
          <w:rtl/>
        </w:rPr>
        <w:t>استعمالها</w:t>
      </w:r>
      <w:r w:rsidRPr="00FE2CFF">
        <w:rPr>
          <w:rtl/>
        </w:rPr>
        <w:t xml:space="preserve"> </w:t>
      </w:r>
      <w:r w:rsidRPr="00FE2CFF">
        <w:rPr>
          <w:rFonts w:hint="eastAsia"/>
          <w:rtl/>
        </w:rPr>
        <w:t>في</w:t>
      </w:r>
      <w:r w:rsidRPr="00FE2CFF">
        <w:rPr>
          <w:rtl/>
        </w:rPr>
        <w:t xml:space="preserve"> تفحص </w:t>
      </w:r>
      <w:r>
        <w:rPr>
          <w:rtl/>
        </w:rPr>
        <w:br/>
      </w:r>
      <w:r w:rsidRPr="00FE2CFF">
        <w:rPr>
          <w:rtl/>
        </w:rPr>
        <w:t xml:space="preserve">تأثير الوصلة الصاعدة (أرض-فضاء) الناجم عن </w:t>
      </w:r>
      <w:r w:rsidRPr="00FE2CFF">
        <w:rPr>
          <w:rFonts w:hint="eastAsia"/>
          <w:rtl/>
        </w:rPr>
        <w:t>أي</w:t>
      </w:r>
      <w:r w:rsidRPr="00FE2CFF">
        <w:rPr>
          <w:rtl/>
        </w:rPr>
        <w:t xml:space="preserve"> نظام </w:t>
      </w:r>
      <w:r w:rsidRPr="00FE2CFF">
        <w:rPr>
          <w:rFonts w:hint="cs"/>
          <w:rtl/>
        </w:rPr>
        <w:t xml:space="preserve">ساتلي </w:t>
      </w:r>
      <w:r w:rsidRPr="00FE2CFF">
        <w:rPr>
          <w:rtl/>
        </w:rPr>
        <w:t xml:space="preserve">غير مستقر </w:t>
      </w:r>
      <w:r w:rsidRPr="00FE2CFF">
        <w:rPr>
          <w:rFonts w:hint="eastAsia"/>
          <w:rtl/>
        </w:rPr>
        <w:t>بالنسبة</w:t>
      </w:r>
      <w:r w:rsidRPr="00FE2CFF">
        <w:rPr>
          <w:rtl/>
        </w:rPr>
        <w:t xml:space="preserve"> </w:t>
      </w:r>
      <w:r w:rsidRPr="00FE2CFF">
        <w:rPr>
          <w:rFonts w:hint="eastAsia"/>
          <w:rtl/>
        </w:rPr>
        <w:t>إلى</w:t>
      </w:r>
      <w:r w:rsidRPr="00FE2CFF">
        <w:rPr>
          <w:rtl/>
        </w:rPr>
        <w:t xml:space="preserve"> </w:t>
      </w:r>
      <w:r w:rsidRPr="00FE2CFF">
        <w:rPr>
          <w:rFonts w:hint="eastAsia"/>
          <w:rtl/>
        </w:rPr>
        <w:t>الأرض</w:t>
      </w:r>
    </w:p>
    <w:tbl>
      <w:tblPr>
        <w:bidiVisual/>
        <w:tblW w:w="5000" w:type="pct"/>
        <w:jc w:val="center"/>
        <w:tblLayout w:type="fixed"/>
        <w:tblLook w:val="04A0" w:firstRow="1" w:lastRow="0" w:firstColumn="1" w:lastColumn="0" w:noHBand="0" w:noVBand="1"/>
      </w:tblPr>
      <w:tblGrid>
        <w:gridCol w:w="551"/>
        <w:gridCol w:w="3896"/>
        <w:gridCol w:w="1035"/>
        <w:gridCol w:w="1035"/>
        <w:gridCol w:w="1035"/>
        <w:gridCol w:w="1035"/>
        <w:gridCol w:w="1036"/>
      </w:tblGrid>
      <w:tr w:rsidR="00687FDA" w:rsidRPr="00B96825" w14:paraId="6E4075AD" w14:textId="77777777" w:rsidTr="002F734E">
        <w:trPr>
          <w:cantSplit/>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35BD3" w14:textId="77777777" w:rsidR="00687FDA" w:rsidRPr="00B96825" w:rsidRDefault="00464B0E" w:rsidP="002F734E">
            <w:pPr>
              <w:spacing w:beforeLines="60" w:before="144" w:afterLines="60" w:after="144" w:line="240" w:lineRule="exact"/>
              <w:jc w:val="center"/>
              <w:rPr>
                <w:b/>
                <w:sz w:val="20"/>
                <w:szCs w:val="20"/>
              </w:rPr>
            </w:pPr>
            <w:r w:rsidRPr="00B96825">
              <w:rPr>
                <w:b/>
                <w:sz w:val="20"/>
                <w:szCs w:val="20"/>
              </w:rPr>
              <w:t>1</w:t>
            </w:r>
          </w:p>
        </w:tc>
        <w:tc>
          <w:tcPr>
            <w:tcW w:w="3898" w:type="dxa"/>
            <w:tcBorders>
              <w:top w:val="single" w:sz="4" w:space="0" w:color="auto"/>
              <w:left w:val="nil"/>
              <w:bottom w:val="single" w:sz="4" w:space="0" w:color="auto"/>
              <w:right w:val="single" w:sz="4" w:space="0" w:color="auto"/>
            </w:tcBorders>
            <w:shd w:val="clear" w:color="auto" w:fill="auto"/>
            <w:noWrap/>
            <w:vAlign w:val="center"/>
            <w:hideMark/>
          </w:tcPr>
          <w:p w14:paraId="35D64F25" w14:textId="77777777" w:rsidR="00687FDA" w:rsidRPr="00B96825" w:rsidRDefault="00464B0E" w:rsidP="002F734E">
            <w:pPr>
              <w:pStyle w:val="Tablehead"/>
              <w:spacing w:beforeLines="60" w:before="144" w:afterLines="60" w:after="144" w:line="240" w:lineRule="exact"/>
            </w:pPr>
            <w:r w:rsidRPr="00B96825">
              <w:rPr>
                <w:rtl/>
              </w:rPr>
              <w:t>معلمات الوصلات المرجعية العامة المستقرة</w:t>
            </w:r>
            <w:r w:rsidRPr="00B96825">
              <w:rPr>
                <w:rtl/>
              </w:rPr>
              <w:br/>
              <w:t>بالنسبة إلى الأرض - خدمة</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79A71FB3" w14:textId="77777777" w:rsidR="00687FDA" w:rsidRPr="00B96825" w:rsidRDefault="008B6F83" w:rsidP="002F734E">
            <w:pPr>
              <w:spacing w:beforeLines="60" w:before="144" w:afterLines="60" w:after="144" w:line="240" w:lineRule="exact"/>
              <w:jc w:val="center"/>
              <w:rPr>
                <w:b/>
                <w:sz w:val="20"/>
                <w:szCs w:val="20"/>
              </w:rPr>
            </w:pP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1B77FE08" w14:textId="77777777" w:rsidR="00687FDA" w:rsidRPr="00B96825" w:rsidRDefault="008B6F83" w:rsidP="002F734E">
            <w:pPr>
              <w:spacing w:beforeLines="60" w:before="144" w:afterLines="60" w:after="144" w:line="240" w:lineRule="exact"/>
              <w:jc w:val="center"/>
              <w:rPr>
                <w:b/>
                <w:sz w:val="20"/>
                <w:szCs w:val="20"/>
              </w:rPr>
            </w:pPr>
          </w:p>
        </w:tc>
        <w:tc>
          <w:tcPr>
            <w:tcW w:w="1036" w:type="dxa"/>
            <w:tcBorders>
              <w:top w:val="single" w:sz="4" w:space="0" w:color="auto"/>
              <w:left w:val="nil"/>
              <w:bottom w:val="single" w:sz="4" w:space="0" w:color="auto"/>
              <w:right w:val="single" w:sz="4" w:space="0" w:color="auto"/>
            </w:tcBorders>
            <w:vAlign w:val="center"/>
          </w:tcPr>
          <w:p w14:paraId="655930E0" w14:textId="77777777" w:rsidR="00687FDA" w:rsidRPr="00B96825" w:rsidRDefault="008B6F83" w:rsidP="002F734E">
            <w:pPr>
              <w:spacing w:beforeLines="60" w:before="144" w:afterLines="60" w:after="144" w:line="240" w:lineRule="exact"/>
              <w:jc w:val="center"/>
              <w:rPr>
                <w:b/>
                <w:sz w:val="20"/>
                <w:szCs w:val="20"/>
              </w:rPr>
            </w:pPr>
          </w:p>
        </w:tc>
        <w:tc>
          <w:tcPr>
            <w:tcW w:w="1036" w:type="dxa"/>
            <w:tcBorders>
              <w:top w:val="single" w:sz="4" w:space="0" w:color="auto"/>
              <w:left w:val="nil"/>
              <w:bottom w:val="single" w:sz="4" w:space="0" w:color="auto"/>
              <w:right w:val="single" w:sz="4" w:space="0" w:color="auto"/>
            </w:tcBorders>
            <w:vAlign w:val="center"/>
          </w:tcPr>
          <w:p w14:paraId="29B4F584" w14:textId="77777777" w:rsidR="00687FDA" w:rsidRPr="00B96825" w:rsidRDefault="008B6F83" w:rsidP="002F734E">
            <w:pPr>
              <w:spacing w:beforeLines="60" w:before="144" w:afterLines="60" w:after="144" w:line="240" w:lineRule="exact"/>
              <w:jc w:val="center"/>
              <w:rPr>
                <w:b/>
                <w:sz w:val="20"/>
                <w:szCs w:val="20"/>
              </w:rPr>
            </w:pPr>
          </w:p>
        </w:tc>
        <w:tc>
          <w:tcPr>
            <w:tcW w:w="1037" w:type="dxa"/>
            <w:tcBorders>
              <w:top w:val="single" w:sz="4" w:space="0" w:color="auto"/>
              <w:left w:val="single" w:sz="4" w:space="0" w:color="auto"/>
              <w:bottom w:val="single" w:sz="4" w:space="0" w:color="auto"/>
              <w:right w:val="single" w:sz="4" w:space="0" w:color="auto"/>
            </w:tcBorders>
            <w:vAlign w:val="center"/>
          </w:tcPr>
          <w:p w14:paraId="1E3B9143" w14:textId="77777777" w:rsidR="00687FDA" w:rsidRPr="00B96825" w:rsidRDefault="008B6F83" w:rsidP="002F734E">
            <w:pPr>
              <w:spacing w:beforeLines="60" w:before="144" w:afterLines="60" w:after="144" w:line="240" w:lineRule="exact"/>
              <w:jc w:val="center"/>
              <w:rPr>
                <w:b/>
                <w:sz w:val="20"/>
                <w:szCs w:val="20"/>
              </w:rPr>
            </w:pPr>
          </w:p>
        </w:tc>
      </w:tr>
      <w:tr w:rsidR="00687FDA" w:rsidRPr="00B96825" w14:paraId="580D1293" w14:textId="77777777" w:rsidTr="002F734E">
        <w:trPr>
          <w:cantSplit/>
          <w:jc w:val="center"/>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9EF72D9" w14:textId="77777777" w:rsidR="00687FDA" w:rsidRPr="00B96825" w:rsidRDefault="008B6F83" w:rsidP="002F734E">
            <w:pPr>
              <w:pStyle w:val="Tabletext"/>
              <w:spacing w:line="240" w:lineRule="exact"/>
            </w:pPr>
          </w:p>
        </w:tc>
        <w:tc>
          <w:tcPr>
            <w:tcW w:w="3898" w:type="dxa"/>
            <w:tcBorders>
              <w:top w:val="nil"/>
              <w:left w:val="nil"/>
              <w:bottom w:val="single" w:sz="4" w:space="0" w:color="auto"/>
              <w:right w:val="single" w:sz="4" w:space="0" w:color="auto"/>
            </w:tcBorders>
            <w:shd w:val="clear" w:color="auto" w:fill="auto"/>
            <w:noWrap/>
            <w:vAlign w:val="center"/>
          </w:tcPr>
          <w:p w14:paraId="3215B232" w14:textId="77777777" w:rsidR="00687FDA" w:rsidRPr="00B96825" w:rsidRDefault="00464B0E" w:rsidP="002F734E">
            <w:pPr>
              <w:pStyle w:val="Tabletext"/>
              <w:spacing w:line="240" w:lineRule="exact"/>
            </w:pPr>
            <w:r w:rsidRPr="00B96825">
              <w:rPr>
                <w:rtl/>
              </w:rPr>
              <w:t>نمط الوصلة</w:t>
            </w:r>
          </w:p>
        </w:tc>
        <w:tc>
          <w:tcPr>
            <w:tcW w:w="1036" w:type="dxa"/>
            <w:tcBorders>
              <w:top w:val="nil"/>
              <w:left w:val="nil"/>
              <w:bottom w:val="single" w:sz="4" w:space="0" w:color="auto"/>
              <w:right w:val="single" w:sz="4" w:space="0" w:color="auto"/>
            </w:tcBorders>
            <w:shd w:val="clear" w:color="auto" w:fill="auto"/>
            <w:noWrap/>
            <w:vAlign w:val="center"/>
          </w:tcPr>
          <w:p w14:paraId="0561E6F5" w14:textId="77777777" w:rsidR="00687FDA" w:rsidRPr="00B96825" w:rsidRDefault="00464B0E" w:rsidP="002F734E">
            <w:pPr>
              <w:pStyle w:val="Tabletext"/>
              <w:spacing w:line="240" w:lineRule="exact"/>
              <w:jc w:val="center"/>
            </w:pPr>
            <w:r w:rsidRPr="00B96825">
              <w:rPr>
                <w:rtl/>
              </w:rPr>
              <w:t xml:space="preserve">الوصلة </w:t>
            </w:r>
            <w:r w:rsidRPr="00B96825">
              <w:t>1#</w:t>
            </w:r>
          </w:p>
        </w:tc>
        <w:tc>
          <w:tcPr>
            <w:tcW w:w="1036" w:type="dxa"/>
            <w:tcBorders>
              <w:top w:val="nil"/>
              <w:left w:val="nil"/>
              <w:bottom w:val="single" w:sz="4" w:space="0" w:color="auto"/>
              <w:right w:val="single" w:sz="4" w:space="0" w:color="auto"/>
            </w:tcBorders>
            <w:shd w:val="clear" w:color="auto" w:fill="auto"/>
            <w:noWrap/>
            <w:vAlign w:val="center"/>
          </w:tcPr>
          <w:p w14:paraId="17E600B9" w14:textId="77777777" w:rsidR="00687FDA" w:rsidRPr="00B96825" w:rsidRDefault="00464B0E" w:rsidP="002F734E">
            <w:pPr>
              <w:pStyle w:val="Tabletext"/>
              <w:spacing w:line="240" w:lineRule="exact"/>
              <w:jc w:val="center"/>
            </w:pPr>
            <w:r w:rsidRPr="00B96825">
              <w:rPr>
                <w:rtl/>
              </w:rPr>
              <w:t xml:space="preserve">الوصلة </w:t>
            </w:r>
            <w:r w:rsidRPr="00B96825">
              <w:t>2#</w:t>
            </w:r>
          </w:p>
        </w:tc>
        <w:tc>
          <w:tcPr>
            <w:tcW w:w="1036" w:type="dxa"/>
            <w:tcBorders>
              <w:top w:val="nil"/>
              <w:left w:val="nil"/>
              <w:bottom w:val="single" w:sz="4" w:space="0" w:color="auto"/>
              <w:right w:val="single" w:sz="4" w:space="0" w:color="auto"/>
            </w:tcBorders>
            <w:vAlign w:val="center"/>
          </w:tcPr>
          <w:p w14:paraId="6DB68A21" w14:textId="77777777" w:rsidR="00687FDA" w:rsidRPr="00B96825" w:rsidRDefault="00464B0E" w:rsidP="002F734E">
            <w:pPr>
              <w:pStyle w:val="Tabletext"/>
              <w:spacing w:line="240" w:lineRule="exact"/>
              <w:jc w:val="center"/>
            </w:pPr>
            <w:r w:rsidRPr="00B96825">
              <w:rPr>
                <w:rtl/>
              </w:rPr>
              <w:t xml:space="preserve">الوصلة </w:t>
            </w:r>
            <w:r w:rsidRPr="00B96825">
              <w:t>3#</w:t>
            </w:r>
          </w:p>
        </w:tc>
        <w:tc>
          <w:tcPr>
            <w:tcW w:w="1036" w:type="dxa"/>
            <w:tcBorders>
              <w:top w:val="nil"/>
              <w:left w:val="nil"/>
              <w:bottom w:val="single" w:sz="4" w:space="0" w:color="auto"/>
              <w:right w:val="single" w:sz="4" w:space="0" w:color="auto"/>
            </w:tcBorders>
            <w:vAlign w:val="center"/>
          </w:tcPr>
          <w:p w14:paraId="0EDDF46D" w14:textId="77777777" w:rsidR="00687FDA" w:rsidRPr="00B96825" w:rsidRDefault="00464B0E" w:rsidP="002F734E">
            <w:pPr>
              <w:pStyle w:val="Tabletext"/>
              <w:spacing w:line="240" w:lineRule="exact"/>
              <w:jc w:val="center"/>
              <w:rPr>
                <w:lang w:val="es-ES"/>
              </w:rPr>
            </w:pPr>
            <w:r w:rsidRPr="00B96825">
              <w:rPr>
                <w:rtl/>
                <w:lang w:val="es-ES"/>
              </w:rPr>
              <w:t>البوابة</w:t>
            </w:r>
          </w:p>
        </w:tc>
        <w:tc>
          <w:tcPr>
            <w:tcW w:w="1037" w:type="dxa"/>
            <w:tcBorders>
              <w:top w:val="nil"/>
              <w:left w:val="single" w:sz="4" w:space="0" w:color="auto"/>
              <w:bottom w:val="single" w:sz="4" w:space="0" w:color="auto"/>
              <w:right w:val="single" w:sz="4" w:space="0" w:color="auto"/>
            </w:tcBorders>
            <w:vAlign w:val="center"/>
          </w:tcPr>
          <w:p w14:paraId="73F6A461" w14:textId="77777777" w:rsidR="00687FDA" w:rsidRPr="00B96825" w:rsidRDefault="008B6F83" w:rsidP="002F734E">
            <w:pPr>
              <w:pStyle w:val="Tabletext"/>
              <w:spacing w:line="240" w:lineRule="exact"/>
              <w:jc w:val="center"/>
            </w:pPr>
          </w:p>
        </w:tc>
      </w:tr>
      <w:tr w:rsidR="00687FDA" w:rsidRPr="00B96825" w14:paraId="13EBD1A8" w14:textId="77777777" w:rsidTr="002F734E">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088E7CA1" w14:textId="77777777" w:rsidR="00687FDA" w:rsidRPr="00B96825" w:rsidRDefault="00464B0E" w:rsidP="002F734E">
            <w:pPr>
              <w:pStyle w:val="Tabletext"/>
              <w:spacing w:line="240" w:lineRule="exact"/>
            </w:pPr>
            <w:r w:rsidRPr="00B96825">
              <w:t>1.1</w:t>
            </w:r>
          </w:p>
        </w:tc>
        <w:tc>
          <w:tcPr>
            <w:tcW w:w="3898" w:type="dxa"/>
            <w:tcBorders>
              <w:top w:val="nil"/>
              <w:left w:val="nil"/>
              <w:bottom w:val="single" w:sz="4" w:space="0" w:color="auto"/>
              <w:right w:val="single" w:sz="4" w:space="0" w:color="auto"/>
            </w:tcBorders>
            <w:shd w:val="clear" w:color="auto" w:fill="auto"/>
            <w:noWrap/>
            <w:vAlign w:val="center"/>
          </w:tcPr>
          <w:p w14:paraId="5D4FDD31" w14:textId="77777777" w:rsidR="00687FDA" w:rsidRPr="00B96825" w:rsidRDefault="00464B0E" w:rsidP="002F734E">
            <w:pPr>
              <w:pStyle w:val="Tabletext"/>
              <w:spacing w:line="240" w:lineRule="exact"/>
              <w:rPr>
                <w:lang w:val="es-ES"/>
              </w:rPr>
            </w:pPr>
            <w:r w:rsidRPr="00B96825">
              <w:rPr>
                <w:rtl/>
              </w:rPr>
              <w:t xml:space="preserve">كثافة القدرة المشعة المكافئة المتناحية </w:t>
            </w:r>
            <w:r w:rsidRPr="00B96825">
              <w:t>(e.i.r.p.)</w:t>
            </w:r>
            <w:r w:rsidRPr="00B96825">
              <w:rPr>
                <w:rtl/>
                <w:lang w:val="es-ES"/>
              </w:rPr>
              <w:t xml:space="preserve"> للمحطة الأرضية </w:t>
            </w:r>
            <w:r w:rsidRPr="00B96825">
              <w:rPr>
                <w:lang w:val="de-DE"/>
              </w:rPr>
              <w:t>(dBW/MHz)</w:t>
            </w:r>
          </w:p>
        </w:tc>
        <w:tc>
          <w:tcPr>
            <w:tcW w:w="1036" w:type="dxa"/>
            <w:tcBorders>
              <w:top w:val="nil"/>
              <w:left w:val="nil"/>
              <w:bottom w:val="single" w:sz="4" w:space="0" w:color="auto"/>
              <w:right w:val="single" w:sz="4" w:space="0" w:color="auto"/>
            </w:tcBorders>
            <w:shd w:val="clear" w:color="auto" w:fill="auto"/>
            <w:noWrap/>
            <w:vAlign w:val="center"/>
          </w:tcPr>
          <w:p w14:paraId="5BE57D30" w14:textId="77777777" w:rsidR="00687FDA" w:rsidRPr="00B96825" w:rsidRDefault="00464B0E" w:rsidP="002F734E">
            <w:pPr>
              <w:pStyle w:val="Tabletext"/>
              <w:spacing w:line="240" w:lineRule="exact"/>
              <w:jc w:val="center"/>
            </w:pPr>
            <w:r w:rsidRPr="00B96825">
              <w:t>49</w:t>
            </w:r>
          </w:p>
        </w:tc>
        <w:tc>
          <w:tcPr>
            <w:tcW w:w="1036" w:type="dxa"/>
            <w:tcBorders>
              <w:top w:val="nil"/>
              <w:left w:val="nil"/>
              <w:bottom w:val="single" w:sz="4" w:space="0" w:color="auto"/>
              <w:right w:val="single" w:sz="4" w:space="0" w:color="auto"/>
            </w:tcBorders>
            <w:shd w:val="clear" w:color="auto" w:fill="auto"/>
            <w:noWrap/>
            <w:vAlign w:val="center"/>
          </w:tcPr>
          <w:p w14:paraId="0E0072DB" w14:textId="77777777" w:rsidR="00687FDA" w:rsidRPr="00B96825" w:rsidRDefault="00464B0E" w:rsidP="002F734E">
            <w:pPr>
              <w:pStyle w:val="Tabletext"/>
              <w:spacing w:line="240" w:lineRule="exact"/>
              <w:jc w:val="center"/>
            </w:pPr>
            <w:r w:rsidRPr="00B96825">
              <w:t>49</w:t>
            </w:r>
          </w:p>
        </w:tc>
        <w:tc>
          <w:tcPr>
            <w:tcW w:w="1036" w:type="dxa"/>
            <w:tcBorders>
              <w:top w:val="nil"/>
              <w:left w:val="nil"/>
              <w:bottom w:val="single" w:sz="4" w:space="0" w:color="auto"/>
              <w:right w:val="single" w:sz="4" w:space="0" w:color="auto"/>
            </w:tcBorders>
            <w:vAlign w:val="center"/>
          </w:tcPr>
          <w:p w14:paraId="4242FBEC" w14:textId="77777777" w:rsidR="00687FDA" w:rsidRPr="00B96825" w:rsidRDefault="00464B0E" w:rsidP="002F734E">
            <w:pPr>
              <w:pStyle w:val="Tabletext"/>
              <w:spacing w:line="240" w:lineRule="exact"/>
              <w:jc w:val="center"/>
            </w:pPr>
            <w:r w:rsidRPr="00B96825">
              <w:t>49</w:t>
            </w:r>
          </w:p>
        </w:tc>
        <w:tc>
          <w:tcPr>
            <w:tcW w:w="1036" w:type="dxa"/>
            <w:tcBorders>
              <w:top w:val="nil"/>
              <w:left w:val="nil"/>
              <w:bottom w:val="single" w:sz="4" w:space="0" w:color="auto"/>
              <w:right w:val="single" w:sz="4" w:space="0" w:color="auto"/>
            </w:tcBorders>
            <w:vAlign w:val="center"/>
          </w:tcPr>
          <w:p w14:paraId="1EC767B3" w14:textId="77777777" w:rsidR="00687FDA" w:rsidRPr="00B96825" w:rsidRDefault="00464B0E" w:rsidP="002F734E">
            <w:pPr>
              <w:pStyle w:val="Tabletext"/>
              <w:spacing w:line="240" w:lineRule="exact"/>
              <w:jc w:val="center"/>
            </w:pPr>
            <w:r w:rsidRPr="00B96825">
              <w:t>60</w:t>
            </w:r>
          </w:p>
        </w:tc>
        <w:tc>
          <w:tcPr>
            <w:tcW w:w="1037" w:type="dxa"/>
            <w:tcBorders>
              <w:top w:val="nil"/>
              <w:left w:val="single" w:sz="4" w:space="0" w:color="auto"/>
              <w:bottom w:val="single" w:sz="4" w:space="0" w:color="auto"/>
              <w:right w:val="single" w:sz="4" w:space="0" w:color="auto"/>
            </w:tcBorders>
            <w:vAlign w:val="center"/>
          </w:tcPr>
          <w:p w14:paraId="62E20522" w14:textId="77777777" w:rsidR="00687FDA" w:rsidRPr="00B96825" w:rsidRDefault="00464B0E" w:rsidP="002F734E">
            <w:pPr>
              <w:pStyle w:val="Tabletext"/>
              <w:spacing w:line="240" w:lineRule="exact"/>
              <w:jc w:val="center"/>
              <w:rPr>
                <w:i/>
              </w:rPr>
            </w:pPr>
            <w:r w:rsidRPr="00B96825">
              <w:rPr>
                <w:i/>
              </w:rPr>
              <w:t>eirp</w:t>
            </w:r>
          </w:p>
        </w:tc>
      </w:tr>
      <w:tr w:rsidR="00687FDA" w:rsidRPr="00B96825" w14:paraId="0B141D4D" w14:textId="77777777" w:rsidTr="002F734E">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58D6C783" w14:textId="77777777" w:rsidR="00687FDA" w:rsidRPr="00B96825" w:rsidRDefault="00464B0E" w:rsidP="002F734E">
            <w:pPr>
              <w:pStyle w:val="Tabletext"/>
              <w:spacing w:line="240" w:lineRule="exact"/>
            </w:pPr>
            <w:r w:rsidRPr="00B96825">
              <w:t>2.1</w:t>
            </w:r>
          </w:p>
        </w:tc>
        <w:tc>
          <w:tcPr>
            <w:tcW w:w="3898" w:type="dxa"/>
            <w:tcBorders>
              <w:top w:val="nil"/>
              <w:left w:val="nil"/>
              <w:bottom w:val="single" w:sz="4" w:space="0" w:color="auto"/>
              <w:right w:val="single" w:sz="4" w:space="0" w:color="auto"/>
            </w:tcBorders>
            <w:shd w:val="clear" w:color="auto" w:fill="auto"/>
            <w:noWrap/>
          </w:tcPr>
          <w:p w14:paraId="42B0D03F" w14:textId="77777777" w:rsidR="00687FDA" w:rsidRPr="00B96825" w:rsidDel="002F49F5" w:rsidRDefault="00464B0E" w:rsidP="002F734E">
            <w:pPr>
              <w:pStyle w:val="Tabletext"/>
              <w:spacing w:line="240" w:lineRule="exact"/>
            </w:pPr>
            <w:r w:rsidRPr="00B96825">
              <w:rPr>
                <w:rtl/>
              </w:rPr>
              <w:t xml:space="preserve">عرض النطاق </w:t>
            </w:r>
            <w:r w:rsidRPr="00B96825">
              <w:t>(MHz)</w:t>
            </w:r>
          </w:p>
        </w:tc>
        <w:tc>
          <w:tcPr>
            <w:tcW w:w="1036" w:type="dxa"/>
            <w:tcBorders>
              <w:top w:val="nil"/>
              <w:left w:val="nil"/>
              <w:bottom w:val="single" w:sz="4" w:space="0" w:color="auto"/>
              <w:right w:val="single" w:sz="4" w:space="0" w:color="auto"/>
            </w:tcBorders>
            <w:shd w:val="clear" w:color="auto" w:fill="auto"/>
            <w:noWrap/>
            <w:vAlign w:val="center"/>
          </w:tcPr>
          <w:p w14:paraId="1431CAB2" w14:textId="77777777" w:rsidR="00687FDA" w:rsidRPr="00B96825" w:rsidRDefault="00464B0E" w:rsidP="002F734E">
            <w:pPr>
              <w:pStyle w:val="Tabletext"/>
              <w:spacing w:line="240" w:lineRule="exact"/>
              <w:jc w:val="center"/>
            </w:pPr>
            <w:r w:rsidRPr="00B96825">
              <w:t>1</w:t>
            </w:r>
          </w:p>
        </w:tc>
        <w:tc>
          <w:tcPr>
            <w:tcW w:w="1036" w:type="dxa"/>
            <w:tcBorders>
              <w:top w:val="nil"/>
              <w:left w:val="nil"/>
              <w:bottom w:val="single" w:sz="4" w:space="0" w:color="auto"/>
              <w:right w:val="single" w:sz="4" w:space="0" w:color="auto"/>
            </w:tcBorders>
            <w:shd w:val="clear" w:color="auto" w:fill="auto"/>
            <w:noWrap/>
            <w:vAlign w:val="center"/>
          </w:tcPr>
          <w:p w14:paraId="5539BEEB" w14:textId="77777777" w:rsidR="00687FDA" w:rsidRPr="00B96825" w:rsidRDefault="00464B0E" w:rsidP="002F734E">
            <w:pPr>
              <w:pStyle w:val="Tabletext"/>
              <w:spacing w:line="240" w:lineRule="exact"/>
              <w:jc w:val="center"/>
            </w:pPr>
            <w:r w:rsidRPr="00B96825">
              <w:t>1</w:t>
            </w:r>
          </w:p>
        </w:tc>
        <w:tc>
          <w:tcPr>
            <w:tcW w:w="1036" w:type="dxa"/>
            <w:tcBorders>
              <w:top w:val="nil"/>
              <w:left w:val="nil"/>
              <w:bottom w:val="single" w:sz="4" w:space="0" w:color="auto"/>
              <w:right w:val="single" w:sz="4" w:space="0" w:color="auto"/>
            </w:tcBorders>
            <w:vAlign w:val="center"/>
          </w:tcPr>
          <w:p w14:paraId="235E1650" w14:textId="77777777" w:rsidR="00687FDA" w:rsidRPr="00B96825" w:rsidRDefault="00464B0E" w:rsidP="002F734E">
            <w:pPr>
              <w:pStyle w:val="Tabletext"/>
              <w:spacing w:line="240" w:lineRule="exact"/>
              <w:jc w:val="center"/>
            </w:pPr>
            <w:r w:rsidRPr="00B96825">
              <w:t>1</w:t>
            </w:r>
          </w:p>
        </w:tc>
        <w:tc>
          <w:tcPr>
            <w:tcW w:w="1036" w:type="dxa"/>
            <w:tcBorders>
              <w:top w:val="nil"/>
              <w:left w:val="nil"/>
              <w:bottom w:val="single" w:sz="4" w:space="0" w:color="auto"/>
              <w:right w:val="single" w:sz="4" w:space="0" w:color="auto"/>
            </w:tcBorders>
            <w:vAlign w:val="center"/>
          </w:tcPr>
          <w:p w14:paraId="6B8AC5D7" w14:textId="77777777" w:rsidR="00687FDA" w:rsidRPr="00B96825" w:rsidRDefault="00464B0E" w:rsidP="002F734E">
            <w:pPr>
              <w:pStyle w:val="Tabletext"/>
              <w:spacing w:line="240" w:lineRule="exact"/>
              <w:jc w:val="center"/>
            </w:pPr>
            <w:r w:rsidRPr="00B96825">
              <w:t>1</w:t>
            </w:r>
          </w:p>
        </w:tc>
        <w:tc>
          <w:tcPr>
            <w:tcW w:w="1037" w:type="dxa"/>
            <w:tcBorders>
              <w:top w:val="nil"/>
              <w:left w:val="single" w:sz="4" w:space="0" w:color="auto"/>
              <w:bottom w:val="single" w:sz="4" w:space="0" w:color="auto"/>
              <w:right w:val="single" w:sz="4" w:space="0" w:color="auto"/>
            </w:tcBorders>
            <w:vAlign w:val="center"/>
          </w:tcPr>
          <w:p w14:paraId="45D4AD96" w14:textId="77777777" w:rsidR="00687FDA" w:rsidRPr="00B96825" w:rsidRDefault="00464B0E" w:rsidP="002F734E">
            <w:pPr>
              <w:pStyle w:val="Tabletext"/>
              <w:spacing w:line="240" w:lineRule="exact"/>
              <w:jc w:val="center"/>
            </w:pPr>
            <w:r w:rsidRPr="00B96825">
              <w:rPr>
                <w:i/>
              </w:rPr>
              <w:t>B</w:t>
            </w:r>
            <w:r w:rsidRPr="00B96825">
              <w:rPr>
                <w:i/>
                <w:vertAlign w:val="subscript"/>
              </w:rPr>
              <w:t>MHz</w:t>
            </w:r>
          </w:p>
        </w:tc>
      </w:tr>
      <w:tr w:rsidR="00687FDA" w:rsidRPr="00B96825" w14:paraId="1BDFE626" w14:textId="77777777" w:rsidTr="002F734E">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1DB4C33B" w14:textId="77777777" w:rsidR="00687FDA" w:rsidRPr="00B96825" w:rsidRDefault="00464B0E" w:rsidP="002F734E">
            <w:pPr>
              <w:pStyle w:val="Tabletext"/>
              <w:spacing w:line="240" w:lineRule="exact"/>
            </w:pPr>
            <w:r w:rsidRPr="00B96825">
              <w:t>3.1</w:t>
            </w:r>
          </w:p>
        </w:tc>
        <w:tc>
          <w:tcPr>
            <w:tcW w:w="3898" w:type="dxa"/>
            <w:tcBorders>
              <w:top w:val="nil"/>
              <w:left w:val="nil"/>
              <w:bottom w:val="single" w:sz="4" w:space="0" w:color="auto"/>
              <w:right w:val="single" w:sz="4" w:space="0" w:color="auto"/>
            </w:tcBorders>
            <w:shd w:val="clear" w:color="auto" w:fill="auto"/>
            <w:noWrap/>
            <w:vAlign w:val="center"/>
          </w:tcPr>
          <w:p w14:paraId="3AB26103" w14:textId="77777777" w:rsidR="00687FDA" w:rsidRPr="00B96825" w:rsidRDefault="00464B0E" w:rsidP="002F734E">
            <w:pPr>
              <w:pStyle w:val="Tabletext"/>
              <w:spacing w:line="240" w:lineRule="exact"/>
            </w:pPr>
            <w:r w:rsidRPr="00B96825">
              <w:rPr>
                <w:rtl/>
              </w:rPr>
              <w:t>عرض الحزمة عند نصف القدرة (بالدرجات)</w:t>
            </w:r>
          </w:p>
        </w:tc>
        <w:tc>
          <w:tcPr>
            <w:tcW w:w="1036" w:type="dxa"/>
            <w:tcBorders>
              <w:top w:val="nil"/>
              <w:left w:val="nil"/>
              <w:bottom w:val="single" w:sz="4" w:space="0" w:color="auto"/>
              <w:right w:val="single" w:sz="4" w:space="0" w:color="auto"/>
            </w:tcBorders>
            <w:shd w:val="clear" w:color="auto" w:fill="auto"/>
            <w:noWrap/>
            <w:vAlign w:val="center"/>
          </w:tcPr>
          <w:p w14:paraId="68407ADE" w14:textId="77777777" w:rsidR="00687FDA" w:rsidRPr="00B96825" w:rsidRDefault="00464B0E" w:rsidP="002F734E">
            <w:pPr>
              <w:pStyle w:val="Tabletext"/>
              <w:spacing w:line="240" w:lineRule="exact"/>
              <w:jc w:val="center"/>
            </w:pPr>
            <w:r w:rsidRPr="00B96825">
              <w:t>0,2</w:t>
            </w:r>
          </w:p>
        </w:tc>
        <w:tc>
          <w:tcPr>
            <w:tcW w:w="1036" w:type="dxa"/>
            <w:tcBorders>
              <w:top w:val="nil"/>
              <w:left w:val="nil"/>
              <w:bottom w:val="single" w:sz="4" w:space="0" w:color="auto"/>
              <w:right w:val="single" w:sz="4" w:space="0" w:color="auto"/>
            </w:tcBorders>
            <w:shd w:val="clear" w:color="auto" w:fill="auto"/>
            <w:noWrap/>
            <w:vAlign w:val="center"/>
          </w:tcPr>
          <w:p w14:paraId="0CB67B21" w14:textId="77777777" w:rsidR="00687FDA" w:rsidRPr="00B96825" w:rsidRDefault="00464B0E" w:rsidP="002F734E">
            <w:pPr>
              <w:pStyle w:val="Tabletext"/>
              <w:spacing w:line="240" w:lineRule="exact"/>
              <w:jc w:val="center"/>
            </w:pPr>
            <w:r w:rsidRPr="00B96825">
              <w:t>0,3</w:t>
            </w:r>
          </w:p>
        </w:tc>
        <w:tc>
          <w:tcPr>
            <w:tcW w:w="1036" w:type="dxa"/>
            <w:tcBorders>
              <w:top w:val="nil"/>
              <w:left w:val="nil"/>
              <w:bottom w:val="single" w:sz="4" w:space="0" w:color="auto"/>
              <w:right w:val="single" w:sz="4" w:space="0" w:color="auto"/>
            </w:tcBorders>
            <w:vAlign w:val="center"/>
          </w:tcPr>
          <w:p w14:paraId="4F9E6AB8" w14:textId="77777777" w:rsidR="00687FDA" w:rsidRPr="00B96825" w:rsidRDefault="00464B0E" w:rsidP="002F734E">
            <w:pPr>
              <w:pStyle w:val="Tabletext"/>
              <w:spacing w:line="240" w:lineRule="exact"/>
              <w:jc w:val="center"/>
            </w:pPr>
            <w:r w:rsidRPr="00B96825">
              <w:t>1,5</w:t>
            </w:r>
          </w:p>
        </w:tc>
        <w:tc>
          <w:tcPr>
            <w:tcW w:w="1036" w:type="dxa"/>
            <w:tcBorders>
              <w:top w:val="nil"/>
              <w:left w:val="nil"/>
              <w:bottom w:val="single" w:sz="4" w:space="0" w:color="auto"/>
              <w:right w:val="single" w:sz="4" w:space="0" w:color="auto"/>
            </w:tcBorders>
            <w:vAlign w:val="center"/>
          </w:tcPr>
          <w:p w14:paraId="0B70E47F" w14:textId="77777777" w:rsidR="00687FDA" w:rsidRPr="00B96825" w:rsidRDefault="00464B0E" w:rsidP="002F734E">
            <w:pPr>
              <w:pStyle w:val="Tabletext"/>
              <w:spacing w:line="240" w:lineRule="exact"/>
              <w:jc w:val="center"/>
            </w:pPr>
            <w:r w:rsidRPr="00B96825">
              <w:t>0,3</w:t>
            </w:r>
          </w:p>
        </w:tc>
        <w:tc>
          <w:tcPr>
            <w:tcW w:w="1037" w:type="dxa"/>
            <w:tcBorders>
              <w:top w:val="nil"/>
              <w:left w:val="single" w:sz="4" w:space="0" w:color="auto"/>
              <w:bottom w:val="single" w:sz="4" w:space="0" w:color="auto"/>
              <w:right w:val="single" w:sz="4" w:space="0" w:color="auto"/>
            </w:tcBorders>
            <w:vAlign w:val="center"/>
          </w:tcPr>
          <w:p w14:paraId="04FA92D7" w14:textId="77777777" w:rsidR="00687FDA" w:rsidRPr="00B96825" w:rsidRDefault="008B6F83" w:rsidP="002F734E">
            <w:pPr>
              <w:pStyle w:val="Tabletext"/>
              <w:spacing w:line="240" w:lineRule="exact"/>
              <w:jc w:val="center"/>
            </w:pPr>
          </w:p>
        </w:tc>
      </w:tr>
      <w:tr w:rsidR="00687FDA" w:rsidRPr="00B96825" w14:paraId="0D2D1F0F" w14:textId="77777777" w:rsidTr="002F734E">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778D0170" w14:textId="77777777" w:rsidR="00687FDA" w:rsidRPr="00B96825" w:rsidRDefault="00464B0E" w:rsidP="002F734E">
            <w:pPr>
              <w:pStyle w:val="Tabletext"/>
              <w:spacing w:line="240" w:lineRule="exact"/>
            </w:pPr>
            <w:r w:rsidRPr="00B96825">
              <w:t>4.1</w:t>
            </w:r>
          </w:p>
        </w:tc>
        <w:tc>
          <w:tcPr>
            <w:tcW w:w="3898" w:type="dxa"/>
            <w:tcBorders>
              <w:top w:val="nil"/>
              <w:left w:val="nil"/>
              <w:bottom w:val="single" w:sz="4" w:space="0" w:color="auto"/>
              <w:right w:val="single" w:sz="4" w:space="0" w:color="auto"/>
            </w:tcBorders>
            <w:shd w:val="clear" w:color="auto" w:fill="auto"/>
            <w:noWrap/>
            <w:vAlign w:val="center"/>
          </w:tcPr>
          <w:p w14:paraId="777D2A62" w14:textId="77777777" w:rsidR="00687FDA" w:rsidRPr="00B96825" w:rsidRDefault="00464B0E" w:rsidP="002F734E">
            <w:pPr>
              <w:pStyle w:val="Tabletext"/>
              <w:spacing w:line="240" w:lineRule="exact"/>
            </w:pPr>
            <w:r w:rsidRPr="00B96825">
              <w:rPr>
                <w:rtl/>
              </w:rPr>
              <w:t xml:space="preserve">مستوى الفص الجانبي </w:t>
            </w:r>
            <w:r w:rsidRPr="00B96825">
              <w:t>(dB)</w:t>
            </w:r>
            <w:r w:rsidRPr="00B96825">
              <w:rPr>
                <w:rtl/>
              </w:rPr>
              <w:t xml:space="preserve"> وفقاً للتوصية </w:t>
            </w:r>
            <w:r w:rsidRPr="00B96825">
              <w:t>ITU-R S.672</w:t>
            </w:r>
          </w:p>
        </w:tc>
        <w:tc>
          <w:tcPr>
            <w:tcW w:w="1036" w:type="dxa"/>
            <w:tcBorders>
              <w:top w:val="nil"/>
              <w:left w:val="nil"/>
              <w:bottom w:val="single" w:sz="4" w:space="0" w:color="auto"/>
              <w:right w:val="single" w:sz="4" w:space="0" w:color="auto"/>
            </w:tcBorders>
            <w:shd w:val="clear" w:color="auto" w:fill="auto"/>
            <w:noWrap/>
            <w:vAlign w:val="center"/>
          </w:tcPr>
          <w:p w14:paraId="17CFE5D1" w14:textId="77777777" w:rsidR="00687FDA" w:rsidRPr="00B96825" w:rsidRDefault="00464B0E" w:rsidP="002F734E">
            <w:pPr>
              <w:pStyle w:val="Tabletext"/>
              <w:spacing w:line="240" w:lineRule="exact"/>
              <w:jc w:val="center"/>
            </w:pPr>
            <w:r w:rsidRPr="00B96825">
              <w:t>25−</w:t>
            </w:r>
          </w:p>
        </w:tc>
        <w:tc>
          <w:tcPr>
            <w:tcW w:w="1036" w:type="dxa"/>
            <w:tcBorders>
              <w:top w:val="nil"/>
              <w:left w:val="nil"/>
              <w:bottom w:val="single" w:sz="4" w:space="0" w:color="auto"/>
              <w:right w:val="single" w:sz="4" w:space="0" w:color="auto"/>
            </w:tcBorders>
            <w:shd w:val="clear" w:color="auto" w:fill="auto"/>
            <w:noWrap/>
            <w:vAlign w:val="center"/>
          </w:tcPr>
          <w:p w14:paraId="1DB05247" w14:textId="77777777" w:rsidR="00687FDA" w:rsidRPr="00B96825" w:rsidRDefault="00464B0E" w:rsidP="002F734E">
            <w:pPr>
              <w:pStyle w:val="Tabletext"/>
              <w:spacing w:line="240" w:lineRule="exact"/>
              <w:jc w:val="center"/>
            </w:pPr>
            <w:r w:rsidRPr="00B96825">
              <w:t>25−</w:t>
            </w:r>
          </w:p>
        </w:tc>
        <w:tc>
          <w:tcPr>
            <w:tcW w:w="1036" w:type="dxa"/>
            <w:tcBorders>
              <w:top w:val="nil"/>
              <w:left w:val="nil"/>
              <w:bottom w:val="single" w:sz="4" w:space="0" w:color="auto"/>
              <w:right w:val="single" w:sz="4" w:space="0" w:color="auto"/>
            </w:tcBorders>
            <w:vAlign w:val="center"/>
          </w:tcPr>
          <w:p w14:paraId="10512EFC" w14:textId="77777777" w:rsidR="00687FDA" w:rsidRPr="00B96825" w:rsidRDefault="00464B0E" w:rsidP="002F734E">
            <w:pPr>
              <w:pStyle w:val="Tabletext"/>
              <w:spacing w:line="240" w:lineRule="exact"/>
              <w:jc w:val="center"/>
            </w:pPr>
            <w:r w:rsidRPr="00B96825">
              <w:t>25−</w:t>
            </w:r>
          </w:p>
        </w:tc>
        <w:tc>
          <w:tcPr>
            <w:tcW w:w="1036" w:type="dxa"/>
            <w:tcBorders>
              <w:top w:val="nil"/>
              <w:left w:val="nil"/>
              <w:bottom w:val="single" w:sz="4" w:space="0" w:color="auto"/>
              <w:right w:val="single" w:sz="4" w:space="0" w:color="auto"/>
            </w:tcBorders>
            <w:vAlign w:val="center"/>
          </w:tcPr>
          <w:p w14:paraId="15842E13" w14:textId="77777777" w:rsidR="00687FDA" w:rsidRPr="00B96825" w:rsidRDefault="00464B0E" w:rsidP="002F734E">
            <w:pPr>
              <w:pStyle w:val="Tabletext"/>
              <w:spacing w:line="240" w:lineRule="exact"/>
              <w:jc w:val="center"/>
            </w:pPr>
            <w:r w:rsidRPr="00B96825">
              <w:t>25−</w:t>
            </w:r>
          </w:p>
        </w:tc>
        <w:tc>
          <w:tcPr>
            <w:tcW w:w="1037" w:type="dxa"/>
            <w:tcBorders>
              <w:top w:val="nil"/>
              <w:left w:val="single" w:sz="4" w:space="0" w:color="auto"/>
              <w:bottom w:val="single" w:sz="4" w:space="0" w:color="auto"/>
              <w:right w:val="single" w:sz="4" w:space="0" w:color="auto"/>
            </w:tcBorders>
            <w:vAlign w:val="center"/>
          </w:tcPr>
          <w:p w14:paraId="0AE84F0B" w14:textId="77777777" w:rsidR="00687FDA" w:rsidRPr="00B96825" w:rsidRDefault="008B6F83" w:rsidP="002F734E">
            <w:pPr>
              <w:pStyle w:val="Tabletext"/>
              <w:spacing w:line="240" w:lineRule="exact"/>
              <w:jc w:val="center"/>
            </w:pPr>
          </w:p>
        </w:tc>
      </w:tr>
      <w:tr w:rsidR="00687FDA" w:rsidRPr="00B96825" w14:paraId="54476254" w14:textId="77777777" w:rsidTr="002F734E">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170D2F8F" w14:textId="77777777" w:rsidR="00687FDA" w:rsidRPr="00B96825" w:rsidRDefault="00464B0E" w:rsidP="002F734E">
            <w:pPr>
              <w:pStyle w:val="Tabletext"/>
              <w:spacing w:line="240" w:lineRule="exact"/>
            </w:pPr>
            <w:r w:rsidRPr="00B96825">
              <w:t>5.1</w:t>
            </w:r>
          </w:p>
        </w:tc>
        <w:tc>
          <w:tcPr>
            <w:tcW w:w="3898" w:type="dxa"/>
            <w:tcBorders>
              <w:top w:val="nil"/>
              <w:left w:val="nil"/>
              <w:bottom w:val="single" w:sz="4" w:space="0" w:color="auto"/>
              <w:right w:val="single" w:sz="4" w:space="0" w:color="auto"/>
            </w:tcBorders>
            <w:shd w:val="clear" w:color="auto" w:fill="auto"/>
            <w:noWrap/>
            <w:vAlign w:val="center"/>
          </w:tcPr>
          <w:p w14:paraId="6FE641C2" w14:textId="77777777" w:rsidR="00687FDA" w:rsidRPr="00B96825" w:rsidRDefault="00464B0E" w:rsidP="002F734E">
            <w:pPr>
              <w:pStyle w:val="Tabletext"/>
              <w:spacing w:line="240" w:lineRule="exact"/>
            </w:pPr>
            <w:r w:rsidRPr="00B96825">
              <w:rPr>
                <w:rtl/>
              </w:rPr>
              <w:t xml:space="preserve">ذروة كسب هوائي الساتل </w:t>
            </w:r>
            <w:r w:rsidRPr="00B96825">
              <w:t>(dBi)</w:t>
            </w:r>
          </w:p>
        </w:tc>
        <w:tc>
          <w:tcPr>
            <w:tcW w:w="1036" w:type="dxa"/>
            <w:tcBorders>
              <w:top w:val="nil"/>
              <w:left w:val="nil"/>
              <w:bottom w:val="single" w:sz="4" w:space="0" w:color="auto"/>
              <w:right w:val="single" w:sz="4" w:space="0" w:color="auto"/>
            </w:tcBorders>
            <w:shd w:val="clear" w:color="auto" w:fill="auto"/>
            <w:noWrap/>
            <w:vAlign w:val="center"/>
          </w:tcPr>
          <w:p w14:paraId="6F75B43F" w14:textId="77777777" w:rsidR="00687FDA" w:rsidRPr="00B96825" w:rsidRDefault="00464B0E" w:rsidP="002F734E">
            <w:pPr>
              <w:pStyle w:val="Tabletext"/>
              <w:spacing w:line="240" w:lineRule="exact"/>
              <w:jc w:val="center"/>
            </w:pPr>
            <w:r w:rsidRPr="00B96825">
              <w:t>58,5</w:t>
            </w:r>
          </w:p>
        </w:tc>
        <w:tc>
          <w:tcPr>
            <w:tcW w:w="1036" w:type="dxa"/>
            <w:tcBorders>
              <w:top w:val="nil"/>
              <w:left w:val="nil"/>
              <w:bottom w:val="single" w:sz="4" w:space="0" w:color="auto"/>
              <w:right w:val="single" w:sz="4" w:space="0" w:color="auto"/>
            </w:tcBorders>
            <w:shd w:val="clear" w:color="auto" w:fill="auto"/>
            <w:noWrap/>
            <w:vAlign w:val="center"/>
          </w:tcPr>
          <w:p w14:paraId="1190CFFF" w14:textId="77777777" w:rsidR="00687FDA" w:rsidRPr="00B96825" w:rsidRDefault="00464B0E" w:rsidP="002F734E">
            <w:pPr>
              <w:pStyle w:val="Tabletext"/>
              <w:spacing w:line="240" w:lineRule="exact"/>
              <w:jc w:val="center"/>
            </w:pPr>
            <w:r w:rsidRPr="00B96825">
              <w:t>54,9</w:t>
            </w:r>
          </w:p>
        </w:tc>
        <w:tc>
          <w:tcPr>
            <w:tcW w:w="1036" w:type="dxa"/>
            <w:tcBorders>
              <w:top w:val="nil"/>
              <w:left w:val="nil"/>
              <w:bottom w:val="single" w:sz="4" w:space="0" w:color="auto"/>
              <w:right w:val="single" w:sz="4" w:space="0" w:color="auto"/>
            </w:tcBorders>
            <w:vAlign w:val="center"/>
          </w:tcPr>
          <w:p w14:paraId="7B882DE5" w14:textId="77777777" w:rsidR="00687FDA" w:rsidRPr="00B96825" w:rsidRDefault="00464B0E" w:rsidP="002F734E">
            <w:pPr>
              <w:pStyle w:val="Tabletext"/>
              <w:spacing w:line="240" w:lineRule="exact"/>
              <w:jc w:val="center"/>
            </w:pPr>
            <w:r w:rsidRPr="00B96825">
              <w:t>38,5</w:t>
            </w:r>
          </w:p>
        </w:tc>
        <w:tc>
          <w:tcPr>
            <w:tcW w:w="1036" w:type="dxa"/>
            <w:tcBorders>
              <w:top w:val="nil"/>
              <w:left w:val="nil"/>
              <w:bottom w:val="single" w:sz="4" w:space="0" w:color="auto"/>
              <w:right w:val="single" w:sz="4" w:space="0" w:color="auto"/>
            </w:tcBorders>
            <w:vAlign w:val="center"/>
          </w:tcPr>
          <w:p w14:paraId="3255963D" w14:textId="77777777" w:rsidR="00687FDA" w:rsidRPr="00B96825" w:rsidRDefault="00464B0E" w:rsidP="002F734E">
            <w:pPr>
              <w:pStyle w:val="Tabletext"/>
              <w:spacing w:line="240" w:lineRule="exact"/>
              <w:jc w:val="center"/>
            </w:pPr>
            <w:r w:rsidRPr="00B96825">
              <w:t>54,9</w:t>
            </w:r>
          </w:p>
        </w:tc>
        <w:tc>
          <w:tcPr>
            <w:tcW w:w="1037" w:type="dxa"/>
            <w:tcBorders>
              <w:top w:val="nil"/>
              <w:left w:val="single" w:sz="4" w:space="0" w:color="auto"/>
              <w:bottom w:val="single" w:sz="4" w:space="0" w:color="auto"/>
              <w:right w:val="single" w:sz="4" w:space="0" w:color="auto"/>
            </w:tcBorders>
            <w:vAlign w:val="center"/>
          </w:tcPr>
          <w:p w14:paraId="1871794E" w14:textId="77777777" w:rsidR="00687FDA" w:rsidRPr="00B96825" w:rsidRDefault="00464B0E" w:rsidP="002F734E">
            <w:pPr>
              <w:pStyle w:val="Tabletext"/>
              <w:spacing w:line="240" w:lineRule="exact"/>
              <w:jc w:val="center"/>
              <w:rPr>
                <w:i/>
              </w:rPr>
            </w:pPr>
            <w:r w:rsidRPr="00B96825">
              <w:rPr>
                <w:i/>
              </w:rPr>
              <w:t>G</w:t>
            </w:r>
            <w:r w:rsidRPr="00B96825">
              <w:rPr>
                <w:i/>
                <w:vertAlign w:val="subscript"/>
              </w:rPr>
              <w:t>max</w:t>
            </w:r>
          </w:p>
        </w:tc>
      </w:tr>
      <w:tr w:rsidR="00687FDA" w:rsidRPr="00B96825" w14:paraId="3BF6F2D2" w14:textId="77777777" w:rsidTr="002F734E">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519404CF" w14:textId="77777777" w:rsidR="00687FDA" w:rsidRPr="00B96825" w:rsidRDefault="00464B0E" w:rsidP="002F734E">
            <w:pPr>
              <w:pStyle w:val="Tabletext"/>
              <w:spacing w:line="240" w:lineRule="exact"/>
            </w:pPr>
            <w:r w:rsidRPr="00B96825">
              <w:t>6.1</w:t>
            </w:r>
          </w:p>
        </w:tc>
        <w:tc>
          <w:tcPr>
            <w:tcW w:w="3898" w:type="dxa"/>
            <w:tcBorders>
              <w:top w:val="nil"/>
              <w:left w:val="nil"/>
              <w:bottom w:val="single" w:sz="4" w:space="0" w:color="auto"/>
              <w:right w:val="single" w:sz="4" w:space="0" w:color="auto"/>
            </w:tcBorders>
            <w:shd w:val="clear" w:color="auto" w:fill="auto"/>
            <w:noWrap/>
          </w:tcPr>
          <w:p w14:paraId="3689604D" w14:textId="77777777" w:rsidR="00687FDA" w:rsidRPr="00B96825" w:rsidRDefault="00464B0E" w:rsidP="002F734E">
            <w:pPr>
              <w:pStyle w:val="Tabletext"/>
              <w:spacing w:line="240" w:lineRule="exact"/>
              <w:rPr>
                <w:rtl/>
              </w:rPr>
            </w:pPr>
            <w:r w:rsidRPr="00B96825">
              <w:rPr>
                <w:rtl/>
              </w:rPr>
              <w:t xml:space="preserve">خسائر الوصلة الإضافية </w:t>
            </w:r>
            <w:r w:rsidRPr="00B96825">
              <w:t>(dB)</w:t>
            </w:r>
          </w:p>
          <w:p w14:paraId="4F40416A" w14:textId="77777777" w:rsidR="00687FDA" w:rsidRPr="00B96825" w:rsidRDefault="00464B0E" w:rsidP="002F734E">
            <w:pPr>
              <w:pStyle w:val="Tabletext"/>
              <w:spacing w:line="240" w:lineRule="exact"/>
              <w:rPr>
                <w:spacing w:val="-6"/>
              </w:rPr>
            </w:pPr>
            <w:r w:rsidRPr="00B96825">
              <w:rPr>
                <w:spacing w:val="-6"/>
                <w:rtl/>
              </w:rPr>
              <w:t>يشمل هذا البند مستويات الانحطاط غير الناجم عن هطول الأمطار</w:t>
            </w:r>
          </w:p>
        </w:tc>
        <w:tc>
          <w:tcPr>
            <w:tcW w:w="1036" w:type="dxa"/>
            <w:tcBorders>
              <w:top w:val="nil"/>
              <w:left w:val="nil"/>
              <w:bottom w:val="single" w:sz="4" w:space="0" w:color="auto"/>
              <w:right w:val="single" w:sz="4" w:space="0" w:color="auto"/>
            </w:tcBorders>
            <w:shd w:val="clear" w:color="auto" w:fill="auto"/>
            <w:noWrap/>
            <w:vAlign w:val="center"/>
          </w:tcPr>
          <w:p w14:paraId="6F1A585F" w14:textId="77777777" w:rsidR="00687FDA" w:rsidRPr="00B96825" w:rsidRDefault="00464B0E" w:rsidP="002F734E">
            <w:pPr>
              <w:pStyle w:val="Tabletext"/>
              <w:spacing w:line="240" w:lineRule="exact"/>
              <w:jc w:val="center"/>
            </w:pPr>
            <w:r w:rsidRPr="00B96825">
              <w:t>4,5</w:t>
            </w:r>
          </w:p>
        </w:tc>
        <w:tc>
          <w:tcPr>
            <w:tcW w:w="1036" w:type="dxa"/>
            <w:tcBorders>
              <w:top w:val="nil"/>
              <w:left w:val="nil"/>
              <w:bottom w:val="single" w:sz="4" w:space="0" w:color="auto"/>
              <w:right w:val="single" w:sz="4" w:space="0" w:color="auto"/>
            </w:tcBorders>
            <w:shd w:val="clear" w:color="auto" w:fill="auto"/>
            <w:noWrap/>
            <w:vAlign w:val="center"/>
          </w:tcPr>
          <w:p w14:paraId="60BD1EAF" w14:textId="77777777" w:rsidR="00687FDA" w:rsidRPr="00B96825" w:rsidRDefault="00464B0E" w:rsidP="002F734E">
            <w:pPr>
              <w:pStyle w:val="Tabletext"/>
              <w:spacing w:line="240" w:lineRule="exact"/>
              <w:jc w:val="center"/>
            </w:pPr>
            <w:r w:rsidRPr="00B96825">
              <w:t>4,5</w:t>
            </w:r>
          </w:p>
        </w:tc>
        <w:tc>
          <w:tcPr>
            <w:tcW w:w="1036" w:type="dxa"/>
            <w:tcBorders>
              <w:top w:val="nil"/>
              <w:left w:val="nil"/>
              <w:bottom w:val="single" w:sz="4" w:space="0" w:color="auto"/>
              <w:right w:val="single" w:sz="4" w:space="0" w:color="auto"/>
            </w:tcBorders>
            <w:vAlign w:val="center"/>
          </w:tcPr>
          <w:p w14:paraId="524F0840" w14:textId="77777777" w:rsidR="00687FDA" w:rsidRPr="00B96825" w:rsidRDefault="00464B0E" w:rsidP="002F734E">
            <w:pPr>
              <w:pStyle w:val="Tabletext"/>
              <w:spacing w:line="240" w:lineRule="exact"/>
              <w:jc w:val="center"/>
            </w:pPr>
            <w:r w:rsidRPr="00B96825">
              <w:t>4,5</w:t>
            </w:r>
          </w:p>
        </w:tc>
        <w:tc>
          <w:tcPr>
            <w:tcW w:w="1036" w:type="dxa"/>
            <w:tcBorders>
              <w:top w:val="nil"/>
              <w:left w:val="nil"/>
              <w:bottom w:val="single" w:sz="4" w:space="0" w:color="auto"/>
              <w:right w:val="single" w:sz="4" w:space="0" w:color="auto"/>
            </w:tcBorders>
            <w:vAlign w:val="center"/>
          </w:tcPr>
          <w:p w14:paraId="3CFC4F93" w14:textId="77777777" w:rsidR="00687FDA" w:rsidRPr="00B96825" w:rsidRDefault="00464B0E" w:rsidP="002F734E">
            <w:pPr>
              <w:pStyle w:val="Tabletext"/>
              <w:spacing w:line="240" w:lineRule="exact"/>
              <w:jc w:val="center"/>
            </w:pPr>
            <w:r w:rsidRPr="00B96825">
              <w:t>4</w:t>
            </w:r>
            <w:r>
              <w:t>,</w:t>
            </w:r>
            <w:r w:rsidRPr="00B96825">
              <w:t>5</w:t>
            </w:r>
          </w:p>
        </w:tc>
        <w:tc>
          <w:tcPr>
            <w:tcW w:w="1037" w:type="dxa"/>
            <w:tcBorders>
              <w:top w:val="nil"/>
              <w:left w:val="single" w:sz="4" w:space="0" w:color="auto"/>
              <w:bottom w:val="single" w:sz="4" w:space="0" w:color="auto"/>
              <w:right w:val="single" w:sz="4" w:space="0" w:color="auto"/>
            </w:tcBorders>
            <w:vAlign w:val="center"/>
          </w:tcPr>
          <w:p w14:paraId="36858974" w14:textId="77777777" w:rsidR="00687FDA" w:rsidRPr="00B96825" w:rsidRDefault="00464B0E" w:rsidP="002F734E">
            <w:pPr>
              <w:pStyle w:val="Tabletext"/>
              <w:spacing w:line="240" w:lineRule="exact"/>
              <w:jc w:val="center"/>
            </w:pPr>
            <w:r w:rsidRPr="00B96825">
              <w:rPr>
                <w:i/>
                <w:iCs/>
              </w:rPr>
              <w:t>L</w:t>
            </w:r>
            <w:r w:rsidRPr="00B96825">
              <w:rPr>
                <w:i/>
                <w:iCs/>
                <w:vertAlign w:val="subscript"/>
              </w:rPr>
              <w:t>o</w:t>
            </w:r>
          </w:p>
        </w:tc>
      </w:tr>
      <w:tr w:rsidR="00687FDA" w:rsidRPr="00B96825" w14:paraId="538459DC" w14:textId="77777777" w:rsidTr="002F734E">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0BCE274D" w14:textId="77777777" w:rsidR="00687FDA" w:rsidRPr="00B96825" w:rsidRDefault="00464B0E" w:rsidP="002F734E">
            <w:pPr>
              <w:pStyle w:val="Tabletext"/>
              <w:spacing w:line="240" w:lineRule="exact"/>
            </w:pPr>
            <w:r w:rsidRPr="00B96825">
              <w:t>7.1</w:t>
            </w:r>
          </w:p>
        </w:tc>
        <w:tc>
          <w:tcPr>
            <w:tcW w:w="3898" w:type="dxa"/>
            <w:tcBorders>
              <w:top w:val="nil"/>
              <w:left w:val="nil"/>
              <w:bottom w:val="single" w:sz="4" w:space="0" w:color="auto"/>
              <w:right w:val="single" w:sz="4" w:space="0" w:color="auto"/>
            </w:tcBorders>
            <w:shd w:val="clear" w:color="auto" w:fill="auto"/>
            <w:noWrap/>
          </w:tcPr>
          <w:p w14:paraId="7EC6739C" w14:textId="77777777" w:rsidR="00687FDA" w:rsidRPr="00B96825" w:rsidRDefault="00464B0E" w:rsidP="002F734E">
            <w:pPr>
              <w:pStyle w:val="Tabletext"/>
              <w:spacing w:line="240" w:lineRule="exact"/>
            </w:pPr>
            <w:r w:rsidRPr="00B96825">
              <w:rPr>
                <w:rtl/>
              </w:rPr>
              <w:t xml:space="preserve">مساهمة الضوضاء الإضافية بما في ذلك هامش التداخل بين الأنظمة </w:t>
            </w:r>
            <w:r w:rsidRPr="00B96825">
              <w:t>(dB)</w:t>
            </w:r>
          </w:p>
        </w:tc>
        <w:tc>
          <w:tcPr>
            <w:tcW w:w="1036" w:type="dxa"/>
            <w:tcBorders>
              <w:top w:val="nil"/>
              <w:left w:val="nil"/>
              <w:bottom w:val="single" w:sz="4" w:space="0" w:color="auto"/>
              <w:right w:val="single" w:sz="4" w:space="0" w:color="auto"/>
            </w:tcBorders>
            <w:shd w:val="clear" w:color="auto" w:fill="auto"/>
            <w:noWrap/>
            <w:vAlign w:val="center"/>
          </w:tcPr>
          <w:p w14:paraId="1E4E222F" w14:textId="77777777" w:rsidR="00687FDA" w:rsidRPr="00B96825" w:rsidRDefault="00464B0E" w:rsidP="002F734E">
            <w:pPr>
              <w:pStyle w:val="Tabletext"/>
              <w:spacing w:line="240" w:lineRule="exact"/>
              <w:jc w:val="center"/>
            </w:pPr>
            <w:r w:rsidRPr="00B96825">
              <w:t>2</w:t>
            </w:r>
          </w:p>
        </w:tc>
        <w:tc>
          <w:tcPr>
            <w:tcW w:w="1036" w:type="dxa"/>
            <w:tcBorders>
              <w:top w:val="nil"/>
              <w:left w:val="nil"/>
              <w:bottom w:val="single" w:sz="4" w:space="0" w:color="auto"/>
              <w:right w:val="single" w:sz="4" w:space="0" w:color="auto"/>
            </w:tcBorders>
            <w:shd w:val="clear" w:color="auto" w:fill="auto"/>
            <w:noWrap/>
            <w:vAlign w:val="center"/>
          </w:tcPr>
          <w:p w14:paraId="368217F4" w14:textId="77777777" w:rsidR="00687FDA" w:rsidRPr="00B96825" w:rsidRDefault="00464B0E" w:rsidP="002F734E">
            <w:pPr>
              <w:pStyle w:val="Tabletext"/>
              <w:spacing w:line="240" w:lineRule="exact"/>
              <w:jc w:val="center"/>
            </w:pPr>
            <w:r w:rsidRPr="00B96825">
              <w:t>2</w:t>
            </w:r>
          </w:p>
        </w:tc>
        <w:tc>
          <w:tcPr>
            <w:tcW w:w="1036" w:type="dxa"/>
            <w:tcBorders>
              <w:top w:val="nil"/>
              <w:left w:val="nil"/>
              <w:bottom w:val="single" w:sz="4" w:space="0" w:color="auto"/>
              <w:right w:val="single" w:sz="4" w:space="0" w:color="auto"/>
            </w:tcBorders>
            <w:vAlign w:val="center"/>
          </w:tcPr>
          <w:p w14:paraId="37DDABEE" w14:textId="77777777" w:rsidR="00687FDA" w:rsidRPr="00B96825" w:rsidRDefault="00464B0E" w:rsidP="002F734E">
            <w:pPr>
              <w:pStyle w:val="Tabletext"/>
              <w:spacing w:line="240" w:lineRule="exact"/>
              <w:jc w:val="center"/>
            </w:pPr>
            <w:r w:rsidRPr="00B96825">
              <w:t>2</w:t>
            </w:r>
          </w:p>
        </w:tc>
        <w:tc>
          <w:tcPr>
            <w:tcW w:w="1036" w:type="dxa"/>
            <w:tcBorders>
              <w:top w:val="nil"/>
              <w:left w:val="nil"/>
              <w:bottom w:val="single" w:sz="4" w:space="0" w:color="auto"/>
              <w:right w:val="single" w:sz="4" w:space="0" w:color="auto"/>
            </w:tcBorders>
            <w:vAlign w:val="center"/>
          </w:tcPr>
          <w:p w14:paraId="4E199D74" w14:textId="77777777" w:rsidR="00687FDA" w:rsidRPr="00B96825" w:rsidRDefault="00464B0E" w:rsidP="002F734E">
            <w:pPr>
              <w:pStyle w:val="Tabletext"/>
              <w:spacing w:line="240" w:lineRule="exact"/>
              <w:jc w:val="center"/>
            </w:pPr>
            <w:r w:rsidRPr="00B96825">
              <w:t>2</w:t>
            </w:r>
          </w:p>
        </w:tc>
        <w:tc>
          <w:tcPr>
            <w:tcW w:w="1037" w:type="dxa"/>
            <w:tcBorders>
              <w:top w:val="nil"/>
              <w:left w:val="single" w:sz="4" w:space="0" w:color="auto"/>
              <w:bottom w:val="single" w:sz="4" w:space="0" w:color="auto"/>
              <w:right w:val="single" w:sz="4" w:space="0" w:color="auto"/>
            </w:tcBorders>
            <w:vAlign w:val="center"/>
          </w:tcPr>
          <w:p w14:paraId="47BA5CBB" w14:textId="77777777" w:rsidR="00687FDA" w:rsidRPr="00B96825" w:rsidRDefault="00464B0E" w:rsidP="002F734E">
            <w:pPr>
              <w:pStyle w:val="Tabletext"/>
              <w:spacing w:line="240" w:lineRule="exact"/>
              <w:jc w:val="center"/>
            </w:pPr>
            <w:r w:rsidRPr="00B96825">
              <w:rPr>
                <w:i/>
                <w:iCs/>
              </w:rPr>
              <w:t>M</w:t>
            </w:r>
            <w:r w:rsidRPr="00B96825">
              <w:rPr>
                <w:vertAlign w:val="subscript"/>
              </w:rPr>
              <w:t>0</w:t>
            </w:r>
            <w:r w:rsidRPr="00B96825">
              <w:rPr>
                <w:i/>
                <w:iCs/>
                <w:vertAlign w:val="subscript"/>
              </w:rPr>
              <w:t>inter</w:t>
            </w:r>
          </w:p>
        </w:tc>
      </w:tr>
      <w:tr w:rsidR="00687FDA" w:rsidRPr="00B96825" w14:paraId="4D888E24" w14:textId="77777777" w:rsidTr="002F734E">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1778244B" w14:textId="77777777" w:rsidR="00687FDA" w:rsidRPr="00B96825" w:rsidRDefault="00464B0E" w:rsidP="002F734E">
            <w:pPr>
              <w:pStyle w:val="Tabletext"/>
              <w:spacing w:line="240" w:lineRule="exact"/>
            </w:pPr>
            <w:r w:rsidRPr="00B96825">
              <w:t>8.1</w:t>
            </w:r>
          </w:p>
        </w:tc>
        <w:tc>
          <w:tcPr>
            <w:tcW w:w="3898" w:type="dxa"/>
            <w:tcBorders>
              <w:top w:val="nil"/>
              <w:left w:val="nil"/>
              <w:bottom w:val="single" w:sz="4" w:space="0" w:color="auto"/>
              <w:right w:val="single" w:sz="4" w:space="0" w:color="auto"/>
            </w:tcBorders>
            <w:shd w:val="clear" w:color="auto" w:fill="auto"/>
            <w:noWrap/>
          </w:tcPr>
          <w:p w14:paraId="7714FCC7" w14:textId="77777777" w:rsidR="00687FDA" w:rsidRPr="00B96825" w:rsidRDefault="00464B0E" w:rsidP="002F734E">
            <w:pPr>
              <w:pStyle w:val="Tabletext"/>
              <w:spacing w:line="240" w:lineRule="exact"/>
            </w:pPr>
            <w:r w:rsidRPr="00B96825">
              <w:rPr>
                <w:rtl/>
              </w:rPr>
              <w:t xml:space="preserve">مساهمة الضوضاء الإضافية بما في ذلك هامش التداخل داخل الأنظمة </w:t>
            </w:r>
            <w:r w:rsidRPr="00B96825">
              <w:t>(dB)</w:t>
            </w:r>
            <w:r w:rsidRPr="00B96825">
              <w:rPr>
                <w:rtl/>
              </w:rPr>
              <w:t xml:space="preserve"> والمصادر غير المتغيرة مع الوقت</w:t>
            </w:r>
          </w:p>
        </w:tc>
        <w:tc>
          <w:tcPr>
            <w:tcW w:w="1036" w:type="dxa"/>
            <w:tcBorders>
              <w:top w:val="nil"/>
              <w:left w:val="nil"/>
              <w:bottom w:val="single" w:sz="4" w:space="0" w:color="auto"/>
              <w:right w:val="single" w:sz="4" w:space="0" w:color="auto"/>
            </w:tcBorders>
            <w:shd w:val="clear" w:color="auto" w:fill="auto"/>
            <w:noWrap/>
            <w:vAlign w:val="center"/>
          </w:tcPr>
          <w:p w14:paraId="7B324C96" w14:textId="77777777" w:rsidR="00687FDA" w:rsidRPr="00B96825" w:rsidRDefault="00464B0E" w:rsidP="002F734E">
            <w:pPr>
              <w:pStyle w:val="Tabletext"/>
              <w:spacing w:line="240" w:lineRule="exact"/>
              <w:jc w:val="center"/>
            </w:pPr>
            <w:r w:rsidRPr="00B96825">
              <w:t>1</w:t>
            </w:r>
          </w:p>
        </w:tc>
        <w:tc>
          <w:tcPr>
            <w:tcW w:w="1036" w:type="dxa"/>
            <w:tcBorders>
              <w:top w:val="nil"/>
              <w:left w:val="nil"/>
              <w:bottom w:val="single" w:sz="4" w:space="0" w:color="auto"/>
              <w:right w:val="single" w:sz="4" w:space="0" w:color="auto"/>
            </w:tcBorders>
            <w:shd w:val="clear" w:color="auto" w:fill="auto"/>
            <w:noWrap/>
            <w:vAlign w:val="center"/>
          </w:tcPr>
          <w:p w14:paraId="53B0FEB7" w14:textId="77777777" w:rsidR="00687FDA" w:rsidRPr="00B96825" w:rsidRDefault="00464B0E" w:rsidP="002F734E">
            <w:pPr>
              <w:pStyle w:val="Tabletext"/>
              <w:spacing w:line="240" w:lineRule="exact"/>
              <w:jc w:val="center"/>
            </w:pPr>
            <w:r w:rsidRPr="00B96825">
              <w:t>1</w:t>
            </w:r>
          </w:p>
        </w:tc>
        <w:tc>
          <w:tcPr>
            <w:tcW w:w="1036" w:type="dxa"/>
            <w:tcBorders>
              <w:top w:val="nil"/>
              <w:left w:val="nil"/>
              <w:bottom w:val="single" w:sz="4" w:space="0" w:color="auto"/>
              <w:right w:val="single" w:sz="4" w:space="0" w:color="auto"/>
            </w:tcBorders>
            <w:vAlign w:val="center"/>
          </w:tcPr>
          <w:p w14:paraId="4828A5CC" w14:textId="77777777" w:rsidR="00687FDA" w:rsidRPr="00B96825" w:rsidRDefault="00464B0E" w:rsidP="002F734E">
            <w:pPr>
              <w:pStyle w:val="Tabletext"/>
              <w:spacing w:line="240" w:lineRule="exact"/>
              <w:jc w:val="center"/>
            </w:pPr>
            <w:r w:rsidRPr="00B96825">
              <w:t>1</w:t>
            </w:r>
          </w:p>
        </w:tc>
        <w:tc>
          <w:tcPr>
            <w:tcW w:w="1036" w:type="dxa"/>
            <w:tcBorders>
              <w:top w:val="nil"/>
              <w:left w:val="nil"/>
              <w:bottom w:val="single" w:sz="4" w:space="0" w:color="auto"/>
              <w:right w:val="single" w:sz="4" w:space="0" w:color="auto"/>
            </w:tcBorders>
            <w:vAlign w:val="center"/>
          </w:tcPr>
          <w:p w14:paraId="5A6D4B7D" w14:textId="77777777" w:rsidR="00687FDA" w:rsidRPr="00B96825" w:rsidRDefault="00464B0E" w:rsidP="002F734E">
            <w:pPr>
              <w:pStyle w:val="Tabletext"/>
              <w:spacing w:line="240" w:lineRule="exact"/>
              <w:jc w:val="center"/>
            </w:pPr>
            <w:r w:rsidRPr="00B96825">
              <w:t>1</w:t>
            </w:r>
          </w:p>
        </w:tc>
        <w:tc>
          <w:tcPr>
            <w:tcW w:w="1037" w:type="dxa"/>
            <w:tcBorders>
              <w:top w:val="nil"/>
              <w:left w:val="single" w:sz="4" w:space="0" w:color="auto"/>
              <w:bottom w:val="single" w:sz="4" w:space="0" w:color="auto"/>
              <w:right w:val="single" w:sz="4" w:space="0" w:color="auto"/>
            </w:tcBorders>
            <w:vAlign w:val="center"/>
          </w:tcPr>
          <w:p w14:paraId="2DF5E615" w14:textId="77777777" w:rsidR="00687FDA" w:rsidRPr="00B96825" w:rsidRDefault="00464B0E" w:rsidP="002F734E">
            <w:pPr>
              <w:pStyle w:val="Tabletext"/>
              <w:spacing w:line="240" w:lineRule="exact"/>
              <w:jc w:val="center"/>
            </w:pPr>
            <w:r w:rsidRPr="00B96825">
              <w:rPr>
                <w:i/>
                <w:iCs/>
              </w:rPr>
              <w:t>M</w:t>
            </w:r>
            <w:r w:rsidRPr="00B96825">
              <w:rPr>
                <w:vertAlign w:val="subscript"/>
              </w:rPr>
              <w:t>0</w:t>
            </w:r>
            <w:r w:rsidRPr="00B96825">
              <w:rPr>
                <w:i/>
                <w:iCs/>
                <w:vertAlign w:val="subscript"/>
              </w:rPr>
              <w:t>intra</w:t>
            </w:r>
          </w:p>
        </w:tc>
      </w:tr>
    </w:tbl>
    <w:p w14:paraId="0AC1E51B" w14:textId="77777777" w:rsidR="00687FDA" w:rsidRDefault="008B6F83" w:rsidP="00383956">
      <w:pPr>
        <w:pStyle w:val="Tablefin"/>
        <w:bidi/>
      </w:pPr>
    </w:p>
    <w:tbl>
      <w:tblPr>
        <w:bidiVisual/>
        <w:tblW w:w="4994" w:type="pct"/>
        <w:jc w:val="center"/>
        <w:tblLayout w:type="fixed"/>
        <w:tblLook w:val="04A0" w:firstRow="1" w:lastRow="0" w:firstColumn="1" w:lastColumn="0" w:noHBand="0" w:noVBand="1"/>
      </w:tblPr>
      <w:tblGrid>
        <w:gridCol w:w="549"/>
        <w:gridCol w:w="3889"/>
        <w:gridCol w:w="682"/>
        <w:gridCol w:w="681"/>
        <w:gridCol w:w="682"/>
        <w:gridCol w:w="765"/>
        <w:gridCol w:w="732"/>
        <w:gridCol w:w="682"/>
        <w:gridCol w:w="949"/>
      </w:tblGrid>
      <w:tr w:rsidR="00687FDA" w:rsidRPr="00B96825" w14:paraId="242D1A5B" w14:textId="77777777" w:rsidTr="00383956">
        <w:trPr>
          <w:cantSplit/>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EF11C" w14:textId="77777777" w:rsidR="00687FDA" w:rsidRPr="00B96825" w:rsidRDefault="00464B0E" w:rsidP="002F734E">
            <w:pPr>
              <w:spacing w:before="60" w:after="60" w:line="240" w:lineRule="exact"/>
              <w:jc w:val="center"/>
              <w:rPr>
                <w:b/>
                <w:sz w:val="20"/>
                <w:szCs w:val="20"/>
              </w:rPr>
            </w:pPr>
            <w:r w:rsidRPr="00B96825">
              <w:rPr>
                <w:b/>
                <w:sz w:val="20"/>
                <w:szCs w:val="20"/>
              </w:rPr>
              <w:t>2</w:t>
            </w: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5FF490C4" w14:textId="77777777" w:rsidR="00687FDA" w:rsidRPr="00B96825" w:rsidRDefault="00464B0E" w:rsidP="002F734E">
            <w:pPr>
              <w:pStyle w:val="Tablehead"/>
              <w:spacing w:line="240" w:lineRule="exact"/>
            </w:pPr>
            <w:r w:rsidRPr="00B96825">
              <w:rPr>
                <w:rtl/>
              </w:rPr>
              <w:t>معلمات الوصلات المرجعية العامة المستقرة</w:t>
            </w:r>
            <w:r w:rsidRPr="00B96825">
              <w:rPr>
                <w:rtl/>
              </w:rPr>
              <w:br/>
              <w:t>بالنسبة إلى الأرض - تحليل المعلمات</w:t>
            </w:r>
          </w:p>
        </w:tc>
        <w:tc>
          <w:tcPr>
            <w:tcW w:w="4224" w:type="dxa"/>
            <w:gridSpan w:val="6"/>
            <w:tcBorders>
              <w:top w:val="single" w:sz="4" w:space="0" w:color="auto"/>
              <w:left w:val="nil"/>
              <w:bottom w:val="single" w:sz="4" w:space="0" w:color="auto"/>
              <w:right w:val="single" w:sz="4" w:space="0" w:color="auto"/>
            </w:tcBorders>
            <w:shd w:val="clear" w:color="auto" w:fill="auto"/>
            <w:noWrap/>
            <w:vAlign w:val="center"/>
          </w:tcPr>
          <w:p w14:paraId="4462A7FD" w14:textId="77777777" w:rsidR="00687FDA" w:rsidRPr="00B96825" w:rsidRDefault="00464B0E" w:rsidP="002F734E">
            <w:pPr>
              <w:pStyle w:val="Tablehead"/>
              <w:spacing w:line="240" w:lineRule="exact"/>
            </w:pPr>
            <w:r w:rsidRPr="00B96825">
              <w:rPr>
                <w:rtl/>
              </w:rPr>
              <w:t>حالات معلماتية لأغراض التقييم</w:t>
            </w:r>
          </w:p>
        </w:tc>
        <w:tc>
          <w:tcPr>
            <w:tcW w:w="950" w:type="dxa"/>
            <w:tcBorders>
              <w:top w:val="single" w:sz="4" w:space="0" w:color="auto"/>
              <w:left w:val="nil"/>
              <w:bottom w:val="single" w:sz="4" w:space="0" w:color="auto"/>
              <w:right w:val="single" w:sz="4" w:space="0" w:color="auto"/>
            </w:tcBorders>
            <w:vAlign w:val="center"/>
          </w:tcPr>
          <w:p w14:paraId="17D36742" w14:textId="77777777" w:rsidR="00687FDA" w:rsidRPr="00B96825" w:rsidRDefault="008B6F83" w:rsidP="002F734E">
            <w:pPr>
              <w:spacing w:before="60" w:after="60" w:line="240" w:lineRule="exact"/>
              <w:jc w:val="center"/>
              <w:rPr>
                <w:b/>
                <w:sz w:val="20"/>
                <w:szCs w:val="20"/>
              </w:rPr>
            </w:pPr>
          </w:p>
        </w:tc>
      </w:tr>
      <w:tr w:rsidR="00687FDA" w:rsidRPr="00B96825" w14:paraId="3F1CA96C" w14:textId="77777777" w:rsidTr="00487F7A">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7158E48E" w14:textId="77777777" w:rsidR="00687FDA" w:rsidRPr="00B96825" w:rsidRDefault="00464B0E" w:rsidP="002F734E">
            <w:pPr>
              <w:pStyle w:val="Tabletext"/>
              <w:spacing w:line="240" w:lineRule="exact"/>
            </w:pPr>
            <w:r w:rsidRPr="00B96825">
              <w:t>1.2</w:t>
            </w:r>
          </w:p>
        </w:tc>
        <w:tc>
          <w:tcPr>
            <w:tcW w:w="3893" w:type="dxa"/>
            <w:tcBorders>
              <w:top w:val="nil"/>
              <w:left w:val="nil"/>
              <w:bottom w:val="single" w:sz="4" w:space="0" w:color="auto"/>
              <w:right w:val="single" w:sz="4" w:space="0" w:color="auto"/>
            </w:tcBorders>
            <w:shd w:val="clear" w:color="auto" w:fill="auto"/>
            <w:noWrap/>
            <w:vAlign w:val="center"/>
          </w:tcPr>
          <w:p w14:paraId="7A451112" w14:textId="77777777" w:rsidR="00687FDA" w:rsidRPr="00B96825" w:rsidRDefault="00464B0E" w:rsidP="002F734E">
            <w:pPr>
              <w:pStyle w:val="Tabletext"/>
              <w:spacing w:line="240" w:lineRule="exact"/>
            </w:pPr>
            <w:r w:rsidRPr="00B96825">
              <w:rPr>
                <w:rtl/>
              </w:rPr>
              <w:t xml:space="preserve">التغير في كثافة القدرة المشعة المكافئة المتناحية </w:t>
            </w:r>
            <w:r w:rsidRPr="00B96825">
              <w:t>(e.i.r.p.)</w:t>
            </w:r>
          </w:p>
        </w:tc>
        <w:tc>
          <w:tcPr>
            <w:tcW w:w="4224" w:type="dxa"/>
            <w:gridSpan w:val="6"/>
            <w:tcBorders>
              <w:top w:val="nil"/>
              <w:left w:val="nil"/>
              <w:bottom w:val="single" w:sz="4" w:space="0" w:color="auto"/>
              <w:right w:val="single" w:sz="4" w:space="0" w:color="auto"/>
            </w:tcBorders>
            <w:shd w:val="clear" w:color="auto" w:fill="auto"/>
            <w:noWrap/>
            <w:vAlign w:val="center"/>
          </w:tcPr>
          <w:p w14:paraId="46ACD88C" w14:textId="77777777" w:rsidR="00687FDA" w:rsidRPr="00B96825" w:rsidRDefault="00464B0E" w:rsidP="002F734E">
            <w:pPr>
              <w:pStyle w:val="Tabletext"/>
              <w:spacing w:line="240" w:lineRule="exact"/>
              <w:jc w:val="center"/>
              <w:rPr>
                <w:rtl/>
              </w:rPr>
            </w:pPr>
            <w:r w:rsidRPr="00B96825">
              <w:t>6−</w:t>
            </w:r>
            <w:r w:rsidRPr="00B96825">
              <w:rPr>
                <w:rtl/>
                <w:lang w:val="es-ES"/>
              </w:rPr>
              <w:t xml:space="preserve">، </w:t>
            </w:r>
            <w:r w:rsidRPr="00B96825">
              <w:t>0</w:t>
            </w:r>
            <w:r w:rsidRPr="00B96825">
              <w:rPr>
                <w:rtl/>
                <w:lang w:val="es-ES"/>
              </w:rPr>
              <w:t xml:space="preserve">، </w:t>
            </w:r>
            <w:r w:rsidRPr="00B96825">
              <w:rPr>
                <w:lang w:val="es-ES"/>
              </w:rPr>
              <w:t>dB </w:t>
            </w:r>
            <w:r w:rsidRPr="00B96825">
              <w:t>6+</w:t>
            </w:r>
            <w:r w:rsidRPr="00B96825">
              <w:rPr>
                <w:rtl/>
                <w:lang w:val="es-ES"/>
              </w:rPr>
              <w:t xml:space="preserve"> عن القيمة المبينة في البند </w:t>
            </w:r>
            <w:r w:rsidRPr="00B96825">
              <w:t>1.1</w:t>
            </w:r>
          </w:p>
        </w:tc>
        <w:tc>
          <w:tcPr>
            <w:tcW w:w="950" w:type="dxa"/>
            <w:tcBorders>
              <w:top w:val="nil"/>
              <w:left w:val="nil"/>
              <w:bottom w:val="single" w:sz="4" w:space="0" w:color="auto"/>
              <w:right w:val="single" w:sz="4" w:space="0" w:color="auto"/>
            </w:tcBorders>
            <w:vAlign w:val="center"/>
          </w:tcPr>
          <w:p w14:paraId="6FFC5A2F" w14:textId="77777777" w:rsidR="00687FDA" w:rsidRPr="00B96825" w:rsidRDefault="00464B0E" w:rsidP="002F734E">
            <w:pPr>
              <w:pStyle w:val="Tabletext"/>
              <w:spacing w:line="240" w:lineRule="exact"/>
              <w:jc w:val="center"/>
            </w:pPr>
            <w:r w:rsidRPr="00B96825">
              <w:rPr>
                <w:iCs/>
              </w:rPr>
              <w:sym w:font="Symbol" w:char="F044"/>
            </w:r>
            <w:r w:rsidRPr="00B96825">
              <w:rPr>
                <w:i/>
              </w:rPr>
              <w:t>eirp</w:t>
            </w:r>
          </w:p>
        </w:tc>
      </w:tr>
      <w:tr w:rsidR="00687FDA" w:rsidRPr="00B96825" w14:paraId="2B241CEB" w14:textId="77777777" w:rsidTr="00487F7A">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499C60E3" w14:textId="77777777" w:rsidR="00687FDA" w:rsidRPr="00B96825" w:rsidRDefault="00464B0E" w:rsidP="002F734E">
            <w:pPr>
              <w:pStyle w:val="Tabletext"/>
              <w:spacing w:line="240" w:lineRule="exact"/>
            </w:pPr>
            <w:r w:rsidRPr="00B96825">
              <w:t>2.2</w:t>
            </w:r>
          </w:p>
        </w:tc>
        <w:tc>
          <w:tcPr>
            <w:tcW w:w="3893" w:type="dxa"/>
            <w:tcBorders>
              <w:top w:val="nil"/>
              <w:left w:val="nil"/>
              <w:bottom w:val="single" w:sz="4" w:space="0" w:color="auto"/>
              <w:right w:val="single" w:sz="4" w:space="0" w:color="auto"/>
            </w:tcBorders>
            <w:shd w:val="clear" w:color="auto" w:fill="auto"/>
            <w:noWrap/>
            <w:vAlign w:val="center"/>
          </w:tcPr>
          <w:p w14:paraId="0F3DB757" w14:textId="77777777" w:rsidR="00687FDA" w:rsidRPr="00B96825" w:rsidRDefault="00464B0E" w:rsidP="002F734E">
            <w:pPr>
              <w:pStyle w:val="Tabletext"/>
              <w:spacing w:line="240" w:lineRule="exact"/>
            </w:pPr>
            <w:r w:rsidRPr="00B96825">
              <w:rPr>
                <w:b/>
                <w:rtl/>
              </w:rPr>
              <w:t>زاوية الارتفاع (بالدرجات)</w:t>
            </w:r>
          </w:p>
        </w:tc>
        <w:tc>
          <w:tcPr>
            <w:tcW w:w="1363" w:type="dxa"/>
            <w:gridSpan w:val="2"/>
            <w:tcBorders>
              <w:top w:val="nil"/>
              <w:left w:val="nil"/>
              <w:bottom w:val="single" w:sz="4" w:space="0" w:color="auto"/>
              <w:right w:val="single" w:sz="4" w:space="0" w:color="auto"/>
            </w:tcBorders>
            <w:shd w:val="clear" w:color="auto" w:fill="auto"/>
            <w:noWrap/>
            <w:vAlign w:val="center"/>
          </w:tcPr>
          <w:p w14:paraId="4DAF3409" w14:textId="77777777" w:rsidR="00687FDA" w:rsidRPr="00B96825" w:rsidRDefault="00464B0E" w:rsidP="002F734E">
            <w:pPr>
              <w:pStyle w:val="Tabletext"/>
              <w:spacing w:line="240" w:lineRule="exact"/>
            </w:pPr>
            <w:r w:rsidRPr="00B96825">
              <w:t>20</w:t>
            </w:r>
          </w:p>
        </w:tc>
        <w:tc>
          <w:tcPr>
            <w:tcW w:w="1447" w:type="dxa"/>
            <w:gridSpan w:val="2"/>
            <w:tcBorders>
              <w:top w:val="nil"/>
              <w:left w:val="nil"/>
              <w:bottom w:val="single" w:sz="4" w:space="0" w:color="auto"/>
              <w:right w:val="single" w:sz="4" w:space="0" w:color="auto"/>
            </w:tcBorders>
            <w:shd w:val="clear" w:color="auto" w:fill="auto"/>
            <w:vAlign w:val="center"/>
          </w:tcPr>
          <w:p w14:paraId="556C1649" w14:textId="77777777" w:rsidR="00687FDA" w:rsidRPr="00B96825" w:rsidRDefault="00464B0E" w:rsidP="002F734E">
            <w:pPr>
              <w:pStyle w:val="Tabletext"/>
              <w:spacing w:line="240" w:lineRule="exact"/>
            </w:pPr>
            <w:r w:rsidRPr="00B96825">
              <w:rPr>
                <w:rFonts w:ascii="Calibri" w:hAnsi="Calibri" w:cs="Calibri"/>
                <w:i/>
              </w:rPr>
              <w:t>ε</w:t>
            </w:r>
          </w:p>
        </w:tc>
        <w:tc>
          <w:tcPr>
            <w:tcW w:w="1414" w:type="dxa"/>
            <w:gridSpan w:val="2"/>
            <w:tcBorders>
              <w:top w:val="nil"/>
              <w:left w:val="nil"/>
              <w:bottom w:val="single" w:sz="4" w:space="0" w:color="auto"/>
              <w:right w:val="single" w:sz="4" w:space="0" w:color="auto"/>
            </w:tcBorders>
            <w:shd w:val="clear" w:color="auto" w:fill="auto"/>
            <w:vAlign w:val="center"/>
          </w:tcPr>
          <w:p w14:paraId="2E9FC045" w14:textId="77777777" w:rsidR="00687FDA" w:rsidRPr="00B96825" w:rsidRDefault="00464B0E" w:rsidP="002F734E">
            <w:pPr>
              <w:pStyle w:val="Tabletext"/>
              <w:spacing w:line="240" w:lineRule="exact"/>
              <w:jc w:val="center"/>
            </w:pPr>
            <w:r w:rsidRPr="00B96825">
              <w:t>90</w:t>
            </w:r>
          </w:p>
        </w:tc>
        <w:tc>
          <w:tcPr>
            <w:tcW w:w="950" w:type="dxa"/>
            <w:tcBorders>
              <w:top w:val="nil"/>
              <w:left w:val="nil"/>
              <w:bottom w:val="single" w:sz="4" w:space="0" w:color="auto"/>
              <w:right w:val="single" w:sz="4" w:space="0" w:color="auto"/>
            </w:tcBorders>
            <w:vAlign w:val="center"/>
          </w:tcPr>
          <w:p w14:paraId="419FD110" w14:textId="77777777" w:rsidR="00687FDA" w:rsidRPr="00B96825" w:rsidRDefault="00464B0E" w:rsidP="002F734E">
            <w:pPr>
              <w:pStyle w:val="Tabletext"/>
              <w:spacing w:line="240" w:lineRule="exact"/>
              <w:jc w:val="center"/>
              <w:rPr>
                <w:i/>
              </w:rPr>
            </w:pPr>
            <w:r w:rsidRPr="00B96825">
              <w:rPr>
                <w:rFonts w:ascii="Calibri" w:hAnsi="Calibri" w:cs="Calibri"/>
                <w:i/>
              </w:rPr>
              <w:t>ε</w:t>
            </w:r>
          </w:p>
        </w:tc>
      </w:tr>
      <w:tr w:rsidR="00687FDA" w:rsidRPr="00B96825" w14:paraId="20E51D0C" w14:textId="77777777" w:rsidTr="00487F7A">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23762F80" w14:textId="77777777" w:rsidR="00687FDA" w:rsidRPr="00B96825" w:rsidRDefault="00464B0E" w:rsidP="002F734E">
            <w:pPr>
              <w:pStyle w:val="Tabletext"/>
              <w:spacing w:line="240" w:lineRule="exact"/>
            </w:pPr>
            <w:r w:rsidRPr="00B96825">
              <w:t>3.2</w:t>
            </w:r>
          </w:p>
        </w:tc>
        <w:tc>
          <w:tcPr>
            <w:tcW w:w="3893" w:type="dxa"/>
            <w:tcBorders>
              <w:top w:val="nil"/>
              <w:left w:val="nil"/>
              <w:bottom w:val="single" w:sz="4" w:space="0" w:color="auto"/>
              <w:right w:val="single" w:sz="4" w:space="0" w:color="auto"/>
            </w:tcBorders>
            <w:shd w:val="clear" w:color="auto" w:fill="auto"/>
            <w:noWrap/>
            <w:vAlign w:val="center"/>
          </w:tcPr>
          <w:p w14:paraId="080909F6" w14:textId="77777777" w:rsidR="00687FDA" w:rsidRPr="005542B0" w:rsidRDefault="00464B0E" w:rsidP="002F734E">
            <w:pPr>
              <w:pStyle w:val="Tabletext"/>
              <w:spacing w:line="240" w:lineRule="exact"/>
              <w:rPr>
                <w:spacing w:val="-4"/>
              </w:rPr>
            </w:pPr>
            <w:r w:rsidRPr="005542B0">
              <w:rPr>
                <w:spacing w:val="-4"/>
                <w:rtl/>
              </w:rPr>
              <w:t xml:space="preserve">ارتفاع الأمطار </w:t>
            </w:r>
            <w:r w:rsidRPr="005542B0">
              <w:rPr>
                <w:spacing w:val="-4"/>
              </w:rPr>
              <w:t>(m)</w:t>
            </w:r>
            <w:r w:rsidRPr="005542B0">
              <w:rPr>
                <w:spacing w:val="-4"/>
                <w:rtl/>
                <w:lang w:val="es-ES"/>
              </w:rPr>
              <w:t xml:space="preserve"> من أجل خط العرض المحدد في البند </w:t>
            </w:r>
            <w:r w:rsidRPr="005542B0">
              <w:rPr>
                <w:spacing w:val="-4"/>
              </w:rPr>
              <w:t>4.2</w:t>
            </w:r>
          </w:p>
        </w:tc>
        <w:tc>
          <w:tcPr>
            <w:tcW w:w="682" w:type="dxa"/>
            <w:tcBorders>
              <w:top w:val="nil"/>
              <w:left w:val="nil"/>
              <w:bottom w:val="single" w:sz="4" w:space="0" w:color="auto"/>
              <w:right w:val="single" w:sz="4" w:space="0" w:color="auto"/>
            </w:tcBorders>
            <w:shd w:val="clear" w:color="auto" w:fill="auto"/>
            <w:noWrap/>
            <w:vAlign w:val="center"/>
          </w:tcPr>
          <w:p w14:paraId="5DCFC848" w14:textId="77777777" w:rsidR="00687FDA" w:rsidRPr="00B96825" w:rsidRDefault="00464B0E" w:rsidP="002F734E">
            <w:pPr>
              <w:pStyle w:val="Tabletext"/>
              <w:spacing w:line="240" w:lineRule="exact"/>
              <w:rPr>
                <w:spacing w:val="-4"/>
              </w:rPr>
            </w:pPr>
            <w:r w:rsidRPr="00B96825">
              <w:rPr>
                <w:spacing w:val="-4"/>
              </w:rPr>
              <w:t>5 000</w:t>
            </w:r>
          </w:p>
        </w:tc>
        <w:tc>
          <w:tcPr>
            <w:tcW w:w="681" w:type="dxa"/>
            <w:tcBorders>
              <w:top w:val="nil"/>
              <w:left w:val="nil"/>
              <w:bottom w:val="single" w:sz="4" w:space="0" w:color="auto"/>
              <w:right w:val="single" w:sz="4" w:space="0" w:color="auto"/>
            </w:tcBorders>
            <w:shd w:val="clear" w:color="auto" w:fill="auto"/>
            <w:vAlign w:val="center"/>
          </w:tcPr>
          <w:p w14:paraId="0743488D" w14:textId="77777777" w:rsidR="00687FDA" w:rsidRPr="00B96825" w:rsidRDefault="00464B0E" w:rsidP="002F734E">
            <w:pPr>
              <w:pStyle w:val="Tabletext"/>
              <w:spacing w:line="240" w:lineRule="exact"/>
              <w:rPr>
                <w:spacing w:val="-4"/>
              </w:rPr>
            </w:pPr>
            <w:r w:rsidRPr="00B96825">
              <w:rPr>
                <w:spacing w:val="-4"/>
              </w:rPr>
              <w:t>3 950</w:t>
            </w:r>
          </w:p>
        </w:tc>
        <w:tc>
          <w:tcPr>
            <w:tcW w:w="682" w:type="dxa"/>
            <w:tcBorders>
              <w:top w:val="nil"/>
              <w:left w:val="nil"/>
              <w:bottom w:val="single" w:sz="4" w:space="0" w:color="auto"/>
              <w:right w:val="single" w:sz="4" w:space="0" w:color="auto"/>
            </w:tcBorders>
            <w:shd w:val="clear" w:color="auto" w:fill="auto"/>
            <w:vAlign w:val="center"/>
          </w:tcPr>
          <w:p w14:paraId="3B430D42" w14:textId="77777777" w:rsidR="00687FDA" w:rsidRPr="00B96825" w:rsidRDefault="00464B0E" w:rsidP="002F734E">
            <w:pPr>
              <w:pStyle w:val="Tabletext"/>
              <w:spacing w:line="240" w:lineRule="exact"/>
              <w:rPr>
                <w:spacing w:val="-4"/>
              </w:rPr>
            </w:pPr>
            <w:r w:rsidRPr="00B96825">
              <w:rPr>
                <w:spacing w:val="-4"/>
              </w:rPr>
              <w:t>1 650</w:t>
            </w:r>
          </w:p>
        </w:tc>
        <w:tc>
          <w:tcPr>
            <w:tcW w:w="765" w:type="dxa"/>
            <w:tcBorders>
              <w:top w:val="nil"/>
              <w:left w:val="nil"/>
              <w:bottom w:val="single" w:sz="4" w:space="0" w:color="auto"/>
              <w:right w:val="single" w:sz="4" w:space="0" w:color="auto"/>
            </w:tcBorders>
            <w:shd w:val="clear" w:color="auto" w:fill="auto"/>
            <w:vAlign w:val="center"/>
          </w:tcPr>
          <w:p w14:paraId="1660741F" w14:textId="77777777" w:rsidR="00687FDA" w:rsidRPr="00B96825" w:rsidRDefault="00464B0E" w:rsidP="002F734E">
            <w:pPr>
              <w:pStyle w:val="Tabletext"/>
              <w:spacing w:line="240" w:lineRule="exact"/>
              <w:rPr>
                <w:spacing w:val="-4"/>
              </w:rPr>
            </w:pPr>
            <w:r w:rsidRPr="00B96825">
              <w:rPr>
                <w:spacing w:val="-4"/>
              </w:rPr>
              <w:t>5 000</w:t>
            </w:r>
          </w:p>
        </w:tc>
        <w:tc>
          <w:tcPr>
            <w:tcW w:w="732" w:type="dxa"/>
            <w:tcBorders>
              <w:top w:val="nil"/>
              <w:left w:val="nil"/>
              <w:bottom w:val="single" w:sz="4" w:space="0" w:color="auto"/>
              <w:right w:val="single" w:sz="4" w:space="0" w:color="auto"/>
            </w:tcBorders>
            <w:shd w:val="clear" w:color="auto" w:fill="auto"/>
            <w:vAlign w:val="center"/>
          </w:tcPr>
          <w:p w14:paraId="0D538642" w14:textId="77777777" w:rsidR="00687FDA" w:rsidRPr="00B96825" w:rsidRDefault="00464B0E" w:rsidP="002F734E">
            <w:pPr>
              <w:pStyle w:val="Tabletext"/>
              <w:spacing w:line="240" w:lineRule="exact"/>
              <w:jc w:val="center"/>
              <w:rPr>
                <w:spacing w:val="-4"/>
              </w:rPr>
            </w:pPr>
            <w:r w:rsidRPr="00B96825">
              <w:rPr>
                <w:spacing w:val="-4"/>
              </w:rPr>
              <w:t>3 950</w:t>
            </w:r>
          </w:p>
        </w:tc>
        <w:tc>
          <w:tcPr>
            <w:tcW w:w="682" w:type="dxa"/>
            <w:tcBorders>
              <w:top w:val="nil"/>
              <w:left w:val="nil"/>
              <w:bottom w:val="single" w:sz="4" w:space="0" w:color="auto"/>
              <w:right w:val="single" w:sz="4" w:space="0" w:color="auto"/>
            </w:tcBorders>
            <w:shd w:val="clear" w:color="auto" w:fill="auto"/>
            <w:vAlign w:val="center"/>
          </w:tcPr>
          <w:p w14:paraId="58523FE8" w14:textId="77777777" w:rsidR="00687FDA" w:rsidRPr="00B96825" w:rsidRDefault="00464B0E" w:rsidP="002F734E">
            <w:pPr>
              <w:pStyle w:val="Tabletext"/>
              <w:spacing w:line="240" w:lineRule="exact"/>
              <w:jc w:val="center"/>
              <w:rPr>
                <w:spacing w:val="-4"/>
              </w:rPr>
            </w:pPr>
            <w:r w:rsidRPr="00B96825">
              <w:rPr>
                <w:spacing w:val="-4"/>
              </w:rPr>
              <w:t>5 000</w:t>
            </w:r>
          </w:p>
        </w:tc>
        <w:tc>
          <w:tcPr>
            <w:tcW w:w="950" w:type="dxa"/>
            <w:tcBorders>
              <w:top w:val="nil"/>
              <w:left w:val="nil"/>
              <w:bottom w:val="single" w:sz="4" w:space="0" w:color="auto"/>
              <w:right w:val="single" w:sz="4" w:space="0" w:color="auto"/>
            </w:tcBorders>
            <w:vAlign w:val="center"/>
          </w:tcPr>
          <w:p w14:paraId="666A8E61" w14:textId="77777777" w:rsidR="00687FDA" w:rsidRPr="00B96825" w:rsidRDefault="00464B0E" w:rsidP="002F734E">
            <w:pPr>
              <w:pStyle w:val="Tabletext"/>
              <w:spacing w:line="240" w:lineRule="exact"/>
              <w:jc w:val="center"/>
              <w:rPr>
                <w:i/>
                <w:iCs/>
              </w:rPr>
            </w:pPr>
            <w:r w:rsidRPr="00B96825">
              <w:rPr>
                <w:i/>
                <w:iCs/>
              </w:rPr>
              <w:t>h</w:t>
            </w:r>
            <w:r w:rsidRPr="00B96825">
              <w:rPr>
                <w:i/>
                <w:iCs/>
                <w:vertAlign w:val="subscript"/>
              </w:rPr>
              <w:t>rain</w:t>
            </w:r>
          </w:p>
        </w:tc>
      </w:tr>
      <w:tr w:rsidR="00687FDA" w:rsidRPr="00B96825" w14:paraId="632252FD" w14:textId="77777777" w:rsidTr="00487F7A">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109807DD" w14:textId="77777777" w:rsidR="00687FDA" w:rsidRPr="00B96825" w:rsidRDefault="00464B0E" w:rsidP="002F734E">
            <w:pPr>
              <w:pStyle w:val="Tabletext"/>
              <w:spacing w:line="240" w:lineRule="exact"/>
            </w:pPr>
            <w:r w:rsidRPr="00B96825">
              <w:t>4.2</w:t>
            </w:r>
          </w:p>
        </w:tc>
        <w:tc>
          <w:tcPr>
            <w:tcW w:w="3893" w:type="dxa"/>
            <w:tcBorders>
              <w:top w:val="nil"/>
              <w:left w:val="nil"/>
              <w:bottom w:val="single" w:sz="4" w:space="0" w:color="auto"/>
              <w:right w:val="single" w:sz="4" w:space="0" w:color="auto"/>
            </w:tcBorders>
            <w:shd w:val="clear" w:color="auto" w:fill="auto"/>
            <w:noWrap/>
            <w:vAlign w:val="center"/>
          </w:tcPr>
          <w:p w14:paraId="33726D19" w14:textId="77777777" w:rsidR="00687FDA" w:rsidRPr="00B96825" w:rsidRDefault="00464B0E" w:rsidP="002F734E">
            <w:pPr>
              <w:pStyle w:val="Tabletext"/>
              <w:spacing w:line="240" w:lineRule="exact"/>
            </w:pPr>
            <w:r w:rsidRPr="00B96825">
              <w:rPr>
                <w:b/>
                <w:rtl/>
              </w:rPr>
              <w:t>خط العرض</w:t>
            </w:r>
            <w:r w:rsidRPr="00B96825">
              <w:rPr>
                <w:b/>
              </w:rPr>
              <w:t>*</w:t>
            </w:r>
            <w:r w:rsidRPr="00B96825">
              <w:rPr>
                <w:b/>
                <w:rtl/>
              </w:rPr>
              <w:t xml:space="preserve"> (بالدرجات </w:t>
            </w:r>
            <w:r w:rsidRPr="00B96825">
              <w:rPr>
                <w:bCs/>
                <w:i/>
                <w:iCs/>
              </w:rPr>
              <w:t>N</w:t>
            </w:r>
            <w:r w:rsidRPr="00B96825">
              <w:rPr>
                <w:b/>
                <w:rtl/>
              </w:rPr>
              <w:t>)</w:t>
            </w:r>
          </w:p>
        </w:tc>
        <w:tc>
          <w:tcPr>
            <w:tcW w:w="682" w:type="dxa"/>
            <w:tcBorders>
              <w:top w:val="nil"/>
              <w:left w:val="nil"/>
              <w:bottom w:val="single" w:sz="4" w:space="0" w:color="auto"/>
              <w:right w:val="single" w:sz="4" w:space="0" w:color="auto"/>
            </w:tcBorders>
            <w:shd w:val="clear" w:color="auto" w:fill="auto"/>
            <w:noWrap/>
            <w:vAlign w:val="center"/>
          </w:tcPr>
          <w:p w14:paraId="47D01A52" w14:textId="77777777" w:rsidR="00687FDA" w:rsidRPr="00B96825" w:rsidRDefault="00464B0E" w:rsidP="002F734E">
            <w:pPr>
              <w:pStyle w:val="Tabletext"/>
              <w:spacing w:line="240" w:lineRule="exact"/>
              <w:rPr>
                <w:spacing w:val="-4"/>
              </w:rPr>
            </w:pPr>
            <w:r w:rsidRPr="00B96825">
              <w:rPr>
                <w:spacing w:val="-4"/>
              </w:rPr>
              <w:t>0</w:t>
            </w:r>
          </w:p>
        </w:tc>
        <w:tc>
          <w:tcPr>
            <w:tcW w:w="681" w:type="dxa"/>
            <w:tcBorders>
              <w:top w:val="nil"/>
              <w:left w:val="nil"/>
              <w:bottom w:val="single" w:sz="4" w:space="0" w:color="auto"/>
              <w:right w:val="single" w:sz="4" w:space="0" w:color="auto"/>
            </w:tcBorders>
            <w:shd w:val="clear" w:color="auto" w:fill="auto"/>
            <w:vAlign w:val="center"/>
          </w:tcPr>
          <w:p w14:paraId="158E8526" w14:textId="77777777" w:rsidR="00687FDA" w:rsidRPr="00B96825" w:rsidRDefault="00464B0E" w:rsidP="002F734E">
            <w:pPr>
              <w:pStyle w:val="Tabletext"/>
              <w:spacing w:line="240" w:lineRule="exact"/>
              <w:rPr>
                <w:spacing w:val="-4"/>
              </w:rPr>
            </w:pPr>
            <w:r w:rsidRPr="00B96825">
              <w:rPr>
                <w:spacing w:val="-4"/>
              </w:rPr>
              <w:t>30±</w:t>
            </w:r>
          </w:p>
        </w:tc>
        <w:tc>
          <w:tcPr>
            <w:tcW w:w="682" w:type="dxa"/>
            <w:tcBorders>
              <w:top w:val="nil"/>
              <w:left w:val="nil"/>
              <w:bottom w:val="single" w:sz="4" w:space="0" w:color="auto"/>
              <w:right w:val="single" w:sz="4" w:space="0" w:color="auto"/>
            </w:tcBorders>
            <w:shd w:val="clear" w:color="auto" w:fill="auto"/>
            <w:vAlign w:val="center"/>
          </w:tcPr>
          <w:p w14:paraId="1796AF9D" w14:textId="77777777" w:rsidR="00687FDA" w:rsidRPr="00B96825" w:rsidRDefault="00464B0E" w:rsidP="002F734E">
            <w:pPr>
              <w:pStyle w:val="Tabletext"/>
              <w:spacing w:line="240" w:lineRule="exact"/>
              <w:rPr>
                <w:spacing w:val="-4"/>
              </w:rPr>
            </w:pPr>
            <w:r w:rsidRPr="00B96825">
              <w:rPr>
                <w:spacing w:val="-4"/>
              </w:rPr>
              <w:t>61,8±</w:t>
            </w:r>
          </w:p>
        </w:tc>
        <w:tc>
          <w:tcPr>
            <w:tcW w:w="765" w:type="dxa"/>
            <w:tcBorders>
              <w:top w:val="nil"/>
              <w:left w:val="nil"/>
              <w:bottom w:val="single" w:sz="4" w:space="0" w:color="auto"/>
              <w:right w:val="single" w:sz="4" w:space="0" w:color="auto"/>
            </w:tcBorders>
            <w:shd w:val="clear" w:color="auto" w:fill="auto"/>
            <w:vAlign w:val="center"/>
          </w:tcPr>
          <w:p w14:paraId="0ADBE557" w14:textId="77777777" w:rsidR="00687FDA" w:rsidRPr="00B96825" w:rsidRDefault="00464B0E" w:rsidP="002F734E">
            <w:pPr>
              <w:pStyle w:val="Tabletext"/>
              <w:spacing w:line="240" w:lineRule="exact"/>
              <w:rPr>
                <w:spacing w:val="-4"/>
              </w:rPr>
            </w:pPr>
            <w:r w:rsidRPr="00B96825">
              <w:rPr>
                <w:spacing w:val="-4"/>
              </w:rPr>
              <w:t>0</w:t>
            </w:r>
          </w:p>
        </w:tc>
        <w:tc>
          <w:tcPr>
            <w:tcW w:w="732" w:type="dxa"/>
            <w:tcBorders>
              <w:top w:val="nil"/>
              <w:left w:val="nil"/>
              <w:bottom w:val="single" w:sz="4" w:space="0" w:color="auto"/>
              <w:right w:val="single" w:sz="4" w:space="0" w:color="auto"/>
            </w:tcBorders>
            <w:shd w:val="clear" w:color="auto" w:fill="auto"/>
            <w:vAlign w:val="center"/>
          </w:tcPr>
          <w:p w14:paraId="30FA0323" w14:textId="77777777" w:rsidR="00687FDA" w:rsidRPr="00B96825" w:rsidRDefault="00464B0E" w:rsidP="002F734E">
            <w:pPr>
              <w:pStyle w:val="Tabletext"/>
              <w:spacing w:line="240" w:lineRule="exact"/>
              <w:jc w:val="center"/>
              <w:rPr>
                <w:spacing w:val="-4"/>
              </w:rPr>
            </w:pPr>
            <w:r w:rsidRPr="00B96825">
              <w:rPr>
                <w:spacing w:val="-4"/>
              </w:rPr>
              <w:t>30±</w:t>
            </w:r>
          </w:p>
        </w:tc>
        <w:tc>
          <w:tcPr>
            <w:tcW w:w="682" w:type="dxa"/>
            <w:tcBorders>
              <w:top w:val="nil"/>
              <w:left w:val="nil"/>
              <w:bottom w:val="single" w:sz="4" w:space="0" w:color="auto"/>
              <w:right w:val="single" w:sz="4" w:space="0" w:color="auto"/>
            </w:tcBorders>
            <w:shd w:val="clear" w:color="auto" w:fill="auto"/>
            <w:vAlign w:val="center"/>
          </w:tcPr>
          <w:p w14:paraId="025728F7" w14:textId="77777777" w:rsidR="00687FDA" w:rsidRPr="00B96825" w:rsidRDefault="00464B0E" w:rsidP="002F734E">
            <w:pPr>
              <w:pStyle w:val="Tabletext"/>
              <w:spacing w:line="240" w:lineRule="exact"/>
              <w:jc w:val="center"/>
              <w:rPr>
                <w:spacing w:val="-4"/>
              </w:rPr>
            </w:pPr>
            <w:r w:rsidRPr="00B96825">
              <w:rPr>
                <w:spacing w:val="-4"/>
              </w:rPr>
              <w:t>0</w:t>
            </w:r>
          </w:p>
        </w:tc>
        <w:tc>
          <w:tcPr>
            <w:tcW w:w="950" w:type="dxa"/>
            <w:tcBorders>
              <w:top w:val="nil"/>
              <w:left w:val="nil"/>
              <w:bottom w:val="single" w:sz="4" w:space="0" w:color="auto"/>
              <w:right w:val="single" w:sz="4" w:space="0" w:color="auto"/>
            </w:tcBorders>
            <w:vAlign w:val="center"/>
          </w:tcPr>
          <w:p w14:paraId="64CB37A3" w14:textId="77777777" w:rsidR="00687FDA" w:rsidRPr="00B96825" w:rsidRDefault="00464B0E" w:rsidP="002F734E">
            <w:pPr>
              <w:pStyle w:val="Tabletext"/>
              <w:spacing w:line="240" w:lineRule="exact"/>
              <w:jc w:val="center"/>
            </w:pPr>
            <w:r w:rsidRPr="00B96825">
              <w:t>Lat</w:t>
            </w:r>
          </w:p>
        </w:tc>
      </w:tr>
      <w:tr w:rsidR="00687FDA" w:rsidRPr="00B96825" w14:paraId="1D42BB1B" w14:textId="77777777" w:rsidTr="00487F7A">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36D69E89" w14:textId="77777777" w:rsidR="00687FDA" w:rsidRPr="00B96825" w:rsidRDefault="00464B0E" w:rsidP="002F734E">
            <w:pPr>
              <w:pStyle w:val="Tabletext"/>
              <w:spacing w:line="240" w:lineRule="exact"/>
            </w:pPr>
            <w:r w:rsidRPr="00B96825">
              <w:t>5.2</w:t>
            </w:r>
          </w:p>
        </w:tc>
        <w:tc>
          <w:tcPr>
            <w:tcW w:w="3893" w:type="dxa"/>
            <w:tcBorders>
              <w:top w:val="nil"/>
              <w:left w:val="nil"/>
              <w:bottom w:val="single" w:sz="4" w:space="0" w:color="auto"/>
              <w:right w:val="single" w:sz="4" w:space="0" w:color="auto"/>
            </w:tcBorders>
            <w:shd w:val="clear" w:color="auto" w:fill="auto"/>
            <w:noWrap/>
            <w:vAlign w:val="center"/>
          </w:tcPr>
          <w:p w14:paraId="628CB373" w14:textId="77777777" w:rsidR="00687FDA" w:rsidRPr="00B96825" w:rsidRDefault="00464B0E" w:rsidP="002F734E">
            <w:pPr>
              <w:pStyle w:val="Tabletext"/>
              <w:spacing w:line="240" w:lineRule="exact"/>
              <w:rPr>
                <w:rtl/>
              </w:rPr>
            </w:pPr>
            <w:r w:rsidRPr="00B96825">
              <w:rPr>
                <w:rtl/>
              </w:rPr>
              <w:t xml:space="preserve">هطول الأمطار بمعدل </w:t>
            </w:r>
            <w:r w:rsidRPr="00B96825">
              <w:t>%0,01</w:t>
            </w:r>
            <w:r w:rsidRPr="00B96825">
              <w:rPr>
                <w:rtl/>
              </w:rPr>
              <w:t xml:space="preserve"> </w:t>
            </w:r>
            <w:r w:rsidRPr="00B96825">
              <w:t>(mm/hr)</w:t>
            </w:r>
          </w:p>
        </w:tc>
        <w:tc>
          <w:tcPr>
            <w:tcW w:w="4224" w:type="dxa"/>
            <w:gridSpan w:val="6"/>
            <w:tcBorders>
              <w:top w:val="nil"/>
              <w:left w:val="nil"/>
              <w:bottom w:val="single" w:sz="4" w:space="0" w:color="auto"/>
              <w:right w:val="single" w:sz="4" w:space="0" w:color="auto"/>
            </w:tcBorders>
            <w:shd w:val="clear" w:color="auto" w:fill="auto"/>
            <w:noWrap/>
            <w:vAlign w:val="center"/>
          </w:tcPr>
          <w:p w14:paraId="4ACD4022" w14:textId="77777777" w:rsidR="00687FDA" w:rsidRPr="00B96825" w:rsidRDefault="00464B0E" w:rsidP="002F734E">
            <w:pPr>
              <w:pStyle w:val="Tabletext"/>
              <w:spacing w:line="240" w:lineRule="exact"/>
              <w:jc w:val="center"/>
            </w:pPr>
            <w:r w:rsidRPr="00B96825">
              <w:t>10</w:t>
            </w:r>
            <w:r w:rsidRPr="00B96825">
              <w:rPr>
                <w:rtl/>
              </w:rPr>
              <w:t xml:space="preserve">، </w:t>
            </w:r>
            <w:r w:rsidRPr="00B96825">
              <w:t>50</w:t>
            </w:r>
            <w:r w:rsidRPr="00B96825">
              <w:rPr>
                <w:rtl/>
              </w:rPr>
              <w:t xml:space="preserve">، </w:t>
            </w:r>
            <w:r w:rsidRPr="00B96825">
              <w:t>100</w:t>
            </w:r>
          </w:p>
        </w:tc>
        <w:tc>
          <w:tcPr>
            <w:tcW w:w="950" w:type="dxa"/>
            <w:tcBorders>
              <w:top w:val="nil"/>
              <w:left w:val="nil"/>
              <w:bottom w:val="single" w:sz="4" w:space="0" w:color="auto"/>
              <w:right w:val="single" w:sz="4" w:space="0" w:color="auto"/>
            </w:tcBorders>
            <w:vAlign w:val="center"/>
          </w:tcPr>
          <w:p w14:paraId="3F222DC5" w14:textId="77777777" w:rsidR="00687FDA" w:rsidRPr="00B96825" w:rsidRDefault="00464B0E" w:rsidP="002F734E">
            <w:pPr>
              <w:pStyle w:val="Tabletext"/>
              <w:spacing w:line="240" w:lineRule="exact"/>
              <w:jc w:val="center"/>
            </w:pPr>
            <w:r w:rsidRPr="00B96825">
              <w:t>R</w:t>
            </w:r>
            <w:r w:rsidRPr="00B96825">
              <w:rPr>
                <w:vertAlign w:val="subscript"/>
              </w:rPr>
              <w:t>0,01</w:t>
            </w:r>
          </w:p>
        </w:tc>
      </w:tr>
      <w:tr w:rsidR="00687FDA" w:rsidRPr="00B96825" w14:paraId="609E75EB" w14:textId="77777777" w:rsidTr="00487F7A">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2410BACD" w14:textId="77777777" w:rsidR="00687FDA" w:rsidRPr="00B96825" w:rsidRDefault="00464B0E" w:rsidP="002F734E">
            <w:pPr>
              <w:pStyle w:val="Tabletext"/>
              <w:spacing w:line="240" w:lineRule="exact"/>
            </w:pPr>
            <w:r w:rsidRPr="00B96825">
              <w:t>6.2</w:t>
            </w:r>
          </w:p>
        </w:tc>
        <w:tc>
          <w:tcPr>
            <w:tcW w:w="3893" w:type="dxa"/>
            <w:tcBorders>
              <w:top w:val="nil"/>
              <w:left w:val="nil"/>
              <w:bottom w:val="single" w:sz="4" w:space="0" w:color="auto"/>
              <w:right w:val="single" w:sz="4" w:space="0" w:color="auto"/>
            </w:tcBorders>
            <w:shd w:val="clear" w:color="auto" w:fill="auto"/>
            <w:noWrap/>
            <w:vAlign w:val="center"/>
          </w:tcPr>
          <w:p w14:paraId="30DB0298" w14:textId="77777777" w:rsidR="00687FDA" w:rsidRPr="00B96825" w:rsidRDefault="00464B0E" w:rsidP="002F734E">
            <w:pPr>
              <w:pStyle w:val="Tabletext"/>
              <w:spacing w:line="240" w:lineRule="exact"/>
            </w:pPr>
            <w:r w:rsidRPr="00B96825">
              <w:rPr>
                <w:rtl/>
              </w:rPr>
              <w:t xml:space="preserve">ارتفاع المحطة الأرضية عن متوسط مستوى سطح البحر </w:t>
            </w:r>
            <w:r w:rsidRPr="00B96825">
              <w:t>(m)</w:t>
            </w:r>
          </w:p>
        </w:tc>
        <w:tc>
          <w:tcPr>
            <w:tcW w:w="4224" w:type="dxa"/>
            <w:gridSpan w:val="6"/>
            <w:tcBorders>
              <w:top w:val="nil"/>
              <w:left w:val="nil"/>
              <w:bottom w:val="single" w:sz="4" w:space="0" w:color="auto"/>
              <w:right w:val="single" w:sz="4" w:space="0" w:color="auto"/>
            </w:tcBorders>
            <w:shd w:val="clear" w:color="auto" w:fill="auto"/>
            <w:noWrap/>
            <w:vAlign w:val="center"/>
            <w:hideMark/>
          </w:tcPr>
          <w:p w14:paraId="5CFF5CEE" w14:textId="77777777" w:rsidR="00687FDA" w:rsidRPr="00B96825" w:rsidRDefault="00464B0E" w:rsidP="002F734E">
            <w:pPr>
              <w:pStyle w:val="Tabletext"/>
              <w:spacing w:line="240" w:lineRule="exact"/>
              <w:jc w:val="center"/>
            </w:pPr>
            <w:r w:rsidRPr="00B96825">
              <w:t>0</w:t>
            </w:r>
            <w:r w:rsidRPr="00B96825">
              <w:rPr>
                <w:rtl/>
              </w:rPr>
              <w:t xml:space="preserve">، </w:t>
            </w:r>
            <w:r w:rsidRPr="00B96825">
              <w:t>500</w:t>
            </w:r>
            <w:r w:rsidRPr="00B96825">
              <w:rPr>
                <w:rtl/>
              </w:rPr>
              <w:t xml:space="preserve">، </w:t>
            </w:r>
            <w:r w:rsidRPr="00B96825">
              <w:t>1000</w:t>
            </w:r>
          </w:p>
        </w:tc>
        <w:tc>
          <w:tcPr>
            <w:tcW w:w="950" w:type="dxa"/>
            <w:tcBorders>
              <w:top w:val="nil"/>
              <w:left w:val="nil"/>
              <w:bottom w:val="single" w:sz="4" w:space="0" w:color="auto"/>
              <w:right w:val="single" w:sz="4" w:space="0" w:color="auto"/>
            </w:tcBorders>
            <w:vAlign w:val="center"/>
          </w:tcPr>
          <w:p w14:paraId="4B9CFCE3" w14:textId="77777777" w:rsidR="00687FDA" w:rsidRPr="00B96825" w:rsidRDefault="00464B0E" w:rsidP="002F734E">
            <w:pPr>
              <w:pStyle w:val="Tabletext"/>
              <w:spacing w:line="240" w:lineRule="exact"/>
              <w:jc w:val="center"/>
              <w:rPr>
                <w:i/>
                <w:iCs/>
              </w:rPr>
            </w:pPr>
            <w:r w:rsidRPr="00B96825">
              <w:rPr>
                <w:i/>
                <w:iCs/>
              </w:rPr>
              <w:t>h</w:t>
            </w:r>
            <w:r w:rsidRPr="00B96825">
              <w:rPr>
                <w:i/>
                <w:iCs/>
                <w:vertAlign w:val="subscript"/>
              </w:rPr>
              <w:t>ES</w:t>
            </w:r>
          </w:p>
        </w:tc>
      </w:tr>
      <w:tr w:rsidR="00687FDA" w:rsidRPr="00B96825" w14:paraId="0B0429B8" w14:textId="77777777" w:rsidTr="00487F7A">
        <w:trPr>
          <w:cantSplit/>
          <w:jc w:val="center"/>
        </w:trPr>
        <w:tc>
          <w:tcPr>
            <w:tcW w:w="550" w:type="dxa"/>
            <w:tcBorders>
              <w:top w:val="nil"/>
              <w:left w:val="single" w:sz="4" w:space="0" w:color="auto"/>
              <w:bottom w:val="single" w:sz="4" w:space="0" w:color="auto"/>
              <w:right w:val="single" w:sz="4" w:space="0" w:color="auto"/>
            </w:tcBorders>
            <w:shd w:val="clear" w:color="auto" w:fill="auto"/>
            <w:noWrap/>
          </w:tcPr>
          <w:p w14:paraId="3A1E8FF7" w14:textId="77777777" w:rsidR="00687FDA" w:rsidRPr="00B96825" w:rsidRDefault="00464B0E" w:rsidP="002F734E">
            <w:pPr>
              <w:pStyle w:val="Tabletext"/>
              <w:spacing w:line="240" w:lineRule="exact"/>
            </w:pPr>
            <w:r w:rsidRPr="00B96825">
              <w:t>7.2</w:t>
            </w:r>
          </w:p>
        </w:tc>
        <w:tc>
          <w:tcPr>
            <w:tcW w:w="3893" w:type="dxa"/>
            <w:tcBorders>
              <w:top w:val="nil"/>
              <w:left w:val="nil"/>
              <w:bottom w:val="single" w:sz="4" w:space="0" w:color="auto"/>
              <w:right w:val="single" w:sz="4" w:space="0" w:color="auto"/>
            </w:tcBorders>
            <w:shd w:val="clear" w:color="auto" w:fill="auto"/>
            <w:noWrap/>
            <w:vAlign w:val="center"/>
          </w:tcPr>
          <w:p w14:paraId="4185B72B" w14:textId="77777777" w:rsidR="00687FDA" w:rsidRPr="00B96825" w:rsidRDefault="00464B0E" w:rsidP="002F734E">
            <w:pPr>
              <w:pStyle w:val="Tabletext"/>
              <w:spacing w:line="240" w:lineRule="exact"/>
            </w:pPr>
            <w:r w:rsidRPr="00B96825">
              <w:rPr>
                <w:rtl/>
              </w:rPr>
              <w:t xml:space="preserve">درجة حرارة الضوضاء للساتل </w:t>
            </w:r>
            <w:r w:rsidRPr="00B96825">
              <w:t>(K)</w:t>
            </w:r>
          </w:p>
        </w:tc>
        <w:tc>
          <w:tcPr>
            <w:tcW w:w="4224" w:type="dxa"/>
            <w:gridSpan w:val="6"/>
            <w:tcBorders>
              <w:top w:val="nil"/>
              <w:left w:val="nil"/>
              <w:bottom w:val="single" w:sz="4" w:space="0" w:color="auto"/>
              <w:right w:val="single" w:sz="4" w:space="0" w:color="auto"/>
            </w:tcBorders>
            <w:shd w:val="clear" w:color="auto" w:fill="auto"/>
            <w:noWrap/>
            <w:vAlign w:val="center"/>
          </w:tcPr>
          <w:p w14:paraId="41D0CE8D" w14:textId="77777777" w:rsidR="00687FDA" w:rsidRPr="00B96825" w:rsidRDefault="00464B0E" w:rsidP="002F734E">
            <w:pPr>
              <w:pStyle w:val="Tabletext"/>
              <w:spacing w:line="240" w:lineRule="exact"/>
              <w:jc w:val="center"/>
            </w:pPr>
            <w:r w:rsidRPr="00B96825">
              <w:t>500</w:t>
            </w:r>
            <w:r w:rsidRPr="00B96825">
              <w:rPr>
                <w:rtl/>
              </w:rPr>
              <w:t xml:space="preserve">، </w:t>
            </w:r>
            <w:r w:rsidRPr="00B96825">
              <w:t>1600</w:t>
            </w:r>
          </w:p>
        </w:tc>
        <w:tc>
          <w:tcPr>
            <w:tcW w:w="950" w:type="dxa"/>
            <w:tcBorders>
              <w:top w:val="nil"/>
              <w:left w:val="nil"/>
              <w:bottom w:val="single" w:sz="4" w:space="0" w:color="auto"/>
              <w:right w:val="single" w:sz="4" w:space="0" w:color="auto"/>
            </w:tcBorders>
            <w:vAlign w:val="center"/>
          </w:tcPr>
          <w:p w14:paraId="0290E093" w14:textId="77777777" w:rsidR="00687FDA" w:rsidRPr="00B96825" w:rsidRDefault="00464B0E" w:rsidP="002F734E">
            <w:pPr>
              <w:pStyle w:val="Tabletext"/>
              <w:spacing w:line="240" w:lineRule="exact"/>
              <w:jc w:val="center"/>
              <w:rPr>
                <w:i/>
              </w:rPr>
            </w:pPr>
            <w:r w:rsidRPr="00B96825">
              <w:rPr>
                <w:i/>
              </w:rPr>
              <w:t>T</w:t>
            </w:r>
          </w:p>
        </w:tc>
      </w:tr>
      <w:tr w:rsidR="00687FDA" w:rsidRPr="00B96825" w14:paraId="73AC0F4B" w14:textId="77777777" w:rsidTr="00487F7A">
        <w:trPr>
          <w:cantSplit/>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121CF" w14:textId="77777777" w:rsidR="00687FDA" w:rsidRPr="00B96825" w:rsidRDefault="00464B0E" w:rsidP="002F734E">
            <w:pPr>
              <w:pStyle w:val="Tabletext"/>
              <w:spacing w:line="240" w:lineRule="exact"/>
            </w:pPr>
            <w:r w:rsidRPr="00B96825">
              <w:t>8.2</w:t>
            </w:r>
          </w:p>
        </w:tc>
        <w:tc>
          <w:tcPr>
            <w:tcW w:w="3893" w:type="dxa"/>
            <w:tcBorders>
              <w:top w:val="single" w:sz="4" w:space="0" w:color="auto"/>
              <w:left w:val="nil"/>
              <w:bottom w:val="single" w:sz="4" w:space="0" w:color="auto"/>
              <w:right w:val="single" w:sz="4" w:space="0" w:color="auto"/>
            </w:tcBorders>
            <w:shd w:val="clear" w:color="auto" w:fill="auto"/>
            <w:noWrap/>
            <w:vAlign w:val="center"/>
          </w:tcPr>
          <w:p w14:paraId="413AC1E1" w14:textId="77777777" w:rsidR="00687FDA" w:rsidRPr="00B96825" w:rsidRDefault="00464B0E" w:rsidP="002F734E">
            <w:pPr>
              <w:pStyle w:val="Tabletext"/>
              <w:spacing w:line="240" w:lineRule="exact"/>
            </w:pPr>
            <w:r w:rsidRPr="00B96825">
              <w:rPr>
                <w:rtl/>
              </w:rPr>
              <w:t xml:space="preserve">قيمة العتبة للنسبة </w:t>
            </w:r>
            <w:r w:rsidRPr="00B96825">
              <w:rPr>
                <w:i/>
                <w:iCs/>
              </w:rPr>
              <w:t>C</w:t>
            </w:r>
            <w:r w:rsidRPr="00B96825">
              <w:t>/</w:t>
            </w:r>
            <w:r w:rsidRPr="00B96825">
              <w:rPr>
                <w:i/>
                <w:iCs/>
              </w:rPr>
              <w:t>N</w:t>
            </w:r>
            <w:r w:rsidRPr="00B96825">
              <w:rPr>
                <w:rtl/>
              </w:rPr>
              <w:t xml:space="preserve"> </w:t>
            </w:r>
            <w:r w:rsidRPr="00B96825">
              <w:t>(dB)</w:t>
            </w:r>
          </w:p>
        </w:tc>
        <w:tc>
          <w:tcPr>
            <w:tcW w:w="4224" w:type="dxa"/>
            <w:gridSpan w:val="6"/>
            <w:tcBorders>
              <w:top w:val="single" w:sz="4" w:space="0" w:color="auto"/>
              <w:left w:val="nil"/>
              <w:bottom w:val="single" w:sz="4" w:space="0" w:color="auto"/>
              <w:right w:val="single" w:sz="4" w:space="0" w:color="auto"/>
            </w:tcBorders>
            <w:shd w:val="clear" w:color="auto" w:fill="auto"/>
            <w:noWrap/>
            <w:vAlign w:val="center"/>
            <w:hideMark/>
          </w:tcPr>
          <w:p w14:paraId="062CAE6E" w14:textId="77777777" w:rsidR="00687FDA" w:rsidRPr="00B96825" w:rsidRDefault="00464B0E" w:rsidP="002F734E">
            <w:pPr>
              <w:pStyle w:val="Tabletext"/>
              <w:spacing w:line="240" w:lineRule="exact"/>
              <w:jc w:val="center"/>
            </w:pPr>
            <w:r w:rsidRPr="00B96825">
              <w:t>2,5−</w:t>
            </w:r>
            <w:r w:rsidRPr="00B96825">
              <w:rPr>
                <w:rtl/>
              </w:rPr>
              <w:t xml:space="preserve">، </w:t>
            </w:r>
            <w:r w:rsidRPr="00B96825">
              <w:t>2,5</w:t>
            </w:r>
            <w:r w:rsidRPr="00B96825">
              <w:rPr>
                <w:rtl/>
              </w:rPr>
              <w:t xml:space="preserve">، </w:t>
            </w:r>
            <w:r w:rsidRPr="00B96825">
              <w:t>5</w:t>
            </w:r>
            <w:r w:rsidRPr="00B96825">
              <w:rPr>
                <w:rtl/>
              </w:rPr>
              <w:t xml:space="preserve">، </w:t>
            </w:r>
            <w:r w:rsidRPr="00B96825">
              <w:t>10</w:t>
            </w:r>
          </w:p>
        </w:tc>
        <w:tc>
          <w:tcPr>
            <w:tcW w:w="950" w:type="dxa"/>
            <w:tcBorders>
              <w:top w:val="single" w:sz="4" w:space="0" w:color="auto"/>
              <w:left w:val="nil"/>
              <w:bottom w:val="single" w:sz="4" w:space="0" w:color="auto"/>
              <w:right w:val="single" w:sz="4" w:space="0" w:color="auto"/>
            </w:tcBorders>
            <w:vAlign w:val="center"/>
          </w:tcPr>
          <w:p w14:paraId="7B2C75B1" w14:textId="77777777" w:rsidR="00687FDA" w:rsidRPr="00B96825" w:rsidRDefault="008B6F83" w:rsidP="0061287B">
            <w:pPr>
              <w:pStyle w:val="Tabletext"/>
              <w:spacing w:line="240" w:lineRule="auto"/>
              <w:jc w:val="center"/>
            </w:pPr>
            <w:r>
              <w:rPr>
                <w:noProof/>
              </w:rPr>
              <w:pict w14:anchorId="18CA9672">
                <v:rect id="Rectangle 48" o:spid="_x0000_s2083" style="position:absolute;left:0;text-align:left;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00464B0E" w:rsidRPr="00B96825">
              <w:object w:dxaOrig="675" w:dyaOrig="585" w14:anchorId="2EFA641D">
                <v:shape id="shape49" o:spid="_x0000_i1026" type="#_x0000_t75" style="width:37.55pt;height:30.05pt" o:ole="">
                  <v:imagedata r:id="rId15" o:title=""/>
                </v:shape>
                <o:OLEObject Type="Embed" ProgID="Equation.DSMT4" ShapeID="shape49" DrawAspect="Content" ObjectID="_1761920243" r:id="rId17"/>
              </w:object>
            </w:r>
          </w:p>
        </w:tc>
      </w:tr>
      <w:tr w:rsidR="00687FDA" w:rsidRPr="00B96825" w14:paraId="1747F95A" w14:textId="77777777" w:rsidTr="004E6CCB">
        <w:trPr>
          <w:cantSplit/>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3A429" w14:textId="77777777" w:rsidR="00687FDA" w:rsidRDefault="00464B0E" w:rsidP="004E6CCB">
            <w:pPr>
              <w:pStyle w:val="Tabletext"/>
              <w:spacing w:line="240" w:lineRule="exact"/>
              <w:jc w:val="center"/>
            </w:pPr>
            <w:ins w:id="40" w:author="Almidani, Ahmad Alaa" w:date="2022-10-14T09:15:00Z">
              <w:r>
                <w:t>9.2</w:t>
              </w:r>
            </w:ins>
          </w:p>
        </w:tc>
        <w:tc>
          <w:tcPr>
            <w:tcW w:w="3893" w:type="dxa"/>
            <w:tcBorders>
              <w:top w:val="single" w:sz="4" w:space="0" w:color="auto"/>
              <w:left w:val="nil"/>
              <w:bottom w:val="single" w:sz="4" w:space="0" w:color="auto"/>
              <w:right w:val="single" w:sz="4" w:space="0" w:color="auto"/>
            </w:tcBorders>
            <w:shd w:val="clear" w:color="auto" w:fill="auto"/>
            <w:noWrap/>
            <w:vAlign w:val="center"/>
          </w:tcPr>
          <w:p w14:paraId="144D92BD" w14:textId="77777777" w:rsidR="00687FDA" w:rsidRDefault="00464B0E" w:rsidP="004E6CCB">
            <w:pPr>
              <w:pStyle w:val="Tabletext"/>
              <w:spacing w:line="240" w:lineRule="exact"/>
              <w:jc w:val="left"/>
              <w:rPr>
                <w:rtl/>
              </w:rPr>
            </w:pPr>
            <w:ins w:id="41" w:author="LBA" w:date="2022-10-17T16:03:00Z">
              <w:r>
                <w:rPr>
                  <w:rFonts w:hint="cs"/>
                  <w:rtl/>
                </w:rPr>
                <w:t>احتمال التوهين غير الصفري</w:t>
              </w:r>
            </w:ins>
            <w:ins w:id="42" w:author="Osman Aly Elzayat, Mostafa Mohamed" w:date="2022-10-19T23:16:00Z">
              <w:r>
                <w:rPr>
                  <w:rFonts w:hint="cs"/>
                  <w:rtl/>
                </w:rPr>
                <w:t xml:space="preserve"> الناجم عن المطر</w:t>
              </w:r>
            </w:ins>
          </w:p>
        </w:tc>
        <w:tc>
          <w:tcPr>
            <w:tcW w:w="4224" w:type="dxa"/>
            <w:gridSpan w:val="6"/>
            <w:tcBorders>
              <w:top w:val="single" w:sz="4" w:space="0" w:color="auto"/>
              <w:left w:val="nil"/>
              <w:bottom w:val="single" w:sz="4" w:space="0" w:color="auto"/>
              <w:right w:val="single" w:sz="4" w:space="0" w:color="auto"/>
            </w:tcBorders>
            <w:shd w:val="clear" w:color="auto" w:fill="auto"/>
            <w:noWrap/>
            <w:vAlign w:val="center"/>
          </w:tcPr>
          <w:p w14:paraId="7F0307F7" w14:textId="77777777" w:rsidR="00687FDA" w:rsidRDefault="00464B0E" w:rsidP="004E6CCB">
            <w:pPr>
              <w:pStyle w:val="Tabletext"/>
              <w:spacing w:line="240" w:lineRule="exact"/>
              <w:jc w:val="center"/>
            </w:pPr>
            <w:ins w:id="43" w:author="Almidani, Ahmad Alaa" w:date="2022-10-14T09:15:00Z">
              <w:r>
                <w:t>10</w:t>
              </w:r>
            </w:ins>
          </w:p>
        </w:tc>
        <w:tc>
          <w:tcPr>
            <w:tcW w:w="950" w:type="dxa"/>
            <w:tcBorders>
              <w:top w:val="single" w:sz="4" w:space="0" w:color="auto"/>
              <w:left w:val="nil"/>
              <w:bottom w:val="single" w:sz="4" w:space="0" w:color="auto"/>
              <w:right w:val="single" w:sz="4" w:space="0" w:color="auto"/>
            </w:tcBorders>
            <w:vAlign w:val="center"/>
          </w:tcPr>
          <w:p w14:paraId="32558E7C" w14:textId="77777777" w:rsidR="00687FDA" w:rsidRPr="00C65F4D" w:rsidRDefault="00464B0E" w:rsidP="004E6CCB">
            <w:pPr>
              <w:pStyle w:val="Tabletext"/>
              <w:spacing w:line="240" w:lineRule="exact"/>
              <w:jc w:val="center"/>
              <w:rPr>
                <w:i/>
                <w:iCs/>
              </w:rPr>
            </w:pPr>
            <w:ins w:id="44" w:author="Almidani, Ahmad Alaa" w:date="2022-10-14T09:15:00Z">
              <w:r w:rsidRPr="00C65F4D">
                <w:rPr>
                  <w:i/>
                  <w:iCs/>
                </w:rPr>
                <w:t>p</w:t>
              </w:r>
              <w:r w:rsidRPr="00C65F4D">
                <w:rPr>
                  <w:i/>
                  <w:iCs/>
                  <w:vertAlign w:val="subscript"/>
                </w:rPr>
                <w:t xml:space="preserve">max  </w:t>
              </w:r>
              <w:r w:rsidRPr="00C65F4D">
                <w:t>(%)</w:t>
              </w:r>
            </w:ins>
          </w:p>
        </w:tc>
      </w:tr>
      <w:tr w:rsidR="00687FDA" w:rsidRPr="0061287B" w14:paraId="3D976CCF" w14:textId="77777777" w:rsidTr="0061287B">
        <w:trPr>
          <w:cantSplit/>
          <w:trHeight w:val="1313"/>
          <w:jc w:val="center"/>
        </w:trPr>
        <w:tc>
          <w:tcPr>
            <w:tcW w:w="9617" w:type="dxa"/>
            <w:gridSpan w:val="9"/>
            <w:shd w:val="clear" w:color="auto" w:fill="auto"/>
            <w:noWrap/>
            <w:vAlign w:val="bottom"/>
          </w:tcPr>
          <w:p w14:paraId="3F359E0E" w14:textId="77777777" w:rsidR="00687FDA" w:rsidRPr="0061287B" w:rsidRDefault="00464B0E" w:rsidP="002F734E">
            <w:pPr>
              <w:pStyle w:val="Tablelegend0"/>
              <w:tabs>
                <w:tab w:val="left" w:pos="284"/>
                <w:tab w:val="left" w:pos="374"/>
              </w:tabs>
              <w:spacing w:before="60" w:after="60" w:line="240" w:lineRule="exact"/>
              <w:rPr>
                <w:position w:val="2"/>
                <w:sz w:val="18"/>
                <w:szCs w:val="18"/>
                <w:rtl/>
              </w:rPr>
            </w:pPr>
            <w:r w:rsidRPr="0061287B">
              <w:rPr>
                <w:b/>
                <w:bCs/>
                <w:position w:val="2"/>
                <w:sz w:val="18"/>
                <w:szCs w:val="18"/>
                <w:rtl/>
                <w:lang w:val="en-GB"/>
              </w:rPr>
              <w:t>ملاحظة</w:t>
            </w:r>
            <w:r w:rsidRPr="0061287B">
              <w:rPr>
                <w:rFonts w:hint="cs"/>
                <w:position w:val="2"/>
                <w:sz w:val="18"/>
                <w:szCs w:val="18"/>
                <w:rtl/>
                <w:lang w:val="en-GB"/>
              </w:rPr>
              <w:t xml:space="preserve"> -</w:t>
            </w:r>
            <w:r w:rsidRPr="0061287B">
              <w:rPr>
                <w:position w:val="2"/>
                <w:sz w:val="18"/>
                <w:szCs w:val="18"/>
                <w:rtl/>
                <w:lang w:val="en-GB"/>
              </w:rPr>
              <w:t xml:space="preserve"> فيما يتعلق بالبنود </w:t>
            </w:r>
            <w:r w:rsidRPr="0061287B">
              <w:rPr>
                <w:position w:val="2"/>
                <w:sz w:val="18"/>
                <w:szCs w:val="18"/>
                <w:lang w:val="en-GB"/>
              </w:rPr>
              <w:t>2.2</w:t>
            </w:r>
            <w:r w:rsidRPr="0061287B">
              <w:rPr>
                <w:position w:val="2"/>
                <w:sz w:val="18"/>
                <w:szCs w:val="18"/>
                <w:rtl/>
                <w:lang w:val="es-ES" w:bidi="ar-EG"/>
              </w:rPr>
              <w:t xml:space="preserve"> و</w:t>
            </w:r>
            <w:r w:rsidRPr="0061287B">
              <w:rPr>
                <w:position w:val="2"/>
                <w:sz w:val="18"/>
                <w:szCs w:val="18"/>
                <w:lang w:val="en-GB" w:bidi="ar-EG"/>
              </w:rPr>
              <w:t>3.2</w:t>
            </w:r>
            <w:r w:rsidRPr="0061287B">
              <w:rPr>
                <w:position w:val="2"/>
                <w:sz w:val="18"/>
                <w:szCs w:val="18"/>
                <w:rtl/>
                <w:lang w:val="es-ES" w:bidi="ar-EG"/>
              </w:rPr>
              <w:t xml:space="preserve"> و</w:t>
            </w:r>
            <w:r w:rsidRPr="0061287B">
              <w:rPr>
                <w:position w:val="2"/>
                <w:sz w:val="18"/>
                <w:szCs w:val="18"/>
                <w:lang w:val="en-GB" w:bidi="ar-EG"/>
              </w:rPr>
              <w:t>4.2</w:t>
            </w:r>
            <w:r w:rsidRPr="0061287B">
              <w:rPr>
                <w:position w:val="2"/>
                <w:sz w:val="18"/>
                <w:szCs w:val="18"/>
                <w:rtl/>
                <w:lang w:val="en-GB"/>
              </w:rPr>
              <w:t>، ينبغي اعتبار هذه المجموعات الثلاث من البيانات</w:t>
            </w:r>
            <w:r w:rsidRPr="0061287B">
              <w:rPr>
                <w:position w:val="2"/>
                <w:sz w:val="18"/>
                <w:szCs w:val="18"/>
                <w:rtl/>
                <w:lang w:val="fr-FR"/>
              </w:rPr>
              <w:t xml:space="preserve"> مجموعات</w:t>
            </w:r>
            <w:r w:rsidRPr="0061287B">
              <w:rPr>
                <w:position w:val="2"/>
                <w:sz w:val="18"/>
                <w:szCs w:val="18"/>
                <w:rtl/>
                <w:lang w:val="en-GB"/>
              </w:rPr>
              <w:t xml:space="preserve"> فريدة ينبغي استعمالها في</w:t>
            </w:r>
            <w:r w:rsidRPr="0061287B">
              <w:rPr>
                <w:rFonts w:hint="cs"/>
                <w:position w:val="2"/>
                <w:sz w:val="18"/>
                <w:szCs w:val="18"/>
                <w:rtl/>
                <w:lang w:val="en-GB"/>
              </w:rPr>
              <w:t> </w:t>
            </w:r>
            <w:r w:rsidRPr="0061287B">
              <w:rPr>
                <w:position w:val="2"/>
                <w:sz w:val="18"/>
                <w:szCs w:val="18"/>
                <w:rtl/>
                <w:lang w:val="en-GB"/>
              </w:rPr>
              <w:t xml:space="preserve">المجموعة الكلية الأكبر من التباديل الإجمالية المحتملة. فعلى سبيل المثال، تراعي زاوية الارتفاع </w:t>
            </w:r>
            <w:r w:rsidRPr="0061287B">
              <w:rPr>
                <w:position w:val="2"/>
                <w:sz w:val="18"/>
                <w:szCs w:val="18"/>
              </w:rPr>
              <w:t>20</w:t>
            </w:r>
            <w:r w:rsidRPr="0061287B">
              <w:rPr>
                <w:position w:val="2"/>
                <w:sz w:val="18"/>
                <w:szCs w:val="18"/>
                <w:rtl/>
              </w:rPr>
              <w:t xml:space="preserve"> </w:t>
            </w:r>
            <w:r w:rsidRPr="0061287B">
              <w:rPr>
                <w:position w:val="2"/>
                <w:sz w:val="18"/>
                <w:szCs w:val="18"/>
                <w:rtl/>
                <w:lang w:val="en-GB"/>
              </w:rPr>
              <w:t xml:space="preserve">درجة ثلاثة خطوط عرض مختلفة هي </w:t>
            </w:r>
            <w:r w:rsidRPr="0061287B">
              <w:rPr>
                <w:position w:val="2"/>
                <w:sz w:val="18"/>
                <w:szCs w:val="18"/>
                <w:lang w:val="fr-CH"/>
              </w:rPr>
              <w:t>0</w:t>
            </w:r>
            <w:r w:rsidRPr="0061287B">
              <w:rPr>
                <w:position w:val="2"/>
                <w:sz w:val="18"/>
                <w:szCs w:val="18"/>
                <w:rtl/>
                <w:lang w:val="fr-CH" w:bidi="ar-SA"/>
              </w:rPr>
              <w:t xml:space="preserve"> و</w:t>
            </w:r>
            <w:r w:rsidRPr="0061287B">
              <w:rPr>
                <w:position w:val="2"/>
                <w:sz w:val="18"/>
                <w:szCs w:val="18"/>
                <w:lang w:bidi="ar-SA"/>
              </w:rPr>
              <w:t>30</w:t>
            </w:r>
            <w:r w:rsidRPr="0061287B">
              <w:rPr>
                <w:position w:val="2"/>
                <w:sz w:val="18"/>
                <w:szCs w:val="18"/>
                <w:rtl/>
                <w:lang w:val="en-GB"/>
              </w:rPr>
              <w:t xml:space="preserve"> و</w:t>
            </w:r>
            <w:r w:rsidRPr="0061287B">
              <w:rPr>
                <w:position w:val="2"/>
                <w:sz w:val="18"/>
                <w:szCs w:val="18"/>
              </w:rPr>
              <w:t>61,8</w:t>
            </w:r>
            <w:r w:rsidRPr="0061287B">
              <w:rPr>
                <w:position w:val="2"/>
                <w:sz w:val="18"/>
                <w:szCs w:val="18"/>
                <w:rtl/>
                <w:lang w:val="en-GB"/>
              </w:rPr>
              <w:t xml:space="preserve"> درجة في حين أن ارتفاعاً بزاوية </w:t>
            </w:r>
            <w:r w:rsidRPr="0061287B">
              <w:rPr>
                <w:position w:val="2"/>
                <w:sz w:val="18"/>
                <w:szCs w:val="18"/>
              </w:rPr>
              <w:t>90</w:t>
            </w:r>
            <w:r w:rsidRPr="0061287B">
              <w:rPr>
                <w:position w:val="2"/>
                <w:sz w:val="18"/>
                <w:szCs w:val="18"/>
                <w:rtl/>
                <w:lang w:val="en-GB"/>
              </w:rPr>
              <w:t xml:space="preserve"> درجة يراعي فقط خط العرض صفر مع احتمال واحد لارتفاع المطر يبلغ </w:t>
            </w:r>
            <w:r w:rsidRPr="0061287B">
              <w:rPr>
                <w:position w:val="2"/>
                <w:sz w:val="18"/>
                <w:szCs w:val="18"/>
                <w:lang w:val="en-GB"/>
              </w:rPr>
              <w:t>km </w:t>
            </w:r>
            <w:r w:rsidRPr="0061287B">
              <w:rPr>
                <w:position w:val="2"/>
                <w:sz w:val="18"/>
                <w:szCs w:val="18"/>
              </w:rPr>
              <w:t>5</w:t>
            </w:r>
            <w:r w:rsidRPr="0061287B">
              <w:rPr>
                <w:position w:val="2"/>
                <w:sz w:val="18"/>
                <w:szCs w:val="18"/>
                <w:rtl/>
                <w:lang w:val="en-GB"/>
              </w:rPr>
              <w:t>. وتم اختيار المعلمات أعلاه بوصفها معلمات انتشار تمثيلية لأغراض حساب إحصاءات حالات الخبو الناجم عن هطول الأمطار. وتمثل قيم هذا الخبو الناجم عن هطول الأمطار مواقع جغرافية أخرى.</w:t>
            </w:r>
          </w:p>
          <w:p w14:paraId="06FD46F2" w14:textId="77777777" w:rsidR="00687FDA" w:rsidRPr="0061287B" w:rsidRDefault="00464B0E" w:rsidP="002F734E">
            <w:pPr>
              <w:pStyle w:val="Tablelegend0"/>
              <w:tabs>
                <w:tab w:val="left" w:pos="284"/>
                <w:tab w:val="left" w:pos="374"/>
              </w:tabs>
              <w:spacing w:before="60" w:after="60" w:line="240" w:lineRule="exact"/>
              <w:rPr>
                <w:sz w:val="18"/>
                <w:szCs w:val="18"/>
                <w:lang w:val="en-GB"/>
              </w:rPr>
            </w:pPr>
            <w:r w:rsidRPr="0061287B">
              <w:rPr>
                <w:position w:val="2"/>
                <w:sz w:val="18"/>
                <w:szCs w:val="18"/>
                <w:lang w:bidi="ar-EG"/>
              </w:rPr>
              <w:t>*</w:t>
            </w:r>
            <w:r w:rsidRPr="0061287B">
              <w:rPr>
                <w:position w:val="2"/>
                <w:sz w:val="18"/>
                <w:szCs w:val="18"/>
                <w:rtl/>
                <w:lang w:val="en-GB" w:bidi="ar-EG"/>
              </w:rPr>
              <w:tab/>
              <w:t>يُقدَّر خط العرض كقيمة وحيدة تمثل قيمته المطلقة.</w:t>
            </w:r>
          </w:p>
        </w:tc>
      </w:tr>
    </w:tbl>
    <w:p w14:paraId="75361232" w14:textId="77777777" w:rsidR="00687FDA" w:rsidRPr="00FE2CFF" w:rsidDel="00D1165E" w:rsidRDefault="00464B0E" w:rsidP="00CD4C4E">
      <w:pPr>
        <w:pStyle w:val="AnnexNo"/>
        <w:rPr>
          <w:del w:id="45" w:author="Almidani, Ahmad Alaa" w:date="2022-10-14T11:52:00Z"/>
          <w:rtl/>
        </w:rPr>
      </w:pPr>
      <w:del w:id="46" w:author="Almidani, Ahmad Alaa" w:date="2022-10-14T11:52:00Z">
        <w:r w:rsidRPr="00FE2CFF" w:rsidDel="00D1165E">
          <w:rPr>
            <w:rFonts w:hint="cs"/>
            <w:rtl/>
          </w:rPr>
          <w:lastRenderedPageBreak/>
          <w:delText xml:space="preserve">الملحق </w:delText>
        </w:r>
        <w:r w:rsidRPr="00FE2CFF" w:rsidDel="00D1165E">
          <w:delText>2</w:delText>
        </w:r>
        <w:r w:rsidRPr="00FE2CFF" w:rsidDel="00D1165E">
          <w:rPr>
            <w:rFonts w:hint="cs"/>
            <w:rtl/>
          </w:rPr>
          <w:delText xml:space="preserve"> بالقرار </w:delText>
        </w:r>
        <w:r w:rsidRPr="00FE2CFF" w:rsidDel="00D1165E">
          <w:delText>770 (WRC</w:delText>
        </w:r>
        <w:r w:rsidRPr="00FE2CFF" w:rsidDel="00D1165E">
          <w:noBreakHyphen/>
          <w:delText>19)</w:delText>
        </w:r>
      </w:del>
    </w:p>
    <w:p w14:paraId="3664EF91" w14:textId="77777777" w:rsidR="00687FDA" w:rsidRPr="00C03B2D" w:rsidDel="00D1165E" w:rsidRDefault="00464B0E" w:rsidP="00C03B2D">
      <w:pPr>
        <w:pStyle w:val="Annextitle"/>
        <w:rPr>
          <w:del w:id="47" w:author="Almidani, Ahmad Alaa" w:date="2022-10-14T11:52:00Z"/>
          <w:rtl/>
        </w:rPr>
      </w:pPr>
      <w:del w:id="48" w:author="Almidani, Ahmad Alaa" w:date="2022-10-14T11:52:00Z">
        <w:r w:rsidRPr="00C03B2D" w:rsidDel="00D1165E">
          <w:rPr>
            <w:rFonts w:hint="cs"/>
            <w:rtl/>
          </w:rPr>
          <w:delText xml:space="preserve">وصف مَعلمات وإجراءات تقييم مستوى التداخل الصادر من أي نظام ساتلي </w:delText>
        </w:r>
        <w:r w:rsidRPr="00C03B2D" w:rsidDel="00D1165E">
          <w:br/>
        </w:r>
        <w:r w:rsidRPr="00C03B2D" w:rsidDel="00D1165E">
          <w:rPr>
            <w:rFonts w:hint="cs"/>
            <w:rtl/>
          </w:rPr>
          <w:delText>غير مستقر بالنسبة إلى الأرض باتجاه مجموعة شاملة من الوصلات المرجعية العامة</w:delText>
        </w:r>
        <w:r w:rsidRPr="00C03B2D" w:rsidDel="00D1165E">
          <w:br/>
        </w:r>
        <w:r w:rsidRPr="00C03B2D" w:rsidDel="00D1165E">
          <w:rPr>
            <w:rFonts w:hint="cs"/>
            <w:rtl/>
          </w:rPr>
          <w:delText>المستقرة بالنسبة إلى الأرض في العالم</w:delText>
        </w:r>
      </w:del>
    </w:p>
    <w:p w14:paraId="59475AA0" w14:textId="77777777" w:rsidR="00687FDA" w:rsidRPr="00FE2CFF" w:rsidDel="00D1165E" w:rsidRDefault="00464B0E" w:rsidP="00F91337">
      <w:pPr>
        <w:spacing w:before="240"/>
        <w:rPr>
          <w:del w:id="49" w:author="Almidani, Ahmad Alaa" w:date="2022-10-14T11:52:00Z"/>
          <w:lang w:val="fr-FR"/>
        </w:rPr>
      </w:pPr>
      <w:del w:id="50" w:author="Almidani, Ahmad Alaa" w:date="2022-10-14T11:52:00Z">
        <w:r w:rsidRPr="00FE2CFF" w:rsidDel="00D1165E">
          <w:rPr>
            <w:rFonts w:hint="cs"/>
            <w:rtl/>
          </w:rPr>
          <w:delText xml:space="preserve">يعرض هذا الملحق لمحة عامة عن عملية التحقق من الامتثال </w:delText>
        </w:r>
        <w:r w:rsidRPr="00FE2CFF" w:rsidDel="00D1165E">
          <w:rPr>
            <w:rFonts w:hint="eastAsia"/>
            <w:rtl/>
          </w:rPr>
          <w:delText>لحدود</w:delText>
        </w:r>
        <w:r w:rsidRPr="00FE2CFF" w:rsidDel="00D1165E">
          <w:rPr>
            <w:rtl/>
          </w:rPr>
          <w:delText xml:space="preserve"> </w:delText>
        </w:r>
        <w:r w:rsidRPr="00FE2CFF" w:rsidDel="00D1165E">
          <w:rPr>
            <w:rFonts w:hint="eastAsia"/>
            <w:rtl/>
          </w:rPr>
          <w:delText>التداخل</w:delText>
        </w:r>
        <w:r w:rsidRPr="00FE2CFF" w:rsidDel="00D1165E">
          <w:rPr>
            <w:rtl/>
          </w:rPr>
          <w:delText xml:space="preserve"> </w:delText>
        </w:r>
        <w:r w:rsidRPr="00FE2CFF" w:rsidDel="00D1165E">
          <w:rPr>
            <w:rFonts w:hint="cs"/>
            <w:rtl/>
          </w:rPr>
          <w:delText xml:space="preserve">الأحادي المصدر المسموح به لنظام ساتلي غير مستقر بالنسبة إلى الأرض باتجاه الشبكات الساتلية المستقرة بالنسبة إلى الأرض باستعمال معلمات الوصلات المرجعية العامة المستقرة بالنسبة إلى الأرض الواردة في الملحق </w:delText>
        </w:r>
        <w:r w:rsidRPr="00FE2CFF" w:rsidDel="00D1165E">
          <w:delText>1</w:delText>
        </w:r>
        <w:r w:rsidRPr="00FE2CFF" w:rsidDel="00D1165E">
          <w:rPr>
            <w:rFonts w:hint="cs"/>
            <w:rtl/>
          </w:rPr>
          <w:delText xml:space="preserve"> وتأثير التداخل باستعمال أحدث نسخة من التوصية </w:delText>
        </w:r>
        <w:r w:rsidRPr="00FE2CFF" w:rsidDel="00D1165E">
          <w:delText>ITU-R S.1503</w:delText>
        </w:r>
        <w:r w:rsidRPr="00FE2CFF" w:rsidDel="00D1165E">
          <w:rPr>
            <w:rFonts w:hint="cs"/>
            <w:rtl/>
          </w:rPr>
          <w:delText>. ويعتمد إجراء تحديد الامتثال لحدود التداخل الأحادي المصدر المسموح به على المبادئ التالية:</w:delText>
        </w:r>
      </w:del>
    </w:p>
    <w:p w14:paraId="216C9ADF" w14:textId="77777777" w:rsidR="00687FDA" w:rsidRPr="003619BD" w:rsidDel="00D1165E" w:rsidRDefault="00464B0E" w:rsidP="00F91337">
      <w:pPr>
        <w:rPr>
          <w:del w:id="51" w:author="Almidani, Ahmad Alaa" w:date="2022-10-14T11:52:00Z"/>
          <w:spacing w:val="-2"/>
          <w:rtl/>
        </w:rPr>
      </w:pPr>
      <w:del w:id="52" w:author="Almidani, Ahmad Alaa" w:date="2022-10-14T11:52:00Z">
        <w:r w:rsidRPr="003619BD" w:rsidDel="00D1165E">
          <w:rPr>
            <w:rFonts w:hint="cs"/>
            <w:i/>
            <w:iCs/>
            <w:spacing w:val="-2"/>
            <w:rtl/>
          </w:rPr>
          <w:delText>المبدأ</w:delText>
        </w:r>
        <w:r w:rsidRPr="003619BD" w:rsidDel="00D1165E">
          <w:rPr>
            <w:rFonts w:hint="cs"/>
            <w:spacing w:val="-2"/>
            <w:rtl/>
          </w:rPr>
          <w:delText xml:space="preserve"> </w:delText>
        </w:r>
        <w:r w:rsidRPr="003619BD" w:rsidDel="00D1165E">
          <w:rPr>
            <w:i/>
            <w:iCs/>
            <w:spacing w:val="-2"/>
          </w:rPr>
          <w:delText>1</w:delText>
        </w:r>
        <w:r w:rsidRPr="003619BD" w:rsidDel="00D1165E">
          <w:rPr>
            <w:rFonts w:hint="cs"/>
            <w:spacing w:val="-2"/>
            <w:rtl/>
          </w:rPr>
          <w:delText xml:space="preserve">: يُمثل المصدران المتغيّران مع الوقت والمتعلقان بتدهور أداء الوصلات، واللذان يؤخذان في الاعتبار في عملية التحقق، خبو الوصلات (بسبب المطر) باستعمال خصائص الوصلات المرجعية العامة المستقرة بالنسبة إلى الأرض والتداخل الصادر عن نظام ساتلي غير مستقر بالنسبة إلى الأرض. ويمثَّل إجمالي النسبة </w:delText>
        </w:r>
        <w:r w:rsidRPr="003619BD" w:rsidDel="00D1165E">
          <w:rPr>
            <w:i/>
            <w:iCs/>
            <w:spacing w:val="-2"/>
          </w:rPr>
          <w:delText>C</w:delText>
        </w:r>
        <w:r w:rsidRPr="003619BD" w:rsidDel="00D1165E">
          <w:rPr>
            <w:spacing w:val="-2"/>
          </w:rPr>
          <w:delText>/</w:delText>
        </w:r>
        <w:r w:rsidRPr="003619BD" w:rsidDel="00D1165E">
          <w:rPr>
            <w:i/>
            <w:iCs/>
            <w:spacing w:val="-2"/>
          </w:rPr>
          <w:delText>N</w:delText>
        </w:r>
        <w:r w:rsidRPr="003619BD" w:rsidDel="00D1165E">
          <w:rPr>
            <w:rFonts w:hint="cs"/>
            <w:spacing w:val="-2"/>
            <w:rtl/>
          </w:rPr>
          <w:delText xml:space="preserve"> في عرض النطاق المرجعي لموجة حاملة معينة بالمعادلة التالية:</w:delText>
        </w:r>
      </w:del>
    </w:p>
    <w:p w14:paraId="5E7E2252" w14:textId="77777777" w:rsidR="00687FDA" w:rsidRPr="00D1165E" w:rsidDel="00D1165E" w:rsidRDefault="00464B0E" w:rsidP="00F91337">
      <w:pPr>
        <w:pStyle w:val="Equation"/>
        <w:rPr>
          <w:del w:id="53" w:author="Almidani, Ahmad Alaa" w:date="2022-10-14T11:52:00Z"/>
          <w:szCs w:val="24"/>
        </w:rPr>
      </w:pPr>
      <w:del w:id="54" w:author="Almidani, Ahmad Alaa" w:date="2022-10-14T11:52:00Z">
        <w:r w:rsidRPr="00D1165E" w:rsidDel="00D1165E">
          <w:rPr>
            <w:szCs w:val="24"/>
          </w:rPr>
          <w:tab/>
        </w:r>
        <w:r w:rsidRPr="00D1165E" w:rsidDel="00D1165E">
          <w:rPr>
            <w:szCs w:val="24"/>
          </w:rPr>
          <w:tab/>
        </w:r>
        <w:r w:rsidRPr="00D1165E" w:rsidDel="00D1165E">
          <w:rPr>
            <w:position w:val="-12"/>
            <w:sz w:val="24"/>
            <w:szCs w:val="24"/>
          </w:rPr>
          <w:object w:dxaOrig="1830" w:dyaOrig="360" w14:anchorId="56DF7810">
            <v:shape id="shape62" o:spid="_x0000_i1027" type="#_x0000_t75" style="width:93.9pt;height:14.4pt" o:ole="">
              <v:imagedata r:id="rId18" o:title=""/>
            </v:shape>
            <o:OLEObject Type="Embed" ProgID="Equation.DSMT4" ShapeID="shape62" DrawAspect="Content" ObjectID="_1761920244" r:id="rId19"/>
          </w:object>
        </w:r>
        <w:r w:rsidRPr="00D1165E" w:rsidDel="00D1165E">
          <w:rPr>
            <w:szCs w:val="24"/>
          </w:rPr>
          <w:tab/>
          <w:delText>(1)</w:delText>
        </w:r>
      </w:del>
    </w:p>
    <w:p w14:paraId="27F77E4E" w14:textId="77777777" w:rsidR="00687FDA" w:rsidRPr="00FE2CFF" w:rsidDel="00D1165E" w:rsidRDefault="00464B0E" w:rsidP="00F91337">
      <w:pPr>
        <w:spacing w:before="240"/>
        <w:rPr>
          <w:del w:id="55" w:author="Almidani, Ahmad Alaa" w:date="2022-10-14T11:52:00Z"/>
          <w:rtl/>
        </w:rPr>
      </w:pPr>
      <w:del w:id="56" w:author="Almidani, Ahmad Alaa" w:date="2022-10-14T11:52:00Z">
        <w:r w:rsidRPr="00FE2CFF" w:rsidDel="00D1165E">
          <w:rPr>
            <w:rFonts w:hint="cs"/>
            <w:rtl/>
          </w:rPr>
          <w:delText>حيث:</w:delText>
        </w:r>
      </w:del>
    </w:p>
    <w:p w14:paraId="5CB539FF" w14:textId="77777777" w:rsidR="00687FDA" w:rsidRPr="00D1165E" w:rsidDel="00D1165E" w:rsidRDefault="00464B0E" w:rsidP="00F91337">
      <w:pPr>
        <w:pStyle w:val="EquationLegend0"/>
        <w:rPr>
          <w:del w:id="57" w:author="Almidani, Ahmad Alaa" w:date="2022-10-14T11:52:00Z"/>
          <w:spacing w:val="-2"/>
        </w:rPr>
      </w:pPr>
      <w:del w:id="58" w:author="Almidani, Ahmad Alaa" w:date="2022-10-14T11:52:00Z">
        <w:r w:rsidRPr="00D1165E" w:rsidDel="00D1165E">
          <w:rPr>
            <w:i/>
            <w:iCs/>
            <w:spacing w:val="-2"/>
            <w:rtl/>
          </w:rPr>
          <w:tab/>
        </w:r>
        <w:r w:rsidRPr="00D1165E" w:rsidDel="00D1165E">
          <w:rPr>
            <w:i/>
            <w:iCs/>
            <w:spacing w:val="-2"/>
          </w:rPr>
          <w:delText>C</w:delText>
        </w:r>
        <w:r w:rsidRPr="00D1165E" w:rsidDel="00D1165E">
          <w:rPr>
            <w:spacing w:val="-2"/>
            <w:rtl/>
          </w:rPr>
          <w:delText>:</w:delText>
        </w:r>
        <w:r w:rsidRPr="00D1165E" w:rsidDel="00D1165E">
          <w:rPr>
            <w:spacing w:val="-2"/>
            <w:rtl/>
          </w:rPr>
          <w:tab/>
          <w:delText xml:space="preserve">قدرة الإشارة المطلوبة </w:delText>
        </w:r>
        <w:bookmarkStart w:id="59" w:name="_Hlk20913040"/>
        <w:r w:rsidRPr="00D1165E" w:rsidDel="00D1165E">
          <w:rPr>
            <w:spacing w:val="-2"/>
          </w:rPr>
          <w:delText>(W)</w:delText>
        </w:r>
        <w:bookmarkEnd w:id="59"/>
        <w:r w:rsidRPr="00D1165E" w:rsidDel="00D1165E">
          <w:rPr>
            <w:spacing w:val="-2"/>
            <w:rtl/>
          </w:rPr>
          <w:delText xml:space="preserve"> في عرض النطاق المرجعي، التي تتغير بدلالة الخبو وأيضاً بدلالة تشكيلة الإرسال</w:delText>
        </w:r>
      </w:del>
    </w:p>
    <w:p w14:paraId="2F7EC64D" w14:textId="77777777" w:rsidR="00687FDA" w:rsidRPr="00D1165E" w:rsidDel="00D1165E" w:rsidRDefault="00464B0E" w:rsidP="00F91337">
      <w:pPr>
        <w:pStyle w:val="EquationLegend0"/>
        <w:rPr>
          <w:del w:id="60" w:author="Almidani, Ahmad Alaa" w:date="2022-10-14T11:52:00Z"/>
        </w:rPr>
      </w:pPr>
      <w:del w:id="61" w:author="Almidani, Ahmad Alaa" w:date="2022-10-14T11:52:00Z">
        <w:r w:rsidRPr="00D1165E" w:rsidDel="00D1165E">
          <w:rPr>
            <w:rtl/>
          </w:rPr>
          <w:tab/>
        </w:r>
        <w:r w:rsidRPr="00D1165E" w:rsidDel="00D1165E">
          <w:rPr>
            <w:i/>
            <w:iCs/>
            <w:lang w:val="en-US"/>
          </w:rPr>
          <w:delText>N</w:delText>
        </w:r>
        <w:r w:rsidRPr="00D1165E" w:rsidDel="00D1165E">
          <w:rPr>
            <w:i/>
            <w:iCs/>
            <w:vertAlign w:val="subscript"/>
          </w:rPr>
          <w:delText>T</w:delText>
        </w:r>
        <w:r w:rsidRPr="00D1165E" w:rsidDel="00D1165E">
          <w:rPr>
            <w:rtl/>
          </w:rPr>
          <w:delText>:</w:delText>
        </w:r>
        <w:r w:rsidRPr="00D1165E" w:rsidDel="00D1165E">
          <w:rPr>
            <w:rtl/>
          </w:rPr>
          <w:tab/>
          <w:delText xml:space="preserve">إجمالي قدرة ضوضاء النظام </w:delText>
        </w:r>
        <w:bookmarkStart w:id="62" w:name="_Hlk20913204"/>
        <w:r w:rsidRPr="00D1165E" w:rsidDel="00D1165E">
          <w:delText>(W)</w:delText>
        </w:r>
        <w:bookmarkEnd w:id="62"/>
        <w:r w:rsidRPr="00D1165E" w:rsidDel="00D1165E">
          <w:rPr>
            <w:rtl/>
          </w:rPr>
          <w:delText xml:space="preserve"> في عرض النطاق المرجعي</w:delText>
        </w:r>
      </w:del>
    </w:p>
    <w:p w14:paraId="2D8A4992" w14:textId="77777777" w:rsidR="00687FDA" w:rsidRPr="00D1165E" w:rsidDel="00D1165E" w:rsidRDefault="00464B0E" w:rsidP="00F91337">
      <w:pPr>
        <w:pStyle w:val="EquationLegend0"/>
        <w:rPr>
          <w:del w:id="63" w:author="Almidani, Ahmad Alaa" w:date="2022-10-14T11:52:00Z"/>
        </w:rPr>
      </w:pPr>
      <w:del w:id="64" w:author="Almidani, Ahmad Alaa" w:date="2022-10-14T11:52:00Z">
        <w:r w:rsidRPr="00D1165E" w:rsidDel="00D1165E">
          <w:rPr>
            <w:rtl/>
          </w:rPr>
          <w:tab/>
        </w:r>
        <w:r w:rsidRPr="00D1165E" w:rsidDel="00D1165E">
          <w:rPr>
            <w:i/>
            <w:iCs/>
          </w:rPr>
          <w:delText>I</w:delText>
        </w:r>
        <w:r w:rsidRPr="00D1165E" w:rsidDel="00D1165E">
          <w:rPr>
            <w:rtl/>
          </w:rPr>
          <w:delText>:</w:delText>
        </w:r>
        <w:r w:rsidRPr="00D1165E" w:rsidDel="00D1165E">
          <w:rPr>
            <w:rtl/>
          </w:rPr>
          <w:tab/>
          <w:delText xml:space="preserve">قدرة التداخل المتغيرة مع الوقت </w:delText>
        </w:r>
        <w:r w:rsidRPr="00D1165E" w:rsidDel="00D1165E">
          <w:delText>(W)</w:delText>
        </w:r>
        <w:r w:rsidRPr="00D1165E" w:rsidDel="00D1165E">
          <w:rPr>
            <w:rtl/>
          </w:rPr>
          <w:delText xml:space="preserve"> في عرض النطاق المرجعي، الناتجة عن شبكات أخرى.</w:delText>
        </w:r>
      </w:del>
    </w:p>
    <w:p w14:paraId="2D353876" w14:textId="77777777" w:rsidR="00687FDA" w:rsidRPr="00FE2CFF" w:rsidDel="00D1165E" w:rsidRDefault="00464B0E" w:rsidP="00F91337">
      <w:pPr>
        <w:rPr>
          <w:del w:id="65" w:author="Almidani, Ahmad Alaa" w:date="2022-10-14T11:52:00Z"/>
          <w:rtl/>
          <w:lang w:val="fr-FR"/>
        </w:rPr>
      </w:pPr>
      <w:del w:id="66" w:author="Almidani, Ahmad Alaa" w:date="2022-10-14T11:52:00Z">
        <w:r w:rsidRPr="00FE2CFF" w:rsidDel="00D1165E">
          <w:rPr>
            <w:rFonts w:hint="cs"/>
            <w:i/>
            <w:iCs/>
            <w:rtl/>
          </w:rPr>
          <w:delText>المبدأ</w:delText>
        </w:r>
        <w:r w:rsidRPr="00FE2CFF" w:rsidDel="00D1165E">
          <w:rPr>
            <w:rFonts w:hint="cs"/>
            <w:rtl/>
          </w:rPr>
          <w:delText xml:space="preserve"> </w:delText>
        </w:r>
        <w:r w:rsidRPr="00FE2CFF" w:rsidDel="00D1165E">
          <w:rPr>
            <w:i/>
            <w:iCs/>
          </w:rPr>
          <w:delText>2</w:delText>
        </w:r>
        <w:r w:rsidRPr="00FE2CFF" w:rsidDel="00D1165E">
          <w:rPr>
            <w:rFonts w:hint="cs"/>
            <w:rtl/>
          </w:rPr>
          <w:delText xml:space="preserve">: </w:delText>
        </w:r>
        <w:r w:rsidRPr="00FE2CFF" w:rsidDel="00D1165E">
          <w:rPr>
            <w:rFonts w:hint="cs"/>
            <w:rtl/>
            <w:lang w:val="fr-FR"/>
          </w:rPr>
          <w:delText>يركز حساب الكفاءة الطيفية على الأنظمة الساتلية التي تستعمل التشفير والتشكيل التكيفيين</w:delText>
        </w:r>
        <w:r w:rsidRPr="00FE2CFF" w:rsidDel="00D1165E">
          <w:rPr>
            <w:rFonts w:hint="eastAsia"/>
            <w:rtl/>
            <w:lang w:val="fr-FR"/>
          </w:rPr>
          <w:delText> </w:delText>
        </w:r>
        <w:r w:rsidRPr="00FE2CFF" w:rsidDel="00D1165E">
          <w:delText>(ACM)</w:delText>
        </w:r>
        <w:r w:rsidRPr="00FE2CFF" w:rsidDel="00D1165E">
          <w:rPr>
            <w:rFonts w:hint="cs"/>
            <w:rtl/>
            <w:lang w:val="fr-FR"/>
          </w:rPr>
          <w:delText xml:space="preserve"> بإجراء حساب لتدهور الصبيب بدلالة النسبة </w:delText>
        </w:r>
        <w:r w:rsidRPr="00FE2CFF" w:rsidDel="00D1165E">
          <w:rPr>
            <w:i/>
            <w:iCs/>
            <w:lang w:val="fr-FR"/>
          </w:rPr>
          <w:delText>C</w:delText>
        </w:r>
        <w:r w:rsidRPr="00FE2CFF" w:rsidDel="00D1165E">
          <w:rPr>
            <w:lang w:val="fr-FR"/>
          </w:rPr>
          <w:delText>/</w:delText>
        </w:r>
        <w:r w:rsidRPr="00FE2CFF" w:rsidDel="00D1165E">
          <w:rPr>
            <w:i/>
            <w:iCs/>
            <w:lang w:val="fr-FR"/>
          </w:rPr>
          <w:delText>N</w:delText>
        </w:r>
        <w:r w:rsidRPr="00FE2CFF" w:rsidDel="00D1165E">
          <w:rPr>
            <w:rFonts w:hint="cs"/>
            <w:rtl/>
            <w:lang w:val="fr-FR"/>
          </w:rPr>
          <w:delText xml:space="preserve"> التي تتغير تبعاً لتأثيرات الانتشار والتداخل على الوصلة الساتلية على المدى الطويل.</w:delText>
        </w:r>
      </w:del>
    </w:p>
    <w:p w14:paraId="6DC3D936" w14:textId="77777777" w:rsidR="00687FDA" w:rsidRPr="00FE2CFF" w:rsidDel="00D1165E" w:rsidRDefault="00464B0E" w:rsidP="00F91337">
      <w:pPr>
        <w:rPr>
          <w:del w:id="67" w:author="Almidani, Ahmad Alaa" w:date="2022-10-14T11:52:00Z"/>
          <w:rtl/>
        </w:rPr>
      </w:pPr>
      <w:del w:id="68" w:author="Almidani, Ahmad Alaa" w:date="2022-10-14T11:52:00Z">
        <w:r w:rsidRPr="00FE2CFF" w:rsidDel="00D1165E">
          <w:rPr>
            <w:rFonts w:hint="cs"/>
            <w:i/>
            <w:iCs/>
            <w:rtl/>
          </w:rPr>
          <w:delText>المبدأ</w:delText>
        </w:r>
        <w:r w:rsidRPr="00FE2CFF" w:rsidDel="00D1165E">
          <w:rPr>
            <w:rFonts w:hint="cs"/>
            <w:rtl/>
          </w:rPr>
          <w:delText xml:space="preserve"> </w:delText>
        </w:r>
        <w:r w:rsidRPr="00FE2CFF" w:rsidDel="00D1165E">
          <w:rPr>
            <w:i/>
            <w:iCs/>
          </w:rPr>
          <w:delText>3</w:delText>
        </w:r>
        <w:r w:rsidRPr="00FE2CFF" w:rsidDel="00D1165E">
          <w:rPr>
            <w:rFonts w:hint="cs"/>
            <w:rtl/>
          </w:rPr>
          <w:delText>: أثناء حدوث حالة خبو في اتجاه الوصلة الهابطة، يكون توهين الموجة الحاملة المسبِّبة للتداخل بنفس مقدار توهين الموجة الحاملة المطلوبة. ويُسفر تطبيق هذا المبدأ عن انخفاض طفيف في تقدير تأثير التداخل للوصلة الهابطة.</w:delText>
        </w:r>
      </w:del>
    </w:p>
    <w:p w14:paraId="0D70DE5D" w14:textId="77777777" w:rsidR="00687FDA" w:rsidRPr="00FE2CFF" w:rsidDel="00D1165E" w:rsidRDefault="00464B0E" w:rsidP="00F91337">
      <w:pPr>
        <w:pStyle w:val="Headingb"/>
        <w:spacing w:before="120"/>
        <w:rPr>
          <w:del w:id="69" w:author="Almidani, Ahmad Alaa" w:date="2022-10-14T11:52:00Z"/>
        </w:rPr>
      </w:pPr>
      <w:del w:id="70" w:author="Almidani, Ahmad Alaa" w:date="2022-10-14T11:52:00Z">
        <w:r w:rsidRPr="00FE2CFF" w:rsidDel="00D1165E">
          <w:rPr>
            <w:rFonts w:hint="eastAsia"/>
            <w:rtl/>
          </w:rPr>
          <w:delText>تنفيذ</w:delText>
        </w:r>
        <w:r w:rsidRPr="00FE2CFF" w:rsidDel="00D1165E">
          <w:rPr>
            <w:rtl/>
          </w:rPr>
          <w:delText xml:space="preserve"> </w:delText>
        </w:r>
        <w:r w:rsidRPr="00FE2CFF" w:rsidDel="00D1165E">
          <w:rPr>
            <w:rFonts w:hint="eastAsia"/>
            <w:rtl/>
          </w:rPr>
          <w:delText>خوارزمية</w:delText>
        </w:r>
        <w:r w:rsidRPr="00FE2CFF" w:rsidDel="00D1165E">
          <w:rPr>
            <w:rtl/>
          </w:rPr>
          <w:delText xml:space="preserve"> </w:delText>
        </w:r>
        <w:r w:rsidRPr="00FE2CFF" w:rsidDel="00D1165E">
          <w:rPr>
            <w:rFonts w:hint="eastAsia"/>
            <w:rtl/>
          </w:rPr>
          <w:delText>التحقق</w:delText>
        </w:r>
      </w:del>
    </w:p>
    <w:p w14:paraId="3E0F3F12" w14:textId="77777777" w:rsidR="00687FDA" w:rsidRPr="001955CE" w:rsidDel="00D1165E" w:rsidRDefault="00464B0E" w:rsidP="00F91337">
      <w:pPr>
        <w:rPr>
          <w:del w:id="71" w:author="Almidani, Ahmad Alaa" w:date="2022-10-14T11:52:00Z"/>
          <w:spacing w:val="-4"/>
          <w:rtl/>
          <w:lang w:val="es-ES"/>
        </w:rPr>
      </w:pPr>
      <w:del w:id="72" w:author="Almidani, Ahmad Alaa" w:date="2022-10-14T11:52:00Z">
        <w:r w:rsidRPr="001955CE" w:rsidDel="00D1165E">
          <w:rPr>
            <w:rFonts w:hint="cs"/>
            <w:spacing w:val="-4"/>
            <w:rtl/>
            <w:lang w:val="es-ES"/>
          </w:rPr>
          <w:delText xml:space="preserve">ينبغي استعمال معلمات الوصلات المرجعية العامة المستقرة بالنسبة إلى الأرض المبينة في الملحق </w:delText>
        </w:r>
        <w:r w:rsidRPr="001955CE" w:rsidDel="00D1165E">
          <w:rPr>
            <w:spacing w:val="-4"/>
          </w:rPr>
          <w:delText>1</w:delText>
        </w:r>
        <w:r w:rsidRPr="001955CE" w:rsidDel="00D1165E">
          <w:rPr>
            <w:rFonts w:hint="cs"/>
            <w:spacing w:val="-4"/>
            <w:rtl/>
            <w:lang w:val="es-ES"/>
          </w:rPr>
          <w:delText xml:space="preserve"> على النحو المبين في</w:delText>
        </w:r>
        <w:r w:rsidRPr="001955CE" w:rsidDel="00D1165E">
          <w:rPr>
            <w:rFonts w:hint="eastAsia"/>
            <w:spacing w:val="-4"/>
            <w:rtl/>
            <w:lang w:val="es-ES"/>
          </w:rPr>
          <w:delText> </w:delText>
        </w:r>
        <w:r w:rsidRPr="001955CE" w:rsidDel="00D1165E">
          <w:rPr>
            <w:rFonts w:hint="cs"/>
            <w:spacing w:val="-4"/>
            <w:rtl/>
            <w:lang w:val="es-ES"/>
          </w:rPr>
          <w:delText xml:space="preserve">الخوارزمية التالية لتحديد مدى امتثال شبكة ساتلية غير مستقرة بالنسبة إلى الأرض في الخدمة الثابتة الساتلية لأحكام الرقم </w:delText>
        </w:r>
        <w:r w:rsidRPr="001955CE" w:rsidDel="00D1165E">
          <w:rPr>
            <w:rStyle w:val="Artref"/>
            <w:b/>
            <w:bCs/>
            <w:spacing w:val="-4"/>
          </w:rPr>
          <w:delText>5L.22</w:delText>
        </w:r>
        <w:r w:rsidRPr="001955CE" w:rsidDel="00D1165E">
          <w:rPr>
            <w:rFonts w:hint="cs"/>
            <w:spacing w:val="-4"/>
            <w:rtl/>
            <w:lang w:val="es-ES"/>
          </w:rPr>
          <w:delText>.</w:delText>
        </w:r>
      </w:del>
    </w:p>
    <w:p w14:paraId="69F37299" w14:textId="77777777" w:rsidR="00687FDA" w:rsidRPr="00FE2CFF" w:rsidDel="00D1165E" w:rsidRDefault="00464B0E" w:rsidP="00F91337">
      <w:pPr>
        <w:keepNext/>
        <w:keepLines/>
        <w:rPr>
          <w:del w:id="73" w:author="Almidani, Ahmad Alaa" w:date="2022-10-14T11:52:00Z"/>
          <w:lang w:val="es-ES"/>
        </w:rPr>
      </w:pPr>
      <w:del w:id="74" w:author="Almidani, Ahmad Alaa" w:date="2022-10-14T11:52:00Z">
        <w:r w:rsidRPr="00FE2CFF" w:rsidDel="00D1165E">
          <w:rPr>
            <w:rFonts w:hint="cs"/>
            <w:rtl/>
            <w:lang w:val="es-ES"/>
          </w:rPr>
          <w:delText xml:space="preserve">وتوجد في إطار تحليل المعلمات مجموعة من القيم لكل من المعلمات التالية الواردة في القسم </w:delText>
        </w:r>
        <w:r w:rsidRPr="00FE2CFF" w:rsidDel="00D1165E">
          <w:delText>2</w:delText>
        </w:r>
        <w:r w:rsidRPr="00FE2CFF" w:rsidDel="00D1165E">
          <w:rPr>
            <w:rFonts w:hint="cs"/>
            <w:rtl/>
            <w:lang w:val="es-ES"/>
          </w:rPr>
          <w:delText xml:space="preserve"> من الجدولين </w:delText>
        </w:r>
        <w:r w:rsidRPr="00FE2CFF" w:rsidDel="00D1165E">
          <w:delText>1</w:delText>
        </w:r>
        <w:r w:rsidRPr="00FE2CFF" w:rsidDel="00D1165E">
          <w:rPr>
            <w:rFonts w:hint="cs"/>
            <w:rtl/>
            <w:lang w:val="es-ES"/>
          </w:rPr>
          <w:delText xml:space="preserve"> و</w:delText>
        </w:r>
        <w:r w:rsidRPr="00FE2CFF" w:rsidDel="00D1165E">
          <w:delText>2</w:delText>
        </w:r>
        <w:r w:rsidRPr="00FE2CFF" w:rsidDel="00D1165E">
          <w:rPr>
            <w:rFonts w:hint="cs"/>
            <w:rtl/>
            <w:lang w:val="es-ES"/>
          </w:rPr>
          <w:delText>:</w:delText>
        </w:r>
      </w:del>
    </w:p>
    <w:p w14:paraId="3B80485A" w14:textId="77777777" w:rsidR="00687FDA" w:rsidRPr="00FE2CFF" w:rsidDel="00D1165E" w:rsidRDefault="00464B0E" w:rsidP="00F91337">
      <w:pPr>
        <w:pStyle w:val="enumlev1"/>
        <w:rPr>
          <w:del w:id="75" w:author="Almidani, Ahmad Alaa" w:date="2022-10-14T11:52:00Z"/>
          <w:rtl/>
        </w:rPr>
      </w:pPr>
      <w:del w:id="76" w:author="Almidani, Ahmad Alaa" w:date="2022-10-14T11:52:00Z">
        <w:r w:rsidRPr="00FE2CFF" w:rsidDel="00D1165E">
          <w:rPr>
            <w:rFonts w:hint="cs"/>
            <w:rtl/>
          </w:rPr>
          <w:delText>-</w:delText>
        </w:r>
        <w:r w:rsidRPr="00FE2CFF" w:rsidDel="00D1165E">
          <w:rPr>
            <w:rtl/>
          </w:rPr>
          <w:tab/>
        </w:r>
        <w:r w:rsidRPr="00FE2CFF" w:rsidDel="00D1165E">
          <w:rPr>
            <w:rFonts w:hint="cs"/>
            <w:rtl/>
          </w:rPr>
          <w:delText xml:space="preserve">التغير في كثافة </w:delText>
        </w:r>
        <w:r w:rsidRPr="00FE2CFF" w:rsidDel="00D1165E">
          <w:rPr>
            <w:rtl/>
          </w:rPr>
          <w:delText xml:space="preserve">القدرة المشعة المكافئة المتناحية </w:delText>
        </w:r>
        <w:r w:rsidRPr="00FE2CFF" w:rsidDel="00D1165E">
          <w:delText>(e.i.r.p.)</w:delText>
        </w:r>
      </w:del>
    </w:p>
    <w:p w14:paraId="43646655" w14:textId="77777777" w:rsidR="00687FDA" w:rsidRPr="00FE2CFF" w:rsidDel="00D1165E" w:rsidRDefault="00464B0E" w:rsidP="00F91337">
      <w:pPr>
        <w:pStyle w:val="enumlev1"/>
        <w:spacing w:before="60"/>
        <w:rPr>
          <w:del w:id="77" w:author="Almidani, Ahmad Alaa" w:date="2022-10-14T11:52:00Z"/>
          <w:rtl/>
        </w:rPr>
      </w:pPr>
      <w:del w:id="78" w:author="Almidani, Ahmad Alaa" w:date="2022-10-14T11:52:00Z">
        <w:r w:rsidRPr="00FE2CFF" w:rsidDel="00D1165E">
          <w:rPr>
            <w:rFonts w:hint="cs"/>
            <w:rtl/>
          </w:rPr>
          <w:delText>-</w:delText>
        </w:r>
        <w:r w:rsidRPr="00FE2CFF" w:rsidDel="00D1165E">
          <w:rPr>
            <w:rtl/>
          </w:rPr>
          <w:tab/>
        </w:r>
        <w:r w:rsidRPr="00FE2CFF" w:rsidDel="00D1165E">
          <w:rPr>
            <w:rFonts w:hint="cs"/>
            <w:b/>
            <w:rtl/>
          </w:rPr>
          <w:delText>زاوية الارتفاع (بالدرجات)</w:delText>
        </w:r>
      </w:del>
    </w:p>
    <w:p w14:paraId="7DB6A936" w14:textId="77777777" w:rsidR="00687FDA" w:rsidRPr="00FE2CFF" w:rsidDel="00D1165E" w:rsidRDefault="00464B0E" w:rsidP="00F91337">
      <w:pPr>
        <w:pStyle w:val="enumlev1"/>
        <w:spacing w:before="60"/>
        <w:rPr>
          <w:del w:id="79" w:author="Almidani, Ahmad Alaa" w:date="2022-10-14T11:52:00Z"/>
          <w:rtl/>
        </w:rPr>
      </w:pPr>
      <w:del w:id="80" w:author="Almidani, Ahmad Alaa" w:date="2022-10-14T11:52:00Z">
        <w:r w:rsidRPr="00FE2CFF" w:rsidDel="00D1165E">
          <w:rPr>
            <w:rFonts w:hint="cs"/>
            <w:rtl/>
          </w:rPr>
          <w:delText>-</w:delText>
        </w:r>
        <w:r w:rsidRPr="00FE2CFF" w:rsidDel="00D1165E">
          <w:rPr>
            <w:rtl/>
          </w:rPr>
          <w:tab/>
        </w:r>
        <w:r w:rsidRPr="00FE2CFF" w:rsidDel="00D1165E">
          <w:rPr>
            <w:rFonts w:hint="cs"/>
            <w:rtl/>
          </w:rPr>
          <w:delText xml:space="preserve">ارتفاع الأمطار </w:delText>
        </w:r>
        <w:r w:rsidRPr="00FE2CFF" w:rsidDel="00D1165E">
          <w:delText>(m)</w:delText>
        </w:r>
      </w:del>
    </w:p>
    <w:p w14:paraId="638670C1" w14:textId="77777777" w:rsidR="00687FDA" w:rsidRPr="00FE2CFF" w:rsidDel="00D1165E" w:rsidRDefault="00464B0E" w:rsidP="00F91337">
      <w:pPr>
        <w:pStyle w:val="enumlev1"/>
        <w:spacing w:before="60"/>
        <w:rPr>
          <w:del w:id="81" w:author="Almidani, Ahmad Alaa" w:date="2022-10-14T11:52:00Z"/>
          <w:rtl/>
        </w:rPr>
      </w:pPr>
      <w:del w:id="82" w:author="Almidani, Ahmad Alaa" w:date="2022-10-14T11:52:00Z">
        <w:r w:rsidRPr="00FE2CFF" w:rsidDel="00D1165E">
          <w:rPr>
            <w:rFonts w:hint="cs"/>
            <w:rtl/>
          </w:rPr>
          <w:delText>-</w:delText>
        </w:r>
        <w:r w:rsidRPr="00FE2CFF" w:rsidDel="00D1165E">
          <w:rPr>
            <w:rtl/>
          </w:rPr>
          <w:tab/>
        </w:r>
        <w:r w:rsidRPr="00FE2CFF" w:rsidDel="00D1165E">
          <w:rPr>
            <w:rFonts w:hint="cs"/>
            <w:b/>
            <w:rtl/>
          </w:rPr>
          <w:delText>خط العرض (بالدرجات)</w:delText>
        </w:r>
      </w:del>
    </w:p>
    <w:p w14:paraId="37A08AEF" w14:textId="77777777" w:rsidR="00687FDA" w:rsidDel="00D1165E" w:rsidRDefault="00464B0E" w:rsidP="00F91337">
      <w:pPr>
        <w:pStyle w:val="enumlev1"/>
        <w:spacing w:before="60"/>
        <w:rPr>
          <w:del w:id="83" w:author="Almidani, Ahmad Alaa" w:date="2022-10-14T11:52:00Z"/>
          <w:rtl/>
        </w:rPr>
      </w:pPr>
      <w:del w:id="84" w:author="Almidani, Ahmad Alaa" w:date="2022-10-14T11:52:00Z">
        <w:r w:rsidRPr="00FE2CFF" w:rsidDel="00D1165E">
          <w:rPr>
            <w:rFonts w:hint="cs"/>
            <w:rtl/>
          </w:rPr>
          <w:delText>-</w:delText>
        </w:r>
        <w:r w:rsidRPr="00FE2CFF" w:rsidDel="00D1165E">
          <w:rPr>
            <w:rtl/>
          </w:rPr>
          <w:tab/>
        </w:r>
        <w:r w:rsidRPr="00FE2CFF" w:rsidDel="00D1165E">
          <w:rPr>
            <w:rFonts w:hint="cs"/>
            <w:rtl/>
          </w:rPr>
          <w:delText xml:space="preserve">هطول الأمطار بمعدل </w:delText>
        </w:r>
        <w:r w:rsidRPr="00FE2CFF" w:rsidDel="00D1165E">
          <w:delText>%0,01</w:delText>
        </w:r>
        <w:r w:rsidRPr="00FE2CFF" w:rsidDel="00D1165E">
          <w:rPr>
            <w:rFonts w:hint="cs"/>
            <w:rtl/>
          </w:rPr>
          <w:delText xml:space="preserve"> </w:delText>
        </w:r>
        <w:r w:rsidRPr="00FE2CFF" w:rsidDel="00D1165E">
          <w:delText>(mm/hr)</w:delText>
        </w:r>
      </w:del>
    </w:p>
    <w:p w14:paraId="24FEBF1A" w14:textId="77777777" w:rsidR="00687FDA" w:rsidRPr="00FE2CFF" w:rsidDel="00D1165E" w:rsidRDefault="00464B0E" w:rsidP="00F91337">
      <w:pPr>
        <w:pStyle w:val="enumlev1"/>
        <w:spacing w:before="60"/>
        <w:rPr>
          <w:del w:id="85" w:author="Almidani, Ahmad Alaa" w:date="2022-10-14T11:52:00Z"/>
          <w:rtl/>
        </w:rPr>
      </w:pPr>
      <w:del w:id="86" w:author="Almidani, Ahmad Alaa" w:date="2022-10-14T11:52:00Z">
        <w:r w:rsidRPr="00FE2CFF" w:rsidDel="00D1165E">
          <w:rPr>
            <w:rFonts w:hint="cs"/>
            <w:rtl/>
          </w:rPr>
          <w:delText>-</w:delText>
        </w:r>
        <w:r w:rsidRPr="00FE2CFF" w:rsidDel="00D1165E">
          <w:rPr>
            <w:rtl/>
          </w:rPr>
          <w:tab/>
        </w:r>
        <w:r w:rsidRPr="00FE2CFF" w:rsidDel="00D1165E">
          <w:rPr>
            <w:rFonts w:hint="cs"/>
            <w:rtl/>
          </w:rPr>
          <w:delText xml:space="preserve">ارتفاع المحطة الأرضية </w:delText>
        </w:r>
        <w:r w:rsidRPr="00FE2CFF" w:rsidDel="00D1165E">
          <w:delText>(m)</w:delText>
        </w:r>
      </w:del>
    </w:p>
    <w:p w14:paraId="5BF61ED6" w14:textId="77777777" w:rsidR="00687FDA" w:rsidRPr="00FE2CFF" w:rsidDel="00D1165E" w:rsidRDefault="00464B0E" w:rsidP="00F91337">
      <w:pPr>
        <w:pStyle w:val="enumlev1"/>
        <w:spacing w:before="60"/>
        <w:rPr>
          <w:del w:id="87" w:author="Almidani, Ahmad Alaa" w:date="2022-10-14T11:52:00Z"/>
          <w:rtl/>
        </w:rPr>
      </w:pPr>
      <w:del w:id="88" w:author="Almidani, Ahmad Alaa" w:date="2022-10-14T11:52:00Z">
        <w:r w:rsidRPr="00FE2CFF" w:rsidDel="00D1165E">
          <w:rPr>
            <w:rFonts w:hint="cs"/>
            <w:rtl/>
          </w:rPr>
          <w:delText>-</w:delText>
        </w:r>
        <w:r w:rsidRPr="00FE2CFF" w:rsidDel="00D1165E">
          <w:rPr>
            <w:rtl/>
          </w:rPr>
          <w:tab/>
        </w:r>
        <w:r w:rsidRPr="00FE2CFF" w:rsidDel="00D1165E">
          <w:rPr>
            <w:rFonts w:hint="cs"/>
            <w:rtl/>
          </w:rPr>
          <w:delText xml:space="preserve">درجة حرارة الضوضاء للمحطة الأرضية </w:delText>
        </w:r>
        <w:r w:rsidRPr="00FE2CFF" w:rsidDel="00D1165E">
          <w:delText>(K)</w:delText>
        </w:r>
        <w:r w:rsidRPr="00FE2CFF" w:rsidDel="00D1165E">
          <w:rPr>
            <w:rFonts w:hint="cs"/>
            <w:rtl/>
          </w:rPr>
          <w:delText xml:space="preserve"> أو درجة حرارة الضوضاء للساتل </w:delText>
        </w:r>
        <w:r w:rsidRPr="00FE2CFF" w:rsidDel="00D1165E">
          <w:delText>(K)</w:delText>
        </w:r>
        <w:r w:rsidRPr="00FE2CFF" w:rsidDel="00D1165E">
          <w:rPr>
            <w:rFonts w:hint="cs"/>
            <w:rtl/>
          </w:rPr>
          <w:delText>، حسب الحالة.</w:delText>
        </w:r>
      </w:del>
    </w:p>
    <w:p w14:paraId="0C09E225" w14:textId="77777777" w:rsidR="00687FDA" w:rsidRPr="001955CE" w:rsidDel="00D1165E" w:rsidRDefault="00464B0E" w:rsidP="00F91337">
      <w:pPr>
        <w:rPr>
          <w:del w:id="89" w:author="Almidani, Ahmad Alaa" w:date="2022-10-14T11:52:00Z"/>
          <w:spacing w:val="-4"/>
          <w:lang w:val="es-ES"/>
        </w:rPr>
      </w:pPr>
      <w:del w:id="90" w:author="Almidani, Ahmad Alaa" w:date="2022-10-14T11:52:00Z">
        <w:r w:rsidRPr="001955CE" w:rsidDel="00D1165E">
          <w:rPr>
            <w:rFonts w:hint="cs"/>
            <w:spacing w:val="-4"/>
            <w:rtl/>
          </w:rPr>
          <w:delText>وينبغي إنشاء مجموعة من الوصلات المرجعية العامة المستقرة بالنسبة إلى الأرض باستعمال واحدة لكل من حالات الخدمة المحددة في</w:delText>
        </w:r>
        <w:r w:rsidRPr="001955CE" w:rsidDel="00D1165E">
          <w:rPr>
            <w:rFonts w:hint="eastAsia"/>
            <w:spacing w:val="-4"/>
            <w:rtl/>
          </w:rPr>
          <w:delText> </w:delText>
        </w:r>
        <w:r w:rsidRPr="001955CE" w:rsidDel="00D1165E">
          <w:rPr>
            <w:rFonts w:hint="cs"/>
            <w:spacing w:val="-4"/>
            <w:rtl/>
          </w:rPr>
          <w:delText>القسم</w:delText>
        </w:r>
        <w:r w:rsidRPr="001955CE" w:rsidDel="00D1165E">
          <w:rPr>
            <w:rFonts w:hint="eastAsia"/>
            <w:spacing w:val="-4"/>
            <w:rtl/>
          </w:rPr>
          <w:delText> </w:delText>
        </w:r>
        <w:r w:rsidRPr="001955CE" w:rsidDel="00D1165E">
          <w:rPr>
            <w:spacing w:val="-4"/>
          </w:rPr>
          <w:delText>1</w:delText>
        </w:r>
        <w:r w:rsidRPr="001955CE" w:rsidDel="00D1165E">
          <w:rPr>
            <w:rFonts w:hint="cs"/>
            <w:spacing w:val="-4"/>
            <w:rtl/>
            <w:lang w:val="es-ES"/>
          </w:rPr>
          <w:delText xml:space="preserve"> من الجدولين </w:delText>
        </w:r>
        <w:r w:rsidRPr="001955CE" w:rsidDel="00D1165E">
          <w:rPr>
            <w:spacing w:val="-4"/>
          </w:rPr>
          <w:delText>1</w:delText>
        </w:r>
        <w:r w:rsidRPr="001955CE" w:rsidDel="00D1165E">
          <w:rPr>
            <w:rFonts w:hint="cs"/>
            <w:spacing w:val="-4"/>
            <w:rtl/>
            <w:lang w:val="es-ES"/>
          </w:rPr>
          <w:delText xml:space="preserve"> و</w:delText>
        </w:r>
        <w:r w:rsidRPr="001955CE" w:rsidDel="00D1165E">
          <w:rPr>
            <w:spacing w:val="-4"/>
          </w:rPr>
          <w:delText>2</w:delText>
        </w:r>
        <w:r w:rsidRPr="001955CE" w:rsidDel="00D1165E">
          <w:rPr>
            <w:rFonts w:hint="cs"/>
            <w:spacing w:val="-4"/>
            <w:rtl/>
            <w:lang w:val="es-ES"/>
          </w:rPr>
          <w:delText xml:space="preserve"> وقيمة واحدة من كل من المعلمات الواردة في تحليل المعلمات في القسم </w:delText>
        </w:r>
        <w:r w:rsidRPr="001955CE" w:rsidDel="00D1165E">
          <w:rPr>
            <w:spacing w:val="-4"/>
          </w:rPr>
          <w:delText>2</w:delText>
        </w:r>
        <w:r w:rsidRPr="001955CE" w:rsidDel="00D1165E">
          <w:rPr>
            <w:rFonts w:hint="cs"/>
            <w:spacing w:val="-4"/>
            <w:rtl/>
            <w:lang w:val="es-ES"/>
          </w:rPr>
          <w:delText xml:space="preserve"> من الجدولين</w:delText>
        </w:r>
        <w:r w:rsidRPr="001955CE" w:rsidDel="00D1165E">
          <w:rPr>
            <w:rFonts w:hint="eastAsia"/>
            <w:spacing w:val="-4"/>
            <w:rtl/>
            <w:lang w:val="es-ES"/>
          </w:rPr>
          <w:delText> </w:delText>
        </w:r>
        <w:r w:rsidRPr="001955CE" w:rsidDel="00D1165E">
          <w:rPr>
            <w:spacing w:val="-4"/>
          </w:rPr>
          <w:delText>1</w:delText>
        </w:r>
        <w:r w:rsidRPr="001955CE" w:rsidDel="00D1165E">
          <w:rPr>
            <w:rFonts w:hint="eastAsia"/>
            <w:spacing w:val="-4"/>
            <w:rtl/>
            <w:lang w:val="es-ES"/>
          </w:rPr>
          <w:delText> </w:delText>
        </w:r>
        <w:r w:rsidRPr="001955CE" w:rsidDel="00D1165E">
          <w:rPr>
            <w:rFonts w:hint="cs"/>
            <w:spacing w:val="-4"/>
            <w:rtl/>
            <w:lang w:val="es-ES"/>
          </w:rPr>
          <w:delText>و</w:delText>
        </w:r>
        <w:r w:rsidRPr="001955CE" w:rsidDel="00D1165E">
          <w:rPr>
            <w:spacing w:val="-4"/>
          </w:rPr>
          <w:delText>2</w:delText>
        </w:r>
        <w:r w:rsidRPr="001955CE" w:rsidDel="00D1165E">
          <w:rPr>
            <w:rFonts w:hint="cs"/>
            <w:spacing w:val="-4"/>
            <w:rtl/>
            <w:lang w:val="es-ES"/>
          </w:rPr>
          <w:delText>. ثم</w:delText>
        </w:r>
        <w:r w:rsidRPr="001955CE" w:rsidDel="00D1165E">
          <w:rPr>
            <w:rFonts w:hint="eastAsia"/>
            <w:spacing w:val="-4"/>
            <w:rtl/>
            <w:lang w:val="es-ES"/>
          </w:rPr>
          <w:delText> </w:delText>
        </w:r>
        <w:r w:rsidRPr="001955CE" w:rsidDel="00D1165E">
          <w:rPr>
            <w:rFonts w:hint="cs"/>
            <w:spacing w:val="-4"/>
            <w:rtl/>
            <w:lang w:val="es-ES"/>
          </w:rPr>
          <w:delText xml:space="preserve">ينبغي إجراء العملية التالية باستعمال هذه المجموعة من </w:delText>
        </w:r>
        <w:r w:rsidRPr="001955CE" w:rsidDel="00D1165E">
          <w:rPr>
            <w:rFonts w:hint="cs"/>
            <w:spacing w:val="-4"/>
            <w:rtl/>
          </w:rPr>
          <w:delText>الوصلات المرجعية العامة المستقرة بالنسبة إلى الأرض:</w:delText>
        </w:r>
      </w:del>
    </w:p>
    <w:p w14:paraId="72355638" w14:textId="77777777" w:rsidR="00687FDA" w:rsidRPr="00FE2CFF" w:rsidDel="00D1165E" w:rsidRDefault="00464B0E" w:rsidP="00F91337">
      <w:pPr>
        <w:ind w:left="720"/>
        <w:rPr>
          <w:del w:id="91" w:author="Almidani, Ahmad Alaa" w:date="2022-10-14T11:52:00Z"/>
          <w:i/>
          <w:iCs/>
          <w:lang w:val="es-ES"/>
        </w:rPr>
      </w:pPr>
      <w:del w:id="92" w:author="Almidani, Ahmad Alaa" w:date="2022-10-14T11:52:00Z">
        <w:r w:rsidRPr="00FE2CFF" w:rsidDel="00D1165E">
          <w:rPr>
            <w:rFonts w:hint="eastAsia"/>
            <w:i/>
            <w:iCs/>
            <w:rtl/>
          </w:rPr>
          <w:delText>تحديد</w:delText>
        </w:r>
        <w:r w:rsidRPr="00FE2CFF" w:rsidDel="00D1165E">
          <w:rPr>
            <w:i/>
            <w:iCs/>
            <w:rtl/>
          </w:rPr>
          <w:delText xml:space="preserve"> </w:delText>
        </w:r>
        <w:r w:rsidRPr="00FE2CFF" w:rsidDel="00D1165E">
          <w:rPr>
            <w:rFonts w:hint="eastAsia"/>
            <w:i/>
            <w:iCs/>
            <w:rtl/>
          </w:rPr>
          <w:delText>التردد</w:delText>
        </w:r>
        <w:r w:rsidRPr="00FE2CFF" w:rsidDel="00D1165E">
          <w:rPr>
            <w:i/>
            <w:iCs/>
            <w:rtl/>
          </w:rPr>
          <w:delText xml:space="preserve"> </w:delText>
        </w:r>
        <w:r w:rsidRPr="00FE2CFF" w:rsidDel="00D1165E">
          <w:rPr>
            <w:rFonts w:hint="eastAsia"/>
            <w:i/>
            <w:iCs/>
            <w:rtl/>
          </w:rPr>
          <w:delText>الذي</w:delText>
        </w:r>
        <w:r w:rsidRPr="00FE2CFF" w:rsidDel="00D1165E">
          <w:rPr>
            <w:i/>
            <w:iCs/>
            <w:rtl/>
          </w:rPr>
          <w:delText xml:space="preserve"> </w:delText>
        </w:r>
        <w:r w:rsidRPr="00FE2CFF" w:rsidDel="00D1165E">
          <w:rPr>
            <w:rFonts w:hint="eastAsia"/>
            <w:i/>
            <w:iCs/>
            <w:rtl/>
          </w:rPr>
          <w:delText>ينبغي</w:delText>
        </w:r>
        <w:r w:rsidRPr="00FE2CFF" w:rsidDel="00D1165E">
          <w:rPr>
            <w:i/>
            <w:iCs/>
            <w:rtl/>
          </w:rPr>
          <w:delText xml:space="preserve"> </w:delText>
        </w:r>
        <w:r w:rsidRPr="00FE2CFF" w:rsidDel="00D1165E">
          <w:rPr>
            <w:rFonts w:hint="eastAsia"/>
            <w:i/>
            <w:iCs/>
            <w:rtl/>
          </w:rPr>
          <w:delText>استعماله</w:delText>
        </w:r>
        <w:r w:rsidRPr="00FE2CFF" w:rsidDel="00D1165E">
          <w:rPr>
            <w:rFonts w:hint="cs"/>
            <w:i/>
            <w:iCs/>
            <w:rtl/>
          </w:rPr>
          <w:delText xml:space="preserve"> في التحليل</w:delText>
        </w:r>
        <w:r w:rsidRPr="00FE2CFF" w:rsidDel="00D1165E">
          <w:rPr>
            <w:rFonts w:hint="cs"/>
            <w:i/>
            <w:iCs/>
            <w:rtl/>
            <w:lang w:val="es-ES"/>
          </w:rPr>
          <w:delText xml:space="preserve">، </w:delText>
        </w:r>
        <w:r w:rsidRPr="00FE2CFF" w:rsidDel="00D1165E">
          <w:rPr>
            <w:i/>
            <w:iCs/>
          </w:rPr>
          <w:delText>f</w:delText>
        </w:r>
        <w:r w:rsidRPr="00FE2CFF" w:rsidDel="00D1165E">
          <w:rPr>
            <w:i/>
            <w:iCs/>
            <w:vertAlign w:val="subscript"/>
          </w:rPr>
          <w:delText>GHz</w:delText>
        </w:r>
        <w:r w:rsidRPr="00FE2CFF" w:rsidDel="00D1165E">
          <w:rPr>
            <w:rFonts w:hint="eastAsia"/>
            <w:i/>
            <w:iCs/>
            <w:rtl/>
          </w:rPr>
          <w:delText>،</w:delText>
        </w:r>
        <w:r w:rsidRPr="00FE2CFF" w:rsidDel="00D1165E">
          <w:rPr>
            <w:i/>
            <w:iCs/>
            <w:rtl/>
          </w:rPr>
          <w:delText xml:space="preserve"> </w:delText>
        </w:r>
        <w:r w:rsidRPr="00FE2CFF" w:rsidDel="00D1165E">
          <w:rPr>
            <w:rFonts w:hint="eastAsia"/>
            <w:i/>
            <w:iCs/>
            <w:rtl/>
          </w:rPr>
          <w:delText>بتطبيق</w:delText>
        </w:r>
        <w:r w:rsidRPr="00FE2CFF" w:rsidDel="00D1165E">
          <w:rPr>
            <w:i/>
            <w:iCs/>
            <w:rtl/>
          </w:rPr>
          <w:delText xml:space="preserve"> </w:delText>
        </w:r>
        <w:r w:rsidRPr="00FE2CFF" w:rsidDel="00D1165E">
          <w:rPr>
            <w:rFonts w:hint="eastAsia"/>
            <w:i/>
            <w:iCs/>
            <w:rtl/>
          </w:rPr>
          <w:delText>المنهجية</w:delText>
        </w:r>
        <w:r w:rsidRPr="00FE2CFF" w:rsidDel="00D1165E">
          <w:rPr>
            <w:i/>
            <w:iCs/>
            <w:rtl/>
          </w:rPr>
          <w:delText xml:space="preserve"> </w:delText>
        </w:r>
        <w:r w:rsidRPr="00FE2CFF" w:rsidDel="00D1165E">
          <w:rPr>
            <w:rFonts w:hint="eastAsia"/>
            <w:i/>
            <w:iCs/>
            <w:rtl/>
          </w:rPr>
          <w:delText>الواردة</w:delText>
        </w:r>
        <w:r w:rsidRPr="00FE2CFF" w:rsidDel="00D1165E">
          <w:rPr>
            <w:rFonts w:hint="cs"/>
            <w:rtl/>
          </w:rPr>
          <w:delText xml:space="preserve"> </w:delText>
        </w:r>
        <w:r w:rsidRPr="00FE2CFF" w:rsidDel="00D1165E">
          <w:rPr>
            <w:rFonts w:hint="cs"/>
            <w:i/>
            <w:iCs/>
            <w:rtl/>
            <w:lang w:val="es-ES"/>
          </w:rPr>
          <w:delText xml:space="preserve">في التوصية </w:delText>
        </w:r>
        <w:r w:rsidRPr="00FE2CFF" w:rsidDel="00D1165E">
          <w:rPr>
            <w:i/>
            <w:iCs/>
          </w:rPr>
          <w:delText>ITU-R S.1503</w:delText>
        </w:r>
        <w:r w:rsidRPr="00FE2CFF" w:rsidDel="00D1165E">
          <w:rPr>
            <w:rFonts w:hint="cs"/>
            <w:i/>
            <w:iCs/>
            <w:rtl/>
          </w:rPr>
          <w:delText xml:space="preserve"> على الترددات المبلغة للنظام الساتلي غير المستقر بالنسبة إلى الأرض ونطاقات التردد التي تنطبق عليها أحكام </w:delText>
        </w:r>
        <w:r w:rsidRPr="00FE2CFF" w:rsidDel="00D1165E">
          <w:rPr>
            <w:rFonts w:hint="eastAsia"/>
            <w:i/>
            <w:iCs/>
            <w:rtl/>
          </w:rPr>
          <w:delText>الرقم</w:delText>
        </w:r>
        <w:r w:rsidRPr="00FE2CFF" w:rsidDel="00D1165E">
          <w:rPr>
            <w:i/>
            <w:iCs/>
            <w:rtl/>
          </w:rPr>
          <w:delText xml:space="preserve"> </w:delText>
        </w:r>
        <w:r w:rsidRPr="001805C0" w:rsidDel="00D1165E">
          <w:rPr>
            <w:rStyle w:val="Artref"/>
            <w:b/>
            <w:bCs/>
          </w:rPr>
          <w:delText>5L.22</w:delText>
        </w:r>
      </w:del>
    </w:p>
    <w:p w14:paraId="033985B4" w14:textId="77777777" w:rsidR="00687FDA" w:rsidRPr="00FE2CFF" w:rsidDel="00D1165E" w:rsidRDefault="00464B0E" w:rsidP="00F91337">
      <w:pPr>
        <w:ind w:left="639"/>
        <w:rPr>
          <w:del w:id="93" w:author="Almidani, Ahmad Alaa" w:date="2022-10-14T11:52:00Z"/>
          <w:i/>
          <w:iCs/>
          <w:rtl/>
        </w:rPr>
      </w:pPr>
      <w:del w:id="94" w:author="Almidani, Ahmad Alaa" w:date="2022-10-14T11:52:00Z">
        <w:r w:rsidRPr="00FE2CFF" w:rsidDel="00D1165E">
          <w:rPr>
            <w:rFonts w:hint="cs"/>
            <w:i/>
            <w:iCs/>
            <w:rtl/>
          </w:rPr>
          <w:lastRenderedPageBreak/>
          <w:delText>وتُتَّبع الخطوات التالية لكل من الوصلات المرجعية العامة المستقرة بالنسبة إلى الأرض</w:delText>
        </w:r>
      </w:del>
    </w:p>
    <w:p w14:paraId="50CAF879" w14:textId="77777777" w:rsidR="00687FDA" w:rsidRPr="00FE2CFF" w:rsidDel="00D1165E" w:rsidRDefault="00464B0E" w:rsidP="00F91337">
      <w:pPr>
        <w:ind w:left="639"/>
        <w:rPr>
          <w:del w:id="95" w:author="Almidani, Ahmad Alaa" w:date="2022-10-14T11:52:00Z"/>
          <w:i/>
          <w:iCs/>
          <w:rtl/>
        </w:rPr>
      </w:pPr>
      <w:del w:id="96" w:author="Almidani, Ahmad Alaa" w:date="2022-10-14T11:52:00Z">
        <w:r w:rsidRPr="00FE2CFF" w:rsidDel="00D1165E">
          <w:rPr>
            <w:rFonts w:hint="cs"/>
            <w:i/>
            <w:iCs/>
            <w:rtl/>
          </w:rPr>
          <w:delText>{</w:delText>
        </w:r>
      </w:del>
    </w:p>
    <w:p w14:paraId="15AB08A3" w14:textId="77777777" w:rsidR="00687FDA" w:rsidRPr="001955CE" w:rsidDel="00D1165E" w:rsidRDefault="00464B0E" w:rsidP="001955CE">
      <w:pPr>
        <w:tabs>
          <w:tab w:val="clear" w:pos="1871"/>
          <w:tab w:val="clear" w:pos="2268"/>
        </w:tabs>
        <w:ind w:left="1136" w:hanging="2"/>
        <w:rPr>
          <w:del w:id="97" w:author="Almidani, Ahmad Alaa" w:date="2022-10-14T11:52:00Z"/>
          <w:rFonts w:ascii="Times New Roman italic" w:hAnsi="Times New Roman italic"/>
          <w:i/>
          <w:iCs/>
          <w:rtl/>
        </w:rPr>
      </w:pPr>
      <w:del w:id="98" w:author="Almidani, Ahmad Alaa" w:date="2022-10-14T11:52:00Z">
        <w:r w:rsidRPr="001955CE" w:rsidDel="00D1165E">
          <w:rPr>
            <w:rFonts w:ascii="Times New Roman italic" w:hAnsi="Times New Roman italic" w:hint="eastAsia"/>
            <w:i/>
            <w:iCs/>
            <w:rtl/>
            <w:lang w:val="es-ES"/>
          </w:rPr>
          <w:delText>الخطوة</w:delText>
        </w:r>
        <w:r w:rsidRPr="001955CE" w:rsidDel="00D1165E">
          <w:rPr>
            <w:rFonts w:ascii="Times New Roman italic" w:hAnsi="Times New Roman italic"/>
            <w:i/>
            <w:iCs/>
            <w:rtl/>
            <w:lang w:val="es-ES"/>
          </w:rPr>
          <w:delText xml:space="preserve"> </w:delText>
        </w:r>
        <w:r w:rsidRPr="001955CE" w:rsidDel="00D1165E">
          <w:rPr>
            <w:rFonts w:ascii="Times New Roman italic" w:hAnsi="Times New Roman italic"/>
            <w:i/>
            <w:iCs/>
          </w:rPr>
          <w:delText>0</w:delText>
        </w:r>
        <w:r w:rsidRPr="001955CE" w:rsidDel="00D1165E">
          <w:rPr>
            <w:rFonts w:ascii="Times New Roman italic" w:hAnsi="Times New Roman italic"/>
            <w:i/>
            <w:iCs/>
            <w:rtl/>
            <w:lang w:val="es-ES"/>
          </w:rPr>
          <w:delText xml:space="preserve">: تحديد ما إذا كانت هذه الوصلة </w:delText>
        </w:r>
        <w:r w:rsidRPr="001955CE" w:rsidDel="00D1165E">
          <w:rPr>
            <w:rFonts w:ascii="Times New Roman italic" w:hAnsi="Times New Roman italic" w:hint="eastAsia"/>
            <w:i/>
            <w:iCs/>
            <w:rtl/>
          </w:rPr>
          <w:delText>المرجعية</w:delText>
        </w:r>
        <w:r w:rsidRPr="001955CE" w:rsidDel="00D1165E">
          <w:rPr>
            <w:rFonts w:ascii="Times New Roman italic" w:hAnsi="Times New Roman italic"/>
            <w:i/>
            <w:iCs/>
            <w:rtl/>
          </w:rPr>
          <w:delText xml:space="preserve"> </w:delText>
        </w:r>
        <w:r w:rsidRPr="001955CE" w:rsidDel="00D1165E">
          <w:rPr>
            <w:rFonts w:ascii="Times New Roman italic" w:hAnsi="Times New Roman italic" w:hint="eastAsia"/>
            <w:i/>
            <w:iCs/>
            <w:rtl/>
          </w:rPr>
          <w:delText>العامة</w:delText>
        </w:r>
        <w:r w:rsidRPr="001955CE" w:rsidDel="00D1165E">
          <w:rPr>
            <w:rFonts w:ascii="Times New Roman italic" w:hAnsi="Times New Roman italic"/>
            <w:i/>
            <w:iCs/>
            <w:rtl/>
          </w:rPr>
          <w:delText xml:space="preserve"> </w:delText>
        </w:r>
        <w:r w:rsidRPr="001955CE" w:rsidDel="00D1165E">
          <w:rPr>
            <w:rFonts w:ascii="Times New Roman italic" w:hAnsi="Times New Roman italic" w:hint="eastAsia"/>
            <w:i/>
            <w:iCs/>
            <w:rtl/>
          </w:rPr>
          <w:delText>المستقرة</w:delText>
        </w:r>
        <w:r w:rsidRPr="001955CE" w:rsidDel="00D1165E">
          <w:rPr>
            <w:rFonts w:ascii="Times New Roman italic" w:hAnsi="Times New Roman italic"/>
            <w:i/>
            <w:iCs/>
            <w:rtl/>
          </w:rPr>
          <w:delText xml:space="preserve"> </w:delText>
        </w:r>
        <w:r w:rsidRPr="001955CE" w:rsidDel="00D1165E">
          <w:rPr>
            <w:rFonts w:ascii="Times New Roman italic" w:hAnsi="Times New Roman italic" w:hint="eastAsia"/>
            <w:i/>
            <w:iCs/>
            <w:rtl/>
          </w:rPr>
          <w:delText>بالنسبة</w:delText>
        </w:r>
        <w:r w:rsidRPr="001955CE" w:rsidDel="00D1165E">
          <w:rPr>
            <w:rFonts w:ascii="Times New Roman italic" w:hAnsi="Times New Roman italic"/>
            <w:i/>
            <w:iCs/>
            <w:rtl/>
          </w:rPr>
          <w:delText xml:space="preserve"> </w:delText>
        </w:r>
        <w:r w:rsidRPr="001955CE" w:rsidDel="00D1165E">
          <w:rPr>
            <w:rFonts w:ascii="Times New Roman italic" w:hAnsi="Times New Roman italic" w:hint="eastAsia"/>
            <w:i/>
            <w:iCs/>
            <w:rtl/>
          </w:rPr>
          <w:delText>إلى</w:delText>
        </w:r>
        <w:r w:rsidRPr="001955CE" w:rsidDel="00D1165E">
          <w:rPr>
            <w:rFonts w:ascii="Times New Roman italic" w:hAnsi="Times New Roman italic"/>
            <w:i/>
            <w:iCs/>
            <w:rtl/>
          </w:rPr>
          <w:delText xml:space="preserve"> </w:delText>
        </w:r>
        <w:r w:rsidRPr="001955CE" w:rsidDel="00D1165E">
          <w:rPr>
            <w:rFonts w:ascii="Times New Roman italic" w:hAnsi="Times New Roman italic" w:hint="eastAsia"/>
            <w:i/>
            <w:iCs/>
            <w:rtl/>
          </w:rPr>
          <w:delText>الأرض</w:delText>
        </w:r>
        <w:r w:rsidRPr="001955CE" w:rsidDel="00D1165E">
          <w:rPr>
            <w:rFonts w:ascii="Times New Roman italic" w:hAnsi="Times New Roman italic"/>
            <w:i/>
            <w:iCs/>
            <w:rtl/>
          </w:rPr>
          <w:delText xml:space="preserve"> صالحة واختيار </w:delText>
        </w:r>
        <w:r w:rsidRPr="001955CE" w:rsidDel="00D1165E">
          <w:rPr>
            <w:rFonts w:ascii="Times New Roman italic" w:hAnsi="Times New Roman italic" w:hint="cs"/>
            <w:i/>
            <w:iCs/>
            <w:rtl/>
          </w:rPr>
          <w:delText xml:space="preserve">قيمة </w:delText>
        </w:r>
        <w:r w:rsidRPr="001955CE" w:rsidDel="00D1165E">
          <w:rPr>
            <w:rFonts w:ascii="Times New Roman italic" w:hAnsi="Times New Roman italic"/>
            <w:i/>
            <w:iCs/>
            <w:rtl/>
          </w:rPr>
          <w:delText>العتبة الملائمة</w:delText>
        </w:r>
      </w:del>
    </w:p>
    <w:p w14:paraId="5D77150D" w14:textId="77777777" w:rsidR="00687FDA" w:rsidRPr="00FE2CFF" w:rsidDel="00D1165E" w:rsidRDefault="00464B0E" w:rsidP="00F91337">
      <w:pPr>
        <w:tabs>
          <w:tab w:val="clear" w:pos="2268"/>
        </w:tabs>
        <w:ind w:left="1854" w:hanging="720"/>
        <w:rPr>
          <w:del w:id="99" w:author="Almidani, Ahmad Alaa" w:date="2022-10-14T11:52:00Z"/>
          <w:i/>
          <w:iCs/>
          <w:rtl/>
        </w:rPr>
      </w:pPr>
      <w:del w:id="100" w:author="Almidani, Ahmad Alaa" w:date="2022-10-14T11:52:00Z">
        <w:r w:rsidRPr="00FE2CFF" w:rsidDel="00D1165E">
          <w:rPr>
            <w:rFonts w:hint="cs"/>
            <w:i/>
            <w:iCs/>
            <w:rtl/>
          </w:rPr>
          <w:delText>ف</w:delText>
        </w:r>
        <w:r w:rsidRPr="00FE2CFF" w:rsidDel="00D1165E">
          <w:rPr>
            <w:rFonts w:hint="eastAsia"/>
            <w:i/>
            <w:iCs/>
            <w:rtl/>
          </w:rPr>
          <w:delText>إذا</w:delText>
        </w:r>
        <w:r w:rsidRPr="00FE2CFF" w:rsidDel="00D1165E">
          <w:rPr>
            <w:i/>
            <w:iCs/>
            <w:rtl/>
          </w:rPr>
          <w:delText xml:space="preserve"> كانت </w:delText>
        </w:r>
        <w:r w:rsidRPr="00FE2CFF" w:rsidDel="00D1165E">
          <w:rPr>
            <w:rFonts w:hint="eastAsia"/>
            <w:i/>
            <w:iCs/>
            <w:rtl/>
            <w:lang w:val="es-ES"/>
          </w:rPr>
          <w:delText>الوصلة</w:delText>
        </w:r>
        <w:r w:rsidRPr="00FE2CFF" w:rsidDel="00D1165E">
          <w:rPr>
            <w:i/>
            <w:iCs/>
            <w:rtl/>
            <w:lang w:val="es-ES"/>
          </w:rPr>
          <w:delText xml:space="preserve"> </w:delText>
        </w:r>
        <w:r w:rsidRPr="00FE2CFF" w:rsidDel="00D1165E">
          <w:rPr>
            <w:rFonts w:hint="eastAsia"/>
            <w:i/>
            <w:iCs/>
            <w:rtl/>
          </w:rPr>
          <w:delText>المرجعية</w:delText>
        </w:r>
        <w:r w:rsidRPr="00FE2CFF" w:rsidDel="00D1165E">
          <w:rPr>
            <w:i/>
            <w:iCs/>
            <w:rtl/>
          </w:rPr>
          <w:delText xml:space="preserve"> </w:delText>
        </w:r>
        <w:r w:rsidRPr="00FE2CFF" w:rsidDel="00D1165E">
          <w:rPr>
            <w:rFonts w:hint="eastAsia"/>
            <w:i/>
            <w:iCs/>
            <w:rtl/>
          </w:rPr>
          <w:delText>العامة</w:delText>
        </w:r>
        <w:r w:rsidRPr="00FE2CFF" w:rsidDel="00D1165E">
          <w:rPr>
            <w:i/>
            <w:iCs/>
            <w:rtl/>
          </w:rPr>
          <w:delText xml:space="preserve"> </w:delText>
        </w:r>
        <w:r w:rsidRPr="00FE2CFF" w:rsidDel="00D1165E">
          <w:rPr>
            <w:rFonts w:hint="eastAsia"/>
            <w:i/>
            <w:iCs/>
            <w:rtl/>
          </w:rPr>
          <w:delText>المستقرة</w:delText>
        </w:r>
        <w:r w:rsidRPr="00FE2CFF" w:rsidDel="00D1165E">
          <w:rPr>
            <w:i/>
            <w:iCs/>
            <w:rtl/>
          </w:rPr>
          <w:delText xml:space="preserve"> </w:delText>
        </w:r>
        <w:r w:rsidRPr="00FE2CFF" w:rsidDel="00D1165E">
          <w:rPr>
            <w:rFonts w:hint="eastAsia"/>
            <w:i/>
            <w:iCs/>
            <w:rtl/>
          </w:rPr>
          <w:delText>بالنسبة</w:delText>
        </w:r>
        <w:r w:rsidRPr="00FE2CFF" w:rsidDel="00D1165E">
          <w:rPr>
            <w:i/>
            <w:iCs/>
            <w:rtl/>
          </w:rPr>
          <w:delText xml:space="preserve"> </w:delText>
        </w:r>
        <w:r w:rsidRPr="00FE2CFF" w:rsidDel="00D1165E">
          <w:rPr>
            <w:rFonts w:hint="eastAsia"/>
            <w:i/>
            <w:iCs/>
            <w:rtl/>
          </w:rPr>
          <w:delText>إلى</w:delText>
        </w:r>
        <w:r w:rsidRPr="00FE2CFF" w:rsidDel="00D1165E">
          <w:rPr>
            <w:i/>
            <w:iCs/>
            <w:rtl/>
          </w:rPr>
          <w:delText xml:space="preserve"> </w:delText>
        </w:r>
        <w:r w:rsidRPr="00FE2CFF" w:rsidDel="00D1165E">
          <w:rPr>
            <w:rFonts w:hint="eastAsia"/>
            <w:i/>
            <w:iCs/>
            <w:rtl/>
          </w:rPr>
          <w:delText>الأرض</w:delText>
        </w:r>
        <w:r w:rsidRPr="00FE2CFF" w:rsidDel="00D1165E">
          <w:rPr>
            <w:i/>
            <w:iCs/>
            <w:rtl/>
          </w:rPr>
          <w:delText xml:space="preserve"> </w:delText>
        </w:r>
        <w:r w:rsidRPr="00FE2CFF" w:rsidDel="00D1165E">
          <w:rPr>
            <w:rFonts w:hint="eastAsia"/>
            <w:i/>
            <w:iCs/>
            <w:rtl/>
          </w:rPr>
          <w:delText>صالحة</w:delText>
        </w:r>
        <w:r w:rsidRPr="00FE2CFF" w:rsidDel="00D1165E">
          <w:rPr>
            <w:rFonts w:hint="cs"/>
            <w:i/>
            <w:iCs/>
            <w:rtl/>
          </w:rPr>
          <w:delText>، تُتَّبع عندئذ الخطوات التالية:</w:delText>
        </w:r>
      </w:del>
    </w:p>
    <w:p w14:paraId="3C6F8AA2" w14:textId="77777777" w:rsidR="00687FDA" w:rsidRPr="00FE2CFF" w:rsidDel="00D1165E" w:rsidRDefault="00464B0E" w:rsidP="00F91337">
      <w:pPr>
        <w:tabs>
          <w:tab w:val="clear" w:pos="2268"/>
        </w:tabs>
        <w:ind w:left="1854" w:hanging="720"/>
        <w:rPr>
          <w:del w:id="101" w:author="Almidani, Ahmad Alaa" w:date="2022-10-14T11:52:00Z"/>
          <w:i/>
          <w:iCs/>
          <w:rtl/>
        </w:rPr>
      </w:pPr>
      <w:del w:id="102" w:author="Almidani, Ahmad Alaa" w:date="2022-10-14T11:52:00Z">
        <w:r w:rsidRPr="00FE2CFF" w:rsidDel="00D1165E">
          <w:rPr>
            <w:rFonts w:hint="cs"/>
            <w:i/>
            <w:iCs/>
            <w:rtl/>
          </w:rPr>
          <w:delText>{</w:delText>
        </w:r>
      </w:del>
    </w:p>
    <w:p w14:paraId="1E264CCF" w14:textId="77777777" w:rsidR="00687FDA" w:rsidRPr="00FE2CFF" w:rsidDel="00D1165E" w:rsidRDefault="00464B0E" w:rsidP="00F91337">
      <w:pPr>
        <w:ind w:left="1854" w:hanging="720"/>
        <w:rPr>
          <w:del w:id="103" w:author="Almidani, Ahmad Alaa" w:date="2022-10-14T11:52:00Z"/>
          <w:i/>
          <w:iCs/>
          <w:rtl/>
          <w:lang w:val="es-ES"/>
        </w:rPr>
      </w:pPr>
      <w:del w:id="104" w:author="Almidani, Ahmad Alaa" w:date="2022-10-14T11:52:00Z">
        <w:r w:rsidRPr="00FE2CFF" w:rsidDel="00D1165E">
          <w:rPr>
            <w:i/>
            <w:iCs/>
            <w:lang w:val="es-ES"/>
          </w:rPr>
          <w:tab/>
        </w:r>
        <w:r w:rsidRPr="00FE2CFF" w:rsidDel="00D1165E">
          <w:rPr>
            <w:rFonts w:hint="cs"/>
            <w:i/>
            <w:iCs/>
            <w:rtl/>
            <w:lang w:val="es-ES"/>
          </w:rPr>
          <w:delText xml:space="preserve">الخطوة </w:delText>
        </w:r>
        <w:r w:rsidRPr="00FE2CFF" w:rsidDel="00D1165E">
          <w:rPr>
            <w:i/>
            <w:iCs/>
          </w:rPr>
          <w:delText>1</w:delText>
        </w:r>
        <w:r w:rsidRPr="00FE2CFF" w:rsidDel="00D1165E">
          <w:rPr>
            <w:rFonts w:hint="cs"/>
            <w:i/>
            <w:iCs/>
            <w:rtl/>
            <w:lang w:val="es-ES"/>
          </w:rPr>
          <w:delText xml:space="preserve">: اشتقاق دالة كثافة الاحتمالات </w:delText>
        </w:r>
        <w:r w:rsidRPr="00FE2CFF" w:rsidDel="00D1165E">
          <w:rPr>
            <w:i/>
            <w:iCs/>
          </w:rPr>
          <w:delText>(PDF)</w:delText>
        </w:r>
        <w:r w:rsidRPr="00FE2CFF" w:rsidDel="00D1165E">
          <w:rPr>
            <w:rFonts w:hint="cs"/>
            <w:i/>
            <w:iCs/>
            <w:rtl/>
            <w:lang w:val="es-ES"/>
          </w:rPr>
          <w:delText xml:space="preserve"> للخبو الناجم عن هطول الأمطار، التي ينبغي استعمالها في</w:delText>
        </w:r>
        <w:r w:rsidRPr="00FE2CFF" w:rsidDel="00D1165E">
          <w:rPr>
            <w:rFonts w:hint="eastAsia"/>
            <w:i/>
            <w:iCs/>
            <w:rtl/>
            <w:lang w:val="es-ES"/>
          </w:rPr>
          <w:delText> </w:delText>
        </w:r>
        <w:r w:rsidRPr="00FE2CFF" w:rsidDel="00D1165E">
          <w:rPr>
            <w:rFonts w:hint="cs"/>
            <w:i/>
            <w:iCs/>
            <w:rtl/>
            <w:lang w:val="es-ES"/>
          </w:rPr>
          <w:delText>عملية التلفيف</w:delText>
        </w:r>
      </w:del>
    </w:p>
    <w:p w14:paraId="3E5D6084" w14:textId="77777777" w:rsidR="00687FDA" w:rsidRPr="00FE2CFF" w:rsidDel="00D1165E" w:rsidRDefault="00464B0E" w:rsidP="00F91337">
      <w:pPr>
        <w:ind w:left="1854" w:hanging="720"/>
        <w:rPr>
          <w:del w:id="105" w:author="Almidani, Ahmad Alaa" w:date="2022-10-14T11:52:00Z"/>
          <w:i/>
          <w:iCs/>
          <w:rtl/>
        </w:rPr>
      </w:pPr>
      <w:del w:id="106" w:author="Almidani, Ahmad Alaa" w:date="2022-10-14T11:52:00Z">
        <w:r w:rsidRPr="00FE2CFF" w:rsidDel="00D1165E">
          <w:rPr>
            <w:i/>
            <w:iCs/>
            <w:lang w:val="es-ES"/>
          </w:rPr>
          <w:tab/>
        </w:r>
        <w:r w:rsidRPr="00FE2CFF" w:rsidDel="00D1165E">
          <w:rPr>
            <w:rFonts w:hint="cs"/>
            <w:i/>
            <w:iCs/>
            <w:rtl/>
            <w:lang w:val="es-ES"/>
          </w:rPr>
          <w:delText xml:space="preserve">الخطوة </w:delText>
        </w:r>
        <w:r w:rsidRPr="00FE2CFF" w:rsidDel="00D1165E">
          <w:rPr>
            <w:i/>
            <w:iCs/>
          </w:rPr>
          <w:delText>2</w:delText>
        </w:r>
        <w:r w:rsidRPr="00FE2CFF" w:rsidDel="00D1165E">
          <w:rPr>
            <w:rFonts w:hint="cs"/>
            <w:i/>
            <w:iCs/>
            <w:rtl/>
          </w:rPr>
          <w:delText xml:space="preserve">: ينبغي استعمال التوصية </w:delText>
        </w:r>
        <w:r w:rsidRPr="00FE2CFF" w:rsidDel="00D1165E">
          <w:rPr>
            <w:i/>
            <w:iCs/>
          </w:rPr>
          <w:delText>ITU-R S.1503</w:delText>
        </w:r>
        <w:r w:rsidRPr="00FE2CFF" w:rsidDel="00D1165E">
          <w:rPr>
            <w:rFonts w:hint="cs"/>
            <w:i/>
            <w:iCs/>
            <w:rtl/>
          </w:rPr>
          <w:delText xml:space="preserve"> لاشتقاق الدالة </w:delText>
        </w:r>
        <w:r w:rsidRPr="00FE2CFF" w:rsidDel="00D1165E">
          <w:rPr>
            <w:i/>
            <w:iCs/>
          </w:rPr>
          <w:delText>PDF</w:delText>
        </w:r>
        <w:r w:rsidRPr="00FE2CFF" w:rsidDel="00D1165E">
          <w:rPr>
            <w:rFonts w:hint="cs"/>
            <w:i/>
            <w:iCs/>
            <w:rtl/>
            <w:lang w:val="es-ES"/>
          </w:rPr>
          <w:delText xml:space="preserve"> ل</w:delText>
        </w:r>
        <w:r w:rsidRPr="00FE2CFF" w:rsidDel="00D1165E">
          <w:rPr>
            <w:rFonts w:hint="cs"/>
            <w:i/>
            <w:iCs/>
            <w:rtl/>
          </w:rPr>
          <w:delText>كثافة تدفق القدرة المكافئة</w:delText>
        </w:r>
        <w:r w:rsidRPr="00FE2CFF" w:rsidDel="00D1165E">
          <w:rPr>
            <w:rFonts w:hint="eastAsia"/>
            <w:i/>
            <w:iCs/>
            <w:rtl/>
          </w:rPr>
          <w:delText> </w:delText>
        </w:r>
        <w:r w:rsidRPr="00FE2CFF" w:rsidDel="00D1165E">
          <w:rPr>
            <w:i/>
            <w:iCs/>
          </w:rPr>
          <w:delText>(epfd)</w:delText>
        </w:r>
        <w:r w:rsidRPr="00FE2CFF" w:rsidDel="00D1165E">
          <w:rPr>
            <w:rFonts w:hint="cs"/>
            <w:i/>
            <w:iCs/>
            <w:rtl/>
          </w:rPr>
          <w:delText xml:space="preserve"> من النظام الساتلي غير المستقر بالنسبة إلى الأرض في الخدمة الثابتة الساتلية</w:delText>
        </w:r>
      </w:del>
    </w:p>
    <w:p w14:paraId="1F4C6E17" w14:textId="77777777" w:rsidR="00687FDA" w:rsidRPr="00FE2CFF" w:rsidDel="00D1165E" w:rsidRDefault="00464B0E" w:rsidP="00F91337">
      <w:pPr>
        <w:ind w:left="1854" w:hanging="720"/>
        <w:rPr>
          <w:del w:id="107" w:author="Almidani, Ahmad Alaa" w:date="2022-10-14T11:52:00Z"/>
          <w:i/>
          <w:iCs/>
          <w:rtl/>
          <w:lang w:val="es-ES"/>
        </w:rPr>
      </w:pPr>
      <w:del w:id="108" w:author="Almidani, Ahmad Alaa" w:date="2022-10-14T11:52:00Z">
        <w:r w:rsidRPr="00FE2CFF" w:rsidDel="00D1165E">
          <w:rPr>
            <w:i/>
            <w:iCs/>
          </w:rPr>
          <w:tab/>
        </w:r>
        <w:r w:rsidRPr="00FE2CFF" w:rsidDel="00D1165E">
          <w:rPr>
            <w:rFonts w:hint="cs"/>
            <w:i/>
            <w:iCs/>
            <w:rtl/>
          </w:rPr>
          <w:delText xml:space="preserve">الخطوة </w:delText>
        </w:r>
        <w:r w:rsidRPr="00FE2CFF" w:rsidDel="00D1165E">
          <w:rPr>
            <w:i/>
            <w:iCs/>
          </w:rPr>
          <w:delText>3</w:delText>
        </w:r>
        <w:r w:rsidRPr="00FE2CFF" w:rsidDel="00D1165E">
          <w:rPr>
            <w:rFonts w:hint="cs"/>
            <w:i/>
            <w:iCs/>
            <w:rtl/>
            <w:lang w:val="es-ES"/>
          </w:rPr>
          <w:delText xml:space="preserve">: إجراء تلفيف معدَّل (فضاء-أرض) أو تلفيف </w:delText>
        </w:r>
        <w:r w:rsidRPr="00FE2CFF" w:rsidDel="00D1165E">
          <w:rPr>
            <w:rFonts w:hint="cs"/>
            <w:i/>
            <w:iCs/>
            <w:rtl/>
          </w:rPr>
          <w:delText xml:space="preserve">(أرض-فضاء) باستعمال الدالة </w:delText>
        </w:r>
        <w:r w:rsidRPr="00FE2CFF" w:rsidDel="00D1165E">
          <w:rPr>
            <w:i/>
            <w:iCs/>
          </w:rPr>
          <w:delText>PDF</w:delText>
        </w:r>
        <w:r w:rsidRPr="00FE2CFF" w:rsidDel="00D1165E">
          <w:rPr>
            <w:rFonts w:hint="cs"/>
            <w:i/>
            <w:iCs/>
            <w:rtl/>
          </w:rPr>
          <w:delText xml:space="preserve"> </w:delText>
        </w:r>
        <w:r w:rsidRPr="00FE2CFF" w:rsidDel="00D1165E">
          <w:rPr>
            <w:rFonts w:hint="cs"/>
            <w:i/>
            <w:iCs/>
            <w:rtl/>
            <w:lang w:val="es-ES"/>
          </w:rPr>
          <w:delText xml:space="preserve">للخبو الناجم عن هطول الأمطار والدالة </w:delText>
        </w:r>
        <w:r w:rsidRPr="00FE2CFF" w:rsidDel="00D1165E">
          <w:rPr>
            <w:i/>
            <w:iCs/>
          </w:rPr>
          <w:delText>PDF</w:delText>
        </w:r>
        <w:r w:rsidRPr="00FE2CFF" w:rsidDel="00D1165E">
          <w:rPr>
            <w:rFonts w:hint="cs"/>
            <w:i/>
            <w:iCs/>
            <w:rtl/>
            <w:lang w:val="es-ES"/>
          </w:rPr>
          <w:delText xml:space="preserve"> للكثافة </w:delText>
        </w:r>
        <w:r w:rsidRPr="00FE2CFF" w:rsidDel="00D1165E">
          <w:rPr>
            <w:i/>
            <w:iCs/>
          </w:rPr>
          <w:delText>EPFD</w:delText>
        </w:r>
        <w:r w:rsidRPr="00FE2CFF" w:rsidDel="00D1165E">
          <w:rPr>
            <w:rFonts w:hint="cs"/>
            <w:i/>
            <w:iCs/>
            <w:rtl/>
            <w:lang w:val="es-ES"/>
          </w:rPr>
          <w:delText xml:space="preserve">. وينتج عن هذا التلفيف الدالة </w:delText>
        </w:r>
        <w:r w:rsidRPr="00FE2CFF" w:rsidDel="00D1165E">
          <w:rPr>
            <w:i/>
            <w:iCs/>
          </w:rPr>
          <w:delText>PDF</w:delText>
        </w:r>
        <w:r w:rsidRPr="00FE2CFF" w:rsidDel="00D1165E">
          <w:rPr>
            <w:rFonts w:hint="cs"/>
            <w:i/>
            <w:iCs/>
            <w:rtl/>
            <w:lang w:val="es-ES"/>
          </w:rPr>
          <w:delText xml:space="preserve"> للنسبة</w:delText>
        </w:r>
        <w:r w:rsidRPr="00FE2CFF" w:rsidDel="00D1165E">
          <w:rPr>
            <w:rFonts w:hint="eastAsia"/>
            <w:i/>
            <w:iCs/>
            <w:rtl/>
            <w:lang w:val="es-ES"/>
          </w:rPr>
          <w:delText> </w:delText>
        </w:r>
        <w:r w:rsidRPr="00FE2CFF" w:rsidDel="00D1165E">
          <w:rPr>
            <w:i/>
            <w:iCs/>
          </w:rPr>
          <w:delText>C</w:delText>
        </w:r>
        <w:r w:rsidRPr="00FE2CFF" w:rsidDel="00D1165E">
          <w:delText>/</w:delText>
        </w:r>
        <w:r w:rsidRPr="00FE2CFF" w:rsidDel="00D1165E">
          <w:rPr>
            <w:i/>
            <w:iCs/>
          </w:rPr>
          <w:delText>N</w:delText>
        </w:r>
        <w:r w:rsidRPr="00FE2CFF" w:rsidDel="00D1165E">
          <w:rPr>
            <w:rFonts w:hint="cs"/>
            <w:i/>
            <w:iCs/>
            <w:rtl/>
            <w:lang w:val="es-ES"/>
          </w:rPr>
          <w:delText xml:space="preserve"> والنسبة</w:delText>
        </w:r>
        <w:r w:rsidRPr="00FE2CFF" w:rsidDel="00D1165E">
          <w:rPr>
            <w:rFonts w:hint="eastAsia"/>
            <w:i/>
            <w:iCs/>
            <w:rtl/>
            <w:lang w:val="es-ES"/>
          </w:rPr>
          <w:delText> </w:delText>
        </w:r>
        <w:r w:rsidRPr="00FE2CFF" w:rsidDel="00D1165E">
          <w:rPr>
            <w:i/>
            <w:iCs/>
          </w:rPr>
          <w:delText>C</w:delText>
        </w:r>
        <w:r w:rsidRPr="00FE2CFF" w:rsidDel="00D1165E">
          <w:delText>/</w:delText>
        </w:r>
        <w:r w:rsidRPr="00FE2CFF" w:rsidDel="00D1165E">
          <w:rPr>
            <w:i/>
            <w:iCs/>
          </w:rPr>
          <w:delText>(N+I)</w:delText>
        </w:r>
      </w:del>
    </w:p>
    <w:p w14:paraId="52281C6E" w14:textId="77777777" w:rsidR="00687FDA" w:rsidRPr="00FE2CFF" w:rsidDel="00D1165E" w:rsidRDefault="00464B0E" w:rsidP="00F91337">
      <w:pPr>
        <w:ind w:left="1854" w:hanging="720"/>
        <w:rPr>
          <w:del w:id="109" w:author="Almidani, Ahmad Alaa" w:date="2022-10-14T11:52:00Z"/>
          <w:b/>
          <w:bCs/>
          <w:i/>
          <w:iCs/>
          <w:rtl/>
        </w:rPr>
      </w:pPr>
      <w:del w:id="110" w:author="Almidani, Ahmad Alaa" w:date="2022-10-14T11:52:00Z">
        <w:r w:rsidRPr="00FE2CFF" w:rsidDel="00D1165E">
          <w:rPr>
            <w:i/>
            <w:iCs/>
            <w:lang w:val="es-ES"/>
          </w:rPr>
          <w:tab/>
        </w:r>
        <w:r w:rsidRPr="00FE2CFF" w:rsidDel="00D1165E">
          <w:rPr>
            <w:rFonts w:hint="eastAsia"/>
            <w:i/>
            <w:iCs/>
            <w:rtl/>
            <w:lang w:val="es-ES"/>
          </w:rPr>
          <w:delText>الخطوة</w:delText>
        </w:r>
        <w:r w:rsidRPr="00FE2CFF" w:rsidDel="00D1165E">
          <w:rPr>
            <w:i/>
            <w:iCs/>
            <w:rtl/>
            <w:lang w:val="es-ES"/>
          </w:rPr>
          <w:delText xml:space="preserve"> </w:delText>
        </w:r>
        <w:r w:rsidRPr="00FE2CFF" w:rsidDel="00D1165E">
          <w:rPr>
            <w:i/>
            <w:iCs/>
          </w:rPr>
          <w:delText>4</w:delText>
        </w:r>
        <w:r w:rsidRPr="00FE2CFF" w:rsidDel="00D1165E">
          <w:rPr>
            <w:i/>
            <w:iCs/>
            <w:rtl/>
            <w:lang w:val="es-ES"/>
          </w:rPr>
          <w:delText xml:space="preserve">: </w:delText>
        </w:r>
        <w:r w:rsidRPr="00FE2CFF" w:rsidDel="00D1165E">
          <w:rPr>
            <w:rFonts w:hint="cs"/>
            <w:i/>
            <w:iCs/>
            <w:rtl/>
            <w:lang w:val="es-ES"/>
          </w:rPr>
          <w:delText xml:space="preserve">استعمال الدالة </w:delText>
        </w:r>
        <w:r w:rsidRPr="00FE2CFF" w:rsidDel="00D1165E">
          <w:rPr>
            <w:i/>
            <w:iCs/>
          </w:rPr>
          <w:delText>PDF</w:delText>
        </w:r>
        <w:r w:rsidRPr="00FE2CFF" w:rsidDel="00D1165E">
          <w:rPr>
            <w:rFonts w:hint="cs"/>
            <w:i/>
            <w:iCs/>
            <w:rtl/>
            <w:lang w:val="es-ES"/>
          </w:rPr>
          <w:delText xml:space="preserve"> لكل من النسبتين </w:delText>
        </w:r>
        <w:r w:rsidRPr="00FE2CFF" w:rsidDel="00D1165E">
          <w:rPr>
            <w:i/>
            <w:iCs/>
          </w:rPr>
          <w:delText>C</w:delText>
        </w:r>
        <w:r w:rsidRPr="00FE2CFF" w:rsidDel="00D1165E">
          <w:delText>/</w:delText>
        </w:r>
        <w:r w:rsidRPr="00FE2CFF" w:rsidDel="00D1165E">
          <w:rPr>
            <w:i/>
            <w:iCs/>
          </w:rPr>
          <w:delText>N</w:delText>
        </w:r>
        <w:r w:rsidRPr="00FE2CFF" w:rsidDel="00D1165E">
          <w:rPr>
            <w:rFonts w:hint="cs"/>
            <w:i/>
            <w:iCs/>
            <w:rtl/>
            <w:lang w:val="es-ES"/>
          </w:rPr>
          <w:delText xml:space="preserve"> و</w:delText>
        </w:r>
        <w:r w:rsidRPr="00FE2CFF" w:rsidDel="00D1165E">
          <w:rPr>
            <w:i/>
            <w:iCs/>
          </w:rPr>
          <w:delText>C</w:delText>
        </w:r>
        <w:r w:rsidRPr="00FE2CFF" w:rsidDel="00D1165E">
          <w:delText>/</w:delText>
        </w:r>
        <w:r w:rsidRPr="00FE2CFF" w:rsidDel="00D1165E">
          <w:rPr>
            <w:i/>
            <w:iCs/>
          </w:rPr>
          <w:delText>(N+I)</w:delText>
        </w:r>
        <w:r w:rsidRPr="00FE2CFF" w:rsidDel="00D1165E">
          <w:rPr>
            <w:rFonts w:hint="cs"/>
            <w:i/>
            <w:iCs/>
            <w:rtl/>
          </w:rPr>
          <w:delText xml:space="preserve"> لتحديد مدى الامتثال لأحكام الرقم</w:delText>
        </w:r>
        <w:r w:rsidRPr="00FE2CFF" w:rsidDel="00D1165E">
          <w:rPr>
            <w:rFonts w:hint="eastAsia"/>
            <w:i/>
            <w:iCs/>
            <w:rtl/>
          </w:rPr>
          <w:delText> </w:delText>
        </w:r>
        <w:r w:rsidRPr="001805C0" w:rsidDel="00D1165E">
          <w:rPr>
            <w:rStyle w:val="Artref"/>
            <w:b/>
            <w:bCs/>
          </w:rPr>
          <w:delText>5L.22</w:delText>
        </w:r>
      </w:del>
    </w:p>
    <w:p w14:paraId="67D78B04" w14:textId="77777777" w:rsidR="00687FDA" w:rsidRPr="00FE2CFF" w:rsidDel="00D1165E" w:rsidRDefault="00464B0E" w:rsidP="00F91337">
      <w:pPr>
        <w:ind w:left="1134"/>
        <w:rPr>
          <w:del w:id="111" w:author="Almidani, Ahmad Alaa" w:date="2022-10-14T11:52:00Z"/>
          <w:i/>
          <w:iCs/>
          <w:rtl/>
        </w:rPr>
      </w:pPr>
      <w:del w:id="112" w:author="Almidani, Ahmad Alaa" w:date="2022-10-14T11:52:00Z">
        <w:r w:rsidRPr="00FE2CFF" w:rsidDel="00D1165E">
          <w:rPr>
            <w:rFonts w:hint="cs"/>
            <w:i/>
            <w:iCs/>
            <w:rtl/>
          </w:rPr>
          <w:delText>}</w:delText>
        </w:r>
      </w:del>
    </w:p>
    <w:p w14:paraId="52FCF73D" w14:textId="77777777" w:rsidR="00687FDA" w:rsidRPr="00FE2CFF" w:rsidDel="00D1165E" w:rsidRDefault="00464B0E" w:rsidP="00F91337">
      <w:pPr>
        <w:tabs>
          <w:tab w:val="clear" w:pos="1134"/>
          <w:tab w:val="clear" w:pos="2268"/>
          <w:tab w:val="left" w:pos="3038"/>
        </w:tabs>
        <w:ind w:left="720"/>
        <w:rPr>
          <w:del w:id="113" w:author="Almidani, Ahmad Alaa" w:date="2022-10-14T11:52:00Z"/>
        </w:rPr>
      </w:pPr>
      <w:del w:id="114" w:author="Almidani, Ahmad Alaa" w:date="2022-10-14T11:52:00Z">
        <w:r w:rsidRPr="00FE2CFF" w:rsidDel="00D1165E">
          <w:rPr>
            <w:rFonts w:hint="cs"/>
            <w:i/>
            <w:iCs/>
            <w:rtl/>
          </w:rPr>
          <w:delText>}</w:delText>
        </w:r>
      </w:del>
    </w:p>
    <w:p w14:paraId="4DA5B062" w14:textId="77777777" w:rsidR="00687FDA" w:rsidRPr="00FE2CFF" w:rsidDel="00D1165E" w:rsidRDefault="00464B0E" w:rsidP="00F91337">
      <w:pPr>
        <w:tabs>
          <w:tab w:val="clear" w:pos="1134"/>
          <w:tab w:val="left" w:pos="1179"/>
        </w:tabs>
        <w:ind w:left="720"/>
        <w:rPr>
          <w:del w:id="115" w:author="Almidani, Ahmad Alaa" w:date="2022-10-14T11:52:00Z"/>
          <w:i/>
          <w:iCs/>
          <w:lang w:val="es-ES"/>
        </w:rPr>
      </w:pPr>
      <w:del w:id="116" w:author="Almidani, Ahmad Alaa" w:date="2022-10-14T11:52:00Z">
        <w:r w:rsidRPr="00FE2CFF" w:rsidDel="00D1165E">
          <w:rPr>
            <w:rFonts w:hint="eastAsia"/>
            <w:i/>
            <w:iCs/>
            <w:rtl/>
            <w:lang w:val="es-ES"/>
          </w:rPr>
          <w:delText>وإذا</w:delText>
        </w:r>
        <w:r w:rsidRPr="00FE2CFF" w:rsidDel="00D1165E">
          <w:rPr>
            <w:i/>
            <w:iCs/>
            <w:rtl/>
            <w:lang w:val="es-ES"/>
          </w:rPr>
          <w:delText xml:space="preserve"> </w:delText>
        </w:r>
        <w:r w:rsidRPr="00FE2CFF" w:rsidDel="00D1165E">
          <w:rPr>
            <w:rFonts w:hint="eastAsia"/>
            <w:i/>
            <w:iCs/>
            <w:rtl/>
            <w:lang w:val="es-ES"/>
          </w:rPr>
          <w:delText>خُلص</w:delText>
        </w:r>
        <w:r w:rsidRPr="00FE2CFF" w:rsidDel="00D1165E">
          <w:rPr>
            <w:i/>
            <w:iCs/>
            <w:rtl/>
            <w:lang w:val="es-ES"/>
          </w:rPr>
          <w:delText xml:space="preserve"> </w:delText>
        </w:r>
        <w:r w:rsidRPr="00FE2CFF" w:rsidDel="00D1165E">
          <w:rPr>
            <w:rFonts w:hint="eastAsia"/>
            <w:i/>
            <w:iCs/>
            <w:rtl/>
            <w:lang w:val="es-ES"/>
          </w:rPr>
          <w:delText>إلى</w:delText>
        </w:r>
        <w:r w:rsidRPr="00FE2CFF" w:rsidDel="00D1165E">
          <w:rPr>
            <w:i/>
            <w:iCs/>
            <w:rtl/>
            <w:lang w:val="es-ES"/>
          </w:rPr>
          <w:delText xml:space="preserve"> </w:delText>
        </w:r>
        <w:r w:rsidRPr="00FE2CFF" w:rsidDel="00D1165E">
          <w:rPr>
            <w:rFonts w:hint="eastAsia"/>
            <w:i/>
            <w:iCs/>
            <w:rtl/>
            <w:lang w:val="es-ES"/>
          </w:rPr>
          <w:delText>أن</w:delText>
        </w:r>
        <w:r w:rsidRPr="00FE2CFF" w:rsidDel="00D1165E">
          <w:rPr>
            <w:i/>
            <w:iCs/>
            <w:rtl/>
            <w:lang w:val="es-ES"/>
          </w:rPr>
          <w:delText xml:space="preserve"> </w:delText>
        </w:r>
        <w:r w:rsidRPr="00FE2CFF" w:rsidDel="00D1165E">
          <w:rPr>
            <w:rFonts w:hint="eastAsia"/>
            <w:i/>
            <w:iCs/>
            <w:rtl/>
            <w:lang w:val="es-ES"/>
          </w:rPr>
          <w:delText>النظام</w:delText>
        </w:r>
        <w:r w:rsidRPr="00FE2CFF" w:rsidDel="00D1165E">
          <w:rPr>
            <w:i/>
            <w:iCs/>
            <w:rtl/>
            <w:lang w:val="es-ES"/>
          </w:rPr>
          <w:delText xml:space="preserve"> </w:delText>
        </w:r>
        <w:r w:rsidRPr="00FE2CFF" w:rsidDel="00D1165E">
          <w:rPr>
            <w:rFonts w:hint="cs"/>
            <w:i/>
            <w:iCs/>
            <w:rtl/>
            <w:lang w:val="es-ES"/>
          </w:rPr>
          <w:delText xml:space="preserve">الساتلي </w:delText>
        </w:r>
        <w:r w:rsidRPr="00FE2CFF" w:rsidDel="00D1165E">
          <w:rPr>
            <w:rFonts w:hint="eastAsia"/>
            <w:i/>
            <w:iCs/>
            <w:rtl/>
            <w:lang w:val="es-ES"/>
          </w:rPr>
          <w:delText>غير</w:delText>
        </w:r>
        <w:r w:rsidRPr="00FE2CFF" w:rsidDel="00D1165E">
          <w:rPr>
            <w:i/>
            <w:iCs/>
            <w:rtl/>
            <w:lang w:val="es-ES"/>
          </w:rPr>
          <w:delText xml:space="preserve"> </w:delText>
        </w:r>
        <w:r w:rsidRPr="00FE2CFF" w:rsidDel="00D1165E">
          <w:rPr>
            <w:rFonts w:hint="eastAsia"/>
            <w:i/>
            <w:iCs/>
            <w:rtl/>
            <w:lang w:val="es-ES"/>
          </w:rPr>
          <w:delText>المستقر</w:delText>
        </w:r>
        <w:r w:rsidRPr="00FE2CFF" w:rsidDel="00D1165E">
          <w:rPr>
            <w:i/>
            <w:iCs/>
            <w:rtl/>
            <w:lang w:val="es-ES"/>
          </w:rPr>
          <w:delText xml:space="preserve"> </w:delText>
        </w:r>
        <w:r w:rsidRPr="00FE2CFF" w:rsidDel="00D1165E">
          <w:rPr>
            <w:rFonts w:hint="eastAsia"/>
            <w:i/>
            <w:iCs/>
            <w:rtl/>
            <w:lang w:val="es-ES"/>
          </w:rPr>
          <w:delText>بالنسبة</w:delText>
        </w:r>
        <w:r w:rsidRPr="00FE2CFF" w:rsidDel="00D1165E">
          <w:rPr>
            <w:i/>
            <w:iCs/>
            <w:rtl/>
            <w:lang w:val="es-ES"/>
          </w:rPr>
          <w:delText xml:space="preserve"> </w:delText>
        </w:r>
        <w:r w:rsidRPr="00FE2CFF" w:rsidDel="00D1165E">
          <w:rPr>
            <w:rFonts w:hint="eastAsia"/>
            <w:i/>
            <w:iCs/>
            <w:rtl/>
            <w:lang w:val="es-ES"/>
          </w:rPr>
          <w:delText>إلى</w:delText>
        </w:r>
        <w:r w:rsidRPr="00FE2CFF" w:rsidDel="00D1165E">
          <w:rPr>
            <w:i/>
            <w:iCs/>
            <w:rtl/>
            <w:lang w:val="es-ES"/>
          </w:rPr>
          <w:delText xml:space="preserve"> </w:delText>
        </w:r>
        <w:r w:rsidRPr="00FE2CFF" w:rsidDel="00D1165E">
          <w:rPr>
            <w:rFonts w:hint="eastAsia"/>
            <w:i/>
            <w:iCs/>
            <w:rtl/>
            <w:lang w:val="es-ES"/>
          </w:rPr>
          <w:delText>الأرض</w:delText>
        </w:r>
        <w:r w:rsidRPr="00FE2CFF" w:rsidDel="00D1165E">
          <w:rPr>
            <w:rFonts w:hint="cs"/>
            <w:i/>
            <w:iCs/>
            <w:rtl/>
            <w:lang w:val="es-ES"/>
          </w:rPr>
          <w:delText xml:space="preserve"> قيد التفحص</w:delText>
        </w:r>
        <w:r w:rsidRPr="00FE2CFF" w:rsidDel="00D1165E">
          <w:rPr>
            <w:i/>
            <w:iCs/>
            <w:rtl/>
            <w:lang w:val="es-ES"/>
          </w:rPr>
          <w:delText xml:space="preserve"> يمتثل لأحكام الرقم </w:delText>
        </w:r>
        <w:r w:rsidRPr="001805C0" w:rsidDel="00D1165E">
          <w:rPr>
            <w:rStyle w:val="Artref"/>
            <w:b/>
            <w:bCs/>
          </w:rPr>
          <w:delText>5L.22</w:delText>
        </w:r>
        <w:r w:rsidRPr="00FE2CFF" w:rsidDel="00D1165E">
          <w:rPr>
            <w:rFonts w:hint="cs"/>
            <w:rtl/>
          </w:rPr>
          <w:delText xml:space="preserve"> </w:delText>
        </w:r>
        <w:r w:rsidRPr="00FE2CFF" w:rsidDel="00D1165E">
          <w:rPr>
            <w:rFonts w:hint="eastAsia"/>
            <w:i/>
            <w:iCs/>
            <w:rtl/>
          </w:rPr>
          <w:delText>فيما</w:delText>
        </w:r>
        <w:r w:rsidRPr="00FE2CFF" w:rsidDel="00D1165E">
          <w:rPr>
            <w:i/>
            <w:iCs/>
            <w:rtl/>
          </w:rPr>
          <w:delText xml:space="preserve"> </w:delText>
        </w:r>
        <w:r w:rsidRPr="00FE2CFF" w:rsidDel="00D1165E">
          <w:rPr>
            <w:rFonts w:hint="eastAsia"/>
            <w:i/>
            <w:iCs/>
            <w:rtl/>
          </w:rPr>
          <w:delText>يتعلق</w:delText>
        </w:r>
        <w:r w:rsidRPr="00FE2CFF" w:rsidDel="00D1165E">
          <w:rPr>
            <w:i/>
            <w:iCs/>
            <w:rtl/>
          </w:rPr>
          <w:delText xml:space="preserve"> </w:delText>
        </w:r>
        <w:r w:rsidRPr="00FE2CFF" w:rsidDel="00D1165E">
          <w:rPr>
            <w:rFonts w:hint="eastAsia"/>
            <w:i/>
            <w:iCs/>
            <w:rtl/>
          </w:rPr>
          <w:delText>بجميع</w:delText>
        </w:r>
        <w:r w:rsidRPr="00FE2CFF" w:rsidDel="00D1165E">
          <w:rPr>
            <w:rFonts w:hint="cs"/>
            <w:i/>
            <w:iCs/>
            <w:rtl/>
          </w:rPr>
          <w:delText xml:space="preserve"> </w:delText>
        </w:r>
        <w:r w:rsidRPr="00FE2CFF" w:rsidDel="00D1165E">
          <w:rPr>
            <w:rFonts w:hint="cs"/>
            <w:i/>
            <w:iCs/>
            <w:rtl/>
            <w:lang w:val="es-ES"/>
          </w:rPr>
          <w:delText xml:space="preserve">الوصلات </w:delText>
        </w:r>
        <w:r w:rsidRPr="00FE2CFF" w:rsidDel="00D1165E">
          <w:rPr>
            <w:rFonts w:hint="eastAsia"/>
            <w:i/>
            <w:iCs/>
            <w:rtl/>
            <w:lang w:val="es-ES"/>
          </w:rPr>
          <w:delText>المرجعية</w:delText>
        </w:r>
        <w:r w:rsidRPr="00FE2CFF" w:rsidDel="00D1165E">
          <w:rPr>
            <w:i/>
            <w:iCs/>
            <w:rtl/>
            <w:lang w:val="es-ES"/>
          </w:rPr>
          <w:delText xml:space="preserve"> </w:delText>
        </w:r>
        <w:r w:rsidRPr="00FE2CFF" w:rsidDel="00D1165E">
          <w:rPr>
            <w:rFonts w:hint="eastAsia"/>
            <w:i/>
            <w:iCs/>
            <w:rtl/>
            <w:lang w:val="es-ES"/>
          </w:rPr>
          <w:delText>العامة</w:delText>
        </w:r>
        <w:r w:rsidRPr="00FE2CFF" w:rsidDel="00D1165E">
          <w:rPr>
            <w:i/>
            <w:iCs/>
            <w:rtl/>
            <w:lang w:val="es-ES"/>
          </w:rPr>
          <w:delText xml:space="preserve"> </w:delText>
        </w:r>
        <w:r w:rsidRPr="00FE2CFF" w:rsidDel="00D1165E">
          <w:rPr>
            <w:rFonts w:hint="eastAsia"/>
            <w:i/>
            <w:iCs/>
            <w:rtl/>
            <w:lang w:val="es-ES"/>
          </w:rPr>
          <w:delText>المستقرة</w:delText>
        </w:r>
        <w:r w:rsidRPr="00FE2CFF" w:rsidDel="00D1165E">
          <w:rPr>
            <w:i/>
            <w:iCs/>
            <w:rtl/>
            <w:lang w:val="es-ES"/>
          </w:rPr>
          <w:delText xml:space="preserve"> </w:delText>
        </w:r>
        <w:r w:rsidRPr="00FE2CFF" w:rsidDel="00D1165E">
          <w:rPr>
            <w:rFonts w:hint="eastAsia"/>
            <w:i/>
            <w:iCs/>
            <w:rtl/>
            <w:lang w:val="es-ES"/>
          </w:rPr>
          <w:delText>بالنسبة</w:delText>
        </w:r>
        <w:r w:rsidRPr="00FE2CFF" w:rsidDel="00D1165E">
          <w:rPr>
            <w:i/>
            <w:iCs/>
            <w:rtl/>
            <w:lang w:val="es-ES"/>
          </w:rPr>
          <w:delText xml:space="preserve"> </w:delText>
        </w:r>
        <w:r w:rsidRPr="00FE2CFF" w:rsidDel="00D1165E">
          <w:rPr>
            <w:rFonts w:hint="eastAsia"/>
            <w:i/>
            <w:iCs/>
            <w:rtl/>
            <w:lang w:val="es-ES"/>
          </w:rPr>
          <w:delText>إلى</w:delText>
        </w:r>
        <w:r w:rsidRPr="00FE2CFF" w:rsidDel="00D1165E">
          <w:rPr>
            <w:i/>
            <w:iCs/>
            <w:rtl/>
            <w:lang w:val="es-ES"/>
          </w:rPr>
          <w:delText xml:space="preserve"> </w:delText>
        </w:r>
        <w:r w:rsidRPr="00FE2CFF" w:rsidDel="00D1165E">
          <w:rPr>
            <w:rFonts w:hint="eastAsia"/>
            <w:i/>
            <w:iCs/>
            <w:rtl/>
            <w:lang w:val="es-ES"/>
          </w:rPr>
          <w:delText>الأرض</w:delText>
        </w:r>
        <w:r w:rsidRPr="00FE2CFF" w:rsidDel="00D1165E">
          <w:rPr>
            <w:rFonts w:hint="cs"/>
            <w:i/>
            <w:iCs/>
            <w:rtl/>
            <w:lang w:val="es-ES"/>
          </w:rPr>
          <w:delText>، فقد اجتاز عندئذ التقييم بنجاح. وخلافاً لذلك، تكون النتيجة غير</w:delText>
        </w:r>
        <w:r w:rsidRPr="00FE2CFF" w:rsidDel="00D1165E">
          <w:rPr>
            <w:rFonts w:hint="eastAsia"/>
            <w:i/>
            <w:iCs/>
            <w:rtl/>
            <w:lang w:val="es-ES"/>
          </w:rPr>
          <w:delText> </w:delText>
        </w:r>
        <w:r w:rsidRPr="00FE2CFF" w:rsidDel="00D1165E">
          <w:rPr>
            <w:rFonts w:hint="cs"/>
            <w:i/>
            <w:iCs/>
            <w:rtl/>
            <w:lang w:val="es-ES"/>
          </w:rPr>
          <w:delText>مؤاتية.</w:delText>
        </w:r>
      </w:del>
    </w:p>
    <w:p w14:paraId="686C758B" w14:textId="77777777" w:rsidR="00687FDA" w:rsidRPr="00FE2CFF" w:rsidDel="00D1165E" w:rsidRDefault="00464B0E" w:rsidP="00F91337">
      <w:pPr>
        <w:rPr>
          <w:del w:id="117" w:author="Almidani, Ahmad Alaa" w:date="2022-10-14T11:52:00Z"/>
          <w:lang w:val="es-ES"/>
        </w:rPr>
      </w:pPr>
      <w:del w:id="118" w:author="Almidani, Ahmad Alaa" w:date="2022-10-14T11:52:00Z">
        <w:r w:rsidRPr="00FE2CFF" w:rsidDel="00D1165E">
          <w:rPr>
            <w:rFonts w:hint="cs"/>
            <w:rtl/>
            <w:lang w:val="es-ES"/>
          </w:rPr>
          <w:delText xml:space="preserve">ويبين التذييلان </w:delText>
        </w:r>
        <w:r w:rsidRPr="00FE2CFF" w:rsidDel="00D1165E">
          <w:delText>1</w:delText>
        </w:r>
        <w:r w:rsidRPr="00FE2CFF" w:rsidDel="00D1165E">
          <w:rPr>
            <w:rFonts w:hint="cs"/>
            <w:rtl/>
          </w:rPr>
          <w:delText xml:space="preserve"> و</w:delText>
        </w:r>
        <w:r w:rsidRPr="00FE2CFF" w:rsidDel="00D1165E">
          <w:delText>2</w:delText>
        </w:r>
        <w:r w:rsidRPr="00FE2CFF" w:rsidDel="00D1165E">
          <w:rPr>
            <w:rFonts w:hint="cs"/>
            <w:rtl/>
            <w:lang w:val="es-ES"/>
          </w:rPr>
          <w:delText xml:space="preserve"> لهذا الملحق كلّاً من هذه الخطوات بمزيد من التفصيل فيما يخص الإجراءات المتعلقة بالاتجاهين فضاء-أرض وأرض-فضاء، على التوالي.</w:delText>
        </w:r>
      </w:del>
    </w:p>
    <w:p w14:paraId="23E63C73" w14:textId="77777777" w:rsidR="00687FDA" w:rsidRPr="00FE2CFF" w:rsidDel="00D1165E" w:rsidRDefault="00464B0E" w:rsidP="00F91337">
      <w:pPr>
        <w:pStyle w:val="AppendixNo"/>
        <w:rPr>
          <w:del w:id="119" w:author="Almidani, Ahmad Alaa" w:date="2022-10-14T11:52:00Z"/>
          <w:rtl/>
          <w:lang w:val="en-US"/>
        </w:rPr>
      </w:pPr>
      <w:del w:id="120" w:author="Almidani, Ahmad Alaa" w:date="2022-10-14T11:52:00Z">
        <w:r w:rsidRPr="00FE2CFF" w:rsidDel="00D1165E">
          <w:rPr>
            <w:rFonts w:hint="cs"/>
            <w:rtl/>
          </w:rPr>
          <w:delText xml:space="preserve">التذييل </w:delText>
        </w:r>
        <w:r w:rsidRPr="00FE2CFF" w:rsidDel="00D1165E">
          <w:rPr>
            <w:lang w:val="fr-CH"/>
          </w:rPr>
          <w:delText>1</w:delText>
        </w:r>
        <w:r w:rsidRPr="00FE2CFF" w:rsidDel="00D1165E">
          <w:rPr>
            <w:rFonts w:hint="cs"/>
            <w:rtl/>
          </w:rPr>
          <w:delText xml:space="preserve"> للملحق </w:delText>
        </w:r>
        <w:r w:rsidRPr="00FE2CFF" w:rsidDel="00D1165E">
          <w:rPr>
            <w:lang w:val="fr-CH"/>
          </w:rPr>
          <w:delText>2</w:delText>
        </w:r>
        <w:r w:rsidRPr="00FE2CFF" w:rsidDel="00D1165E">
          <w:rPr>
            <w:rFonts w:hint="cs"/>
            <w:rtl/>
            <w:lang w:val="fr-CH"/>
          </w:rPr>
          <w:delText xml:space="preserve"> بالقرار </w:delText>
        </w:r>
        <w:r w:rsidRPr="00FE2CFF" w:rsidDel="00D1165E">
          <w:rPr>
            <w:lang w:val="en-US"/>
          </w:rPr>
          <w:delText>770 (WRC-19)</w:delText>
        </w:r>
      </w:del>
    </w:p>
    <w:p w14:paraId="52A9D148" w14:textId="77777777" w:rsidR="00687FDA" w:rsidRPr="00D1165E" w:rsidDel="00D1165E" w:rsidRDefault="00464B0E" w:rsidP="00F91337">
      <w:pPr>
        <w:pStyle w:val="Appendixtitle"/>
        <w:rPr>
          <w:del w:id="121" w:author="Almidani, Ahmad Alaa" w:date="2022-10-14T11:52:00Z"/>
          <w:rStyle w:val="Artref1"/>
          <w:rtl/>
        </w:rPr>
      </w:pPr>
      <w:del w:id="122" w:author="Almidani, Ahmad Alaa" w:date="2022-10-14T11:52:00Z">
        <w:r w:rsidRPr="00D1165E" w:rsidDel="00D1165E">
          <w:rPr>
            <w:rStyle w:val="Artref1"/>
            <w:rFonts w:hint="eastAsia"/>
            <w:rtl/>
          </w:rPr>
          <w:delText>خطوات</w:delText>
        </w:r>
        <w:r w:rsidRPr="00D1165E" w:rsidDel="00D1165E">
          <w:rPr>
            <w:rStyle w:val="Artref1"/>
            <w:rtl/>
          </w:rPr>
          <w:delText xml:space="preserve"> الخوارزمية الواجب تطبيقها في الاتجاه فضاء-أرض </w:delText>
        </w:r>
        <w:r w:rsidRPr="00D1165E" w:rsidDel="00D1165E">
          <w:rPr>
            <w:rStyle w:val="Artref1"/>
          </w:rPr>
          <w:br/>
        </w:r>
        <w:r w:rsidRPr="00D1165E" w:rsidDel="00D1165E">
          <w:rPr>
            <w:rStyle w:val="Artref1"/>
            <w:rtl/>
          </w:rPr>
          <w:delText xml:space="preserve">لتحديد </w:delText>
        </w:r>
        <w:r w:rsidRPr="00D1165E" w:rsidDel="00D1165E">
          <w:rPr>
            <w:rStyle w:val="Artref1"/>
            <w:rFonts w:hint="cs"/>
            <w:rtl/>
          </w:rPr>
          <w:delText xml:space="preserve">مدى الامتثال لأحكام الرقم </w:delText>
        </w:r>
        <w:r w:rsidRPr="00D1165E" w:rsidDel="00D1165E">
          <w:rPr>
            <w:rStyle w:val="Artref1"/>
          </w:rPr>
          <w:delText>5L.22</w:delText>
        </w:r>
      </w:del>
    </w:p>
    <w:p w14:paraId="57CE9843" w14:textId="77777777" w:rsidR="00687FDA" w:rsidRPr="00FE2CFF" w:rsidDel="00D1165E" w:rsidRDefault="00464B0E" w:rsidP="00F91337">
      <w:pPr>
        <w:keepLines/>
        <w:rPr>
          <w:del w:id="123" w:author="Almidani, Ahmad Alaa" w:date="2022-10-14T11:52:00Z"/>
          <w:spacing w:val="-2"/>
          <w:rtl/>
        </w:rPr>
      </w:pPr>
      <w:del w:id="124" w:author="Almidani, Ahmad Alaa" w:date="2022-10-14T11:52:00Z">
        <w:r w:rsidRPr="00FE2CFF" w:rsidDel="00D1165E">
          <w:rPr>
            <w:rFonts w:hint="cs"/>
            <w:spacing w:val="-2"/>
            <w:rtl/>
          </w:rPr>
          <w:delText>يجري تحديد تأثير التداخل الأحادي المصدر من نظام ساتلي غير مستقر بالنسبة إلى الأرض على تيسر الوصلة المرجعية العامة المستقرة بالنسبة إلى الأرض وكفاءتها الطيفية، من خلال تطبيق الخطوات التالية. وتستعمل معلمات الوصلات المرجعية العامة المستقرة بالنسبة إلى الأرض</w:delText>
        </w:r>
        <w:r w:rsidRPr="00FE2CFF" w:rsidDel="00D1165E">
          <w:rPr>
            <w:rFonts w:hint="cs"/>
            <w:spacing w:val="-2"/>
            <w:rtl/>
            <w:lang w:val="fr-FR" w:bidi="ar-SY"/>
          </w:rPr>
          <w:delText xml:space="preserve"> الواردة في الملحق</w:delText>
        </w:r>
        <w:r w:rsidRPr="00FE2CFF" w:rsidDel="00D1165E">
          <w:rPr>
            <w:rFonts w:hint="eastAsia"/>
            <w:spacing w:val="-2"/>
            <w:rtl/>
            <w:lang w:val="fr-FR" w:bidi="ar-SY"/>
          </w:rPr>
          <w:delText> </w:delText>
        </w:r>
        <w:r w:rsidRPr="00FE2CFF" w:rsidDel="00D1165E">
          <w:rPr>
            <w:spacing w:val="-2"/>
            <w:lang w:val="fr-FR" w:bidi="ar-SY"/>
          </w:rPr>
          <w:delText>1</w:delText>
        </w:r>
        <w:r w:rsidRPr="00FE2CFF" w:rsidDel="00D1165E">
          <w:rPr>
            <w:rFonts w:hint="cs"/>
            <w:spacing w:val="-2"/>
            <w:rtl/>
            <w:lang w:val="fr-FR" w:bidi="ar-SY"/>
          </w:rPr>
          <w:delText xml:space="preserve"> </w:delText>
        </w:r>
        <w:r w:rsidRPr="00FE2CFF" w:rsidDel="00D1165E">
          <w:rPr>
            <w:rFonts w:hint="cs"/>
            <w:spacing w:val="-2"/>
            <w:rtl/>
            <w:lang w:val="fr-FR"/>
          </w:rPr>
          <w:delText>بهذا</w:delText>
        </w:r>
        <w:r w:rsidRPr="00FE2CFF" w:rsidDel="00D1165E">
          <w:rPr>
            <w:rFonts w:hint="cs"/>
            <w:spacing w:val="-2"/>
            <w:rtl/>
            <w:lang w:val="fr-FR" w:bidi="ar-SY"/>
          </w:rPr>
          <w:delText xml:space="preserve"> القرار، مع مراعاة جميع التباديل المعلمية المحتملة، بالاقتران مع ناتج </w:delText>
        </w:r>
        <w:r w:rsidRPr="00FE2CFF" w:rsidDel="00D1165E">
          <w:rPr>
            <w:spacing w:val="-2"/>
            <w:rtl/>
            <w:lang w:val="fr-FR" w:bidi="ar-SY"/>
          </w:rPr>
          <w:delText>كثافة تدفق القدرة المكافئة</w:delText>
        </w:r>
        <w:r w:rsidRPr="00FE2CFF" w:rsidDel="00D1165E">
          <w:rPr>
            <w:rFonts w:hint="cs"/>
            <w:spacing w:val="-2"/>
            <w:rtl/>
            <w:lang w:val="fr-FR" w:bidi="ar-SY"/>
          </w:rPr>
          <w:delText> </w:delText>
        </w:r>
        <w:r w:rsidRPr="00FE2CFF" w:rsidDel="00D1165E">
          <w:rPr>
            <w:spacing w:val="-2"/>
            <w:lang w:val="fr-FR" w:bidi="ar-SY"/>
          </w:rPr>
          <w:delText>(epfd)</w:delText>
        </w:r>
        <w:r w:rsidRPr="00FE2CFF" w:rsidDel="00D1165E">
          <w:rPr>
            <w:rFonts w:hint="cs"/>
            <w:spacing w:val="-2"/>
            <w:rtl/>
            <w:lang w:val="fr-FR" w:bidi="ar-SY"/>
          </w:rPr>
          <w:delText xml:space="preserve"> في</w:delText>
        </w:r>
        <w:r w:rsidRPr="00FE2CFF" w:rsidDel="00D1165E">
          <w:rPr>
            <w:rFonts w:hint="eastAsia"/>
            <w:spacing w:val="-2"/>
            <w:rtl/>
            <w:lang w:val="fr-FR" w:bidi="ar-SY"/>
          </w:rPr>
          <w:delText> </w:delText>
        </w:r>
        <w:r w:rsidRPr="00FE2CFF" w:rsidDel="00D1165E">
          <w:rPr>
            <w:rFonts w:hint="cs"/>
            <w:spacing w:val="-2"/>
            <w:rtl/>
            <w:lang w:val="fr-FR" w:bidi="ar-SY"/>
          </w:rPr>
          <w:delText xml:space="preserve">أسوأ تشكيلة هندسية، في أحدث نسخة للتوصية </w:delText>
        </w:r>
        <w:r w:rsidRPr="00FE2CFF" w:rsidDel="00D1165E">
          <w:rPr>
            <w:spacing w:val="-2"/>
            <w:lang w:val="fr-FR" w:bidi="ar-SY"/>
          </w:rPr>
          <w:delText>ITU-R S.1503</w:delText>
        </w:r>
        <w:r w:rsidRPr="00FE2CFF" w:rsidDel="00D1165E">
          <w:rPr>
            <w:rFonts w:hint="cs"/>
            <w:spacing w:val="-2"/>
            <w:rtl/>
            <w:lang w:val="fr-FR" w:bidi="ar-SY"/>
          </w:rPr>
          <w:delText>. ويمثل ناتج هذه التوصية مجموعة من إحصاءات التداخلات التي ينتجها نظام غير مستقر بالنسبة إلى الأرض. ثم تُستعمل إحصاءات التداخلات هذه لتحديد تأثير التداخل على كل من الوصلات المرجعية العامة المستقرة بالنسبة إلى الأرض.</w:delText>
        </w:r>
      </w:del>
    </w:p>
    <w:p w14:paraId="2BB42BC4" w14:textId="77777777" w:rsidR="00687FDA" w:rsidRPr="00FE2CFF" w:rsidDel="00D1165E" w:rsidRDefault="00464B0E" w:rsidP="00F91337">
      <w:pPr>
        <w:pStyle w:val="Headingb"/>
        <w:rPr>
          <w:del w:id="125" w:author="Almidani, Ahmad Alaa" w:date="2022-10-14T11:52:00Z"/>
        </w:rPr>
      </w:pPr>
      <w:del w:id="126" w:author="Almidani, Ahmad Alaa" w:date="2022-10-14T11:52:00Z">
        <w:r w:rsidRPr="00FE2CFF" w:rsidDel="00D1165E">
          <w:rPr>
            <w:rFonts w:hint="eastAsia"/>
            <w:rtl/>
          </w:rPr>
          <w:delText>الخطوة</w:delText>
        </w:r>
        <w:r w:rsidRPr="00FE2CFF" w:rsidDel="00D1165E">
          <w:rPr>
            <w:rtl/>
          </w:rPr>
          <w:delText xml:space="preserve"> </w:delText>
        </w:r>
        <w:r w:rsidRPr="00FE2CFF" w:rsidDel="00D1165E">
          <w:delText>0</w:delText>
        </w:r>
        <w:r w:rsidRPr="00FE2CFF" w:rsidDel="00D1165E">
          <w:rPr>
            <w:rtl/>
          </w:rPr>
          <w:delText xml:space="preserve">: </w:delText>
        </w:r>
        <w:r w:rsidRPr="00FE2CFF" w:rsidDel="00D1165E">
          <w:rPr>
            <w:rFonts w:hint="eastAsia"/>
            <w:rtl/>
          </w:rPr>
          <w:delText>التحقق</w:delText>
        </w:r>
        <w:r w:rsidRPr="00FE2CFF" w:rsidDel="00D1165E">
          <w:rPr>
            <w:rtl/>
          </w:rPr>
          <w:delText xml:space="preserve"> من </w:delText>
        </w:r>
        <w:r w:rsidRPr="00FE2CFF" w:rsidDel="00D1165E">
          <w:rPr>
            <w:rFonts w:hint="eastAsia"/>
            <w:rtl/>
          </w:rPr>
          <w:delText>الوصلة</w:delText>
        </w:r>
        <w:r w:rsidRPr="00FE2CFF" w:rsidDel="00D1165E">
          <w:rPr>
            <w:rtl/>
          </w:rPr>
          <w:delText xml:space="preserve"> </w:delText>
        </w:r>
        <w:r w:rsidRPr="00FE2CFF" w:rsidDel="00D1165E">
          <w:rPr>
            <w:rFonts w:hint="eastAsia"/>
            <w:rtl/>
          </w:rPr>
          <w:delText>المرجعية</w:delText>
        </w:r>
        <w:r w:rsidRPr="00FE2CFF" w:rsidDel="00D1165E">
          <w:rPr>
            <w:rtl/>
          </w:rPr>
          <w:delText xml:space="preserve"> العامة المستقرة بالنسبة إلى الأرض واختيار </w:delText>
        </w:r>
        <w:r w:rsidRPr="00FE2CFF" w:rsidDel="00D1165E">
          <w:rPr>
            <w:rFonts w:hint="cs"/>
            <w:rtl/>
          </w:rPr>
          <w:delText>قيمة ال</w:delText>
        </w:r>
        <w:r w:rsidRPr="00FE2CFF" w:rsidDel="00D1165E">
          <w:rPr>
            <w:rFonts w:hint="eastAsia"/>
            <w:rtl/>
          </w:rPr>
          <w:delText>عتبة</w:delText>
        </w:r>
        <w:r w:rsidRPr="00FE2CFF" w:rsidDel="00D1165E">
          <w:rPr>
            <w:rtl/>
          </w:rPr>
          <w:delText xml:space="preserve"> </w:delText>
        </w:r>
        <w:r w:rsidRPr="00FE2CFF" w:rsidDel="00D1165E">
          <w:rPr>
            <w:rFonts w:hint="cs"/>
            <w:rtl/>
          </w:rPr>
          <w:delText>ل</w:delText>
        </w:r>
        <w:r w:rsidRPr="00FE2CFF" w:rsidDel="00D1165E">
          <w:rPr>
            <w:rtl/>
          </w:rPr>
          <w:delText xml:space="preserve">لنسبة </w:delText>
        </w:r>
        <w:r w:rsidRPr="00FE2CFF" w:rsidDel="00D1165E">
          <w:rPr>
            <w:i/>
            <w:iCs/>
          </w:rPr>
          <w:delText>C</w:delText>
        </w:r>
        <w:r w:rsidRPr="00FE2CFF" w:rsidDel="00D1165E">
          <w:delText>/</w:delText>
        </w:r>
        <w:r w:rsidRPr="00FE2CFF" w:rsidDel="00D1165E">
          <w:rPr>
            <w:i/>
            <w:iCs/>
          </w:rPr>
          <w:delText>N</w:delText>
        </w:r>
      </w:del>
    </w:p>
    <w:p w14:paraId="39FFC77C" w14:textId="77777777" w:rsidR="00687FDA" w:rsidRPr="00FE2CFF" w:rsidDel="00D1165E" w:rsidRDefault="00464B0E" w:rsidP="00F91337">
      <w:pPr>
        <w:spacing w:line="240" w:lineRule="auto"/>
        <w:rPr>
          <w:del w:id="127" w:author="Almidani, Ahmad Alaa" w:date="2022-10-14T11:52:00Z"/>
          <w:lang w:val="es-ES"/>
        </w:rPr>
      </w:pPr>
      <w:del w:id="128" w:author="Almidani, Ahmad Alaa" w:date="2022-10-14T11:52:00Z">
        <w:r w:rsidRPr="00FE2CFF" w:rsidDel="00D1165E">
          <w:rPr>
            <w:rFonts w:hint="eastAsia"/>
            <w:rtl/>
            <w:lang w:val="fr-FR"/>
          </w:rPr>
          <w:delText>ينبغي</w:delText>
        </w:r>
        <w:r w:rsidRPr="00FE2CFF" w:rsidDel="00D1165E">
          <w:rPr>
            <w:rtl/>
            <w:lang w:val="fr-FR"/>
          </w:rPr>
          <w:delText xml:space="preserve"> </w:delText>
        </w:r>
        <w:r w:rsidRPr="00FE2CFF" w:rsidDel="00D1165E">
          <w:rPr>
            <w:rFonts w:hint="cs"/>
            <w:rtl/>
            <w:lang w:val="fr-FR"/>
          </w:rPr>
          <w:delText xml:space="preserve">اتباع </w:delText>
        </w:r>
        <w:r w:rsidRPr="00FE2CFF" w:rsidDel="00D1165E">
          <w:rPr>
            <w:rtl/>
            <w:lang w:val="fr-FR"/>
          </w:rPr>
          <w:delText xml:space="preserve">الخطوات التالية </w:delText>
        </w:r>
        <w:r w:rsidRPr="00FE2CFF" w:rsidDel="00D1165E">
          <w:rPr>
            <w:rFonts w:hint="eastAsia"/>
            <w:rtl/>
            <w:lang w:val="fr-FR"/>
          </w:rPr>
          <w:delText>لتحديد</w:delText>
        </w:r>
        <w:r w:rsidRPr="00FE2CFF" w:rsidDel="00D1165E">
          <w:rPr>
            <w:rtl/>
            <w:lang w:val="fr-FR"/>
          </w:rPr>
          <w:delText xml:space="preserve"> </w:delText>
        </w:r>
        <w:r w:rsidRPr="00FE2CFF" w:rsidDel="00D1165E">
          <w:rPr>
            <w:rFonts w:hint="eastAsia"/>
            <w:rtl/>
            <w:lang w:val="es-ES"/>
          </w:rPr>
          <w:delText>ما</w:delText>
        </w:r>
        <w:r w:rsidRPr="00FE2CFF" w:rsidDel="00D1165E">
          <w:rPr>
            <w:rtl/>
            <w:lang w:val="es-ES"/>
          </w:rPr>
          <w:delText xml:space="preserve"> إذا كانت الوصلة </w:delText>
        </w:r>
        <w:r w:rsidRPr="00FE2CFF" w:rsidDel="00D1165E">
          <w:rPr>
            <w:rFonts w:hint="eastAsia"/>
            <w:rtl/>
          </w:rPr>
          <w:delText>المرجعية</w:delText>
        </w:r>
        <w:r w:rsidRPr="00FE2CFF" w:rsidDel="00D1165E">
          <w:rPr>
            <w:rtl/>
          </w:rPr>
          <w:delText xml:space="preserve"> </w:delText>
        </w:r>
        <w:r w:rsidRPr="00FE2CFF" w:rsidDel="00D1165E">
          <w:rPr>
            <w:rFonts w:hint="eastAsia"/>
            <w:rtl/>
          </w:rPr>
          <w:delText>العامة</w:delText>
        </w:r>
        <w:r w:rsidRPr="00FE2CFF" w:rsidDel="00D1165E">
          <w:rPr>
            <w:rtl/>
          </w:rPr>
          <w:delText xml:space="preserve"> </w:delText>
        </w:r>
        <w:r w:rsidRPr="00FE2CFF" w:rsidDel="00D1165E">
          <w:rPr>
            <w:rFonts w:hint="eastAsia"/>
            <w:rtl/>
          </w:rPr>
          <w:delText>المستقرة</w:delText>
        </w:r>
        <w:r w:rsidRPr="00FE2CFF" w:rsidDel="00D1165E">
          <w:rPr>
            <w:rtl/>
          </w:rPr>
          <w:delText xml:space="preserve"> </w:delText>
        </w:r>
        <w:r w:rsidRPr="00FE2CFF" w:rsidDel="00D1165E">
          <w:rPr>
            <w:rFonts w:hint="eastAsia"/>
            <w:rtl/>
          </w:rPr>
          <w:delText>بالنسبة</w:delText>
        </w:r>
        <w:r w:rsidRPr="00FE2CFF" w:rsidDel="00D1165E">
          <w:rPr>
            <w:rtl/>
          </w:rPr>
          <w:delText xml:space="preserve"> </w:delText>
        </w:r>
        <w:r w:rsidRPr="00FE2CFF" w:rsidDel="00D1165E">
          <w:rPr>
            <w:rFonts w:hint="eastAsia"/>
            <w:rtl/>
          </w:rPr>
          <w:delText>إلى</w:delText>
        </w:r>
        <w:r w:rsidRPr="00FE2CFF" w:rsidDel="00D1165E">
          <w:rPr>
            <w:rtl/>
          </w:rPr>
          <w:delText xml:space="preserve"> </w:delText>
        </w:r>
        <w:r w:rsidRPr="00FE2CFF" w:rsidDel="00D1165E">
          <w:rPr>
            <w:rFonts w:hint="eastAsia"/>
            <w:rtl/>
          </w:rPr>
          <w:delText>الأرض</w:delText>
        </w:r>
        <w:r w:rsidRPr="00FE2CFF" w:rsidDel="00D1165E">
          <w:rPr>
            <w:rtl/>
          </w:rPr>
          <w:delText xml:space="preserve"> </w:delText>
        </w:r>
        <w:r w:rsidRPr="00FE2CFF" w:rsidDel="00D1165E">
          <w:rPr>
            <w:rFonts w:hint="eastAsia"/>
            <w:rtl/>
          </w:rPr>
          <w:delText>صالحة،</w:delText>
        </w:r>
        <w:r w:rsidRPr="00FE2CFF" w:rsidDel="00D1165E">
          <w:rPr>
            <w:rtl/>
          </w:rPr>
          <w:delText xml:space="preserve"> </w:delText>
        </w:r>
        <w:r w:rsidRPr="00FE2CFF" w:rsidDel="00D1165E">
          <w:rPr>
            <w:rFonts w:hint="cs"/>
            <w:rtl/>
          </w:rPr>
          <w:delText xml:space="preserve">وإذا كانت صالحة تحدَّد قيمة </w:delText>
        </w:r>
        <w:r w:rsidRPr="00FE2CFF" w:rsidDel="00D1165E">
          <w:rPr>
            <w:rFonts w:hint="eastAsia"/>
            <w:rtl/>
          </w:rPr>
          <w:delText>العتبة</w:delText>
        </w:r>
        <w:r w:rsidRPr="00FE2CFF" w:rsidDel="00D1165E">
          <w:rPr>
            <w:rtl/>
          </w:rPr>
          <w:delText xml:space="preserve"> </w:delText>
        </w:r>
        <w:r w:rsidRPr="00FE2CFF" w:rsidDel="00D1165E">
          <w:rPr>
            <w:rFonts w:hint="eastAsia"/>
            <w:rtl/>
          </w:rPr>
          <w:delText>التي</w:delText>
        </w:r>
        <w:r w:rsidRPr="00FE2CFF" w:rsidDel="00D1165E">
          <w:rPr>
            <w:rtl/>
          </w:rPr>
          <w:delText xml:space="preserve"> </w:delText>
        </w:r>
        <w:r w:rsidRPr="00FE2CFF" w:rsidDel="00D1165E">
          <w:rPr>
            <w:rFonts w:hint="eastAsia"/>
            <w:rtl/>
          </w:rPr>
          <w:delText>ينبغي</w:delText>
        </w:r>
        <w:r w:rsidRPr="00FE2CFF" w:rsidDel="00D1165E">
          <w:rPr>
            <w:rtl/>
          </w:rPr>
          <w:delText xml:space="preserve"> </w:delText>
        </w:r>
        <w:r w:rsidRPr="00FE2CFF" w:rsidDel="00D1165E">
          <w:rPr>
            <w:rFonts w:hint="eastAsia"/>
            <w:rtl/>
          </w:rPr>
          <w:delText>استعمالها</w:delText>
        </w:r>
        <w:r w:rsidRPr="00FE2CFF" w:rsidDel="00D1165E">
          <w:rPr>
            <w:rtl/>
          </w:rPr>
          <w:delText xml:space="preserve"> من </w:delText>
        </w:r>
        <w:r w:rsidRPr="00FE2CFF" w:rsidDel="00D1165E">
          <w:rPr>
            <w:rFonts w:hint="cs"/>
            <w:rtl/>
          </w:rPr>
          <w:delText xml:space="preserve">قيم </w:delText>
        </w:r>
        <w:r w:rsidRPr="00FE2CFF" w:rsidDel="00D1165E">
          <w:rPr>
            <w:rtl/>
          </w:rPr>
          <w:delText>العتب</w:delText>
        </w:r>
        <w:r w:rsidRPr="00FE2CFF" w:rsidDel="00D1165E">
          <w:rPr>
            <w:rFonts w:hint="cs"/>
            <w:rtl/>
          </w:rPr>
          <w:delText>ة</w:delText>
        </w:r>
        <w:r w:rsidRPr="00FE2CFF" w:rsidDel="00D1165E">
          <w:rPr>
            <w:rtl/>
          </w:rPr>
          <w:delText xml:space="preserve"> </w:delText>
        </w:r>
        <w:r w:rsidRPr="00FE2CFF" w:rsidDel="00D1165E">
          <w:rPr>
            <w:rFonts w:cs="Times New Roman"/>
            <w:position w:val="-24"/>
            <w:sz w:val="24"/>
            <w:szCs w:val="20"/>
          </w:rPr>
          <w:object w:dxaOrig="750" w:dyaOrig="585" w14:anchorId="560DDB3F">
            <v:shape id="shape137" o:spid="_x0000_i1028" type="#_x0000_t75" style="width:36.95pt;height:30.05pt" o:ole="">
              <v:imagedata r:id="rId20" o:title=""/>
            </v:shape>
            <o:OLEObject Type="Embed" ProgID="Equation.DSMT4" ShapeID="shape137" DrawAspect="Content" ObjectID="_1761920245" r:id="rId21"/>
          </w:object>
        </w:r>
        <w:r w:rsidRPr="00FE2CFF" w:rsidDel="00D1165E">
          <w:rPr>
            <w:rtl/>
          </w:rPr>
          <w:delText xml:space="preserve">. ويُفترض أن </w:delText>
        </w:r>
        <w:r w:rsidRPr="00FE2CFF" w:rsidDel="00D1165E">
          <w:delText>km 6 378,137</w:delText>
        </w:r>
        <w:r w:rsidRPr="00FE2CFF" w:rsidDel="00D1165E">
          <w:rPr>
            <w:lang w:val="es-ES"/>
          </w:rPr>
          <w:delText> = </w:delText>
        </w:r>
        <w:r w:rsidRPr="00FE2CFF" w:rsidDel="00D1165E">
          <w:rPr>
            <w:i/>
          </w:rPr>
          <w:delText>R</w:delText>
        </w:r>
        <w:r w:rsidRPr="00FE2CFF" w:rsidDel="00D1165E">
          <w:rPr>
            <w:i/>
            <w:vertAlign w:val="subscript"/>
          </w:rPr>
          <w:delText>s</w:delText>
        </w:r>
        <w:r w:rsidRPr="00FE2CFF" w:rsidDel="00D1165E">
          <w:rPr>
            <w:rFonts w:hint="cs"/>
            <w:rtl/>
            <w:lang w:val="es-ES"/>
          </w:rPr>
          <w:delText xml:space="preserve"> و</w:delText>
        </w:r>
        <w:r w:rsidRPr="00FE2CFF" w:rsidDel="00D1165E">
          <w:rPr>
            <w:lang w:val="es-ES"/>
          </w:rPr>
          <w:delText>km </w:delText>
        </w:r>
        <w:r w:rsidRPr="00FE2CFF" w:rsidDel="00D1165E">
          <w:delText>42 164</w:delText>
        </w:r>
        <w:r w:rsidRPr="00FE2CFF" w:rsidDel="00D1165E">
          <w:rPr>
            <w:rFonts w:hint="eastAsia"/>
            <w:lang w:val="es-ES"/>
          </w:rPr>
          <w:delText> </w:delText>
        </w:r>
        <w:r w:rsidRPr="00FE2CFF" w:rsidDel="00D1165E">
          <w:rPr>
            <w:lang w:val="es-ES"/>
          </w:rPr>
          <w:delText>=</w:delText>
        </w:r>
        <w:r w:rsidRPr="00FE2CFF" w:rsidDel="00D1165E">
          <w:rPr>
            <w:i/>
          </w:rPr>
          <w:delText> R</w:delText>
        </w:r>
        <w:r w:rsidRPr="00FE2CFF" w:rsidDel="00D1165E">
          <w:rPr>
            <w:i/>
            <w:vertAlign w:val="subscript"/>
          </w:rPr>
          <w:delText>geo</w:delText>
        </w:r>
        <w:r w:rsidRPr="00FE2CFF" w:rsidDel="00D1165E">
          <w:rPr>
            <w:rFonts w:hint="cs"/>
            <w:rtl/>
            <w:lang w:val="es-ES"/>
          </w:rPr>
          <w:delText xml:space="preserve"> </w:delText>
        </w:r>
        <w:r w:rsidRPr="00FE2CFF" w:rsidDel="00D1165E">
          <w:rPr>
            <w:rFonts w:hint="cs"/>
            <w:rtl/>
            <w:lang w:val="es-ES"/>
          </w:rPr>
          <w:lastRenderedPageBreak/>
          <w:delText>و</w:delText>
        </w:r>
        <w:r w:rsidRPr="00FE2CFF" w:rsidDel="00D1165E">
          <w:delText>dB(J/K) 228,6−</w:delText>
        </w:r>
        <w:r w:rsidRPr="00FE2CFF" w:rsidDel="00D1165E">
          <w:rPr>
            <w:rFonts w:hint="eastAsia"/>
            <w:lang w:val="es-ES"/>
          </w:rPr>
          <w:delText> </w:delText>
        </w:r>
        <w:r w:rsidRPr="00FE2CFF" w:rsidDel="00D1165E">
          <w:rPr>
            <w:lang w:val="es-ES"/>
          </w:rPr>
          <w:delText>=</w:delText>
        </w:r>
        <w:r w:rsidRPr="00FE2CFF" w:rsidDel="00D1165E">
          <w:delText> </w:delText>
        </w:r>
        <w:r w:rsidRPr="00FE2CFF" w:rsidDel="00D1165E">
          <w:rPr>
            <w:i/>
            <w:iCs/>
          </w:rPr>
          <w:delText>k</w:delText>
        </w:r>
        <w:r w:rsidRPr="00FE2CFF" w:rsidDel="00D1165E">
          <w:rPr>
            <w:i/>
            <w:iCs/>
            <w:vertAlign w:val="subscript"/>
          </w:rPr>
          <w:delText>dB</w:delText>
        </w:r>
        <w:r w:rsidRPr="00FE2CFF" w:rsidDel="00D1165E">
          <w:rPr>
            <w:rFonts w:hint="cs"/>
            <w:rtl/>
            <w:lang w:val="es-ES"/>
          </w:rPr>
          <w:delText>. ويلاحظ أن مصطلح "دالة التوزيع التراكمي" يُراد به أن يشمل مفهوم دالة التوزيع التراكمي التكميلي تبعاً للسياق.</w:delText>
        </w:r>
      </w:del>
    </w:p>
    <w:p w14:paraId="2494AC40" w14:textId="77777777" w:rsidR="00687FDA" w:rsidRPr="00FE2CFF" w:rsidDel="00D1165E" w:rsidRDefault="00464B0E" w:rsidP="00F91337">
      <w:pPr>
        <w:pStyle w:val="enumlev1"/>
        <w:rPr>
          <w:del w:id="129" w:author="Almidani, Ahmad Alaa" w:date="2022-10-14T11:52:00Z"/>
          <w:rtl/>
          <w:lang w:val="es-ES"/>
        </w:rPr>
      </w:pPr>
      <w:del w:id="130" w:author="Almidani, Ahmad Alaa" w:date="2022-10-14T11:52:00Z">
        <w:r w:rsidRPr="00FE2CFF" w:rsidDel="00D1165E">
          <w:delText>(1</w:delText>
        </w:r>
        <w:r w:rsidRPr="00FE2CFF" w:rsidDel="00D1165E">
          <w:tab/>
        </w:r>
        <w:r w:rsidRPr="00FE2CFF" w:rsidDel="00D1165E">
          <w:rPr>
            <w:rFonts w:hint="cs"/>
            <w:rtl/>
          </w:rPr>
          <w:delText xml:space="preserve">احسب ذروة كسب هوائي المحطة الأرضية بوحدة </w:delText>
        </w:r>
        <w:r w:rsidRPr="00FE2CFF" w:rsidDel="00D1165E">
          <w:delText>dBi</w:delText>
        </w:r>
        <w:r w:rsidRPr="00FE2CFF" w:rsidDel="00D1165E">
          <w:rPr>
            <w:rFonts w:hint="cs"/>
            <w:rtl/>
            <w:lang w:val="es-ES"/>
          </w:rPr>
          <w:delText xml:space="preserve"> باستعمال:</w:delText>
        </w:r>
      </w:del>
    </w:p>
    <w:p w14:paraId="76A0E2AC" w14:textId="77777777" w:rsidR="00687FDA" w:rsidRPr="00FE2CFF" w:rsidDel="00D1165E" w:rsidRDefault="00464B0E" w:rsidP="00F91337">
      <w:pPr>
        <w:rPr>
          <w:del w:id="131" w:author="Almidani, Ahmad Alaa" w:date="2022-10-14T11:52:00Z"/>
        </w:rPr>
      </w:pPr>
      <w:del w:id="132" w:author="Almidani, Ahmad Alaa" w:date="2022-10-14T11:52:00Z">
        <w:r w:rsidRPr="00FE2CFF" w:rsidDel="00D1165E">
          <w:rPr>
            <w:rtl/>
            <w:lang w:val="es-ES"/>
          </w:rPr>
          <w:tab/>
        </w:r>
        <w:r w:rsidRPr="00FE2CFF" w:rsidDel="00D1165E">
          <w:rPr>
            <w:rFonts w:hint="cs"/>
            <w:rtl/>
            <w:lang w:val="es-ES"/>
          </w:rPr>
          <w:delText xml:space="preserve">في حالة </w:delText>
        </w:r>
        <w:r w:rsidRPr="00FE2CFF" w:rsidDel="00D1165E">
          <w:delText>20</w:delText>
        </w:r>
        <w:r w:rsidRPr="00FE2CFF" w:rsidDel="00D1165E">
          <w:rPr>
            <w:rFonts w:hint="cs"/>
            <w:rtl/>
            <w:lang w:val="es-ES"/>
          </w:rPr>
          <w:delText xml:space="preserve"> </w:delText>
        </w:r>
        <w:r w:rsidRPr="00FE2CFF" w:rsidDel="00D1165E">
          <w:rPr>
            <w:rFonts w:cs="Times New Roman"/>
            <w:rtl/>
            <w:lang w:val="es-ES"/>
          </w:rPr>
          <w:delText>≤</w:delText>
        </w:r>
        <w:r w:rsidRPr="00FE2CFF" w:rsidDel="00D1165E">
          <w:rPr>
            <w:rFonts w:hint="cs"/>
            <w:rtl/>
          </w:rPr>
          <w:delText xml:space="preserve"> </w:delText>
        </w:r>
        <w:r w:rsidRPr="00FE2CFF" w:rsidDel="00D1165E">
          <w:rPr>
            <w:i/>
            <w:iCs/>
          </w:rPr>
          <w:delText>D</w:delText>
        </w:r>
        <w:r w:rsidRPr="00FE2CFF" w:rsidDel="00D1165E">
          <w:delText>/</w:delText>
        </w:r>
        <w:r w:rsidRPr="00FE2CFF" w:rsidDel="00D1165E">
          <w:rPr>
            <w:rFonts w:ascii="Calibri" w:hAnsi="Calibri" w:cs="Calibri"/>
          </w:rPr>
          <w:delText>λ</w:delText>
        </w:r>
        <w:r w:rsidRPr="00FE2CFF" w:rsidDel="00D1165E">
          <w:rPr>
            <w:rFonts w:hint="cs"/>
            <w:rtl/>
            <w:lang w:val="es-ES"/>
          </w:rPr>
          <w:delText xml:space="preserve"> </w:delText>
        </w:r>
        <w:r w:rsidRPr="00FE2CFF" w:rsidDel="00D1165E">
          <w:rPr>
            <w:rFonts w:cs="Times New Roman"/>
            <w:rtl/>
            <w:lang w:val="es-ES"/>
          </w:rPr>
          <w:delText>≤</w:delText>
        </w:r>
        <w:r w:rsidRPr="00FE2CFF" w:rsidDel="00D1165E">
          <w:rPr>
            <w:rFonts w:cs="Times New Roman" w:hint="cs"/>
            <w:rtl/>
            <w:lang w:val="es-ES"/>
          </w:rPr>
          <w:delText xml:space="preserve"> </w:delText>
        </w:r>
        <w:r w:rsidRPr="00FE2CFF" w:rsidDel="00D1165E">
          <w:rPr>
            <w:rFonts w:cs="Times New Roman"/>
          </w:rPr>
          <w:delText>100</w:delText>
        </w:r>
      </w:del>
    </w:p>
    <w:p w14:paraId="1524CF02" w14:textId="77777777" w:rsidR="00687FDA" w:rsidRPr="00FE2CFF" w:rsidDel="00D1165E" w:rsidRDefault="00464B0E" w:rsidP="00F91337">
      <w:pPr>
        <w:tabs>
          <w:tab w:val="clear" w:pos="2268"/>
          <w:tab w:val="center" w:pos="4820"/>
          <w:tab w:val="right" w:pos="9639"/>
        </w:tabs>
        <w:spacing w:after="120" w:line="240" w:lineRule="auto"/>
        <w:jc w:val="center"/>
        <w:textAlignment w:val="baseline"/>
        <w:rPr>
          <w:del w:id="133" w:author="Almidani, Ahmad Alaa" w:date="2022-10-14T11:52:00Z"/>
          <w:rFonts w:cs="Times New Roman"/>
        </w:rPr>
      </w:pPr>
      <w:bookmarkStart w:id="134" w:name="_Hlk33793821"/>
      <w:del w:id="135" w:author="Almidani, Ahmad Alaa" w:date="2022-10-14T11:52:00Z">
        <w:r w:rsidRPr="00FE2CFF" w:rsidDel="00D1165E">
          <w:rPr>
            <w:rFonts w:cs="Times New Roman"/>
            <w:i/>
          </w:rPr>
          <w:delText>G</w:delText>
        </w:r>
        <w:r w:rsidRPr="00FE2CFF" w:rsidDel="00D1165E">
          <w:rPr>
            <w:rFonts w:cs="Times New Roman"/>
            <w:i/>
            <w:iCs/>
            <w:position w:val="-4"/>
          </w:rPr>
          <w:delText>max</w:delText>
        </w:r>
        <w:r w:rsidRPr="00FE2CFF" w:rsidDel="00D1165E">
          <w:rPr>
            <w:rFonts w:cs="Times New Roman"/>
          </w:rPr>
          <w:delText xml:space="preserve">  </w:delText>
        </w:r>
        <w:r w:rsidRPr="00FE2CFF" w:rsidDel="00D1165E">
          <w:rPr>
            <w:rFonts w:ascii="Symbol" w:hAnsi="Symbol" w:cs="Times New Roman"/>
            <w:position w:val="-4"/>
          </w:rPr>
          <w:delText></w:delText>
        </w:r>
        <w:r w:rsidRPr="00FE2CFF" w:rsidDel="00D1165E">
          <w:rPr>
            <w:rFonts w:cs="Times New Roman"/>
          </w:rPr>
          <w:delText xml:space="preserve">  </w:delText>
        </w:r>
        <w:r w:rsidRPr="00FE2CFF" w:rsidDel="00D1165E">
          <w:rPr>
            <w:rFonts w:cs="Times New Roman"/>
            <w:position w:val="-4"/>
          </w:rPr>
          <w:delText xml:space="preserve">20 log </w:delText>
        </w:r>
        <w:r w:rsidRPr="00FE2CFF" w:rsidDel="00D1165E">
          <w:rPr>
            <w:rFonts w:cs="Times New Roman"/>
            <w:position w:val="-30"/>
          </w:rPr>
          <w:object w:dxaOrig="520" w:dyaOrig="720" w14:anchorId="6CA0ED21">
            <v:shape id="shape146" o:spid="_x0000_i1029" type="#_x0000_t75" style="width:21.9pt;height:36.95pt" o:ole="">
              <v:imagedata r:id="rId22" o:title=""/>
            </v:shape>
            <o:OLEObject Type="Embed" ProgID="Equation.3" ShapeID="shape146" DrawAspect="Content" ObjectID="_1761920246" r:id="rId23"/>
          </w:object>
        </w:r>
        <w:r w:rsidRPr="00FE2CFF" w:rsidDel="00D1165E">
          <w:rPr>
            <w:rFonts w:cs="Times New Roman"/>
          </w:rPr>
          <w:delText xml:space="preserve"> </w:delText>
        </w:r>
        <w:r w:rsidRPr="00FE2CFF" w:rsidDel="00D1165E">
          <w:rPr>
            <w:rFonts w:ascii="Symbol" w:hAnsi="Symbol" w:cs="Times New Roman"/>
          </w:rPr>
          <w:delText></w:delText>
        </w:r>
        <w:r w:rsidRPr="00FE2CFF" w:rsidDel="00D1165E">
          <w:rPr>
            <w:rFonts w:cs="Times New Roman"/>
          </w:rPr>
          <w:delText xml:space="preserve"> 7.7           dBi</w:delText>
        </w:r>
        <w:bookmarkEnd w:id="134"/>
      </w:del>
    </w:p>
    <w:p w14:paraId="40263035" w14:textId="77777777" w:rsidR="00687FDA" w:rsidRPr="00FE2CFF" w:rsidDel="00D1165E" w:rsidRDefault="00464B0E" w:rsidP="00F91337">
      <w:pPr>
        <w:ind w:left="1089"/>
        <w:rPr>
          <w:del w:id="136" w:author="Almidani, Ahmad Alaa" w:date="2022-10-14T11:52:00Z"/>
        </w:rPr>
      </w:pPr>
      <w:del w:id="137" w:author="Almidani, Ahmad Alaa" w:date="2022-10-14T11:52:00Z">
        <w:r w:rsidRPr="00FE2CFF" w:rsidDel="00D1165E">
          <w:rPr>
            <w:rFonts w:hint="cs"/>
            <w:rtl/>
            <w:lang w:val="es-ES"/>
          </w:rPr>
          <w:delText>في حالة</w:delText>
        </w:r>
        <w:r w:rsidRPr="00FE2CFF" w:rsidDel="00D1165E">
          <w:rPr>
            <w:i/>
            <w:iCs/>
          </w:rPr>
          <w:delText>D</w:delText>
        </w:r>
        <w:r w:rsidRPr="00FE2CFF" w:rsidDel="00D1165E">
          <w:delText>/</w:delText>
        </w:r>
        <w:r w:rsidRPr="00FE2CFF" w:rsidDel="00D1165E">
          <w:rPr>
            <w:rFonts w:ascii="Calibri" w:hAnsi="Calibri" w:cs="Calibri"/>
          </w:rPr>
          <w:delText>λ</w:delText>
        </w:r>
        <w:r w:rsidRPr="00FE2CFF" w:rsidDel="00D1165E">
          <w:delText xml:space="preserve"> </w:delText>
        </w:r>
        <w:r w:rsidRPr="00FE2CFF" w:rsidDel="00D1165E">
          <w:rPr>
            <w:rFonts w:hint="cs"/>
            <w:rtl/>
            <w:lang w:val="es-ES"/>
          </w:rPr>
          <w:delText xml:space="preserve"> </w:delText>
        </w:r>
        <w:r w:rsidRPr="00FE2CFF" w:rsidDel="00D1165E">
          <w:rPr>
            <w:rFonts w:cs="Times New Roman"/>
            <w:lang w:val="es-ES"/>
          </w:rPr>
          <w:delText>&lt;</w:delText>
        </w:r>
        <w:r w:rsidRPr="00FE2CFF" w:rsidDel="00D1165E">
          <w:rPr>
            <w:rFonts w:cs="Times New Roman" w:hint="cs"/>
            <w:rtl/>
            <w:lang w:val="es-ES"/>
          </w:rPr>
          <w:delText xml:space="preserve"> </w:delText>
        </w:r>
        <w:r w:rsidRPr="00FE2CFF" w:rsidDel="00D1165E">
          <w:rPr>
            <w:rFonts w:cs="Times New Roman"/>
          </w:rPr>
          <w:delText>100</w:delText>
        </w:r>
      </w:del>
    </w:p>
    <w:p w14:paraId="141428BD" w14:textId="77777777" w:rsidR="00687FDA" w:rsidRPr="00FE2CFF" w:rsidDel="00D1165E" w:rsidRDefault="00464B0E" w:rsidP="00F91337">
      <w:pPr>
        <w:tabs>
          <w:tab w:val="clear" w:pos="2268"/>
          <w:tab w:val="center" w:pos="4820"/>
          <w:tab w:val="right" w:pos="9639"/>
        </w:tabs>
        <w:spacing w:after="120" w:line="240" w:lineRule="auto"/>
        <w:jc w:val="center"/>
        <w:textAlignment w:val="baseline"/>
        <w:rPr>
          <w:del w:id="138" w:author="Almidani, Ahmad Alaa" w:date="2022-10-14T11:52:00Z"/>
        </w:rPr>
      </w:pPr>
      <w:del w:id="139" w:author="Almidani, Ahmad Alaa" w:date="2022-10-14T11:52:00Z">
        <w:r w:rsidRPr="00FE2CFF" w:rsidDel="00D1165E">
          <w:rPr>
            <w:rFonts w:cs="Times New Roman"/>
            <w:i/>
          </w:rPr>
          <w:delText>G</w:delText>
        </w:r>
        <w:r w:rsidRPr="00FE2CFF" w:rsidDel="00D1165E">
          <w:rPr>
            <w:rFonts w:cs="Times New Roman"/>
            <w:i/>
            <w:iCs/>
          </w:rPr>
          <w:delText>max</w:delText>
        </w:r>
        <w:r w:rsidRPr="00FE2CFF" w:rsidDel="00D1165E">
          <w:rPr>
            <w:rFonts w:cs="Times New Roman"/>
          </w:rPr>
          <w:delText xml:space="preserve">  =  20 log </w:delText>
        </w:r>
        <w:r w:rsidRPr="00FE2CFF" w:rsidDel="00D1165E">
          <w:rPr>
            <w:rFonts w:cs="Times New Roman"/>
          </w:rPr>
          <w:object w:dxaOrig="520" w:dyaOrig="720" w14:anchorId="74B604BE">
            <v:shape id="shape153" o:spid="_x0000_i1030" type="#_x0000_t75" style="width:21.9pt;height:36.95pt" o:ole="" fillcolor="window">
              <v:imagedata r:id="rId24" o:title=""/>
            </v:shape>
            <o:OLEObject Type="Embed" ProgID="Equation.3" ShapeID="shape153" DrawAspect="Content" ObjectID="_1761920247" r:id="rId25"/>
          </w:object>
        </w:r>
        <w:r w:rsidRPr="00FE2CFF" w:rsidDel="00D1165E">
          <w:rPr>
            <w:rFonts w:cs="Times New Roman"/>
          </w:rPr>
          <w:delText xml:space="preserve"> + 8.4           dBi</w:delText>
        </w:r>
      </w:del>
    </w:p>
    <w:p w14:paraId="646B9913" w14:textId="77777777" w:rsidR="00687FDA" w:rsidRPr="00FE2CFF" w:rsidDel="00D1165E" w:rsidRDefault="00464B0E" w:rsidP="00F91337">
      <w:pPr>
        <w:pStyle w:val="enumlev1"/>
        <w:rPr>
          <w:del w:id="140" w:author="Almidani, Ahmad Alaa" w:date="2022-10-14T11:52:00Z"/>
          <w:rtl/>
          <w:lang w:val="es-ES"/>
        </w:rPr>
      </w:pPr>
      <w:del w:id="141" w:author="Almidani, Ahmad Alaa" w:date="2022-10-14T11:52:00Z">
        <w:r w:rsidRPr="00FE2CFF" w:rsidDel="00D1165E">
          <w:delText>(2</w:delText>
        </w:r>
        <w:r w:rsidRPr="00FE2CFF" w:rsidDel="00D1165E">
          <w:tab/>
        </w:r>
        <w:r w:rsidRPr="00FE2CFF" w:rsidDel="00D1165E">
          <w:rPr>
            <w:rFonts w:hint="cs"/>
            <w:rtl/>
            <w:lang w:val="es-ES"/>
          </w:rPr>
          <w:delText>احسب المسافة المائلة بالكيلومتر باستعمال:</w:delText>
        </w:r>
      </w:del>
    </w:p>
    <w:p w14:paraId="0EDC5382" w14:textId="77777777" w:rsidR="00687FDA" w:rsidRPr="00FE2CFF" w:rsidDel="00D1165E" w:rsidRDefault="00464B0E" w:rsidP="00F91337">
      <w:pPr>
        <w:pStyle w:val="Equation"/>
        <w:rPr>
          <w:del w:id="142" w:author="Almidani, Ahmad Alaa" w:date="2022-10-14T11:52:00Z"/>
        </w:rPr>
      </w:pPr>
      <w:del w:id="143" w:author="Almidani, Ahmad Alaa" w:date="2022-10-14T11:52:00Z">
        <w:r w:rsidRPr="00FE2CFF" w:rsidDel="00D1165E">
          <w:rPr>
            <w:rFonts w:ascii="Times New Roman" w:hAnsi="Times New Roman" w:cs="Times New Roman"/>
            <w:position w:val="-42"/>
            <w:sz w:val="24"/>
            <w:szCs w:val="20"/>
          </w:rPr>
          <w:object w:dxaOrig="3440" w:dyaOrig="980" w14:anchorId="05E0F3AC">
            <v:shape id="shape160" o:spid="_x0000_i1031" type="#_x0000_t75" style="width:173.45pt;height:50.7pt" o:ole="">
              <v:imagedata r:id="rId26" o:title=""/>
            </v:shape>
            <o:OLEObject Type="Embed" ProgID="Equation.DSMT4" ShapeID="shape160" DrawAspect="Content" ObjectID="_1761920248" r:id="rId27"/>
          </w:object>
        </w:r>
      </w:del>
    </w:p>
    <w:p w14:paraId="357C6164" w14:textId="77777777" w:rsidR="00687FDA" w:rsidRPr="00FE2CFF" w:rsidDel="00D1165E" w:rsidRDefault="00464B0E" w:rsidP="00F91337">
      <w:pPr>
        <w:pStyle w:val="enumlev1"/>
        <w:rPr>
          <w:del w:id="144" w:author="Almidani, Ahmad Alaa" w:date="2022-10-14T11:52:00Z"/>
          <w:rtl/>
          <w:lang w:val="es-ES"/>
        </w:rPr>
      </w:pPr>
      <w:del w:id="145" w:author="Almidani, Ahmad Alaa" w:date="2022-10-14T11:52:00Z">
        <w:r w:rsidRPr="00FE2CFF" w:rsidDel="00D1165E">
          <w:rPr>
            <w:lang w:val="fr-CH"/>
          </w:rPr>
          <w:delText>(3</w:delText>
        </w:r>
        <w:r w:rsidRPr="00FE2CFF" w:rsidDel="00D1165E">
          <w:rPr>
            <w:lang w:val="fr-CH"/>
          </w:rPr>
          <w:tab/>
        </w:r>
        <w:r w:rsidRPr="00FE2CFF" w:rsidDel="00D1165E">
          <w:rPr>
            <w:rFonts w:hint="cs"/>
            <w:rtl/>
            <w:lang w:val="fr-CH"/>
          </w:rPr>
          <w:delText>احسب</w:delText>
        </w:r>
        <w:r w:rsidRPr="00FE2CFF" w:rsidDel="00D1165E">
          <w:rPr>
            <w:rFonts w:hint="cs"/>
            <w:rtl/>
          </w:rPr>
          <w:delText xml:space="preserve"> </w:delText>
        </w:r>
        <w:r w:rsidRPr="00FE2CFF" w:rsidDel="00D1165E">
          <w:rPr>
            <w:rtl/>
            <w:lang w:val="fr-CH"/>
          </w:rPr>
          <w:delText xml:space="preserve">خسارة </w:delText>
        </w:r>
        <w:r w:rsidRPr="00FE2CFF" w:rsidDel="00D1165E">
          <w:rPr>
            <w:rFonts w:hint="cs"/>
            <w:rtl/>
            <w:lang w:val="fr-CH"/>
          </w:rPr>
          <w:delText>ال</w:delText>
        </w:r>
        <w:r w:rsidRPr="00FE2CFF" w:rsidDel="00D1165E">
          <w:rPr>
            <w:rtl/>
            <w:lang w:val="fr-CH"/>
          </w:rPr>
          <w:delText>مس</w:delText>
        </w:r>
        <w:r w:rsidRPr="00FE2CFF" w:rsidDel="00D1165E">
          <w:rPr>
            <w:rFonts w:hint="cs"/>
            <w:rtl/>
            <w:lang w:val="fr-CH"/>
          </w:rPr>
          <w:delText>ي</w:delText>
        </w:r>
        <w:r w:rsidRPr="00FE2CFF" w:rsidDel="00D1165E">
          <w:rPr>
            <w:rtl/>
            <w:lang w:val="fr-CH"/>
          </w:rPr>
          <w:delText xml:space="preserve">ر </w:delText>
        </w:r>
        <w:r w:rsidRPr="00FE2CFF" w:rsidDel="00D1165E">
          <w:rPr>
            <w:rFonts w:hint="cs"/>
            <w:rtl/>
            <w:lang w:val="fr-CH"/>
          </w:rPr>
          <w:delText xml:space="preserve">في </w:delText>
        </w:r>
        <w:r w:rsidRPr="00FE2CFF" w:rsidDel="00D1165E">
          <w:rPr>
            <w:rtl/>
            <w:lang w:val="fr-CH"/>
          </w:rPr>
          <w:delText>الفضاء الحر</w:delText>
        </w:r>
        <w:r w:rsidRPr="00FE2CFF" w:rsidDel="00D1165E">
          <w:rPr>
            <w:rFonts w:hint="cs"/>
            <w:rtl/>
            <w:lang w:val="fr-CH"/>
          </w:rPr>
          <w:delText xml:space="preserve"> بوحدة </w:delText>
        </w:r>
        <w:r w:rsidRPr="00FE2CFF" w:rsidDel="00D1165E">
          <w:delText>dB</w:delText>
        </w:r>
        <w:r w:rsidRPr="00FE2CFF" w:rsidDel="00D1165E">
          <w:rPr>
            <w:rFonts w:hint="cs"/>
            <w:rtl/>
            <w:lang w:val="es-ES"/>
          </w:rPr>
          <w:delText xml:space="preserve"> باستعمال:</w:delText>
        </w:r>
      </w:del>
    </w:p>
    <w:p w14:paraId="7FB117E2" w14:textId="77777777" w:rsidR="00687FDA" w:rsidRPr="00FE2CFF" w:rsidDel="00D1165E" w:rsidRDefault="00464B0E" w:rsidP="00F91337">
      <w:pPr>
        <w:pStyle w:val="Equation"/>
        <w:rPr>
          <w:del w:id="146" w:author="Almidani, Ahmad Alaa" w:date="2022-10-14T11:52:00Z"/>
          <w:lang w:val="nl-NL"/>
        </w:rPr>
      </w:pPr>
      <w:del w:id="147" w:author="Almidani, Ahmad Alaa" w:date="2022-10-14T11:52:00Z">
        <w:r w:rsidRPr="00FE2CFF" w:rsidDel="00D1165E">
          <w:rPr>
            <w:i/>
            <w:iCs/>
            <w:lang w:val="fr-CH"/>
          </w:rPr>
          <w:delText>L</w:delText>
        </w:r>
        <w:r w:rsidRPr="00FE2CFF" w:rsidDel="00D1165E">
          <w:rPr>
            <w:i/>
            <w:iCs/>
            <w:vertAlign w:val="subscript"/>
            <w:lang w:val="fr-CH"/>
          </w:rPr>
          <w:delText>fs</w:delText>
        </w:r>
        <w:r w:rsidRPr="00FE2CFF" w:rsidDel="00D1165E">
          <w:rPr>
            <w:lang w:val="fr-CH"/>
          </w:rPr>
          <w:delText xml:space="preserve"> = 92</w:delText>
        </w:r>
        <w:r w:rsidDel="00D1165E">
          <w:rPr>
            <w:lang w:val="fr-CH"/>
          </w:rPr>
          <w:delText>,</w:delText>
        </w:r>
        <w:r w:rsidRPr="00FE2CFF" w:rsidDel="00D1165E">
          <w:rPr>
            <w:lang w:val="fr-CH"/>
          </w:rPr>
          <w:delText>45 + 20log(</w:delText>
        </w:r>
        <w:r w:rsidRPr="00FE2CFF" w:rsidDel="00D1165E">
          <w:rPr>
            <w:i/>
            <w:iCs/>
            <w:lang w:val="fr-CH"/>
          </w:rPr>
          <w:delText>f</w:delText>
        </w:r>
        <w:r w:rsidRPr="00FE2CFF" w:rsidDel="00D1165E">
          <w:rPr>
            <w:i/>
            <w:iCs/>
            <w:vertAlign w:val="subscript"/>
            <w:lang w:val="fr-CH"/>
          </w:rPr>
          <w:delText>GHz</w:delText>
        </w:r>
        <w:r w:rsidRPr="00FE2CFF" w:rsidDel="00D1165E">
          <w:rPr>
            <w:lang w:val="fr-CH"/>
          </w:rPr>
          <w:delText>) + 20log(</w:delText>
        </w:r>
        <w:r w:rsidRPr="00FE2CFF" w:rsidDel="00D1165E">
          <w:rPr>
            <w:i/>
            <w:iCs/>
            <w:lang w:val="fr-CH"/>
          </w:rPr>
          <w:delText>d</w:delText>
        </w:r>
        <w:r w:rsidRPr="00FE2CFF" w:rsidDel="00D1165E">
          <w:rPr>
            <w:i/>
            <w:iCs/>
            <w:vertAlign w:val="subscript"/>
            <w:lang w:val="fr-CH"/>
          </w:rPr>
          <w:delText>km</w:delText>
        </w:r>
        <w:r w:rsidRPr="00FE2CFF" w:rsidDel="00D1165E">
          <w:rPr>
            <w:lang w:val="fr-CH"/>
          </w:rPr>
          <w:delText>)</w:delText>
        </w:r>
      </w:del>
    </w:p>
    <w:p w14:paraId="47EE4225" w14:textId="77777777" w:rsidR="00687FDA" w:rsidRPr="00FE2CFF" w:rsidDel="00D1165E" w:rsidRDefault="00464B0E" w:rsidP="00F91337">
      <w:pPr>
        <w:pStyle w:val="enumlev1"/>
        <w:keepNext/>
        <w:rPr>
          <w:del w:id="148" w:author="Almidani, Ahmad Alaa" w:date="2022-10-14T11:52:00Z"/>
          <w:spacing w:val="-4"/>
          <w:rtl/>
          <w:lang w:val="es-ES"/>
        </w:rPr>
      </w:pPr>
      <w:del w:id="149" w:author="Almidani, Ahmad Alaa" w:date="2022-10-14T11:52:00Z">
        <w:r w:rsidRPr="00FE2CFF" w:rsidDel="00D1165E">
          <w:rPr>
            <w:spacing w:val="-4"/>
            <w:lang w:val="nl-NL"/>
          </w:rPr>
          <w:delText>(4</w:delText>
        </w:r>
        <w:r w:rsidRPr="00FE2CFF" w:rsidDel="00D1165E">
          <w:rPr>
            <w:spacing w:val="-4"/>
            <w:lang w:val="nl-NL"/>
          </w:rPr>
          <w:tab/>
        </w:r>
        <w:r w:rsidRPr="00FE2CFF" w:rsidDel="00D1165E">
          <w:rPr>
            <w:rFonts w:hint="cs"/>
            <w:spacing w:val="-4"/>
            <w:rtl/>
            <w:lang w:val="nl-NL"/>
          </w:rPr>
          <w:delText xml:space="preserve">احسب قدرة الإشارة المطلوبة في عرض النطاق المرجعي بوحدة </w:delText>
        </w:r>
        <w:r w:rsidRPr="00FE2CFF" w:rsidDel="00D1165E">
          <w:rPr>
            <w:spacing w:val="-4"/>
          </w:rPr>
          <w:delText>dBW</w:delText>
        </w:r>
        <w:r w:rsidRPr="00FE2CFF" w:rsidDel="00D1165E">
          <w:rPr>
            <w:rFonts w:hint="cs"/>
            <w:spacing w:val="-4"/>
            <w:rtl/>
            <w:lang w:val="es-ES"/>
          </w:rPr>
          <w:delText xml:space="preserve"> مع حساب خسائر الوصلة الإضافية:</w:delText>
        </w:r>
      </w:del>
    </w:p>
    <w:p w14:paraId="1A6C67D3" w14:textId="77777777" w:rsidR="00687FDA" w:rsidRPr="00FE2CFF" w:rsidDel="00D1165E" w:rsidRDefault="00464B0E" w:rsidP="00F91337">
      <w:pPr>
        <w:pStyle w:val="Equation"/>
        <w:rPr>
          <w:del w:id="150" w:author="Almidani, Ahmad Alaa" w:date="2022-10-14T11:52:00Z"/>
          <w:i/>
          <w:iCs/>
          <w:lang w:val="nl-NL"/>
        </w:rPr>
      </w:pPr>
      <w:del w:id="151" w:author="Almidani, Ahmad Alaa" w:date="2022-10-14T11:52:00Z">
        <w:r w:rsidRPr="00FE2CFF" w:rsidDel="00D1165E">
          <w:rPr>
            <w:i/>
            <w:iCs/>
          </w:rPr>
          <w:delText>C</w:delText>
        </w:r>
        <w:r w:rsidRPr="00FE2CFF" w:rsidDel="00D1165E">
          <w:delText xml:space="preserve"> = </w:delText>
        </w:r>
        <w:r w:rsidRPr="00FE2CFF" w:rsidDel="00D1165E">
          <w:rPr>
            <w:i/>
            <w:iCs/>
          </w:rPr>
          <w:delText>eirp</w:delText>
        </w:r>
        <w:r w:rsidRPr="00FE2CFF" w:rsidDel="00D1165E">
          <w:delText xml:space="preserve"> + </w:delText>
        </w:r>
        <w:r w:rsidRPr="00FE2CFF" w:rsidDel="00D1165E">
          <w:sym w:font="Symbol" w:char="F044"/>
        </w:r>
        <w:r w:rsidRPr="00FE2CFF" w:rsidDel="00D1165E">
          <w:rPr>
            <w:i/>
            <w:iCs/>
          </w:rPr>
          <w:delText>eirp</w:delText>
        </w:r>
        <w:r w:rsidRPr="00FE2CFF" w:rsidDel="00D1165E">
          <w:delText xml:space="preserve"> − </w:delText>
        </w:r>
        <w:r w:rsidRPr="00FE2CFF" w:rsidDel="00D1165E">
          <w:rPr>
            <w:i/>
            <w:iCs/>
          </w:rPr>
          <w:delText>L</w:delText>
        </w:r>
        <w:r w:rsidRPr="00FE2CFF" w:rsidDel="00D1165E">
          <w:rPr>
            <w:i/>
            <w:iCs/>
            <w:vertAlign w:val="subscript"/>
          </w:rPr>
          <w:delText>fs</w:delText>
        </w:r>
        <w:r w:rsidRPr="00FE2CFF" w:rsidDel="00D1165E">
          <w:delText xml:space="preserve"> + </w:delText>
        </w:r>
        <w:r w:rsidRPr="00FE2CFF" w:rsidDel="00D1165E">
          <w:rPr>
            <w:i/>
            <w:iCs/>
          </w:rPr>
          <w:delText>G</w:delText>
        </w:r>
        <w:r w:rsidRPr="00FE2CFF" w:rsidDel="00D1165E">
          <w:rPr>
            <w:i/>
            <w:iCs/>
            <w:vertAlign w:val="subscript"/>
          </w:rPr>
          <w:delText>max</w:delText>
        </w:r>
        <w:r w:rsidRPr="00FE2CFF" w:rsidDel="00D1165E">
          <w:rPr>
            <w:i/>
            <w:iCs/>
          </w:rPr>
          <w:delText xml:space="preserve"> </w:delText>
        </w:r>
        <w:r w:rsidRPr="00FE2CFF" w:rsidDel="00D1165E">
          <w:delText xml:space="preserve">− </w:delText>
        </w:r>
        <w:r w:rsidRPr="00FE2CFF" w:rsidDel="00D1165E">
          <w:rPr>
            <w:i/>
            <w:iCs/>
          </w:rPr>
          <w:delText>L</w:delText>
        </w:r>
        <w:r w:rsidRPr="00FE2CFF" w:rsidDel="00D1165E">
          <w:rPr>
            <w:i/>
            <w:iCs/>
            <w:vertAlign w:val="subscript"/>
          </w:rPr>
          <w:delText>o</w:delText>
        </w:r>
      </w:del>
    </w:p>
    <w:p w14:paraId="4BD7D016" w14:textId="77777777" w:rsidR="00687FDA" w:rsidRPr="00FE2CFF" w:rsidDel="00D1165E" w:rsidRDefault="00464B0E" w:rsidP="00F91337">
      <w:pPr>
        <w:pStyle w:val="enumlev1"/>
        <w:keepNext/>
        <w:rPr>
          <w:del w:id="152" w:author="Almidani, Ahmad Alaa" w:date="2022-10-14T11:52:00Z"/>
        </w:rPr>
      </w:pPr>
      <w:del w:id="153" w:author="Almidani, Ahmad Alaa" w:date="2022-10-14T11:52:00Z">
        <w:r w:rsidRPr="00FE2CFF" w:rsidDel="00D1165E">
          <w:delText>(5</w:delText>
        </w:r>
        <w:r w:rsidRPr="00FE2CFF" w:rsidDel="00D1165E">
          <w:tab/>
        </w:r>
        <w:r w:rsidRPr="00FE2CFF" w:rsidDel="00D1165E">
          <w:rPr>
            <w:rFonts w:hint="cs"/>
            <w:rtl/>
          </w:rPr>
          <w:delText xml:space="preserve">احسب قدرة الضوضاء الإجمالية </w:delText>
        </w:r>
        <w:r w:rsidRPr="00FE2CFF" w:rsidDel="00D1165E">
          <w:rPr>
            <w:rFonts w:hint="cs"/>
            <w:rtl/>
            <w:lang w:val="nl-NL"/>
          </w:rPr>
          <w:delText xml:space="preserve">في عرض النطاق المرجعي بوحدة </w:delText>
        </w:r>
        <w:r w:rsidRPr="00FE2CFF" w:rsidDel="00D1165E">
          <w:delText>dBW/MHz</w:delText>
        </w:r>
        <w:r w:rsidRPr="00FE2CFF" w:rsidDel="00D1165E">
          <w:rPr>
            <w:rFonts w:hint="cs"/>
            <w:rtl/>
            <w:lang w:val="es-ES"/>
          </w:rPr>
          <w:delText xml:space="preserve"> باستعمال:</w:delText>
        </w:r>
      </w:del>
    </w:p>
    <w:p w14:paraId="3156ABF1" w14:textId="77777777" w:rsidR="00687FDA" w:rsidRPr="00FE2CFF" w:rsidDel="00D1165E" w:rsidRDefault="00464B0E" w:rsidP="00F91337">
      <w:pPr>
        <w:pStyle w:val="Equation"/>
        <w:rPr>
          <w:del w:id="154" w:author="Almidani, Ahmad Alaa" w:date="2022-10-14T11:52:00Z"/>
          <w:lang w:val="fr-CH"/>
        </w:rPr>
      </w:pPr>
      <w:del w:id="155" w:author="Almidani, Ahmad Alaa" w:date="2022-10-14T11:52:00Z">
        <w:r w:rsidRPr="00FE2CFF" w:rsidDel="00D1165E">
          <w:rPr>
            <w:i/>
            <w:iCs/>
            <w:lang w:val="fr-CH"/>
          </w:rPr>
          <w:delText>N</w:delText>
        </w:r>
        <w:r w:rsidRPr="00FE2CFF" w:rsidDel="00D1165E">
          <w:rPr>
            <w:i/>
            <w:iCs/>
            <w:vertAlign w:val="subscript"/>
            <w:lang w:val="fr-CH"/>
          </w:rPr>
          <w:delText>T</w:delText>
        </w:r>
        <w:r w:rsidRPr="00FE2CFF" w:rsidDel="00D1165E">
          <w:rPr>
            <w:i/>
            <w:iCs/>
            <w:lang w:val="fr-CH"/>
          </w:rPr>
          <w:delText xml:space="preserve"> </w:delText>
        </w:r>
        <w:r w:rsidRPr="00FE2CFF" w:rsidDel="00D1165E">
          <w:rPr>
            <w:lang w:val="fr-CH"/>
          </w:rPr>
          <w:delText>= 10log(</w:delText>
        </w:r>
        <w:r w:rsidRPr="00FE2CFF" w:rsidDel="00D1165E">
          <w:rPr>
            <w:i/>
            <w:iCs/>
            <w:lang w:val="fr-CH"/>
          </w:rPr>
          <w:delText>T ∙ B</w:delText>
        </w:r>
        <w:r w:rsidRPr="00FE2CFF" w:rsidDel="00D1165E">
          <w:rPr>
            <w:i/>
            <w:iCs/>
            <w:vertAlign w:val="subscript"/>
            <w:lang w:val="fr-CH"/>
          </w:rPr>
          <w:delText>MHz</w:delText>
        </w:r>
        <w:r w:rsidRPr="00FE2CFF" w:rsidDel="00D1165E">
          <w:rPr>
            <w:lang w:val="fr-CH"/>
          </w:rPr>
          <w:delText> ∙ 10</w:delText>
        </w:r>
        <w:r w:rsidRPr="00FE2CFF" w:rsidDel="00D1165E">
          <w:rPr>
            <w:vertAlign w:val="superscript"/>
            <w:lang w:val="fr-CH"/>
          </w:rPr>
          <w:delText>6</w:delText>
        </w:r>
        <w:r w:rsidRPr="00FE2CFF" w:rsidDel="00D1165E">
          <w:rPr>
            <w:lang w:val="fr-CH"/>
          </w:rPr>
          <w:delText xml:space="preserve">) + </w:delText>
        </w:r>
        <w:r w:rsidRPr="00FE2CFF" w:rsidDel="00D1165E">
          <w:rPr>
            <w:i/>
            <w:iCs/>
            <w:lang w:val="fr-CH"/>
          </w:rPr>
          <w:delText>k</w:delText>
        </w:r>
        <w:r w:rsidRPr="00FE2CFF" w:rsidDel="00D1165E">
          <w:rPr>
            <w:i/>
            <w:iCs/>
            <w:vertAlign w:val="subscript"/>
            <w:lang w:val="fr-CH"/>
          </w:rPr>
          <w:delText>dB</w:delText>
        </w:r>
        <w:r w:rsidRPr="00FE2CFF" w:rsidDel="00D1165E">
          <w:rPr>
            <w:lang w:val="fr-CH"/>
          </w:rPr>
          <w:delText xml:space="preserve"> + </w:delText>
        </w:r>
        <w:r w:rsidRPr="00FE2CFF" w:rsidDel="00D1165E">
          <w:rPr>
            <w:i/>
            <w:iCs/>
            <w:lang w:val="fr-CH"/>
          </w:rPr>
          <w:delText>M</w:delText>
        </w:r>
        <w:r w:rsidRPr="00FE2CFF" w:rsidDel="00D1165E">
          <w:rPr>
            <w:i/>
            <w:iCs/>
            <w:vertAlign w:val="subscript"/>
            <w:lang w:val="fr-CH"/>
          </w:rPr>
          <w:delText>ointra</w:delText>
        </w:r>
        <w:r w:rsidRPr="00FE2CFF" w:rsidDel="00D1165E">
          <w:rPr>
            <w:vertAlign w:val="subscript"/>
            <w:lang w:val="fr-CH"/>
          </w:rPr>
          <w:delText xml:space="preserve"> </w:delText>
        </w:r>
        <w:r w:rsidRPr="00FE2CFF" w:rsidDel="00D1165E">
          <w:rPr>
            <w:lang w:val="fr-CH"/>
          </w:rPr>
          <w:delText xml:space="preserve">+ </w:delText>
        </w:r>
        <w:r w:rsidRPr="00FE2CFF" w:rsidDel="00D1165E">
          <w:rPr>
            <w:i/>
            <w:iCs/>
            <w:lang w:val="fr-CH"/>
          </w:rPr>
          <w:delText>M</w:delText>
        </w:r>
        <w:r w:rsidRPr="00FE2CFF" w:rsidDel="00D1165E">
          <w:rPr>
            <w:i/>
            <w:iCs/>
            <w:vertAlign w:val="subscript"/>
            <w:lang w:val="fr-CH"/>
          </w:rPr>
          <w:delText>ointer</w:delText>
        </w:r>
      </w:del>
    </w:p>
    <w:p w14:paraId="650F0F1F" w14:textId="77777777" w:rsidR="00687FDA" w:rsidRPr="00FE2CFF" w:rsidDel="00D1165E" w:rsidRDefault="00464B0E" w:rsidP="00F91337">
      <w:pPr>
        <w:pStyle w:val="enumlev1"/>
        <w:keepNext/>
        <w:rPr>
          <w:del w:id="156" w:author="Almidani, Ahmad Alaa" w:date="2022-10-14T11:52:00Z"/>
          <w:lang w:val="es-ES"/>
        </w:rPr>
      </w:pPr>
      <w:del w:id="157" w:author="Almidani, Ahmad Alaa" w:date="2022-10-14T11:52:00Z">
        <w:r w:rsidRPr="00FE2CFF" w:rsidDel="00D1165E">
          <w:delText>(6</w:delText>
        </w:r>
        <w:r w:rsidRPr="00FE2CFF" w:rsidDel="00D1165E">
          <w:tab/>
        </w:r>
        <w:r w:rsidRPr="00FE2CFF" w:rsidDel="00D1165E">
          <w:rPr>
            <w:rFonts w:hint="cs"/>
            <w:rtl/>
          </w:rPr>
          <w:delText xml:space="preserve">اشتق لكل من قيم العتبة </w:delText>
        </w:r>
        <w:r w:rsidRPr="00FE2CFF" w:rsidDel="00D1165E">
          <w:rPr>
            <w:i/>
            <w:iCs/>
          </w:rPr>
          <w:delText>(C</w:delText>
        </w:r>
        <w:r w:rsidRPr="00FE2CFF" w:rsidDel="00D1165E">
          <w:delText>/</w:delText>
        </w:r>
        <w:r w:rsidRPr="00FE2CFF" w:rsidDel="00D1165E">
          <w:rPr>
            <w:i/>
            <w:iCs/>
          </w:rPr>
          <w:delText>N)</w:delText>
        </w:r>
        <w:r w:rsidRPr="00FE2CFF" w:rsidDel="00D1165E">
          <w:rPr>
            <w:i/>
            <w:iCs/>
            <w:vertAlign w:val="subscript"/>
          </w:rPr>
          <w:delText>Thr,i</w:delText>
        </w:r>
        <w:r w:rsidRPr="00FE2CFF" w:rsidDel="00D1165E">
          <w:rPr>
            <w:rFonts w:hint="cs"/>
            <w:rtl/>
          </w:rPr>
          <w:delText xml:space="preserve"> </w:delText>
        </w:r>
        <w:r w:rsidRPr="00FE2CFF" w:rsidDel="00D1165E">
          <w:rPr>
            <w:rFonts w:hint="eastAsia"/>
            <w:rtl/>
          </w:rPr>
          <w:delText>هامش</w:delText>
        </w:r>
        <w:r w:rsidRPr="00FE2CFF" w:rsidDel="00D1165E">
          <w:rPr>
            <w:rtl/>
          </w:rPr>
          <w:delText xml:space="preserve"> </w:delText>
        </w:r>
        <w:r w:rsidRPr="00FE2CFF" w:rsidDel="00D1165E">
          <w:rPr>
            <w:rFonts w:hint="eastAsia"/>
            <w:rtl/>
          </w:rPr>
          <w:delText>هطول</w:delText>
        </w:r>
        <w:r w:rsidRPr="00FE2CFF" w:rsidDel="00D1165E">
          <w:rPr>
            <w:rtl/>
          </w:rPr>
          <w:delText xml:space="preserve"> </w:delText>
        </w:r>
        <w:r w:rsidRPr="00FE2CFF" w:rsidDel="00D1165E">
          <w:rPr>
            <w:rFonts w:hint="eastAsia"/>
            <w:rtl/>
          </w:rPr>
          <w:delText>الأمطار</w:delText>
        </w:r>
        <w:r w:rsidRPr="00FE2CFF" w:rsidDel="00D1165E">
          <w:rPr>
            <w:rtl/>
          </w:rPr>
          <w:delText xml:space="preserve"> </w:delText>
        </w:r>
        <w:r w:rsidRPr="00FE2CFF" w:rsidDel="00D1165E">
          <w:rPr>
            <w:rFonts w:hint="eastAsia"/>
            <w:rtl/>
          </w:rPr>
          <w:delText>المتاح</w:delText>
        </w:r>
        <w:r w:rsidRPr="00FE2CFF" w:rsidDel="00D1165E">
          <w:rPr>
            <w:rtl/>
          </w:rPr>
          <w:delText xml:space="preserve"> </w:delText>
        </w:r>
        <w:r w:rsidRPr="00FE2CFF" w:rsidDel="00D1165E">
          <w:rPr>
            <w:rFonts w:hint="eastAsia"/>
            <w:rtl/>
          </w:rPr>
          <w:delText>في</w:delText>
        </w:r>
        <w:r w:rsidRPr="00FE2CFF" w:rsidDel="00D1165E">
          <w:rPr>
            <w:rFonts w:hint="cs"/>
            <w:rtl/>
          </w:rPr>
          <w:delText xml:space="preserve"> تلك الحالة بوحدة </w:delText>
        </w:r>
        <w:r w:rsidRPr="00FE2CFF" w:rsidDel="00D1165E">
          <w:delText>dB</w:delText>
        </w:r>
        <w:r w:rsidRPr="00FE2CFF" w:rsidDel="00D1165E">
          <w:rPr>
            <w:rFonts w:hint="cs"/>
            <w:rtl/>
            <w:lang w:val="es-ES"/>
          </w:rPr>
          <w:delText>:</w:delText>
        </w:r>
      </w:del>
    </w:p>
    <w:p w14:paraId="0DC3F88C" w14:textId="77777777" w:rsidR="00687FDA" w:rsidRPr="00FE2CFF" w:rsidDel="00D1165E" w:rsidRDefault="00464B0E" w:rsidP="00F91337">
      <w:pPr>
        <w:pStyle w:val="Equation"/>
        <w:rPr>
          <w:del w:id="158" w:author="Almidani, Ahmad Alaa" w:date="2022-10-14T11:52:00Z"/>
        </w:rPr>
      </w:pPr>
      <w:del w:id="159" w:author="Almidani, Ahmad Alaa" w:date="2022-10-14T11:52:00Z">
        <w:r w:rsidRPr="00FE2CFF" w:rsidDel="00D1165E">
          <w:rPr>
            <w:rFonts w:ascii="Times New Roman" w:hAnsi="Times New Roman" w:cs="Times New Roman"/>
            <w:iCs/>
            <w:position w:val="-32"/>
            <w:sz w:val="24"/>
            <w:szCs w:val="20"/>
          </w:rPr>
          <w:object w:dxaOrig="2640" w:dyaOrig="700" w14:anchorId="21F0D0B2">
            <v:shape id="shape179" o:spid="_x0000_i1032" type="#_x0000_t75" style="width:128.95pt;height:36.95pt" o:ole="">
              <v:imagedata r:id="rId28" o:title=""/>
            </v:shape>
            <o:OLEObject Type="Embed" ProgID="Equation.DSMT4" ShapeID="shape179" DrawAspect="Content" ObjectID="_1761920249" r:id="rId29"/>
          </w:object>
        </w:r>
      </w:del>
    </w:p>
    <w:p w14:paraId="3222D5FF" w14:textId="77777777" w:rsidR="00687FDA" w:rsidRPr="00FE2CFF" w:rsidDel="00D1165E" w:rsidRDefault="00464B0E" w:rsidP="00F91337">
      <w:pPr>
        <w:pStyle w:val="enumlev1"/>
        <w:rPr>
          <w:del w:id="160" w:author="Almidani, Ahmad Alaa" w:date="2022-10-14T11:52:00Z"/>
          <w:lang w:val="es-ES"/>
        </w:rPr>
      </w:pPr>
      <w:del w:id="161" w:author="Almidani, Ahmad Alaa" w:date="2022-10-14T11:52:00Z">
        <w:r w:rsidRPr="00FE2CFF" w:rsidDel="00D1165E">
          <w:delText>(7</w:delText>
        </w:r>
        <w:r w:rsidRPr="00FE2CFF" w:rsidDel="00D1165E">
          <w:tab/>
        </w:r>
        <w:r w:rsidRPr="00FE2CFF" w:rsidDel="00D1165E">
          <w:rPr>
            <w:rFonts w:hint="cs"/>
            <w:rtl/>
            <w:lang w:val="es-ES"/>
          </w:rPr>
          <w:delText xml:space="preserve">إذا كان الهامش </w:delText>
        </w:r>
        <w:r w:rsidRPr="00FE2CFF" w:rsidDel="00D1165E">
          <w:rPr>
            <w:i/>
            <w:iCs/>
          </w:rPr>
          <w:delText>A</w:delText>
        </w:r>
        <w:r w:rsidRPr="00FE2CFF" w:rsidDel="00D1165E">
          <w:rPr>
            <w:i/>
            <w:iCs/>
            <w:vertAlign w:val="subscript"/>
          </w:rPr>
          <w:delText>rain,i</w:delText>
        </w:r>
        <w:r w:rsidRPr="00FE2CFF" w:rsidDel="00D1165E">
          <w:rPr>
            <w:rFonts w:hint="cs"/>
            <w:rtl/>
          </w:rPr>
          <w:delText xml:space="preserve"> </w:delText>
        </w:r>
        <w:r w:rsidRPr="00FE2CFF" w:rsidDel="00D1165E">
          <w:rPr>
            <w:rFonts w:cs="Times New Roman"/>
            <w:rtl/>
            <w:lang w:val="es-ES"/>
          </w:rPr>
          <w:delText>≤</w:delText>
        </w:r>
        <w:r w:rsidRPr="00FE2CFF" w:rsidDel="00D1165E">
          <w:rPr>
            <w:rFonts w:cs="Times New Roman" w:hint="cs"/>
            <w:rtl/>
            <w:lang w:val="es-ES"/>
          </w:rPr>
          <w:delText xml:space="preserve"> </w:delText>
        </w:r>
        <w:r w:rsidRPr="00FE2CFF" w:rsidDel="00D1165E">
          <w:rPr>
            <w:i/>
            <w:iCs/>
          </w:rPr>
          <w:delText>A</w:delText>
        </w:r>
        <w:r w:rsidRPr="00FE2CFF" w:rsidDel="00D1165E">
          <w:rPr>
            <w:i/>
            <w:iCs/>
            <w:vertAlign w:val="subscript"/>
          </w:rPr>
          <w:delText>min</w:delText>
        </w:r>
        <w:r w:rsidRPr="00FE2CFF" w:rsidDel="00D1165E">
          <w:rPr>
            <w:rFonts w:hint="cs"/>
            <w:rtl/>
          </w:rPr>
          <w:delText xml:space="preserve"> ل</w:delText>
        </w:r>
        <w:r w:rsidRPr="00FE2CFF" w:rsidDel="00D1165E">
          <w:rPr>
            <w:rFonts w:hint="eastAsia"/>
            <w:rtl/>
          </w:rPr>
          <w:delText>كل</w:delText>
        </w:r>
        <w:r w:rsidRPr="00FE2CFF" w:rsidDel="00D1165E">
          <w:rPr>
            <w:rtl/>
          </w:rPr>
          <w:delText xml:space="preserve"> </w:delText>
        </w:r>
        <w:r w:rsidRPr="00FE2CFF" w:rsidDel="00D1165E">
          <w:rPr>
            <w:rFonts w:hint="eastAsia"/>
            <w:rtl/>
          </w:rPr>
          <w:delText>من</w:delText>
        </w:r>
        <w:r w:rsidRPr="00FE2CFF" w:rsidDel="00D1165E">
          <w:rPr>
            <w:rtl/>
          </w:rPr>
          <w:delText xml:space="preserve"> </w:delText>
        </w:r>
        <w:r w:rsidRPr="00FE2CFF" w:rsidDel="00D1165E">
          <w:rPr>
            <w:rFonts w:hint="cs"/>
            <w:rtl/>
          </w:rPr>
          <w:delText xml:space="preserve">قيم العتبة </w:delText>
        </w:r>
        <w:r w:rsidRPr="00FE2CFF" w:rsidDel="00D1165E">
          <w:rPr>
            <w:i/>
            <w:iCs/>
          </w:rPr>
          <w:delText>(C</w:delText>
        </w:r>
        <w:r w:rsidRPr="00FE2CFF" w:rsidDel="00D1165E">
          <w:delText>/</w:delText>
        </w:r>
        <w:r w:rsidRPr="00FE2CFF" w:rsidDel="00D1165E">
          <w:rPr>
            <w:i/>
            <w:iCs/>
          </w:rPr>
          <w:delText>N)</w:delText>
        </w:r>
        <w:r w:rsidRPr="00FE2CFF" w:rsidDel="00D1165E">
          <w:rPr>
            <w:i/>
            <w:iCs/>
            <w:vertAlign w:val="subscript"/>
          </w:rPr>
          <w:delText>Thr,i</w:delText>
        </w:r>
        <w:r w:rsidRPr="00FE2CFF" w:rsidDel="00D1165E">
          <w:rPr>
            <w:rFonts w:hint="eastAsia"/>
            <w:rtl/>
          </w:rPr>
          <w:delText>،</w:delText>
        </w:r>
        <w:r w:rsidRPr="00FE2CFF" w:rsidDel="00D1165E">
          <w:rPr>
            <w:rtl/>
          </w:rPr>
          <w:delText xml:space="preserve"> </w:delText>
        </w:r>
        <w:r w:rsidRPr="00FE2CFF" w:rsidDel="00D1165E">
          <w:rPr>
            <w:rFonts w:hint="cs"/>
            <w:rtl/>
          </w:rPr>
          <w:delText xml:space="preserve">فإن </w:delText>
        </w:r>
        <w:r w:rsidRPr="00FE2CFF" w:rsidDel="00D1165E">
          <w:rPr>
            <w:rFonts w:hint="eastAsia"/>
            <w:rtl/>
          </w:rPr>
          <w:delText>هذه</w:delText>
        </w:r>
        <w:r w:rsidRPr="00FE2CFF" w:rsidDel="00D1165E">
          <w:rPr>
            <w:rtl/>
          </w:rPr>
          <w:delText xml:space="preserve"> </w:delText>
        </w:r>
        <w:r w:rsidRPr="00FE2CFF" w:rsidDel="00D1165E">
          <w:rPr>
            <w:rFonts w:hint="eastAsia"/>
            <w:rtl/>
          </w:rPr>
          <w:delText>الوصلة</w:delText>
        </w:r>
        <w:r w:rsidRPr="00FE2CFF" w:rsidDel="00D1165E">
          <w:rPr>
            <w:rtl/>
          </w:rPr>
          <w:delText xml:space="preserve"> </w:delText>
        </w:r>
        <w:r w:rsidRPr="00FE2CFF" w:rsidDel="00D1165E">
          <w:rPr>
            <w:rFonts w:hint="eastAsia"/>
            <w:rtl/>
          </w:rPr>
          <w:delText>المرجعية</w:delText>
        </w:r>
        <w:r w:rsidRPr="00FE2CFF" w:rsidDel="00D1165E">
          <w:rPr>
            <w:rtl/>
          </w:rPr>
          <w:delText xml:space="preserve"> </w:delText>
        </w:r>
        <w:r w:rsidRPr="00FE2CFF" w:rsidDel="00D1165E">
          <w:rPr>
            <w:rFonts w:hint="eastAsia"/>
            <w:rtl/>
          </w:rPr>
          <w:delText>العامة</w:delText>
        </w:r>
        <w:r w:rsidRPr="00FE2CFF" w:rsidDel="00D1165E">
          <w:rPr>
            <w:rtl/>
          </w:rPr>
          <w:delText xml:space="preserve"> </w:delText>
        </w:r>
        <w:r w:rsidRPr="00FE2CFF" w:rsidDel="00D1165E">
          <w:rPr>
            <w:rFonts w:hint="eastAsia"/>
            <w:rtl/>
          </w:rPr>
          <w:delText>المستقرة</w:delText>
        </w:r>
        <w:r w:rsidRPr="00FE2CFF" w:rsidDel="00D1165E">
          <w:rPr>
            <w:rtl/>
          </w:rPr>
          <w:delText xml:space="preserve"> </w:delText>
        </w:r>
        <w:r w:rsidRPr="00FE2CFF" w:rsidDel="00D1165E">
          <w:rPr>
            <w:rFonts w:hint="eastAsia"/>
            <w:rtl/>
          </w:rPr>
          <w:delText>بالنسبة</w:delText>
        </w:r>
        <w:r w:rsidRPr="00FE2CFF" w:rsidDel="00D1165E">
          <w:rPr>
            <w:rtl/>
          </w:rPr>
          <w:delText xml:space="preserve"> </w:delText>
        </w:r>
        <w:r w:rsidRPr="00FE2CFF" w:rsidDel="00D1165E">
          <w:rPr>
            <w:rFonts w:hint="eastAsia"/>
            <w:rtl/>
          </w:rPr>
          <w:delText>إلى</w:delText>
        </w:r>
        <w:r w:rsidRPr="00FE2CFF" w:rsidDel="00D1165E">
          <w:rPr>
            <w:rtl/>
          </w:rPr>
          <w:delText xml:space="preserve"> </w:delText>
        </w:r>
        <w:r w:rsidRPr="00FE2CFF" w:rsidDel="00D1165E">
          <w:rPr>
            <w:rFonts w:hint="eastAsia"/>
            <w:rtl/>
          </w:rPr>
          <w:delText>الأرض</w:delText>
        </w:r>
        <w:r w:rsidRPr="00FE2CFF" w:rsidDel="00D1165E">
          <w:rPr>
            <w:rtl/>
          </w:rPr>
          <w:delText xml:space="preserve"> </w:delText>
        </w:r>
        <w:r w:rsidRPr="00FE2CFF" w:rsidDel="00D1165E">
          <w:rPr>
            <w:rFonts w:hint="eastAsia"/>
            <w:rtl/>
          </w:rPr>
          <w:delText>غير</w:delText>
        </w:r>
        <w:r w:rsidRPr="00FE2CFF" w:rsidDel="00D1165E">
          <w:rPr>
            <w:rtl/>
          </w:rPr>
          <w:delText xml:space="preserve"> </w:delText>
        </w:r>
        <w:r w:rsidRPr="00FE2CFF" w:rsidDel="00D1165E">
          <w:rPr>
            <w:rFonts w:hint="eastAsia"/>
            <w:rtl/>
          </w:rPr>
          <w:delText>صالحة</w:delText>
        </w:r>
        <w:r w:rsidRPr="00FE2CFF" w:rsidDel="00D1165E">
          <w:rPr>
            <w:rFonts w:hint="cs"/>
            <w:rtl/>
          </w:rPr>
          <w:delText>.</w:delText>
        </w:r>
      </w:del>
    </w:p>
    <w:p w14:paraId="7D7867E2" w14:textId="77777777" w:rsidR="00687FDA" w:rsidRPr="00FE2CFF" w:rsidDel="00D1165E" w:rsidRDefault="00464B0E" w:rsidP="00F91337">
      <w:pPr>
        <w:pStyle w:val="enumlev1"/>
        <w:rPr>
          <w:del w:id="162" w:author="Almidani, Ahmad Alaa" w:date="2022-10-14T11:52:00Z"/>
          <w:lang w:val="es-ES"/>
        </w:rPr>
      </w:pPr>
      <w:del w:id="163" w:author="Almidani, Ahmad Alaa" w:date="2022-10-14T11:52:00Z">
        <w:r w:rsidRPr="00FE2CFF" w:rsidDel="00D1165E">
          <w:delText>(8</w:delText>
        </w:r>
        <w:r w:rsidRPr="00FE2CFF" w:rsidDel="00D1165E">
          <w:tab/>
        </w:r>
        <w:r w:rsidRPr="00FE2CFF" w:rsidDel="00D1165E">
          <w:rPr>
            <w:rFonts w:hint="cs"/>
            <w:rtl/>
          </w:rPr>
          <w:delText xml:space="preserve">اتبع الخطوة </w:delText>
        </w:r>
        <w:r w:rsidRPr="00FE2CFF" w:rsidDel="00D1165E">
          <w:delText>9</w:delText>
        </w:r>
        <w:r w:rsidRPr="00FE2CFF" w:rsidDel="00D1165E">
          <w:rPr>
            <w:rFonts w:hint="cs"/>
            <w:rtl/>
            <w:lang w:val="es-ES"/>
          </w:rPr>
          <w:delText xml:space="preserve"> لكل من قيم العتبة </w:delText>
        </w:r>
        <w:r w:rsidRPr="00FE2CFF" w:rsidDel="00D1165E">
          <w:rPr>
            <w:i/>
            <w:iCs/>
          </w:rPr>
          <w:delText>(C</w:delText>
        </w:r>
        <w:r w:rsidRPr="00FE2CFF" w:rsidDel="00D1165E">
          <w:delText>/</w:delText>
        </w:r>
        <w:r w:rsidRPr="00FE2CFF" w:rsidDel="00D1165E">
          <w:rPr>
            <w:i/>
            <w:iCs/>
          </w:rPr>
          <w:delText>N)</w:delText>
        </w:r>
        <w:r w:rsidRPr="00FE2CFF" w:rsidDel="00D1165E">
          <w:rPr>
            <w:i/>
            <w:iCs/>
            <w:vertAlign w:val="subscript"/>
          </w:rPr>
          <w:delText>Thr,i</w:delText>
        </w:r>
        <w:r w:rsidRPr="00FE2CFF" w:rsidDel="00D1165E">
          <w:rPr>
            <w:rFonts w:hint="cs"/>
            <w:rtl/>
          </w:rPr>
          <w:delText xml:space="preserve"> يكون </w:delText>
        </w:r>
        <w:r w:rsidRPr="00FE2CFF" w:rsidDel="00D1165E">
          <w:rPr>
            <w:rFonts w:hint="cs"/>
            <w:rtl/>
            <w:lang w:val="es-ES"/>
          </w:rPr>
          <w:delText xml:space="preserve">فيها </w:delText>
        </w:r>
        <w:r w:rsidRPr="00FE2CFF" w:rsidDel="00D1165E">
          <w:rPr>
            <w:lang w:val="es-ES"/>
          </w:rPr>
          <w:delText xml:space="preserve"> </w:delText>
        </w:r>
        <w:r w:rsidRPr="00FE2CFF" w:rsidDel="00D1165E">
          <w:rPr>
            <w:i/>
            <w:iCs/>
          </w:rPr>
          <w:delText>A</w:delText>
        </w:r>
        <w:r w:rsidRPr="00FE2CFF" w:rsidDel="00D1165E">
          <w:rPr>
            <w:i/>
            <w:iCs/>
            <w:vertAlign w:val="subscript"/>
          </w:rPr>
          <w:delText>rain,i</w:delText>
        </w:r>
        <w:r w:rsidRPr="00FE2CFF" w:rsidDel="00D1165E">
          <w:rPr>
            <w:rFonts w:cs="Times New Roman" w:hint="cs"/>
            <w:rtl/>
          </w:rPr>
          <w:delText>&gt;</w:delText>
        </w:r>
        <w:r w:rsidRPr="00FE2CFF" w:rsidDel="00D1165E">
          <w:rPr>
            <w:i/>
            <w:iCs/>
          </w:rPr>
          <w:delText>A</w:delText>
        </w:r>
        <w:r w:rsidRPr="00FE2CFF" w:rsidDel="00D1165E">
          <w:rPr>
            <w:i/>
            <w:iCs/>
            <w:vertAlign w:val="subscript"/>
          </w:rPr>
          <w:delText>min</w:delText>
        </w:r>
        <w:r w:rsidRPr="00FE2CFF" w:rsidDel="00D1165E">
          <w:delText xml:space="preserve"> </w:delText>
        </w:r>
        <w:r w:rsidRPr="00FE2CFF" w:rsidDel="00D1165E">
          <w:rPr>
            <w:rtl/>
          </w:rPr>
          <w:delText>:</w:delText>
        </w:r>
      </w:del>
    </w:p>
    <w:p w14:paraId="0F36378D" w14:textId="77777777" w:rsidR="00687FDA" w:rsidRPr="00FE2CFF" w:rsidDel="00D1165E" w:rsidRDefault="00464B0E" w:rsidP="00F91337">
      <w:pPr>
        <w:pStyle w:val="enumlev1"/>
        <w:rPr>
          <w:del w:id="164" w:author="Almidani, Ahmad Alaa" w:date="2022-10-14T11:52:00Z"/>
        </w:rPr>
      </w:pPr>
      <w:del w:id="165" w:author="Almidani, Ahmad Alaa" w:date="2022-10-14T11:52:00Z">
        <w:r w:rsidRPr="00FE2CFF" w:rsidDel="00D1165E">
          <w:delText>(9</w:delText>
        </w:r>
        <w:r w:rsidRPr="00FE2CFF" w:rsidDel="00D1165E">
          <w:tab/>
        </w:r>
        <w:r w:rsidRPr="00FE2CFF" w:rsidDel="00D1165E">
          <w:rPr>
            <w:rFonts w:hint="cs"/>
            <w:spacing w:val="-4"/>
            <w:rtl/>
          </w:rPr>
          <w:delText xml:space="preserve">احسب النسبة المئوية من الوقت ذات الصلة، </w:delText>
        </w:r>
        <w:r w:rsidRPr="00FE2CFF" w:rsidDel="00D1165E">
          <w:rPr>
            <w:i/>
            <w:iCs/>
            <w:spacing w:val="-4"/>
          </w:rPr>
          <w:delText>p</w:delText>
        </w:r>
        <w:r w:rsidRPr="00FE2CFF" w:rsidDel="00D1165E">
          <w:rPr>
            <w:i/>
            <w:iCs/>
            <w:spacing w:val="-4"/>
            <w:vertAlign w:val="subscript"/>
          </w:rPr>
          <w:delText>rain,i</w:delText>
        </w:r>
        <w:r w:rsidRPr="00FE2CFF" w:rsidDel="00D1165E">
          <w:rPr>
            <w:rFonts w:hint="cs"/>
            <w:spacing w:val="-4"/>
            <w:rtl/>
          </w:rPr>
          <w:delText>، باستعمال نموذج هطول الأمطار الوارد في</w:delText>
        </w:r>
        <w:r w:rsidRPr="00FE2CFF" w:rsidDel="00D1165E">
          <w:rPr>
            <w:rFonts w:hint="eastAsia"/>
            <w:spacing w:val="-4"/>
            <w:rtl/>
          </w:rPr>
          <w:delText> </w:delText>
        </w:r>
        <w:r w:rsidRPr="00FE2CFF" w:rsidDel="00D1165E">
          <w:rPr>
            <w:rFonts w:hint="cs"/>
            <w:spacing w:val="-4"/>
            <w:rtl/>
          </w:rPr>
          <w:delText>التوصية</w:delText>
        </w:r>
        <w:r w:rsidRPr="00FE2CFF" w:rsidDel="00D1165E">
          <w:rPr>
            <w:rFonts w:hint="eastAsia"/>
            <w:spacing w:val="-4"/>
            <w:rtl/>
          </w:rPr>
          <w:delText> </w:delText>
        </w:r>
        <w:r w:rsidRPr="00FE2CFF" w:rsidDel="00D1165E">
          <w:rPr>
            <w:spacing w:val="-4"/>
          </w:rPr>
          <w:delText>ITU</w:delText>
        </w:r>
        <w:r w:rsidRPr="00FE2CFF" w:rsidDel="00D1165E">
          <w:rPr>
            <w:spacing w:val="-4"/>
          </w:rPr>
          <w:noBreakHyphen/>
          <w:delText>R P.618</w:delText>
        </w:r>
        <w:r w:rsidRPr="00FE2CFF" w:rsidDel="00D1165E">
          <w:rPr>
            <w:rFonts w:hint="cs"/>
            <w:spacing w:val="-4"/>
            <w:rtl/>
          </w:rPr>
          <w:delText xml:space="preserve"> إلى جانب القيم المختارة لمعدل الأمطار وارتفاع المحطة الأرضية وارتفاع الأمطار وخط عرض المحطة الأرضية وزاوية الارتفاع، والتردد والهامش المحسوب للخبو الناجم عن هطول الأمطار، وقيمة مفترضة للاستقطاب الرأسي.</w:delText>
        </w:r>
      </w:del>
    </w:p>
    <w:p w14:paraId="2DFDC5CF" w14:textId="77777777" w:rsidR="00687FDA" w:rsidRPr="00FE2CFF" w:rsidDel="00D1165E" w:rsidRDefault="00464B0E" w:rsidP="00F91337">
      <w:pPr>
        <w:pStyle w:val="enumlev1"/>
        <w:rPr>
          <w:del w:id="166" w:author="Almidani, Ahmad Alaa" w:date="2022-10-14T11:52:00Z"/>
        </w:rPr>
      </w:pPr>
      <w:del w:id="167" w:author="Almidani, Ahmad Alaa" w:date="2022-10-14T11:52:00Z">
        <w:r w:rsidRPr="00FE2CFF" w:rsidDel="00D1165E">
          <w:delText>(10</w:delText>
        </w:r>
        <w:r w:rsidRPr="00FE2CFF" w:rsidDel="00D1165E">
          <w:tab/>
        </w:r>
        <w:r w:rsidRPr="00FE2CFF" w:rsidDel="00D1165E">
          <w:rPr>
            <w:rFonts w:hint="cs"/>
            <w:rtl/>
          </w:rPr>
          <w:delText xml:space="preserve">إن لم تكن النسبة المئوية من الوقت المتصلة بكل من </w:delText>
        </w:r>
        <w:r w:rsidRPr="00FE2CFF" w:rsidDel="00D1165E">
          <w:rPr>
            <w:rFonts w:hint="cs"/>
            <w:rtl/>
            <w:lang w:val="es-ES"/>
          </w:rPr>
          <w:delText xml:space="preserve">قيم العتبة </w:delText>
        </w:r>
        <w:r w:rsidRPr="00FE2CFF" w:rsidDel="00D1165E">
          <w:rPr>
            <w:i/>
            <w:iCs/>
          </w:rPr>
          <w:delText>(C</w:delText>
        </w:r>
        <w:r w:rsidRPr="00FE2CFF" w:rsidDel="00D1165E">
          <w:delText>/</w:delText>
        </w:r>
        <w:r w:rsidRPr="00FE2CFF" w:rsidDel="00D1165E">
          <w:rPr>
            <w:i/>
            <w:iCs/>
          </w:rPr>
          <w:delText>N)</w:delText>
        </w:r>
        <w:r w:rsidRPr="00FE2CFF" w:rsidDel="00D1165E">
          <w:rPr>
            <w:i/>
            <w:iCs/>
            <w:vertAlign w:val="subscript"/>
          </w:rPr>
          <w:delText>Thr,i</w:delText>
        </w:r>
        <w:r w:rsidRPr="00FE2CFF" w:rsidDel="00D1165E">
          <w:rPr>
            <w:rFonts w:hint="cs"/>
            <w:rtl/>
          </w:rPr>
          <w:delText xml:space="preserve"> </w:delText>
        </w:r>
        <w:r w:rsidRPr="00FE2CFF" w:rsidDel="00D1165E">
          <w:rPr>
            <w:rFonts w:hint="eastAsia"/>
            <w:rtl/>
          </w:rPr>
          <w:delText>في</w:delText>
        </w:r>
        <w:r w:rsidRPr="00FE2CFF" w:rsidDel="00D1165E">
          <w:rPr>
            <w:rtl/>
          </w:rPr>
          <w:delText xml:space="preserve"> </w:delText>
        </w:r>
        <w:r w:rsidRPr="00FE2CFF" w:rsidDel="00D1165E">
          <w:rPr>
            <w:rFonts w:hint="eastAsia"/>
            <w:rtl/>
          </w:rPr>
          <w:delText>حدود</w:delText>
        </w:r>
        <w:r w:rsidRPr="00FE2CFF" w:rsidDel="00D1165E">
          <w:rPr>
            <w:rtl/>
          </w:rPr>
          <w:delText>:</w:delText>
        </w:r>
      </w:del>
    </w:p>
    <w:p w14:paraId="7B9A68C4" w14:textId="77777777" w:rsidR="00687FDA" w:rsidRPr="00FE2CFF" w:rsidDel="00D1165E" w:rsidRDefault="00464B0E" w:rsidP="00F91337">
      <w:pPr>
        <w:tabs>
          <w:tab w:val="clear" w:pos="2268"/>
          <w:tab w:val="center" w:pos="4820"/>
          <w:tab w:val="right" w:pos="9639"/>
        </w:tabs>
        <w:bidi w:val="0"/>
        <w:spacing w:after="120" w:line="240" w:lineRule="auto"/>
        <w:jc w:val="center"/>
        <w:textAlignment w:val="baseline"/>
        <w:rPr>
          <w:del w:id="168" w:author="Almidani, Ahmad Alaa" w:date="2022-10-14T11:52:00Z"/>
          <w:rFonts w:cs="Times New Roman"/>
          <w:sz w:val="24"/>
          <w:szCs w:val="20"/>
        </w:rPr>
      </w:pPr>
      <w:del w:id="169" w:author="Almidani, Ahmad Alaa" w:date="2022-10-14T11:52:00Z">
        <w:r w:rsidRPr="00FE2CFF" w:rsidDel="00D1165E">
          <w:rPr>
            <w:rFonts w:cs="Times New Roman"/>
            <w:position w:val="-16"/>
            <w:sz w:val="24"/>
            <w:szCs w:val="20"/>
          </w:rPr>
          <w:object w:dxaOrig="2280" w:dyaOrig="400" w14:anchorId="2E8313E2">
            <v:shape id="shape192" o:spid="_x0000_i1033" type="#_x0000_t75" style="width:115.2pt;height:21.9pt" o:ole="">
              <v:imagedata r:id="rId30" o:title=""/>
            </v:shape>
            <o:OLEObject Type="Embed" ProgID="Equation.DSMT4" ShapeID="shape192" DrawAspect="Content" ObjectID="_1761920250" r:id="rId31"/>
          </w:object>
        </w:r>
      </w:del>
    </w:p>
    <w:p w14:paraId="6DB22DD9" w14:textId="77777777" w:rsidR="00687FDA" w:rsidRPr="00FE2CFF" w:rsidDel="00D1165E" w:rsidRDefault="00464B0E" w:rsidP="00F91337">
      <w:pPr>
        <w:pStyle w:val="enumlev1"/>
        <w:rPr>
          <w:del w:id="170" w:author="Almidani, Ahmad Alaa" w:date="2022-10-14T11:52:00Z"/>
        </w:rPr>
      </w:pPr>
      <w:del w:id="171" w:author="Almidani, Ahmad Alaa" w:date="2022-10-14T11:52:00Z">
        <w:r w:rsidRPr="00FE2CFF" w:rsidDel="00D1165E">
          <w:tab/>
        </w:r>
        <w:r w:rsidRPr="00FE2CFF" w:rsidDel="00D1165E">
          <w:rPr>
            <w:rFonts w:hint="cs"/>
            <w:rtl/>
          </w:rPr>
          <w:delText>فإن هذه الوصلة المرجعية العامة المستقرة بالنسبة إلى الأرض غير صالحة.</w:delText>
        </w:r>
      </w:del>
    </w:p>
    <w:p w14:paraId="6795C767" w14:textId="77777777" w:rsidR="00687FDA" w:rsidRPr="00FE2CFF" w:rsidDel="00D1165E" w:rsidRDefault="00464B0E" w:rsidP="00F91337">
      <w:pPr>
        <w:pStyle w:val="enumlev1"/>
        <w:rPr>
          <w:del w:id="172" w:author="Almidani, Ahmad Alaa" w:date="2022-10-14T11:52:00Z"/>
          <w:rtl/>
          <w:lang w:val="es-ES"/>
        </w:rPr>
      </w:pPr>
      <w:del w:id="173" w:author="Almidani, Ahmad Alaa" w:date="2022-10-14T11:52:00Z">
        <w:r w:rsidRPr="00FE2CFF" w:rsidDel="00D1165E">
          <w:delText>(11</w:delText>
        </w:r>
        <w:r w:rsidRPr="00FE2CFF" w:rsidDel="00D1165E">
          <w:rPr>
            <w:rtl/>
          </w:rPr>
          <w:tab/>
        </w:r>
        <w:r w:rsidRPr="00FE2CFF" w:rsidDel="00D1165E">
          <w:rPr>
            <w:rFonts w:hint="cs"/>
            <w:rtl/>
          </w:rPr>
          <w:delText xml:space="preserve">إذا كانت قيمة عتبة واحدة على الأقل تفي بالمعايير المحددة في الخطوتين </w:delText>
        </w:r>
        <w:r w:rsidRPr="00FE2CFF" w:rsidDel="00D1165E">
          <w:delText>7</w:delText>
        </w:r>
        <w:r w:rsidRPr="00FE2CFF" w:rsidDel="00D1165E">
          <w:rPr>
            <w:rFonts w:hint="cs"/>
            <w:rtl/>
            <w:lang w:val="es-ES"/>
          </w:rPr>
          <w:delText xml:space="preserve"> و</w:delText>
        </w:r>
        <w:r w:rsidRPr="00FE2CFF" w:rsidDel="00D1165E">
          <w:delText>10</w:delText>
        </w:r>
        <w:r w:rsidRPr="00FE2CFF" w:rsidDel="00D1165E">
          <w:rPr>
            <w:rFonts w:hint="cs"/>
            <w:rtl/>
            <w:lang w:val="es-ES"/>
          </w:rPr>
          <w:delText xml:space="preserve">، تُستعمل في التحليل أدنى قيمة عتبة، </w:delText>
        </w:r>
        <w:r w:rsidRPr="00FE2CFF" w:rsidDel="00D1165E">
          <w:rPr>
            <w:i/>
            <w:iCs/>
          </w:rPr>
          <w:delText>(C</w:delText>
        </w:r>
        <w:r w:rsidRPr="00FE2CFF" w:rsidDel="00D1165E">
          <w:delText>/</w:delText>
        </w:r>
        <w:r w:rsidRPr="00FE2CFF" w:rsidDel="00D1165E">
          <w:rPr>
            <w:i/>
            <w:iCs/>
          </w:rPr>
          <w:delText>N)</w:delText>
        </w:r>
        <w:r w:rsidRPr="00FE2CFF" w:rsidDel="00D1165E">
          <w:rPr>
            <w:i/>
            <w:iCs/>
            <w:vertAlign w:val="subscript"/>
          </w:rPr>
          <w:delText>Thr</w:delText>
        </w:r>
        <w:r w:rsidRPr="00FE2CFF" w:rsidDel="00D1165E">
          <w:rPr>
            <w:rFonts w:hint="cs"/>
            <w:rtl/>
            <w:lang w:val="es-ES"/>
          </w:rPr>
          <w:delText>، تفي بهذه المعايير.</w:delText>
        </w:r>
      </w:del>
    </w:p>
    <w:p w14:paraId="780FB812" w14:textId="77777777" w:rsidR="00687FDA" w:rsidRPr="00FE2CFF" w:rsidDel="00D1165E" w:rsidRDefault="00464B0E" w:rsidP="00F91337">
      <w:pPr>
        <w:pStyle w:val="Note"/>
        <w:rPr>
          <w:del w:id="174" w:author="Almidani, Ahmad Alaa" w:date="2022-10-14T11:52:00Z"/>
          <w:rtl/>
          <w:lang w:val="es-ES"/>
        </w:rPr>
      </w:pPr>
      <w:del w:id="175" w:author="Almidani, Ahmad Alaa" w:date="2022-10-14T11:52:00Z">
        <w:r w:rsidRPr="00FE2CFF" w:rsidDel="00D1165E">
          <w:rPr>
            <w:rFonts w:hint="eastAsia"/>
            <w:b/>
            <w:bCs/>
            <w:rtl/>
            <w:lang w:val="en-GB"/>
          </w:rPr>
          <w:delText>ملاحظة</w:delText>
        </w:r>
        <w:r w:rsidRPr="00FE2CFF" w:rsidDel="00D1165E">
          <w:rPr>
            <w:b/>
            <w:bCs/>
            <w:rtl/>
            <w:lang w:val="en-GB"/>
          </w:rPr>
          <w:delText>:</w:delText>
        </w:r>
        <w:r w:rsidRPr="00FE2CFF" w:rsidDel="00D1165E">
          <w:rPr>
            <w:rtl/>
            <w:lang w:val="en-GB"/>
          </w:rPr>
          <w:delText xml:space="preserve"> </w:delText>
        </w:r>
        <w:r w:rsidRPr="00FE2CFF" w:rsidDel="00D1165E">
          <w:rPr>
            <w:rFonts w:hint="eastAsia"/>
            <w:rtl/>
            <w:lang w:val="en-GB"/>
          </w:rPr>
          <w:delText>تبلغ</w:delText>
        </w:r>
        <w:r w:rsidRPr="00FE2CFF" w:rsidDel="00D1165E">
          <w:rPr>
            <w:rtl/>
            <w:lang w:val="en-GB"/>
          </w:rPr>
          <w:delText xml:space="preserve"> قيمة </w:delText>
        </w:r>
        <w:r w:rsidRPr="00FE2CFF" w:rsidDel="00D1165E">
          <w:rPr>
            <w:i/>
            <w:iCs/>
          </w:rPr>
          <w:delText>A</w:delText>
        </w:r>
        <w:r w:rsidRPr="00FE2CFF" w:rsidDel="00D1165E">
          <w:rPr>
            <w:i/>
            <w:iCs/>
            <w:vertAlign w:val="subscript"/>
          </w:rPr>
          <w:delText>min</w:delText>
        </w:r>
        <w:r w:rsidRPr="00FE2CFF" w:rsidDel="00D1165E">
          <w:rPr>
            <w:rtl/>
          </w:rPr>
          <w:delText xml:space="preserve"> </w:delText>
        </w:r>
        <w:r w:rsidRPr="00FE2CFF" w:rsidDel="00D1165E">
          <w:delText>dB</w:delText>
        </w:r>
        <w:r w:rsidRPr="00FE2CFF" w:rsidDel="00D1165E">
          <w:rPr>
            <w:lang w:val="en-GB"/>
          </w:rPr>
          <w:delText> 3</w:delText>
        </w:r>
        <w:r w:rsidRPr="00FE2CFF" w:rsidDel="00D1165E">
          <w:rPr>
            <w:rtl/>
            <w:lang w:val="es-ES"/>
          </w:rPr>
          <w:delText>.</w:delText>
        </w:r>
      </w:del>
    </w:p>
    <w:p w14:paraId="0E157BD6" w14:textId="77777777" w:rsidR="00687FDA" w:rsidRPr="00FE2CFF" w:rsidDel="00D1165E" w:rsidRDefault="00464B0E" w:rsidP="00F91337">
      <w:pPr>
        <w:pStyle w:val="Headingb"/>
        <w:rPr>
          <w:del w:id="176" w:author="Almidani, Ahmad Alaa" w:date="2022-10-14T11:52:00Z"/>
          <w:rtl/>
        </w:rPr>
      </w:pPr>
      <w:del w:id="177" w:author="Almidani, Ahmad Alaa" w:date="2022-10-14T11:52:00Z">
        <w:r w:rsidRPr="00FE2CFF" w:rsidDel="00D1165E">
          <w:rPr>
            <w:rFonts w:hint="cs"/>
            <w:rtl/>
          </w:rPr>
          <w:lastRenderedPageBreak/>
          <w:delText xml:space="preserve">الخطوة </w:delText>
        </w:r>
        <w:r w:rsidRPr="00FE2CFF" w:rsidDel="00D1165E">
          <w:delText>1</w:delText>
        </w:r>
        <w:r w:rsidRPr="00FE2CFF" w:rsidDel="00D1165E">
          <w:rPr>
            <w:rFonts w:hint="cs"/>
            <w:rtl/>
          </w:rPr>
          <w:delText xml:space="preserve">: استخراج دالة كثافة الاحتمالات </w:delText>
        </w:r>
        <w:r w:rsidRPr="00FE2CFF" w:rsidDel="00D1165E">
          <w:delText>(PDF)</w:delText>
        </w:r>
        <w:r w:rsidRPr="00FE2CFF" w:rsidDel="00D1165E">
          <w:rPr>
            <w:rtl/>
          </w:rPr>
          <w:delText xml:space="preserve"> </w:delText>
        </w:r>
        <w:r w:rsidRPr="00FE2CFF" w:rsidDel="00D1165E">
          <w:rPr>
            <w:rFonts w:hint="cs"/>
            <w:rtl/>
          </w:rPr>
          <w:delText>للخبو الناجم عن هطول الأمطار</w:delText>
        </w:r>
      </w:del>
    </w:p>
    <w:p w14:paraId="693C666E" w14:textId="77777777" w:rsidR="00687FDA" w:rsidRPr="00FE2CFF" w:rsidDel="00D1165E" w:rsidRDefault="00464B0E" w:rsidP="00F91337">
      <w:pPr>
        <w:rPr>
          <w:del w:id="178" w:author="Almidani, Ahmad Alaa" w:date="2022-10-14T11:52:00Z"/>
          <w:lang w:val="es-ES"/>
        </w:rPr>
      </w:pPr>
      <w:del w:id="179" w:author="Almidani, Ahmad Alaa" w:date="2022-10-14T11:52:00Z">
        <w:r w:rsidRPr="00FE2CFF" w:rsidDel="00D1165E">
          <w:rPr>
            <w:rFonts w:hint="cs"/>
            <w:rtl/>
            <w:lang w:val="es-ES"/>
          </w:rPr>
          <w:delText xml:space="preserve">ينبغي استخراج الدالة </w:delText>
        </w:r>
        <w:r w:rsidRPr="00FE2CFF" w:rsidDel="00D1165E">
          <w:delText>PDF</w:delText>
        </w:r>
        <w:r w:rsidRPr="00FE2CFF" w:rsidDel="00D1165E">
          <w:rPr>
            <w:rtl/>
          </w:rPr>
          <w:delText xml:space="preserve"> </w:delText>
        </w:r>
        <w:r w:rsidRPr="00FE2CFF" w:rsidDel="00D1165E">
          <w:rPr>
            <w:rFonts w:hint="cs"/>
            <w:rtl/>
            <w:lang w:val="es-ES"/>
          </w:rPr>
          <w:delText xml:space="preserve">للخبو الناجم عن هطول الأمطار باستعمال التوصية </w:delText>
        </w:r>
        <w:r w:rsidRPr="00FE2CFF" w:rsidDel="00D1165E">
          <w:delText>ITU-R P.618</w:delText>
        </w:r>
        <w:r w:rsidRPr="00FE2CFF" w:rsidDel="00D1165E">
          <w:rPr>
            <w:rFonts w:hint="cs"/>
            <w:rtl/>
          </w:rPr>
          <w:delText xml:space="preserve"> </w:delText>
        </w:r>
        <w:r w:rsidRPr="00FE2CFF" w:rsidDel="00D1165E">
          <w:rPr>
            <w:rFonts w:hint="eastAsia"/>
            <w:rtl/>
          </w:rPr>
          <w:delText>استناداً</w:delText>
        </w:r>
        <w:r w:rsidRPr="00FE2CFF" w:rsidDel="00D1165E">
          <w:rPr>
            <w:rtl/>
          </w:rPr>
          <w:delText xml:space="preserve"> إلى </w:delText>
        </w:r>
        <w:r w:rsidRPr="00FE2CFF" w:rsidDel="00D1165E">
          <w:rPr>
            <w:rFonts w:hint="cs"/>
            <w:rtl/>
          </w:rPr>
          <w:delText>ال</w:delText>
        </w:r>
        <w:r w:rsidRPr="00FE2CFF" w:rsidDel="00D1165E">
          <w:rPr>
            <w:rFonts w:hint="eastAsia"/>
            <w:rtl/>
          </w:rPr>
          <w:delText>قيم</w:delText>
        </w:r>
        <w:r w:rsidRPr="00FE2CFF" w:rsidDel="00D1165E">
          <w:rPr>
            <w:rFonts w:hint="cs"/>
            <w:rtl/>
          </w:rPr>
          <w:delText xml:space="preserve"> </w:delText>
        </w:r>
        <w:r w:rsidRPr="00FE2CFF" w:rsidDel="00D1165E">
          <w:rPr>
            <w:rFonts w:hint="eastAsia"/>
            <w:rtl/>
          </w:rPr>
          <w:delText>المختارة</w:delText>
        </w:r>
        <w:r w:rsidRPr="00FE2CFF" w:rsidDel="00D1165E">
          <w:rPr>
            <w:rtl/>
          </w:rPr>
          <w:delText xml:space="preserve"> </w:delText>
        </w:r>
        <w:r w:rsidRPr="00FE2CFF" w:rsidDel="00D1165E">
          <w:rPr>
            <w:rFonts w:hint="eastAsia"/>
            <w:rtl/>
          </w:rPr>
          <w:delText>لمعدل</w:delText>
        </w:r>
        <w:r w:rsidRPr="00FE2CFF" w:rsidDel="00D1165E">
          <w:rPr>
            <w:rtl/>
          </w:rPr>
          <w:delText xml:space="preserve"> </w:delText>
        </w:r>
        <w:r w:rsidRPr="00FE2CFF" w:rsidDel="00D1165E">
          <w:rPr>
            <w:rFonts w:hint="eastAsia"/>
            <w:rtl/>
          </w:rPr>
          <w:delText>الأمطار</w:delText>
        </w:r>
        <w:r w:rsidRPr="00FE2CFF" w:rsidDel="00D1165E">
          <w:rPr>
            <w:rtl/>
          </w:rPr>
          <w:delText xml:space="preserve"> </w:delText>
        </w:r>
        <w:r w:rsidRPr="00FE2CFF" w:rsidDel="00D1165E">
          <w:rPr>
            <w:rFonts w:hint="eastAsia"/>
            <w:rtl/>
          </w:rPr>
          <w:delText>وارتفاع</w:delText>
        </w:r>
        <w:r w:rsidRPr="00FE2CFF" w:rsidDel="00D1165E">
          <w:rPr>
            <w:rtl/>
          </w:rPr>
          <w:delText xml:space="preserve"> </w:delText>
        </w:r>
        <w:r w:rsidRPr="00FE2CFF" w:rsidDel="00D1165E">
          <w:rPr>
            <w:rFonts w:hint="eastAsia"/>
            <w:rtl/>
          </w:rPr>
          <w:delText>المحطة</w:delText>
        </w:r>
        <w:r w:rsidRPr="00FE2CFF" w:rsidDel="00D1165E">
          <w:rPr>
            <w:rtl/>
          </w:rPr>
          <w:delText xml:space="preserve"> </w:delText>
        </w:r>
        <w:r w:rsidRPr="00FE2CFF" w:rsidDel="00D1165E">
          <w:rPr>
            <w:rFonts w:hint="eastAsia"/>
            <w:rtl/>
          </w:rPr>
          <w:delText>الأرضية</w:delText>
        </w:r>
        <w:r w:rsidRPr="00FE2CFF" w:rsidDel="00D1165E">
          <w:rPr>
            <w:rtl/>
          </w:rPr>
          <w:delText xml:space="preserve"> </w:delText>
        </w:r>
        <w:r w:rsidRPr="00FE2CFF" w:rsidDel="00D1165E">
          <w:rPr>
            <w:rFonts w:hint="cs"/>
            <w:rtl/>
          </w:rPr>
          <w:delText xml:space="preserve">وخط عرض المحطة الأرضية </w:delText>
        </w:r>
        <w:r w:rsidRPr="00FE2CFF" w:rsidDel="00D1165E">
          <w:rPr>
            <w:rFonts w:hint="eastAsia"/>
            <w:rtl/>
          </w:rPr>
          <w:delText>وارتفاع</w:delText>
        </w:r>
        <w:r w:rsidRPr="00FE2CFF" w:rsidDel="00D1165E">
          <w:rPr>
            <w:rtl/>
          </w:rPr>
          <w:delText xml:space="preserve"> </w:delText>
        </w:r>
        <w:r w:rsidRPr="00FE2CFF" w:rsidDel="00D1165E">
          <w:rPr>
            <w:rFonts w:hint="eastAsia"/>
            <w:rtl/>
          </w:rPr>
          <w:delText>الأمطار</w:delText>
        </w:r>
        <w:r w:rsidRPr="00FE2CFF" w:rsidDel="00D1165E">
          <w:rPr>
            <w:rtl/>
          </w:rPr>
          <w:delText xml:space="preserve"> </w:delText>
        </w:r>
        <w:r w:rsidRPr="00FE2CFF" w:rsidDel="00D1165E">
          <w:rPr>
            <w:rFonts w:hint="eastAsia"/>
            <w:rtl/>
          </w:rPr>
          <w:delText>وزاوية</w:delText>
        </w:r>
        <w:r w:rsidRPr="00FE2CFF" w:rsidDel="00D1165E">
          <w:rPr>
            <w:rtl/>
          </w:rPr>
          <w:delText xml:space="preserve"> </w:delText>
        </w:r>
        <w:r w:rsidRPr="00FE2CFF" w:rsidDel="00D1165E">
          <w:rPr>
            <w:rFonts w:hint="eastAsia"/>
            <w:rtl/>
          </w:rPr>
          <w:delText>الارتفاع</w:delText>
        </w:r>
        <w:r w:rsidRPr="00FE2CFF" w:rsidDel="00D1165E">
          <w:rPr>
            <w:rtl/>
          </w:rPr>
          <w:delText xml:space="preserve"> </w:delText>
        </w:r>
        <w:r w:rsidRPr="00FE2CFF" w:rsidDel="00D1165E">
          <w:rPr>
            <w:rFonts w:hint="eastAsia"/>
            <w:rtl/>
          </w:rPr>
          <w:delText>والتردد</w:delText>
        </w:r>
        <w:r w:rsidRPr="00FE2CFF" w:rsidDel="00D1165E">
          <w:rPr>
            <w:rtl/>
          </w:rPr>
          <w:delText xml:space="preserve"> </w:delText>
        </w:r>
        <w:r w:rsidRPr="00FE2CFF" w:rsidDel="00D1165E">
          <w:rPr>
            <w:rFonts w:hint="eastAsia"/>
            <w:rtl/>
          </w:rPr>
          <w:delText>وقيمة</w:delText>
        </w:r>
        <w:r w:rsidRPr="00FE2CFF" w:rsidDel="00D1165E">
          <w:rPr>
            <w:rtl/>
          </w:rPr>
          <w:delText xml:space="preserve"> مفترضة للاستقطاب الرأسي على النحو التالي:</w:delText>
        </w:r>
      </w:del>
    </w:p>
    <w:p w14:paraId="4D3271D0" w14:textId="77777777" w:rsidR="00687FDA" w:rsidRPr="00FE2CFF" w:rsidDel="00D1165E" w:rsidRDefault="00464B0E" w:rsidP="00F91337">
      <w:pPr>
        <w:pStyle w:val="enumlev1"/>
        <w:rPr>
          <w:del w:id="180" w:author="Almidani, Ahmad Alaa" w:date="2022-10-14T11:52:00Z"/>
          <w:lang w:val="es-ES"/>
        </w:rPr>
      </w:pPr>
      <w:del w:id="181" w:author="Almidani, Ahmad Alaa" w:date="2022-10-14T11:52:00Z">
        <w:r w:rsidRPr="00FE2CFF" w:rsidDel="00D1165E">
          <w:delText>(1</w:delText>
        </w:r>
        <w:r w:rsidRPr="00FE2CFF" w:rsidDel="00D1165E">
          <w:tab/>
        </w:r>
        <w:r w:rsidRPr="00FE2CFF" w:rsidDel="00D1165E">
          <w:rPr>
            <w:rFonts w:hint="cs"/>
            <w:rtl/>
          </w:rPr>
          <w:delText xml:space="preserve">احسب أقصى عمق للخبو </w:delText>
        </w:r>
        <w:r w:rsidRPr="00FE2CFF" w:rsidDel="00D1165E">
          <w:rPr>
            <w:i/>
            <w:iCs/>
          </w:rPr>
          <w:delText>A</w:delText>
        </w:r>
        <w:r w:rsidRPr="00FE2CFF" w:rsidDel="00D1165E">
          <w:rPr>
            <w:i/>
            <w:iCs/>
            <w:vertAlign w:val="subscript"/>
          </w:rPr>
          <w:delText>max</w:delText>
        </w:r>
        <w:r w:rsidRPr="00FE2CFF" w:rsidDel="00D1165E">
          <w:rPr>
            <w:rFonts w:hint="cs"/>
            <w:rtl/>
          </w:rPr>
          <w:delText xml:space="preserve"> باستعمال </w:delText>
        </w:r>
        <w:r w:rsidRPr="00FE2CFF" w:rsidDel="00D1165E">
          <w:delText xml:space="preserve">%0,001 = </w:delText>
        </w:r>
        <w:r w:rsidRPr="00FE2CFF" w:rsidDel="00D1165E">
          <w:rPr>
            <w:i/>
            <w:iCs/>
          </w:rPr>
          <w:delText>p</w:delText>
        </w:r>
      </w:del>
    </w:p>
    <w:p w14:paraId="234508F6" w14:textId="77777777" w:rsidR="00687FDA" w:rsidRPr="00FE2CFF" w:rsidDel="00D1165E" w:rsidRDefault="00464B0E" w:rsidP="00F91337">
      <w:pPr>
        <w:pStyle w:val="enumlev1"/>
        <w:rPr>
          <w:del w:id="182" w:author="Almidani, Ahmad Alaa" w:date="2022-10-14T11:52:00Z"/>
          <w:spacing w:val="-2"/>
        </w:rPr>
      </w:pPr>
      <w:del w:id="183" w:author="Almidani, Ahmad Alaa" w:date="2022-10-14T11:52:00Z">
        <w:r w:rsidRPr="00FE2CFF" w:rsidDel="00D1165E">
          <w:rPr>
            <w:spacing w:val="-2"/>
          </w:rPr>
          <w:delText>(2</w:delText>
        </w:r>
        <w:r w:rsidRPr="00FE2CFF" w:rsidDel="00D1165E">
          <w:rPr>
            <w:spacing w:val="-2"/>
          </w:rPr>
          <w:tab/>
        </w:r>
        <w:r w:rsidRPr="00FE2CFF" w:rsidDel="00D1165E">
          <w:rPr>
            <w:rFonts w:hint="cs"/>
            <w:spacing w:val="-2"/>
            <w:rtl/>
          </w:rPr>
          <w:delText xml:space="preserve">أنشِئ مجموعة أجزاء يقابل كل منها </w:delText>
        </w:r>
        <w:r w:rsidRPr="00FE2CFF" w:rsidDel="00D1165E">
          <w:rPr>
            <w:spacing w:val="-2"/>
          </w:rPr>
          <w:delText>dB 0,1</w:delText>
        </w:r>
        <w:r w:rsidRPr="00FE2CFF" w:rsidDel="00D1165E">
          <w:rPr>
            <w:rFonts w:hint="cs"/>
            <w:spacing w:val="-2"/>
            <w:rtl/>
            <w:lang w:val="es-ES"/>
          </w:rPr>
          <w:delText xml:space="preserve"> </w:delText>
        </w:r>
        <w:r w:rsidRPr="00FE2CFF" w:rsidDel="00D1165E">
          <w:rPr>
            <w:rFonts w:hint="cs"/>
            <w:spacing w:val="-2"/>
            <w:rtl/>
          </w:rPr>
          <w:delText xml:space="preserve">للخبو الناجم عن هطول الأمطار </w:delText>
        </w:r>
        <w:r w:rsidRPr="00FE2CFF" w:rsidDel="00D1165E">
          <w:rPr>
            <w:i/>
            <w:iCs/>
            <w:spacing w:val="-2"/>
          </w:rPr>
          <w:delText>A</w:delText>
        </w:r>
        <w:r w:rsidRPr="00FE2CFF" w:rsidDel="00D1165E">
          <w:rPr>
            <w:i/>
            <w:iCs/>
            <w:spacing w:val="-2"/>
            <w:vertAlign w:val="subscript"/>
          </w:rPr>
          <w:delText>rain</w:delText>
        </w:r>
        <w:r w:rsidRPr="00FE2CFF" w:rsidDel="00D1165E">
          <w:rPr>
            <w:rFonts w:hint="cs"/>
            <w:spacing w:val="-2"/>
            <w:rtl/>
          </w:rPr>
          <w:delText xml:space="preserve"> </w:delText>
        </w:r>
        <w:r w:rsidRPr="00FE2CFF" w:rsidDel="00D1165E">
          <w:rPr>
            <w:rFonts w:hint="cs"/>
            <w:spacing w:val="-2"/>
            <w:rtl/>
            <w:lang w:val="es-ES"/>
          </w:rPr>
          <w:delText xml:space="preserve">بين </w:delText>
        </w:r>
        <w:r w:rsidRPr="00FE2CFF" w:rsidDel="00D1165E">
          <w:rPr>
            <w:spacing w:val="-2"/>
          </w:rPr>
          <w:delText>dB 0</w:delText>
        </w:r>
        <w:r w:rsidRPr="00FE2CFF" w:rsidDel="00D1165E">
          <w:rPr>
            <w:rFonts w:hint="cs"/>
            <w:spacing w:val="-2"/>
            <w:rtl/>
            <w:lang w:val="es-ES"/>
          </w:rPr>
          <w:delText xml:space="preserve"> و</w:delText>
        </w:r>
        <w:r w:rsidRPr="00FE2CFF" w:rsidDel="00D1165E">
          <w:rPr>
            <w:i/>
            <w:iCs/>
            <w:spacing w:val="-2"/>
          </w:rPr>
          <w:delText>A</w:delText>
        </w:r>
        <w:r w:rsidRPr="00FE2CFF" w:rsidDel="00D1165E">
          <w:rPr>
            <w:i/>
            <w:iCs/>
            <w:spacing w:val="-2"/>
            <w:vertAlign w:val="subscript"/>
          </w:rPr>
          <w:delText>max</w:delText>
        </w:r>
      </w:del>
    </w:p>
    <w:p w14:paraId="2A759B63" w14:textId="77777777" w:rsidR="00687FDA" w:rsidRPr="00FE2CFF" w:rsidDel="00D1165E" w:rsidRDefault="00464B0E" w:rsidP="00F91337">
      <w:pPr>
        <w:pStyle w:val="enumlev1"/>
        <w:rPr>
          <w:del w:id="184" w:author="Almidani, Ahmad Alaa" w:date="2022-10-14T11:52:00Z"/>
          <w:lang w:val="es-ES"/>
        </w:rPr>
      </w:pPr>
      <w:del w:id="185" w:author="Almidani, Ahmad Alaa" w:date="2022-10-14T11:52:00Z">
        <w:r w:rsidRPr="00FE2CFF" w:rsidDel="00D1165E">
          <w:delText>(3</w:delText>
        </w:r>
        <w:r w:rsidRPr="00FE2CFF" w:rsidDel="00D1165E">
          <w:tab/>
        </w:r>
        <w:r w:rsidRPr="00FE2CFF" w:rsidDel="00D1165E">
          <w:rPr>
            <w:rFonts w:hint="cs"/>
            <w:rtl/>
          </w:rPr>
          <w:delText xml:space="preserve">حدد لكل من هذه الأجزاء الاحتمال </w:delText>
        </w:r>
        <w:r w:rsidRPr="00FE2CFF" w:rsidDel="00D1165E">
          <w:rPr>
            <w:i/>
            <w:iCs/>
          </w:rPr>
          <w:delText>p</w:delText>
        </w:r>
        <w:r w:rsidRPr="00FE2CFF" w:rsidDel="00D1165E">
          <w:rPr>
            <w:rFonts w:hint="cs"/>
            <w:rtl/>
            <w:lang w:val="es-ES"/>
          </w:rPr>
          <w:delText xml:space="preserve"> المقترن بها لإيجاد دالة التوزيع التراكمي </w:delText>
        </w:r>
        <w:r w:rsidRPr="00FE2CFF" w:rsidDel="00D1165E">
          <w:delText>(CDF)</w:delText>
        </w:r>
        <w:r w:rsidRPr="00FE2CFF" w:rsidDel="00D1165E">
          <w:rPr>
            <w:rFonts w:hint="cs"/>
            <w:rtl/>
            <w:lang w:val="es-ES"/>
          </w:rPr>
          <w:delText xml:space="preserve"> لقيمة الخبو </w:delText>
        </w:r>
        <w:r w:rsidRPr="00FE2CFF" w:rsidDel="00D1165E">
          <w:rPr>
            <w:i/>
            <w:iCs/>
          </w:rPr>
          <w:delText>A</w:delText>
        </w:r>
        <w:r w:rsidRPr="00FE2CFF" w:rsidDel="00D1165E">
          <w:rPr>
            <w:i/>
            <w:iCs/>
            <w:vertAlign w:val="subscript"/>
          </w:rPr>
          <w:delText>rain</w:delText>
        </w:r>
      </w:del>
    </w:p>
    <w:p w14:paraId="7CD6EC85" w14:textId="77777777" w:rsidR="00687FDA" w:rsidRPr="00FE2CFF" w:rsidDel="00D1165E" w:rsidRDefault="00464B0E" w:rsidP="00F91337">
      <w:pPr>
        <w:pStyle w:val="enumlev1"/>
        <w:rPr>
          <w:del w:id="186" w:author="Almidani, Ahmad Alaa" w:date="2022-10-14T11:52:00Z"/>
          <w:lang w:val="es-ES"/>
        </w:rPr>
      </w:pPr>
      <w:del w:id="187" w:author="Almidani, Ahmad Alaa" w:date="2022-10-14T11:52:00Z">
        <w:r w:rsidRPr="00FE2CFF" w:rsidDel="00D1165E">
          <w:delText>(4</w:delText>
        </w:r>
        <w:r w:rsidRPr="00FE2CFF" w:rsidDel="00D1165E">
          <w:tab/>
        </w:r>
        <w:r w:rsidRPr="00FE2CFF" w:rsidDel="00D1165E">
          <w:rPr>
            <w:rFonts w:hint="cs"/>
            <w:rtl/>
            <w:lang w:val="es-ES"/>
          </w:rPr>
          <w:delText xml:space="preserve">حوّل دالة التوزيع التراكمي هذه إلى دالة كثافة احتمالات للخبو </w:delText>
        </w:r>
        <w:r w:rsidRPr="00FE2CFF" w:rsidDel="00D1165E">
          <w:rPr>
            <w:i/>
            <w:iCs/>
          </w:rPr>
          <w:delText>A</w:delText>
        </w:r>
        <w:r w:rsidRPr="00FE2CFF" w:rsidDel="00D1165E">
          <w:rPr>
            <w:i/>
            <w:iCs/>
            <w:vertAlign w:val="subscript"/>
          </w:rPr>
          <w:delText>rain</w:delText>
        </w:r>
        <w:r w:rsidRPr="00FE2CFF" w:rsidDel="00D1165E">
          <w:rPr>
            <w:rFonts w:hint="cs"/>
            <w:rtl/>
          </w:rPr>
          <w:delText xml:space="preserve">، لكل </w:delText>
        </w:r>
        <w:r w:rsidRPr="00FE2CFF" w:rsidDel="00D1165E">
          <w:rPr>
            <w:rFonts w:hint="eastAsia"/>
            <w:rtl/>
          </w:rPr>
          <w:delText>من</w:delText>
        </w:r>
        <w:r w:rsidRPr="00FE2CFF" w:rsidDel="00D1165E">
          <w:rPr>
            <w:rtl/>
          </w:rPr>
          <w:delText xml:space="preserve"> </w:delText>
        </w:r>
        <w:r w:rsidRPr="00FE2CFF" w:rsidDel="00D1165E">
          <w:rPr>
            <w:rFonts w:hint="eastAsia"/>
            <w:rtl/>
          </w:rPr>
          <w:delText>هذه</w:delText>
        </w:r>
        <w:r w:rsidRPr="00FE2CFF" w:rsidDel="00D1165E">
          <w:rPr>
            <w:rtl/>
          </w:rPr>
          <w:delText xml:space="preserve"> </w:delText>
        </w:r>
        <w:r w:rsidRPr="00FE2CFF" w:rsidDel="00D1165E">
          <w:rPr>
            <w:rFonts w:hint="eastAsia"/>
            <w:rtl/>
          </w:rPr>
          <w:delText>ا</w:delText>
        </w:r>
        <w:r w:rsidRPr="00FE2CFF" w:rsidDel="00D1165E">
          <w:rPr>
            <w:rFonts w:hint="cs"/>
            <w:rtl/>
          </w:rPr>
          <w:delText>لأجزاء</w:delText>
        </w:r>
      </w:del>
    </w:p>
    <w:p w14:paraId="5C3C9610" w14:textId="77777777" w:rsidR="00687FDA" w:rsidRPr="00FE2CFF" w:rsidDel="00D1165E" w:rsidRDefault="00464B0E" w:rsidP="00F91337">
      <w:pPr>
        <w:rPr>
          <w:del w:id="188" w:author="Almidani, Ahmad Alaa" w:date="2022-10-14T11:52:00Z"/>
          <w:rtl/>
          <w:lang w:val="es-ES"/>
        </w:rPr>
      </w:pPr>
      <w:del w:id="189" w:author="Almidani, Ahmad Alaa" w:date="2022-10-14T11:52:00Z">
        <w:r w:rsidRPr="00FE2CFF" w:rsidDel="00D1165E">
          <w:rPr>
            <w:rFonts w:hint="cs"/>
            <w:rtl/>
          </w:rPr>
          <w:delText>عند استعمال التوصية </w:delText>
        </w:r>
        <w:r w:rsidRPr="00FE2CFF" w:rsidDel="00D1165E">
          <w:rPr>
            <w:bCs/>
          </w:rPr>
          <w:delText>ITU-R P.618</w:delText>
        </w:r>
        <w:r w:rsidRPr="00FE2CFF" w:rsidDel="00D1165E">
          <w:rPr>
            <w:rFonts w:hint="cs"/>
            <w:rtl/>
          </w:rPr>
          <w:delText>، ينبغي أن تكون قيمة توهين هطول الأم</w:delText>
        </w:r>
        <w:r w:rsidRPr="00FE2CFF" w:rsidDel="00D1165E">
          <w:rPr>
            <w:rFonts w:hint="cs"/>
            <w:rtl/>
            <w:lang w:val="es-ES"/>
          </w:rPr>
          <w:delText>ط</w:delText>
        </w:r>
        <w:r w:rsidRPr="00FE2CFF" w:rsidDel="00D1165E">
          <w:rPr>
            <w:rFonts w:hint="cs"/>
            <w:rtl/>
          </w:rPr>
          <w:delText xml:space="preserve">ار </w:delText>
        </w:r>
        <w:r w:rsidRPr="00FE2CFF" w:rsidDel="00D1165E">
          <w:delText>dB 0</w:delText>
        </w:r>
        <w:r w:rsidRPr="00FE2CFF" w:rsidDel="00D1165E">
          <w:rPr>
            <w:rFonts w:hint="cs"/>
            <w:rtl/>
            <w:lang w:val="es-ES"/>
          </w:rPr>
          <w:delText xml:space="preserve"> </w:delText>
        </w:r>
        <w:r w:rsidRPr="00FE2CFF" w:rsidDel="00D1165E">
          <w:rPr>
            <w:rFonts w:hint="cs"/>
            <w:rtl/>
          </w:rPr>
          <w:delText xml:space="preserve">لنسب مئوية من الوقت أعلى </w:delText>
        </w:r>
        <w:r w:rsidRPr="00FE2CFF" w:rsidDel="00D1165E">
          <w:rPr>
            <w:rFonts w:hint="cs"/>
            <w:rtl/>
            <w:lang w:val="es-ES"/>
          </w:rPr>
          <w:delText>من</w:delText>
        </w:r>
        <w:r w:rsidRPr="00FE2CFF" w:rsidDel="00D1165E">
          <w:rPr>
            <w:rFonts w:hint="eastAsia"/>
            <w:rtl/>
            <w:lang w:val="es-ES"/>
          </w:rPr>
          <w:delText> </w:delText>
        </w:r>
        <w:r w:rsidRPr="00FE2CFF" w:rsidDel="00D1165E">
          <w:rPr>
            <w:i/>
          </w:rPr>
          <w:delText>p</w:delText>
        </w:r>
        <w:r w:rsidRPr="00FE2CFF" w:rsidDel="00D1165E">
          <w:rPr>
            <w:i/>
            <w:vertAlign w:val="subscript"/>
          </w:rPr>
          <w:delText>max</w:delText>
        </w:r>
        <w:r w:rsidRPr="00FE2CFF" w:rsidDel="00D1165E">
          <w:rPr>
            <w:rFonts w:hint="eastAsia"/>
            <w:i/>
            <w:rtl/>
            <w:lang w:val="es-ES"/>
          </w:rPr>
          <w:delText>،</w:delText>
        </w:r>
        <w:r w:rsidRPr="00FE2CFF" w:rsidDel="00D1165E">
          <w:rPr>
            <w:i/>
            <w:rtl/>
            <w:lang w:val="es-ES"/>
          </w:rPr>
          <w:delText xml:space="preserve"> </w:delText>
        </w:r>
        <w:r w:rsidRPr="00FE2CFF" w:rsidDel="00D1165E">
          <w:rPr>
            <w:rFonts w:hint="eastAsia"/>
            <w:i/>
            <w:rtl/>
            <w:lang w:val="es-ES"/>
          </w:rPr>
          <w:delText>حيث</w:delText>
        </w:r>
        <w:r w:rsidRPr="00FE2CFF" w:rsidDel="00D1165E">
          <w:rPr>
            <w:rFonts w:hint="eastAsia"/>
            <w:rtl/>
          </w:rPr>
          <w:delText> </w:delText>
        </w:r>
        <w:r w:rsidRPr="00FE2CFF" w:rsidDel="00D1165E">
          <w:rPr>
            <w:i/>
          </w:rPr>
          <w:delText>p</w:delText>
        </w:r>
        <w:r w:rsidRPr="00FE2CFF" w:rsidDel="00D1165E">
          <w:rPr>
            <w:i/>
            <w:vertAlign w:val="subscript"/>
          </w:rPr>
          <w:delText>max</w:delText>
        </w:r>
        <w:r w:rsidRPr="00FE2CFF" w:rsidDel="00D1165E">
          <w:rPr>
            <w:rFonts w:hint="cs"/>
            <w:rtl/>
          </w:rPr>
          <w:delText xml:space="preserve"> </w:delText>
        </w:r>
        <w:r w:rsidRPr="00FE2CFF" w:rsidDel="00D1165E">
          <w:rPr>
            <w:rFonts w:hint="eastAsia"/>
            <w:i/>
            <w:rtl/>
          </w:rPr>
          <w:delText>هي</w:delText>
        </w:r>
        <w:r w:rsidRPr="00FE2CFF" w:rsidDel="00D1165E">
          <w:rPr>
            <w:i/>
            <w:rtl/>
          </w:rPr>
          <w:delText xml:space="preserve"> القيمة </w:delText>
        </w:r>
        <w:r w:rsidRPr="00FE2CFF" w:rsidDel="00D1165E">
          <w:rPr>
            <w:rFonts w:hint="eastAsia"/>
            <w:i/>
            <w:rtl/>
          </w:rPr>
          <w:delText>الدنيا</w:delText>
        </w:r>
        <w:r w:rsidRPr="00FE2CFF" w:rsidDel="00D1165E">
          <w:rPr>
            <w:i/>
            <w:rtl/>
          </w:rPr>
          <w:delText xml:space="preserve"> </w:delText>
        </w:r>
        <w:r w:rsidRPr="00FE2CFF" w:rsidDel="00D1165E">
          <w:rPr>
            <w:rFonts w:hint="eastAsia"/>
            <w:i/>
            <w:rtl/>
          </w:rPr>
          <w:delText>أ</w:delText>
        </w:r>
        <w:r w:rsidRPr="00FE2CFF" w:rsidDel="00D1165E">
          <w:rPr>
            <w:rFonts w:hint="cs"/>
            <w:i/>
            <w:rtl/>
          </w:rPr>
          <w:delText> </w:delText>
        </w:r>
        <w:r w:rsidRPr="00FE2CFF" w:rsidDel="00D1165E">
          <w:rPr>
            <w:i/>
            <w:rtl/>
          </w:rPr>
          <w:delText xml:space="preserve">) </w:delText>
        </w:r>
        <w:r w:rsidRPr="00FE2CFF" w:rsidDel="00D1165E">
          <w:rPr>
            <w:rFonts w:hint="eastAsia"/>
            <w:i/>
            <w:rtl/>
          </w:rPr>
          <w:delText>البالغة</w:delText>
        </w:r>
        <w:r w:rsidRPr="00FE2CFF" w:rsidDel="00D1165E">
          <w:rPr>
            <w:i/>
            <w:rtl/>
          </w:rPr>
          <w:delText xml:space="preserve"> </w:delText>
        </w:r>
        <w:r w:rsidRPr="00FE2CFF" w:rsidDel="00D1165E">
          <w:rPr>
            <w:rFonts w:asciiTheme="majorBidi" w:hAnsiTheme="majorBidi" w:cstheme="majorBidi"/>
            <w:iCs/>
          </w:rPr>
          <w:delText>10</w:delText>
        </w:r>
        <w:r w:rsidRPr="00FE2CFF" w:rsidDel="00D1165E">
          <w:rPr>
            <w:rFonts w:asciiTheme="majorBidi" w:hAnsiTheme="majorBidi" w:cstheme="majorBidi"/>
            <w:i/>
            <w:rtl/>
            <w:lang w:val="es-ES"/>
          </w:rPr>
          <w:delText>%</w:delText>
        </w:r>
        <w:r w:rsidRPr="00FE2CFF" w:rsidDel="00D1165E">
          <w:rPr>
            <w:i/>
            <w:rtl/>
            <w:lang w:val="es-ES"/>
          </w:rPr>
          <w:delText xml:space="preserve"> </w:delText>
        </w:r>
        <w:r w:rsidRPr="00FE2CFF" w:rsidDel="00D1165E">
          <w:rPr>
            <w:rFonts w:hint="eastAsia"/>
            <w:i/>
            <w:rtl/>
            <w:lang w:val="es-ES"/>
          </w:rPr>
          <w:delText>وب</w:delText>
        </w:r>
        <w:r w:rsidRPr="00FE2CFF" w:rsidDel="00D1165E">
          <w:rPr>
            <w:i/>
            <w:rtl/>
            <w:lang w:val="es-ES"/>
          </w:rPr>
          <w:delText xml:space="preserve">) الاحتمال المحسوب لتوهين </w:delText>
        </w:r>
        <w:r w:rsidRPr="00FE2CFF" w:rsidDel="00D1165E">
          <w:rPr>
            <w:rFonts w:hint="eastAsia"/>
            <w:rtl/>
            <w:lang w:val="es-ES"/>
          </w:rPr>
          <w:delText>الأمطار</w:delText>
        </w:r>
        <w:r w:rsidRPr="00FE2CFF" w:rsidDel="00D1165E">
          <w:rPr>
            <w:rtl/>
            <w:lang w:val="es-ES"/>
          </w:rPr>
          <w:delText xml:space="preserve"> على مسير مائل</w:delText>
        </w:r>
        <w:r w:rsidRPr="00FE2CFF" w:rsidDel="00D1165E">
          <w:rPr>
            <w:rFonts w:hint="cs"/>
            <w:rtl/>
            <w:lang w:val="es-ES"/>
          </w:rPr>
          <w:delText xml:space="preserve"> وفقاً للقسم </w:delText>
        </w:r>
        <w:r w:rsidRPr="00FE2CFF" w:rsidDel="00D1165E">
          <w:delText>2.1.2.2</w:delText>
        </w:r>
        <w:r w:rsidRPr="00FE2CFF" w:rsidDel="00D1165E">
          <w:rPr>
            <w:rFonts w:hint="cs"/>
            <w:rtl/>
            <w:lang w:val="es-ES"/>
          </w:rPr>
          <w:delText xml:space="preserve"> من التوصية</w:delText>
        </w:r>
        <w:r w:rsidRPr="00FE2CFF" w:rsidDel="00D1165E">
          <w:rPr>
            <w:rFonts w:hint="eastAsia"/>
            <w:rtl/>
            <w:lang w:val="es-ES"/>
          </w:rPr>
          <w:delText> </w:delText>
        </w:r>
        <w:r w:rsidRPr="00FE2CFF" w:rsidDel="00D1165E">
          <w:delText>ITU-R P.618-13</w:delText>
        </w:r>
        <w:r w:rsidRPr="00FE2CFF" w:rsidDel="00D1165E">
          <w:rPr>
            <w:rFonts w:hint="cs"/>
            <w:rtl/>
            <w:lang w:val="es-ES"/>
          </w:rPr>
          <w:delText>.</w:delText>
        </w:r>
      </w:del>
    </w:p>
    <w:p w14:paraId="1B55C572" w14:textId="77777777" w:rsidR="00687FDA" w:rsidRPr="00FE2CFF" w:rsidDel="00D1165E" w:rsidRDefault="00464B0E" w:rsidP="00F91337">
      <w:pPr>
        <w:rPr>
          <w:del w:id="190" w:author="Almidani, Ahmad Alaa" w:date="2022-10-14T11:52:00Z"/>
          <w:spacing w:val="-2"/>
          <w:rtl/>
          <w:lang w:val="es-ES"/>
        </w:rPr>
      </w:pPr>
      <w:del w:id="191" w:author="Almidani, Ahmad Alaa" w:date="2022-10-14T11:52:00Z">
        <w:r w:rsidRPr="00FE2CFF" w:rsidDel="00D1165E">
          <w:rPr>
            <w:rFonts w:hint="cs"/>
            <w:spacing w:val="-2"/>
            <w:rtl/>
            <w:lang w:val="es-ES"/>
          </w:rPr>
          <w:delText xml:space="preserve">وينبغي استعمال جزء يبلغ </w:delText>
        </w:r>
        <w:r w:rsidRPr="00FE2CFF" w:rsidDel="00D1165E">
          <w:rPr>
            <w:spacing w:val="-2"/>
          </w:rPr>
          <w:delText>dB 0,1</w:delText>
        </w:r>
        <w:r w:rsidRPr="00FE2CFF" w:rsidDel="00D1165E">
          <w:rPr>
            <w:rFonts w:hint="cs"/>
            <w:spacing w:val="-2"/>
            <w:rtl/>
            <w:lang w:val="es-ES"/>
          </w:rPr>
          <w:delText xml:space="preserve"> </w:delText>
        </w:r>
        <w:r w:rsidRPr="00FE2CFF" w:rsidDel="00D1165E">
          <w:rPr>
            <w:rFonts w:hint="cs"/>
            <w:spacing w:val="-2"/>
            <w:rtl/>
          </w:rPr>
          <w:delText xml:space="preserve">لضمان الاتساق مع نواتج التوصية </w:delText>
        </w:r>
        <w:r w:rsidRPr="00FE2CFF" w:rsidDel="00D1165E">
          <w:rPr>
            <w:spacing w:val="-2"/>
          </w:rPr>
          <w:delText>ITU-R S.1503</w:delText>
        </w:r>
        <w:r w:rsidRPr="00FE2CFF" w:rsidDel="00D1165E">
          <w:rPr>
            <w:rFonts w:hint="cs"/>
            <w:spacing w:val="-2"/>
            <w:rtl/>
          </w:rPr>
          <w:delText>. ويشمل كل جزء من أجزاء الدالة</w:delText>
        </w:r>
        <w:r w:rsidRPr="00FE2CFF" w:rsidDel="00D1165E">
          <w:rPr>
            <w:rFonts w:hint="eastAsia"/>
            <w:spacing w:val="-2"/>
            <w:rtl/>
          </w:rPr>
          <w:delText> </w:delText>
        </w:r>
        <w:r w:rsidRPr="00FE2CFF" w:rsidDel="00D1165E">
          <w:rPr>
            <w:spacing w:val="-2"/>
          </w:rPr>
          <w:delText>CDF</w:delText>
        </w:r>
        <w:r w:rsidRPr="00FE2CFF" w:rsidDel="00D1165E">
          <w:rPr>
            <w:rFonts w:hint="cs"/>
            <w:spacing w:val="-2"/>
            <w:rtl/>
            <w:lang w:val="es-ES"/>
          </w:rPr>
          <w:delText xml:space="preserve"> احتمالَ ألا تقل قيمة الخبو الناجم عن هطول الأمطار عن </w:delText>
        </w:r>
        <w:r w:rsidRPr="00FE2CFF" w:rsidDel="00D1165E">
          <w:rPr>
            <w:spacing w:val="-2"/>
            <w:lang w:val="es-ES"/>
          </w:rPr>
          <w:delText>dB </w:delText>
        </w:r>
        <w:r w:rsidRPr="00FE2CFF" w:rsidDel="00D1165E">
          <w:rPr>
            <w:i/>
            <w:iCs/>
            <w:spacing w:val="-2"/>
          </w:rPr>
          <w:delText>A</w:delText>
        </w:r>
        <w:r w:rsidRPr="00FE2CFF" w:rsidDel="00D1165E">
          <w:rPr>
            <w:i/>
            <w:iCs/>
            <w:spacing w:val="-2"/>
            <w:vertAlign w:val="subscript"/>
          </w:rPr>
          <w:delText>rain</w:delText>
        </w:r>
        <w:r w:rsidRPr="00FE2CFF" w:rsidDel="00D1165E">
          <w:rPr>
            <w:rFonts w:hint="cs"/>
            <w:spacing w:val="-2"/>
            <w:rtl/>
          </w:rPr>
          <w:delText xml:space="preserve">. بينما يشمل كل من أجزاء الدالة </w:delText>
        </w:r>
        <w:r w:rsidRPr="00FE2CFF" w:rsidDel="00D1165E">
          <w:rPr>
            <w:spacing w:val="-2"/>
            <w:lang w:val="es-ES"/>
          </w:rPr>
          <w:delText>PDF</w:delText>
        </w:r>
        <w:r w:rsidRPr="00FE2CFF" w:rsidDel="00D1165E">
          <w:rPr>
            <w:rFonts w:hint="cs"/>
            <w:spacing w:val="-2"/>
            <w:rtl/>
            <w:lang w:val="es-ES"/>
          </w:rPr>
          <w:delText xml:space="preserve"> احتمال أن تتراوح قيمة الخبو الناجم عن هطول الأمطار بين </w:delText>
        </w:r>
        <w:r w:rsidRPr="00FE2CFF" w:rsidDel="00D1165E">
          <w:rPr>
            <w:i/>
            <w:iCs/>
            <w:spacing w:val="-2"/>
          </w:rPr>
          <w:delText>A</w:delText>
        </w:r>
        <w:r w:rsidRPr="00FE2CFF" w:rsidDel="00D1165E">
          <w:rPr>
            <w:i/>
            <w:iCs/>
            <w:spacing w:val="-2"/>
            <w:vertAlign w:val="subscript"/>
          </w:rPr>
          <w:delText>rain</w:delText>
        </w:r>
        <w:r w:rsidRPr="00FE2CFF" w:rsidDel="00D1165E">
          <w:rPr>
            <w:rFonts w:hint="cs"/>
            <w:spacing w:val="-2"/>
            <w:rtl/>
          </w:rPr>
          <w:delText> </w:delText>
        </w:r>
        <w:r w:rsidRPr="00FE2CFF" w:rsidDel="00D1165E">
          <w:rPr>
            <w:rFonts w:hint="eastAsia"/>
            <w:spacing w:val="-2"/>
            <w:rtl/>
          </w:rPr>
          <w:delText>و</w:delText>
        </w:r>
        <w:r w:rsidRPr="00FE2CFF" w:rsidDel="00D1165E">
          <w:rPr>
            <w:i/>
            <w:iCs/>
            <w:spacing w:val="-2"/>
          </w:rPr>
          <w:delText>A</w:delText>
        </w:r>
        <w:r w:rsidRPr="00FE2CFF" w:rsidDel="00D1165E">
          <w:rPr>
            <w:i/>
            <w:iCs/>
            <w:spacing w:val="-2"/>
            <w:vertAlign w:val="subscript"/>
          </w:rPr>
          <w:delText>rain</w:delText>
        </w:r>
        <w:r w:rsidRPr="00FE2CFF" w:rsidDel="00D1165E">
          <w:rPr>
            <w:rFonts w:hint="cs"/>
            <w:spacing w:val="-2"/>
            <w:rtl/>
          </w:rPr>
          <w:delText xml:space="preserve"> </w:delText>
        </w:r>
        <w:r w:rsidRPr="00FE2CFF" w:rsidDel="00D1165E">
          <w:rPr>
            <w:spacing w:val="-2"/>
            <w:rtl/>
          </w:rPr>
          <w:delText xml:space="preserve">+ </w:delText>
        </w:r>
        <w:r w:rsidRPr="00FE2CFF" w:rsidDel="00D1165E">
          <w:rPr>
            <w:spacing w:val="-2"/>
          </w:rPr>
          <w:delText>dB 0,1</w:delText>
        </w:r>
        <w:r w:rsidRPr="00FE2CFF" w:rsidDel="00D1165E">
          <w:rPr>
            <w:rFonts w:hint="cs"/>
            <w:spacing w:val="-2"/>
            <w:rtl/>
          </w:rPr>
          <w:delText xml:space="preserve">. ويمكن أثناء التنفيذ وضع حد أقصى لمجموعة الأجزاء يقابل أدنى قيمة من القيمتين التاليتين: </w:delText>
        </w:r>
        <w:r w:rsidRPr="00FE2CFF" w:rsidDel="00D1165E">
          <w:rPr>
            <w:i/>
            <w:iCs/>
            <w:spacing w:val="-2"/>
          </w:rPr>
          <w:delText>A</w:delText>
        </w:r>
        <w:r w:rsidRPr="00FE2CFF" w:rsidDel="00D1165E">
          <w:rPr>
            <w:i/>
            <w:iCs/>
            <w:spacing w:val="-2"/>
            <w:vertAlign w:val="subscript"/>
          </w:rPr>
          <w:delText>max</w:delText>
        </w:r>
        <w:r w:rsidRPr="00FE2CFF" w:rsidDel="00D1165E">
          <w:rPr>
            <w:rFonts w:hint="cs"/>
            <w:spacing w:val="-2"/>
            <w:rtl/>
          </w:rPr>
          <w:delText xml:space="preserve"> </w:delText>
        </w:r>
        <w:r w:rsidRPr="00FE2CFF" w:rsidDel="00D1165E">
          <w:rPr>
            <w:rFonts w:hint="cs"/>
            <w:spacing w:val="-2"/>
            <w:rtl/>
            <w:lang w:val="es-ES"/>
          </w:rPr>
          <w:delText xml:space="preserve">والخبو الذي من أجله تؤدي النسبة </w:delText>
        </w:r>
        <w:r w:rsidRPr="00FE2CFF" w:rsidDel="00D1165E">
          <w:rPr>
            <w:i/>
            <w:iCs/>
            <w:spacing w:val="-2"/>
          </w:rPr>
          <w:delText>C</w:delText>
        </w:r>
        <w:r w:rsidRPr="00FE2CFF" w:rsidDel="00D1165E">
          <w:rPr>
            <w:spacing w:val="-2"/>
          </w:rPr>
          <w:delText>/</w:delText>
        </w:r>
        <w:r w:rsidRPr="00FE2CFF" w:rsidDel="00D1165E">
          <w:rPr>
            <w:i/>
            <w:iCs/>
            <w:spacing w:val="-2"/>
          </w:rPr>
          <w:delText>N</w:delText>
        </w:r>
        <w:r w:rsidRPr="00FE2CFF" w:rsidDel="00D1165E">
          <w:rPr>
            <w:rFonts w:hint="cs"/>
            <w:spacing w:val="-2"/>
            <w:rtl/>
            <w:lang w:val="es-ES"/>
          </w:rPr>
          <w:delText xml:space="preserve"> إلى عدم تيسر الوصلة أو بلوغ صبيبها مستوى الصفر.</w:delText>
        </w:r>
      </w:del>
    </w:p>
    <w:p w14:paraId="448473E4" w14:textId="77777777" w:rsidR="00687FDA" w:rsidRPr="00FE2CFF" w:rsidDel="00D1165E" w:rsidRDefault="00464B0E" w:rsidP="00F91337">
      <w:pPr>
        <w:pStyle w:val="Headingb"/>
        <w:rPr>
          <w:del w:id="192" w:author="Almidani, Ahmad Alaa" w:date="2022-10-14T11:52:00Z"/>
          <w:b w:val="0"/>
          <w:bCs w:val="0"/>
          <w:rtl/>
          <w:lang w:val="es-ES"/>
        </w:rPr>
      </w:pPr>
      <w:del w:id="193" w:author="Almidani, Ahmad Alaa" w:date="2022-10-14T11:52:00Z">
        <w:r w:rsidRPr="00FE2CFF" w:rsidDel="00D1165E">
          <w:rPr>
            <w:rFonts w:hint="eastAsia"/>
            <w:rtl/>
          </w:rPr>
          <w:delText>الخطوة</w:delText>
        </w:r>
        <w:r w:rsidRPr="00FE2CFF" w:rsidDel="00D1165E">
          <w:rPr>
            <w:rtl/>
          </w:rPr>
          <w:delText xml:space="preserve"> </w:delText>
        </w:r>
        <w:r w:rsidRPr="00FE2CFF" w:rsidDel="00D1165E">
          <w:delText>2</w:delText>
        </w:r>
        <w:r w:rsidRPr="00FE2CFF" w:rsidDel="00D1165E">
          <w:rPr>
            <w:rtl/>
          </w:rPr>
          <w:delText xml:space="preserve">: </w:delText>
        </w:r>
        <w:r w:rsidRPr="00FE2CFF" w:rsidDel="00D1165E">
          <w:rPr>
            <w:rFonts w:hint="eastAsia"/>
            <w:rtl/>
          </w:rPr>
          <w:delText>استخراج</w:delText>
        </w:r>
        <w:r w:rsidRPr="00FE2CFF" w:rsidDel="00D1165E">
          <w:rPr>
            <w:rtl/>
          </w:rPr>
          <w:delText xml:space="preserve"> </w:delText>
        </w:r>
        <w:r w:rsidRPr="00FE2CFF" w:rsidDel="00D1165E">
          <w:rPr>
            <w:rFonts w:hint="eastAsia"/>
            <w:rtl/>
          </w:rPr>
          <w:delText>دالة</w:delText>
        </w:r>
        <w:r w:rsidRPr="00FE2CFF" w:rsidDel="00D1165E">
          <w:rPr>
            <w:rtl/>
          </w:rPr>
          <w:delText xml:space="preserve"> كثافة </w:delText>
        </w:r>
        <w:r w:rsidRPr="00FE2CFF" w:rsidDel="00D1165E">
          <w:rPr>
            <w:rFonts w:hint="cs"/>
            <w:rtl/>
          </w:rPr>
          <w:delText>ال</w:delText>
        </w:r>
        <w:r w:rsidRPr="00FE2CFF" w:rsidDel="00D1165E">
          <w:rPr>
            <w:rtl/>
          </w:rPr>
          <w:delText xml:space="preserve">احتمالات </w:delText>
        </w:r>
        <w:r w:rsidRPr="00FE2CFF" w:rsidDel="00D1165E">
          <w:delText>(PDF)</w:delText>
        </w:r>
        <w:r w:rsidRPr="00FE2CFF" w:rsidDel="00D1165E">
          <w:rPr>
            <w:rtl/>
          </w:rPr>
          <w:delText xml:space="preserve"> </w:delText>
        </w:r>
        <w:r w:rsidRPr="00FE2CFF" w:rsidDel="00D1165E">
          <w:rPr>
            <w:rFonts w:hint="cs"/>
            <w:rtl/>
          </w:rPr>
          <w:delText>ل</w:delText>
        </w:r>
        <w:r w:rsidRPr="00FE2CFF" w:rsidDel="00D1165E">
          <w:rPr>
            <w:rFonts w:hint="eastAsia"/>
            <w:rtl/>
          </w:rPr>
          <w:delText>كثافة</w:delText>
        </w:r>
        <w:r w:rsidRPr="00FE2CFF" w:rsidDel="00D1165E">
          <w:rPr>
            <w:rtl/>
          </w:rPr>
          <w:delText xml:space="preserve"> تدفق القدرة المكافئة </w:delText>
        </w:r>
        <w:r w:rsidRPr="00FE2CFF" w:rsidDel="00D1165E">
          <w:delText>(epfd)</w:delText>
        </w:r>
      </w:del>
    </w:p>
    <w:p w14:paraId="285EC4A0" w14:textId="77777777" w:rsidR="00687FDA" w:rsidRPr="00FE2CFF" w:rsidDel="00D1165E" w:rsidRDefault="00464B0E" w:rsidP="00F91337">
      <w:pPr>
        <w:rPr>
          <w:del w:id="194" w:author="Almidani, Ahmad Alaa" w:date="2022-10-14T11:52:00Z"/>
          <w:rtl/>
          <w:lang w:val="es-ES"/>
        </w:rPr>
      </w:pPr>
      <w:del w:id="195" w:author="Almidani, Ahmad Alaa" w:date="2022-10-14T11:52:00Z">
        <w:r w:rsidRPr="00FE2CFF" w:rsidDel="00D1165E">
          <w:rPr>
            <w:rFonts w:hint="cs"/>
            <w:rtl/>
          </w:rPr>
          <w:delText xml:space="preserve">ينبغي استعمال التوصية </w:delText>
        </w:r>
        <w:r w:rsidRPr="00FE2CFF" w:rsidDel="00D1165E">
          <w:delText>ITU-R S.1503</w:delText>
        </w:r>
        <w:r w:rsidRPr="00FE2CFF" w:rsidDel="00D1165E">
          <w:rPr>
            <w:rFonts w:hint="cs"/>
            <w:rtl/>
          </w:rPr>
          <w:delText xml:space="preserve"> لتحديد دالة </w:delText>
        </w:r>
        <w:r w:rsidRPr="00FE2CFF" w:rsidDel="00D1165E">
          <w:rPr>
            <w:rFonts w:hint="cs"/>
            <w:rtl/>
            <w:lang w:val="es-ES"/>
          </w:rPr>
          <w:delText>التوزيع التراكمي</w:delText>
        </w:r>
        <w:r w:rsidRPr="00FE2CFF" w:rsidDel="00D1165E">
          <w:rPr>
            <w:rFonts w:hint="cs"/>
            <w:rtl/>
          </w:rPr>
          <w:delText xml:space="preserve"> </w:delText>
        </w:r>
        <w:r w:rsidRPr="00FE2CFF" w:rsidDel="00D1165E">
          <w:delText>(CDF)</w:delText>
        </w:r>
        <w:r w:rsidRPr="00FE2CFF" w:rsidDel="00D1165E">
          <w:rPr>
            <w:rFonts w:hint="cs"/>
            <w:rtl/>
            <w:lang w:val="es-ES"/>
          </w:rPr>
          <w:delText xml:space="preserve"> للكثافة </w:delText>
        </w:r>
        <w:r w:rsidRPr="00FE2CFF" w:rsidDel="00D1165E">
          <w:delText>EPFD</w:delText>
        </w:r>
        <w:r w:rsidRPr="00FE2CFF" w:rsidDel="00D1165E">
          <w:rPr>
            <w:rFonts w:hint="cs"/>
            <w:rtl/>
          </w:rPr>
          <w:delText xml:space="preserve"> بناءً على معلمات الأنظمة الساتلية غير المستقرة بالنسبة إلى الأرض في الخدمة الثابتة الساتلية والتردد وحجم الهوائي المكافئ ومخطط كسب المحطة الأرضية. وتُحسب الدالة</w:delText>
        </w:r>
        <w:r w:rsidRPr="00FE2CFF" w:rsidDel="00D1165E">
          <w:rPr>
            <w:rFonts w:hint="eastAsia"/>
            <w:rtl/>
          </w:rPr>
          <w:delText> </w:delText>
        </w:r>
        <w:r w:rsidRPr="00FE2CFF" w:rsidDel="00D1165E">
          <w:delText>CDF</w:delText>
        </w:r>
        <w:r w:rsidRPr="00FE2CFF" w:rsidDel="00D1165E">
          <w:rPr>
            <w:rFonts w:hint="cs"/>
            <w:rtl/>
            <w:lang w:val="es-ES"/>
          </w:rPr>
          <w:delText xml:space="preserve"> للكثافة </w:delText>
        </w:r>
        <w:r w:rsidRPr="00FE2CFF" w:rsidDel="00D1165E">
          <w:delText>EPFD</w:delText>
        </w:r>
        <w:r w:rsidRPr="00FE2CFF" w:rsidDel="00D1165E">
          <w:rPr>
            <w:rFonts w:hint="cs"/>
            <w:rtl/>
            <w:lang w:val="es-ES"/>
          </w:rPr>
          <w:delText xml:space="preserve"> عند أسوأ تشكيلة هندسية استناداً إلى التوصية </w:delText>
        </w:r>
        <w:r w:rsidRPr="00FE2CFF" w:rsidDel="00D1165E">
          <w:delText>ITU-R S.1503</w:delText>
        </w:r>
        <w:r w:rsidRPr="00FE2CFF" w:rsidDel="00D1165E">
          <w:rPr>
            <w:rFonts w:hint="cs"/>
            <w:rtl/>
          </w:rPr>
          <w:delText>.</w:delText>
        </w:r>
      </w:del>
    </w:p>
    <w:p w14:paraId="56A9FCF3" w14:textId="77777777" w:rsidR="00687FDA" w:rsidRPr="00FE2CFF" w:rsidDel="00D1165E" w:rsidRDefault="00464B0E" w:rsidP="00F91337">
      <w:pPr>
        <w:rPr>
          <w:del w:id="196" w:author="Almidani, Ahmad Alaa" w:date="2022-10-14T11:52:00Z"/>
          <w:rtl/>
        </w:rPr>
      </w:pPr>
      <w:del w:id="197" w:author="Almidani, Ahmad Alaa" w:date="2022-10-14T11:52:00Z">
        <w:r w:rsidRPr="00FE2CFF" w:rsidDel="00D1165E">
          <w:rPr>
            <w:rFonts w:hint="cs"/>
            <w:rtl/>
          </w:rPr>
          <w:delText xml:space="preserve">ثم ينبغي تحويل الدالة </w:delText>
        </w:r>
        <w:r w:rsidRPr="00FE2CFF" w:rsidDel="00D1165E">
          <w:delText>CDF</w:delText>
        </w:r>
        <w:r w:rsidRPr="00FE2CFF" w:rsidDel="00D1165E">
          <w:rPr>
            <w:rFonts w:hint="cs"/>
            <w:rtl/>
            <w:lang w:val="es-ES"/>
          </w:rPr>
          <w:delText xml:space="preserve"> للكثافة </w:delText>
        </w:r>
        <w:r w:rsidRPr="00FE2CFF" w:rsidDel="00D1165E">
          <w:delText>EPFD</w:delText>
        </w:r>
        <w:r w:rsidRPr="00FE2CFF" w:rsidDel="00D1165E">
          <w:rPr>
            <w:rFonts w:hint="cs"/>
            <w:rtl/>
          </w:rPr>
          <w:delText xml:space="preserve"> إلى دالة </w:delText>
        </w:r>
        <w:r w:rsidRPr="00FE2CFF" w:rsidDel="00D1165E">
          <w:delText>PDF</w:delText>
        </w:r>
        <w:r w:rsidRPr="00FE2CFF" w:rsidDel="00D1165E">
          <w:rPr>
            <w:rFonts w:hint="cs"/>
            <w:rtl/>
            <w:lang w:val="es-ES"/>
          </w:rPr>
          <w:delText>.</w:delText>
        </w:r>
      </w:del>
    </w:p>
    <w:p w14:paraId="5259D36A" w14:textId="77777777" w:rsidR="00687FDA" w:rsidRPr="00FE2CFF" w:rsidDel="00D1165E" w:rsidRDefault="00464B0E" w:rsidP="00F91337">
      <w:pPr>
        <w:pStyle w:val="Headingb"/>
        <w:rPr>
          <w:del w:id="198" w:author="Almidani, Ahmad Alaa" w:date="2022-10-14T11:52:00Z"/>
        </w:rPr>
      </w:pPr>
      <w:del w:id="199" w:author="Almidani, Ahmad Alaa" w:date="2022-10-14T11:52:00Z">
        <w:r w:rsidRPr="00FE2CFF" w:rsidDel="00D1165E">
          <w:rPr>
            <w:rFonts w:hint="eastAsia"/>
            <w:rtl/>
          </w:rPr>
          <w:delText>الخطوة</w:delText>
        </w:r>
        <w:r w:rsidRPr="00FE2CFF" w:rsidDel="00D1165E">
          <w:rPr>
            <w:rtl/>
          </w:rPr>
          <w:delText xml:space="preserve"> </w:delText>
        </w:r>
        <w:r w:rsidRPr="00FE2CFF" w:rsidDel="00D1165E">
          <w:delText>3</w:delText>
        </w:r>
        <w:r w:rsidRPr="00FE2CFF" w:rsidDel="00D1165E">
          <w:rPr>
            <w:rtl/>
          </w:rPr>
          <w:delText xml:space="preserve">: </w:delText>
        </w:r>
        <w:r w:rsidRPr="00FE2CFF" w:rsidDel="00D1165E">
          <w:rPr>
            <w:rFonts w:hint="cs"/>
            <w:rtl/>
          </w:rPr>
          <w:delText xml:space="preserve">تحديد الدالة </w:delText>
        </w:r>
        <w:r w:rsidRPr="00FE2CFF" w:rsidDel="00D1165E">
          <w:delText>CDF</w:delText>
        </w:r>
        <w:r w:rsidRPr="00FE2CFF" w:rsidDel="00D1165E">
          <w:rPr>
            <w:rtl/>
          </w:rPr>
          <w:delText xml:space="preserve"> ل</w:delText>
        </w:r>
        <w:r w:rsidRPr="00FE2CFF" w:rsidDel="00D1165E">
          <w:rPr>
            <w:rFonts w:hint="cs"/>
            <w:rtl/>
          </w:rPr>
          <w:delText>كل من ال</w:delText>
        </w:r>
        <w:r w:rsidRPr="00FE2CFF" w:rsidDel="00D1165E">
          <w:rPr>
            <w:rtl/>
          </w:rPr>
          <w:delText xml:space="preserve">نسبة </w:delText>
        </w:r>
        <w:r w:rsidRPr="00FE2CFF" w:rsidDel="00D1165E">
          <w:rPr>
            <w:i/>
            <w:iCs/>
          </w:rPr>
          <w:delText>C</w:delText>
        </w:r>
        <w:r w:rsidRPr="00FE2CFF" w:rsidDel="00D1165E">
          <w:delText>/</w:delText>
        </w:r>
        <w:r w:rsidRPr="00FE2CFF" w:rsidDel="00D1165E">
          <w:rPr>
            <w:i/>
            <w:iCs/>
          </w:rPr>
          <w:delText>N</w:delText>
        </w:r>
        <w:r w:rsidRPr="00FE2CFF" w:rsidDel="00D1165E">
          <w:rPr>
            <w:rtl/>
          </w:rPr>
          <w:delText xml:space="preserve"> و</w:delText>
        </w:r>
        <w:r w:rsidRPr="00FE2CFF" w:rsidDel="00D1165E">
          <w:rPr>
            <w:rFonts w:hint="cs"/>
            <w:rtl/>
          </w:rPr>
          <w:delText xml:space="preserve">النسبة </w:delText>
        </w:r>
        <w:r w:rsidRPr="00FE2CFF" w:rsidDel="00D1165E">
          <w:rPr>
            <w:i/>
            <w:iCs/>
          </w:rPr>
          <w:delText>C</w:delText>
        </w:r>
        <w:r w:rsidRPr="00FE2CFF" w:rsidDel="00D1165E">
          <w:delText>/</w:delText>
        </w:r>
        <w:r w:rsidRPr="00FE2CFF" w:rsidDel="00D1165E">
          <w:rPr>
            <w:i/>
            <w:iCs/>
          </w:rPr>
          <w:delText>(N+I)</w:delText>
        </w:r>
        <w:r w:rsidRPr="00FE2CFF" w:rsidDel="00D1165E">
          <w:rPr>
            <w:rtl/>
          </w:rPr>
          <w:delText xml:space="preserve"> بإجراء </w:delText>
        </w:r>
        <w:r w:rsidRPr="00FE2CFF" w:rsidDel="00D1165E">
          <w:rPr>
            <w:rFonts w:hint="cs"/>
            <w:rtl/>
          </w:rPr>
          <w:delText>تلفيف</w:delText>
        </w:r>
        <w:r w:rsidRPr="00FE2CFF" w:rsidDel="00D1165E">
          <w:rPr>
            <w:rtl/>
          </w:rPr>
          <w:delText xml:space="preserve"> معدَّل </w:delText>
        </w:r>
        <w:r w:rsidRPr="00FE2CFF" w:rsidDel="00D1165E">
          <w:rPr>
            <w:rFonts w:hint="cs"/>
            <w:rtl/>
          </w:rPr>
          <w:delText>ل</w:delText>
        </w:r>
        <w:r w:rsidRPr="00FE2CFF" w:rsidDel="00D1165E">
          <w:rPr>
            <w:rtl/>
          </w:rPr>
          <w:delText xml:space="preserve">لدالة </w:delText>
        </w:r>
        <w:r w:rsidRPr="00FE2CFF" w:rsidDel="00D1165E">
          <w:delText>PDF</w:delText>
        </w:r>
        <w:r w:rsidRPr="00FE2CFF" w:rsidDel="00D1165E">
          <w:rPr>
            <w:rtl/>
          </w:rPr>
          <w:delText xml:space="preserve"> للخبو الناجم عن هطول الأمطار </w:delText>
        </w:r>
        <w:r w:rsidRPr="00FE2CFF" w:rsidDel="00D1165E">
          <w:rPr>
            <w:rFonts w:hint="cs"/>
            <w:rtl/>
          </w:rPr>
          <w:delText xml:space="preserve">مع الدالة </w:delText>
        </w:r>
        <w:r w:rsidRPr="00FE2CFF" w:rsidDel="00D1165E">
          <w:delText>PDF</w:delText>
        </w:r>
        <w:r w:rsidRPr="00FE2CFF" w:rsidDel="00D1165E">
          <w:rPr>
            <w:rFonts w:hint="cs"/>
            <w:rtl/>
          </w:rPr>
          <w:delText xml:space="preserve"> للكثافة </w:delText>
        </w:r>
        <w:r w:rsidRPr="00FE2CFF" w:rsidDel="00D1165E">
          <w:delText>EPFD</w:delText>
        </w:r>
      </w:del>
    </w:p>
    <w:p w14:paraId="5B105AE1" w14:textId="77777777" w:rsidR="00687FDA" w:rsidRPr="00FE2CFF" w:rsidDel="00D1165E" w:rsidRDefault="00464B0E" w:rsidP="00F91337">
      <w:pPr>
        <w:keepNext/>
        <w:rPr>
          <w:del w:id="200" w:author="Almidani, Ahmad Alaa" w:date="2022-10-14T11:52:00Z"/>
          <w:rtl/>
          <w:lang w:val="es-ES"/>
        </w:rPr>
      </w:pPr>
      <w:del w:id="201" w:author="Almidani, Ahmad Alaa" w:date="2022-10-14T11:52:00Z">
        <w:r w:rsidRPr="00FE2CFF" w:rsidDel="00D1165E">
          <w:rPr>
            <w:rFonts w:hint="eastAsia"/>
            <w:rtl/>
            <w:lang w:val="es-ES"/>
          </w:rPr>
          <w:delText>فيما</w:delText>
        </w:r>
        <w:r w:rsidRPr="00FE2CFF" w:rsidDel="00D1165E">
          <w:rPr>
            <w:rtl/>
            <w:lang w:val="es-ES"/>
          </w:rPr>
          <w:delText xml:space="preserve"> يتعلق بالوصلة المرجعية العامة المختارة المستقرة </w:delText>
        </w:r>
        <w:r w:rsidRPr="00FE2CFF" w:rsidDel="00D1165E">
          <w:rPr>
            <w:rFonts w:hint="eastAsia"/>
            <w:rtl/>
            <w:lang w:val="es-ES"/>
          </w:rPr>
          <w:delText>بالنسبة</w:delText>
        </w:r>
        <w:r w:rsidRPr="00FE2CFF" w:rsidDel="00D1165E">
          <w:rPr>
            <w:rtl/>
            <w:lang w:val="es-ES"/>
          </w:rPr>
          <w:delText xml:space="preserve"> إلى الأرض، ينبغي استخراج </w:delText>
        </w:r>
        <w:r w:rsidRPr="00FE2CFF" w:rsidDel="00D1165E">
          <w:rPr>
            <w:rFonts w:hint="cs"/>
            <w:rtl/>
            <w:lang w:val="es-ES"/>
          </w:rPr>
          <w:delText xml:space="preserve">الدالة </w:delText>
        </w:r>
        <w:r w:rsidRPr="00FE2CFF" w:rsidDel="00D1165E">
          <w:rPr>
            <w:lang w:val="es-ES"/>
          </w:rPr>
          <w:delText>PDF</w:delText>
        </w:r>
        <w:r w:rsidRPr="00FE2CFF" w:rsidDel="00D1165E">
          <w:rPr>
            <w:rtl/>
            <w:lang w:val="es-ES"/>
          </w:rPr>
          <w:delText xml:space="preserve"> ل</w:delText>
        </w:r>
        <w:r w:rsidRPr="00FE2CFF" w:rsidDel="00D1165E">
          <w:rPr>
            <w:rFonts w:hint="cs"/>
            <w:rtl/>
            <w:lang w:val="es-ES"/>
          </w:rPr>
          <w:delText>كل من ا</w:delText>
        </w:r>
        <w:r w:rsidRPr="00FE2CFF" w:rsidDel="00D1165E">
          <w:rPr>
            <w:rtl/>
            <w:lang w:val="es-ES"/>
          </w:rPr>
          <w:delText>لنسبة</w:delText>
        </w:r>
        <w:r w:rsidRPr="00FE2CFF" w:rsidDel="00D1165E">
          <w:rPr>
            <w:rFonts w:hint="cs"/>
            <w:rtl/>
            <w:lang w:val="es-ES"/>
          </w:rPr>
          <w:delText> </w:delText>
        </w:r>
        <w:r w:rsidRPr="00FE2CFF" w:rsidDel="00D1165E">
          <w:rPr>
            <w:i/>
            <w:iCs/>
          </w:rPr>
          <w:delText>C</w:delText>
        </w:r>
        <w:r w:rsidRPr="00FE2CFF" w:rsidDel="00D1165E">
          <w:delText>/</w:delText>
        </w:r>
        <w:r w:rsidRPr="00FE2CFF" w:rsidDel="00D1165E">
          <w:rPr>
            <w:i/>
            <w:iCs/>
          </w:rPr>
          <w:delText>N</w:delText>
        </w:r>
        <w:r w:rsidRPr="00FE2CFF" w:rsidDel="00D1165E">
          <w:rPr>
            <w:rtl/>
            <w:lang w:val="es-ES"/>
          </w:rPr>
          <w:delText xml:space="preserve"> و</w:delText>
        </w:r>
        <w:r w:rsidRPr="00FE2CFF" w:rsidDel="00D1165E">
          <w:rPr>
            <w:rFonts w:hint="cs"/>
            <w:rtl/>
            <w:lang w:val="es-ES"/>
          </w:rPr>
          <w:delText>النسبة </w:delText>
        </w:r>
        <w:r w:rsidRPr="00FE2CFF" w:rsidDel="00D1165E">
          <w:rPr>
            <w:i/>
            <w:iCs/>
          </w:rPr>
          <w:delText>C</w:delText>
        </w:r>
        <w:r w:rsidRPr="00FE2CFF" w:rsidDel="00D1165E">
          <w:delText>/</w:delText>
        </w:r>
        <w:r w:rsidRPr="00FE2CFF" w:rsidDel="00D1165E">
          <w:rPr>
            <w:i/>
            <w:iCs/>
          </w:rPr>
          <w:delText>(N+I)</w:delText>
        </w:r>
        <w:r w:rsidRPr="00FE2CFF" w:rsidDel="00D1165E">
          <w:rPr>
            <w:rtl/>
          </w:rPr>
          <w:delText xml:space="preserve"> </w:delText>
        </w:r>
        <w:r w:rsidRPr="00FE2CFF" w:rsidDel="00D1165E">
          <w:rPr>
            <w:rFonts w:hint="cs"/>
            <w:rtl/>
          </w:rPr>
          <w:delText xml:space="preserve">باتّباع الخطوات التالية لإجراء التلفيف المعدَّل </w:delText>
        </w:r>
        <w:r w:rsidRPr="00FE2CFF" w:rsidDel="00D1165E">
          <w:rPr>
            <w:rFonts w:hint="cs"/>
            <w:rtl/>
            <w:lang w:val="es-ES"/>
          </w:rPr>
          <w:delText>المنفصل:</w:delText>
        </w:r>
      </w:del>
    </w:p>
    <w:p w14:paraId="1D7B4D9F" w14:textId="77777777" w:rsidR="00687FDA" w:rsidRPr="00FE2CFF" w:rsidDel="00D1165E" w:rsidRDefault="00464B0E" w:rsidP="00F91337">
      <w:pPr>
        <w:pStyle w:val="enumlev1"/>
        <w:rPr>
          <w:del w:id="202" w:author="Almidani, Ahmad Alaa" w:date="2022-10-14T11:52:00Z"/>
          <w:i/>
          <w:iCs/>
          <w:rtl/>
          <w:lang w:val="es-ES"/>
        </w:rPr>
      </w:pPr>
      <w:del w:id="203" w:author="Almidani, Ahmad Alaa" w:date="2022-10-14T11:52:00Z">
        <w:r w:rsidRPr="00FE2CFF" w:rsidDel="00D1165E">
          <w:rPr>
            <w:i/>
            <w:iCs/>
            <w:rtl/>
            <w:lang w:val="es-ES"/>
          </w:rPr>
          <w:tab/>
        </w:r>
        <w:r w:rsidRPr="00FE2CFF" w:rsidDel="00D1165E">
          <w:rPr>
            <w:rFonts w:hint="eastAsia"/>
            <w:i/>
            <w:iCs/>
            <w:rtl/>
            <w:lang w:val="es-ES"/>
          </w:rPr>
          <w:delText>ابدأ</w:delText>
        </w:r>
        <w:r w:rsidRPr="00FE2CFF" w:rsidDel="00D1165E">
          <w:rPr>
            <w:i/>
            <w:iCs/>
            <w:rtl/>
            <w:lang w:val="es-ES"/>
          </w:rPr>
          <w:delText xml:space="preserve"> إجراء توزيعات النسبة </w:delText>
        </w:r>
        <w:r w:rsidRPr="00FE2CFF" w:rsidDel="00D1165E">
          <w:rPr>
            <w:i/>
            <w:iCs/>
          </w:rPr>
          <w:delText>C</w:delText>
        </w:r>
        <w:r w:rsidRPr="00FE2CFF" w:rsidDel="00D1165E">
          <w:delText>/</w:delText>
        </w:r>
        <w:r w:rsidRPr="00FE2CFF" w:rsidDel="00D1165E">
          <w:rPr>
            <w:i/>
            <w:iCs/>
          </w:rPr>
          <w:delText>N</w:delText>
        </w:r>
        <w:r w:rsidRPr="00FE2CFF" w:rsidDel="00D1165E">
          <w:rPr>
            <w:i/>
            <w:iCs/>
            <w:rtl/>
            <w:lang w:val="es-ES"/>
          </w:rPr>
          <w:delText xml:space="preserve"> و</w:delText>
        </w:r>
        <w:r w:rsidRPr="00FE2CFF" w:rsidDel="00D1165E">
          <w:rPr>
            <w:rFonts w:hint="cs"/>
            <w:i/>
            <w:iCs/>
            <w:rtl/>
            <w:lang w:val="es-ES"/>
          </w:rPr>
          <w:delText xml:space="preserve">النسبة </w:delText>
        </w:r>
        <w:r w:rsidRPr="00FE2CFF" w:rsidDel="00D1165E">
          <w:rPr>
            <w:i/>
            <w:iCs/>
          </w:rPr>
          <w:delText>C</w:delText>
        </w:r>
        <w:r w:rsidRPr="00FE2CFF" w:rsidDel="00D1165E">
          <w:delText>/</w:delText>
        </w:r>
        <w:r w:rsidRPr="00FE2CFF" w:rsidDel="00D1165E">
          <w:rPr>
            <w:i/>
            <w:iCs/>
          </w:rPr>
          <w:delText>(N+I)</w:delText>
        </w:r>
        <w:r w:rsidRPr="00FE2CFF" w:rsidDel="00D1165E">
          <w:rPr>
            <w:i/>
            <w:iCs/>
            <w:rtl/>
          </w:rPr>
          <w:delText xml:space="preserve"> بأجزاء يبلغ كل منها </w:delText>
        </w:r>
        <w:r w:rsidRPr="00FE2CFF" w:rsidDel="00D1165E">
          <w:rPr>
            <w:i/>
            <w:iCs/>
          </w:rPr>
          <w:delText>dB 0,1</w:delText>
        </w:r>
      </w:del>
    </w:p>
    <w:p w14:paraId="1E5D851C" w14:textId="77777777" w:rsidR="00687FDA" w:rsidRPr="00FE2CFF" w:rsidDel="00D1165E" w:rsidRDefault="00464B0E" w:rsidP="00F91337">
      <w:pPr>
        <w:pStyle w:val="enumlev1"/>
        <w:rPr>
          <w:del w:id="204" w:author="Almidani, Ahmad Alaa" w:date="2022-10-14T11:52:00Z"/>
          <w:i/>
          <w:iCs/>
        </w:rPr>
      </w:pPr>
      <w:del w:id="205" w:author="Almidani, Ahmad Alaa" w:date="2022-10-14T11:52:00Z">
        <w:r w:rsidRPr="00FE2CFF" w:rsidDel="00D1165E">
          <w:rPr>
            <w:i/>
            <w:iCs/>
            <w:rtl/>
          </w:rPr>
          <w:tab/>
        </w:r>
        <w:r w:rsidRPr="00FE2CFF" w:rsidDel="00D1165E">
          <w:rPr>
            <w:rFonts w:hint="cs"/>
            <w:i/>
            <w:iCs/>
            <w:rtl/>
          </w:rPr>
          <w:delText>احسب المساحة الفعالة لهوائي</w:delText>
        </w:r>
        <w:r w:rsidRPr="00FE2CFF" w:rsidDel="00D1165E">
          <w:rPr>
            <w:rFonts w:hint="cs"/>
            <w:i/>
            <w:iCs/>
            <w:rtl/>
            <w:lang w:val="es-ES"/>
          </w:rPr>
          <w:delText xml:space="preserve"> مُتناحٍ</w:delText>
        </w:r>
        <w:r w:rsidRPr="00FE2CFF" w:rsidDel="00D1165E">
          <w:rPr>
            <w:rFonts w:hint="cs"/>
            <w:i/>
            <w:iCs/>
            <w:rtl/>
          </w:rPr>
          <w:delText xml:space="preserve"> عند طول موجة </w:delText>
        </w:r>
        <w:r w:rsidRPr="00FE2CFF" w:rsidDel="00D1165E">
          <w:rPr>
            <w:rFonts w:ascii="Calibri" w:hAnsi="Calibri" w:cs="Calibri"/>
            <w:i/>
            <w:iCs/>
          </w:rPr>
          <w:delText>λ</w:delText>
        </w:r>
        <w:r w:rsidRPr="00FE2CFF" w:rsidDel="00D1165E">
          <w:rPr>
            <w:rFonts w:hint="cs"/>
            <w:i/>
            <w:iCs/>
            <w:rtl/>
          </w:rPr>
          <w:delText xml:space="preserve"> باستعمال:</w:delText>
        </w:r>
      </w:del>
    </w:p>
    <w:p w14:paraId="04C84D6E" w14:textId="77777777" w:rsidR="00687FDA" w:rsidRPr="00FE2CFF" w:rsidDel="00D1165E" w:rsidRDefault="00464B0E" w:rsidP="00F91337">
      <w:pPr>
        <w:pStyle w:val="Equation"/>
        <w:rPr>
          <w:del w:id="206" w:author="Almidani, Ahmad Alaa" w:date="2022-10-14T11:52:00Z"/>
          <w:iCs/>
        </w:rPr>
      </w:pPr>
      <w:del w:id="207" w:author="Almidani, Ahmad Alaa" w:date="2022-10-14T11:52:00Z">
        <w:r w:rsidRPr="00FE2CFF" w:rsidDel="00D1165E">
          <w:rPr>
            <w:i/>
            <w:iCs/>
          </w:rPr>
          <w:tab/>
        </w:r>
        <w:r w:rsidRPr="00FE2CFF" w:rsidDel="00D1165E">
          <w:rPr>
            <w:i/>
            <w:iCs/>
          </w:rPr>
          <w:tab/>
        </w:r>
        <w:r w:rsidRPr="00FE2CFF" w:rsidDel="00D1165E">
          <w:rPr>
            <w:rFonts w:ascii="Times New Roman" w:hAnsi="Times New Roman" w:cs="Times New Roman"/>
            <w:i/>
            <w:iCs/>
            <w:position w:val="-34"/>
            <w:sz w:val="24"/>
            <w:szCs w:val="20"/>
          </w:rPr>
          <w:object w:dxaOrig="1875" w:dyaOrig="720" w14:anchorId="759E890F">
            <v:shape id="shape233" o:spid="_x0000_i1034" type="#_x0000_t75" style="width:93.9pt;height:36.95pt" o:ole="">
              <v:imagedata r:id="rId32" o:title=""/>
            </v:shape>
            <o:OLEObject Type="Embed" ProgID="Equation.DSMT4" ShapeID="shape233" DrawAspect="Content" ObjectID="_1761920251" r:id="rId33"/>
          </w:object>
        </w:r>
      </w:del>
    </w:p>
    <w:p w14:paraId="134F28AA" w14:textId="77777777" w:rsidR="00687FDA" w:rsidRPr="00FE2CFF" w:rsidDel="00D1165E" w:rsidRDefault="00464B0E" w:rsidP="00F91337">
      <w:pPr>
        <w:pStyle w:val="enumlev1"/>
        <w:rPr>
          <w:del w:id="208" w:author="Almidani, Ahmad Alaa" w:date="2022-10-14T11:52:00Z"/>
          <w:i/>
          <w:iCs/>
          <w:lang w:val="es-ES"/>
        </w:rPr>
      </w:pPr>
      <w:del w:id="209" w:author="Almidani, Ahmad Alaa" w:date="2022-10-14T11:52:00Z">
        <w:r w:rsidRPr="00FE2CFF" w:rsidDel="00D1165E">
          <w:rPr>
            <w:i/>
            <w:iCs/>
            <w:rtl/>
          </w:rPr>
          <w:tab/>
        </w:r>
        <w:r w:rsidRPr="00FE2CFF" w:rsidDel="00D1165E">
          <w:rPr>
            <w:rFonts w:hint="cs"/>
            <w:i/>
            <w:iCs/>
            <w:rtl/>
          </w:rPr>
          <w:delText xml:space="preserve">احسب قدرة الإشارة المطلوبة مع حساب خسائر الوصلة الإضافية والكسب عند </w:delText>
        </w:r>
        <w:r w:rsidRPr="00FE2CFF" w:rsidDel="00D1165E">
          <w:rPr>
            <w:rFonts w:hint="cs"/>
            <w:i/>
            <w:iCs/>
            <w:rtl/>
            <w:lang w:val="es-ES"/>
          </w:rPr>
          <w:delText>حافة التغطية</w:delText>
        </w:r>
        <w:r w:rsidRPr="00FE2CFF" w:rsidDel="00D1165E">
          <w:rPr>
            <w:rFonts w:hint="cs"/>
            <w:i/>
            <w:iCs/>
            <w:rtl/>
          </w:rPr>
          <w:delText>:</w:delText>
        </w:r>
      </w:del>
    </w:p>
    <w:p w14:paraId="5ED7C1F8" w14:textId="77777777" w:rsidR="00687FDA" w:rsidRPr="00FE2CFF" w:rsidDel="00D1165E" w:rsidRDefault="00464B0E" w:rsidP="00F91337">
      <w:pPr>
        <w:pStyle w:val="Equation"/>
        <w:rPr>
          <w:del w:id="210" w:author="Almidani, Ahmad Alaa" w:date="2022-10-14T11:52:00Z"/>
          <w:i/>
          <w:iCs/>
          <w:lang w:val="es-ES"/>
        </w:rPr>
      </w:pPr>
      <w:del w:id="211" w:author="Almidani, Ahmad Alaa" w:date="2022-10-14T11:52:00Z">
        <w:r w:rsidRPr="00FE2CFF" w:rsidDel="00D1165E">
          <w:rPr>
            <w:i/>
            <w:iCs/>
            <w:lang w:val="es-ES"/>
          </w:rPr>
          <w:delText xml:space="preserve">C = eirp + </w:delText>
        </w:r>
        <w:r w:rsidRPr="00FE2CFF" w:rsidDel="00D1165E">
          <w:rPr>
            <w:i/>
            <w:iCs/>
          </w:rPr>
          <w:sym w:font="Symbol" w:char="F044"/>
        </w:r>
        <w:r w:rsidRPr="00FE2CFF" w:rsidDel="00D1165E">
          <w:rPr>
            <w:i/>
            <w:iCs/>
            <w:lang w:val="es-ES"/>
          </w:rPr>
          <w:delText>eirp − L</w:delText>
        </w:r>
        <w:r w:rsidRPr="00FE2CFF" w:rsidDel="00D1165E">
          <w:rPr>
            <w:i/>
            <w:iCs/>
            <w:vertAlign w:val="subscript"/>
            <w:lang w:val="es-ES"/>
          </w:rPr>
          <w:delText>fs</w:delText>
        </w:r>
        <w:r w:rsidRPr="00FE2CFF" w:rsidDel="00D1165E">
          <w:rPr>
            <w:i/>
            <w:iCs/>
            <w:lang w:val="es-ES"/>
          </w:rPr>
          <w:delText xml:space="preserve"> + G</w:delText>
        </w:r>
        <w:r w:rsidRPr="00FE2CFF" w:rsidDel="00D1165E">
          <w:rPr>
            <w:i/>
            <w:iCs/>
            <w:vertAlign w:val="subscript"/>
            <w:lang w:val="es-ES"/>
          </w:rPr>
          <w:delText>max</w:delText>
        </w:r>
        <w:r w:rsidRPr="00FE2CFF" w:rsidDel="00D1165E">
          <w:rPr>
            <w:i/>
            <w:iCs/>
            <w:lang w:val="es-ES"/>
          </w:rPr>
          <w:delText xml:space="preserve"> − L</w:delText>
        </w:r>
        <w:r w:rsidRPr="00FE2CFF" w:rsidDel="00D1165E">
          <w:rPr>
            <w:i/>
            <w:iCs/>
            <w:vertAlign w:val="subscript"/>
            <w:lang w:val="es-ES"/>
          </w:rPr>
          <w:delText>o</w:delText>
        </w:r>
      </w:del>
    </w:p>
    <w:p w14:paraId="16393A7C" w14:textId="77777777" w:rsidR="00687FDA" w:rsidRPr="00FE2CFF" w:rsidDel="00D1165E" w:rsidRDefault="00464B0E" w:rsidP="00F91337">
      <w:pPr>
        <w:pStyle w:val="enumlev1"/>
        <w:keepNext/>
        <w:rPr>
          <w:del w:id="212" w:author="Almidani, Ahmad Alaa" w:date="2022-10-14T11:52:00Z"/>
          <w:i/>
          <w:iCs/>
        </w:rPr>
      </w:pPr>
      <w:del w:id="213" w:author="Almidani, Ahmad Alaa" w:date="2022-10-14T11:52:00Z">
        <w:r w:rsidRPr="00FE2CFF" w:rsidDel="00D1165E">
          <w:rPr>
            <w:i/>
            <w:iCs/>
            <w:rtl/>
          </w:rPr>
          <w:tab/>
        </w:r>
        <w:r w:rsidRPr="00FE2CFF" w:rsidDel="00D1165E">
          <w:rPr>
            <w:rFonts w:hint="cs"/>
            <w:i/>
            <w:iCs/>
            <w:rtl/>
          </w:rPr>
          <w:delText>احسب قدرة ضوضاء النظام باستعمال:</w:delText>
        </w:r>
      </w:del>
    </w:p>
    <w:p w14:paraId="2C857666" w14:textId="77777777" w:rsidR="00687FDA" w:rsidRPr="00FE2CFF" w:rsidDel="00D1165E" w:rsidRDefault="00464B0E" w:rsidP="00F91337">
      <w:pPr>
        <w:tabs>
          <w:tab w:val="clear" w:pos="2268"/>
          <w:tab w:val="center" w:pos="4820"/>
          <w:tab w:val="right" w:pos="9639"/>
        </w:tabs>
        <w:bidi w:val="0"/>
        <w:spacing w:after="120" w:line="240" w:lineRule="auto"/>
        <w:jc w:val="center"/>
        <w:textAlignment w:val="baseline"/>
        <w:rPr>
          <w:del w:id="214" w:author="Almidani, Ahmad Alaa" w:date="2022-10-14T11:52:00Z"/>
          <w:rFonts w:cs="Times New Roman"/>
          <w:i/>
          <w:iCs/>
          <w:vertAlign w:val="subscript"/>
          <w:lang w:val="fr-CH"/>
        </w:rPr>
      </w:pPr>
      <w:del w:id="215" w:author="Almidani, Ahmad Alaa" w:date="2022-10-14T11:52:00Z">
        <w:r w:rsidRPr="00FE2CFF" w:rsidDel="00D1165E">
          <w:rPr>
            <w:rFonts w:cs="Times New Roman"/>
            <w:i/>
            <w:iCs/>
            <w:lang w:val="fr-CH"/>
          </w:rPr>
          <w:delText>N</w:delText>
        </w:r>
        <w:r w:rsidRPr="00FE2CFF" w:rsidDel="00D1165E">
          <w:rPr>
            <w:rFonts w:cs="Times New Roman"/>
            <w:i/>
            <w:iCs/>
            <w:vertAlign w:val="subscript"/>
            <w:lang w:val="fr-CH"/>
          </w:rPr>
          <w:delText>T</w:delText>
        </w:r>
        <w:r w:rsidRPr="00FE2CFF" w:rsidDel="00D1165E">
          <w:rPr>
            <w:rFonts w:cs="Times New Roman"/>
            <w:i/>
            <w:iCs/>
            <w:lang w:val="fr-CH"/>
          </w:rPr>
          <w:delText xml:space="preserve"> </w:delText>
        </w:r>
        <w:r w:rsidRPr="00FE2CFF" w:rsidDel="00D1165E">
          <w:rPr>
            <w:rFonts w:cs="Times New Roman"/>
            <w:b/>
            <w:i/>
            <w:iCs/>
            <w:lang w:val="fr-CH"/>
          </w:rPr>
          <w:delText>=</w:delText>
        </w:r>
        <w:r w:rsidRPr="00FE2CFF" w:rsidDel="00D1165E">
          <w:rPr>
            <w:rFonts w:cs="Times New Roman"/>
            <w:i/>
            <w:iCs/>
            <w:lang w:val="fr-CH"/>
          </w:rPr>
          <w:delText xml:space="preserve"> </w:delText>
        </w:r>
        <w:r w:rsidRPr="00FE2CFF" w:rsidDel="00D1165E">
          <w:rPr>
            <w:rFonts w:cs="Times New Roman"/>
            <w:lang w:val="fr-CH"/>
          </w:rPr>
          <w:delText>10log</w:delText>
        </w:r>
        <w:r w:rsidRPr="00FE2CFF" w:rsidDel="00D1165E">
          <w:rPr>
            <w:rFonts w:cs="Times New Roman"/>
            <w:i/>
            <w:iCs/>
            <w:lang w:val="fr-CH"/>
          </w:rPr>
          <w:delText>(T ∙ B</w:delText>
        </w:r>
        <w:r w:rsidRPr="00FE2CFF" w:rsidDel="00D1165E">
          <w:rPr>
            <w:rFonts w:cs="Times New Roman"/>
            <w:i/>
            <w:iCs/>
            <w:vertAlign w:val="subscript"/>
            <w:lang w:val="fr-CH"/>
          </w:rPr>
          <w:delText>MHz</w:delText>
        </w:r>
        <w:r w:rsidRPr="00FE2CFF" w:rsidDel="00D1165E">
          <w:rPr>
            <w:rFonts w:cs="Times New Roman"/>
            <w:i/>
            <w:iCs/>
            <w:lang w:val="fr-CH"/>
          </w:rPr>
          <w:delText> ∙ </w:delText>
        </w:r>
        <w:r w:rsidRPr="00FE2CFF" w:rsidDel="00D1165E">
          <w:rPr>
            <w:rFonts w:cs="Times New Roman"/>
            <w:lang w:val="fr-CH"/>
          </w:rPr>
          <w:delText>10</w:delText>
        </w:r>
        <w:r w:rsidRPr="00FE2CFF" w:rsidDel="00D1165E">
          <w:rPr>
            <w:rFonts w:cs="Times New Roman"/>
            <w:vertAlign w:val="superscript"/>
            <w:lang w:val="fr-CH"/>
          </w:rPr>
          <w:delText>6</w:delText>
        </w:r>
        <w:r w:rsidRPr="00FE2CFF" w:rsidDel="00D1165E">
          <w:rPr>
            <w:rFonts w:cs="Times New Roman"/>
            <w:i/>
            <w:iCs/>
            <w:lang w:val="fr-CH"/>
          </w:rPr>
          <w:delText>) +k</w:delText>
        </w:r>
        <w:r w:rsidRPr="00FE2CFF" w:rsidDel="00D1165E">
          <w:rPr>
            <w:rFonts w:cs="Times New Roman"/>
            <w:i/>
            <w:iCs/>
            <w:vertAlign w:val="subscript"/>
            <w:lang w:val="fr-CH"/>
          </w:rPr>
          <w:delText>dB</w:delText>
        </w:r>
        <w:r w:rsidRPr="00FE2CFF" w:rsidDel="00D1165E">
          <w:rPr>
            <w:rFonts w:cs="Times New Roman"/>
            <w:i/>
            <w:iCs/>
            <w:lang w:val="fr-CH"/>
          </w:rPr>
          <w:delText xml:space="preserve"> + M</w:delText>
        </w:r>
        <w:r w:rsidRPr="00FE2CFF" w:rsidDel="00D1165E">
          <w:rPr>
            <w:rFonts w:cs="Times New Roman"/>
            <w:i/>
            <w:iCs/>
            <w:vertAlign w:val="subscript"/>
            <w:lang w:val="fr-CH"/>
          </w:rPr>
          <w:delText>ointra</w:delText>
        </w:r>
      </w:del>
    </w:p>
    <w:p w14:paraId="171BE83F" w14:textId="77777777" w:rsidR="00687FDA" w:rsidRPr="00FE2CFF" w:rsidDel="00D1165E" w:rsidRDefault="00464B0E" w:rsidP="00F91337">
      <w:pPr>
        <w:pStyle w:val="enumlev1"/>
        <w:rPr>
          <w:del w:id="216" w:author="Almidani, Ahmad Alaa" w:date="2022-10-14T11:52:00Z"/>
          <w:i/>
          <w:iCs/>
          <w:lang w:val="es-ES"/>
        </w:rPr>
      </w:pPr>
      <w:del w:id="217" w:author="Almidani, Ahmad Alaa" w:date="2022-10-14T11:52:00Z">
        <w:r w:rsidRPr="00FE2CFF" w:rsidDel="00D1165E">
          <w:rPr>
            <w:i/>
            <w:iCs/>
            <w:rtl/>
            <w:lang w:val="fr-CH"/>
          </w:rPr>
          <w:tab/>
        </w:r>
        <w:r w:rsidRPr="00FE2CFF" w:rsidDel="00D1165E">
          <w:rPr>
            <w:rFonts w:hint="cs"/>
            <w:i/>
            <w:iCs/>
            <w:rtl/>
            <w:lang w:val="fr-CH"/>
          </w:rPr>
          <w:delText xml:space="preserve">لكل قيمة </w:delText>
        </w:r>
        <w:r w:rsidRPr="00FE2CFF" w:rsidDel="00D1165E">
          <w:rPr>
            <w:i/>
            <w:iCs/>
          </w:rPr>
          <w:delText>A</w:delText>
        </w:r>
        <w:r w:rsidRPr="00FE2CFF" w:rsidDel="00D1165E">
          <w:rPr>
            <w:i/>
            <w:iCs/>
            <w:vertAlign w:val="subscript"/>
          </w:rPr>
          <w:delText>rain</w:delText>
        </w:r>
        <w:r w:rsidRPr="00FE2CFF" w:rsidDel="00D1165E">
          <w:rPr>
            <w:rFonts w:hint="cs"/>
            <w:i/>
            <w:iCs/>
            <w:rtl/>
            <w:lang w:val="fr-CH"/>
          </w:rPr>
          <w:delText xml:space="preserve"> في الدالة </w:delText>
        </w:r>
        <w:r w:rsidRPr="00FE2CFF" w:rsidDel="00D1165E">
          <w:rPr>
            <w:i/>
            <w:iCs/>
          </w:rPr>
          <w:delText>PFD</w:delText>
        </w:r>
        <w:r w:rsidRPr="00FE2CFF" w:rsidDel="00D1165E">
          <w:rPr>
            <w:rFonts w:hint="cs"/>
            <w:i/>
            <w:iCs/>
            <w:rtl/>
            <w:lang w:val="es-ES"/>
          </w:rPr>
          <w:delText xml:space="preserve"> للخبو الناجم عن هطول الأمطار</w:delText>
        </w:r>
      </w:del>
    </w:p>
    <w:p w14:paraId="24A96D6A" w14:textId="77777777" w:rsidR="00687FDA" w:rsidRPr="00FE2CFF" w:rsidDel="00D1165E" w:rsidRDefault="00464B0E" w:rsidP="00F91337">
      <w:pPr>
        <w:ind w:left="720"/>
        <w:rPr>
          <w:del w:id="218" w:author="Almidani, Ahmad Alaa" w:date="2022-10-14T11:52:00Z"/>
          <w:i/>
          <w:iCs/>
        </w:rPr>
      </w:pPr>
      <w:del w:id="219" w:author="Almidani, Ahmad Alaa" w:date="2022-10-14T11:52:00Z">
        <w:r w:rsidRPr="00FE2CFF" w:rsidDel="00D1165E">
          <w:rPr>
            <w:rFonts w:hint="cs"/>
            <w:i/>
            <w:iCs/>
            <w:rtl/>
          </w:rPr>
          <w:delText>{</w:delText>
        </w:r>
      </w:del>
    </w:p>
    <w:p w14:paraId="12D73BA6" w14:textId="77777777" w:rsidR="00687FDA" w:rsidRPr="00FE2CFF" w:rsidDel="00D1165E" w:rsidRDefault="00464B0E" w:rsidP="00F91337">
      <w:pPr>
        <w:pStyle w:val="enumlev1"/>
        <w:rPr>
          <w:del w:id="220" w:author="Almidani, Ahmad Alaa" w:date="2022-10-14T11:52:00Z"/>
          <w:i/>
          <w:iCs/>
          <w:rtl/>
          <w:lang w:val="es-ES"/>
        </w:rPr>
      </w:pPr>
      <w:del w:id="221" w:author="Almidani, Ahmad Alaa" w:date="2022-10-14T11:52:00Z">
        <w:r w:rsidRPr="00FE2CFF" w:rsidDel="00D1165E">
          <w:rPr>
            <w:i/>
            <w:iCs/>
          </w:rPr>
          <w:tab/>
        </w:r>
        <w:r w:rsidRPr="00FE2CFF" w:rsidDel="00D1165E">
          <w:rPr>
            <w:rFonts w:hint="eastAsia"/>
            <w:i/>
            <w:iCs/>
            <w:rtl/>
          </w:rPr>
          <w:delText>احسب</w:delText>
        </w:r>
        <w:r w:rsidRPr="00FE2CFF" w:rsidDel="00D1165E">
          <w:rPr>
            <w:i/>
            <w:iCs/>
            <w:rtl/>
          </w:rPr>
          <w:delText xml:space="preserve"> قدرة الإشارة المطلوبة الخابية </w:delText>
        </w:r>
        <w:r w:rsidRPr="00FE2CFF" w:rsidDel="00D1165E">
          <w:rPr>
            <w:rFonts w:hint="eastAsia"/>
            <w:i/>
            <w:iCs/>
            <w:rtl/>
          </w:rPr>
          <w:delText>باستعمال</w:delText>
        </w:r>
        <w:r w:rsidRPr="00FE2CFF" w:rsidDel="00D1165E">
          <w:rPr>
            <w:i/>
            <w:iCs/>
            <w:rtl/>
          </w:rPr>
          <w:delText>:</w:delText>
        </w:r>
      </w:del>
    </w:p>
    <w:p w14:paraId="6618155C" w14:textId="77777777" w:rsidR="00687FDA" w:rsidRPr="00FE2CFF" w:rsidDel="00D1165E" w:rsidRDefault="00464B0E" w:rsidP="00F91337">
      <w:pPr>
        <w:pStyle w:val="Equation"/>
        <w:rPr>
          <w:del w:id="222" w:author="Almidani, Ahmad Alaa" w:date="2022-10-14T11:52:00Z"/>
          <w:i/>
          <w:iCs/>
          <w:vertAlign w:val="subscript"/>
        </w:rPr>
      </w:pPr>
      <w:del w:id="223" w:author="Almidani, Ahmad Alaa" w:date="2022-10-14T11:52:00Z">
        <w:r w:rsidRPr="00FE2CFF" w:rsidDel="00D1165E">
          <w:rPr>
            <w:i/>
            <w:iCs/>
          </w:rPr>
          <w:delText>C</w:delText>
        </w:r>
        <w:r w:rsidRPr="00FE2CFF" w:rsidDel="00D1165E">
          <w:rPr>
            <w:i/>
            <w:iCs/>
            <w:vertAlign w:val="subscript"/>
          </w:rPr>
          <w:delText>f</w:delText>
        </w:r>
        <w:r w:rsidRPr="00FE2CFF" w:rsidDel="00D1165E">
          <w:rPr>
            <w:i/>
            <w:iCs/>
          </w:rPr>
          <w:delText xml:space="preserve"> = C − A</w:delText>
        </w:r>
        <w:r w:rsidRPr="00FE2CFF" w:rsidDel="00D1165E">
          <w:rPr>
            <w:i/>
            <w:iCs/>
            <w:vertAlign w:val="subscript"/>
          </w:rPr>
          <w:delText>rain</w:delText>
        </w:r>
      </w:del>
    </w:p>
    <w:p w14:paraId="44F86441" w14:textId="77777777" w:rsidR="00687FDA" w:rsidRPr="00FE2CFF" w:rsidDel="00D1165E" w:rsidRDefault="00464B0E" w:rsidP="00F91337">
      <w:pPr>
        <w:pStyle w:val="enumlev1"/>
        <w:rPr>
          <w:del w:id="224" w:author="Almidani, Ahmad Alaa" w:date="2022-10-14T11:52:00Z"/>
          <w:i/>
          <w:iCs/>
          <w:lang w:val="es-ES"/>
        </w:rPr>
      </w:pPr>
      <w:del w:id="225" w:author="Almidani, Ahmad Alaa" w:date="2022-10-14T11:52:00Z">
        <w:r w:rsidRPr="00FE2CFF" w:rsidDel="00D1165E">
          <w:rPr>
            <w:i/>
            <w:iCs/>
            <w:rtl/>
          </w:rPr>
          <w:lastRenderedPageBreak/>
          <w:tab/>
        </w:r>
        <w:r w:rsidRPr="00FE2CFF" w:rsidDel="00D1165E">
          <w:rPr>
            <w:rFonts w:hint="eastAsia"/>
            <w:i/>
            <w:iCs/>
            <w:rtl/>
          </w:rPr>
          <w:delText>احسب</w:delText>
        </w:r>
        <w:r w:rsidRPr="00FE2CFF" w:rsidDel="00D1165E">
          <w:rPr>
            <w:i/>
            <w:iCs/>
            <w:rtl/>
          </w:rPr>
          <w:delText xml:space="preserve"> النسبة </w:delText>
        </w:r>
        <w:r w:rsidRPr="00FE2CFF" w:rsidDel="00D1165E">
          <w:rPr>
            <w:i/>
            <w:iCs/>
          </w:rPr>
          <w:delText>C</w:delText>
        </w:r>
        <w:r w:rsidRPr="00FE2CFF" w:rsidDel="00D1165E">
          <w:delText>/</w:delText>
        </w:r>
        <w:r w:rsidRPr="00FE2CFF" w:rsidDel="00D1165E">
          <w:rPr>
            <w:i/>
            <w:iCs/>
          </w:rPr>
          <w:delText>N</w:delText>
        </w:r>
        <w:r w:rsidRPr="00FE2CFF" w:rsidDel="00D1165E">
          <w:rPr>
            <w:i/>
            <w:iCs/>
            <w:rtl/>
          </w:rPr>
          <w:delText xml:space="preserve"> </w:delText>
        </w:r>
        <w:r w:rsidRPr="00FE2CFF" w:rsidDel="00D1165E">
          <w:rPr>
            <w:rFonts w:hint="eastAsia"/>
            <w:i/>
            <w:iCs/>
            <w:rtl/>
          </w:rPr>
          <w:delText>باستعمال</w:delText>
        </w:r>
        <w:r w:rsidRPr="00FE2CFF" w:rsidDel="00D1165E">
          <w:rPr>
            <w:i/>
            <w:iCs/>
            <w:rtl/>
          </w:rPr>
          <w:delText>:</w:delText>
        </w:r>
      </w:del>
    </w:p>
    <w:p w14:paraId="082AF8CB" w14:textId="77777777" w:rsidR="00687FDA" w:rsidRPr="00FE2CFF" w:rsidDel="00D1165E" w:rsidRDefault="00464B0E" w:rsidP="00F91337">
      <w:pPr>
        <w:pStyle w:val="Equation"/>
        <w:rPr>
          <w:del w:id="226" w:author="Almidani, Ahmad Alaa" w:date="2022-10-14T11:52:00Z"/>
          <w:iCs/>
        </w:rPr>
      </w:pPr>
      <w:del w:id="227" w:author="Almidani, Ahmad Alaa" w:date="2022-10-14T11:52:00Z">
        <w:r w:rsidRPr="00FE2CFF" w:rsidDel="00D1165E">
          <w:rPr>
            <w:rFonts w:ascii="Times New Roman" w:hAnsi="Times New Roman" w:cs="Times New Roman"/>
            <w:i/>
            <w:iCs/>
            <w:position w:val="-24"/>
            <w:sz w:val="24"/>
            <w:szCs w:val="20"/>
          </w:rPr>
          <w:object w:dxaOrig="1300" w:dyaOrig="620" w14:anchorId="5DFCFAFC">
            <v:shape id="shape256" o:spid="_x0000_i1035" type="#_x0000_t75" style="width:65.75pt;height:35.05pt" o:ole="">
              <v:imagedata r:id="rId34" o:title=""/>
            </v:shape>
            <o:OLEObject Type="Embed" ProgID="Equation.DSMT4" ShapeID="shape256" DrawAspect="Content" ObjectID="_1761920252" r:id="rId35"/>
          </w:object>
        </w:r>
      </w:del>
    </w:p>
    <w:p w14:paraId="73973BCA" w14:textId="77777777" w:rsidR="00687FDA" w:rsidRPr="00FE2CFF" w:rsidDel="00D1165E" w:rsidRDefault="00464B0E" w:rsidP="00F91337">
      <w:pPr>
        <w:pStyle w:val="enumlev1"/>
        <w:rPr>
          <w:del w:id="228" w:author="Almidani, Ahmad Alaa" w:date="2022-10-14T11:52:00Z"/>
          <w:i/>
          <w:iCs/>
        </w:rPr>
      </w:pPr>
      <w:del w:id="229" w:author="Almidani, Ahmad Alaa" w:date="2022-10-14T11:52:00Z">
        <w:r w:rsidRPr="00FE2CFF" w:rsidDel="00D1165E">
          <w:rPr>
            <w:i/>
            <w:iCs/>
            <w:rtl/>
          </w:rPr>
          <w:tab/>
        </w:r>
        <w:r w:rsidRPr="00FE2CFF" w:rsidDel="00D1165E">
          <w:rPr>
            <w:rFonts w:hint="cs"/>
            <w:i/>
            <w:iCs/>
            <w:rtl/>
          </w:rPr>
          <w:delText xml:space="preserve">حدِّث توزيع النسبة </w:delText>
        </w:r>
        <w:r w:rsidRPr="00FE2CFF" w:rsidDel="00D1165E">
          <w:rPr>
            <w:i/>
            <w:iCs/>
          </w:rPr>
          <w:delText>C</w:delText>
        </w:r>
        <w:r w:rsidRPr="00FE2CFF" w:rsidDel="00D1165E">
          <w:delText>/</w:delText>
        </w:r>
        <w:r w:rsidRPr="00FE2CFF" w:rsidDel="00D1165E">
          <w:rPr>
            <w:i/>
            <w:iCs/>
          </w:rPr>
          <w:delText>N</w:delText>
        </w:r>
        <w:r w:rsidRPr="00FE2CFF" w:rsidDel="00D1165E">
          <w:rPr>
            <w:rFonts w:hint="cs"/>
            <w:i/>
            <w:iCs/>
            <w:rtl/>
          </w:rPr>
          <w:delText xml:space="preserve"> بقيمة </w:delText>
        </w:r>
        <w:r w:rsidRPr="00FE2CFF" w:rsidDel="00D1165E">
          <w:rPr>
            <w:i/>
            <w:iCs/>
          </w:rPr>
          <w:delText>C</w:delText>
        </w:r>
        <w:r w:rsidRPr="00FE2CFF" w:rsidDel="00D1165E">
          <w:delText>/</w:delText>
        </w:r>
        <w:r w:rsidRPr="00FE2CFF" w:rsidDel="00D1165E">
          <w:rPr>
            <w:i/>
            <w:iCs/>
          </w:rPr>
          <w:delText>N</w:delText>
        </w:r>
        <w:r w:rsidRPr="00FE2CFF" w:rsidDel="00D1165E">
          <w:rPr>
            <w:i/>
            <w:iCs/>
            <w:rtl/>
          </w:rPr>
          <w:delText xml:space="preserve"> </w:delText>
        </w:r>
        <w:r w:rsidRPr="00FE2CFF" w:rsidDel="00D1165E">
          <w:rPr>
            <w:rFonts w:hint="cs"/>
            <w:i/>
            <w:iCs/>
            <w:rtl/>
          </w:rPr>
          <w:delText xml:space="preserve">هذه والاحتمال المقترن بقيمة </w:delText>
        </w:r>
        <w:r w:rsidRPr="00FE2CFF" w:rsidDel="00D1165E">
          <w:rPr>
            <w:i/>
            <w:iCs/>
          </w:rPr>
          <w:delText>A</w:delText>
        </w:r>
        <w:r w:rsidRPr="00FE2CFF" w:rsidDel="00D1165E">
          <w:rPr>
            <w:i/>
            <w:iCs/>
            <w:vertAlign w:val="subscript"/>
          </w:rPr>
          <w:delText>rain</w:delText>
        </w:r>
        <w:r w:rsidRPr="00FE2CFF" w:rsidDel="00D1165E">
          <w:rPr>
            <w:rFonts w:hint="cs"/>
            <w:i/>
            <w:iCs/>
            <w:rtl/>
          </w:rPr>
          <w:delText xml:space="preserve"> </w:delText>
        </w:r>
        <w:r w:rsidRPr="00FE2CFF" w:rsidDel="00D1165E">
          <w:rPr>
            <w:rFonts w:hint="eastAsia"/>
            <w:i/>
            <w:iCs/>
            <w:rtl/>
          </w:rPr>
          <w:delText>هذه</w:delText>
        </w:r>
      </w:del>
    </w:p>
    <w:p w14:paraId="0BDDAF7E" w14:textId="77777777" w:rsidR="00687FDA" w:rsidRPr="00FE2CFF" w:rsidDel="00D1165E" w:rsidRDefault="00464B0E" w:rsidP="00F91337">
      <w:pPr>
        <w:pStyle w:val="enumlev1"/>
        <w:rPr>
          <w:del w:id="230" w:author="Almidani, Ahmad Alaa" w:date="2022-10-14T11:52:00Z"/>
        </w:rPr>
      </w:pPr>
      <w:del w:id="231" w:author="Almidani, Ahmad Alaa" w:date="2022-10-14T11:52:00Z">
        <w:r w:rsidRPr="00FE2CFF" w:rsidDel="00D1165E">
          <w:rPr>
            <w:i/>
            <w:iCs/>
            <w:rtl/>
          </w:rPr>
          <w:tab/>
        </w:r>
        <w:r w:rsidRPr="00FE2CFF" w:rsidDel="00D1165E">
          <w:rPr>
            <w:rFonts w:hint="cs"/>
            <w:i/>
            <w:iCs/>
            <w:rtl/>
          </w:rPr>
          <w:delText>ولكل قيمة</w:delText>
        </w:r>
        <w:r w:rsidRPr="00FE2CFF" w:rsidDel="00D1165E">
          <w:rPr>
            <w:rFonts w:hint="cs"/>
            <w:i/>
            <w:iCs/>
            <w:rtl/>
            <w:lang w:val="es-ES"/>
          </w:rPr>
          <w:delText xml:space="preserve"> للكثافة</w:delText>
        </w:r>
        <w:r w:rsidRPr="00FE2CFF" w:rsidDel="00D1165E">
          <w:rPr>
            <w:rFonts w:hint="cs"/>
            <w:i/>
            <w:iCs/>
            <w:rtl/>
          </w:rPr>
          <w:delText xml:space="preserve"> </w:delText>
        </w:r>
        <w:r w:rsidRPr="00FE2CFF" w:rsidDel="00D1165E">
          <w:rPr>
            <w:i/>
            <w:iCs/>
          </w:rPr>
          <w:delText>EPFD</w:delText>
        </w:r>
        <w:r w:rsidRPr="00FE2CFF" w:rsidDel="00D1165E">
          <w:rPr>
            <w:rFonts w:hint="cs"/>
            <w:i/>
            <w:iCs/>
            <w:rtl/>
          </w:rPr>
          <w:delText xml:space="preserve"> في الدالة </w:delText>
        </w:r>
        <w:r w:rsidRPr="00FE2CFF" w:rsidDel="00D1165E">
          <w:rPr>
            <w:i/>
            <w:iCs/>
          </w:rPr>
          <w:delText>PDF</w:delText>
        </w:r>
        <w:r w:rsidRPr="00FE2CFF" w:rsidDel="00D1165E">
          <w:rPr>
            <w:rFonts w:hint="cs"/>
            <w:i/>
            <w:iCs/>
            <w:rtl/>
          </w:rPr>
          <w:delText xml:space="preserve"> للكثافة </w:delText>
        </w:r>
        <w:r w:rsidRPr="00FE2CFF" w:rsidDel="00D1165E">
          <w:rPr>
            <w:i/>
            <w:iCs/>
          </w:rPr>
          <w:delText>EPFD</w:delText>
        </w:r>
      </w:del>
    </w:p>
    <w:p w14:paraId="52A23908" w14:textId="77777777" w:rsidR="00687FDA" w:rsidRPr="00FE2CFF" w:rsidDel="00D1165E" w:rsidRDefault="00464B0E" w:rsidP="00F91337">
      <w:pPr>
        <w:ind w:left="720"/>
        <w:rPr>
          <w:del w:id="232" w:author="Almidani, Ahmad Alaa" w:date="2022-10-14T11:52:00Z"/>
          <w:i/>
          <w:iCs/>
          <w:rtl/>
        </w:rPr>
      </w:pPr>
      <w:del w:id="233" w:author="Almidani, Ahmad Alaa" w:date="2022-10-14T11:52:00Z">
        <w:r w:rsidRPr="00FE2CFF" w:rsidDel="00D1165E">
          <w:rPr>
            <w:i/>
            <w:iCs/>
          </w:rPr>
          <w:tab/>
        </w:r>
        <w:r w:rsidRPr="00FE2CFF" w:rsidDel="00D1165E">
          <w:rPr>
            <w:rFonts w:hint="cs"/>
            <w:i/>
            <w:iCs/>
            <w:rtl/>
          </w:rPr>
          <w:delText>{</w:delText>
        </w:r>
      </w:del>
    </w:p>
    <w:p w14:paraId="3472D3F4" w14:textId="77777777" w:rsidR="00687FDA" w:rsidRPr="00FE2CFF" w:rsidDel="00D1165E" w:rsidRDefault="00464B0E" w:rsidP="00684ACD">
      <w:pPr>
        <w:pStyle w:val="enumlev2"/>
        <w:rPr>
          <w:del w:id="234" w:author="Almidani, Ahmad Alaa" w:date="2022-10-14T11:52:00Z"/>
          <w:lang w:val="es-ES"/>
        </w:rPr>
      </w:pPr>
      <w:del w:id="235" w:author="Almidani, Ahmad Alaa" w:date="2022-10-14T11:52:00Z">
        <w:r w:rsidRPr="00FE2CFF" w:rsidDel="00D1165E">
          <w:rPr>
            <w:rtl/>
          </w:rPr>
          <w:tab/>
        </w:r>
        <w:r w:rsidRPr="00FE2CFF" w:rsidDel="00D1165E">
          <w:rPr>
            <w:rFonts w:hint="cs"/>
            <w:rtl/>
          </w:rPr>
          <w:delText xml:space="preserve">احسب مستوى التداخل الناجم عن الكثافة </w:delText>
        </w:r>
        <w:r w:rsidRPr="00FE2CFF" w:rsidDel="00D1165E">
          <w:delText>EPFD</w:delText>
        </w:r>
        <w:r w:rsidRPr="00FE2CFF" w:rsidDel="00D1165E">
          <w:rPr>
            <w:rFonts w:hint="cs"/>
            <w:rtl/>
            <w:lang w:val="es-ES"/>
          </w:rPr>
          <w:delText xml:space="preserve"> مراعياً قيمة الخبو الناجم عن هطول الأمطار باستعمال:</w:delText>
        </w:r>
      </w:del>
    </w:p>
    <w:p w14:paraId="343A0EA2" w14:textId="77777777" w:rsidR="00687FDA" w:rsidRPr="00FE2CFF" w:rsidDel="00D1165E" w:rsidRDefault="00464B0E" w:rsidP="00F91337">
      <w:pPr>
        <w:pStyle w:val="Equation"/>
        <w:rPr>
          <w:del w:id="236" w:author="Almidani, Ahmad Alaa" w:date="2022-10-14T11:52:00Z"/>
          <w:iCs/>
        </w:rPr>
      </w:pPr>
      <w:del w:id="237" w:author="Almidani, Ahmad Alaa" w:date="2022-10-14T11:52:00Z">
        <w:r w:rsidRPr="00FE2CFF" w:rsidDel="00D1165E">
          <w:rPr>
            <w:rFonts w:ascii="Times New Roman" w:hAnsi="Times New Roman" w:cs="Times New Roman"/>
            <w:i/>
            <w:position w:val="-16"/>
            <w:sz w:val="24"/>
            <w:szCs w:val="20"/>
          </w:rPr>
          <w:object w:dxaOrig="3100" w:dyaOrig="400" w14:anchorId="4D357D2C">
            <v:shape id="shape269" o:spid="_x0000_i1036" type="#_x0000_t75" style="width:159.05pt;height:21.9pt" o:ole="">
              <v:imagedata r:id="rId36" o:title=""/>
            </v:shape>
            <o:OLEObject Type="Embed" ProgID="Equation.DSMT4" ShapeID="shape269" DrawAspect="Content" ObjectID="_1761920253" r:id="rId37"/>
          </w:object>
        </w:r>
      </w:del>
    </w:p>
    <w:p w14:paraId="32503245" w14:textId="77777777" w:rsidR="00687FDA" w:rsidRPr="00FE2CFF" w:rsidDel="00D1165E" w:rsidRDefault="00464B0E" w:rsidP="00684ACD">
      <w:pPr>
        <w:pStyle w:val="enumlev2"/>
        <w:rPr>
          <w:del w:id="238" w:author="Almidani, Ahmad Alaa" w:date="2022-10-14T11:52:00Z"/>
        </w:rPr>
      </w:pPr>
      <w:del w:id="239" w:author="Almidani, Ahmad Alaa" w:date="2022-10-14T11:52:00Z">
        <w:r w:rsidRPr="00FE2CFF" w:rsidDel="00D1165E">
          <w:rPr>
            <w:rtl/>
          </w:rPr>
          <w:tab/>
        </w:r>
        <w:r w:rsidRPr="00FE2CFF" w:rsidDel="00D1165E">
          <w:rPr>
            <w:rFonts w:hint="cs"/>
            <w:rtl/>
          </w:rPr>
          <w:delText>احسب مستوى الضوضاء + مستوى التداخل باستعمال:</w:delText>
        </w:r>
      </w:del>
    </w:p>
    <w:p w14:paraId="49A55D9A" w14:textId="77777777" w:rsidR="00687FDA" w:rsidRPr="00FE2CFF" w:rsidDel="00D1165E" w:rsidRDefault="00464B0E" w:rsidP="00F91337">
      <w:pPr>
        <w:pStyle w:val="Equation"/>
        <w:rPr>
          <w:del w:id="240" w:author="Almidani, Ahmad Alaa" w:date="2022-10-14T11:52:00Z"/>
          <w:iCs/>
        </w:rPr>
      </w:pPr>
      <w:del w:id="241" w:author="Almidani, Ahmad Alaa" w:date="2022-10-14T11:52:00Z">
        <w:r w:rsidRPr="00FE2CFF" w:rsidDel="00D1165E">
          <w:rPr>
            <w:rFonts w:ascii="Times New Roman" w:hAnsi="Times New Roman" w:cs="Times New Roman"/>
            <w:i/>
            <w:position w:val="-18"/>
            <w:sz w:val="24"/>
            <w:szCs w:val="20"/>
          </w:rPr>
          <w:object w:dxaOrig="3180" w:dyaOrig="499" w14:anchorId="180FE2D8">
            <v:shape id="shape276" o:spid="_x0000_i1037" type="#_x0000_t75" style="width:157.75pt;height:30.05pt" o:ole="">
              <v:imagedata r:id="rId38" o:title=""/>
            </v:shape>
            <o:OLEObject Type="Embed" ProgID="Equation.DSMT4" ShapeID="shape276" DrawAspect="Content" ObjectID="_1761920254" r:id="rId39"/>
          </w:object>
        </w:r>
      </w:del>
    </w:p>
    <w:p w14:paraId="6804C34C" w14:textId="77777777" w:rsidR="00687FDA" w:rsidRPr="00FE2CFF" w:rsidDel="00D1165E" w:rsidRDefault="00464B0E" w:rsidP="00684ACD">
      <w:pPr>
        <w:pStyle w:val="enumlev2"/>
        <w:rPr>
          <w:del w:id="242" w:author="Almidani, Ahmad Alaa" w:date="2022-10-14T11:52:00Z"/>
          <w:lang w:val="es-ES"/>
        </w:rPr>
      </w:pPr>
      <w:del w:id="243" w:author="Almidani, Ahmad Alaa" w:date="2022-10-14T11:52:00Z">
        <w:r w:rsidRPr="00FE2CFF" w:rsidDel="00D1165E">
          <w:rPr>
            <w:rtl/>
          </w:rPr>
          <w:tab/>
        </w:r>
        <w:r w:rsidRPr="00FE2CFF" w:rsidDel="00D1165E">
          <w:rPr>
            <w:rFonts w:hint="eastAsia"/>
            <w:rtl/>
          </w:rPr>
          <w:delText>احسب</w:delText>
        </w:r>
        <w:r w:rsidRPr="00FE2CFF" w:rsidDel="00D1165E">
          <w:rPr>
            <w:rtl/>
          </w:rPr>
          <w:delText xml:space="preserve"> قيمة </w:delText>
        </w:r>
        <w:r w:rsidRPr="00FE2CFF" w:rsidDel="00D1165E">
          <w:rPr>
            <w:rFonts w:hint="cs"/>
            <w:rtl/>
          </w:rPr>
          <w:delText xml:space="preserve">النسبة </w:delText>
        </w:r>
        <w:r w:rsidRPr="00FE2CFF" w:rsidDel="00D1165E">
          <w:delText>C/(N+I)</w:delText>
        </w:r>
        <w:r w:rsidRPr="00FE2CFF" w:rsidDel="00D1165E">
          <w:rPr>
            <w:rtl/>
            <w:lang w:val="es-ES"/>
          </w:rPr>
          <w:delText xml:space="preserve"> </w:delText>
        </w:r>
        <w:r w:rsidRPr="00FE2CFF" w:rsidDel="00D1165E">
          <w:rPr>
            <w:rFonts w:hint="eastAsia"/>
            <w:rtl/>
          </w:rPr>
          <w:delText>باستعمال</w:delText>
        </w:r>
        <w:r w:rsidRPr="00FE2CFF" w:rsidDel="00D1165E">
          <w:rPr>
            <w:rtl/>
          </w:rPr>
          <w:delText>:</w:delText>
        </w:r>
      </w:del>
    </w:p>
    <w:p w14:paraId="19C51919" w14:textId="77777777" w:rsidR="00687FDA" w:rsidRPr="00FE2CFF" w:rsidDel="00D1165E" w:rsidRDefault="00464B0E" w:rsidP="00F91337">
      <w:pPr>
        <w:pStyle w:val="Equation"/>
        <w:rPr>
          <w:del w:id="244" w:author="Almidani, Ahmad Alaa" w:date="2022-10-14T11:52:00Z"/>
          <w:iCs/>
        </w:rPr>
      </w:pPr>
      <w:del w:id="245" w:author="Almidani, Ahmad Alaa" w:date="2022-10-14T11:52:00Z">
        <w:r w:rsidRPr="00FE2CFF" w:rsidDel="00D1165E">
          <w:rPr>
            <w:rFonts w:ascii="Times New Roman" w:hAnsi="Times New Roman" w:cs="Times New Roman"/>
            <w:iCs/>
            <w:position w:val="-24"/>
            <w:sz w:val="24"/>
            <w:szCs w:val="20"/>
          </w:rPr>
          <w:object w:dxaOrig="2120" w:dyaOrig="620" w14:anchorId="347E347D">
            <v:shape id="shape283" o:spid="_x0000_i1038" type="#_x0000_t75" style="width:109.55pt;height:35.05pt" o:ole="">
              <v:imagedata r:id="rId40" o:title=""/>
            </v:shape>
            <o:OLEObject Type="Embed" ProgID="Equation.DSMT4" ShapeID="shape283" DrawAspect="Content" ObjectID="_1761920255" r:id="rId41"/>
          </w:object>
        </w:r>
      </w:del>
    </w:p>
    <w:p w14:paraId="3960896F" w14:textId="77777777" w:rsidR="00687FDA" w:rsidRPr="00FE2CFF" w:rsidDel="00D1165E" w:rsidRDefault="00464B0E" w:rsidP="00684ACD">
      <w:pPr>
        <w:pStyle w:val="enumlev2"/>
        <w:rPr>
          <w:del w:id="246" w:author="Almidani, Ahmad Alaa" w:date="2022-10-14T11:52:00Z"/>
          <w:rtl/>
        </w:rPr>
      </w:pPr>
      <w:del w:id="247" w:author="Almidani, Ahmad Alaa" w:date="2022-10-14T11:52:00Z">
        <w:r w:rsidRPr="00FE2CFF" w:rsidDel="00D1165E">
          <w:rPr>
            <w:rtl/>
          </w:rPr>
          <w:tab/>
        </w:r>
        <w:r w:rsidRPr="00FE2CFF" w:rsidDel="00D1165E">
          <w:rPr>
            <w:rFonts w:hint="cs"/>
            <w:rtl/>
          </w:rPr>
          <w:delText xml:space="preserve">حدد الجزء </w:delText>
        </w:r>
        <w:r w:rsidRPr="00FE2CFF" w:rsidDel="00D1165E">
          <w:delText>C/(N+I)</w:delText>
        </w:r>
        <w:r w:rsidRPr="00FE2CFF" w:rsidDel="00D1165E">
          <w:rPr>
            <w:rFonts w:hint="cs"/>
            <w:rtl/>
          </w:rPr>
          <w:delText xml:space="preserve"> المتصل بقيمة </w:delText>
        </w:r>
        <w:r w:rsidRPr="00FE2CFF" w:rsidDel="00D1165E">
          <w:delText>C/(N+I)</w:delText>
        </w:r>
        <w:r w:rsidRPr="00FE2CFF" w:rsidDel="00D1165E">
          <w:rPr>
            <w:rFonts w:hint="cs"/>
            <w:rtl/>
          </w:rPr>
          <w:delText xml:space="preserve"> هذه</w:delText>
        </w:r>
      </w:del>
    </w:p>
    <w:p w14:paraId="47852763" w14:textId="77777777" w:rsidR="00687FDA" w:rsidRPr="00FE2CFF" w:rsidDel="00D1165E" w:rsidRDefault="00464B0E" w:rsidP="00684ACD">
      <w:pPr>
        <w:pStyle w:val="enumlev2"/>
        <w:rPr>
          <w:del w:id="248" w:author="Almidani, Ahmad Alaa" w:date="2022-10-14T11:52:00Z"/>
          <w:lang w:val="es-ES"/>
        </w:rPr>
      </w:pPr>
      <w:del w:id="249" w:author="Almidani, Ahmad Alaa" w:date="2022-10-14T11:52:00Z">
        <w:r w:rsidRPr="00FE2CFF" w:rsidDel="00D1165E">
          <w:rPr>
            <w:rtl/>
          </w:rPr>
          <w:tab/>
        </w:r>
        <w:r w:rsidRPr="00FE2CFF" w:rsidDel="00D1165E">
          <w:rPr>
            <w:rFonts w:hint="eastAsia"/>
            <w:rtl/>
          </w:rPr>
          <w:delText>زِد</w:delText>
        </w:r>
        <w:r w:rsidRPr="00FE2CFF" w:rsidDel="00D1165E">
          <w:rPr>
            <w:rtl/>
          </w:rPr>
          <w:delText xml:space="preserve"> </w:delText>
        </w:r>
        <w:r w:rsidRPr="00FE2CFF" w:rsidDel="00D1165E">
          <w:rPr>
            <w:rFonts w:hint="eastAsia"/>
            <w:rtl/>
          </w:rPr>
          <w:delText>الاحتمال</w:delText>
        </w:r>
        <w:r w:rsidRPr="00FE2CFF" w:rsidDel="00D1165E">
          <w:rPr>
            <w:rtl/>
          </w:rPr>
          <w:delText xml:space="preserve"> المقترن بهذا الجزء </w:delText>
        </w:r>
        <w:r w:rsidRPr="00FE2CFF" w:rsidDel="00D1165E">
          <w:rPr>
            <w:rFonts w:hint="eastAsia"/>
            <w:rtl/>
          </w:rPr>
          <w:delText>بناتج</w:delText>
        </w:r>
        <w:r w:rsidRPr="00FE2CFF" w:rsidDel="00D1165E">
          <w:rPr>
            <w:rtl/>
          </w:rPr>
          <w:delText xml:space="preserve"> </w:delText>
        </w:r>
        <w:r w:rsidRPr="00FE2CFF" w:rsidDel="00D1165E">
          <w:rPr>
            <w:rFonts w:hint="eastAsia"/>
            <w:rtl/>
          </w:rPr>
          <w:delText>احتمالات</w:delText>
        </w:r>
        <w:r w:rsidRPr="00FE2CFF" w:rsidDel="00D1165E">
          <w:rPr>
            <w:rtl/>
          </w:rPr>
          <w:delText xml:space="preserve"> </w:delText>
        </w:r>
        <w:r w:rsidRPr="00FE2CFF" w:rsidDel="00D1165E">
          <w:rPr>
            <w:rFonts w:hint="eastAsia"/>
            <w:rtl/>
          </w:rPr>
          <w:delText>قيمتي</w:delText>
        </w:r>
        <w:r w:rsidRPr="00FE2CFF" w:rsidDel="00D1165E">
          <w:rPr>
            <w:rtl/>
          </w:rPr>
          <w:delText xml:space="preserve"> الخب</w:delText>
        </w:r>
        <w:r w:rsidRPr="00FE2CFF" w:rsidDel="00D1165E">
          <w:rPr>
            <w:rFonts w:hint="eastAsia"/>
            <w:rtl/>
          </w:rPr>
          <w:delText>و</w:delText>
        </w:r>
        <w:r w:rsidRPr="00FE2CFF" w:rsidDel="00D1165E">
          <w:rPr>
            <w:rtl/>
          </w:rPr>
          <w:delText xml:space="preserve"> الناجم عن</w:delText>
        </w:r>
        <w:r w:rsidRPr="00FE2CFF" w:rsidDel="00D1165E">
          <w:rPr>
            <w:rFonts w:hint="cs"/>
            <w:rtl/>
          </w:rPr>
          <w:delText xml:space="preserve"> هطول</w:delText>
        </w:r>
        <w:r w:rsidRPr="00FE2CFF" w:rsidDel="00D1165E">
          <w:rPr>
            <w:rtl/>
          </w:rPr>
          <w:delText xml:space="preserve"> الأمطار والكثافة </w:delText>
        </w:r>
        <w:r w:rsidRPr="00FE2CFF" w:rsidDel="00D1165E">
          <w:delText>EPFD</w:delText>
        </w:r>
        <w:r w:rsidRPr="00FE2CFF" w:rsidDel="00D1165E">
          <w:rPr>
            <w:rtl/>
          </w:rPr>
          <w:delText xml:space="preserve"> </w:delText>
        </w:r>
        <w:r w:rsidRPr="00FE2CFF" w:rsidDel="00D1165E">
          <w:rPr>
            <w:rFonts w:hint="eastAsia"/>
            <w:rtl/>
            <w:lang w:val="es-ES"/>
          </w:rPr>
          <w:delText>هاتين</w:delText>
        </w:r>
      </w:del>
    </w:p>
    <w:p w14:paraId="5A44E66B" w14:textId="77777777" w:rsidR="00687FDA" w:rsidRPr="00FE2CFF" w:rsidDel="00D1165E" w:rsidRDefault="00464B0E" w:rsidP="00F91337">
      <w:pPr>
        <w:ind w:left="720"/>
        <w:rPr>
          <w:del w:id="250" w:author="Almidani, Ahmad Alaa" w:date="2022-10-14T11:52:00Z"/>
          <w:i/>
          <w:iCs/>
          <w:rtl/>
        </w:rPr>
      </w:pPr>
      <w:del w:id="251" w:author="Almidani, Ahmad Alaa" w:date="2022-10-14T11:52:00Z">
        <w:r w:rsidRPr="00FE2CFF" w:rsidDel="00D1165E">
          <w:rPr>
            <w:i/>
            <w:iCs/>
          </w:rPr>
          <w:tab/>
        </w:r>
        <w:r w:rsidRPr="00FE2CFF" w:rsidDel="00D1165E">
          <w:rPr>
            <w:rFonts w:hint="cs"/>
            <w:i/>
            <w:iCs/>
            <w:rtl/>
          </w:rPr>
          <w:delText>}</w:delText>
        </w:r>
      </w:del>
    </w:p>
    <w:p w14:paraId="20486E77" w14:textId="77777777" w:rsidR="00687FDA" w:rsidRPr="00FE2CFF" w:rsidDel="00D1165E" w:rsidRDefault="00464B0E" w:rsidP="00F91337">
      <w:pPr>
        <w:ind w:left="720"/>
        <w:rPr>
          <w:del w:id="252" w:author="Almidani, Ahmad Alaa" w:date="2022-10-14T11:52:00Z"/>
          <w:i/>
          <w:iCs/>
          <w:rtl/>
        </w:rPr>
      </w:pPr>
      <w:del w:id="253" w:author="Almidani, Ahmad Alaa" w:date="2022-10-14T11:52:00Z">
        <w:r w:rsidRPr="00FE2CFF" w:rsidDel="00D1165E">
          <w:rPr>
            <w:rFonts w:hint="cs"/>
            <w:i/>
            <w:iCs/>
            <w:rtl/>
          </w:rPr>
          <w:delText>}</w:delText>
        </w:r>
      </w:del>
    </w:p>
    <w:p w14:paraId="15C28BAC" w14:textId="77777777" w:rsidR="00687FDA" w:rsidRPr="00FE2CFF" w:rsidDel="00D1165E" w:rsidRDefault="00464B0E" w:rsidP="00F91337">
      <w:pPr>
        <w:pStyle w:val="Headingb"/>
        <w:rPr>
          <w:del w:id="254" w:author="Almidani, Ahmad Alaa" w:date="2022-10-14T11:52:00Z"/>
          <w:rtl/>
        </w:rPr>
      </w:pPr>
      <w:del w:id="255" w:author="Almidani, Ahmad Alaa" w:date="2022-10-14T11:52:00Z">
        <w:r w:rsidRPr="00FE2CFF" w:rsidDel="00D1165E">
          <w:rPr>
            <w:rFonts w:hint="eastAsia"/>
            <w:rtl/>
          </w:rPr>
          <w:delText>الخطوة</w:delText>
        </w:r>
        <w:r w:rsidRPr="00FE2CFF" w:rsidDel="00D1165E">
          <w:rPr>
            <w:rtl/>
          </w:rPr>
          <w:delText xml:space="preserve"> </w:delText>
        </w:r>
        <w:r w:rsidRPr="00FE2CFF" w:rsidDel="00D1165E">
          <w:delText>4</w:delText>
        </w:r>
        <w:r w:rsidRPr="00FE2CFF" w:rsidDel="00D1165E">
          <w:rPr>
            <w:rtl/>
          </w:rPr>
          <w:delText xml:space="preserve">: </w:delText>
        </w:r>
        <w:r w:rsidRPr="00FE2CFF" w:rsidDel="00D1165E">
          <w:rPr>
            <w:rFonts w:hint="cs"/>
            <w:rtl/>
          </w:rPr>
          <w:delText>استعمال</w:delText>
        </w:r>
        <w:r w:rsidRPr="00FE2CFF" w:rsidDel="00D1165E">
          <w:rPr>
            <w:rtl/>
          </w:rPr>
          <w:delText xml:space="preserve"> </w:delText>
        </w:r>
        <w:r w:rsidRPr="00FE2CFF" w:rsidDel="00D1165E">
          <w:rPr>
            <w:rFonts w:hint="eastAsia"/>
            <w:rtl/>
          </w:rPr>
          <w:delText>توزيعا</w:delText>
        </w:r>
        <w:r w:rsidRPr="00FE2CFF" w:rsidDel="00D1165E">
          <w:rPr>
            <w:rFonts w:hint="cs"/>
            <w:rtl/>
          </w:rPr>
          <w:delText>ت</w:delText>
        </w:r>
        <w:r w:rsidRPr="00FE2CFF" w:rsidDel="00D1165E">
          <w:rPr>
            <w:rtl/>
          </w:rPr>
          <w:delText xml:space="preserve"> </w:delText>
        </w:r>
        <w:r w:rsidRPr="00FE2CFF" w:rsidDel="00D1165E">
          <w:rPr>
            <w:rFonts w:hint="eastAsia"/>
            <w:rtl/>
            <w:lang w:val="es-ES"/>
          </w:rPr>
          <w:delText>النسبة</w:delText>
        </w:r>
        <w:r w:rsidRPr="00FE2CFF" w:rsidDel="00D1165E">
          <w:rPr>
            <w:rtl/>
            <w:lang w:val="es-ES"/>
          </w:rPr>
          <w:delText xml:space="preserve"> </w:delText>
        </w:r>
        <w:r w:rsidRPr="00FE2CFF" w:rsidDel="00D1165E">
          <w:rPr>
            <w:i/>
            <w:iCs/>
          </w:rPr>
          <w:delText>C</w:delText>
        </w:r>
        <w:r w:rsidRPr="00FE2CFF" w:rsidDel="00D1165E">
          <w:delText>/</w:delText>
        </w:r>
        <w:r w:rsidRPr="00FE2CFF" w:rsidDel="00D1165E">
          <w:rPr>
            <w:i/>
            <w:iCs/>
          </w:rPr>
          <w:delText>N</w:delText>
        </w:r>
        <w:r w:rsidRPr="00FE2CFF" w:rsidDel="00D1165E">
          <w:rPr>
            <w:rtl/>
            <w:lang w:val="es-ES"/>
          </w:rPr>
          <w:delText xml:space="preserve"> و</w:delText>
        </w:r>
        <w:r w:rsidRPr="00FE2CFF" w:rsidDel="00D1165E">
          <w:rPr>
            <w:rFonts w:hint="cs"/>
            <w:rtl/>
            <w:lang w:val="es-ES"/>
          </w:rPr>
          <w:delText xml:space="preserve">النسبة </w:delText>
        </w:r>
        <w:r w:rsidRPr="00FE2CFF" w:rsidDel="00D1165E">
          <w:rPr>
            <w:i/>
            <w:iCs/>
          </w:rPr>
          <w:delText>C</w:delText>
        </w:r>
        <w:r w:rsidRPr="00FE2CFF" w:rsidDel="00D1165E">
          <w:delText>/</w:delText>
        </w:r>
        <w:r w:rsidRPr="00FE2CFF" w:rsidDel="00D1165E">
          <w:rPr>
            <w:i/>
            <w:iCs/>
          </w:rPr>
          <w:delText>(N+I)</w:delText>
        </w:r>
        <w:r w:rsidRPr="00FE2CFF" w:rsidDel="00D1165E">
          <w:rPr>
            <w:rtl/>
          </w:rPr>
          <w:delText xml:space="preserve"> </w:delText>
        </w:r>
        <w:r w:rsidRPr="00FE2CFF" w:rsidDel="00D1165E">
          <w:rPr>
            <w:rFonts w:hint="cs"/>
            <w:rtl/>
          </w:rPr>
          <w:delText xml:space="preserve">استناداً إلى المعايير المحددة في الرقم </w:delText>
        </w:r>
        <w:r w:rsidRPr="00FE2CFF" w:rsidDel="00D1165E">
          <w:delText>5L.22</w:delText>
        </w:r>
      </w:del>
    </w:p>
    <w:p w14:paraId="6375010D" w14:textId="77777777" w:rsidR="00687FDA" w:rsidRPr="00FE2CFF" w:rsidDel="00D1165E" w:rsidRDefault="00464B0E" w:rsidP="00F91337">
      <w:pPr>
        <w:keepNext/>
        <w:rPr>
          <w:del w:id="256" w:author="Almidani, Ahmad Alaa" w:date="2022-10-14T11:52:00Z"/>
          <w:lang w:val="es-ES"/>
        </w:rPr>
      </w:pPr>
      <w:del w:id="257" w:author="Almidani, Ahmad Alaa" w:date="2022-10-14T11:52:00Z">
        <w:r w:rsidRPr="00FE2CFF" w:rsidDel="00D1165E">
          <w:rPr>
            <w:rFonts w:hint="cs"/>
            <w:rtl/>
            <w:lang w:val="es-ES"/>
          </w:rPr>
          <w:delText>ينبغ</w:delText>
        </w:r>
        <w:r w:rsidRPr="00FE2CFF" w:rsidDel="00D1165E">
          <w:rPr>
            <w:rFonts w:hint="eastAsia"/>
            <w:rtl/>
            <w:lang w:val="es-ES"/>
          </w:rPr>
          <w:delText>ي</w:delText>
        </w:r>
        <w:r w:rsidRPr="00FE2CFF" w:rsidDel="00D1165E">
          <w:rPr>
            <w:rFonts w:hint="cs"/>
            <w:rtl/>
            <w:lang w:val="es-ES"/>
          </w:rPr>
          <w:delText xml:space="preserve"> </w:delText>
        </w:r>
        <w:r w:rsidRPr="00FE2CFF" w:rsidDel="00D1165E">
          <w:rPr>
            <w:rFonts w:hint="eastAsia"/>
            <w:rtl/>
            <w:lang w:val="es-ES"/>
          </w:rPr>
          <w:delText>بعد</w:delText>
        </w:r>
        <w:r w:rsidRPr="00FE2CFF" w:rsidDel="00D1165E">
          <w:rPr>
            <w:rtl/>
            <w:lang w:val="es-ES"/>
          </w:rPr>
          <w:delText xml:space="preserve"> </w:delText>
        </w:r>
        <w:r w:rsidRPr="00FE2CFF" w:rsidDel="00D1165E">
          <w:rPr>
            <w:rFonts w:hint="eastAsia"/>
            <w:rtl/>
            <w:lang w:val="es-ES"/>
          </w:rPr>
          <w:delText>ذلك</w:delText>
        </w:r>
        <w:r w:rsidRPr="00FE2CFF" w:rsidDel="00D1165E">
          <w:rPr>
            <w:rtl/>
            <w:lang w:val="es-ES"/>
          </w:rPr>
          <w:delText xml:space="preserve"> استعمال توزيعات </w:delText>
        </w:r>
        <w:r w:rsidRPr="00FE2CFF" w:rsidDel="00D1165E">
          <w:rPr>
            <w:rFonts w:hint="eastAsia"/>
            <w:rtl/>
            <w:lang w:val="es-ES"/>
          </w:rPr>
          <w:delText>النسبة</w:delText>
        </w:r>
        <w:r w:rsidRPr="00FE2CFF" w:rsidDel="00D1165E">
          <w:rPr>
            <w:rtl/>
            <w:lang w:val="es-ES"/>
          </w:rPr>
          <w:delText xml:space="preserve"> </w:delText>
        </w:r>
        <w:r w:rsidRPr="00FE2CFF" w:rsidDel="00D1165E">
          <w:rPr>
            <w:i/>
            <w:iCs/>
          </w:rPr>
          <w:delText>C</w:delText>
        </w:r>
        <w:r w:rsidRPr="00FE2CFF" w:rsidDel="00D1165E">
          <w:delText>/</w:delText>
        </w:r>
        <w:r w:rsidRPr="00FE2CFF" w:rsidDel="00D1165E">
          <w:rPr>
            <w:i/>
            <w:iCs/>
          </w:rPr>
          <w:delText>N</w:delText>
        </w:r>
        <w:r w:rsidRPr="00FE2CFF" w:rsidDel="00D1165E">
          <w:rPr>
            <w:rtl/>
            <w:lang w:val="es-ES"/>
          </w:rPr>
          <w:delText xml:space="preserve"> و</w:delText>
        </w:r>
        <w:r w:rsidRPr="00FE2CFF" w:rsidDel="00D1165E">
          <w:rPr>
            <w:rFonts w:hint="cs"/>
            <w:rtl/>
            <w:lang w:val="es-ES"/>
          </w:rPr>
          <w:delText xml:space="preserve">النسبة </w:delText>
        </w:r>
        <w:r w:rsidRPr="00FE2CFF" w:rsidDel="00D1165E">
          <w:rPr>
            <w:i/>
            <w:iCs/>
          </w:rPr>
          <w:delText>C</w:delText>
        </w:r>
        <w:r w:rsidRPr="00FE2CFF" w:rsidDel="00D1165E">
          <w:delText>/</w:delText>
        </w:r>
        <w:r w:rsidRPr="00FE2CFF" w:rsidDel="00D1165E">
          <w:rPr>
            <w:i/>
            <w:iCs/>
          </w:rPr>
          <w:delText>(N+I)</w:delText>
        </w:r>
        <w:r w:rsidRPr="00FE2CFF" w:rsidDel="00D1165E">
          <w:rPr>
            <w:rtl/>
          </w:rPr>
          <w:delText xml:space="preserve"> للتحقق من الوفاء </w:delText>
        </w:r>
        <w:r w:rsidRPr="00FE2CFF" w:rsidDel="00D1165E">
          <w:rPr>
            <w:rFonts w:hint="cs"/>
            <w:rtl/>
          </w:rPr>
          <w:delText xml:space="preserve">بمعايير التيسر والكفاءة الطيفية </w:delText>
        </w:r>
        <w:r w:rsidRPr="00FE2CFF" w:rsidDel="00D1165E">
          <w:rPr>
            <w:rFonts w:hint="eastAsia"/>
            <w:rtl/>
          </w:rPr>
          <w:delText>المحدد</w:delText>
        </w:r>
        <w:r w:rsidRPr="00FE2CFF" w:rsidDel="00D1165E">
          <w:rPr>
            <w:rFonts w:hint="cs"/>
            <w:rtl/>
          </w:rPr>
          <w:delText>ة</w:delText>
        </w:r>
        <w:r w:rsidRPr="00FE2CFF" w:rsidDel="00D1165E">
          <w:rPr>
            <w:rtl/>
          </w:rPr>
          <w:delText xml:space="preserve"> </w:delText>
        </w:r>
        <w:r w:rsidRPr="00FE2CFF" w:rsidDel="00D1165E">
          <w:rPr>
            <w:rFonts w:hint="eastAsia"/>
            <w:rtl/>
          </w:rPr>
          <w:delText>في</w:delText>
        </w:r>
        <w:r w:rsidRPr="00FE2CFF" w:rsidDel="00D1165E">
          <w:rPr>
            <w:rFonts w:hint="cs"/>
            <w:rtl/>
          </w:rPr>
          <w:delText> </w:delText>
        </w:r>
        <w:r w:rsidRPr="00FE2CFF" w:rsidDel="00D1165E">
          <w:rPr>
            <w:rtl/>
          </w:rPr>
          <w:delText>الرقم</w:delText>
        </w:r>
        <w:r w:rsidRPr="00FE2CFF" w:rsidDel="00D1165E">
          <w:rPr>
            <w:rFonts w:hint="cs"/>
            <w:rtl/>
          </w:rPr>
          <w:delText> </w:delText>
        </w:r>
        <w:r w:rsidRPr="001805C0" w:rsidDel="00D1165E">
          <w:rPr>
            <w:rStyle w:val="Artref"/>
            <w:b/>
            <w:bCs/>
          </w:rPr>
          <w:delText>5L.22</w:delText>
        </w:r>
        <w:r w:rsidRPr="00FE2CFF" w:rsidDel="00D1165E">
          <w:rPr>
            <w:rtl/>
          </w:rPr>
          <w:delText xml:space="preserve"> على النحو التالي:</w:delText>
        </w:r>
      </w:del>
    </w:p>
    <w:p w14:paraId="1AB63913" w14:textId="77777777" w:rsidR="00687FDA" w:rsidRPr="00FE2CFF" w:rsidDel="00D1165E" w:rsidRDefault="00464B0E" w:rsidP="00F91337">
      <w:pPr>
        <w:pStyle w:val="Headingi"/>
        <w:rPr>
          <w:del w:id="258" w:author="Almidani, Ahmad Alaa" w:date="2022-10-14T11:52:00Z"/>
          <w:rtl/>
        </w:rPr>
      </w:pPr>
      <w:del w:id="259" w:author="Almidani, Ahmad Alaa" w:date="2022-10-14T11:52:00Z">
        <w:r w:rsidRPr="00FE2CFF" w:rsidDel="00D1165E">
          <w:rPr>
            <w:rFonts w:hint="cs"/>
            <w:rtl/>
          </w:rPr>
          <w:delText xml:space="preserve">الخطوة </w:delText>
        </w:r>
        <w:r w:rsidRPr="00FE2CFF" w:rsidDel="00D1165E">
          <w:delText>4A</w:delText>
        </w:r>
        <w:r w:rsidRPr="00FE2CFF" w:rsidDel="00D1165E">
          <w:rPr>
            <w:rFonts w:hint="cs"/>
            <w:rtl/>
          </w:rPr>
          <w:delText xml:space="preserve"> التحقق من زيادة عدم التيسر</w:delText>
        </w:r>
      </w:del>
    </w:p>
    <w:p w14:paraId="5BB85036" w14:textId="77777777" w:rsidR="00687FDA" w:rsidRPr="00FE2CFF" w:rsidDel="00D1165E" w:rsidRDefault="00464B0E" w:rsidP="00F91337">
      <w:pPr>
        <w:spacing w:after="120" w:line="240" w:lineRule="auto"/>
        <w:rPr>
          <w:del w:id="260" w:author="Almidani, Ahmad Alaa" w:date="2022-10-14T11:52:00Z"/>
          <w:i/>
          <w:rtl/>
          <w:lang w:val="es-ES"/>
        </w:rPr>
      </w:pPr>
      <w:del w:id="261" w:author="Almidani, Ahmad Alaa" w:date="2022-10-14T11:52:00Z">
        <w:r w:rsidRPr="00FE2CFF" w:rsidDel="00D1165E">
          <w:rPr>
            <w:rFonts w:hint="cs"/>
            <w:i/>
            <w:rtl/>
            <w:lang w:val="es-ES"/>
          </w:rPr>
          <w:delText xml:space="preserve">حدد ما يلي باستعمال قيمة العتبة المختارة </w:delText>
        </w:r>
        <w:r w:rsidRPr="00FE2CFF" w:rsidDel="00D1165E">
          <w:rPr>
            <w:rFonts w:ascii="Cambria Math" w:hAnsi="Cambria Math"/>
            <w:i/>
            <w:position w:val="-24"/>
          </w:rPr>
          <w:object w:dxaOrig="800" w:dyaOrig="680" w14:anchorId="68B065D7">
            <v:shape id="shape302" o:spid="_x0000_i1039" type="#_x0000_t75" style="width:37.55pt;height:30.05pt" o:ole="">
              <v:imagedata r:id="rId42" o:title=""/>
            </v:shape>
            <o:OLEObject Type="Embed" ProgID="Equation.DSMT4" ShapeID="shape302" DrawAspect="Content" ObjectID="_1761920256" r:id="rId43"/>
          </w:object>
        </w:r>
        <w:r w:rsidRPr="00FE2CFF" w:rsidDel="00D1165E">
          <w:rPr>
            <w:i/>
            <w:rtl/>
          </w:rPr>
          <w:delText xml:space="preserve"> للوصلة المرجعية العامة المستقرة بالنسبة إلى الأرض:</w:delText>
        </w:r>
      </w:del>
    </w:p>
    <w:p w14:paraId="48EA1E4E" w14:textId="77777777" w:rsidR="00687FDA" w:rsidRPr="00D1165E" w:rsidDel="00D1165E" w:rsidRDefault="00464B0E" w:rsidP="00F91337">
      <w:pPr>
        <w:pStyle w:val="Equationlegend"/>
        <w:bidi/>
        <w:spacing w:before="120" w:after="120" w:line="240" w:lineRule="auto"/>
        <w:rPr>
          <w:del w:id="262" w:author="Almidani, Ahmad Alaa" w:date="2022-10-14T11:52:00Z"/>
          <w:lang w:val="es-ES" w:bidi="ar-EG"/>
        </w:rPr>
      </w:pPr>
      <w:del w:id="263" w:author="Almidani, Ahmad Alaa" w:date="2022-10-14T11:52:00Z">
        <w:r w:rsidRPr="00D1165E" w:rsidDel="00D1165E">
          <w:rPr>
            <w:i/>
            <w:iCs/>
            <w:vertAlign w:val="subscript"/>
            <w:rtl/>
          </w:rPr>
          <w:tab/>
        </w:r>
        <w:r w:rsidRPr="00D1165E" w:rsidDel="00D1165E">
          <w:tab/>
        </w:r>
        <w:r w:rsidRPr="00D1165E" w:rsidDel="00D1165E">
          <w:rPr>
            <w:i/>
            <w:iCs/>
          </w:rPr>
          <w:delText>U</w:delText>
        </w:r>
        <w:r w:rsidRPr="00D1165E" w:rsidDel="00D1165E">
          <w:rPr>
            <w:i/>
            <w:iCs/>
            <w:vertAlign w:val="subscript"/>
          </w:rPr>
          <w:delText>R</w:delText>
        </w:r>
        <w:r w:rsidRPr="00D1165E" w:rsidDel="00D1165E">
          <w:rPr>
            <w:rtl/>
          </w:rPr>
          <w:delText xml:space="preserve"> = مجموع الاحتمالات لكل</w:delText>
        </w:r>
        <w:r w:rsidRPr="00D1165E" w:rsidDel="00D1165E">
          <w:rPr>
            <w:rtl/>
            <w:lang w:val="es-ES" w:bidi="ar-EG"/>
          </w:rPr>
          <w:delText xml:space="preserve"> الأجزاء التي تكون النسبة </w:delText>
        </w:r>
        <w:r w:rsidRPr="00D1165E" w:rsidDel="00D1165E">
          <w:rPr>
            <w:i/>
            <w:iCs/>
            <w:lang w:bidi="ar-EG"/>
          </w:rPr>
          <w:delText>C/N</w:delText>
        </w:r>
        <w:r w:rsidRPr="00D1165E" w:rsidDel="00D1165E">
          <w:rPr>
            <w:rtl/>
            <w:lang w:bidi="ar-EG"/>
          </w:rPr>
          <w:delText xml:space="preserve"> </w:delText>
        </w:r>
        <w:r w:rsidRPr="00D1165E" w:rsidDel="00D1165E">
          <w:rPr>
            <w:rtl/>
            <w:lang w:val="es-ES" w:bidi="ar-EG"/>
          </w:rPr>
          <w:delText xml:space="preserve">فيها &lt; </w:delText>
        </w:r>
        <w:r w:rsidRPr="00D1165E" w:rsidDel="00D1165E">
          <w:rPr>
            <w:i/>
            <w:position w:val="-20"/>
            <w:lang w:val="en-US"/>
          </w:rPr>
          <w:object w:dxaOrig="800" w:dyaOrig="680" w14:anchorId="523FDF6B">
            <v:shape id="shape307" o:spid="_x0000_i1040" type="#_x0000_t75" style="width:37.55pt;height:30.05pt" o:ole="">
              <v:imagedata r:id="rId42" o:title=""/>
            </v:shape>
            <o:OLEObject Type="Embed" ProgID="Equation.DSMT4" ShapeID="shape307" DrawAspect="Content" ObjectID="_1761920257" r:id="rId44"/>
          </w:object>
        </w:r>
      </w:del>
    </w:p>
    <w:p w14:paraId="58996562" w14:textId="77777777" w:rsidR="00687FDA" w:rsidRPr="00D1165E" w:rsidDel="00D1165E" w:rsidRDefault="00464B0E" w:rsidP="00F91337">
      <w:pPr>
        <w:pStyle w:val="Equationlegend"/>
        <w:bidi/>
        <w:spacing w:before="120" w:after="120" w:line="240" w:lineRule="auto"/>
        <w:rPr>
          <w:del w:id="264" w:author="Almidani, Ahmad Alaa" w:date="2022-10-14T11:52:00Z"/>
          <w:lang w:val="en-US" w:bidi="ar-EG"/>
        </w:rPr>
      </w:pPr>
      <w:del w:id="265" w:author="Almidani, Ahmad Alaa" w:date="2022-10-14T11:52:00Z">
        <w:r w:rsidRPr="00D1165E" w:rsidDel="00D1165E">
          <w:rPr>
            <w:i/>
            <w:iCs/>
            <w:vertAlign w:val="subscript"/>
            <w:rtl/>
          </w:rPr>
          <w:tab/>
        </w:r>
        <w:r w:rsidRPr="00D1165E" w:rsidDel="00D1165E">
          <w:rPr>
            <w:i/>
            <w:iCs/>
            <w:vertAlign w:val="subscript"/>
            <w:rtl/>
          </w:rPr>
          <w:tab/>
        </w:r>
        <w:r w:rsidRPr="00D1165E" w:rsidDel="00D1165E">
          <w:rPr>
            <w:i/>
            <w:iCs/>
          </w:rPr>
          <w:delText>U</w:delText>
        </w:r>
        <w:r w:rsidRPr="00D1165E" w:rsidDel="00D1165E">
          <w:rPr>
            <w:i/>
            <w:iCs/>
            <w:vertAlign w:val="subscript"/>
          </w:rPr>
          <w:delText>RI</w:delText>
        </w:r>
        <w:r w:rsidRPr="00D1165E" w:rsidDel="00D1165E">
          <w:rPr>
            <w:rtl/>
          </w:rPr>
          <w:delText xml:space="preserve"> = مجموع الاحتمالات لكل</w:delText>
        </w:r>
        <w:r w:rsidRPr="00D1165E" w:rsidDel="00D1165E">
          <w:rPr>
            <w:rtl/>
            <w:lang w:bidi="ar-EG"/>
          </w:rPr>
          <w:delText xml:space="preserve"> الأجزاء التي تكون النسبة </w:delText>
        </w:r>
        <w:r w:rsidRPr="00D1165E" w:rsidDel="00D1165E">
          <w:rPr>
            <w:i/>
            <w:iCs/>
          </w:rPr>
          <w:delText>C/(N+I)</w:delText>
        </w:r>
        <w:r w:rsidRPr="00D1165E" w:rsidDel="00D1165E">
          <w:rPr>
            <w:rtl/>
          </w:rPr>
          <w:delText xml:space="preserve"> </w:delText>
        </w:r>
        <w:r w:rsidRPr="00D1165E" w:rsidDel="00D1165E">
          <w:rPr>
            <w:rtl/>
            <w:lang w:val="es-ES" w:bidi="ar-EG"/>
          </w:rPr>
          <w:delText>فيها</w:delText>
        </w:r>
        <w:r w:rsidRPr="00D1165E" w:rsidDel="00D1165E">
          <w:rPr>
            <w:rtl/>
          </w:rPr>
          <w:delText xml:space="preserve"> </w:delText>
        </w:r>
        <w:r w:rsidRPr="00D1165E" w:rsidDel="00D1165E">
          <w:rPr>
            <w:rtl/>
            <w:lang w:val="es-ES" w:bidi="ar-EG"/>
          </w:rPr>
          <w:delText xml:space="preserve">&lt; </w:delText>
        </w:r>
        <w:r w:rsidRPr="00D1165E" w:rsidDel="00D1165E">
          <w:rPr>
            <w:i/>
            <w:position w:val="-24"/>
            <w:lang w:val="en-US"/>
          </w:rPr>
          <w:object w:dxaOrig="800" w:dyaOrig="680" w14:anchorId="776ADE70">
            <v:shape id="shape312" o:spid="_x0000_i1041" type="#_x0000_t75" style="width:37.55pt;height:30.05pt" o:ole="">
              <v:imagedata r:id="rId42" o:title=""/>
            </v:shape>
            <o:OLEObject Type="Embed" ProgID="Equation.DSMT4" ShapeID="shape312" DrawAspect="Content" ObjectID="_1761920258" r:id="rId45"/>
          </w:object>
        </w:r>
      </w:del>
    </w:p>
    <w:p w14:paraId="0FD352A5" w14:textId="77777777" w:rsidR="00687FDA" w:rsidRPr="00FE2CFF" w:rsidDel="00D1165E" w:rsidRDefault="00464B0E" w:rsidP="00F91337">
      <w:pPr>
        <w:rPr>
          <w:del w:id="266" w:author="Almidani, Ahmad Alaa" w:date="2022-10-14T11:52:00Z"/>
          <w:rtl/>
        </w:rPr>
      </w:pPr>
      <w:del w:id="267" w:author="Almidani, Ahmad Alaa" w:date="2022-10-14T11:52:00Z">
        <w:r w:rsidRPr="00FE2CFF" w:rsidDel="00D1165E">
          <w:rPr>
            <w:rFonts w:hint="eastAsia"/>
            <w:rtl/>
          </w:rPr>
          <w:delText>والشرط</w:delText>
        </w:r>
        <w:r w:rsidRPr="00FE2CFF" w:rsidDel="00D1165E">
          <w:rPr>
            <w:rtl/>
          </w:rPr>
          <w:delText xml:space="preserve"> </w:delText>
        </w:r>
        <w:r w:rsidRPr="00FE2CFF" w:rsidDel="00D1165E">
          <w:rPr>
            <w:rFonts w:hint="eastAsia"/>
            <w:rtl/>
          </w:rPr>
          <w:delText>ال</w:delText>
        </w:r>
        <w:r w:rsidRPr="00FE2CFF" w:rsidDel="00D1165E">
          <w:rPr>
            <w:rFonts w:hint="cs"/>
            <w:rtl/>
          </w:rPr>
          <w:delText>ذ</w:delText>
        </w:r>
        <w:r w:rsidRPr="00FE2CFF" w:rsidDel="00D1165E">
          <w:rPr>
            <w:rFonts w:hint="eastAsia"/>
            <w:rtl/>
          </w:rPr>
          <w:delText>ي</w:delText>
        </w:r>
        <w:r w:rsidRPr="00FE2CFF" w:rsidDel="00D1165E">
          <w:rPr>
            <w:rtl/>
          </w:rPr>
          <w:delText xml:space="preserve"> </w:delText>
        </w:r>
        <w:r w:rsidRPr="00FE2CFF" w:rsidDel="00D1165E">
          <w:rPr>
            <w:rFonts w:hint="eastAsia"/>
            <w:rtl/>
          </w:rPr>
          <w:delText>ينبغي</w:delText>
        </w:r>
        <w:r w:rsidRPr="00FE2CFF" w:rsidDel="00D1165E">
          <w:rPr>
            <w:rtl/>
          </w:rPr>
          <w:delText xml:space="preserve"> </w:delText>
        </w:r>
        <w:r w:rsidRPr="00FE2CFF" w:rsidDel="00D1165E">
          <w:rPr>
            <w:rFonts w:hint="eastAsia"/>
            <w:rtl/>
          </w:rPr>
          <w:delText>التحقق</w:delText>
        </w:r>
        <w:r w:rsidRPr="00FE2CFF" w:rsidDel="00D1165E">
          <w:rPr>
            <w:rtl/>
          </w:rPr>
          <w:delText xml:space="preserve"> </w:delText>
        </w:r>
        <w:r w:rsidRPr="00FE2CFF" w:rsidDel="00D1165E">
          <w:rPr>
            <w:rFonts w:hint="eastAsia"/>
            <w:rtl/>
          </w:rPr>
          <w:delText>من</w:delText>
        </w:r>
        <w:r w:rsidRPr="00FE2CFF" w:rsidDel="00D1165E">
          <w:rPr>
            <w:rtl/>
          </w:rPr>
          <w:delText xml:space="preserve"> </w:delText>
        </w:r>
        <w:r w:rsidRPr="00FE2CFF" w:rsidDel="00D1165E">
          <w:rPr>
            <w:rFonts w:hint="eastAsia"/>
            <w:rtl/>
          </w:rPr>
          <w:delText>استيفائه</w:delText>
        </w:r>
        <w:r w:rsidRPr="00FE2CFF" w:rsidDel="00D1165E">
          <w:rPr>
            <w:rtl/>
          </w:rPr>
          <w:delText xml:space="preserve"> </w:delText>
        </w:r>
        <w:r w:rsidRPr="00FE2CFF" w:rsidDel="00D1165E">
          <w:rPr>
            <w:rFonts w:hint="eastAsia"/>
            <w:rtl/>
          </w:rPr>
          <w:delText>ب</w:delText>
        </w:r>
        <w:r w:rsidRPr="00FE2CFF" w:rsidDel="00D1165E">
          <w:rPr>
            <w:rFonts w:hint="cs"/>
            <w:rtl/>
          </w:rPr>
          <w:delText>ع</w:delText>
        </w:r>
        <w:r w:rsidRPr="00FE2CFF" w:rsidDel="00D1165E">
          <w:rPr>
            <w:rFonts w:hint="eastAsia"/>
            <w:rtl/>
          </w:rPr>
          <w:delText>د</w:delText>
        </w:r>
        <w:r w:rsidRPr="00FE2CFF" w:rsidDel="00D1165E">
          <w:rPr>
            <w:rtl/>
          </w:rPr>
          <w:delText xml:space="preserve"> </w:delText>
        </w:r>
        <w:r w:rsidRPr="00FE2CFF" w:rsidDel="00D1165E">
          <w:rPr>
            <w:rFonts w:hint="eastAsia"/>
            <w:rtl/>
          </w:rPr>
          <w:delText>ذلك</w:delText>
        </w:r>
        <w:r w:rsidRPr="00FE2CFF" w:rsidDel="00D1165E">
          <w:rPr>
            <w:rtl/>
          </w:rPr>
          <w:delText xml:space="preserve"> </w:delText>
        </w:r>
        <w:r w:rsidRPr="00FE2CFF" w:rsidDel="00D1165E">
          <w:rPr>
            <w:rFonts w:hint="eastAsia"/>
            <w:rtl/>
          </w:rPr>
          <w:delText>ه</w:delText>
        </w:r>
        <w:r w:rsidRPr="00FE2CFF" w:rsidDel="00D1165E">
          <w:rPr>
            <w:rFonts w:hint="cs"/>
            <w:rtl/>
          </w:rPr>
          <w:delText>و</w:delText>
        </w:r>
        <w:r w:rsidRPr="00FE2CFF" w:rsidDel="00D1165E">
          <w:rPr>
            <w:rtl/>
          </w:rPr>
          <w:delText>:</w:delText>
        </w:r>
      </w:del>
    </w:p>
    <w:p w14:paraId="391648F3" w14:textId="77777777" w:rsidR="00687FDA" w:rsidRPr="00FE2CFF" w:rsidDel="00D1165E" w:rsidRDefault="00464B0E" w:rsidP="00F91337">
      <w:pPr>
        <w:pStyle w:val="Equation"/>
        <w:rPr>
          <w:del w:id="268" w:author="Almidani, Ahmad Alaa" w:date="2022-10-14T11:52:00Z"/>
        </w:rPr>
      </w:pPr>
      <w:del w:id="269" w:author="Almidani, Ahmad Alaa" w:date="2022-10-14T11:52:00Z">
        <w:r w:rsidRPr="00FE2CFF" w:rsidDel="00D1165E">
          <w:rPr>
            <w:i/>
          </w:rPr>
          <w:delText>U</w:delText>
        </w:r>
        <w:r w:rsidRPr="00FE2CFF" w:rsidDel="00D1165E">
          <w:rPr>
            <w:i/>
            <w:vertAlign w:val="subscript"/>
          </w:rPr>
          <w:delText>RI</w:delText>
        </w:r>
        <w:r w:rsidRPr="00FE2CFF" w:rsidDel="00D1165E">
          <w:rPr>
            <w:i/>
          </w:rPr>
          <w:delText xml:space="preserve"> ≤ </w:delText>
        </w:r>
        <w:r w:rsidRPr="00FE2CFF" w:rsidDel="00D1165E">
          <w:rPr>
            <w:iCs/>
          </w:rPr>
          <w:delText xml:space="preserve">1.03 × </w:delText>
        </w:r>
        <w:r w:rsidRPr="00FE2CFF" w:rsidDel="00D1165E">
          <w:rPr>
            <w:i/>
          </w:rPr>
          <w:delText>U</w:delText>
        </w:r>
        <w:r w:rsidRPr="00FE2CFF" w:rsidDel="00D1165E">
          <w:rPr>
            <w:i/>
            <w:vertAlign w:val="subscript"/>
          </w:rPr>
          <w:delText>R</w:delText>
        </w:r>
      </w:del>
    </w:p>
    <w:p w14:paraId="26F97748" w14:textId="77777777" w:rsidR="00687FDA" w:rsidRPr="00FE2CFF" w:rsidDel="00D1165E" w:rsidRDefault="00464B0E" w:rsidP="00F91337">
      <w:pPr>
        <w:keepNext/>
        <w:rPr>
          <w:del w:id="270" w:author="Almidani, Ahmad Alaa" w:date="2022-10-14T11:52:00Z"/>
          <w:i/>
          <w:iCs/>
          <w:rtl/>
          <w:lang w:val="es-ES"/>
        </w:rPr>
      </w:pPr>
      <w:del w:id="271" w:author="Almidani, Ahmad Alaa" w:date="2022-10-14T11:52:00Z">
        <w:r w:rsidRPr="00FE2CFF" w:rsidDel="00D1165E">
          <w:rPr>
            <w:rFonts w:hint="eastAsia"/>
            <w:i/>
            <w:iCs/>
            <w:rtl/>
          </w:rPr>
          <w:lastRenderedPageBreak/>
          <w:delText>الخطوة</w:delText>
        </w:r>
        <w:r w:rsidRPr="00FE2CFF" w:rsidDel="00D1165E">
          <w:rPr>
            <w:i/>
            <w:iCs/>
            <w:rtl/>
          </w:rPr>
          <w:delText xml:space="preserve"> </w:delText>
        </w:r>
        <w:r w:rsidRPr="00FE2CFF" w:rsidDel="00D1165E">
          <w:rPr>
            <w:i/>
            <w:iCs/>
          </w:rPr>
          <w:delText>4B</w:delText>
        </w:r>
        <w:r w:rsidRPr="00FE2CFF" w:rsidDel="00D1165E">
          <w:rPr>
            <w:i/>
            <w:iCs/>
            <w:rtl/>
            <w:lang w:val="es-ES"/>
          </w:rPr>
          <w:delText>:</w:delText>
        </w:r>
        <w:r w:rsidRPr="00FE2CFF" w:rsidDel="00D1165E">
          <w:rPr>
            <w:rFonts w:hint="cs"/>
            <w:i/>
            <w:iCs/>
            <w:rtl/>
            <w:lang w:val="es-ES"/>
          </w:rPr>
          <w:delText xml:space="preserve"> التحقق من انخفاض</w:delText>
        </w:r>
        <w:r w:rsidRPr="00FE2CFF" w:rsidDel="00D1165E">
          <w:rPr>
            <w:i/>
            <w:iCs/>
          </w:rPr>
          <w:delText> </w:delText>
        </w:r>
        <w:r w:rsidRPr="00FE2CFF" w:rsidDel="00D1165E">
          <w:rPr>
            <w:i/>
            <w:iCs/>
            <w:rtl/>
            <w:lang w:val="es-ES"/>
          </w:rPr>
          <w:delText>متوسط الكفاءة الطيفية المرجّح زمنياً</w:delText>
        </w:r>
      </w:del>
    </w:p>
    <w:p w14:paraId="4B61D94D" w14:textId="77777777" w:rsidR="00687FDA" w:rsidRPr="00FE2CFF" w:rsidDel="00D1165E" w:rsidRDefault="00464B0E" w:rsidP="00F91337">
      <w:pPr>
        <w:keepNext/>
        <w:rPr>
          <w:del w:id="272" w:author="Almidani, Ahmad Alaa" w:date="2022-10-14T11:52:00Z"/>
          <w:rtl/>
          <w:lang w:val="es-ES"/>
        </w:rPr>
      </w:pPr>
      <w:del w:id="273" w:author="Almidani, Ahmad Alaa" w:date="2022-10-14T11:52:00Z">
        <w:r w:rsidRPr="00FE2CFF" w:rsidDel="00D1165E">
          <w:rPr>
            <w:rFonts w:hint="eastAsia"/>
            <w:rtl/>
          </w:rPr>
          <w:delText>حدد</w:delText>
        </w:r>
        <w:r w:rsidRPr="00FE2CFF" w:rsidDel="00D1165E">
          <w:rPr>
            <w:rtl/>
          </w:rPr>
          <w:delText xml:space="preserve"> </w:delText>
        </w:r>
        <w:r w:rsidRPr="00FE2CFF" w:rsidDel="00D1165E">
          <w:rPr>
            <w:rtl/>
            <w:lang w:val="es-ES"/>
          </w:rPr>
          <w:delText xml:space="preserve">متوسط الكفاءة الطيفية المرجّح زمنياً في الأجل الطويل، </w:delText>
        </w:r>
        <w:r w:rsidRPr="00FE2CFF" w:rsidDel="00D1165E">
          <w:delText>SE</w:delText>
        </w:r>
        <w:r w:rsidRPr="00FE2CFF" w:rsidDel="00D1165E">
          <w:rPr>
            <w:vertAlign w:val="subscript"/>
          </w:rPr>
          <w:delText>R</w:delText>
        </w:r>
        <w:r w:rsidRPr="00FE2CFF" w:rsidDel="00D1165E">
          <w:rPr>
            <w:rFonts w:hint="eastAsia"/>
            <w:rtl/>
            <w:lang w:val="es-ES"/>
          </w:rPr>
          <w:delText>،</w:delText>
        </w:r>
        <w:r w:rsidRPr="00FE2CFF" w:rsidDel="00D1165E">
          <w:rPr>
            <w:rtl/>
            <w:lang w:val="es-ES"/>
          </w:rPr>
          <w:delText xml:space="preserve"> </w:delText>
        </w:r>
        <w:r w:rsidRPr="00FE2CFF" w:rsidDel="00D1165E">
          <w:rPr>
            <w:rFonts w:hint="eastAsia"/>
            <w:rtl/>
            <w:lang w:val="es-ES"/>
          </w:rPr>
          <w:delText>بافتراض</w:delText>
        </w:r>
        <w:r w:rsidRPr="00FE2CFF" w:rsidDel="00D1165E">
          <w:rPr>
            <w:rtl/>
            <w:lang w:val="es-ES"/>
          </w:rPr>
          <w:delText xml:space="preserve"> </w:delText>
        </w:r>
        <w:r w:rsidRPr="00FE2CFF" w:rsidDel="00D1165E">
          <w:rPr>
            <w:rFonts w:hint="eastAsia"/>
            <w:rtl/>
            <w:lang w:val="es-ES"/>
          </w:rPr>
          <w:delText>هطول</w:delText>
        </w:r>
        <w:r w:rsidRPr="00FE2CFF" w:rsidDel="00D1165E">
          <w:rPr>
            <w:rtl/>
            <w:lang w:val="es-ES"/>
          </w:rPr>
          <w:delText xml:space="preserve"> </w:delText>
        </w:r>
        <w:r w:rsidRPr="00FE2CFF" w:rsidDel="00D1165E">
          <w:rPr>
            <w:rFonts w:hint="eastAsia"/>
            <w:rtl/>
            <w:lang w:val="es-ES"/>
          </w:rPr>
          <w:delText>الأمطار</w:delText>
        </w:r>
        <w:r w:rsidRPr="00FE2CFF" w:rsidDel="00D1165E">
          <w:rPr>
            <w:rtl/>
            <w:lang w:val="es-ES"/>
          </w:rPr>
          <w:delText xml:space="preserve"> </w:delText>
        </w:r>
        <w:r w:rsidRPr="00FE2CFF" w:rsidDel="00D1165E">
          <w:rPr>
            <w:rFonts w:hint="eastAsia"/>
            <w:rtl/>
            <w:lang w:val="es-ES"/>
          </w:rPr>
          <w:delText>فقط</w:delText>
        </w:r>
        <w:r w:rsidRPr="00FE2CFF" w:rsidDel="00D1165E">
          <w:rPr>
            <w:rFonts w:hint="cs"/>
            <w:rtl/>
            <w:lang w:val="es-ES"/>
          </w:rPr>
          <w:delText>،</w:delText>
        </w:r>
        <w:r w:rsidRPr="00FE2CFF" w:rsidDel="00D1165E">
          <w:rPr>
            <w:rtl/>
            <w:lang w:val="es-ES"/>
          </w:rPr>
          <w:delText xml:space="preserve"> </w:delText>
        </w:r>
        <w:r w:rsidRPr="00FE2CFF" w:rsidDel="00D1165E">
          <w:rPr>
            <w:rFonts w:hint="eastAsia"/>
            <w:rtl/>
            <w:lang w:val="es-ES"/>
          </w:rPr>
          <w:delText>عن</w:delText>
        </w:r>
        <w:r w:rsidRPr="00FE2CFF" w:rsidDel="00D1165E">
          <w:rPr>
            <w:rtl/>
            <w:lang w:val="es-ES"/>
          </w:rPr>
          <w:delText xml:space="preserve"> </w:delText>
        </w:r>
        <w:r w:rsidRPr="00FE2CFF" w:rsidDel="00D1165E">
          <w:rPr>
            <w:rFonts w:hint="eastAsia"/>
            <w:rtl/>
            <w:lang w:val="es-ES"/>
          </w:rPr>
          <w:delText>طريق</w:delText>
        </w:r>
        <w:r w:rsidRPr="00FE2CFF" w:rsidDel="00D1165E">
          <w:rPr>
            <w:rtl/>
            <w:lang w:val="es-ES"/>
          </w:rPr>
          <w:delText>:</w:delText>
        </w:r>
      </w:del>
    </w:p>
    <w:p w14:paraId="03DA3824" w14:textId="77777777" w:rsidR="00687FDA" w:rsidRPr="00D1165E" w:rsidDel="00D1165E" w:rsidRDefault="00464B0E" w:rsidP="00F91337">
      <w:pPr>
        <w:pStyle w:val="Equationlegend"/>
        <w:bidi/>
        <w:spacing w:before="120" w:after="120" w:line="240" w:lineRule="auto"/>
        <w:rPr>
          <w:del w:id="274" w:author="Almidani, Ahmad Alaa" w:date="2022-10-14T11:52:00Z"/>
          <w:i/>
          <w:iCs/>
          <w:lang w:val="en-US"/>
        </w:rPr>
      </w:pPr>
      <w:del w:id="275" w:author="Almidani, Ahmad Alaa" w:date="2022-10-14T11:52:00Z">
        <w:r w:rsidRPr="00D1165E" w:rsidDel="00D1165E">
          <w:tab/>
        </w:r>
        <w:r w:rsidRPr="00D1165E" w:rsidDel="00D1165E">
          <w:rPr>
            <w:i/>
            <w:iCs/>
          </w:rPr>
          <w:tab/>
        </w:r>
        <w:r w:rsidRPr="00D1165E" w:rsidDel="00D1165E">
          <w:rPr>
            <w:i/>
            <w:iCs/>
            <w:rtl/>
            <w:lang w:bidi="ar-EG"/>
          </w:rPr>
          <w:delText xml:space="preserve">تحديد </w:delText>
        </w:r>
        <w:r w:rsidRPr="00D1165E" w:rsidDel="00D1165E">
          <w:rPr>
            <w:i/>
            <w:iCs/>
            <w:lang w:bidi="ar-EG"/>
          </w:rPr>
          <w:delText xml:space="preserve">0 = </w:delText>
        </w:r>
        <w:r w:rsidRPr="00D1165E" w:rsidDel="00D1165E">
          <w:rPr>
            <w:i/>
            <w:iCs/>
          </w:rPr>
          <w:delText>SE</w:delText>
        </w:r>
        <w:r w:rsidRPr="00D1165E" w:rsidDel="00D1165E">
          <w:rPr>
            <w:i/>
            <w:iCs/>
            <w:vertAlign w:val="subscript"/>
          </w:rPr>
          <w:delText>R</w:delText>
        </w:r>
      </w:del>
    </w:p>
    <w:p w14:paraId="65A87665" w14:textId="77777777" w:rsidR="00687FDA" w:rsidRPr="00D1165E" w:rsidDel="00D1165E" w:rsidRDefault="00464B0E" w:rsidP="00F91337">
      <w:pPr>
        <w:pStyle w:val="Equationlegend"/>
        <w:bidi/>
        <w:spacing w:before="120" w:after="120" w:line="240" w:lineRule="auto"/>
        <w:rPr>
          <w:del w:id="276" w:author="Almidani, Ahmad Alaa" w:date="2022-10-14T11:52:00Z"/>
          <w:i/>
          <w:iCs/>
          <w:rtl/>
          <w:lang w:val="es-ES" w:bidi="ar-EG"/>
        </w:rPr>
      </w:pPr>
      <w:del w:id="277" w:author="Almidani, Ahmad Alaa" w:date="2022-10-14T11:52:00Z">
        <w:r w:rsidRPr="00D1165E" w:rsidDel="00D1165E">
          <w:rPr>
            <w:i/>
            <w:iCs/>
          </w:rPr>
          <w:tab/>
        </w:r>
        <w:r w:rsidRPr="00D1165E" w:rsidDel="00D1165E">
          <w:rPr>
            <w:i/>
            <w:iCs/>
          </w:rPr>
          <w:tab/>
        </w:r>
        <w:r w:rsidRPr="00D1165E" w:rsidDel="00D1165E">
          <w:rPr>
            <w:i/>
            <w:iCs/>
            <w:rtl/>
          </w:rPr>
          <w:delText xml:space="preserve">لجميع الأجزاء في الدالة </w:delText>
        </w:r>
        <w:r w:rsidRPr="00D1165E" w:rsidDel="00D1165E">
          <w:rPr>
            <w:i/>
            <w:iCs/>
          </w:rPr>
          <w:delText>PDF</w:delText>
        </w:r>
        <w:r w:rsidRPr="00D1165E" w:rsidDel="00D1165E">
          <w:rPr>
            <w:i/>
            <w:iCs/>
            <w:rtl/>
          </w:rPr>
          <w:delText xml:space="preserve"> للنسبة </w:delText>
        </w:r>
        <w:r w:rsidRPr="00D1165E" w:rsidDel="00D1165E">
          <w:rPr>
            <w:i/>
            <w:iCs/>
          </w:rPr>
          <w:delText>C/N</w:delText>
        </w:r>
        <w:r w:rsidRPr="00D1165E" w:rsidDel="00D1165E">
          <w:rPr>
            <w:i/>
            <w:iCs/>
            <w:rtl/>
            <w:lang w:val="es-ES" w:bidi="ar-EG"/>
          </w:rPr>
          <w:delText xml:space="preserve"> الأعلى من قيمة </w:delText>
        </w:r>
        <w:r w:rsidRPr="00D1165E" w:rsidDel="00D1165E">
          <w:rPr>
            <w:i/>
            <w:iCs/>
            <w:position w:val="-24"/>
            <w:lang w:val="en-US"/>
          </w:rPr>
          <w:object w:dxaOrig="800" w:dyaOrig="680" w14:anchorId="59E47555">
            <v:shape id="shape327" o:spid="_x0000_i1042" type="#_x0000_t75" style="width:37.55pt;height:30.05pt" o:ole="">
              <v:imagedata r:id="rId42" o:title=""/>
            </v:shape>
            <o:OLEObject Type="Embed" ProgID="Equation.DSMT4" ShapeID="shape327" DrawAspect="Content" ObjectID="_1761920259" r:id="rId46"/>
          </w:object>
        </w:r>
      </w:del>
    </w:p>
    <w:p w14:paraId="0AD2FF2D" w14:textId="77777777" w:rsidR="00687FDA" w:rsidRPr="00FE2CFF" w:rsidDel="00D1165E" w:rsidRDefault="00464B0E" w:rsidP="00F91337">
      <w:pPr>
        <w:rPr>
          <w:del w:id="278" w:author="Almidani, Ahmad Alaa" w:date="2022-10-14T11:52:00Z"/>
          <w:i/>
          <w:iCs/>
          <w:rtl/>
        </w:rPr>
      </w:pPr>
      <w:del w:id="279" w:author="Almidani, Ahmad Alaa" w:date="2022-10-14T11:52:00Z">
        <w:r w:rsidRPr="00FE2CFF" w:rsidDel="00D1165E">
          <w:rPr>
            <w:i/>
            <w:iCs/>
          </w:rPr>
          <w:tab/>
        </w:r>
        <w:r w:rsidRPr="00FE2CFF" w:rsidDel="00D1165E">
          <w:rPr>
            <w:rFonts w:hint="cs"/>
            <w:i/>
            <w:iCs/>
            <w:rtl/>
          </w:rPr>
          <w:delText>{</w:delText>
        </w:r>
      </w:del>
    </w:p>
    <w:p w14:paraId="5B9405D6" w14:textId="77777777" w:rsidR="00687FDA" w:rsidRPr="00FE2CFF" w:rsidDel="00D1165E" w:rsidRDefault="00464B0E" w:rsidP="00F91337">
      <w:pPr>
        <w:ind w:left="1888"/>
        <w:rPr>
          <w:del w:id="280" w:author="Almidani, Ahmad Alaa" w:date="2022-10-14T11:52:00Z"/>
          <w:i/>
          <w:iCs/>
          <w:rtl/>
          <w:lang w:val="es-ES"/>
        </w:rPr>
      </w:pPr>
      <w:del w:id="281" w:author="Almidani, Ahmad Alaa" w:date="2022-10-14T11:52:00Z">
        <w:r w:rsidRPr="00FE2CFF" w:rsidDel="00D1165E">
          <w:rPr>
            <w:rFonts w:hint="cs"/>
            <w:i/>
            <w:iCs/>
            <w:rtl/>
          </w:rPr>
          <w:delText xml:space="preserve">ينبغي استعمال المعادلة </w:delText>
        </w:r>
        <w:r w:rsidRPr="00FE2CFF" w:rsidDel="00D1165E">
          <w:rPr>
            <w:i/>
            <w:iCs/>
          </w:rPr>
          <w:delText>3</w:delText>
        </w:r>
        <w:r w:rsidRPr="00FE2CFF" w:rsidDel="00D1165E">
          <w:rPr>
            <w:rFonts w:hint="cs"/>
            <w:i/>
            <w:iCs/>
            <w:rtl/>
            <w:lang w:val="es-ES"/>
          </w:rPr>
          <w:delText xml:space="preserve"> الواردة في التوصية </w:delText>
        </w:r>
        <w:r w:rsidRPr="00FE2CFF" w:rsidDel="00D1165E">
          <w:rPr>
            <w:i/>
            <w:iCs/>
          </w:rPr>
          <w:delText>ITU-R S.2131-0</w:delText>
        </w:r>
        <w:r w:rsidRPr="00FE2CFF" w:rsidDel="00D1165E">
          <w:rPr>
            <w:rFonts w:hint="cs"/>
            <w:i/>
            <w:iCs/>
            <w:rtl/>
          </w:rPr>
          <w:delText xml:space="preserve"> لتحويل النسبة </w:delText>
        </w:r>
        <w:r w:rsidRPr="00FE2CFF" w:rsidDel="00D1165E">
          <w:rPr>
            <w:i/>
            <w:iCs/>
          </w:rPr>
          <w:delText>C</w:delText>
        </w:r>
        <w:r w:rsidRPr="00FE2CFF" w:rsidDel="00D1165E">
          <w:delText>/</w:delText>
        </w:r>
        <w:r w:rsidRPr="00FE2CFF" w:rsidDel="00D1165E">
          <w:rPr>
            <w:i/>
            <w:iCs/>
          </w:rPr>
          <w:delText>N</w:delText>
        </w:r>
        <w:r w:rsidRPr="00FE2CFF" w:rsidDel="00D1165E">
          <w:rPr>
            <w:rFonts w:hint="cs"/>
            <w:i/>
            <w:iCs/>
            <w:rtl/>
            <w:lang w:val="es-ES"/>
          </w:rPr>
          <w:delText xml:space="preserve"> إلى كفاءة طيفية</w:delText>
        </w:r>
      </w:del>
    </w:p>
    <w:p w14:paraId="58B0CE30" w14:textId="77777777" w:rsidR="00687FDA" w:rsidRPr="00FE2CFF" w:rsidDel="00D1165E" w:rsidRDefault="00464B0E" w:rsidP="00F91337">
      <w:pPr>
        <w:ind w:left="1888"/>
        <w:rPr>
          <w:del w:id="282" w:author="Almidani, Ahmad Alaa" w:date="2022-10-14T11:52:00Z"/>
          <w:i/>
          <w:iCs/>
          <w:lang w:val="es-ES"/>
        </w:rPr>
      </w:pPr>
      <w:del w:id="283" w:author="Almidani, Ahmad Alaa" w:date="2022-10-14T11:52:00Z">
        <w:r w:rsidRPr="00FE2CFF" w:rsidDel="00D1165E">
          <w:rPr>
            <w:rFonts w:hint="eastAsia"/>
            <w:i/>
            <w:iCs/>
            <w:rtl/>
            <w:lang w:val="es-ES"/>
          </w:rPr>
          <w:delText>زِد</w:delText>
        </w:r>
        <w:r w:rsidRPr="00FE2CFF" w:rsidDel="00D1165E">
          <w:rPr>
            <w:i/>
            <w:iCs/>
            <w:rtl/>
            <w:lang w:val="es-ES"/>
          </w:rPr>
          <w:delText xml:space="preserve"> قيمة </w:delText>
        </w:r>
        <w:r w:rsidRPr="00FE2CFF" w:rsidDel="00D1165E">
          <w:rPr>
            <w:i/>
            <w:iCs/>
          </w:rPr>
          <w:delText>SE</w:delText>
        </w:r>
        <w:r w:rsidRPr="00FE2CFF" w:rsidDel="00D1165E">
          <w:rPr>
            <w:i/>
            <w:iCs/>
            <w:vertAlign w:val="subscript"/>
          </w:rPr>
          <w:delText>R</w:delText>
        </w:r>
        <w:r w:rsidRPr="00FE2CFF" w:rsidDel="00D1165E">
          <w:rPr>
            <w:rtl/>
          </w:rPr>
          <w:delText xml:space="preserve"> </w:delText>
        </w:r>
        <w:r w:rsidRPr="00FE2CFF" w:rsidDel="00D1165E">
          <w:rPr>
            <w:rFonts w:ascii="Traditional Arabic" w:hAnsi="Traditional Arabic" w:hint="eastAsia"/>
            <w:i/>
            <w:iCs/>
            <w:sz w:val="30"/>
            <w:rtl/>
          </w:rPr>
          <w:delText>بضرب</w:delText>
        </w:r>
        <w:r w:rsidRPr="00FE2CFF" w:rsidDel="00D1165E">
          <w:rPr>
            <w:rFonts w:ascii="Traditional Arabic" w:hAnsi="Traditional Arabic"/>
            <w:i/>
            <w:iCs/>
            <w:sz w:val="30"/>
            <w:rtl/>
          </w:rPr>
          <w:delText xml:space="preserve"> قيمة الكفاءة الطيفية في الاحتمال المقترن ب</w:delText>
        </w:r>
        <w:r w:rsidRPr="00FE2CFF" w:rsidDel="00D1165E">
          <w:rPr>
            <w:rFonts w:ascii="Traditional Arabic" w:hAnsi="Traditional Arabic" w:hint="cs"/>
            <w:i/>
            <w:iCs/>
            <w:sz w:val="30"/>
            <w:rtl/>
          </w:rPr>
          <w:delText>ال</w:delText>
        </w:r>
        <w:r w:rsidRPr="00FE2CFF" w:rsidDel="00D1165E">
          <w:rPr>
            <w:rFonts w:ascii="Traditional Arabic" w:hAnsi="Traditional Arabic"/>
            <w:i/>
            <w:iCs/>
            <w:sz w:val="30"/>
            <w:rtl/>
          </w:rPr>
          <w:delText xml:space="preserve">نسبة </w:delText>
        </w:r>
        <w:r w:rsidRPr="00FE2CFF" w:rsidDel="00D1165E">
          <w:rPr>
            <w:i/>
            <w:iCs/>
          </w:rPr>
          <w:delText>C</w:delText>
        </w:r>
        <w:r w:rsidRPr="00FE2CFF" w:rsidDel="00D1165E">
          <w:delText>/</w:delText>
        </w:r>
        <w:r w:rsidRPr="00FE2CFF" w:rsidDel="00D1165E">
          <w:rPr>
            <w:i/>
            <w:iCs/>
          </w:rPr>
          <w:delText>N</w:delText>
        </w:r>
        <w:r w:rsidRPr="00FE2CFF" w:rsidDel="00D1165E">
          <w:rPr>
            <w:i/>
            <w:iCs/>
            <w:rtl/>
          </w:rPr>
          <w:delText xml:space="preserve"> </w:delText>
        </w:r>
        <w:r w:rsidRPr="00FE2CFF" w:rsidDel="00D1165E">
          <w:rPr>
            <w:rFonts w:ascii="Traditional Arabic" w:hAnsi="Traditional Arabic"/>
            <w:i/>
            <w:iCs/>
            <w:sz w:val="30"/>
            <w:rtl/>
            <w:lang w:val="es-ES"/>
          </w:rPr>
          <w:delText>هذه</w:delText>
        </w:r>
      </w:del>
    </w:p>
    <w:p w14:paraId="11E2F36A" w14:textId="77777777" w:rsidR="00687FDA" w:rsidRPr="00FE2CFF" w:rsidDel="00D1165E" w:rsidRDefault="00464B0E" w:rsidP="00F91337">
      <w:pPr>
        <w:rPr>
          <w:del w:id="284" w:author="Almidani, Ahmad Alaa" w:date="2022-10-14T11:52:00Z"/>
          <w:i/>
          <w:iCs/>
        </w:rPr>
      </w:pPr>
      <w:del w:id="285" w:author="Almidani, Ahmad Alaa" w:date="2022-10-14T11:52:00Z">
        <w:r w:rsidRPr="00FE2CFF" w:rsidDel="00D1165E">
          <w:rPr>
            <w:i/>
            <w:iCs/>
            <w:rtl/>
          </w:rPr>
          <w:tab/>
        </w:r>
        <w:r w:rsidRPr="00FE2CFF" w:rsidDel="00D1165E">
          <w:rPr>
            <w:rFonts w:hint="cs"/>
            <w:i/>
            <w:iCs/>
            <w:rtl/>
          </w:rPr>
          <w:delText>}</w:delText>
        </w:r>
      </w:del>
    </w:p>
    <w:p w14:paraId="4AA0D32B" w14:textId="77777777" w:rsidR="00687FDA" w:rsidRPr="00FE2CFF" w:rsidDel="00D1165E" w:rsidRDefault="00464B0E" w:rsidP="00F91337">
      <w:pPr>
        <w:keepNext/>
        <w:rPr>
          <w:del w:id="286" w:author="Almidani, Ahmad Alaa" w:date="2022-10-14T11:52:00Z"/>
          <w:rtl/>
          <w:lang w:val="es-ES"/>
        </w:rPr>
      </w:pPr>
      <w:del w:id="287" w:author="Almidani, Ahmad Alaa" w:date="2022-10-14T11:52:00Z">
        <w:r w:rsidRPr="00FE2CFF" w:rsidDel="00D1165E">
          <w:rPr>
            <w:rFonts w:hint="cs"/>
            <w:rtl/>
          </w:rPr>
          <w:delText xml:space="preserve">حدد </w:delText>
        </w:r>
        <w:r w:rsidRPr="00FE2CFF" w:rsidDel="00D1165E">
          <w:rPr>
            <w:rtl/>
            <w:lang w:val="es-ES"/>
          </w:rPr>
          <w:delText>متوسط الكفاءة الطيفية المرجّح زمنياً</w:delText>
        </w:r>
        <w:r w:rsidRPr="00FE2CFF" w:rsidDel="00D1165E">
          <w:rPr>
            <w:rFonts w:hint="cs"/>
            <w:rtl/>
            <w:lang w:val="es-ES"/>
          </w:rPr>
          <w:delText xml:space="preserve"> في الأجل الطويل، </w:delText>
        </w:r>
        <w:r w:rsidRPr="00FE2CFF" w:rsidDel="00D1165E">
          <w:rPr>
            <w:i/>
            <w:iCs/>
          </w:rPr>
          <w:delText>SE</w:delText>
        </w:r>
        <w:r w:rsidRPr="00FE2CFF" w:rsidDel="00D1165E">
          <w:rPr>
            <w:i/>
            <w:iCs/>
            <w:vertAlign w:val="subscript"/>
          </w:rPr>
          <w:delText>RI</w:delText>
        </w:r>
        <w:r w:rsidRPr="00FE2CFF" w:rsidDel="00D1165E">
          <w:rPr>
            <w:rFonts w:hint="cs"/>
            <w:rtl/>
            <w:lang w:val="es-ES"/>
          </w:rPr>
          <w:delText>، بافتراض هطول الأمطار وحدوث تداخل، عن طريق:</w:delText>
        </w:r>
      </w:del>
    </w:p>
    <w:p w14:paraId="16D1F22A" w14:textId="77777777" w:rsidR="00687FDA" w:rsidRPr="00D1165E" w:rsidDel="00D1165E" w:rsidRDefault="00464B0E" w:rsidP="00F91337">
      <w:pPr>
        <w:pStyle w:val="Equationlegend"/>
        <w:bidi/>
        <w:spacing w:before="120" w:after="120" w:line="240" w:lineRule="auto"/>
        <w:rPr>
          <w:del w:id="288" w:author="Almidani, Ahmad Alaa" w:date="2022-10-14T11:52:00Z"/>
          <w:i/>
          <w:iCs/>
        </w:rPr>
      </w:pPr>
      <w:del w:id="289" w:author="Almidani, Ahmad Alaa" w:date="2022-10-14T11:52:00Z">
        <w:r w:rsidRPr="00D1165E" w:rsidDel="00D1165E">
          <w:rPr>
            <w:i/>
            <w:iCs/>
          </w:rPr>
          <w:tab/>
        </w:r>
        <w:r w:rsidRPr="00D1165E" w:rsidDel="00D1165E">
          <w:rPr>
            <w:i/>
            <w:iCs/>
          </w:rPr>
          <w:tab/>
        </w:r>
        <w:r w:rsidRPr="00D1165E" w:rsidDel="00D1165E">
          <w:rPr>
            <w:i/>
            <w:iCs/>
            <w:rtl/>
          </w:rPr>
          <w:delText xml:space="preserve">تحديد </w:delText>
        </w:r>
        <w:r w:rsidRPr="00D1165E" w:rsidDel="00D1165E">
          <w:rPr>
            <w:i/>
            <w:iCs/>
            <w:lang w:bidi="ar-EG"/>
          </w:rPr>
          <w:delText xml:space="preserve">0 = </w:delText>
        </w:r>
        <w:r w:rsidRPr="00D1165E" w:rsidDel="00D1165E">
          <w:rPr>
            <w:i/>
            <w:iCs/>
          </w:rPr>
          <w:delText>SE</w:delText>
        </w:r>
        <w:r w:rsidRPr="00D1165E" w:rsidDel="00D1165E">
          <w:rPr>
            <w:i/>
            <w:iCs/>
            <w:vertAlign w:val="subscript"/>
          </w:rPr>
          <w:delText>RI</w:delText>
        </w:r>
      </w:del>
    </w:p>
    <w:p w14:paraId="0F43EB0F" w14:textId="77777777" w:rsidR="00687FDA" w:rsidRPr="00D1165E" w:rsidDel="00D1165E" w:rsidRDefault="00464B0E" w:rsidP="00F91337">
      <w:pPr>
        <w:pStyle w:val="Equationlegend"/>
        <w:bidi/>
        <w:spacing w:before="120" w:line="240" w:lineRule="auto"/>
        <w:rPr>
          <w:del w:id="290" w:author="Almidani, Ahmad Alaa" w:date="2022-10-14T11:52:00Z"/>
          <w:i/>
          <w:iCs/>
        </w:rPr>
      </w:pPr>
      <w:del w:id="291" w:author="Almidani, Ahmad Alaa" w:date="2022-10-14T11:52:00Z">
        <w:r w:rsidRPr="00D1165E" w:rsidDel="00D1165E">
          <w:rPr>
            <w:i/>
            <w:iCs/>
          </w:rPr>
          <w:tab/>
        </w:r>
        <w:r w:rsidRPr="00D1165E" w:rsidDel="00D1165E">
          <w:rPr>
            <w:i/>
            <w:iCs/>
          </w:rPr>
          <w:tab/>
        </w:r>
        <w:r w:rsidRPr="00D1165E" w:rsidDel="00D1165E">
          <w:rPr>
            <w:i/>
            <w:iCs/>
            <w:rtl/>
          </w:rPr>
          <w:delText xml:space="preserve">لجميع الأجزاء في </w:delText>
        </w:r>
        <w:r w:rsidRPr="00D1165E" w:rsidDel="00D1165E">
          <w:rPr>
            <w:i/>
            <w:iCs/>
            <w:rtl/>
            <w:lang w:bidi="ar-EG"/>
          </w:rPr>
          <w:delText>ال</w:delText>
        </w:r>
        <w:r w:rsidRPr="00D1165E" w:rsidDel="00D1165E">
          <w:rPr>
            <w:i/>
            <w:iCs/>
            <w:rtl/>
          </w:rPr>
          <w:delText xml:space="preserve">دالة </w:delText>
        </w:r>
        <w:r w:rsidRPr="00D1165E" w:rsidDel="00D1165E">
          <w:rPr>
            <w:i/>
            <w:iCs/>
          </w:rPr>
          <w:delText>PDF</w:delText>
        </w:r>
        <w:r w:rsidRPr="00D1165E" w:rsidDel="00D1165E">
          <w:rPr>
            <w:i/>
            <w:iCs/>
            <w:rtl/>
          </w:rPr>
          <w:delText xml:space="preserve"> للنسبة </w:delText>
        </w:r>
        <w:r w:rsidRPr="00D1165E" w:rsidDel="00D1165E">
          <w:rPr>
            <w:i/>
            <w:iCs/>
          </w:rPr>
          <w:delText>C/(N+I)</w:delText>
        </w:r>
        <w:r w:rsidRPr="00D1165E" w:rsidDel="00D1165E">
          <w:rPr>
            <w:rtl/>
          </w:rPr>
          <w:delText xml:space="preserve"> </w:delText>
        </w:r>
        <w:r w:rsidRPr="00D1165E" w:rsidDel="00D1165E">
          <w:rPr>
            <w:i/>
            <w:iCs/>
            <w:rtl/>
            <w:lang w:val="es-ES" w:bidi="ar-EG"/>
          </w:rPr>
          <w:delText xml:space="preserve">الأعلى من العتبة </w:delText>
        </w:r>
        <w:r w:rsidRPr="00D1165E" w:rsidDel="00D1165E">
          <w:rPr>
            <w:i/>
            <w:iCs/>
            <w:position w:val="-24"/>
            <w:lang w:val="en-US"/>
          </w:rPr>
          <w:object w:dxaOrig="800" w:dyaOrig="680" w14:anchorId="2C762774">
            <v:shape id="shape344" o:spid="_x0000_i1043" type="#_x0000_t75" style="width:37.55pt;height:30.05pt" o:ole="">
              <v:imagedata r:id="rId42" o:title=""/>
            </v:shape>
            <o:OLEObject Type="Embed" ProgID="Equation.DSMT4" ShapeID="shape344" DrawAspect="Content" ObjectID="_1761920260" r:id="rId47"/>
          </w:object>
        </w:r>
      </w:del>
    </w:p>
    <w:p w14:paraId="3B9D61F6" w14:textId="77777777" w:rsidR="00687FDA" w:rsidRPr="00FE2CFF" w:rsidDel="00D1165E" w:rsidRDefault="00464B0E" w:rsidP="00F91337">
      <w:pPr>
        <w:keepNext/>
        <w:rPr>
          <w:del w:id="292" w:author="Almidani, Ahmad Alaa" w:date="2022-10-14T11:52:00Z"/>
          <w:i/>
          <w:iCs/>
        </w:rPr>
      </w:pPr>
      <w:del w:id="293" w:author="Almidani, Ahmad Alaa" w:date="2022-10-14T11:52:00Z">
        <w:r w:rsidRPr="00FE2CFF" w:rsidDel="00D1165E">
          <w:rPr>
            <w:i/>
            <w:iCs/>
          </w:rPr>
          <w:tab/>
        </w:r>
        <w:r w:rsidRPr="00FE2CFF" w:rsidDel="00D1165E">
          <w:rPr>
            <w:rFonts w:hint="cs"/>
            <w:i/>
            <w:iCs/>
            <w:rtl/>
          </w:rPr>
          <w:delText>{</w:delText>
        </w:r>
      </w:del>
    </w:p>
    <w:p w14:paraId="1FC3E719" w14:textId="77777777" w:rsidR="00687FDA" w:rsidRPr="00FE2CFF" w:rsidDel="00D1165E" w:rsidRDefault="00464B0E" w:rsidP="00F91337">
      <w:pPr>
        <w:ind w:left="1888"/>
        <w:rPr>
          <w:del w:id="294" w:author="Almidani, Ahmad Alaa" w:date="2022-10-14T11:52:00Z"/>
          <w:i/>
          <w:iCs/>
          <w:rtl/>
          <w:lang w:val="es-ES"/>
        </w:rPr>
      </w:pPr>
      <w:del w:id="295" w:author="Almidani, Ahmad Alaa" w:date="2022-10-14T11:52:00Z">
        <w:r w:rsidRPr="00FE2CFF" w:rsidDel="00D1165E">
          <w:rPr>
            <w:rFonts w:hint="cs"/>
            <w:i/>
            <w:iCs/>
            <w:rtl/>
          </w:rPr>
          <w:delText xml:space="preserve">ينبغي استعمال المعادلة </w:delText>
        </w:r>
        <w:r w:rsidRPr="00FE2CFF" w:rsidDel="00D1165E">
          <w:rPr>
            <w:i/>
            <w:iCs/>
          </w:rPr>
          <w:delText>3</w:delText>
        </w:r>
        <w:r w:rsidRPr="00FE2CFF" w:rsidDel="00D1165E">
          <w:rPr>
            <w:rFonts w:hint="cs"/>
            <w:i/>
            <w:iCs/>
            <w:rtl/>
            <w:lang w:val="es-ES"/>
          </w:rPr>
          <w:delText xml:space="preserve"> الواردة في التوصية </w:delText>
        </w:r>
        <w:r w:rsidRPr="00FE2CFF" w:rsidDel="00D1165E">
          <w:rPr>
            <w:i/>
            <w:iCs/>
          </w:rPr>
          <w:delText>ITU-R S.2131-0</w:delText>
        </w:r>
        <w:r w:rsidRPr="00FE2CFF" w:rsidDel="00D1165E">
          <w:rPr>
            <w:rFonts w:hint="cs"/>
            <w:i/>
            <w:iCs/>
            <w:rtl/>
          </w:rPr>
          <w:delText xml:space="preserve"> لتحويل النسبة </w:delText>
        </w:r>
        <w:r w:rsidRPr="00FE2CFF" w:rsidDel="00D1165E">
          <w:rPr>
            <w:i/>
            <w:iCs/>
          </w:rPr>
          <w:delText>C/(N+I)</w:delText>
        </w:r>
        <w:r w:rsidRPr="00FE2CFF" w:rsidDel="00D1165E">
          <w:rPr>
            <w:rFonts w:hint="cs"/>
            <w:i/>
            <w:iCs/>
            <w:rtl/>
          </w:rPr>
          <w:delText xml:space="preserve"> </w:delText>
        </w:r>
        <w:r w:rsidRPr="00FE2CFF" w:rsidDel="00D1165E">
          <w:rPr>
            <w:rFonts w:hint="cs"/>
            <w:i/>
            <w:iCs/>
            <w:rtl/>
            <w:lang w:val="es-ES"/>
          </w:rPr>
          <w:delText>إلى كفاءة طيفية</w:delText>
        </w:r>
      </w:del>
    </w:p>
    <w:p w14:paraId="39855D8F" w14:textId="77777777" w:rsidR="00687FDA" w:rsidRPr="00FE2CFF" w:rsidDel="00D1165E" w:rsidRDefault="00464B0E" w:rsidP="00F91337">
      <w:pPr>
        <w:ind w:left="1888"/>
        <w:rPr>
          <w:del w:id="296" w:author="Almidani, Ahmad Alaa" w:date="2022-10-14T11:52:00Z"/>
          <w:i/>
          <w:iCs/>
          <w:rtl/>
          <w:lang w:val="es-ES"/>
        </w:rPr>
      </w:pPr>
      <w:del w:id="297" w:author="Almidani, Ahmad Alaa" w:date="2022-10-14T11:52:00Z">
        <w:r w:rsidRPr="00FE2CFF" w:rsidDel="00D1165E">
          <w:rPr>
            <w:rFonts w:hint="cs"/>
            <w:i/>
            <w:iCs/>
            <w:rtl/>
            <w:lang w:val="es-ES"/>
          </w:rPr>
          <w:delText xml:space="preserve">زِد قيمة </w:delText>
        </w:r>
        <w:r w:rsidRPr="00FE2CFF" w:rsidDel="00D1165E">
          <w:rPr>
            <w:i/>
            <w:iCs/>
          </w:rPr>
          <w:delText>SE</w:delText>
        </w:r>
        <w:r w:rsidRPr="00FE2CFF" w:rsidDel="00D1165E">
          <w:rPr>
            <w:i/>
            <w:iCs/>
            <w:vertAlign w:val="subscript"/>
          </w:rPr>
          <w:delText>RI</w:delText>
        </w:r>
        <w:r w:rsidRPr="00FE2CFF" w:rsidDel="00D1165E">
          <w:rPr>
            <w:rFonts w:hint="cs"/>
            <w:i/>
            <w:iCs/>
            <w:rtl/>
          </w:rPr>
          <w:delText xml:space="preserve"> </w:delText>
        </w:r>
        <w:r w:rsidRPr="00FE2CFF" w:rsidDel="00D1165E">
          <w:rPr>
            <w:rFonts w:ascii="Traditional Arabic" w:hAnsi="Traditional Arabic" w:hint="cs"/>
            <w:i/>
            <w:iCs/>
            <w:sz w:val="30"/>
            <w:rtl/>
          </w:rPr>
          <w:delText>بضرب قيمة الكفاءة الطيفية في الاحتمال المقترن بالنسبة</w:delText>
        </w:r>
        <w:r w:rsidRPr="00FE2CFF" w:rsidDel="00D1165E">
          <w:rPr>
            <w:rFonts w:hint="cs"/>
            <w:i/>
            <w:iCs/>
            <w:rtl/>
            <w:lang w:val="es-ES"/>
          </w:rPr>
          <w:delText xml:space="preserve"> </w:delText>
        </w:r>
        <w:r w:rsidRPr="00FE2CFF" w:rsidDel="00D1165E">
          <w:rPr>
            <w:i/>
            <w:iCs/>
          </w:rPr>
          <w:delText>C/(N+I)</w:delText>
        </w:r>
        <w:r w:rsidRPr="00FE2CFF" w:rsidDel="00D1165E">
          <w:rPr>
            <w:i/>
            <w:iCs/>
            <w:rtl/>
          </w:rPr>
          <w:delText xml:space="preserve"> </w:delText>
        </w:r>
        <w:r w:rsidRPr="00FE2CFF" w:rsidDel="00D1165E">
          <w:rPr>
            <w:rFonts w:ascii="Traditional Arabic" w:hAnsi="Traditional Arabic" w:hint="cs"/>
            <w:i/>
            <w:iCs/>
            <w:sz w:val="30"/>
            <w:rtl/>
            <w:lang w:val="es-ES"/>
          </w:rPr>
          <w:delText>هذه</w:delText>
        </w:r>
      </w:del>
    </w:p>
    <w:p w14:paraId="4C63089F" w14:textId="77777777" w:rsidR="00687FDA" w:rsidRPr="00FE2CFF" w:rsidDel="00D1165E" w:rsidRDefault="00464B0E" w:rsidP="00F91337">
      <w:pPr>
        <w:rPr>
          <w:del w:id="298" w:author="Almidani, Ahmad Alaa" w:date="2022-10-14T11:52:00Z"/>
          <w:i/>
          <w:iCs/>
        </w:rPr>
      </w:pPr>
      <w:del w:id="299" w:author="Almidani, Ahmad Alaa" w:date="2022-10-14T11:52:00Z">
        <w:r w:rsidRPr="00FE2CFF" w:rsidDel="00D1165E">
          <w:rPr>
            <w:i/>
            <w:iCs/>
            <w:rtl/>
          </w:rPr>
          <w:tab/>
        </w:r>
        <w:r w:rsidRPr="00FE2CFF" w:rsidDel="00D1165E">
          <w:rPr>
            <w:rFonts w:hint="cs"/>
            <w:i/>
            <w:iCs/>
            <w:rtl/>
          </w:rPr>
          <w:delText>}</w:delText>
        </w:r>
      </w:del>
    </w:p>
    <w:p w14:paraId="0E4E9528" w14:textId="77777777" w:rsidR="00687FDA" w:rsidRPr="00FE2CFF" w:rsidDel="00D1165E" w:rsidRDefault="00464B0E" w:rsidP="00F91337">
      <w:pPr>
        <w:rPr>
          <w:del w:id="300" w:author="Almidani, Ahmad Alaa" w:date="2022-10-14T11:52:00Z"/>
          <w:rtl/>
        </w:rPr>
      </w:pPr>
      <w:del w:id="301" w:author="Almidani, Ahmad Alaa" w:date="2022-10-14T11:52:00Z">
        <w:r w:rsidRPr="00FE2CFF" w:rsidDel="00D1165E">
          <w:rPr>
            <w:rFonts w:hint="cs"/>
            <w:rtl/>
          </w:rPr>
          <w:delText>والشرط الذي ينبغي التحقق من استيفائه بعد ذلك هو:</w:delText>
        </w:r>
      </w:del>
    </w:p>
    <w:p w14:paraId="77BCC764" w14:textId="77777777" w:rsidR="00687FDA" w:rsidRPr="00FE2CFF" w:rsidDel="00D1165E" w:rsidRDefault="00464B0E" w:rsidP="00F91337">
      <w:pPr>
        <w:spacing w:after="120" w:line="240" w:lineRule="auto"/>
        <w:rPr>
          <w:del w:id="302" w:author="Almidani, Ahmad Alaa" w:date="2022-10-14T11:52:00Z"/>
          <w:rFonts w:ascii="Times New Roman italic" w:hAnsi="Times New Roman italic"/>
          <w:rtl/>
        </w:rPr>
      </w:pPr>
      <w:del w:id="303" w:author="Almidani, Ahmad Alaa" w:date="2022-10-14T11:52:00Z">
        <w:r w:rsidRPr="00FE2CFF" w:rsidDel="00D1165E">
          <w:rPr>
            <w:i/>
            <w:sz w:val="32"/>
            <w:szCs w:val="32"/>
            <w:vertAlign w:val="subscript"/>
          </w:rPr>
          <w:tab/>
        </w:r>
        <w:r w:rsidRPr="00FE2CFF" w:rsidDel="00D1165E">
          <w:rPr>
            <w:i/>
            <w:sz w:val="32"/>
            <w:szCs w:val="32"/>
            <w:vertAlign w:val="subscript"/>
          </w:rPr>
          <w:tab/>
        </w:r>
        <w:r w:rsidRPr="00FE2CFF" w:rsidDel="00D1165E">
          <w:rPr>
            <w:rFonts w:ascii="Times New Roman italic" w:hAnsi="Times New Roman italic"/>
            <w:i/>
          </w:rPr>
          <w:delText>SE</w:delText>
        </w:r>
        <w:r w:rsidRPr="00FE2CFF" w:rsidDel="00D1165E">
          <w:rPr>
            <w:rFonts w:ascii="Times New Roman italic" w:hAnsi="Times New Roman italic"/>
            <w:i/>
            <w:vertAlign w:val="subscript"/>
          </w:rPr>
          <w:delText>RI</w:delText>
        </w:r>
        <w:r w:rsidRPr="00FE2CFF" w:rsidDel="00D1165E">
          <w:rPr>
            <w:rFonts w:ascii="Times New Roman italic" w:hAnsi="Times New Roman italic"/>
            <w:i/>
          </w:rPr>
          <w:delText xml:space="preserve"> &gt;= SE</w:delText>
        </w:r>
        <w:r w:rsidRPr="00FE2CFF" w:rsidDel="00D1165E">
          <w:rPr>
            <w:rFonts w:ascii="Times New Roman italic" w:hAnsi="Times New Roman italic"/>
            <w:i/>
            <w:vertAlign w:val="subscript"/>
          </w:rPr>
          <w:delText>R</w:delText>
        </w:r>
        <w:r w:rsidRPr="00FE2CFF" w:rsidDel="00D1165E">
          <w:rPr>
            <w:rFonts w:ascii="Times New Roman italic" w:hAnsi="Times New Roman italic"/>
            <w:i/>
          </w:rPr>
          <w:delText>*(1 – 0.03)</w:delText>
        </w:r>
      </w:del>
    </w:p>
    <w:p w14:paraId="203A3972" w14:textId="77777777" w:rsidR="00687FDA" w:rsidRPr="00FE2CFF" w:rsidDel="00D1165E" w:rsidRDefault="00464B0E" w:rsidP="00F91337">
      <w:pPr>
        <w:pStyle w:val="AppendixNo"/>
        <w:rPr>
          <w:del w:id="304" w:author="Almidani, Ahmad Alaa" w:date="2022-10-14T11:52:00Z"/>
          <w:rtl/>
          <w:lang w:val="en-US"/>
        </w:rPr>
      </w:pPr>
      <w:del w:id="305" w:author="Almidani, Ahmad Alaa" w:date="2022-10-14T11:52:00Z">
        <w:r w:rsidRPr="00FE2CFF" w:rsidDel="00D1165E">
          <w:rPr>
            <w:rFonts w:hint="cs"/>
            <w:rtl/>
          </w:rPr>
          <w:delText xml:space="preserve">التذييل </w:delText>
        </w:r>
        <w:r w:rsidRPr="00FE2CFF" w:rsidDel="00D1165E">
          <w:rPr>
            <w:lang w:val="fr-CH"/>
          </w:rPr>
          <w:delText>2</w:delText>
        </w:r>
        <w:r w:rsidRPr="00FE2CFF" w:rsidDel="00D1165E">
          <w:rPr>
            <w:rFonts w:hint="cs"/>
            <w:rtl/>
          </w:rPr>
          <w:delText xml:space="preserve"> </w:delText>
        </w:r>
        <w:r w:rsidRPr="00FE2CFF" w:rsidDel="00D1165E">
          <w:rPr>
            <w:rFonts w:hint="cs"/>
            <w:rtl/>
            <w:lang w:val="es-ES"/>
          </w:rPr>
          <w:delText>ل</w:delText>
        </w:r>
        <w:r w:rsidRPr="00FE2CFF" w:rsidDel="00D1165E">
          <w:rPr>
            <w:rFonts w:hint="cs"/>
            <w:rtl/>
          </w:rPr>
          <w:delText xml:space="preserve">لملحق </w:delText>
        </w:r>
        <w:r w:rsidRPr="00FE2CFF" w:rsidDel="00D1165E">
          <w:rPr>
            <w:lang w:val="fr-CH"/>
          </w:rPr>
          <w:delText>2</w:delText>
        </w:r>
        <w:r w:rsidRPr="00FE2CFF" w:rsidDel="00D1165E">
          <w:rPr>
            <w:rFonts w:hint="cs"/>
            <w:rtl/>
            <w:lang w:val="fr-CH"/>
          </w:rPr>
          <w:delText xml:space="preserve"> بالقرار </w:delText>
        </w:r>
        <w:r w:rsidRPr="00FE2CFF" w:rsidDel="00D1165E">
          <w:rPr>
            <w:lang w:val="en-US"/>
          </w:rPr>
          <w:delText>770(WRC-19)</w:delText>
        </w:r>
      </w:del>
    </w:p>
    <w:p w14:paraId="74BA9677" w14:textId="77777777" w:rsidR="00687FDA" w:rsidRPr="00FE2CFF" w:rsidDel="00D1165E" w:rsidRDefault="00464B0E" w:rsidP="00F91337">
      <w:pPr>
        <w:pStyle w:val="Appendixtitle"/>
        <w:rPr>
          <w:del w:id="306" w:author="Almidani, Ahmad Alaa" w:date="2022-10-14T11:52:00Z"/>
          <w:rtl/>
        </w:rPr>
      </w:pPr>
      <w:del w:id="307" w:author="Almidani, Ahmad Alaa" w:date="2022-10-14T11:52:00Z">
        <w:r w:rsidRPr="00FE2CFF" w:rsidDel="00D1165E">
          <w:rPr>
            <w:rFonts w:hint="eastAsia"/>
            <w:rtl/>
          </w:rPr>
          <w:delText>خطوات</w:delText>
        </w:r>
        <w:r w:rsidRPr="00FE2CFF" w:rsidDel="00D1165E">
          <w:rPr>
            <w:rtl/>
          </w:rPr>
          <w:delText xml:space="preserve"> الخوارزمية الواجب تطبيقها في الاتجاه أرض</w:delText>
        </w:r>
        <w:r w:rsidRPr="00FE2CFF" w:rsidDel="00D1165E">
          <w:rPr>
            <w:rFonts w:hint="cs"/>
            <w:rtl/>
          </w:rPr>
          <w:delText>-فضاء</w:delText>
        </w:r>
        <w:r w:rsidRPr="00FE2CFF" w:rsidDel="00D1165E">
          <w:rPr>
            <w:rtl/>
          </w:rPr>
          <w:delText xml:space="preserve"> </w:delText>
        </w:r>
        <w:r w:rsidRPr="00FE2CFF" w:rsidDel="00D1165E">
          <w:br/>
        </w:r>
        <w:r w:rsidRPr="00FE2CFF" w:rsidDel="00D1165E">
          <w:rPr>
            <w:rtl/>
          </w:rPr>
          <w:delText xml:space="preserve">لتحديد </w:delText>
        </w:r>
        <w:r w:rsidRPr="00FE2CFF" w:rsidDel="00D1165E">
          <w:rPr>
            <w:rFonts w:hint="cs"/>
            <w:rtl/>
          </w:rPr>
          <w:delText xml:space="preserve">مدى الامتثال لأحكام الرقم </w:delText>
        </w:r>
        <w:r w:rsidRPr="00FE2CFF" w:rsidDel="00D1165E">
          <w:delText>5L.22</w:delText>
        </w:r>
      </w:del>
    </w:p>
    <w:p w14:paraId="352B3B15" w14:textId="77777777" w:rsidR="00687FDA" w:rsidRPr="00FE2CFF" w:rsidDel="00D1165E" w:rsidRDefault="00464B0E" w:rsidP="00F91337">
      <w:pPr>
        <w:rPr>
          <w:del w:id="308" w:author="Almidani, Ahmad Alaa" w:date="2022-10-14T11:52:00Z"/>
          <w:spacing w:val="-2"/>
          <w:rtl/>
        </w:rPr>
      </w:pPr>
      <w:del w:id="309" w:author="Almidani, Ahmad Alaa" w:date="2022-10-14T11:52:00Z">
        <w:r w:rsidRPr="00FE2CFF" w:rsidDel="00D1165E">
          <w:rPr>
            <w:rFonts w:hint="cs"/>
            <w:spacing w:val="-2"/>
            <w:rtl/>
          </w:rPr>
          <w:delText>يجري تحديد تأثير التداخل الأحادي المصدر من نظام ساتلي غير مستقر بالنسبة إلى الأرض على تيسر الوصلة المرجعية العامة المستقرة بالنسبة إلى الأرض وكفاءتها الطيفية، من خلال تطبيق الخطوات التالية. وتُستعمل معلمات الوصلات المرجعية العامة المستقرة بالنسبة إلى الأرض</w:delText>
        </w:r>
        <w:r w:rsidRPr="00FE2CFF" w:rsidDel="00D1165E">
          <w:rPr>
            <w:rFonts w:hint="cs"/>
            <w:spacing w:val="-2"/>
            <w:rtl/>
            <w:lang w:val="fr-FR" w:bidi="ar-SY"/>
          </w:rPr>
          <w:delText xml:space="preserve"> الواردة في الملحق</w:delText>
        </w:r>
        <w:r w:rsidRPr="00FE2CFF" w:rsidDel="00D1165E">
          <w:rPr>
            <w:rFonts w:hint="eastAsia"/>
            <w:spacing w:val="-2"/>
            <w:rtl/>
            <w:lang w:val="fr-FR" w:bidi="ar-SY"/>
          </w:rPr>
          <w:delText> </w:delText>
        </w:r>
        <w:r w:rsidRPr="00FE2CFF" w:rsidDel="00D1165E">
          <w:rPr>
            <w:spacing w:val="-2"/>
            <w:lang w:val="fr-FR" w:bidi="ar-SY"/>
          </w:rPr>
          <w:delText>1</w:delText>
        </w:r>
        <w:r w:rsidRPr="00FE2CFF" w:rsidDel="00D1165E">
          <w:rPr>
            <w:rFonts w:hint="cs"/>
            <w:spacing w:val="-2"/>
            <w:rtl/>
            <w:lang w:val="fr-FR" w:bidi="ar-SY"/>
          </w:rPr>
          <w:delText xml:space="preserve"> بهذا القرار، مع مراعاة جميع التباديل المعلمية المحتملة، بالاقتران مع ناتج </w:delText>
        </w:r>
        <w:r w:rsidRPr="00FE2CFF" w:rsidDel="00D1165E">
          <w:rPr>
            <w:spacing w:val="-2"/>
            <w:rtl/>
            <w:lang w:val="fr-FR" w:bidi="ar-SY"/>
          </w:rPr>
          <w:delText>كثافة تدفق القدرة المكافئة</w:delText>
        </w:r>
        <w:r w:rsidRPr="00FE2CFF" w:rsidDel="00D1165E">
          <w:rPr>
            <w:rFonts w:hint="cs"/>
            <w:spacing w:val="-2"/>
            <w:rtl/>
            <w:lang w:val="fr-FR" w:bidi="ar-SY"/>
          </w:rPr>
          <w:delText> </w:delText>
        </w:r>
        <w:r w:rsidRPr="00FE2CFF" w:rsidDel="00D1165E">
          <w:rPr>
            <w:spacing w:val="-2"/>
            <w:lang w:val="fr-FR" w:bidi="ar-SY"/>
          </w:rPr>
          <w:delText>(epfd)</w:delText>
        </w:r>
        <w:r w:rsidRPr="00FE2CFF" w:rsidDel="00D1165E">
          <w:rPr>
            <w:rFonts w:hint="cs"/>
            <w:spacing w:val="-2"/>
            <w:rtl/>
            <w:lang w:val="fr-FR" w:bidi="ar-SY"/>
          </w:rPr>
          <w:delText xml:space="preserve"> في</w:delText>
        </w:r>
        <w:r w:rsidRPr="00FE2CFF" w:rsidDel="00D1165E">
          <w:rPr>
            <w:rFonts w:hint="eastAsia"/>
            <w:spacing w:val="-2"/>
            <w:rtl/>
            <w:lang w:val="fr-FR" w:bidi="ar-SY"/>
          </w:rPr>
          <w:delText> </w:delText>
        </w:r>
        <w:r w:rsidRPr="00FE2CFF" w:rsidDel="00D1165E">
          <w:rPr>
            <w:rFonts w:hint="cs"/>
            <w:spacing w:val="-2"/>
            <w:rtl/>
            <w:lang w:val="fr-FR" w:bidi="ar-SY"/>
          </w:rPr>
          <w:delText xml:space="preserve">أسوأ تشكيلة هندسية، في أحدث نسخة للتوصية </w:delText>
        </w:r>
        <w:r w:rsidRPr="00FE2CFF" w:rsidDel="00D1165E">
          <w:rPr>
            <w:spacing w:val="-2"/>
            <w:lang w:val="fr-FR" w:bidi="ar-SY"/>
          </w:rPr>
          <w:delText>ITU-R S.1503</w:delText>
        </w:r>
        <w:r w:rsidRPr="00FE2CFF" w:rsidDel="00D1165E">
          <w:rPr>
            <w:rFonts w:hint="cs"/>
            <w:spacing w:val="-2"/>
            <w:rtl/>
            <w:lang w:val="fr-FR" w:bidi="ar-SY"/>
          </w:rPr>
          <w:delText>. ويمثل ناتج هذه التوصية مجموعة من إحصاءات التداخلات التي ينتجها نظام غير مستقر بالنسبة إلى الأرض. ثم تُستعمل إحصاءات التداخلات هذه لتحديد تأثير التداخل على كل من الوصلات المرجعية العامة المستقرة بالنسبة إلى الأرض.</w:delText>
        </w:r>
      </w:del>
    </w:p>
    <w:p w14:paraId="5686652D" w14:textId="77777777" w:rsidR="00687FDA" w:rsidRPr="00FE2CFF" w:rsidDel="00D1165E" w:rsidRDefault="00464B0E" w:rsidP="00F91337">
      <w:pPr>
        <w:pStyle w:val="Headingb"/>
        <w:rPr>
          <w:del w:id="310" w:author="Almidani, Ahmad Alaa" w:date="2022-10-14T11:52:00Z"/>
          <w:b w:val="0"/>
          <w:bCs w:val="0"/>
        </w:rPr>
      </w:pPr>
      <w:del w:id="311" w:author="Almidani, Ahmad Alaa" w:date="2022-10-14T11:52:00Z">
        <w:r w:rsidRPr="00FE2CFF" w:rsidDel="00D1165E">
          <w:rPr>
            <w:rFonts w:hint="eastAsia"/>
            <w:rtl/>
          </w:rPr>
          <w:delText>الخطوة</w:delText>
        </w:r>
        <w:r w:rsidRPr="00FE2CFF" w:rsidDel="00D1165E">
          <w:rPr>
            <w:rtl/>
          </w:rPr>
          <w:delText xml:space="preserve"> </w:delText>
        </w:r>
        <w:r w:rsidRPr="00FE2CFF" w:rsidDel="00D1165E">
          <w:delText>0</w:delText>
        </w:r>
        <w:r w:rsidRPr="00FE2CFF" w:rsidDel="00D1165E">
          <w:rPr>
            <w:rtl/>
          </w:rPr>
          <w:delText xml:space="preserve">: </w:delText>
        </w:r>
        <w:r w:rsidRPr="00FE2CFF" w:rsidDel="00D1165E">
          <w:rPr>
            <w:rFonts w:hint="eastAsia"/>
            <w:rtl/>
          </w:rPr>
          <w:delText>التحقق</w:delText>
        </w:r>
        <w:r w:rsidRPr="00FE2CFF" w:rsidDel="00D1165E">
          <w:rPr>
            <w:rtl/>
          </w:rPr>
          <w:delText xml:space="preserve"> من </w:delText>
        </w:r>
        <w:r w:rsidRPr="00FE2CFF" w:rsidDel="00D1165E">
          <w:rPr>
            <w:rFonts w:hint="eastAsia"/>
            <w:rtl/>
          </w:rPr>
          <w:delText>الوصلة</w:delText>
        </w:r>
        <w:r w:rsidRPr="00FE2CFF" w:rsidDel="00D1165E">
          <w:rPr>
            <w:rtl/>
          </w:rPr>
          <w:delText xml:space="preserve"> </w:delText>
        </w:r>
        <w:r w:rsidRPr="00FE2CFF" w:rsidDel="00D1165E">
          <w:rPr>
            <w:rFonts w:hint="eastAsia"/>
            <w:rtl/>
          </w:rPr>
          <w:delText>المرجعية</w:delText>
        </w:r>
        <w:r w:rsidRPr="00FE2CFF" w:rsidDel="00D1165E">
          <w:rPr>
            <w:rtl/>
          </w:rPr>
          <w:delText xml:space="preserve"> العامة المستقرة بالنسبة إلى الأرض واختيار </w:delText>
        </w:r>
        <w:r w:rsidRPr="00FE2CFF" w:rsidDel="00D1165E">
          <w:rPr>
            <w:rFonts w:hint="cs"/>
            <w:rtl/>
          </w:rPr>
          <w:delText>قيمة العتبة ل</w:delText>
        </w:r>
        <w:r w:rsidRPr="00FE2CFF" w:rsidDel="00D1165E">
          <w:rPr>
            <w:rtl/>
          </w:rPr>
          <w:delText xml:space="preserve">لنسبة </w:delText>
        </w:r>
        <w:r w:rsidRPr="00FE2CFF" w:rsidDel="00D1165E">
          <w:rPr>
            <w:i/>
            <w:iCs/>
          </w:rPr>
          <w:delText>C</w:delText>
        </w:r>
        <w:r w:rsidRPr="00FE2CFF" w:rsidDel="00D1165E">
          <w:delText>/</w:delText>
        </w:r>
        <w:r w:rsidRPr="00FE2CFF" w:rsidDel="00D1165E">
          <w:rPr>
            <w:i/>
            <w:iCs/>
          </w:rPr>
          <w:delText>N</w:delText>
        </w:r>
      </w:del>
    </w:p>
    <w:p w14:paraId="7CE4534C" w14:textId="77777777" w:rsidR="00687FDA" w:rsidRPr="00FE2CFF" w:rsidDel="00D1165E" w:rsidRDefault="00464B0E" w:rsidP="00F91337">
      <w:pPr>
        <w:rPr>
          <w:del w:id="312" w:author="Almidani, Ahmad Alaa" w:date="2022-10-14T11:52:00Z"/>
          <w:spacing w:val="2"/>
          <w:lang w:val="es-ES"/>
        </w:rPr>
      </w:pPr>
      <w:del w:id="313" w:author="Almidani, Ahmad Alaa" w:date="2022-10-14T11:52:00Z">
        <w:r w:rsidRPr="00FE2CFF" w:rsidDel="00D1165E">
          <w:rPr>
            <w:rFonts w:hint="eastAsia"/>
            <w:spacing w:val="2"/>
            <w:rtl/>
            <w:lang w:val="fr-FR"/>
          </w:rPr>
          <w:delText>ينبغي</w:delText>
        </w:r>
        <w:r w:rsidRPr="00FE2CFF" w:rsidDel="00D1165E">
          <w:rPr>
            <w:spacing w:val="2"/>
            <w:rtl/>
            <w:lang w:val="fr-FR"/>
          </w:rPr>
          <w:delText xml:space="preserve"> </w:delText>
        </w:r>
        <w:r w:rsidRPr="00FE2CFF" w:rsidDel="00D1165E">
          <w:rPr>
            <w:rFonts w:hint="cs"/>
            <w:spacing w:val="2"/>
            <w:rtl/>
            <w:lang w:val="fr-FR"/>
          </w:rPr>
          <w:delText>اتباع</w:delText>
        </w:r>
        <w:r w:rsidRPr="00FE2CFF" w:rsidDel="00D1165E">
          <w:rPr>
            <w:spacing w:val="2"/>
            <w:rtl/>
            <w:lang w:val="fr-FR"/>
          </w:rPr>
          <w:delText xml:space="preserve"> الخطوات التالية </w:delText>
        </w:r>
        <w:r w:rsidRPr="00FE2CFF" w:rsidDel="00D1165E">
          <w:rPr>
            <w:rFonts w:hint="eastAsia"/>
            <w:spacing w:val="2"/>
            <w:rtl/>
            <w:lang w:val="fr-FR"/>
          </w:rPr>
          <w:delText>لتحديد</w:delText>
        </w:r>
        <w:r w:rsidRPr="00FE2CFF" w:rsidDel="00D1165E">
          <w:rPr>
            <w:spacing w:val="2"/>
            <w:rtl/>
            <w:lang w:val="fr-FR"/>
          </w:rPr>
          <w:delText xml:space="preserve"> </w:delText>
        </w:r>
        <w:r w:rsidRPr="00FE2CFF" w:rsidDel="00D1165E">
          <w:rPr>
            <w:rFonts w:hint="eastAsia"/>
            <w:spacing w:val="2"/>
            <w:rtl/>
            <w:lang w:val="es-ES"/>
          </w:rPr>
          <w:delText>ما</w:delText>
        </w:r>
        <w:r w:rsidRPr="00FE2CFF" w:rsidDel="00D1165E">
          <w:rPr>
            <w:spacing w:val="2"/>
            <w:rtl/>
            <w:lang w:val="es-ES"/>
          </w:rPr>
          <w:delText xml:space="preserve"> إذا كانت الوصلة </w:delText>
        </w:r>
        <w:r w:rsidRPr="00FE2CFF" w:rsidDel="00D1165E">
          <w:rPr>
            <w:rFonts w:hint="eastAsia"/>
            <w:spacing w:val="2"/>
            <w:rtl/>
          </w:rPr>
          <w:delText>المرجعية</w:delText>
        </w:r>
        <w:r w:rsidRPr="00FE2CFF" w:rsidDel="00D1165E">
          <w:rPr>
            <w:spacing w:val="2"/>
            <w:rtl/>
          </w:rPr>
          <w:delText xml:space="preserve"> </w:delText>
        </w:r>
        <w:r w:rsidRPr="00FE2CFF" w:rsidDel="00D1165E">
          <w:rPr>
            <w:rFonts w:hint="eastAsia"/>
            <w:spacing w:val="2"/>
            <w:rtl/>
          </w:rPr>
          <w:delText>العامة</w:delText>
        </w:r>
        <w:r w:rsidRPr="00FE2CFF" w:rsidDel="00D1165E">
          <w:rPr>
            <w:spacing w:val="2"/>
            <w:rtl/>
          </w:rPr>
          <w:delText xml:space="preserve"> </w:delText>
        </w:r>
        <w:r w:rsidRPr="00FE2CFF" w:rsidDel="00D1165E">
          <w:rPr>
            <w:rFonts w:hint="eastAsia"/>
            <w:spacing w:val="2"/>
            <w:rtl/>
          </w:rPr>
          <w:delText>المستقرة</w:delText>
        </w:r>
        <w:r w:rsidRPr="00FE2CFF" w:rsidDel="00D1165E">
          <w:rPr>
            <w:spacing w:val="2"/>
            <w:rtl/>
          </w:rPr>
          <w:delText xml:space="preserve"> </w:delText>
        </w:r>
        <w:r w:rsidRPr="00FE2CFF" w:rsidDel="00D1165E">
          <w:rPr>
            <w:rFonts w:hint="eastAsia"/>
            <w:spacing w:val="2"/>
            <w:rtl/>
          </w:rPr>
          <w:delText>بالنسبة</w:delText>
        </w:r>
        <w:r w:rsidRPr="00FE2CFF" w:rsidDel="00D1165E">
          <w:rPr>
            <w:spacing w:val="2"/>
            <w:rtl/>
          </w:rPr>
          <w:delText xml:space="preserve"> </w:delText>
        </w:r>
        <w:r w:rsidRPr="00FE2CFF" w:rsidDel="00D1165E">
          <w:rPr>
            <w:rFonts w:hint="eastAsia"/>
            <w:spacing w:val="2"/>
            <w:rtl/>
          </w:rPr>
          <w:delText>إلى</w:delText>
        </w:r>
        <w:r w:rsidRPr="00FE2CFF" w:rsidDel="00D1165E">
          <w:rPr>
            <w:spacing w:val="2"/>
            <w:rtl/>
          </w:rPr>
          <w:delText xml:space="preserve"> </w:delText>
        </w:r>
        <w:r w:rsidRPr="00FE2CFF" w:rsidDel="00D1165E">
          <w:rPr>
            <w:rFonts w:hint="eastAsia"/>
            <w:spacing w:val="2"/>
            <w:rtl/>
          </w:rPr>
          <w:delText>الأرض</w:delText>
        </w:r>
        <w:r w:rsidRPr="00FE2CFF" w:rsidDel="00D1165E">
          <w:rPr>
            <w:spacing w:val="2"/>
            <w:rtl/>
          </w:rPr>
          <w:delText xml:space="preserve"> </w:delText>
        </w:r>
        <w:r w:rsidRPr="00FE2CFF" w:rsidDel="00D1165E">
          <w:rPr>
            <w:rFonts w:hint="eastAsia"/>
            <w:spacing w:val="2"/>
            <w:rtl/>
          </w:rPr>
          <w:delText>صالحة،</w:delText>
        </w:r>
        <w:r w:rsidRPr="00FE2CFF" w:rsidDel="00D1165E">
          <w:rPr>
            <w:spacing w:val="2"/>
            <w:rtl/>
          </w:rPr>
          <w:delText xml:space="preserve"> </w:delText>
        </w:r>
        <w:r w:rsidRPr="00FE2CFF" w:rsidDel="00D1165E">
          <w:rPr>
            <w:rFonts w:hint="cs"/>
            <w:spacing w:val="2"/>
            <w:rtl/>
          </w:rPr>
          <w:delText xml:space="preserve">وإذا كانت صالحة تحدَّد قيمة العتبة </w:delText>
        </w:r>
        <w:r w:rsidRPr="00FE2CFF" w:rsidDel="00D1165E">
          <w:rPr>
            <w:rFonts w:hint="eastAsia"/>
            <w:spacing w:val="2"/>
            <w:rtl/>
          </w:rPr>
          <w:delText>التي</w:delText>
        </w:r>
        <w:r w:rsidRPr="00FE2CFF" w:rsidDel="00D1165E">
          <w:rPr>
            <w:spacing w:val="2"/>
            <w:rtl/>
          </w:rPr>
          <w:delText xml:space="preserve"> </w:delText>
        </w:r>
        <w:r w:rsidRPr="00FE2CFF" w:rsidDel="00D1165E">
          <w:rPr>
            <w:rFonts w:hint="eastAsia"/>
            <w:spacing w:val="2"/>
            <w:rtl/>
          </w:rPr>
          <w:delText>ينبغي</w:delText>
        </w:r>
        <w:r w:rsidRPr="00FE2CFF" w:rsidDel="00D1165E">
          <w:rPr>
            <w:spacing w:val="2"/>
            <w:rtl/>
          </w:rPr>
          <w:delText xml:space="preserve"> </w:delText>
        </w:r>
        <w:r w:rsidRPr="00FE2CFF" w:rsidDel="00D1165E">
          <w:rPr>
            <w:rFonts w:hint="eastAsia"/>
            <w:spacing w:val="2"/>
            <w:rtl/>
          </w:rPr>
          <w:delText>استعمالها</w:delText>
        </w:r>
        <w:r w:rsidRPr="00FE2CFF" w:rsidDel="00D1165E">
          <w:rPr>
            <w:spacing w:val="2"/>
            <w:rtl/>
          </w:rPr>
          <w:delText xml:space="preserve"> من </w:delText>
        </w:r>
        <w:r w:rsidRPr="00FE2CFF" w:rsidDel="00D1165E">
          <w:rPr>
            <w:rFonts w:hint="cs"/>
            <w:spacing w:val="2"/>
            <w:rtl/>
          </w:rPr>
          <w:delText xml:space="preserve">قيم العتبة </w:delText>
        </w:r>
        <w:r w:rsidRPr="00FE2CFF" w:rsidDel="00D1165E">
          <w:rPr>
            <w:rFonts w:ascii="Cambria Math" w:hAnsi="Cambria Math"/>
            <w:i/>
            <w:iCs/>
            <w:spacing w:val="2"/>
            <w:position w:val="-24"/>
          </w:rPr>
          <w:object w:dxaOrig="920" w:dyaOrig="700" w14:anchorId="4BD4645B">
            <v:shape id="shape369" o:spid="_x0000_i1044" type="#_x0000_t75" style="width:37.55pt;height:30.05pt" o:ole="">
              <v:imagedata r:id="rId20" o:title=""/>
            </v:shape>
            <o:OLEObject Type="Embed" ProgID="Equation.DSMT4" ShapeID="shape369" DrawAspect="Content" ObjectID="_1761920261" r:id="rId48"/>
          </w:object>
        </w:r>
        <w:r w:rsidRPr="00FE2CFF" w:rsidDel="00D1165E">
          <w:rPr>
            <w:spacing w:val="2"/>
            <w:rtl/>
          </w:rPr>
          <w:delText xml:space="preserve">. ويُفترض أن </w:delText>
        </w:r>
        <w:r w:rsidRPr="00FE2CFF" w:rsidDel="00D1165E">
          <w:rPr>
            <w:spacing w:val="2"/>
            <w:lang w:val="es-ES"/>
          </w:rPr>
          <w:delText>km </w:delText>
        </w:r>
        <w:r w:rsidRPr="00FE2CFF" w:rsidDel="00D1165E">
          <w:rPr>
            <w:spacing w:val="2"/>
          </w:rPr>
          <w:delText>6 378,137 = </w:delText>
        </w:r>
        <w:r w:rsidRPr="00FE2CFF" w:rsidDel="00D1165E">
          <w:rPr>
            <w:i/>
            <w:spacing w:val="2"/>
          </w:rPr>
          <w:delText>R</w:delText>
        </w:r>
        <w:r w:rsidRPr="00FE2CFF" w:rsidDel="00D1165E">
          <w:rPr>
            <w:i/>
            <w:spacing w:val="2"/>
            <w:vertAlign w:val="subscript"/>
          </w:rPr>
          <w:delText>s</w:delText>
        </w:r>
        <w:r w:rsidRPr="00FE2CFF" w:rsidDel="00D1165E">
          <w:rPr>
            <w:rFonts w:hint="cs"/>
            <w:spacing w:val="2"/>
            <w:rtl/>
            <w:lang w:val="es-ES"/>
          </w:rPr>
          <w:delText xml:space="preserve">، </w:delText>
        </w:r>
        <w:r w:rsidRPr="00FE2CFF" w:rsidDel="00D1165E">
          <w:rPr>
            <w:rFonts w:hint="cs"/>
            <w:spacing w:val="2"/>
            <w:rtl/>
            <w:lang w:val="es-ES"/>
          </w:rPr>
          <w:lastRenderedPageBreak/>
          <w:delText>و</w:delText>
        </w:r>
        <w:r w:rsidRPr="00FE2CFF" w:rsidDel="00D1165E">
          <w:rPr>
            <w:spacing w:val="2"/>
            <w:lang w:val="es-ES"/>
          </w:rPr>
          <w:delText>km </w:delText>
        </w:r>
        <w:r w:rsidRPr="00FE2CFF" w:rsidDel="00D1165E">
          <w:rPr>
            <w:spacing w:val="2"/>
          </w:rPr>
          <w:delText>42 164</w:delText>
        </w:r>
        <w:r w:rsidRPr="00FE2CFF" w:rsidDel="00D1165E">
          <w:rPr>
            <w:spacing w:val="2"/>
            <w:lang w:val="es-ES"/>
          </w:rPr>
          <w:delText> =</w:delText>
        </w:r>
        <w:r w:rsidRPr="00FE2CFF" w:rsidDel="00D1165E">
          <w:rPr>
            <w:i/>
            <w:spacing w:val="2"/>
          </w:rPr>
          <w:delText> R</w:delText>
        </w:r>
        <w:r w:rsidRPr="00FE2CFF" w:rsidDel="00D1165E">
          <w:rPr>
            <w:i/>
            <w:spacing w:val="2"/>
            <w:vertAlign w:val="subscript"/>
          </w:rPr>
          <w:delText>geo</w:delText>
        </w:r>
        <w:r w:rsidRPr="00FE2CFF" w:rsidDel="00D1165E">
          <w:rPr>
            <w:rFonts w:hint="cs"/>
            <w:spacing w:val="2"/>
            <w:rtl/>
            <w:lang w:val="es-ES"/>
          </w:rPr>
          <w:delText>، و</w:delText>
        </w:r>
        <w:r w:rsidRPr="00FE2CFF" w:rsidDel="00D1165E">
          <w:rPr>
            <w:spacing w:val="2"/>
          </w:rPr>
          <w:delText>dB(J/K)</w:delText>
        </w:r>
        <w:r w:rsidRPr="00FE2CFF" w:rsidDel="00D1165E">
          <w:rPr>
            <w:spacing w:val="2"/>
            <w:lang w:val="es-ES"/>
          </w:rPr>
          <w:delText> </w:delText>
        </w:r>
        <w:r w:rsidRPr="00FE2CFF" w:rsidDel="00D1165E">
          <w:rPr>
            <w:spacing w:val="2"/>
          </w:rPr>
          <w:delText>228,6–</w:delText>
        </w:r>
        <w:r w:rsidRPr="00FE2CFF" w:rsidDel="00D1165E">
          <w:rPr>
            <w:rFonts w:hint="eastAsia"/>
            <w:spacing w:val="2"/>
            <w:lang w:val="es-ES"/>
          </w:rPr>
          <w:delText> </w:delText>
        </w:r>
        <w:r w:rsidRPr="00FE2CFF" w:rsidDel="00D1165E">
          <w:rPr>
            <w:spacing w:val="2"/>
            <w:lang w:val="es-ES"/>
          </w:rPr>
          <w:delText>=</w:delText>
        </w:r>
        <w:r w:rsidRPr="00FE2CFF" w:rsidDel="00D1165E">
          <w:rPr>
            <w:rFonts w:hint="eastAsia"/>
            <w:spacing w:val="2"/>
            <w:lang w:val="es-ES"/>
          </w:rPr>
          <w:delText> </w:delText>
        </w:r>
        <w:r w:rsidRPr="00FE2CFF" w:rsidDel="00D1165E">
          <w:rPr>
            <w:i/>
            <w:iCs/>
            <w:spacing w:val="2"/>
          </w:rPr>
          <w:delText>k</w:delText>
        </w:r>
        <w:r w:rsidRPr="00FE2CFF" w:rsidDel="00D1165E">
          <w:rPr>
            <w:i/>
            <w:iCs/>
            <w:spacing w:val="2"/>
            <w:vertAlign w:val="subscript"/>
          </w:rPr>
          <w:delText>dB</w:delText>
        </w:r>
        <w:r w:rsidRPr="00FE2CFF" w:rsidDel="00D1165E">
          <w:rPr>
            <w:rFonts w:hint="cs"/>
            <w:spacing w:val="2"/>
            <w:rtl/>
            <w:lang w:val="es-ES"/>
          </w:rPr>
          <w:delText>. ويلاحظ أن مصطلح "دالة التوزيع التراكمي" يراد به أن يشمل مفهوم دالة التوزيع التراكمي التكميلي تبعاً للسياق.</w:delText>
        </w:r>
      </w:del>
    </w:p>
    <w:p w14:paraId="5E5C96A6" w14:textId="77777777" w:rsidR="00687FDA" w:rsidRPr="00FE2CFF" w:rsidDel="00D1165E" w:rsidRDefault="00464B0E" w:rsidP="00F91337">
      <w:pPr>
        <w:pStyle w:val="enumlev1"/>
        <w:rPr>
          <w:del w:id="314" w:author="Almidani, Ahmad Alaa" w:date="2022-10-14T11:52:00Z"/>
          <w:rtl/>
          <w:lang w:val="es-ES"/>
        </w:rPr>
      </w:pPr>
      <w:del w:id="315" w:author="Almidani, Ahmad Alaa" w:date="2022-10-14T11:52:00Z">
        <w:r w:rsidRPr="00FE2CFF" w:rsidDel="00D1165E">
          <w:delText>(1</w:delText>
        </w:r>
        <w:r w:rsidRPr="00FE2CFF" w:rsidDel="00D1165E">
          <w:tab/>
        </w:r>
        <w:r w:rsidRPr="00FE2CFF" w:rsidDel="00D1165E">
          <w:rPr>
            <w:rFonts w:hint="cs"/>
            <w:rtl/>
            <w:lang w:val="es-ES"/>
          </w:rPr>
          <w:delText>احسب المسافة المائلة بالكيلومتر باستعمال:</w:delText>
        </w:r>
      </w:del>
    </w:p>
    <w:p w14:paraId="210C4AE1" w14:textId="77777777" w:rsidR="00687FDA" w:rsidRPr="00FE2CFF" w:rsidDel="00D1165E" w:rsidRDefault="00464B0E" w:rsidP="00F91337">
      <w:pPr>
        <w:pStyle w:val="Equation"/>
        <w:rPr>
          <w:del w:id="316" w:author="Almidani, Ahmad Alaa" w:date="2022-10-14T11:52:00Z"/>
        </w:rPr>
      </w:pPr>
      <w:del w:id="317" w:author="Almidani, Ahmad Alaa" w:date="2022-10-14T11:52:00Z">
        <w:r w:rsidRPr="00FE2CFF" w:rsidDel="00D1165E">
          <w:rPr>
            <w:rFonts w:ascii="Times New Roman" w:hAnsi="Times New Roman" w:cs="Times New Roman"/>
            <w:position w:val="-42"/>
            <w:sz w:val="24"/>
          </w:rPr>
          <w:object w:dxaOrig="3440" w:dyaOrig="980" w14:anchorId="2E1AE162">
            <v:shape id="shape376" o:spid="_x0000_i1045" type="#_x0000_t75" style="width:173.45pt;height:50.7pt" o:ole="">
              <v:imagedata r:id="rId49" o:title=""/>
            </v:shape>
            <o:OLEObject Type="Embed" ProgID="Equation.DSMT4" ShapeID="shape376" DrawAspect="Content" ObjectID="_1761920262" r:id="rId50"/>
          </w:object>
        </w:r>
      </w:del>
    </w:p>
    <w:p w14:paraId="6FA154C7" w14:textId="77777777" w:rsidR="00687FDA" w:rsidRPr="00FE2CFF" w:rsidDel="00D1165E" w:rsidRDefault="00464B0E" w:rsidP="00F91337">
      <w:pPr>
        <w:pStyle w:val="enumlev1"/>
        <w:rPr>
          <w:del w:id="318" w:author="Almidani, Ahmad Alaa" w:date="2022-10-14T11:52:00Z"/>
          <w:rtl/>
          <w:lang w:val="es-ES"/>
        </w:rPr>
      </w:pPr>
      <w:del w:id="319" w:author="Almidani, Ahmad Alaa" w:date="2022-10-14T11:52:00Z">
        <w:r w:rsidRPr="00FE2CFF" w:rsidDel="00D1165E">
          <w:delText>(</w:delText>
        </w:r>
        <w:r w:rsidRPr="00FE2CFF" w:rsidDel="00D1165E">
          <w:rPr>
            <w:lang w:val="fr-CH"/>
          </w:rPr>
          <w:delText>2</w:delText>
        </w:r>
        <w:r w:rsidRPr="00FE2CFF" w:rsidDel="00D1165E">
          <w:rPr>
            <w:lang w:val="fr-CH"/>
          </w:rPr>
          <w:tab/>
        </w:r>
        <w:r w:rsidRPr="00FE2CFF" w:rsidDel="00D1165E">
          <w:rPr>
            <w:rFonts w:hint="cs"/>
            <w:rtl/>
            <w:lang w:val="fr-CH"/>
          </w:rPr>
          <w:delText>احسب</w:delText>
        </w:r>
        <w:r w:rsidRPr="00FE2CFF" w:rsidDel="00D1165E">
          <w:rPr>
            <w:rFonts w:hint="cs"/>
            <w:rtl/>
          </w:rPr>
          <w:delText xml:space="preserve"> </w:delText>
        </w:r>
        <w:r w:rsidRPr="00FE2CFF" w:rsidDel="00D1165E">
          <w:rPr>
            <w:rtl/>
            <w:lang w:val="fr-CH"/>
          </w:rPr>
          <w:delText xml:space="preserve">خسارة </w:delText>
        </w:r>
        <w:r w:rsidRPr="00FE2CFF" w:rsidDel="00D1165E">
          <w:rPr>
            <w:rFonts w:hint="cs"/>
            <w:rtl/>
            <w:lang w:val="fr-CH"/>
          </w:rPr>
          <w:delText xml:space="preserve">المسير في </w:delText>
        </w:r>
        <w:r w:rsidRPr="00FE2CFF" w:rsidDel="00D1165E">
          <w:rPr>
            <w:rtl/>
            <w:lang w:val="fr-CH"/>
          </w:rPr>
          <w:delText>الفضاء الحر</w:delText>
        </w:r>
        <w:r w:rsidRPr="00FE2CFF" w:rsidDel="00D1165E">
          <w:rPr>
            <w:rFonts w:hint="cs"/>
            <w:rtl/>
            <w:lang w:val="fr-CH"/>
          </w:rPr>
          <w:delText xml:space="preserve"> بوحدة </w:delText>
        </w:r>
        <w:r w:rsidRPr="00FE2CFF" w:rsidDel="00D1165E">
          <w:delText>dB</w:delText>
        </w:r>
        <w:r w:rsidRPr="00FE2CFF" w:rsidDel="00D1165E">
          <w:rPr>
            <w:rFonts w:hint="cs"/>
            <w:rtl/>
            <w:lang w:val="es-ES"/>
          </w:rPr>
          <w:delText xml:space="preserve"> باستعمال:</w:delText>
        </w:r>
      </w:del>
    </w:p>
    <w:p w14:paraId="1B3E5B98" w14:textId="77777777" w:rsidR="00687FDA" w:rsidRPr="00FE2CFF" w:rsidDel="00D1165E" w:rsidRDefault="00464B0E" w:rsidP="00F91337">
      <w:pPr>
        <w:pStyle w:val="Equation"/>
        <w:rPr>
          <w:del w:id="320" w:author="Almidani, Ahmad Alaa" w:date="2022-10-14T11:52:00Z"/>
          <w:lang w:val="nl-NL"/>
        </w:rPr>
      </w:pPr>
      <w:del w:id="321" w:author="Almidani, Ahmad Alaa" w:date="2022-10-14T11:52:00Z">
        <w:r w:rsidRPr="00FE2CFF" w:rsidDel="00D1165E">
          <w:rPr>
            <w:i/>
            <w:iCs/>
            <w:lang w:val="fr-CH"/>
          </w:rPr>
          <w:delText>L</w:delText>
        </w:r>
        <w:r w:rsidRPr="00FE2CFF" w:rsidDel="00D1165E">
          <w:rPr>
            <w:i/>
            <w:iCs/>
            <w:vertAlign w:val="subscript"/>
            <w:lang w:val="fr-CH"/>
          </w:rPr>
          <w:delText>fs</w:delText>
        </w:r>
        <w:r w:rsidRPr="00FE2CFF" w:rsidDel="00D1165E">
          <w:rPr>
            <w:i/>
            <w:iCs/>
            <w:lang w:val="fr-CH"/>
          </w:rPr>
          <w:delText xml:space="preserve"> =</w:delText>
        </w:r>
        <w:r w:rsidRPr="00FE2CFF" w:rsidDel="00D1165E">
          <w:rPr>
            <w:lang w:val="fr-CH"/>
          </w:rPr>
          <w:delText xml:space="preserve"> 92</w:delText>
        </w:r>
        <w:r w:rsidDel="00D1165E">
          <w:rPr>
            <w:lang w:val="fr-CH"/>
          </w:rPr>
          <w:delText>,</w:delText>
        </w:r>
        <w:r w:rsidRPr="00FE2CFF" w:rsidDel="00D1165E">
          <w:rPr>
            <w:lang w:val="fr-CH"/>
          </w:rPr>
          <w:delText>45 + 20log(</w:delText>
        </w:r>
        <w:r w:rsidRPr="00FE2CFF" w:rsidDel="00D1165E">
          <w:rPr>
            <w:i/>
            <w:iCs/>
            <w:lang w:val="fr-CH"/>
          </w:rPr>
          <w:delText>f</w:delText>
        </w:r>
        <w:r w:rsidRPr="00FE2CFF" w:rsidDel="00D1165E">
          <w:rPr>
            <w:i/>
            <w:iCs/>
            <w:vertAlign w:val="subscript"/>
            <w:lang w:val="fr-CH"/>
          </w:rPr>
          <w:delText>GHz</w:delText>
        </w:r>
        <w:r w:rsidRPr="00FE2CFF" w:rsidDel="00D1165E">
          <w:rPr>
            <w:lang w:val="fr-CH"/>
          </w:rPr>
          <w:delText>) + 20log(</w:delText>
        </w:r>
        <w:r w:rsidRPr="00FE2CFF" w:rsidDel="00D1165E">
          <w:rPr>
            <w:i/>
            <w:iCs/>
            <w:lang w:val="fr-CH"/>
          </w:rPr>
          <w:delText>d</w:delText>
        </w:r>
        <w:r w:rsidRPr="00FE2CFF" w:rsidDel="00D1165E">
          <w:rPr>
            <w:i/>
            <w:iCs/>
            <w:vertAlign w:val="subscript"/>
            <w:lang w:val="fr-CH"/>
          </w:rPr>
          <w:delText>km</w:delText>
        </w:r>
        <w:r w:rsidRPr="00FE2CFF" w:rsidDel="00D1165E">
          <w:rPr>
            <w:lang w:val="fr-CH"/>
          </w:rPr>
          <w:delText>)</w:delText>
        </w:r>
      </w:del>
    </w:p>
    <w:p w14:paraId="424C8F17" w14:textId="77777777" w:rsidR="00687FDA" w:rsidRPr="00FE2CFF" w:rsidDel="00D1165E" w:rsidRDefault="00464B0E" w:rsidP="00F91337">
      <w:pPr>
        <w:pStyle w:val="enumlev1"/>
        <w:rPr>
          <w:del w:id="322" w:author="Almidani, Ahmad Alaa" w:date="2022-10-14T11:52:00Z"/>
          <w:rtl/>
          <w:lang w:val="es-ES"/>
        </w:rPr>
      </w:pPr>
      <w:del w:id="323" w:author="Almidani, Ahmad Alaa" w:date="2022-10-14T11:52:00Z">
        <w:r w:rsidRPr="00FE2CFF" w:rsidDel="00D1165E">
          <w:delText>(</w:delText>
        </w:r>
        <w:r w:rsidRPr="00FE2CFF" w:rsidDel="00D1165E">
          <w:rPr>
            <w:lang w:val="nl-NL"/>
          </w:rPr>
          <w:delText>3</w:delText>
        </w:r>
        <w:r w:rsidRPr="00FE2CFF" w:rsidDel="00D1165E">
          <w:rPr>
            <w:lang w:val="nl-NL"/>
          </w:rPr>
          <w:tab/>
        </w:r>
        <w:r w:rsidRPr="00FE2CFF" w:rsidDel="00D1165E">
          <w:rPr>
            <w:rFonts w:hint="cs"/>
            <w:rtl/>
            <w:lang w:val="nl-NL"/>
          </w:rPr>
          <w:delText xml:space="preserve">احسب قدرة الإشارة المطلوبة في عرض النطاق المرجعي بوحدة </w:delText>
        </w:r>
        <w:r w:rsidRPr="00FE2CFF" w:rsidDel="00D1165E">
          <w:delText>dBW</w:delText>
        </w:r>
        <w:r w:rsidRPr="00FE2CFF" w:rsidDel="00D1165E">
          <w:rPr>
            <w:rFonts w:hint="cs"/>
            <w:rtl/>
            <w:lang w:val="es-ES"/>
          </w:rPr>
          <w:delText xml:space="preserve"> مع حساب خسائر الوصلة الإضافية والكسب عند حافة التغطية:</w:delText>
        </w:r>
      </w:del>
    </w:p>
    <w:p w14:paraId="0E1A3A07" w14:textId="77777777" w:rsidR="00687FDA" w:rsidRPr="00FE2CFF" w:rsidDel="00D1165E" w:rsidRDefault="00464B0E" w:rsidP="00F91337">
      <w:pPr>
        <w:pStyle w:val="Equation"/>
        <w:rPr>
          <w:del w:id="324" w:author="Almidani, Ahmad Alaa" w:date="2022-10-14T11:52:00Z"/>
          <w:lang w:val="nl-NL"/>
        </w:rPr>
      </w:pPr>
      <w:del w:id="325" w:author="Almidani, Ahmad Alaa" w:date="2022-10-14T11:52:00Z">
        <w:r w:rsidRPr="00FE2CFF" w:rsidDel="00D1165E">
          <w:rPr>
            <w:i/>
            <w:iCs/>
          </w:rPr>
          <w:delText xml:space="preserve">C = eirp + </w:delText>
        </w:r>
        <w:r w:rsidRPr="00FE2CFF" w:rsidDel="00D1165E">
          <w:rPr>
            <w:i/>
            <w:iCs/>
          </w:rPr>
          <w:sym w:font="Symbol" w:char="F044"/>
        </w:r>
        <w:r w:rsidRPr="00FE2CFF" w:rsidDel="00D1165E">
          <w:rPr>
            <w:i/>
            <w:iCs/>
          </w:rPr>
          <w:delText>eirp − L</w:delText>
        </w:r>
        <w:r w:rsidRPr="00FE2CFF" w:rsidDel="00D1165E">
          <w:rPr>
            <w:i/>
            <w:iCs/>
            <w:vertAlign w:val="subscript"/>
          </w:rPr>
          <w:delText>fs</w:delText>
        </w:r>
        <w:r w:rsidRPr="00FE2CFF" w:rsidDel="00D1165E">
          <w:rPr>
            <w:i/>
            <w:iCs/>
          </w:rPr>
          <w:delText xml:space="preserve"> + G</w:delText>
        </w:r>
        <w:r w:rsidRPr="00FE2CFF" w:rsidDel="00D1165E">
          <w:rPr>
            <w:i/>
            <w:iCs/>
            <w:vertAlign w:val="subscript"/>
          </w:rPr>
          <w:delText>max</w:delText>
        </w:r>
        <w:r w:rsidRPr="00FE2CFF" w:rsidDel="00D1165E">
          <w:rPr>
            <w:i/>
            <w:iCs/>
          </w:rPr>
          <w:delText xml:space="preserve"> − L</w:delText>
        </w:r>
        <w:r w:rsidRPr="00FE2CFF" w:rsidDel="00D1165E">
          <w:rPr>
            <w:i/>
            <w:iCs/>
            <w:vertAlign w:val="subscript"/>
          </w:rPr>
          <w:delText>o</w:delText>
        </w:r>
        <w:r w:rsidRPr="00FE2CFF" w:rsidDel="00D1165E">
          <w:rPr>
            <w:i/>
            <w:iCs/>
          </w:rPr>
          <w:delText xml:space="preserve"> + G</w:delText>
        </w:r>
        <w:r w:rsidRPr="00FE2CFF" w:rsidDel="00D1165E">
          <w:rPr>
            <w:i/>
            <w:iCs/>
            <w:vertAlign w:val="subscript"/>
          </w:rPr>
          <w:delText>rel</w:delText>
        </w:r>
      </w:del>
    </w:p>
    <w:p w14:paraId="1F30DBC3" w14:textId="77777777" w:rsidR="00687FDA" w:rsidRPr="00FE2CFF" w:rsidDel="00D1165E" w:rsidRDefault="00464B0E" w:rsidP="00F91337">
      <w:pPr>
        <w:pStyle w:val="enumlev1"/>
        <w:keepNext/>
        <w:rPr>
          <w:del w:id="326" w:author="Almidani, Ahmad Alaa" w:date="2022-10-14T11:52:00Z"/>
        </w:rPr>
      </w:pPr>
      <w:del w:id="327" w:author="Almidani, Ahmad Alaa" w:date="2022-10-14T11:52:00Z">
        <w:r w:rsidRPr="00FE2CFF" w:rsidDel="00D1165E">
          <w:delText>(4</w:delText>
        </w:r>
        <w:r w:rsidRPr="00FE2CFF" w:rsidDel="00D1165E">
          <w:tab/>
        </w:r>
        <w:r w:rsidRPr="00FE2CFF" w:rsidDel="00D1165E">
          <w:rPr>
            <w:rFonts w:hint="cs"/>
            <w:rtl/>
          </w:rPr>
          <w:delText xml:space="preserve">احسب قدرة الضوضاء الإجمالية </w:delText>
        </w:r>
        <w:r w:rsidRPr="00FE2CFF" w:rsidDel="00D1165E">
          <w:rPr>
            <w:rFonts w:hint="cs"/>
            <w:rtl/>
            <w:lang w:val="nl-NL"/>
          </w:rPr>
          <w:delText xml:space="preserve">في عرض النطاق المرجعي بوحدة </w:delText>
        </w:r>
        <w:r w:rsidRPr="00FE2CFF" w:rsidDel="00D1165E">
          <w:delText>dBW/MHz</w:delText>
        </w:r>
        <w:r w:rsidRPr="00FE2CFF" w:rsidDel="00D1165E">
          <w:rPr>
            <w:rFonts w:hint="cs"/>
            <w:rtl/>
            <w:lang w:val="es-ES"/>
          </w:rPr>
          <w:delText xml:space="preserve"> باستعمال:</w:delText>
        </w:r>
      </w:del>
    </w:p>
    <w:p w14:paraId="306B8AAD" w14:textId="77777777" w:rsidR="00687FDA" w:rsidRPr="00FE2CFF" w:rsidDel="00D1165E" w:rsidRDefault="00464B0E" w:rsidP="00F91337">
      <w:pPr>
        <w:pStyle w:val="Equation"/>
        <w:rPr>
          <w:del w:id="328" w:author="Almidani, Ahmad Alaa" w:date="2022-10-14T11:52:00Z"/>
          <w:i/>
          <w:iCs/>
          <w:lang w:val="fr-FR"/>
        </w:rPr>
      </w:pPr>
      <w:del w:id="329" w:author="Almidani, Ahmad Alaa" w:date="2022-10-14T11:52:00Z">
        <w:r w:rsidRPr="00FE2CFF" w:rsidDel="00D1165E">
          <w:rPr>
            <w:i/>
            <w:iCs/>
            <w:lang w:val="fr-CH"/>
          </w:rPr>
          <w:delText>N</w:delText>
        </w:r>
        <w:r w:rsidRPr="00FE2CFF" w:rsidDel="00D1165E">
          <w:rPr>
            <w:i/>
            <w:iCs/>
            <w:vertAlign w:val="subscript"/>
            <w:lang w:val="fr-CH"/>
          </w:rPr>
          <w:delText>T</w:delText>
        </w:r>
        <w:r w:rsidRPr="00FE2CFF" w:rsidDel="00D1165E">
          <w:rPr>
            <w:i/>
            <w:iCs/>
            <w:lang w:val="fr-CH"/>
          </w:rPr>
          <w:delText xml:space="preserve"> = </w:delText>
        </w:r>
        <w:r w:rsidRPr="00FE2CFF" w:rsidDel="00D1165E">
          <w:rPr>
            <w:lang w:val="fr-CH"/>
          </w:rPr>
          <w:delText>10log</w:delText>
        </w:r>
        <w:r w:rsidRPr="00FE2CFF" w:rsidDel="00D1165E">
          <w:rPr>
            <w:i/>
            <w:iCs/>
            <w:lang w:val="fr-CH"/>
          </w:rPr>
          <w:delText>(T · B</w:delText>
        </w:r>
        <w:r w:rsidRPr="00FE2CFF" w:rsidDel="00D1165E">
          <w:rPr>
            <w:i/>
            <w:iCs/>
            <w:vertAlign w:val="subscript"/>
            <w:lang w:val="fr-CH"/>
          </w:rPr>
          <w:delText>MHz</w:delText>
        </w:r>
        <w:r w:rsidRPr="00FE2CFF" w:rsidDel="00D1165E">
          <w:rPr>
            <w:i/>
            <w:iCs/>
            <w:lang w:val="fr-CH"/>
          </w:rPr>
          <w:delText> · </w:delText>
        </w:r>
        <w:r w:rsidRPr="00FE2CFF" w:rsidDel="00D1165E">
          <w:rPr>
            <w:lang w:val="fr-CH"/>
          </w:rPr>
          <w:delText>10</w:delText>
        </w:r>
        <w:r w:rsidRPr="00FE2CFF" w:rsidDel="00D1165E">
          <w:rPr>
            <w:vertAlign w:val="superscript"/>
            <w:lang w:val="fr-CH"/>
          </w:rPr>
          <w:delText>6</w:delText>
        </w:r>
        <w:r w:rsidRPr="00FE2CFF" w:rsidDel="00D1165E">
          <w:rPr>
            <w:i/>
            <w:iCs/>
            <w:lang w:val="fr-CH"/>
          </w:rPr>
          <w:delText>) +k</w:delText>
        </w:r>
        <w:r w:rsidRPr="00FE2CFF" w:rsidDel="00D1165E">
          <w:rPr>
            <w:i/>
            <w:iCs/>
            <w:vertAlign w:val="subscript"/>
            <w:lang w:val="fr-CH"/>
          </w:rPr>
          <w:delText>dB</w:delText>
        </w:r>
        <w:r w:rsidRPr="00FE2CFF" w:rsidDel="00D1165E">
          <w:rPr>
            <w:i/>
            <w:iCs/>
            <w:lang w:val="fr-CH"/>
          </w:rPr>
          <w:delText xml:space="preserve"> + M</w:delText>
        </w:r>
        <w:r w:rsidRPr="00FE2CFF" w:rsidDel="00D1165E">
          <w:rPr>
            <w:i/>
            <w:iCs/>
            <w:vertAlign w:val="subscript"/>
            <w:lang w:val="fr-CH"/>
          </w:rPr>
          <w:delText xml:space="preserve">ointra </w:delText>
        </w:r>
        <w:r w:rsidRPr="00FE2CFF" w:rsidDel="00D1165E">
          <w:rPr>
            <w:i/>
            <w:iCs/>
            <w:lang w:val="fr-CH"/>
          </w:rPr>
          <w:delText>+M</w:delText>
        </w:r>
        <w:r w:rsidRPr="00FE2CFF" w:rsidDel="00D1165E">
          <w:rPr>
            <w:i/>
            <w:iCs/>
            <w:vertAlign w:val="subscript"/>
            <w:lang w:val="fr-CH"/>
          </w:rPr>
          <w:delText>ointer</w:delText>
        </w:r>
      </w:del>
    </w:p>
    <w:p w14:paraId="28B3E996" w14:textId="77777777" w:rsidR="00687FDA" w:rsidRPr="00FE2CFF" w:rsidDel="00D1165E" w:rsidRDefault="00464B0E" w:rsidP="00F91337">
      <w:pPr>
        <w:pStyle w:val="enumlev1"/>
        <w:keepNext/>
        <w:rPr>
          <w:del w:id="330" w:author="Almidani, Ahmad Alaa" w:date="2022-10-14T11:52:00Z"/>
          <w:lang w:val="es-ES"/>
        </w:rPr>
      </w:pPr>
      <w:del w:id="331" w:author="Almidani, Ahmad Alaa" w:date="2022-10-14T11:52:00Z">
        <w:r w:rsidRPr="00FE2CFF" w:rsidDel="00D1165E">
          <w:delText>(5</w:delText>
        </w:r>
        <w:r w:rsidRPr="00FE2CFF" w:rsidDel="00D1165E">
          <w:tab/>
        </w:r>
        <w:r w:rsidRPr="00FE2CFF" w:rsidDel="00D1165E">
          <w:rPr>
            <w:rFonts w:hint="cs"/>
            <w:rtl/>
          </w:rPr>
          <w:delText xml:space="preserve">اشتق لكل من قيم العتبة </w:delText>
        </w:r>
        <w:r w:rsidRPr="00FE2CFF" w:rsidDel="00D1165E">
          <w:rPr>
            <w:i/>
            <w:iCs/>
          </w:rPr>
          <w:delText>(C</w:delText>
        </w:r>
        <w:r w:rsidRPr="00FE2CFF" w:rsidDel="00D1165E">
          <w:delText>/</w:delText>
        </w:r>
        <w:r w:rsidRPr="00FE2CFF" w:rsidDel="00D1165E">
          <w:rPr>
            <w:i/>
            <w:iCs/>
          </w:rPr>
          <w:delText>N)</w:delText>
        </w:r>
        <w:r w:rsidRPr="00FE2CFF" w:rsidDel="00D1165E">
          <w:rPr>
            <w:i/>
            <w:iCs/>
            <w:vertAlign w:val="subscript"/>
          </w:rPr>
          <w:delText>Thr,i</w:delText>
        </w:r>
        <w:r w:rsidRPr="00FE2CFF" w:rsidDel="00D1165E">
          <w:rPr>
            <w:rFonts w:hint="cs"/>
            <w:rtl/>
          </w:rPr>
          <w:delText xml:space="preserve"> </w:delText>
        </w:r>
        <w:r w:rsidRPr="00FE2CFF" w:rsidDel="00D1165E">
          <w:rPr>
            <w:rFonts w:hint="eastAsia"/>
            <w:rtl/>
          </w:rPr>
          <w:delText>هامش</w:delText>
        </w:r>
        <w:r w:rsidRPr="00FE2CFF" w:rsidDel="00D1165E">
          <w:rPr>
            <w:rtl/>
          </w:rPr>
          <w:delText xml:space="preserve"> </w:delText>
        </w:r>
        <w:r w:rsidRPr="00FE2CFF" w:rsidDel="00D1165E">
          <w:rPr>
            <w:rFonts w:hint="eastAsia"/>
            <w:rtl/>
          </w:rPr>
          <w:delText>هطول</w:delText>
        </w:r>
        <w:r w:rsidRPr="00FE2CFF" w:rsidDel="00D1165E">
          <w:rPr>
            <w:rtl/>
          </w:rPr>
          <w:delText xml:space="preserve"> </w:delText>
        </w:r>
        <w:r w:rsidRPr="00FE2CFF" w:rsidDel="00D1165E">
          <w:rPr>
            <w:rFonts w:hint="eastAsia"/>
            <w:rtl/>
          </w:rPr>
          <w:delText>الأمطار</w:delText>
        </w:r>
        <w:r w:rsidRPr="00FE2CFF" w:rsidDel="00D1165E">
          <w:rPr>
            <w:rtl/>
          </w:rPr>
          <w:delText xml:space="preserve"> </w:delText>
        </w:r>
        <w:r w:rsidRPr="00FE2CFF" w:rsidDel="00D1165E">
          <w:rPr>
            <w:rFonts w:hint="eastAsia"/>
            <w:rtl/>
          </w:rPr>
          <w:delText>المتاح</w:delText>
        </w:r>
        <w:r w:rsidRPr="00FE2CFF" w:rsidDel="00D1165E">
          <w:rPr>
            <w:rtl/>
          </w:rPr>
          <w:delText xml:space="preserve"> </w:delText>
        </w:r>
        <w:r w:rsidRPr="00FE2CFF" w:rsidDel="00D1165E">
          <w:rPr>
            <w:rFonts w:hint="eastAsia"/>
            <w:rtl/>
          </w:rPr>
          <w:delText>في</w:delText>
        </w:r>
        <w:r w:rsidRPr="00FE2CFF" w:rsidDel="00D1165E">
          <w:rPr>
            <w:rFonts w:hint="cs"/>
            <w:vertAlign w:val="subscript"/>
            <w:rtl/>
          </w:rPr>
          <w:delText xml:space="preserve"> </w:delText>
        </w:r>
        <w:r w:rsidRPr="00FE2CFF" w:rsidDel="00D1165E">
          <w:rPr>
            <w:rFonts w:hint="cs"/>
            <w:rtl/>
          </w:rPr>
          <w:delText xml:space="preserve">تلك الحالة بوحدة </w:delText>
        </w:r>
        <w:r w:rsidRPr="00FE2CFF" w:rsidDel="00D1165E">
          <w:delText>dB</w:delText>
        </w:r>
        <w:r w:rsidRPr="00FE2CFF" w:rsidDel="00D1165E">
          <w:rPr>
            <w:rFonts w:hint="cs"/>
            <w:rtl/>
            <w:lang w:val="es-ES"/>
          </w:rPr>
          <w:delText>:</w:delText>
        </w:r>
      </w:del>
    </w:p>
    <w:p w14:paraId="1914F80F" w14:textId="77777777" w:rsidR="00687FDA" w:rsidRPr="00FE2CFF" w:rsidDel="00D1165E" w:rsidRDefault="00464B0E" w:rsidP="00F91337">
      <w:pPr>
        <w:pStyle w:val="Equation"/>
        <w:rPr>
          <w:del w:id="332" w:author="Almidani, Ahmad Alaa" w:date="2022-10-14T11:52:00Z"/>
        </w:rPr>
      </w:pPr>
      <w:del w:id="333" w:author="Almidani, Ahmad Alaa" w:date="2022-10-14T11:52:00Z">
        <w:r w:rsidRPr="00FE2CFF" w:rsidDel="00D1165E">
          <w:rPr>
            <w:rFonts w:ascii="Times New Roman" w:hAnsi="Times New Roman" w:cs="Times New Roman"/>
            <w:iCs/>
            <w:position w:val="-32"/>
            <w:sz w:val="24"/>
          </w:rPr>
          <w:object w:dxaOrig="2640" w:dyaOrig="705" w14:anchorId="58453CC6">
            <v:shape id="shape395" o:spid="_x0000_i1046" type="#_x0000_t75" style="width:128.95pt;height:35.05pt" o:ole="">
              <v:imagedata r:id="rId28" o:title=""/>
            </v:shape>
            <o:OLEObject Type="Embed" ProgID="Equation.DSMT4" ShapeID="shape395" DrawAspect="Content" ObjectID="_1761920263" r:id="rId51"/>
          </w:object>
        </w:r>
      </w:del>
    </w:p>
    <w:p w14:paraId="547D25C0" w14:textId="77777777" w:rsidR="00687FDA" w:rsidRPr="00FE2CFF" w:rsidDel="00D1165E" w:rsidRDefault="00464B0E" w:rsidP="00F91337">
      <w:pPr>
        <w:pStyle w:val="enumlev1"/>
        <w:rPr>
          <w:del w:id="334" w:author="Almidani, Ahmad Alaa" w:date="2022-10-14T11:52:00Z"/>
          <w:lang w:val="es-ES"/>
        </w:rPr>
      </w:pPr>
      <w:del w:id="335" w:author="Almidani, Ahmad Alaa" w:date="2022-10-14T11:52:00Z">
        <w:r w:rsidRPr="00FE2CFF" w:rsidDel="00D1165E">
          <w:delText>(6</w:delText>
        </w:r>
        <w:r w:rsidRPr="00FE2CFF" w:rsidDel="00D1165E">
          <w:tab/>
        </w:r>
        <w:r w:rsidRPr="00FE2CFF" w:rsidDel="00D1165E">
          <w:rPr>
            <w:rFonts w:hint="cs"/>
            <w:rtl/>
            <w:lang w:val="es-ES"/>
          </w:rPr>
          <w:delText xml:space="preserve">إذا كان الهامش </w:delText>
        </w:r>
        <w:r w:rsidRPr="00FE2CFF" w:rsidDel="00D1165E">
          <w:rPr>
            <w:i/>
            <w:iCs/>
          </w:rPr>
          <w:delText>A</w:delText>
        </w:r>
        <w:r w:rsidRPr="00FE2CFF" w:rsidDel="00D1165E">
          <w:rPr>
            <w:i/>
            <w:iCs/>
            <w:vertAlign w:val="subscript"/>
          </w:rPr>
          <w:delText>rain,i</w:delText>
        </w:r>
        <w:r w:rsidRPr="00FE2CFF" w:rsidDel="00D1165E">
          <w:rPr>
            <w:rFonts w:hint="cs"/>
            <w:rtl/>
          </w:rPr>
          <w:delText xml:space="preserve"> </w:delText>
        </w:r>
        <w:r w:rsidRPr="00FE2CFF" w:rsidDel="00D1165E">
          <w:rPr>
            <w:rFonts w:cs="Times New Roman" w:hint="cs"/>
            <w:rtl/>
          </w:rPr>
          <w:delText>≤</w:delText>
        </w:r>
        <w:r w:rsidRPr="00FE2CFF" w:rsidDel="00D1165E">
          <w:rPr>
            <w:rFonts w:cs="Times New Roman" w:hint="cs"/>
            <w:rtl/>
            <w:lang w:val="es-ES"/>
          </w:rPr>
          <w:delText xml:space="preserve"> </w:delText>
        </w:r>
        <w:r w:rsidRPr="00FE2CFF" w:rsidDel="00D1165E">
          <w:rPr>
            <w:i/>
            <w:iCs/>
          </w:rPr>
          <w:delText>A</w:delText>
        </w:r>
        <w:r w:rsidRPr="00FE2CFF" w:rsidDel="00D1165E">
          <w:rPr>
            <w:i/>
            <w:iCs/>
            <w:vertAlign w:val="subscript"/>
          </w:rPr>
          <w:delText>min</w:delText>
        </w:r>
        <w:r w:rsidRPr="00FE2CFF" w:rsidDel="00D1165E">
          <w:rPr>
            <w:rFonts w:hint="cs"/>
            <w:rtl/>
          </w:rPr>
          <w:delText xml:space="preserve"> لكل من قيم العتبة </w:delText>
        </w:r>
        <w:r w:rsidRPr="00FE2CFF" w:rsidDel="00D1165E">
          <w:rPr>
            <w:i/>
            <w:iCs/>
          </w:rPr>
          <w:delText>(C</w:delText>
        </w:r>
        <w:r w:rsidRPr="00FE2CFF" w:rsidDel="00D1165E">
          <w:delText>/</w:delText>
        </w:r>
        <w:r w:rsidRPr="00FE2CFF" w:rsidDel="00D1165E">
          <w:rPr>
            <w:i/>
            <w:iCs/>
          </w:rPr>
          <w:delText>N)</w:delText>
        </w:r>
        <w:r w:rsidRPr="00FE2CFF" w:rsidDel="00D1165E">
          <w:rPr>
            <w:i/>
            <w:iCs/>
            <w:vertAlign w:val="subscript"/>
          </w:rPr>
          <w:delText>Thr,i</w:delText>
        </w:r>
        <w:r w:rsidRPr="00FE2CFF" w:rsidDel="00D1165E">
          <w:rPr>
            <w:rFonts w:hint="eastAsia"/>
            <w:rtl/>
          </w:rPr>
          <w:delText>،</w:delText>
        </w:r>
        <w:r w:rsidRPr="00FE2CFF" w:rsidDel="00D1165E">
          <w:rPr>
            <w:rtl/>
          </w:rPr>
          <w:delText xml:space="preserve"> </w:delText>
        </w:r>
        <w:r w:rsidRPr="00FE2CFF" w:rsidDel="00D1165E">
          <w:rPr>
            <w:rFonts w:hint="cs"/>
            <w:rtl/>
          </w:rPr>
          <w:delText xml:space="preserve">فإن </w:delText>
        </w:r>
        <w:r w:rsidRPr="00FE2CFF" w:rsidDel="00D1165E">
          <w:rPr>
            <w:rFonts w:hint="eastAsia"/>
            <w:rtl/>
          </w:rPr>
          <w:delText>هذه</w:delText>
        </w:r>
        <w:r w:rsidRPr="00FE2CFF" w:rsidDel="00D1165E">
          <w:rPr>
            <w:rtl/>
          </w:rPr>
          <w:delText xml:space="preserve"> </w:delText>
        </w:r>
        <w:r w:rsidRPr="00FE2CFF" w:rsidDel="00D1165E">
          <w:rPr>
            <w:rFonts w:hint="eastAsia"/>
            <w:rtl/>
          </w:rPr>
          <w:delText>الوصلة</w:delText>
        </w:r>
        <w:r w:rsidRPr="00FE2CFF" w:rsidDel="00D1165E">
          <w:rPr>
            <w:rtl/>
          </w:rPr>
          <w:delText xml:space="preserve"> </w:delText>
        </w:r>
        <w:r w:rsidRPr="00FE2CFF" w:rsidDel="00D1165E">
          <w:rPr>
            <w:rFonts w:hint="eastAsia"/>
            <w:rtl/>
          </w:rPr>
          <w:delText>المرجعية</w:delText>
        </w:r>
        <w:r w:rsidRPr="00FE2CFF" w:rsidDel="00D1165E">
          <w:rPr>
            <w:rtl/>
          </w:rPr>
          <w:delText xml:space="preserve"> </w:delText>
        </w:r>
        <w:r w:rsidRPr="00FE2CFF" w:rsidDel="00D1165E">
          <w:rPr>
            <w:rFonts w:hint="eastAsia"/>
            <w:rtl/>
          </w:rPr>
          <w:delText>العامة</w:delText>
        </w:r>
        <w:r w:rsidRPr="00FE2CFF" w:rsidDel="00D1165E">
          <w:rPr>
            <w:rtl/>
          </w:rPr>
          <w:delText xml:space="preserve"> </w:delText>
        </w:r>
        <w:r w:rsidRPr="00FE2CFF" w:rsidDel="00D1165E">
          <w:rPr>
            <w:rFonts w:hint="eastAsia"/>
            <w:rtl/>
          </w:rPr>
          <w:delText>المستقرة</w:delText>
        </w:r>
        <w:r w:rsidRPr="00FE2CFF" w:rsidDel="00D1165E">
          <w:rPr>
            <w:rtl/>
          </w:rPr>
          <w:delText xml:space="preserve"> </w:delText>
        </w:r>
        <w:r w:rsidRPr="00FE2CFF" w:rsidDel="00D1165E">
          <w:rPr>
            <w:rFonts w:hint="eastAsia"/>
            <w:rtl/>
          </w:rPr>
          <w:delText>بالنسبة</w:delText>
        </w:r>
        <w:r w:rsidRPr="00FE2CFF" w:rsidDel="00D1165E">
          <w:rPr>
            <w:rtl/>
          </w:rPr>
          <w:delText xml:space="preserve"> </w:delText>
        </w:r>
        <w:r w:rsidRPr="00FE2CFF" w:rsidDel="00D1165E">
          <w:rPr>
            <w:rFonts w:hint="eastAsia"/>
            <w:rtl/>
          </w:rPr>
          <w:delText>إلى</w:delText>
        </w:r>
        <w:r w:rsidRPr="00FE2CFF" w:rsidDel="00D1165E">
          <w:rPr>
            <w:rtl/>
          </w:rPr>
          <w:delText xml:space="preserve"> </w:delText>
        </w:r>
        <w:r w:rsidRPr="00FE2CFF" w:rsidDel="00D1165E">
          <w:rPr>
            <w:rFonts w:hint="eastAsia"/>
            <w:rtl/>
          </w:rPr>
          <w:delText>الأرض</w:delText>
        </w:r>
        <w:r w:rsidRPr="00FE2CFF" w:rsidDel="00D1165E">
          <w:rPr>
            <w:rtl/>
          </w:rPr>
          <w:delText xml:space="preserve"> </w:delText>
        </w:r>
        <w:r w:rsidRPr="00FE2CFF" w:rsidDel="00D1165E">
          <w:rPr>
            <w:rFonts w:hint="eastAsia"/>
            <w:rtl/>
          </w:rPr>
          <w:delText>غير</w:delText>
        </w:r>
        <w:r w:rsidRPr="00FE2CFF" w:rsidDel="00D1165E">
          <w:rPr>
            <w:rtl/>
          </w:rPr>
          <w:delText xml:space="preserve"> </w:delText>
        </w:r>
        <w:r w:rsidRPr="00FE2CFF" w:rsidDel="00D1165E">
          <w:rPr>
            <w:rFonts w:hint="eastAsia"/>
            <w:rtl/>
          </w:rPr>
          <w:delText>صالحة</w:delText>
        </w:r>
        <w:r w:rsidRPr="00FE2CFF" w:rsidDel="00D1165E">
          <w:rPr>
            <w:rFonts w:hint="cs"/>
            <w:rtl/>
          </w:rPr>
          <w:delText>.</w:delText>
        </w:r>
      </w:del>
    </w:p>
    <w:p w14:paraId="601E0978" w14:textId="77777777" w:rsidR="00687FDA" w:rsidRPr="00FE2CFF" w:rsidDel="00D1165E" w:rsidRDefault="00464B0E" w:rsidP="00F91337">
      <w:pPr>
        <w:pStyle w:val="enumlev1"/>
        <w:rPr>
          <w:del w:id="336" w:author="Almidani, Ahmad Alaa" w:date="2022-10-14T11:52:00Z"/>
          <w:lang w:val="es-ES"/>
        </w:rPr>
      </w:pPr>
      <w:del w:id="337" w:author="Almidani, Ahmad Alaa" w:date="2022-10-14T11:52:00Z">
        <w:r w:rsidRPr="00FE2CFF" w:rsidDel="00D1165E">
          <w:delText>(7</w:delText>
        </w:r>
        <w:r w:rsidRPr="00FE2CFF" w:rsidDel="00D1165E">
          <w:tab/>
        </w:r>
        <w:r w:rsidRPr="00FE2CFF" w:rsidDel="00D1165E">
          <w:rPr>
            <w:rFonts w:hint="cs"/>
            <w:rtl/>
          </w:rPr>
          <w:delText xml:space="preserve">اتبع الخطوة </w:delText>
        </w:r>
        <w:r w:rsidRPr="00FE2CFF" w:rsidDel="00D1165E">
          <w:delText>8</w:delText>
        </w:r>
        <w:r w:rsidRPr="00FE2CFF" w:rsidDel="00D1165E">
          <w:rPr>
            <w:rFonts w:hint="cs"/>
            <w:rtl/>
            <w:lang w:val="es-ES"/>
          </w:rPr>
          <w:delText xml:space="preserve"> لكل من قيم العتبة </w:delText>
        </w:r>
        <w:r w:rsidRPr="00FE2CFF" w:rsidDel="00D1165E">
          <w:rPr>
            <w:i/>
            <w:iCs/>
          </w:rPr>
          <w:delText>(C</w:delText>
        </w:r>
        <w:r w:rsidRPr="00FE2CFF" w:rsidDel="00D1165E">
          <w:delText>/</w:delText>
        </w:r>
        <w:r w:rsidRPr="00FE2CFF" w:rsidDel="00D1165E">
          <w:rPr>
            <w:i/>
            <w:iCs/>
          </w:rPr>
          <w:delText>N)</w:delText>
        </w:r>
        <w:r w:rsidRPr="00FE2CFF" w:rsidDel="00D1165E">
          <w:rPr>
            <w:i/>
            <w:iCs/>
            <w:vertAlign w:val="subscript"/>
          </w:rPr>
          <w:delText>Thr,i</w:delText>
        </w:r>
        <w:r w:rsidRPr="00FE2CFF" w:rsidDel="00D1165E">
          <w:rPr>
            <w:rFonts w:hint="cs"/>
            <w:rtl/>
          </w:rPr>
          <w:delText xml:space="preserve"> يكون </w:delText>
        </w:r>
        <w:r w:rsidRPr="00FE2CFF" w:rsidDel="00D1165E">
          <w:rPr>
            <w:rFonts w:hint="cs"/>
            <w:rtl/>
            <w:lang w:val="es-ES"/>
          </w:rPr>
          <w:delText xml:space="preserve">فيها </w:delText>
        </w:r>
        <w:r w:rsidRPr="00FE2CFF" w:rsidDel="00D1165E">
          <w:rPr>
            <w:i/>
            <w:iCs/>
          </w:rPr>
          <w:delText>A</w:delText>
        </w:r>
        <w:r w:rsidRPr="00FE2CFF" w:rsidDel="00D1165E">
          <w:rPr>
            <w:i/>
            <w:iCs/>
            <w:vertAlign w:val="subscript"/>
          </w:rPr>
          <w:delText>rain,i</w:delText>
        </w:r>
        <w:r w:rsidRPr="00FE2CFF" w:rsidDel="00D1165E">
          <w:rPr>
            <w:i/>
            <w:iCs/>
            <w:rtl/>
          </w:rPr>
          <w:delText xml:space="preserve"> </w:delText>
        </w:r>
        <w:r w:rsidRPr="00FE2CFF" w:rsidDel="00D1165E">
          <w:rPr>
            <w:rFonts w:cs="Times New Roman"/>
            <w:rtl/>
            <w:lang w:val="es-ES"/>
          </w:rPr>
          <w:delText>&gt;</w:delText>
        </w:r>
        <w:r w:rsidRPr="00FE2CFF" w:rsidDel="00D1165E">
          <w:rPr>
            <w:rFonts w:cs="Times New Roman" w:hint="cs"/>
            <w:rtl/>
            <w:lang w:val="es-ES"/>
          </w:rPr>
          <w:delText xml:space="preserve"> </w:delText>
        </w:r>
        <w:r w:rsidRPr="00FE2CFF" w:rsidDel="00D1165E">
          <w:rPr>
            <w:i/>
            <w:iCs/>
          </w:rPr>
          <w:delText>A</w:delText>
        </w:r>
        <w:r w:rsidRPr="00FE2CFF" w:rsidDel="00D1165E">
          <w:rPr>
            <w:i/>
            <w:iCs/>
            <w:vertAlign w:val="subscript"/>
          </w:rPr>
          <w:delText>min</w:delText>
        </w:r>
        <w:r w:rsidRPr="00FE2CFF" w:rsidDel="00D1165E">
          <w:rPr>
            <w:rtl/>
          </w:rPr>
          <w:delText>:</w:delText>
        </w:r>
      </w:del>
    </w:p>
    <w:p w14:paraId="7B5E2ECF" w14:textId="77777777" w:rsidR="00687FDA" w:rsidRPr="00FE2CFF" w:rsidDel="00D1165E" w:rsidRDefault="00464B0E" w:rsidP="00F91337">
      <w:pPr>
        <w:pStyle w:val="enumlev1"/>
        <w:rPr>
          <w:del w:id="338" w:author="Almidani, Ahmad Alaa" w:date="2022-10-14T11:52:00Z"/>
          <w:spacing w:val="-2"/>
        </w:rPr>
      </w:pPr>
      <w:del w:id="339" w:author="Almidani, Ahmad Alaa" w:date="2022-10-14T11:52:00Z">
        <w:r w:rsidRPr="00FE2CFF" w:rsidDel="00D1165E">
          <w:rPr>
            <w:spacing w:val="-2"/>
          </w:rPr>
          <w:delText>(8</w:delText>
        </w:r>
        <w:r w:rsidRPr="00FE2CFF" w:rsidDel="00D1165E">
          <w:rPr>
            <w:spacing w:val="-2"/>
          </w:rPr>
          <w:tab/>
        </w:r>
        <w:r w:rsidRPr="00FE2CFF" w:rsidDel="00D1165E">
          <w:rPr>
            <w:rFonts w:hint="cs"/>
            <w:spacing w:val="-2"/>
            <w:rtl/>
          </w:rPr>
          <w:delText xml:space="preserve">احسب النسبة المئوية من الوقت ذات الصلة، </w:delText>
        </w:r>
        <w:r w:rsidRPr="00FE2CFF" w:rsidDel="00D1165E">
          <w:rPr>
            <w:i/>
            <w:iCs/>
            <w:spacing w:val="-2"/>
          </w:rPr>
          <w:delText>p</w:delText>
        </w:r>
        <w:r w:rsidRPr="00FE2CFF" w:rsidDel="00D1165E">
          <w:rPr>
            <w:i/>
            <w:iCs/>
            <w:spacing w:val="-2"/>
            <w:vertAlign w:val="subscript"/>
          </w:rPr>
          <w:delText>rain,i</w:delText>
        </w:r>
        <w:r w:rsidRPr="00FE2CFF" w:rsidDel="00D1165E">
          <w:rPr>
            <w:rFonts w:hint="cs"/>
            <w:spacing w:val="-2"/>
            <w:rtl/>
          </w:rPr>
          <w:delText xml:space="preserve">، باستعمال نموذج هطول الأمطار الوارد في التوصية </w:delText>
        </w:r>
        <w:r w:rsidRPr="00FE2CFF" w:rsidDel="00D1165E">
          <w:rPr>
            <w:spacing w:val="-2"/>
          </w:rPr>
          <w:delText>ITU</w:delText>
        </w:r>
        <w:r w:rsidRPr="00FE2CFF" w:rsidDel="00D1165E">
          <w:rPr>
            <w:spacing w:val="-2"/>
          </w:rPr>
          <w:noBreakHyphen/>
          <w:delText>R P.618</w:delText>
        </w:r>
        <w:r w:rsidRPr="00FE2CFF" w:rsidDel="00D1165E">
          <w:rPr>
            <w:rFonts w:hint="cs"/>
            <w:spacing w:val="-2"/>
            <w:rtl/>
          </w:rPr>
          <w:delText xml:space="preserve"> إلى جانب القيم المختارة لمعدل الأمطار، وارتفاع المحطة الأرضية، وارتفاع الأمطار، وخط عرض المحطة الأرضية، وزاوية الارتفاع، والتردد، والهامش المحسوب للخبو الناجم عن هطول الأمطار، وقيمة مفترضة للاستقطاب الرأسي.</w:delText>
        </w:r>
      </w:del>
    </w:p>
    <w:p w14:paraId="6736C2D1" w14:textId="77777777" w:rsidR="00687FDA" w:rsidRPr="00FE2CFF" w:rsidDel="00D1165E" w:rsidRDefault="00464B0E" w:rsidP="00F91337">
      <w:pPr>
        <w:pStyle w:val="enumlev1"/>
        <w:keepNext/>
        <w:rPr>
          <w:del w:id="340" w:author="Almidani, Ahmad Alaa" w:date="2022-10-14T11:52:00Z"/>
        </w:rPr>
      </w:pPr>
      <w:del w:id="341" w:author="Almidani, Ahmad Alaa" w:date="2022-10-14T11:52:00Z">
        <w:r w:rsidRPr="00FE2CFF" w:rsidDel="00D1165E">
          <w:delText>(9</w:delText>
        </w:r>
        <w:r w:rsidRPr="00FE2CFF" w:rsidDel="00D1165E">
          <w:tab/>
        </w:r>
        <w:r w:rsidRPr="00FE2CFF" w:rsidDel="00D1165E">
          <w:rPr>
            <w:rFonts w:hint="cs"/>
            <w:rtl/>
          </w:rPr>
          <w:delText xml:space="preserve">إن لم تكن النسبة المئوية من الوقت المتصلة بكل من قيم العتبة </w:delText>
        </w:r>
        <w:r w:rsidRPr="00FE2CFF" w:rsidDel="00D1165E">
          <w:rPr>
            <w:i/>
            <w:iCs/>
          </w:rPr>
          <w:delText>(C</w:delText>
        </w:r>
        <w:r w:rsidRPr="00FE2CFF" w:rsidDel="00D1165E">
          <w:delText>/</w:delText>
        </w:r>
        <w:r w:rsidRPr="00FE2CFF" w:rsidDel="00D1165E">
          <w:rPr>
            <w:i/>
            <w:iCs/>
          </w:rPr>
          <w:delText>N)</w:delText>
        </w:r>
        <w:r w:rsidRPr="00FE2CFF" w:rsidDel="00D1165E">
          <w:rPr>
            <w:i/>
            <w:iCs/>
            <w:vertAlign w:val="subscript"/>
          </w:rPr>
          <w:delText>Thr,i</w:delText>
        </w:r>
        <w:r w:rsidRPr="00FE2CFF" w:rsidDel="00D1165E">
          <w:rPr>
            <w:rFonts w:hint="cs"/>
            <w:rtl/>
          </w:rPr>
          <w:delText xml:space="preserve"> </w:delText>
        </w:r>
        <w:r w:rsidRPr="00FE2CFF" w:rsidDel="00D1165E">
          <w:rPr>
            <w:rFonts w:hint="eastAsia"/>
            <w:rtl/>
          </w:rPr>
          <w:delText>في</w:delText>
        </w:r>
        <w:r w:rsidRPr="00FE2CFF" w:rsidDel="00D1165E">
          <w:rPr>
            <w:rtl/>
          </w:rPr>
          <w:delText xml:space="preserve"> </w:delText>
        </w:r>
        <w:r w:rsidRPr="00FE2CFF" w:rsidDel="00D1165E">
          <w:rPr>
            <w:rFonts w:hint="eastAsia"/>
            <w:rtl/>
          </w:rPr>
          <w:delText>حدود</w:delText>
        </w:r>
        <w:r w:rsidRPr="00FE2CFF" w:rsidDel="00D1165E">
          <w:rPr>
            <w:rtl/>
          </w:rPr>
          <w:delText>:</w:delText>
        </w:r>
      </w:del>
    </w:p>
    <w:p w14:paraId="3ADCC370" w14:textId="77777777" w:rsidR="00687FDA" w:rsidRPr="00FE2CFF" w:rsidDel="00D1165E" w:rsidRDefault="00464B0E" w:rsidP="00F91337">
      <w:pPr>
        <w:pStyle w:val="Equation"/>
        <w:rPr>
          <w:del w:id="342" w:author="Almidani, Ahmad Alaa" w:date="2022-10-14T11:52:00Z"/>
        </w:rPr>
      </w:pPr>
      <w:del w:id="343" w:author="Almidani, Ahmad Alaa" w:date="2022-10-14T11:52:00Z">
        <w:r w:rsidRPr="00ED1619" w:rsidDel="00D1165E">
          <w:rPr>
            <w:rFonts w:ascii="Times New Roman" w:hAnsi="Times New Roman" w:cs="Times New Roman"/>
            <w:sz w:val="24"/>
            <w:szCs w:val="20"/>
          </w:rPr>
          <w:object w:dxaOrig="2280" w:dyaOrig="400" w14:anchorId="73395F67">
            <v:shape id="shape408" o:spid="_x0000_i1047" type="#_x0000_t75" style="width:115.2pt;height:21.9pt" o:ole="">
              <v:imagedata r:id="rId52" o:title=""/>
            </v:shape>
            <o:OLEObject Type="Embed" ProgID="Equation.DSMT4" ShapeID="shape408" DrawAspect="Content" ObjectID="_1761920264" r:id="rId53"/>
          </w:object>
        </w:r>
      </w:del>
    </w:p>
    <w:p w14:paraId="42426EA9" w14:textId="77777777" w:rsidR="00687FDA" w:rsidRPr="00FE2CFF" w:rsidDel="00D1165E" w:rsidRDefault="00464B0E" w:rsidP="00F91337">
      <w:pPr>
        <w:pStyle w:val="enumlev1"/>
        <w:rPr>
          <w:del w:id="344" w:author="Almidani, Ahmad Alaa" w:date="2022-10-14T11:52:00Z"/>
        </w:rPr>
      </w:pPr>
      <w:del w:id="345" w:author="Almidani, Ahmad Alaa" w:date="2022-10-14T11:52:00Z">
        <w:r w:rsidRPr="00FE2CFF" w:rsidDel="00D1165E">
          <w:tab/>
        </w:r>
        <w:r w:rsidRPr="00FE2CFF" w:rsidDel="00D1165E">
          <w:rPr>
            <w:rFonts w:hint="cs"/>
            <w:rtl/>
          </w:rPr>
          <w:delText>فإن هذه الوصلة المرجعية العامة المستقرة بالنسبة إلى الأرض غير صالحة.</w:delText>
        </w:r>
      </w:del>
    </w:p>
    <w:p w14:paraId="099C3479" w14:textId="77777777" w:rsidR="00687FDA" w:rsidRPr="00FE2CFF" w:rsidDel="00D1165E" w:rsidRDefault="00464B0E" w:rsidP="00F91337">
      <w:pPr>
        <w:pStyle w:val="enumlev1"/>
        <w:rPr>
          <w:del w:id="346" w:author="Almidani, Ahmad Alaa" w:date="2022-10-14T11:52:00Z"/>
          <w:rtl/>
          <w:lang w:val="es-ES"/>
        </w:rPr>
      </w:pPr>
      <w:del w:id="347" w:author="Almidani, Ahmad Alaa" w:date="2022-10-14T11:52:00Z">
        <w:r w:rsidRPr="00FE2CFF" w:rsidDel="00D1165E">
          <w:delText>(10</w:delText>
        </w:r>
        <w:r w:rsidRPr="00FE2CFF" w:rsidDel="00D1165E">
          <w:rPr>
            <w:rtl/>
          </w:rPr>
          <w:tab/>
        </w:r>
        <w:r w:rsidRPr="00FE2CFF" w:rsidDel="00D1165E">
          <w:rPr>
            <w:rFonts w:hint="cs"/>
            <w:rtl/>
          </w:rPr>
          <w:delText xml:space="preserve">إذا كانت قيمة عتبة واحدة على الأقل تفي بالمعايير المحددة في الخطوتين </w:delText>
        </w:r>
        <w:r w:rsidRPr="00FE2CFF" w:rsidDel="00D1165E">
          <w:delText>6</w:delText>
        </w:r>
        <w:r w:rsidRPr="00FE2CFF" w:rsidDel="00D1165E">
          <w:rPr>
            <w:rFonts w:hint="cs"/>
            <w:rtl/>
            <w:lang w:val="es-ES"/>
          </w:rPr>
          <w:delText xml:space="preserve"> و</w:delText>
        </w:r>
        <w:r w:rsidRPr="00FE2CFF" w:rsidDel="00D1165E">
          <w:delText>9</w:delText>
        </w:r>
        <w:r w:rsidRPr="00FE2CFF" w:rsidDel="00D1165E">
          <w:rPr>
            <w:rFonts w:hint="cs"/>
            <w:rtl/>
            <w:lang w:val="es-ES"/>
          </w:rPr>
          <w:delText>، تُستعمل في التحليل أدنى قيمة عتبة،</w:delText>
        </w:r>
        <w:r w:rsidRPr="00FE2CFF" w:rsidDel="00D1165E">
          <w:rPr>
            <w:rFonts w:hint="eastAsia"/>
            <w:rtl/>
            <w:lang w:val="es-ES"/>
          </w:rPr>
          <w:delText> </w:delText>
        </w:r>
        <w:r w:rsidRPr="00FE2CFF" w:rsidDel="00D1165E">
          <w:rPr>
            <w:i/>
            <w:iCs/>
          </w:rPr>
          <w:delText>(C</w:delText>
        </w:r>
        <w:r w:rsidRPr="00FE2CFF" w:rsidDel="00D1165E">
          <w:delText>/</w:delText>
        </w:r>
        <w:r w:rsidRPr="00FE2CFF" w:rsidDel="00D1165E">
          <w:rPr>
            <w:i/>
            <w:iCs/>
          </w:rPr>
          <w:delText>N)</w:delText>
        </w:r>
        <w:r w:rsidRPr="00FE2CFF" w:rsidDel="00D1165E">
          <w:rPr>
            <w:i/>
            <w:iCs/>
            <w:vertAlign w:val="subscript"/>
          </w:rPr>
          <w:delText>Thr</w:delText>
        </w:r>
        <w:r w:rsidRPr="00FE2CFF" w:rsidDel="00D1165E">
          <w:rPr>
            <w:rFonts w:hint="cs"/>
            <w:rtl/>
            <w:lang w:val="es-ES"/>
          </w:rPr>
          <w:delText>، تفي بهذه المعايير.</w:delText>
        </w:r>
      </w:del>
    </w:p>
    <w:p w14:paraId="4895A8B9" w14:textId="77777777" w:rsidR="00687FDA" w:rsidRPr="00FE2CFF" w:rsidDel="00D1165E" w:rsidRDefault="00464B0E" w:rsidP="00F91337">
      <w:pPr>
        <w:rPr>
          <w:del w:id="348" w:author="Almidani, Ahmad Alaa" w:date="2022-10-14T11:52:00Z"/>
          <w:b/>
          <w:rtl/>
          <w:lang w:val="es-ES"/>
        </w:rPr>
      </w:pPr>
      <w:del w:id="349" w:author="Almidani, Ahmad Alaa" w:date="2022-10-14T11:52:00Z">
        <w:r w:rsidRPr="00FE2CFF" w:rsidDel="00D1165E">
          <w:rPr>
            <w:rFonts w:hint="eastAsia"/>
            <w:bCs/>
            <w:rtl/>
          </w:rPr>
          <w:delText>ملاحظة</w:delText>
        </w:r>
        <w:r w:rsidRPr="00FE2CFF" w:rsidDel="00D1165E">
          <w:rPr>
            <w:b/>
            <w:rtl/>
          </w:rPr>
          <w:delText xml:space="preserve">: قيمة </w:delText>
        </w:r>
        <w:r w:rsidRPr="00FE2CFF" w:rsidDel="00D1165E">
          <w:rPr>
            <w:bCs/>
            <w:i/>
            <w:iCs/>
          </w:rPr>
          <w:delText>A</w:delText>
        </w:r>
        <w:r w:rsidRPr="00FE2CFF" w:rsidDel="00D1165E">
          <w:rPr>
            <w:bCs/>
            <w:i/>
            <w:iCs/>
            <w:vertAlign w:val="subscript"/>
          </w:rPr>
          <w:delText>min</w:delText>
        </w:r>
        <w:r w:rsidRPr="00FE2CFF" w:rsidDel="00D1165E">
          <w:rPr>
            <w:rtl/>
          </w:rPr>
          <w:delText xml:space="preserve"> </w:delText>
        </w:r>
        <w:r w:rsidRPr="00FE2CFF" w:rsidDel="00D1165E">
          <w:rPr>
            <w:rFonts w:hint="eastAsia"/>
            <w:b/>
            <w:rtl/>
          </w:rPr>
          <w:delText>تبلغ</w:delText>
        </w:r>
        <w:r w:rsidRPr="00FE2CFF" w:rsidDel="00D1165E">
          <w:rPr>
            <w:b/>
            <w:rtl/>
          </w:rPr>
          <w:delText xml:space="preserve"> </w:delText>
        </w:r>
        <w:r w:rsidRPr="00FE2CFF" w:rsidDel="00D1165E">
          <w:rPr>
            <w:bCs/>
          </w:rPr>
          <w:delText>dB 3</w:delText>
        </w:r>
        <w:r w:rsidRPr="00FE2CFF" w:rsidDel="00D1165E">
          <w:rPr>
            <w:rFonts w:hint="cs"/>
            <w:b/>
            <w:rtl/>
          </w:rPr>
          <w:delText xml:space="preserve"> و</w:delText>
        </w:r>
        <w:r w:rsidRPr="00FE2CFF" w:rsidDel="00D1165E">
          <w:rPr>
            <w:rFonts w:hint="cs"/>
            <w:rtl/>
          </w:rPr>
          <w:delText>الكسب بالنسبة إلى قيمة الذروة</w:delText>
        </w:r>
        <w:r w:rsidRPr="00FE2CFF" w:rsidDel="00D1165E">
          <w:rPr>
            <w:rFonts w:hint="cs"/>
            <w:rtl/>
            <w:lang w:val="es-ES"/>
          </w:rPr>
          <w:delText xml:space="preserve"> نحو المحطة الأرضية،</w:delText>
        </w:r>
        <w:r w:rsidRPr="00FE2CFF" w:rsidDel="00D1165E">
          <w:rPr>
            <w:rFonts w:hint="cs"/>
            <w:b/>
            <w:rtl/>
            <w:lang w:val="es-ES"/>
          </w:rPr>
          <w:delText xml:space="preserve"> </w:delText>
        </w:r>
        <w:r w:rsidRPr="00FE2CFF" w:rsidDel="00D1165E">
          <w:delText xml:space="preserve">dB 3– = </w:delText>
        </w:r>
        <w:r w:rsidRPr="00FE2CFF" w:rsidDel="00D1165E">
          <w:rPr>
            <w:i/>
            <w:iCs/>
          </w:rPr>
          <w:delText>G</w:delText>
        </w:r>
        <w:r w:rsidRPr="00FE2CFF" w:rsidDel="00D1165E">
          <w:rPr>
            <w:i/>
            <w:iCs/>
            <w:vertAlign w:val="subscript"/>
          </w:rPr>
          <w:delText>rel</w:delText>
        </w:r>
        <w:r w:rsidRPr="00FE2CFF" w:rsidDel="00D1165E">
          <w:rPr>
            <w:rtl/>
            <w:lang w:val="es-ES"/>
          </w:rPr>
          <w:delText>.</w:delText>
        </w:r>
      </w:del>
    </w:p>
    <w:p w14:paraId="3076A5D6" w14:textId="77777777" w:rsidR="00687FDA" w:rsidRPr="00FE2CFF" w:rsidDel="00D1165E" w:rsidRDefault="00464B0E" w:rsidP="00F91337">
      <w:pPr>
        <w:pStyle w:val="Headingb"/>
        <w:rPr>
          <w:del w:id="350" w:author="Almidani, Ahmad Alaa" w:date="2022-10-14T11:52:00Z"/>
          <w:rtl/>
        </w:rPr>
      </w:pPr>
      <w:del w:id="351" w:author="Almidani, Ahmad Alaa" w:date="2022-10-14T11:52:00Z">
        <w:r w:rsidRPr="00FE2CFF" w:rsidDel="00D1165E">
          <w:rPr>
            <w:rFonts w:hint="cs"/>
            <w:rtl/>
          </w:rPr>
          <w:delText xml:space="preserve">الخطوة </w:delText>
        </w:r>
        <w:r w:rsidRPr="00FE2CFF" w:rsidDel="00D1165E">
          <w:delText>1</w:delText>
        </w:r>
        <w:r w:rsidRPr="00FE2CFF" w:rsidDel="00D1165E">
          <w:rPr>
            <w:rFonts w:hint="cs"/>
            <w:rtl/>
          </w:rPr>
          <w:delText xml:space="preserve">: استخراج دالة كثافة الاحتمالات </w:delText>
        </w:r>
        <w:r w:rsidRPr="00FE2CFF" w:rsidDel="00D1165E">
          <w:delText>(PDF)</w:delText>
        </w:r>
        <w:r w:rsidRPr="00FE2CFF" w:rsidDel="00D1165E">
          <w:rPr>
            <w:rtl/>
          </w:rPr>
          <w:delText xml:space="preserve"> </w:delText>
        </w:r>
        <w:r w:rsidRPr="00FE2CFF" w:rsidDel="00D1165E">
          <w:rPr>
            <w:rFonts w:hint="cs"/>
            <w:rtl/>
          </w:rPr>
          <w:delText>للخبو الناجم عن هطول الأمطار</w:delText>
        </w:r>
      </w:del>
    </w:p>
    <w:p w14:paraId="52C4DA68" w14:textId="77777777" w:rsidR="00687FDA" w:rsidRPr="00FE2CFF" w:rsidDel="00D1165E" w:rsidRDefault="00464B0E" w:rsidP="00F91337">
      <w:pPr>
        <w:rPr>
          <w:del w:id="352" w:author="Almidani, Ahmad Alaa" w:date="2022-10-14T11:52:00Z"/>
          <w:lang w:val="es-ES"/>
        </w:rPr>
      </w:pPr>
      <w:del w:id="353" w:author="Almidani, Ahmad Alaa" w:date="2022-10-14T11:52:00Z">
        <w:r w:rsidRPr="00FE2CFF" w:rsidDel="00D1165E">
          <w:rPr>
            <w:rFonts w:hint="cs"/>
            <w:rtl/>
            <w:lang w:val="es-ES"/>
          </w:rPr>
          <w:delText xml:space="preserve">ينبغي استخراج الدالة </w:delText>
        </w:r>
        <w:r w:rsidRPr="00FE2CFF" w:rsidDel="00D1165E">
          <w:delText>PDF</w:delText>
        </w:r>
        <w:r w:rsidRPr="00FE2CFF" w:rsidDel="00D1165E">
          <w:rPr>
            <w:rtl/>
            <w:lang w:val="es-ES"/>
          </w:rPr>
          <w:delText xml:space="preserve"> </w:delText>
        </w:r>
        <w:r w:rsidRPr="00FE2CFF" w:rsidDel="00D1165E">
          <w:rPr>
            <w:rFonts w:hint="cs"/>
            <w:rtl/>
            <w:lang w:val="es-ES"/>
          </w:rPr>
          <w:delText xml:space="preserve">للخبو الناجم عن هطول الأمطار باستعمال التوصية </w:delText>
        </w:r>
        <w:r w:rsidRPr="00FE2CFF" w:rsidDel="00D1165E">
          <w:delText>ITU-R P.618</w:delText>
        </w:r>
        <w:r w:rsidRPr="00FE2CFF" w:rsidDel="00D1165E">
          <w:rPr>
            <w:rFonts w:hint="cs"/>
            <w:rtl/>
          </w:rPr>
          <w:delText xml:space="preserve"> </w:delText>
        </w:r>
        <w:r w:rsidRPr="00FE2CFF" w:rsidDel="00D1165E">
          <w:rPr>
            <w:rFonts w:hint="eastAsia"/>
            <w:rtl/>
          </w:rPr>
          <w:delText>استناداً</w:delText>
        </w:r>
        <w:r w:rsidRPr="00FE2CFF" w:rsidDel="00D1165E">
          <w:rPr>
            <w:rtl/>
          </w:rPr>
          <w:delText xml:space="preserve"> إلى </w:delText>
        </w:r>
        <w:r w:rsidRPr="00FE2CFF" w:rsidDel="00D1165E">
          <w:rPr>
            <w:rFonts w:hint="cs"/>
            <w:rtl/>
          </w:rPr>
          <w:delText>ال</w:delText>
        </w:r>
        <w:r w:rsidRPr="00FE2CFF" w:rsidDel="00D1165E">
          <w:rPr>
            <w:rFonts w:hint="eastAsia"/>
            <w:rtl/>
          </w:rPr>
          <w:delText>قيم</w:delText>
        </w:r>
        <w:r w:rsidRPr="00FE2CFF" w:rsidDel="00D1165E">
          <w:rPr>
            <w:rFonts w:hint="cs"/>
            <w:rtl/>
          </w:rPr>
          <w:delText xml:space="preserve"> </w:delText>
        </w:r>
        <w:r w:rsidRPr="00FE2CFF" w:rsidDel="00D1165E">
          <w:rPr>
            <w:rFonts w:hint="eastAsia"/>
            <w:rtl/>
          </w:rPr>
          <w:delText>المختارة</w:delText>
        </w:r>
        <w:r w:rsidRPr="00FE2CFF" w:rsidDel="00D1165E">
          <w:rPr>
            <w:rtl/>
          </w:rPr>
          <w:delText xml:space="preserve"> </w:delText>
        </w:r>
        <w:r w:rsidRPr="00FE2CFF" w:rsidDel="00D1165E">
          <w:rPr>
            <w:rFonts w:hint="eastAsia"/>
            <w:rtl/>
          </w:rPr>
          <w:delText>لمعدل</w:delText>
        </w:r>
        <w:r w:rsidRPr="00FE2CFF" w:rsidDel="00D1165E">
          <w:rPr>
            <w:rtl/>
          </w:rPr>
          <w:delText xml:space="preserve"> </w:delText>
        </w:r>
        <w:r w:rsidRPr="00FE2CFF" w:rsidDel="00D1165E">
          <w:rPr>
            <w:rFonts w:hint="eastAsia"/>
            <w:rtl/>
          </w:rPr>
          <w:delText>الأمطار</w:delText>
        </w:r>
        <w:r w:rsidRPr="00FE2CFF" w:rsidDel="00D1165E">
          <w:rPr>
            <w:rtl/>
          </w:rPr>
          <w:delText xml:space="preserve"> </w:delText>
        </w:r>
        <w:r w:rsidRPr="00FE2CFF" w:rsidDel="00D1165E">
          <w:rPr>
            <w:rFonts w:hint="eastAsia"/>
            <w:rtl/>
          </w:rPr>
          <w:delText>وارتفاع</w:delText>
        </w:r>
        <w:r w:rsidRPr="00FE2CFF" w:rsidDel="00D1165E">
          <w:rPr>
            <w:rtl/>
          </w:rPr>
          <w:delText xml:space="preserve"> </w:delText>
        </w:r>
        <w:r w:rsidRPr="00FE2CFF" w:rsidDel="00D1165E">
          <w:rPr>
            <w:rFonts w:hint="eastAsia"/>
            <w:rtl/>
          </w:rPr>
          <w:delText>المحطة</w:delText>
        </w:r>
        <w:r w:rsidRPr="00FE2CFF" w:rsidDel="00D1165E">
          <w:rPr>
            <w:rtl/>
          </w:rPr>
          <w:delText xml:space="preserve"> </w:delText>
        </w:r>
        <w:r w:rsidRPr="00FE2CFF" w:rsidDel="00D1165E">
          <w:rPr>
            <w:rFonts w:hint="eastAsia"/>
            <w:rtl/>
          </w:rPr>
          <w:delText>الأرضية</w:delText>
        </w:r>
        <w:r w:rsidRPr="00FE2CFF" w:rsidDel="00D1165E">
          <w:rPr>
            <w:rtl/>
          </w:rPr>
          <w:delText xml:space="preserve"> </w:delText>
        </w:r>
        <w:r w:rsidRPr="00FE2CFF" w:rsidDel="00D1165E">
          <w:rPr>
            <w:rFonts w:hint="cs"/>
            <w:rtl/>
          </w:rPr>
          <w:delText xml:space="preserve">وخط عرض المحطة الأرضية </w:delText>
        </w:r>
        <w:r w:rsidRPr="00FE2CFF" w:rsidDel="00D1165E">
          <w:rPr>
            <w:rFonts w:hint="eastAsia"/>
            <w:rtl/>
          </w:rPr>
          <w:delText>وارتفاع</w:delText>
        </w:r>
        <w:r w:rsidRPr="00FE2CFF" w:rsidDel="00D1165E">
          <w:rPr>
            <w:rtl/>
          </w:rPr>
          <w:delText xml:space="preserve"> </w:delText>
        </w:r>
        <w:r w:rsidRPr="00FE2CFF" w:rsidDel="00D1165E">
          <w:rPr>
            <w:rFonts w:hint="eastAsia"/>
            <w:rtl/>
          </w:rPr>
          <w:delText>الأمطار</w:delText>
        </w:r>
        <w:r w:rsidRPr="00FE2CFF" w:rsidDel="00D1165E">
          <w:rPr>
            <w:rtl/>
          </w:rPr>
          <w:delText xml:space="preserve"> </w:delText>
        </w:r>
        <w:r w:rsidRPr="00FE2CFF" w:rsidDel="00D1165E">
          <w:rPr>
            <w:rFonts w:hint="eastAsia"/>
            <w:rtl/>
          </w:rPr>
          <w:delText>وزاوية</w:delText>
        </w:r>
        <w:r w:rsidRPr="00FE2CFF" w:rsidDel="00D1165E">
          <w:rPr>
            <w:rtl/>
          </w:rPr>
          <w:delText xml:space="preserve"> </w:delText>
        </w:r>
        <w:r w:rsidRPr="00FE2CFF" w:rsidDel="00D1165E">
          <w:rPr>
            <w:rFonts w:hint="eastAsia"/>
            <w:rtl/>
          </w:rPr>
          <w:delText>الارتفاع</w:delText>
        </w:r>
        <w:r w:rsidRPr="00FE2CFF" w:rsidDel="00D1165E">
          <w:rPr>
            <w:rtl/>
          </w:rPr>
          <w:delText xml:space="preserve"> </w:delText>
        </w:r>
        <w:r w:rsidRPr="00FE2CFF" w:rsidDel="00D1165E">
          <w:rPr>
            <w:rFonts w:hint="eastAsia"/>
            <w:rtl/>
          </w:rPr>
          <w:delText>والتردد</w:delText>
        </w:r>
        <w:r w:rsidRPr="00FE2CFF" w:rsidDel="00D1165E">
          <w:rPr>
            <w:rtl/>
          </w:rPr>
          <w:delText xml:space="preserve"> </w:delText>
        </w:r>
        <w:r w:rsidRPr="00FE2CFF" w:rsidDel="00D1165E">
          <w:rPr>
            <w:rFonts w:hint="eastAsia"/>
            <w:rtl/>
          </w:rPr>
          <w:delText>وقيمة</w:delText>
        </w:r>
        <w:r w:rsidRPr="00FE2CFF" w:rsidDel="00D1165E">
          <w:rPr>
            <w:rtl/>
          </w:rPr>
          <w:delText xml:space="preserve"> مفترضة للاستقطاب الرأسي على النحو التالي:</w:delText>
        </w:r>
      </w:del>
    </w:p>
    <w:p w14:paraId="64FBB58D" w14:textId="77777777" w:rsidR="00687FDA" w:rsidRPr="00FE2CFF" w:rsidDel="00D1165E" w:rsidRDefault="00464B0E" w:rsidP="00F91337">
      <w:pPr>
        <w:pStyle w:val="enumlev1"/>
        <w:rPr>
          <w:del w:id="354" w:author="Almidani, Ahmad Alaa" w:date="2022-10-14T11:52:00Z"/>
          <w:lang w:val="es-ES"/>
        </w:rPr>
      </w:pPr>
      <w:del w:id="355" w:author="Almidani, Ahmad Alaa" w:date="2022-10-14T11:52:00Z">
        <w:r w:rsidRPr="00FE2CFF" w:rsidDel="00D1165E">
          <w:delText>(1</w:delText>
        </w:r>
        <w:r w:rsidRPr="00FE2CFF" w:rsidDel="00D1165E">
          <w:tab/>
        </w:r>
        <w:r w:rsidRPr="00FE2CFF" w:rsidDel="00D1165E">
          <w:rPr>
            <w:rFonts w:hint="cs"/>
            <w:rtl/>
          </w:rPr>
          <w:delText xml:space="preserve">احسب أقصى عمق للخبو </w:delText>
        </w:r>
        <w:r w:rsidRPr="00FE2CFF" w:rsidDel="00D1165E">
          <w:rPr>
            <w:i/>
            <w:iCs/>
          </w:rPr>
          <w:delText>A</w:delText>
        </w:r>
        <w:r w:rsidRPr="00FE2CFF" w:rsidDel="00D1165E">
          <w:rPr>
            <w:i/>
            <w:iCs/>
            <w:vertAlign w:val="subscript"/>
          </w:rPr>
          <w:delText>max</w:delText>
        </w:r>
        <w:r w:rsidRPr="00FE2CFF" w:rsidDel="00D1165E">
          <w:rPr>
            <w:rFonts w:hint="cs"/>
            <w:rtl/>
          </w:rPr>
          <w:delText xml:space="preserve"> باستعمال </w:delText>
        </w:r>
        <w:r w:rsidRPr="00FE2CFF" w:rsidDel="00D1165E">
          <w:delText xml:space="preserve">0,001 = </w:delText>
        </w:r>
        <w:r w:rsidRPr="00FE2CFF" w:rsidDel="00D1165E">
          <w:rPr>
            <w:i/>
            <w:iCs/>
          </w:rPr>
          <w:delText>p</w:delText>
        </w:r>
        <w:r w:rsidRPr="00FE2CFF" w:rsidDel="00D1165E">
          <w:rPr>
            <w:rFonts w:asciiTheme="majorBidi" w:hAnsiTheme="majorBidi" w:cstheme="majorBidi"/>
            <w:rtl/>
            <w:lang w:val="es-ES"/>
          </w:rPr>
          <w:delText>%</w:delText>
        </w:r>
      </w:del>
    </w:p>
    <w:p w14:paraId="2770C009" w14:textId="77777777" w:rsidR="00687FDA" w:rsidRPr="00FE2CFF" w:rsidDel="00D1165E" w:rsidRDefault="00464B0E" w:rsidP="00F91337">
      <w:pPr>
        <w:pStyle w:val="enumlev1"/>
        <w:rPr>
          <w:del w:id="356" w:author="Almidani, Ahmad Alaa" w:date="2022-10-14T11:52:00Z"/>
        </w:rPr>
      </w:pPr>
      <w:del w:id="357" w:author="Almidani, Ahmad Alaa" w:date="2022-10-14T11:52:00Z">
        <w:r w:rsidRPr="00FE2CFF" w:rsidDel="00D1165E">
          <w:delText>(2</w:delText>
        </w:r>
        <w:r w:rsidRPr="00FE2CFF" w:rsidDel="00D1165E">
          <w:tab/>
        </w:r>
        <w:r w:rsidRPr="00FE2CFF" w:rsidDel="00D1165E">
          <w:rPr>
            <w:rFonts w:hint="cs"/>
            <w:rtl/>
          </w:rPr>
          <w:delText>أنشِئ مجموعة من الأجزاء</w:delText>
        </w:r>
        <w:r w:rsidRPr="00FE2CFF" w:rsidDel="00D1165E">
          <w:rPr>
            <w:rFonts w:hint="cs"/>
            <w:rtl/>
            <w:lang w:val="es-ES"/>
          </w:rPr>
          <w:delText xml:space="preserve"> </w:delText>
        </w:r>
        <w:r w:rsidRPr="00FE2CFF" w:rsidDel="00D1165E">
          <w:rPr>
            <w:rFonts w:hint="cs"/>
            <w:rtl/>
          </w:rPr>
          <w:delText xml:space="preserve">يقابل كل منها </w:delText>
        </w:r>
        <w:r w:rsidRPr="00FE2CFF" w:rsidDel="00D1165E">
          <w:delText>dB 0,1</w:delText>
        </w:r>
        <w:r w:rsidRPr="00FE2CFF" w:rsidDel="00D1165E">
          <w:rPr>
            <w:rFonts w:hint="cs"/>
            <w:rtl/>
            <w:lang w:val="es-ES"/>
          </w:rPr>
          <w:delText xml:space="preserve"> بين </w:delText>
        </w:r>
        <w:r w:rsidRPr="00FE2CFF" w:rsidDel="00D1165E">
          <w:rPr>
            <w:lang w:val="es-ES"/>
          </w:rPr>
          <w:delText>dB </w:delText>
        </w:r>
        <w:r w:rsidRPr="00FE2CFF" w:rsidDel="00D1165E">
          <w:delText>0</w:delText>
        </w:r>
        <w:r w:rsidRPr="00FE2CFF" w:rsidDel="00D1165E">
          <w:rPr>
            <w:rFonts w:hint="cs"/>
            <w:rtl/>
            <w:lang w:val="es-ES"/>
          </w:rPr>
          <w:delText xml:space="preserve"> و</w:delText>
        </w:r>
        <w:r w:rsidRPr="00FE2CFF" w:rsidDel="00D1165E">
          <w:rPr>
            <w:i/>
            <w:iCs/>
          </w:rPr>
          <w:delText>A</w:delText>
        </w:r>
        <w:r w:rsidRPr="00FE2CFF" w:rsidDel="00D1165E">
          <w:rPr>
            <w:i/>
            <w:iCs/>
            <w:vertAlign w:val="subscript"/>
          </w:rPr>
          <w:delText>max</w:delText>
        </w:r>
      </w:del>
    </w:p>
    <w:p w14:paraId="2B83DCA2" w14:textId="77777777" w:rsidR="00687FDA" w:rsidRPr="00FE2CFF" w:rsidDel="00D1165E" w:rsidRDefault="00464B0E" w:rsidP="00F91337">
      <w:pPr>
        <w:pStyle w:val="enumlev1"/>
        <w:rPr>
          <w:del w:id="358" w:author="Almidani, Ahmad Alaa" w:date="2022-10-14T11:52:00Z"/>
          <w:lang w:val="es-ES"/>
        </w:rPr>
      </w:pPr>
      <w:del w:id="359" w:author="Almidani, Ahmad Alaa" w:date="2022-10-14T11:52:00Z">
        <w:r w:rsidRPr="00FE2CFF" w:rsidDel="00D1165E">
          <w:delText>(3</w:delText>
        </w:r>
        <w:r w:rsidRPr="00FE2CFF" w:rsidDel="00D1165E">
          <w:tab/>
        </w:r>
        <w:r w:rsidRPr="00FE2CFF" w:rsidDel="00D1165E">
          <w:rPr>
            <w:rFonts w:hint="cs"/>
            <w:rtl/>
          </w:rPr>
          <w:delText xml:space="preserve">حدد لكل من هذه الأجزاء الاحتمال </w:delText>
        </w:r>
        <w:r w:rsidRPr="00FE2CFF" w:rsidDel="00D1165E">
          <w:rPr>
            <w:i/>
            <w:iCs/>
          </w:rPr>
          <w:delText>p</w:delText>
        </w:r>
        <w:r w:rsidRPr="00FE2CFF" w:rsidDel="00D1165E">
          <w:rPr>
            <w:rFonts w:hint="cs"/>
            <w:rtl/>
            <w:lang w:val="es-ES"/>
          </w:rPr>
          <w:delText xml:space="preserve"> المقترن بها لإيجاد دالة التوزيع التراكمي </w:delText>
        </w:r>
        <w:r w:rsidRPr="00FE2CFF" w:rsidDel="00D1165E">
          <w:delText>(CDF)</w:delText>
        </w:r>
        <w:r w:rsidRPr="00FE2CFF" w:rsidDel="00D1165E">
          <w:rPr>
            <w:rFonts w:hint="cs"/>
            <w:rtl/>
            <w:lang w:val="es-ES"/>
          </w:rPr>
          <w:delText xml:space="preserve"> لقيمة الخبو </w:delText>
        </w:r>
        <w:r w:rsidRPr="00FE2CFF" w:rsidDel="00D1165E">
          <w:rPr>
            <w:i/>
            <w:iCs/>
          </w:rPr>
          <w:delText>A</w:delText>
        </w:r>
        <w:r w:rsidRPr="00FE2CFF" w:rsidDel="00D1165E">
          <w:rPr>
            <w:i/>
            <w:iCs/>
            <w:vertAlign w:val="subscript"/>
          </w:rPr>
          <w:delText>rain</w:delText>
        </w:r>
      </w:del>
    </w:p>
    <w:p w14:paraId="7CB3F1A3" w14:textId="77777777" w:rsidR="00687FDA" w:rsidRPr="00FE2CFF" w:rsidDel="00D1165E" w:rsidRDefault="00464B0E" w:rsidP="00F91337">
      <w:pPr>
        <w:pStyle w:val="enumlev1"/>
        <w:rPr>
          <w:del w:id="360" w:author="Almidani, Ahmad Alaa" w:date="2022-10-14T11:52:00Z"/>
          <w:lang w:val="es-ES"/>
        </w:rPr>
      </w:pPr>
      <w:del w:id="361" w:author="Almidani, Ahmad Alaa" w:date="2022-10-14T11:52:00Z">
        <w:r w:rsidRPr="00FE2CFF" w:rsidDel="00D1165E">
          <w:delText>(4</w:delText>
        </w:r>
        <w:r w:rsidRPr="00FE2CFF" w:rsidDel="00D1165E">
          <w:tab/>
        </w:r>
        <w:r w:rsidRPr="00FE2CFF" w:rsidDel="00D1165E">
          <w:rPr>
            <w:rFonts w:hint="cs"/>
            <w:rtl/>
            <w:lang w:val="es-ES"/>
          </w:rPr>
          <w:delText xml:space="preserve">حوّل دالة التوزيع التراكمي هذه إلى دالة كثافة احتمالات للخبو </w:delText>
        </w:r>
        <w:r w:rsidRPr="00FE2CFF" w:rsidDel="00D1165E">
          <w:rPr>
            <w:i/>
            <w:iCs/>
          </w:rPr>
          <w:delText>A</w:delText>
        </w:r>
        <w:r w:rsidRPr="00FE2CFF" w:rsidDel="00D1165E">
          <w:rPr>
            <w:i/>
            <w:iCs/>
            <w:vertAlign w:val="subscript"/>
          </w:rPr>
          <w:delText>rain</w:delText>
        </w:r>
        <w:r w:rsidRPr="00FE2CFF" w:rsidDel="00D1165E">
          <w:rPr>
            <w:rFonts w:hint="cs"/>
            <w:rtl/>
          </w:rPr>
          <w:delText>، ل</w:delText>
        </w:r>
        <w:r w:rsidRPr="00FE2CFF" w:rsidDel="00D1165E">
          <w:rPr>
            <w:rFonts w:hint="eastAsia"/>
            <w:rtl/>
          </w:rPr>
          <w:delText>كل</w:delText>
        </w:r>
        <w:r w:rsidRPr="00FE2CFF" w:rsidDel="00D1165E">
          <w:rPr>
            <w:rtl/>
          </w:rPr>
          <w:delText xml:space="preserve"> </w:delText>
        </w:r>
        <w:r w:rsidRPr="00FE2CFF" w:rsidDel="00D1165E">
          <w:rPr>
            <w:rFonts w:hint="eastAsia"/>
            <w:rtl/>
          </w:rPr>
          <w:delText>من</w:delText>
        </w:r>
        <w:r w:rsidRPr="00FE2CFF" w:rsidDel="00D1165E">
          <w:rPr>
            <w:rtl/>
          </w:rPr>
          <w:delText xml:space="preserve"> </w:delText>
        </w:r>
        <w:r w:rsidRPr="00FE2CFF" w:rsidDel="00D1165E">
          <w:rPr>
            <w:rFonts w:hint="eastAsia"/>
            <w:rtl/>
          </w:rPr>
          <w:delText>هذه</w:delText>
        </w:r>
        <w:r w:rsidRPr="00FE2CFF" w:rsidDel="00D1165E">
          <w:rPr>
            <w:rtl/>
          </w:rPr>
          <w:delText xml:space="preserve"> </w:delText>
        </w:r>
        <w:r w:rsidRPr="00FE2CFF" w:rsidDel="00D1165E">
          <w:rPr>
            <w:rFonts w:hint="eastAsia"/>
            <w:rtl/>
          </w:rPr>
          <w:delText>ا</w:delText>
        </w:r>
        <w:r w:rsidRPr="00FE2CFF" w:rsidDel="00D1165E">
          <w:rPr>
            <w:rFonts w:hint="cs"/>
            <w:rtl/>
          </w:rPr>
          <w:delText>لأجزاء</w:delText>
        </w:r>
      </w:del>
    </w:p>
    <w:p w14:paraId="1E4A02A9" w14:textId="77777777" w:rsidR="00687FDA" w:rsidDel="00D1165E" w:rsidRDefault="00464B0E" w:rsidP="00F91337">
      <w:pPr>
        <w:rPr>
          <w:del w:id="362" w:author="Almidani, Ahmad Alaa" w:date="2022-10-14T11:52:00Z"/>
          <w:rtl/>
        </w:rPr>
      </w:pPr>
      <w:del w:id="363" w:author="Almidani, Ahmad Alaa" w:date="2022-10-14T11:52:00Z">
        <w:r w:rsidRPr="00FE2CFF" w:rsidDel="00D1165E">
          <w:rPr>
            <w:rFonts w:hint="cs"/>
            <w:rtl/>
          </w:rPr>
          <w:lastRenderedPageBreak/>
          <w:delText xml:space="preserve">عند استعمال التوصية </w:delText>
        </w:r>
        <w:r w:rsidRPr="00FE2CFF" w:rsidDel="00D1165E">
          <w:rPr>
            <w:bCs/>
          </w:rPr>
          <w:delText>ITU-R P.618</w:delText>
        </w:r>
        <w:r w:rsidRPr="00FE2CFF" w:rsidDel="00D1165E">
          <w:rPr>
            <w:rFonts w:hint="cs"/>
            <w:rtl/>
          </w:rPr>
          <w:delText>، ينبغي أن تكون قيمة توهين هطول الأم</w:delText>
        </w:r>
        <w:r w:rsidRPr="00FE2CFF" w:rsidDel="00D1165E">
          <w:rPr>
            <w:rFonts w:hint="cs"/>
            <w:rtl/>
            <w:lang w:val="es-ES"/>
          </w:rPr>
          <w:delText>ط</w:delText>
        </w:r>
        <w:r w:rsidRPr="00FE2CFF" w:rsidDel="00D1165E">
          <w:rPr>
            <w:rFonts w:hint="cs"/>
            <w:rtl/>
          </w:rPr>
          <w:delText xml:space="preserve">ار </w:delText>
        </w:r>
        <w:r w:rsidRPr="00FE2CFF" w:rsidDel="00D1165E">
          <w:delText>0</w:delText>
        </w:r>
        <w:r w:rsidRPr="00FE2CFF" w:rsidDel="00D1165E">
          <w:rPr>
            <w:rFonts w:hint="cs"/>
            <w:rtl/>
            <w:lang w:val="es-ES"/>
          </w:rPr>
          <w:delText xml:space="preserve"> </w:delText>
        </w:r>
        <w:r w:rsidRPr="00FE2CFF" w:rsidDel="00D1165E">
          <w:delText>dB</w:delText>
        </w:r>
        <w:r w:rsidRPr="00FE2CFF" w:rsidDel="00D1165E">
          <w:rPr>
            <w:rFonts w:hint="cs"/>
            <w:rtl/>
          </w:rPr>
          <w:delText xml:space="preserve"> لنسب مئوية من الوقت أعلى </w:delText>
        </w:r>
        <w:r w:rsidRPr="00FE2CFF" w:rsidDel="00D1165E">
          <w:rPr>
            <w:rFonts w:hint="cs"/>
            <w:rtl/>
            <w:lang w:val="es-ES"/>
          </w:rPr>
          <w:delText xml:space="preserve">من </w:delText>
        </w:r>
        <w:r w:rsidRPr="00FE2CFF" w:rsidDel="00D1165E">
          <w:rPr>
            <w:i/>
          </w:rPr>
          <w:delText>p</w:delText>
        </w:r>
        <w:r w:rsidRPr="00FE2CFF" w:rsidDel="00D1165E">
          <w:rPr>
            <w:i/>
            <w:vertAlign w:val="subscript"/>
          </w:rPr>
          <w:delText>max</w:delText>
        </w:r>
        <w:r w:rsidRPr="00FE2CFF" w:rsidDel="00D1165E">
          <w:rPr>
            <w:rFonts w:hint="eastAsia"/>
            <w:i/>
            <w:rtl/>
            <w:lang w:val="es-ES"/>
          </w:rPr>
          <w:delText>،</w:delText>
        </w:r>
        <w:r w:rsidRPr="00FE2CFF" w:rsidDel="00D1165E">
          <w:rPr>
            <w:i/>
            <w:rtl/>
            <w:lang w:val="es-ES"/>
          </w:rPr>
          <w:delText xml:space="preserve"> </w:delText>
        </w:r>
        <w:r w:rsidRPr="00FE2CFF" w:rsidDel="00D1165E">
          <w:rPr>
            <w:rFonts w:hint="eastAsia"/>
            <w:i/>
            <w:rtl/>
            <w:lang w:val="es-ES"/>
          </w:rPr>
          <w:delText>حيث</w:delText>
        </w:r>
        <w:r w:rsidRPr="00FE2CFF" w:rsidDel="00D1165E">
          <w:rPr>
            <w:rFonts w:hint="eastAsia"/>
            <w:rtl/>
          </w:rPr>
          <w:delText> </w:delText>
        </w:r>
        <w:r w:rsidRPr="00FE2CFF" w:rsidDel="00D1165E">
          <w:rPr>
            <w:i/>
          </w:rPr>
          <w:delText>p</w:delText>
        </w:r>
        <w:r w:rsidRPr="00FE2CFF" w:rsidDel="00D1165E">
          <w:rPr>
            <w:i/>
            <w:vertAlign w:val="subscript"/>
          </w:rPr>
          <w:delText>max</w:delText>
        </w:r>
        <w:r w:rsidRPr="00FE2CFF" w:rsidDel="00D1165E">
          <w:rPr>
            <w:rFonts w:hint="cs"/>
            <w:rtl/>
          </w:rPr>
          <w:delText xml:space="preserve"> </w:delText>
        </w:r>
        <w:r w:rsidRPr="00FE2CFF" w:rsidDel="00D1165E">
          <w:rPr>
            <w:rFonts w:hint="eastAsia"/>
            <w:i/>
            <w:rtl/>
          </w:rPr>
          <w:delText>هي</w:delText>
        </w:r>
        <w:r w:rsidRPr="00FE2CFF" w:rsidDel="00D1165E">
          <w:rPr>
            <w:i/>
            <w:rtl/>
          </w:rPr>
          <w:delText xml:space="preserve"> القيمة </w:delText>
        </w:r>
        <w:r w:rsidRPr="00FE2CFF" w:rsidDel="00D1165E">
          <w:rPr>
            <w:rFonts w:hint="eastAsia"/>
            <w:i/>
            <w:rtl/>
          </w:rPr>
          <w:delText>الدنيا</w:delText>
        </w:r>
        <w:r w:rsidRPr="00FE2CFF" w:rsidDel="00D1165E">
          <w:rPr>
            <w:rFonts w:hint="cs"/>
            <w:i/>
            <w:rtl/>
          </w:rPr>
          <w:delText xml:space="preserve"> </w:delText>
        </w:r>
        <w:r w:rsidRPr="00FE2CFF" w:rsidDel="00D1165E">
          <w:rPr>
            <w:rFonts w:hint="eastAsia"/>
            <w:i/>
            <w:rtl/>
          </w:rPr>
          <w:delText>أ</w:delText>
        </w:r>
        <w:r w:rsidRPr="00FE2CFF" w:rsidDel="00D1165E">
          <w:rPr>
            <w:rFonts w:hint="cs"/>
            <w:i/>
            <w:rtl/>
          </w:rPr>
          <w:delText> </w:delText>
        </w:r>
        <w:r w:rsidRPr="00FE2CFF" w:rsidDel="00D1165E">
          <w:rPr>
            <w:i/>
            <w:rtl/>
          </w:rPr>
          <w:delText xml:space="preserve">) </w:delText>
        </w:r>
        <w:r w:rsidRPr="00FE2CFF" w:rsidDel="00D1165E">
          <w:rPr>
            <w:rFonts w:asciiTheme="majorBidi" w:hAnsiTheme="majorBidi" w:cstheme="majorBidi"/>
            <w:iCs/>
          </w:rPr>
          <w:delText>10</w:delText>
        </w:r>
        <w:r w:rsidRPr="00FE2CFF" w:rsidDel="00D1165E">
          <w:rPr>
            <w:rFonts w:asciiTheme="majorBidi" w:hAnsiTheme="majorBidi" w:cstheme="majorBidi"/>
            <w:i/>
            <w:rtl/>
            <w:lang w:val="es-ES"/>
          </w:rPr>
          <w:delText>%</w:delText>
        </w:r>
        <w:r w:rsidRPr="00FE2CFF" w:rsidDel="00D1165E">
          <w:rPr>
            <w:i/>
            <w:rtl/>
            <w:lang w:val="es-ES"/>
          </w:rPr>
          <w:delText xml:space="preserve"> </w:delText>
        </w:r>
        <w:r w:rsidRPr="00FE2CFF" w:rsidDel="00D1165E">
          <w:rPr>
            <w:rFonts w:hint="eastAsia"/>
            <w:i/>
            <w:rtl/>
            <w:lang w:val="es-ES"/>
          </w:rPr>
          <w:delText>وب</w:delText>
        </w:r>
        <w:r w:rsidRPr="00FE2CFF" w:rsidDel="00D1165E">
          <w:rPr>
            <w:i/>
            <w:rtl/>
            <w:lang w:val="es-ES"/>
          </w:rPr>
          <w:delText xml:space="preserve">) </w:delText>
        </w:r>
        <w:r w:rsidRPr="00FE2CFF" w:rsidDel="00D1165E">
          <w:rPr>
            <w:rFonts w:hint="cs"/>
            <w:i/>
            <w:rtl/>
            <w:lang w:val="es-ES"/>
          </w:rPr>
          <w:delText>ال</w:delText>
        </w:r>
        <w:r w:rsidRPr="00FE2CFF" w:rsidDel="00D1165E">
          <w:rPr>
            <w:i/>
            <w:rtl/>
            <w:lang w:val="es-ES"/>
          </w:rPr>
          <w:delText xml:space="preserve">احتمال </w:delText>
        </w:r>
        <w:r w:rsidRPr="00FE2CFF" w:rsidDel="00D1165E">
          <w:rPr>
            <w:rFonts w:hint="cs"/>
            <w:i/>
            <w:rtl/>
            <w:lang w:val="es-ES"/>
          </w:rPr>
          <w:delText>المحسوب ل</w:delText>
        </w:r>
        <w:r w:rsidRPr="00FE2CFF" w:rsidDel="00D1165E">
          <w:rPr>
            <w:i/>
            <w:rtl/>
            <w:lang w:val="es-ES"/>
          </w:rPr>
          <w:delText xml:space="preserve">توهين </w:delText>
        </w:r>
        <w:r w:rsidRPr="00FE2CFF" w:rsidDel="00D1165E">
          <w:rPr>
            <w:rFonts w:hint="eastAsia"/>
            <w:rtl/>
            <w:lang w:val="es-ES"/>
          </w:rPr>
          <w:delText>الأمطار</w:delText>
        </w:r>
        <w:r w:rsidRPr="00FE2CFF" w:rsidDel="00D1165E">
          <w:rPr>
            <w:rtl/>
            <w:lang w:val="es-ES"/>
          </w:rPr>
          <w:delText xml:space="preserve"> على مسير مائل</w:delText>
        </w:r>
        <w:r w:rsidRPr="00FE2CFF" w:rsidDel="00D1165E">
          <w:rPr>
            <w:rFonts w:hint="cs"/>
            <w:rtl/>
            <w:lang w:val="es-ES"/>
          </w:rPr>
          <w:delText xml:space="preserve"> </w:delText>
        </w:r>
        <w:r w:rsidDel="00D1165E">
          <w:rPr>
            <w:rFonts w:hint="cs"/>
            <w:rtl/>
            <w:lang w:val="es-ES"/>
          </w:rPr>
          <w:delText>(</w:delText>
        </w:r>
        <w:r w:rsidRPr="00FE2CFF" w:rsidDel="00D1165E">
          <w:rPr>
            <w:rFonts w:hint="cs"/>
            <w:rtl/>
            <w:lang w:val="es-ES"/>
          </w:rPr>
          <w:delText xml:space="preserve">وفقاً للقسم </w:delText>
        </w:r>
        <w:r w:rsidRPr="00FE2CFF" w:rsidDel="00D1165E">
          <w:delText>2.1.2.2</w:delText>
        </w:r>
        <w:r w:rsidRPr="00FE2CFF" w:rsidDel="00D1165E">
          <w:rPr>
            <w:rFonts w:hint="cs"/>
            <w:rtl/>
          </w:rPr>
          <w:delText xml:space="preserve"> من التوصية</w:delText>
        </w:r>
        <w:r w:rsidRPr="00FE2CFF" w:rsidDel="00D1165E">
          <w:rPr>
            <w:rFonts w:hint="eastAsia"/>
            <w:rtl/>
          </w:rPr>
          <w:delText> </w:delText>
        </w:r>
        <w:r w:rsidRPr="00FE2CFF" w:rsidDel="00D1165E">
          <w:delText>ITU</w:delText>
        </w:r>
        <w:r w:rsidRPr="00FE2CFF" w:rsidDel="00D1165E">
          <w:noBreakHyphen/>
          <w:delText>R P.618</w:delText>
        </w:r>
        <w:r w:rsidDel="00D1165E">
          <w:rPr>
            <w:rFonts w:hint="cs"/>
            <w:rtl/>
          </w:rPr>
          <w:delText>)</w:delText>
        </w:r>
        <w:r w:rsidRPr="00FE2CFF" w:rsidDel="00D1165E">
          <w:rPr>
            <w:rFonts w:hint="cs"/>
            <w:rtl/>
          </w:rPr>
          <w:delText>.</w:delText>
        </w:r>
      </w:del>
    </w:p>
    <w:p w14:paraId="1854DE65" w14:textId="77777777" w:rsidR="00687FDA" w:rsidRPr="00FE2CFF" w:rsidDel="00D1165E" w:rsidRDefault="00464B0E" w:rsidP="00F91337">
      <w:pPr>
        <w:rPr>
          <w:del w:id="364" w:author="Almidani, Ahmad Alaa" w:date="2022-10-14T11:52:00Z"/>
          <w:spacing w:val="-2"/>
          <w:rtl/>
          <w:lang w:val="es-ES"/>
        </w:rPr>
      </w:pPr>
      <w:del w:id="365" w:author="Almidani, Ahmad Alaa" w:date="2022-10-14T11:52:00Z">
        <w:r w:rsidRPr="00FE2CFF" w:rsidDel="00D1165E">
          <w:rPr>
            <w:rFonts w:hint="cs"/>
            <w:spacing w:val="-2"/>
            <w:rtl/>
            <w:lang w:val="es-ES"/>
          </w:rPr>
          <w:delText xml:space="preserve">وينبغي استعمال جزء يبلغ </w:delText>
        </w:r>
        <w:r w:rsidRPr="00FE2CFF" w:rsidDel="00D1165E">
          <w:rPr>
            <w:spacing w:val="-2"/>
          </w:rPr>
          <w:delText>dB 0,1</w:delText>
        </w:r>
        <w:r w:rsidRPr="00FE2CFF" w:rsidDel="00D1165E">
          <w:rPr>
            <w:rFonts w:hint="cs"/>
            <w:spacing w:val="-2"/>
            <w:rtl/>
            <w:lang w:val="es-ES"/>
          </w:rPr>
          <w:delText xml:space="preserve"> </w:delText>
        </w:r>
        <w:r w:rsidRPr="00FE2CFF" w:rsidDel="00D1165E">
          <w:rPr>
            <w:rFonts w:hint="cs"/>
            <w:spacing w:val="-2"/>
            <w:rtl/>
          </w:rPr>
          <w:delText xml:space="preserve">لضمان الاتساق مع نواتج التوصية </w:delText>
        </w:r>
        <w:r w:rsidRPr="00FE2CFF" w:rsidDel="00D1165E">
          <w:rPr>
            <w:spacing w:val="-2"/>
          </w:rPr>
          <w:delText>ITU-R S.1503</w:delText>
        </w:r>
        <w:r w:rsidRPr="00FE2CFF" w:rsidDel="00D1165E">
          <w:rPr>
            <w:rFonts w:hint="cs"/>
            <w:spacing w:val="-2"/>
            <w:rtl/>
          </w:rPr>
          <w:delText>. ويشمل كل جزء من أجزاء الدالة</w:delText>
        </w:r>
        <w:r w:rsidRPr="00FE2CFF" w:rsidDel="00D1165E">
          <w:rPr>
            <w:rFonts w:hint="eastAsia"/>
            <w:spacing w:val="-2"/>
            <w:rtl/>
          </w:rPr>
          <w:delText> </w:delText>
        </w:r>
        <w:r w:rsidRPr="00FE2CFF" w:rsidDel="00D1165E">
          <w:rPr>
            <w:spacing w:val="-2"/>
          </w:rPr>
          <w:delText>CDF</w:delText>
        </w:r>
        <w:r w:rsidRPr="00FE2CFF" w:rsidDel="00D1165E">
          <w:rPr>
            <w:rFonts w:hint="cs"/>
            <w:spacing w:val="-2"/>
            <w:rtl/>
            <w:lang w:val="es-ES"/>
          </w:rPr>
          <w:delText xml:space="preserve"> احتمالَ ألا تقل قيمة الخبو الناجم عن هطول الأمطار عن </w:delText>
        </w:r>
        <w:r w:rsidRPr="00FE2CFF" w:rsidDel="00D1165E">
          <w:rPr>
            <w:spacing w:val="-2"/>
            <w:lang w:val="es-ES"/>
          </w:rPr>
          <w:delText>dB </w:delText>
        </w:r>
        <w:r w:rsidRPr="00FE2CFF" w:rsidDel="00D1165E">
          <w:rPr>
            <w:i/>
            <w:iCs/>
            <w:spacing w:val="-2"/>
          </w:rPr>
          <w:delText>A</w:delText>
        </w:r>
        <w:r w:rsidRPr="00FE2CFF" w:rsidDel="00D1165E">
          <w:rPr>
            <w:i/>
            <w:iCs/>
            <w:spacing w:val="-2"/>
            <w:vertAlign w:val="subscript"/>
          </w:rPr>
          <w:delText>rain</w:delText>
        </w:r>
        <w:r w:rsidRPr="00FE2CFF" w:rsidDel="00D1165E">
          <w:rPr>
            <w:rFonts w:hint="cs"/>
            <w:spacing w:val="-2"/>
            <w:rtl/>
          </w:rPr>
          <w:delText xml:space="preserve">، بينما يشمل كل من أجزاء الدالة </w:delText>
        </w:r>
        <w:r w:rsidRPr="00FE2CFF" w:rsidDel="00D1165E">
          <w:rPr>
            <w:spacing w:val="-2"/>
            <w:lang w:val="es-ES"/>
          </w:rPr>
          <w:delText>PDF</w:delText>
        </w:r>
        <w:r w:rsidRPr="00FE2CFF" w:rsidDel="00D1165E">
          <w:rPr>
            <w:rFonts w:hint="cs"/>
            <w:spacing w:val="-2"/>
            <w:rtl/>
            <w:lang w:val="es-ES"/>
          </w:rPr>
          <w:delText xml:space="preserve"> احتمالَ أن تتراوح قيمة الخبو الناجم عن هطول الأمطار بين </w:delText>
        </w:r>
        <w:r w:rsidRPr="00FE2CFF" w:rsidDel="00D1165E">
          <w:rPr>
            <w:i/>
            <w:iCs/>
            <w:spacing w:val="-2"/>
          </w:rPr>
          <w:delText>A</w:delText>
        </w:r>
        <w:r w:rsidRPr="00FE2CFF" w:rsidDel="00D1165E">
          <w:rPr>
            <w:i/>
            <w:iCs/>
            <w:spacing w:val="-2"/>
            <w:vertAlign w:val="subscript"/>
          </w:rPr>
          <w:delText>rain</w:delText>
        </w:r>
        <w:r w:rsidRPr="00FE2CFF" w:rsidDel="00D1165E">
          <w:rPr>
            <w:rFonts w:hint="cs"/>
            <w:spacing w:val="-2"/>
            <w:rtl/>
          </w:rPr>
          <w:delText xml:space="preserve"> </w:delText>
        </w:r>
        <w:r w:rsidRPr="00FE2CFF" w:rsidDel="00D1165E">
          <w:rPr>
            <w:rFonts w:hint="eastAsia"/>
            <w:spacing w:val="-2"/>
            <w:rtl/>
          </w:rPr>
          <w:delText>و</w:delText>
        </w:r>
        <w:r w:rsidRPr="00FE2CFF" w:rsidDel="00D1165E">
          <w:rPr>
            <w:i/>
            <w:iCs/>
            <w:spacing w:val="-2"/>
          </w:rPr>
          <w:delText>A</w:delText>
        </w:r>
        <w:r w:rsidRPr="00FE2CFF" w:rsidDel="00D1165E">
          <w:rPr>
            <w:i/>
            <w:iCs/>
            <w:spacing w:val="-2"/>
            <w:vertAlign w:val="subscript"/>
          </w:rPr>
          <w:delText>rain</w:delText>
        </w:r>
        <w:r w:rsidRPr="00FE2CFF" w:rsidDel="00D1165E">
          <w:rPr>
            <w:rFonts w:hint="cs"/>
            <w:spacing w:val="-2"/>
            <w:rtl/>
          </w:rPr>
          <w:delText xml:space="preserve"> </w:delText>
        </w:r>
        <w:r w:rsidRPr="00FE2CFF" w:rsidDel="00D1165E">
          <w:rPr>
            <w:spacing w:val="-2"/>
            <w:rtl/>
          </w:rPr>
          <w:delText xml:space="preserve">+ </w:delText>
        </w:r>
        <w:r w:rsidRPr="00FE2CFF" w:rsidDel="00D1165E">
          <w:rPr>
            <w:spacing w:val="-2"/>
          </w:rPr>
          <w:delText>dB 0,1</w:delText>
        </w:r>
        <w:r w:rsidRPr="00FE2CFF" w:rsidDel="00D1165E">
          <w:rPr>
            <w:rFonts w:hint="cs"/>
            <w:spacing w:val="-2"/>
            <w:rtl/>
          </w:rPr>
          <w:delText xml:space="preserve">. ويمكن أثناء التنفيذ وضع حد أقصى لمجموعة الأجزاء يقابل أدنى قيمة من القيمتين التاليتين: </w:delText>
        </w:r>
        <w:r w:rsidRPr="00FE2CFF" w:rsidDel="00D1165E">
          <w:rPr>
            <w:i/>
            <w:iCs/>
            <w:spacing w:val="-2"/>
          </w:rPr>
          <w:delText>A</w:delText>
        </w:r>
        <w:r w:rsidRPr="00FE2CFF" w:rsidDel="00D1165E">
          <w:rPr>
            <w:i/>
            <w:iCs/>
            <w:spacing w:val="-2"/>
            <w:vertAlign w:val="subscript"/>
          </w:rPr>
          <w:delText>max</w:delText>
        </w:r>
        <w:r w:rsidRPr="00FE2CFF" w:rsidDel="00D1165E">
          <w:rPr>
            <w:rFonts w:hint="cs"/>
            <w:spacing w:val="-2"/>
            <w:rtl/>
          </w:rPr>
          <w:delText xml:space="preserve"> </w:delText>
        </w:r>
        <w:r w:rsidRPr="00FE2CFF" w:rsidDel="00D1165E">
          <w:rPr>
            <w:rFonts w:hint="cs"/>
            <w:spacing w:val="-2"/>
            <w:rtl/>
            <w:lang w:val="es-ES"/>
          </w:rPr>
          <w:delText xml:space="preserve">والخبو الذي من أجله تؤدي النسبة </w:delText>
        </w:r>
        <w:r w:rsidRPr="00FE2CFF" w:rsidDel="00D1165E">
          <w:rPr>
            <w:i/>
            <w:iCs/>
            <w:spacing w:val="-2"/>
          </w:rPr>
          <w:delText>C</w:delText>
        </w:r>
        <w:r w:rsidRPr="00FE2CFF" w:rsidDel="00D1165E">
          <w:rPr>
            <w:spacing w:val="-2"/>
          </w:rPr>
          <w:delText>/</w:delText>
        </w:r>
        <w:r w:rsidRPr="00FE2CFF" w:rsidDel="00D1165E">
          <w:rPr>
            <w:i/>
            <w:iCs/>
            <w:spacing w:val="-2"/>
          </w:rPr>
          <w:delText>N</w:delText>
        </w:r>
        <w:r w:rsidRPr="00FE2CFF" w:rsidDel="00D1165E">
          <w:rPr>
            <w:rFonts w:hint="cs"/>
            <w:spacing w:val="-2"/>
            <w:rtl/>
            <w:lang w:val="es-ES"/>
          </w:rPr>
          <w:delText xml:space="preserve"> إلى عدم تيسر الوصلة أو بلوغ صبيبها مستوى الصفر.</w:delText>
        </w:r>
      </w:del>
    </w:p>
    <w:p w14:paraId="0AE489BC" w14:textId="77777777" w:rsidR="00687FDA" w:rsidRPr="00FE2CFF" w:rsidDel="00D1165E" w:rsidRDefault="00464B0E" w:rsidP="00F91337">
      <w:pPr>
        <w:pStyle w:val="Headingb"/>
        <w:rPr>
          <w:del w:id="366" w:author="Almidani, Ahmad Alaa" w:date="2022-10-14T11:52:00Z"/>
          <w:rtl/>
          <w:lang w:val="es-ES"/>
        </w:rPr>
      </w:pPr>
      <w:del w:id="367" w:author="Almidani, Ahmad Alaa" w:date="2022-10-14T11:52:00Z">
        <w:r w:rsidRPr="00FE2CFF" w:rsidDel="00D1165E">
          <w:rPr>
            <w:rFonts w:hint="eastAsia"/>
            <w:rtl/>
          </w:rPr>
          <w:delText>الخطوة</w:delText>
        </w:r>
        <w:r w:rsidRPr="00FE2CFF" w:rsidDel="00D1165E">
          <w:rPr>
            <w:rtl/>
          </w:rPr>
          <w:delText xml:space="preserve"> </w:delText>
        </w:r>
        <w:r w:rsidRPr="00FE2CFF" w:rsidDel="00D1165E">
          <w:delText>2</w:delText>
        </w:r>
        <w:r w:rsidRPr="00FE2CFF" w:rsidDel="00D1165E">
          <w:rPr>
            <w:rtl/>
            <w:lang w:val="es-ES"/>
          </w:rPr>
          <w:delText xml:space="preserve">: </w:delText>
        </w:r>
        <w:r w:rsidRPr="00FE2CFF" w:rsidDel="00D1165E">
          <w:rPr>
            <w:rFonts w:hint="eastAsia"/>
            <w:rtl/>
            <w:lang w:val="es-ES"/>
          </w:rPr>
          <w:delText>استخراج</w:delText>
        </w:r>
        <w:r w:rsidRPr="00FE2CFF" w:rsidDel="00D1165E">
          <w:rPr>
            <w:rtl/>
            <w:lang w:val="es-ES"/>
          </w:rPr>
          <w:delText xml:space="preserve"> </w:delText>
        </w:r>
        <w:r w:rsidRPr="00FE2CFF" w:rsidDel="00D1165E">
          <w:rPr>
            <w:rFonts w:hint="eastAsia"/>
            <w:rtl/>
            <w:lang w:val="es-ES"/>
          </w:rPr>
          <w:delText>دالة</w:delText>
        </w:r>
        <w:r w:rsidRPr="00FE2CFF" w:rsidDel="00D1165E">
          <w:rPr>
            <w:rtl/>
            <w:lang w:val="es-ES"/>
          </w:rPr>
          <w:delText xml:space="preserve"> كثافة </w:delText>
        </w:r>
        <w:r w:rsidRPr="00FE2CFF" w:rsidDel="00D1165E">
          <w:rPr>
            <w:rFonts w:hint="cs"/>
            <w:rtl/>
            <w:lang w:val="es-ES"/>
          </w:rPr>
          <w:delText>ال</w:delText>
        </w:r>
        <w:r w:rsidRPr="00FE2CFF" w:rsidDel="00D1165E">
          <w:rPr>
            <w:rtl/>
            <w:lang w:val="es-ES"/>
          </w:rPr>
          <w:delText xml:space="preserve">احتمالات </w:delText>
        </w:r>
        <w:r w:rsidRPr="00FE2CFF" w:rsidDel="00D1165E">
          <w:delText>(PDF)</w:delText>
        </w:r>
        <w:r w:rsidRPr="00FE2CFF" w:rsidDel="00D1165E">
          <w:rPr>
            <w:rtl/>
            <w:lang w:val="es-ES"/>
          </w:rPr>
          <w:delText xml:space="preserve"> </w:delText>
        </w:r>
        <w:r w:rsidRPr="00FE2CFF" w:rsidDel="00D1165E">
          <w:rPr>
            <w:rFonts w:hint="cs"/>
            <w:rtl/>
            <w:lang w:val="es-ES"/>
          </w:rPr>
          <w:delText>لك</w:delText>
        </w:r>
        <w:r w:rsidRPr="00FE2CFF" w:rsidDel="00D1165E">
          <w:rPr>
            <w:rFonts w:hint="eastAsia"/>
            <w:rtl/>
          </w:rPr>
          <w:delText>ثافة</w:delText>
        </w:r>
        <w:r w:rsidRPr="00FE2CFF" w:rsidDel="00D1165E">
          <w:rPr>
            <w:rtl/>
          </w:rPr>
          <w:delText xml:space="preserve"> تدفق القدرة المكافئة </w:delText>
        </w:r>
        <w:r w:rsidRPr="00FE2CFF" w:rsidDel="00D1165E">
          <w:delText>(epfd)</w:delText>
        </w:r>
      </w:del>
    </w:p>
    <w:p w14:paraId="7C8497E2" w14:textId="77777777" w:rsidR="00687FDA" w:rsidRPr="00FE2CFF" w:rsidDel="00D1165E" w:rsidRDefault="00464B0E" w:rsidP="00F91337">
      <w:pPr>
        <w:rPr>
          <w:del w:id="368" w:author="Almidani, Ahmad Alaa" w:date="2022-10-14T11:52:00Z"/>
          <w:rtl/>
          <w:lang w:val="es-ES"/>
        </w:rPr>
      </w:pPr>
      <w:del w:id="369" w:author="Almidani, Ahmad Alaa" w:date="2022-10-14T11:52:00Z">
        <w:r w:rsidRPr="00FE2CFF" w:rsidDel="00D1165E">
          <w:rPr>
            <w:rFonts w:hint="cs"/>
            <w:rtl/>
          </w:rPr>
          <w:delText xml:space="preserve">ينبغي استعمال التوصية </w:delText>
        </w:r>
        <w:r w:rsidRPr="00FE2CFF" w:rsidDel="00D1165E">
          <w:delText>ITU-R S.1503</w:delText>
        </w:r>
        <w:r w:rsidRPr="00FE2CFF" w:rsidDel="00D1165E">
          <w:rPr>
            <w:rFonts w:hint="cs"/>
            <w:rtl/>
          </w:rPr>
          <w:delText xml:space="preserve"> لتحديد دالة </w:delText>
        </w:r>
        <w:r w:rsidRPr="00FE2CFF" w:rsidDel="00D1165E">
          <w:rPr>
            <w:rFonts w:hint="cs"/>
            <w:rtl/>
            <w:lang w:val="es-ES"/>
          </w:rPr>
          <w:delText>التوزيع التراكمي</w:delText>
        </w:r>
        <w:r w:rsidRPr="00FE2CFF" w:rsidDel="00D1165E">
          <w:rPr>
            <w:rFonts w:hint="cs"/>
            <w:rtl/>
          </w:rPr>
          <w:delText xml:space="preserve"> </w:delText>
        </w:r>
        <w:r w:rsidRPr="00FE2CFF" w:rsidDel="00D1165E">
          <w:delText>(CDF)</w:delText>
        </w:r>
        <w:r w:rsidRPr="00FE2CFF" w:rsidDel="00D1165E">
          <w:rPr>
            <w:rFonts w:hint="cs"/>
            <w:rtl/>
            <w:lang w:val="es-ES"/>
          </w:rPr>
          <w:delText xml:space="preserve"> للكثافة </w:delText>
        </w:r>
        <w:r w:rsidRPr="00FE2CFF" w:rsidDel="00D1165E">
          <w:delText>EPFD</w:delText>
        </w:r>
        <w:r w:rsidRPr="00FE2CFF" w:rsidDel="00D1165E">
          <w:rPr>
            <w:rFonts w:hint="cs"/>
            <w:rtl/>
          </w:rPr>
          <w:delText xml:space="preserve"> بناءً على معلمات الأنظمة الساتلية غير المستقرة بالنسبة إلى الأرض في الخدمة الثابتة الساتلية والتردد وحجم الهوائي المكافئ ومخطط كسب المحطة الأرضية. وتُحسب الدالة</w:delText>
        </w:r>
        <w:r w:rsidRPr="00FE2CFF" w:rsidDel="00D1165E">
          <w:rPr>
            <w:rFonts w:hint="eastAsia"/>
            <w:rtl/>
          </w:rPr>
          <w:delText> </w:delText>
        </w:r>
        <w:r w:rsidRPr="00FE2CFF" w:rsidDel="00D1165E">
          <w:delText>CDF</w:delText>
        </w:r>
        <w:r w:rsidRPr="00FE2CFF" w:rsidDel="00D1165E">
          <w:rPr>
            <w:rFonts w:hint="cs"/>
            <w:rtl/>
            <w:lang w:val="es-ES"/>
          </w:rPr>
          <w:delText xml:space="preserve"> للكثافة </w:delText>
        </w:r>
        <w:r w:rsidRPr="00FE2CFF" w:rsidDel="00D1165E">
          <w:delText>EPFD</w:delText>
        </w:r>
        <w:r w:rsidRPr="00FE2CFF" w:rsidDel="00D1165E">
          <w:rPr>
            <w:rFonts w:hint="cs"/>
            <w:rtl/>
            <w:lang w:val="es-ES"/>
          </w:rPr>
          <w:delText xml:space="preserve"> عند أسوأ تشكيلة هندسية استناداً إلى التوصية </w:delText>
        </w:r>
        <w:r w:rsidRPr="00FE2CFF" w:rsidDel="00D1165E">
          <w:delText>ITU-R S.1503</w:delText>
        </w:r>
        <w:r w:rsidRPr="00FE2CFF" w:rsidDel="00D1165E">
          <w:rPr>
            <w:rFonts w:hint="cs"/>
            <w:rtl/>
          </w:rPr>
          <w:delText>.</w:delText>
        </w:r>
      </w:del>
    </w:p>
    <w:p w14:paraId="05C3A7D9" w14:textId="77777777" w:rsidR="00687FDA" w:rsidRPr="00FE2CFF" w:rsidDel="00D1165E" w:rsidRDefault="00464B0E" w:rsidP="00F91337">
      <w:pPr>
        <w:rPr>
          <w:del w:id="370" w:author="Almidani, Ahmad Alaa" w:date="2022-10-14T11:52:00Z"/>
          <w:rtl/>
        </w:rPr>
      </w:pPr>
      <w:del w:id="371" w:author="Almidani, Ahmad Alaa" w:date="2022-10-14T11:52:00Z">
        <w:r w:rsidRPr="00FE2CFF" w:rsidDel="00D1165E">
          <w:rPr>
            <w:rFonts w:hint="cs"/>
            <w:rtl/>
          </w:rPr>
          <w:delText xml:space="preserve">ثم ينبغي تحويل الدالة </w:delText>
        </w:r>
        <w:r w:rsidRPr="00FE2CFF" w:rsidDel="00D1165E">
          <w:delText>CDF</w:delText>
        </w:r>
        <w:r w:rsidRPr="00FE2CFF" w:rsidDel="00D1165E">
          <w:rPr>
            <w:rFonts w:hint="cs"/>
            <w:rtl/>
          </w:rPr>
          <w:delText xml:space="preserve"> للكثافة </w:delText>
        </w:r>
        <w:r w:rsidRPr="00FE2CFF" w:rsidDel="00D1165E">
          <w:delText>EPFD</w:delText>
        </w:r>
        <w:r w:rsidRPr="00FE2CFF" w:rsidDel="00D1165E">
          <w:rPr>
            <w:rFonts w:hint="cs"/>
            <w:rtl/>
          </w:rPr>
          <w:delText xml:space="preserve"> إلى دالة </w:delText>
        </w:r>
        <w:r w:rsidRPr="00FE2CFF" w:rsidDel="00D1165E">
          <w:delText>PDF</w:delText>
        </w:r>
        <w:r w:rsidRPr="00FE2CFF" w:rsidDel="00D1165E">
          <w:rPr>
            <w:rFonts w:hint="cs"/>
            <w:rtl/>
          </w:rPr>
          <w:delText>.</w:delText>
        </w:r>
      </w:del>
    </w:p>
    <w:p w14:paraId="3E0AF54A" w14:textId="77777777" w:rsidR="00687FDA" w:rsidRPr="00FE2CFF" w:rsidDel="00D1165E" w:rsidRDefault="00464B0E" w:rsidP="00F91337">
      <w:pPr>
        <w:pStyle w:val="Headingb"/>
        <w:rPr>
          <w:del w:id="372" w:author="Almidani, Ahmad Alaa" w:date="2022-10-14T11:52:00Z"/>
        </w:rPr>
      </w:pPr>
      <w:del w:id="373" w:author="Almidani, Ahmad Alaa" w:date="2022-10-14T11:52:00Z">
        <w:r w:rsidRPr="00FE2CFF" w:rsidDel="00D1165E">
          <w:rPr>
            <w:rFonts w:hint="eastAsia"/>
            <w:rtl/>
          </w:rPr>
          <w:delText>الخطوة</w:delText>
        </w:r>
        <w:r w:rsidRPr="00FE2CFF" w:rsidDel="00D1165E">
          <w:rPr>
            <w:rtl/>
          </w:rPr>
          <w:delText xml:space="preserve"> </w:delText>
        </w:r>
        <w:r w:rsidRPr="00FE2CFF" w:rsidDel="00D1165E">
          <w:delText>3</w:delText>
        </w:r>
        <w:r w:rsidRPr="00FE2CFF" w:rsidDel="00D1165E">
          <w:rPr>
            <w:rtl/>
          </w:rPr>
          <w:delText xml:space="preserve">: </w:delText>
        </w:r>
        <w:r w:rsidRPr="00FE2CFF" w:rsidDel="00D1165E">
          <w:rPr>
            <w:rFonts w:hint="cs"/>
            <w:rtl/>
          </w:rPr>
          <w:delText xml:space="preserve">تحديد الدالة </w:delText>
        </w:r>
        <w:r w:rsidRPr="00FE2CFF" w:rsidDel="00D1165E">
          <w:delText>CDF</w:delText>
        </w:r>
        <w:r w:rsidRPr="00FE2CFF" w:rsidDel="00D1165E">
          <w:rPr>
            <w:rtl/>
          </w:rPr>
          <w:delText xml:space="preserve"> ل</w:delText>
        </w:r>
        <w:r w:rsidRPr="00FE2CFF" w:rsidDel="00D1165E">
          <w:rPr>
            <w:rFonts w:hint="cs"/>
            <w:rtl/>
          </w:rPr>
          <w:delText>كل من ال</w:delText>
        </w:r>
        <w:r w:rsidRPr="00FE2CFF" w:rsidDel="00D1165E">
          <w:rPr>
            <w:rtl/>
          </w:rPr>
          <w:delText xml:space="preserve">نسبة </w:delText>
        </w:r>
        <w:r w:rsidRPr="00FE2CFF" w:rsidDel="00D1165E">
          <w:rPr>
            <w:i/>
            <w:iCs/>
          </w:rPr>
          <w:delText>C</w:delText>
        </w:r>
        <w:r w:rsidRPr="00FE2CFF" w:rsidDel="00D1165E">
          <w:delText>/</w:delText>
        </w:r>
        <w:r w:rsidRPr="00FE2CFF" w:rsidDel="00D1165E">
          <w:rPr>
            <w:i/>
            <w:iCs/>
          </w:rPr>
          <w:delText>N</w:delText>
        </w:r>
        <w:r w:rsidRPr="00FE2CFF" w:rsidDel="00D1165E">
          <w:rPr>
            <w:rtl/>
          </w:rPr>
          <w:delText xml:space="preserve"> و</w:delText>
        </w:r>
        <w:r w:rsidRPr="00FE2CFF" w:rsidDel="00D1165E">
          <w:rPr>
            <w:rFonts w:hint="cs"/>
            <w:rtl/>
          </w:rPr>
          <w:delText xml:space="preserve">النسبة </w:delText>
        </w:r>
        <w:r w:rsidRPr="00FE2CFF" w:rsidDel="00D1165E">
          <w:rPr>
            <w:i/>
            <w:iCs/>
          </w:rPr>
          <w:delText>C</w:delText>
        </w:r>
        <w:r w:rsidRPr="00FE2CFF" w:rsidDel="00D1165E">
          <w:delText>/</w:delText>
        </w:r>
        <w:r w:rsidRPr="00FE2CFF" w:rsidDel="00D1165E">
          <w:rPr>
            <w:i/>
            <w:iCs/>
          </w:rPr>
          <w:delText>(N+I)</w:delText>
        </w:r>
        <w:r w:rsidRPr="00FE2CFF" w:rsidDel="00D1165E">
          <w:rPr>
            <w:rtl/>
          </w:rPr>
          <w:delText xml:space="preserve"> بإجراء </w:delText>
        </w:r>
        <w:r w:rsidRPr="00FE2CFF" w:rsidDel="00D1165E">
          <w:rPr>
            <w:rFonts w:hint="cs"/>
            <w:rtl/>
          </w:rPr>
          <w:delText>تلفيف</w:delText>
        </w:r>
        <w:r w:rsidRPr="00FE2CFF" w:rsidDel="00D1165E">
          <w:rPr>
            <w:rtl/>
          </w:rPr>
          <w:delText xml:space="preserve"> </w:delText>
        </w:r>
        <w:r w:rsidRPr="00FE2CFF" w:rsidDel="00D1165E">
          <w:rPr>
            <w:rFonts w:hint="cs"/>
            <w:rtl/>
          </w:rPr>
          <w:delText>ل</w:delText>
        </w:r>
        <w:r w:rsidRPr="00FE2CFF" w:rsidDel="00D1165E">
          <w:rPr>
            <w:rtl/>
          </w:rPr>
          <w:delText xml:space="preserve">لدالة </w:delText>
        </w:r>
        <w:r w:rsidRPr="00FE2CFF" w:rsidDel="00D1165E">
          <w:delText>PDF</w:delText>
        </w:r>
        <w:r w:rsidRPr="00FE2CFF" w:rsidDel="00D1165E">
          <w:rPr>
            <w:rtl/>
          </w:rPr>
          <w:delText xml:space="preserve"> للخبو الناجم عن هطول الأمطار </w:delText>
        </w:r>
        <w:r w:rsidRPr="00FE2CFF" w:rsidDel="00D1165E">
          <w:rPr>
            <w:rFonts w:hint="cs"/>
            <w:rtl/>
          </w:rPr>
          <w:delText>مع الدالة</w:delText>
        </w:r>
        <w:r w:rsidRPr="00FE2CFF" w:rsidDel="00D1165E">
          <w:rPr>
            <w:rFonts w:hint="eastAsia"/>
            <w:rtl/>
          </w:rPr>
          <w:delText> </w:delText>
        </w:r>
        <w:r w:rsidRPr="00FE2CFF" w:rsidDel="00D1165E">
          <w:delText>PDF</w:delText>
        </w:r>
        <w:r w:rsidRPr="00FE2CFF" w:rsidDel="00D1165E">
          <w:rPr>
            <w:rFonts w:hint="cs"/>
            <w:rtl/>
          </w:rPr>
          <w:delText xml:space="preserve"> للكثافة </w:delText>
        </w:r>
        <w:r w:rsidRPr="00FE2CFF" w:rsidDel="00D1165E">
          <w:delText>EPFD</w:delText>
        </w:r>
      </w:del>
    </w:p>
    <w:p w14:paraId="45710055" w14:textId="77777777" w:rsidR="00687FDA" w:rsidRPr="00FE2CFF" w:rsidDel="00D1165E" w:rsidRDefault="00464B0E" w:rsidP="00F91337">
      <w:pPr>
        <w:pStyle w:val="Headingb"/>
        <w:rPr>
          <w:del w:id="374" w:author="Almidani, Ahmad Alaa" w:date="2022-10-14T11:52:00Z"/>
          <w:rFonts w:ascii="Times New Roman" w:hAnsi="Times New Roman"/>
          <w:b w:val="0"/>
          <w:bCs w:val="0"/>
          <w:rtl/>
          <w:lang w:val="es-ES"/>
        </w:rPr>
      </w:pPr>
      <w:del w:id="375" w:author="Almidani, Ahmad Alaa" w:date="2022-10-14T11:52:00Z">
        <w:r w:rsidRPr="00FE2CFF" w:rsidDel="00D1165E">
          <w:rPr>
            <w:rFonts w:ascii="Times New Roman" w:hAnsi="Times New Roman" w:hint="eastAsia"/>
            <w:b w:val="0"/>
            <w:bCs w:val="0"/>
            <w:rtl/>
            <w:lang w:val="es-ES"/>
          </w:rPr>
          <w:delText>فيما</w:delText>
        </w:r>
        <w:r w:rsidRPr="00FE2CFF" w:rsidDel="00D1165E">
          <w:rPr>
            <w:rFonts w:ascii="Times New Roman" w:hAnsi="Times New Roman"/>
            <w:b w:val="0"/>
            <w:bCs w:val="0"/>
            <w:rtl/>
            <w:lang w:val="es-ES"/>
          </w:rPr>
          <w:delText xml:space="preserve"> يتعلق بالوصلة المرجعية العامة المختارة المستقرة </w:delText>
        </w:r>
        <w:r w:rsidRPr="00FE2CFF" w:rsidDel="00D1165E">
          <w:rPr>
            <w:rFonts w:ascii="Times New Roman" w:hAnsi="Times New Roman" w:hint="eastAsia"/>
            <w:b w:val="0"/>
            <w:bCs w:val="0"/>
            <w:rtl/>
            <w:lang w:val="es-ES"/>
          </w:rPr>
          <w:delText>بالنسبة</w:delText>
        </w:r>
        <w:r w:rsidRPr="00FE2CFF" w:rsidDel="00D1165E">
          <w:rPr>
            <w:rFonts w:ascii="Times New Roman" w:hAnsi="Times New Roman"/>
            <w:b w:val="0"/>
            <w:bCs w:val="0"/>
            <w:rtl/>
            <w:lang w:val="es-ES"/>
          </w:rPr>
          <w:delText xml:space="preserve"> إلى الأرض، ينبغي استخراج </w:delText>
        </w:r>
        <w:r w:rsidRPr="00FE2CFF" w:rsidDel="00D1165E">
          <w:rPr>
            <w:rFonts w:ascii="Times New Roman" w:hAnsi="Times New Roman" w:hint="cs"/>
            <w:b w:val="0"/>
            <w:bCs w:val="0"/>
            <w:rtl/>
            <w:lang w:val="es-ES"/>
          </w:rPr>
          <w:delText xml:space="preserve">الدالة </w:delText>
        </w:r>
        <w:r w:rsidRPr="00FE2CFF" w:rsidDel="00D1165E">
          <w:rPr>
            <w:rFonts w:ascii="Times New Roman" w:hAnsi="Times New Roman"/>
            <w:b w:val="0"/>
            <w:bCs w:val="0"/>
            <w:lang w:val="es-ES"/>
          </w:rPr>
          <w:delText>PDF</w:delText>
        </w:r>
        <w:r w:rsidRPr="00FE2CFF" w:rsidDel="00D1165E">
          <w:rPr>
            <w:rFonts w:ascii="Times New Roman" w:hAnsi="Times New Roman"/>
            <w:b w:val="0"/>
            <w:bCs w:val="0"/>
            <w:rtl/>
            <w:lang w:val="es-ES"/>
          </w:rPr>
          <w:delText xml:space="preserve"> ل</w:delText>
        </w:r>
        <w:r w:rsidRPr="00FE2CFF" w:rsidDel="00D1165E">
          <w:rPr>
            <w:rFonts w:ascii="Times New Roman" w:hAnsi="Times New Roman" w:hint="cs"/>
            <w:b w:val="0"/>
            <w:bCs w:val="0"/>
            <w:rtl/>
            <w:lang w:val="es-ES"/>
          </w:rPr>
          <w:delText>كل من ا</w:delText>
        </w:r>
        <w:r w:rsidRPr="00FE2CFF" w:rsidDel="00D1165E">
          <w:rPr>
            <w:rFonts w:ascii="Times New Roman" w:hAnsi="Times New Roman"/>
            <w:b w:val="0"/>
            <w:bCs w:val="0"/>
            <w:rtl/>
            <w:lang w:val="es-ES"/>
          </w:rPr>
          <w:delText xml:space="preserve">لنسبة </w:delText>
        </w:r>
        <w:r w:rsidRPr="00FE2CFF" w:rsidDel="00D1165E">
          <w:rPr>
            <w:rFonts w:ascii="Times New Roman" w:hAnsi="Times New Roman"/>
            <w:b w:val="0"/>
            <w:bCs w:val="0"/>
            <w:i/>
            <w:iCs/>
          </w:rPr>
          <w:delText>C</w:delText>
        </w:r>
        <w:r w:rsidRPr="00FE2CFF" w:rsidDel="00D1165E">
          <w:rPr>
            <w:rFonts w:ascii="Times New Roman" w:hAnsi="Times New Roman"/>
            <w:b w:val="0"/>
            <w:bCs w:val="0"/>
          </w:rPr>
          <w:delText>/</w:delText>
        </w:r>
        <w:r w:rsidRPr="00FE2CFF" w:rsidDel="00D1165E">
          <w:rPr>
            <w:rFonts w:ascii="Times New Roman" w:hAnsi="Times New Roman"/>
            <w:b w:val="0"/>
            <w:bCs w:val="0"/>
            <w:i/>
            <w:iCs/>
          </w:rPr>
          <w:delText>N</w:delText>
        </w:r>
        <w:r w:rsidRPr="00FE2CFF" w:rsidDel="00D1165E">
          <w:rPr>
            <w:rFonts w:ascii="Times New Roman" w:hAnsi="Times New Roman"/>
            <w:b w:val="0"/>
            <w:bCs w:val="0"/>
            <w:rtl/>
            <w:lang w:val="es-ES"/>
          </w:rPr>
          <w:delText xml:space="preserve"> و</w:delText>
        </w:r>
        <w:r w:rsidRPr="00FE2CFF" w:rsidDel="00D1165E">
          <w:rPr>
            <w:rFonts w:ascii="Times New Roman" w:hAnsi="Times New Roman" w:hint="cs"/>
            <w:b w:val="0"/>
            <w:bCs w:val="0"/>
            <w:rtl/>
            <w:lang w:val="es-ES"/>
          </w:rPr>
          <w:delText>النسبة</w:delText>
        </w:r>
        <w:r w:rsidRPr="00FE2CFF" w:rsidDel="00D1165E">
          <w:rPr>
            <w:rFonts w:ascii="Times New Roman" w:hAnsi="Times New Roman" w:hint="eastAsia"/>
            <w:b w:val="0"/>
            <w:bCs w:val="0"/>
            <w:rtl/>
            <w:lang w:val="es-ES"/>
          </w:rPr>
          <w:delText> </w:delText>
        </w:r>
        <w:r w:rsidRPr="00FE2CFF" w:rsidDel="00D1165E">
          <w:rPr>
            <w:rFonts w:ascii="Times New Roman" w:hAnsi="Times New Roman"/>
            <w:b w:val="0"/>
            <w:bCs w:val="0"/>
            <w:i/>
            <w:iCs/>
          </w:rPr>
          <w:delText>C</w:delText>
        </w:r>
        <w:r w:rsidRPr="00FE2CFF" w:rsidDel="00D1165E">
          <w:rPr>
            <w:rFonts w:ascii="Times New Roman" w:hAnsi="Times New Roman"/>
            <w:b w:val="0"/>
            <w:bCs w:val="0"/>
          </w:rPr>
          <w:delText>/</w:delText>
        </w:r>
        <w:r w:rsidRPr="00FE2CFF" w:rsidDel="00D1165E">
          <w:rPr>
            <w:rFonts w:ascii="Times New Roman" w:hAnsi="Times New Roman"/>
            <w:b w:val="0"/>
            <w:bCs w:val="0"/>
            <w:i/>
            <w:iCs/>
          </w:rPr>
          <w:delText>(N+I)</w:delText>
        </w:r>
        <w:r w:rsidRPr="00FE2CFF" w:rsidDel="00D1165E">
          <w:rPr>
            <w:rFonts w:ascii="Times New Roman" w:hAnsi="Times New Roman"/>
            <w:b w:val="0"/>
            <w:bCs w:val="0"/>
            <w:rtl/>
          </w:rPr>
          <w:delText xml:space="preserve"> </w:delText>
        </w:r>
        <w:r w:rsidRPr="00FE2CFF" w:rsidDel="00D1165E">
          <w:rPr>
            <w:rFonts w:ascii="Times New Roman" w:hAnsi="Times New Roman" w:hint="cs"/>
            <w:b w:val="0"/>
            <w:bCs w:val="0"/>
            <w:rtl/>
          </w:rPr>
          <w:delText xml:space="preserve">باتباع الخطوات التالية لإجراء التلفيف </w:delText>
        </w:r>
        <w:r w:rsidRPr="00FE2CFF" w:rsidDel="00D1165E">
          <w:rPr>
            <w:rFonts w:ascii="Times New Roman" w:hAnsi="Times New Roman" w:hint="cs"/>
            <w:b w:val="0"/>
            <w:bCs w:val="0"/>
            <w:rtl/>
            <w:lang w:val="es-ES"/>
          </w:rPr>
          <w:delText>المنفصل:</w:delText>
        </w:r>
      </w:del>
    </w:p>
    <w:p w14:paraId="1B269EAA" w14:textId="77777777" w:rsidR="00687FDA" w:rsidRPr="00FE2CFF" w:rsidDel="00D1165E" w:rsidRDefault="00464B0E" w:rsidP="00F91337">
      <w:pPr>
        <w:rPr>
          <w:del w:id="376" w:author="Almidani, Ahmad Alaa" w:date="2022-10-14T11:52:00Z"/>
          <w:i/>
          <w:iCs/>
        </w:rPr>
      </w:pPr>
      <w:del w:id="377" w:author="Almidani, Ahmad Alaa" w:date="2022-10-14T11:52:00Z">
        <w:r w:rsidRPr="00FE2CFF" w:rsidDel="00D1165E">
          <w:rPr>
            <w:i/>
            <w:iCs/>
            <w:rtl/>
            <w:lang w:val="es-ES"/>
          </w:rPr>
          <w:tab/>
        </w:r>
        <w:r w:rsidRPr="00FE2CFF" w:rsidDel="00D1165E">
          <w:rPr>
            <w:rFonts w:hint="eastAsia"/>
            <w:i/>
            <w:iCs/>
            <w:rtl/>
            <w:lang w:val="es-ES"/>
          </w:rPr>
          <w:delText>ابدأ</w:delText>
        </w:r>
        <w:r w:rsidRPr="00FE2CFF" w:rsidDel="00D1165E">
          <w:rPr>
            <w:i/>
            <w:iCs/>
            <w:rtl/>
            <w:lang w:val="es-ES"/>
          </w:rPr>
          <w:delText xml:space="preserve"> إجراء توزيعات النسبة </w:delText>
        </w:r>
        <w:r w:rsidRPr="00FE2CFF" w:rsidDel="00D1165E">
          <w:rPr>
            <w:i/>
            <w:iCs/>
          </w:rPr>
          <w:delText>C</w:delText>
        </w:r>
        <w:r w:rsidRPr="00FE2CFF" w:rsidDel="00D1165E">
          <w:delText>/</w:delText>
        </w:r>
        <w:r w:rsidRPr="00FE2CFF" w:rsidDel="00D1165E">
          <w:rPr>
            <w:i/>
            <w:iCs/>
          </w:rPr>
          <w:delText>N</w:delText>
        </w:r>
        <w:r w:rsidRPr="00FE2CFF" w:rsidDel="00D1165E">
          <w:rPr>
            <w:i/>
            <w:iCs/>
            <w:rtl/>
            <w:lang w:val="es-ES"/>
          </w:rPr>
          <w:delText xml:space="preserve"> و</w:delText>
        </w:r>
        <w:r w:rsidRPr="00FE2CFF" w:rsidDel="00D1165E">
          <w:rPr>
            <w:rFonts w:hint="cs"/>
            <w:i/>
            <w:iCs/>
            <w:rtl/>
            <w:lang w:val="es-ES"/>
          </w:rPr>
          <w:delText xml:space="preserve">النسبة </w:delText>
        </w:r>
        <w:r w:rsidRPr="00FE2CFF" w:rsidDel="00D1165E">
          <w:rPr>
            <w:i/>
            <w:iCs/>
          </w:rPr>
          <w:delText>C</w:delText>
        </w:r>
        <w:r w:rsidRPr="00FE2CFF" w:rsidDel="00D1165E">
          <w:delText>/</w:delText>
        </w:r>
        <w:r w:rsidRPr="00FE2CFF" w:rsidDel="00D1165E">
          <w:rPr>
            <w:i/>
            <w:iCs/>
          </w:rPr>
          <w:delText>(N+I)</w:delText>
        </w:r>
        <w:r w:rsidRPr="00FE2CFF" w:rsidDel="00D1165E">
          <w:rPr>
            <w:i/>
            <w:iCs/>
            <w:rtl/>
          </w:rPr>
          <w:delText xml:space="preserve"> بأجزاء يبلغ كل منها </w:delText>
        </w:r>
        <w:r w:rsidRPr="00FE2CFF" w:rsidDel="00D1165E">
          <w:rPr>
            <w:i/>
            <w:iCs/>
          </w:rPr>
          <w:delText>dB 0,1</w:delText>
        </w:r>
      </w:del>
    </w:p>
    <w:p w14:paraId="33A194CF" w14:textId="77777777" w:rsidR="00687FDA" w:rsidRPr="00FE2CFF" w:rsidDel="00D1165E" w:rsidRDefault="00464B0E" w:rsidP="00F91337">
      <w:pPr>
        <w:rPr>
          <w:del w:id="378" w:author="Almidani, Ahmad Alaa" w:date="2022-10-14T11:52:00Z"/>
          <w:i/>
          <w:iCs/>
          <w:rtl/>
        </w:rPr>
      </w:pPr>
      <w:del w:id="379" w:author="Almidani, Ahmad Alaa" w:date="2022-10-14T11:52:00Z">
        <w:r w:rsidRPr="00FE2CFF" w:rsidDel="00D1165E">
          <w:rPr>
            <w:i/>
            <w:iCs/>
            <w:rtl/>
          </w:rPr>
          <w:tab/>
        </w:r>
        <w:r w:rsidRPr="00FE2CFF" w:rsidDel="00D1165E">
          <w:rPr>
            <w:rFonts w:hint="cs"/>
            <w:i/>
            <w:iCs/>
            <w:rtl/>
          </w:rPr>
          <w:delText xml:space="preserve">احسب المساحة الفعالة لهوائي مُتناحٍ عند طول موجة </w:delText>
        </w:r>
        <w:r w:rsidRPr="00FE2CFF" w:rsidDel="00D1165E">
          <w:rPr>
            <w:rFonts w:ascii="Calibri" w:hAnsi="Calibri" w:cs="Calibri"/>
            <w:i/>
            <w:iCs/>
          </w:rPr>
          <w:delText>λ</w:delText>
        </w:r>
        <w:r w:rsidRPr="00FE2CFF" w:rsidDel="00D1165E">
          <w:rPr>
            <w:rFonts w:hint="cs"/>
            <w:i/>
            <w:iCs/>
            <w:rtl/>
          </w:rPr>
          <w:delText xml:space="preserve"> باستعمال:</w:delText>
        </w:r>
      </w:del>
    </w:p>
    <w:p w14:paraId="58D693C0" w14:textId="77777777" w:rsidR="00687FDA" w:rsidRPr="00FE2CFF" w:rsidDel="00D1165E" w:rsidRDefault="00464B0E" w:rsidP="00F91337">
      <w:pPr>
        <w:pStyle w:val="Equation"/>
        <w:rPr>
          <w:del w:id="380" w:author="Almidani, Ahmad Alaa" w:date="2022-10-14T11:52:00Z"/>
          <w:iCs/>
        </w:rPr>
      </w:pPr>
      <w:del w:id="381" w:author="Almidani, Ahmad Alaa" w:date="2022-10-14T11:52:00Z">
        <w:r w:rsidRPr="00FE2CFF" w:rsidDel="00D1165E">
          <w:rPr>
            <w:rFonts w:ascii="Times New Roman" w:hAnsi="Times New Roman" w:cs="Times New Roman"/>
            <w:i/>
            <w:iCs/>
            <w:position w:val="-32"/>
            <w:sz w:val="24"/>
            <w:szCs w:val="20"/>
          </w:rPr>
          <w:object w:dxaOrig="1740" w:dyaOrig="780" w14:anchorId="7B0DECB3">
            <v:shape id="shape449" o:spid="_x0000_i1048" type="#_x0000_t75" style="width:86.4pt;height:35.05pt" o:ole="">
              <v:imagedata r:id="rId54" o:title=""/>
            </v:shape>
            <o:OLEObject Type="Embed" ProgID="Equation.DSMT4" ShapeID="shape449" DrawAspect="Content" ObjectID="_1761920265" r:id="rId55"/>
          </w:object>
        </w:r>
      </w:del>
    </w:p>
    <w:p w14:paraId="3AEF22B0" w14:textId="77777777" w:rsidR="00687FDA" w:rsidRPr="00FE2CFF" w:rsidDel="00D1165E" w:rsidRDefault="00464B0E" w:rsidP="00F91337">
      <w:pPr>
        <w:rPr>
          <w:del w:id="382" w:author="Almidani, Ahmad Alaa" w:date="2022-10-14T11:52:00Z"/>
          <w:i/>
          <w:iCs/>
          <w:lang w:val="es-ES"/>
        </w:rPr>
      </w:pPr>
      <w:del w:id="383" w:author="Almidani, Ahmad Alaa" w:date="2022-10-14T11:52:00Z">
        <w:r w:rsidRPr="00FE2CFF" w:rsidDel="00D1165E">
          <w:rPr>
            <w:i/>
            <w:iCs/>
            <w:rtl/>
          </w:rPr>
          <w:tab/>
        </w:r>
        <w:r w:rsidRPr="00FE2CFF" w:rsidDel="00D1165E">
          <w:rPr>
            <w:rFonts w:hint="cs"/>
            <w:i/>
            <w:iCs/>
            <w:rtl/>
          </w:rPr>
          <w:delText xml:space="preserve">احسب قدرة الإشارة المطلوبة مع حساب خسائر الوصلة الإضافية والكسب عند </w:delText>
        </w:r>
        <w:r w:rsidRPr="00FE2CFF" w:rsidDel="00D1165E">
          <w:rPr>
            <w:rFonts w:hint="cs"/>
            <w:i/>
            <w:iCs/>
            <w:rtl/>
            <w:lang w:val="es-ES"/>
          </w:rPr>
          <w:delText>حافة التغطية:</w:delText>
        </w:r>
      </w:del>
    </w:p>
    <w:p w14:paraId="03129009" w14:textId="77777777" w:rsidR="00687FDA" w:rsidRPr="00FE2CFF" w:rsidDel="00D1165E" w:rsidRDefault="00464B0E" w:rsidP="00F91337">
      <w:pPr>
        <w:pStyle w:val="Equation"/>
        <w:rPr>
          <w:del w:id="384" w:author="Almidani, Ahmad Alaa" w:date="2022-10-14T11:52:00Z"/>
          <w:i/>
          <w:iCs/>
        </w:rPr>
      </w:pPr>
      <w:del w:id="385" w:author="Almidani, Ahmad Alaa" w:date="2022-10-14T11:52:00Z">
        <w:r w:rsidRPr="00FE2CFF" w:rsidDel="00D1165E">
          <w:rPr>
            <w:i/>
            <w:iCs/>
          </w:rPr>
          <w:delText xml:space="preserve">C = eirp + </w:delText>
        </w:r>
        <w:r w:rsidRPr="00FE2CFF" w:rsidDel="00D1165E">
          <w:rPr>
            <w:i/>
            <w:iCs/>
          </w:rPr>
          <w:sym w:font="Symbol" w:char="F044"/>
        </w:r>
        <w:r w:rsidRPr="00FE2CFF" w:rsidDel="00D1165E">
          <w:rPr>
            <w:i/>
            <w:iCs/>
          </w:rPr>
          <w:delText>eirp − L</w:delText>
        </w:r>
        <w:r w:rsidRPr="00FE2CFF" w:rsidDel="00D1165E">
          <w:rPr>
            <w:i/>
            <w:iCs/>
            <w:vertAlign w:val="subscript"/>
          </w:rPr>
          <w:delText>fs</w:delText>
        </w:r>
        <w:r w:rsidRPr="00FE2CFF" w:rsidDel="00D1165E">
          <w:rPr>
            <w:i/>
            <w:iCs/>
          </w:rPr>
          <w:delText xml:space="preserve"> + G</w:delText>
        </w:r>
        <w:r w:rsidRPr="00FE2CFF" w:rsidDel="00D1165E">
          <w:rPr>
            <w:i/>
            <w:iCs/>
            <w:vertAlign w:val="subscript"/>
          </w:rPr>
          <w:delText>max</w:delText>
        </w:r>
        <w:r w:rsidRPr="00FE2CFF" w:rsidDel="00D1165E">
          <w:rPr>
            <w:i/>
            <w:iCs/>
          </w:rPr>
          <w:delText xml:space="preserve"> − L</w:delText>
        </w:r>
        <w:r w:rsidRPr="00FE2CFF" w:rsidDel="00D1165E">
          <w:rPr>
            <w:i/>
            <w:iCs/>
            <w:vertAlign w:val="subscript"/>
          </w:rPr>
          <w:delText>o</w:delText>
        </w:r>
        <w:r w:rsidRPr="00FE2CFF" w:rsidDel="00D1165E">
          <w:rPr>
            <w:i/>
            <w:iCs/>
          </w:rPr>
          <w:delText>+ G</w:delText>
        </w:r>
        <w:r w:rsidRPr="00FE2CFF" w:rsidDel="00D1165E">
          <w:rPr>
            <w:i/>
            <w:iCs/>
            <w:vertAlign w:val="subscript"/>
          </w:rPr>
          <w:delText>rel</w:delText>
        </w:r>
      </w:del>
    </w:p>
    <w:p w14:paraId="7A2C516E" w14:textId="77777777" w:rsidR="00687FDA" w:rsidRPr="00FE2CFF" w:rsidDel="00D1165E" w:rsidRDefault="00464B0E" w:rsidP="00F91337">
      <w:pPr>
        <w:rPr>
          <w:del w:id="386" w:author="Almidani, Ahmad Alaa" w:date="2022-10-14T11:52:00Z"/>
          <w:i/>
          <w:iCs/>
          <w:rtl/>
        </w:rPr>
      </w:pPr>
      <w:del w:id="387" w:author="Almidani, Ahmad Alaa" w:date="2022-10-14T11:52:00Z">
        <w:r w:rsidRPr="00FE2CFF" w:rsidDel="00D1165E">
          <w:rPr>
            <w:i/>
            <w:iCs/>
            <w:rtl/>
          </w:rPr>
          <w:tab/>
        </w:r>
        <w:r w:rsidRPr="00FE2CFF" w:rsidDel="00D1165E">
          <w:rPr>
            <w:rFonts w:hint="cs"/>
            <w:i/>
            <w:iCs/>
            <w:rtl/>
          </w:rPr>
          <w:delText>احسب قدرة ضوضاء النظام باستعمال:</w:delText>
        </w:r>
      </w:del>
    </w:p>
    <w:p w14:paraId="113CD098" w14:textId="77777777" w:rsidR="00687FDA" w:rsidRPr="00FE2CFF" w:rsidDel="00D1165E" w:rsidRDefault="00464B0E" w:rsidP="00F91337">
      <w:pPr>
        <w:pStyle w:val="Equation"/>
        <w:rPr>
          <w:del w:id="388" w:author="Almidani, Ahmad Alaa" w:date="2022-10-14T11:52:00Z"/>
          <w:rFonts w:ascii="Times New Roman italic" w:hAnsi="Times New Roman italic"/>
          <w:i/>
          <w:iCs/>
          <w:vertAlign w:val="subscript"/>
          <w:lang w:val="fr-FR"/>
        </w:rPr>
      </w:pPr>
      <w:del w:id="389" w:author="Almidani, Ahmad Alaa" w:date="2022-10-14T11:52:00Z">
        <w:r w:rsidRPr="00FE2CFF" w:rsidDel="00D1165E">
          <w:rPr>
            <w:rFonts w:ascii="Times New Roman italic" w:hAnsi="Times New Roman italic"/>
            <w:i/>
            <w:iCs/>
            <w:lang w:val="fr-CH"/>
          </w:rPr>
          <w:delText>N</w:delText>
        </w:r>
        <w:r w:rsidRPr="00FE2CFF" w:rsidDel="00D1165E">
          <w:rPr>
            <w:rFonts w:ascii="Times New Roman italic" w:hAnsi="Times New Roman italic"/>
            <w:i/>
            <w:iCs/>
            <w:vertAlign w:val="subscript"/>
            <w:lang w:val="fr-CH"/>
          </w:rPr>
          <w:delText>T</w:delText>
        </w:r>
        <w:r w:rsidRPr="00FE2CFF" w:rsidDel="00D1165E">
          <w:rPr>
            <w:rFonts w:ascii="Times New Roman italic" w:hAnsi="Times New Roman italic"/>
            <w:i/>
            <w:iCs/>
            <w:lang w:val="fr-CH"/>
          </w:rPr>
          <w:delText xml:space="preserve"> = </w:delText>
        </w:r>
        <w:r w:rsidRPr="00FE2CFF" w:rsidDel="00D1165E">
          <w:rPr>
            <w:lang w:val="fr-CH"/>
          </w:rPr>
          <w:delText>10log</w:delText>
        </w:r>
        <w:r w:rsidRPr="00FE2CFF" w:rsidDel="00D1165E">
          <w:rPr>
            <w:rFonts w:ascii="Times New Roman italic" w:hAnsi="Times New Roman italic"/>
            <w:i/>
            <w:iCs/>
            <w:lang w:val="fr-CH"/>
          </w:rPr>
          <w:delText>(T ∙ B</w:delText>
        </w:r>
        <w:r w:rsidRPr="00FE2CFF" w:rsidDel="00D1165E">
          <w:rPr>
            <w:rFonts w:ascii="Times New Roman italic" w:hAnsi="Times New Roman italic"/>
            <w:i/>
            <w:iCs/>
            <w:vertAlign w:val="subscript"/>
            <w:lang w:val="fr-CH"/>
          </w:rPr>
          <w:delText>MHz</w:delText>
        </w:r>
        <w:r w:rsidRPr="00FE2CFF" w:rsidDel="00D1165E">
          <w:rPr>
            <w:rFonts w:ascii="Times New Roman italic" w:hAnsi="Times New Roman italic"/>
            <w:i/>
            <w:iCs/>
            <w:lang w:val="fr-CH"/>
          </w:rPr>
          <w:delText> ∙ </w:delText>
        </w:r>
        <w:r w:rsidRPr="00FE2CFF" w:rsidDel="00D1165E">
          <w:rPr>
            <w:lang w:val="fr-CH"/>
          </w:rPr>
          <w:delText>10</w:delText>
        </w:r>
        <w:r w:rsidRPr="00FE2CFF" w:rsidDel="00D1165E">
          <w:rPr>
            <w:vertAlign w:val="superscript"/>
            <w:lang w:val="fr-CH"/>
          </w:rPr>
          <w:delText>6</w:delText>
        </w:r>
        <w:r w:rsidRPr="00FE2CFF" w:rsidDel="00D1165E">
          <w:rPr>
            <w:rFonts w:ascii="Times New Roman italic" w:hAnsi="Times New Roman italic"/>
            <w:i/>
            <w:iCs/>
            <w:lang w:val="fr-CH"/>
          </w:rPr>
          <w:delText>) + k</w:delText>
        </w:r>
        <w:r w:rsidRPr="00FE2CFF" w:rsidDel="00D1165E">
          <w:rPr>
            <w:rFonts w:ascii="Times New Roman italic" w:hAnsi="Times New Roman italic"/>
            <w:i/>
            <w:iCs/>
            <w:vertAlign w:val="subscript"/>
            <w:lang w:val="fr-CH"/>
          </w:rPr>
          <w:delText>dB</w:delText>
        </w:r>
        <w:r w:rsidRPr="00FE2CFF" w:rsidDel="00D1165E">
          <w:rPr>
            <w:rFonts w:ascii="Times New Roman italic" w:hAnsi="Times New Roman italic"/>
            <w:i/>
            <w:iCs/>
            <w:lang w:val="fr-CH"/>
          </w:rPr>
          <w:delText xml:space="preserve"> + M</w:delText>
        </w:r>
        <w:r w:rsidRPr="00FE2CFF" w:rsidDel="00D1165E">
          <w:rPr>
            <w:rFonts w:ascii="Times New Roman italic" w:hAnsi="Times New Roman italic"/>
            <w:i/>
            <w:iCs/>
            <w:vertAlign w:val="subscript"/>
            <w:lang w:val="fr-CH"/>
          </w:rPr>
          <w:delText>ointra</w:delText>
        </w:r>
      </w:del>
    </w:p>
    <w:p w14:paraId="651B0359" w14:textId="77777777" w:rsidR="00687FDA" w:rsidRPr="00FE2CFF" w:rsidDel="00D1165E" w:rsidRDefault="00464B0E" w:rsidP="00F91337">
      <w:pPr>
        <w:rPr>
          <w:del w:id="390" w:author="Almidani, Ahmad Alaa" w:date="2022-10-14T11:52:00Z"/>
          <w:i/>
          <w:iCs/>
          <w:lang w:val="es-ES"/>
        </w:rPr>
      </w:pPr>
      <w:del w:id="391" w:author="Almidani, Ahmad Alaa" w:date="2022-10-14T11:52:00Z">
        <w:r w:rsidRPr="00FE2CFF" w:rsidDel="00D1165E">
          <w:rPr>
            <w:i/>
            <w:iCs/>
            <w:rtl/>
            <w:lang w:val="fr-CH"/>
          </w:rPr>
          <w:tab/>
        </w:r>
        <w:r w:rsidRPr="00FE2CFF" w:rsidDel="00D1165E">
          <w:rPr>
            <w:rFonts w:hint="cs"/>
            <w:i/>
            <w:iCs/>
            <w:rtl/>
            <w:lang w:val="fr-CH"/>
          </w:rPr>
          <w:delText xml:space="preserve">لكل قيمة </w:delText>
        </w:r>
        <w:r w:rsidRPr="00FE2CFF" w:rsidDel="00D1165E">
          <w:rPr>
            <w:i/>
            <w:iCs/>
          </w:rPr>
          <w:delText>A</w:delText>
        </w:r>
        <w:r w:rsidRPr="00FE2CFF" w:rsidDel="00D1165E">
          <w:rPr>
            <w:i/>
            <w:iCs/>
            <w:vertAlign w:val="subscript"/>
          </w:rPr>
          <w:delText>rain</w:delText>
        </w:r>
        <w:r w:rsidRPr="00FE2CFF" w:rsidDel="00D1165E">
          <w:rPr>
            <w:rFonts w:hint="cs"/>
            <w:i/>
            <w:iCs/>
            <w:rtl/>
            <w:lang w:val="fr-CH"/>
          </w:rPr>
          <w:delText xml:space="preserve"> في الدالة </w:delText>
        </w:r>
        <w:r w:rsidRPr="00FE2CFF" w:rsidDel="00D1165E">
          <w:rPr>
            <w:i/>
            <w:iCs/>
          </w:rPr>
          <w:delText>PDF</w:delText>
        </w:r>
        <w:r w:rsidRPr="00FE2CFF" w:rsidDel="00D1165E">
          <w:rPr>
            <w:rFonts w:hint="cs"/>
            <w:i/>
            <w:iCs/>
            <w:rtl/>
            <w:lang w:val="es-ES"/>
          </w:rPr>
          <w:delText xml:space="preserve"> للخبو الناجم عن هطول الأمطار</w:delText>
        </w:r>
      </w:del>
    </w:p>
    <w:p w14:paraId="585C6D02" w14:textId="77777777" w:rsidR="00687FDA" w:rsidRPr="00FE2CFF" w:rsidDel="00D1165E" w:rsidRDefault="00464B0E" w:rsidP="00F91337">
      <w:pPr>
        <w:ind w:left="720"/>
        <w:rPr>
          <w:del w:id="392" w:author="Almidani, Ahmad Alaa" w:date="2022-10-14T11:52:00Z"/>
          <w:i/>
          <w:iCs/>
        </w:rPr>
      </w:pPr>
      <w:del w:id="393" w:author="Almidani, Ahmad Alaa" w:date="2022-10-14T11:52:00Z">
        <w:r w:rsidRPr="00FE2CFF" w:rsidDel="00D1165E">
          <w:rPr>
            <w:rFonts w:hint="cs"/>
            <w:i/>
            <w:iCs/>
            <w:rtl/>
          </w:rPr>
          <w:delText>{</w:delText>
        </w:r>
      </w:del>
    </w:p>
    <w:p w14:paraId="6CCED358" w14:textId="77777777" w:rsidR="00687FDA" w:rsidRPr="00FE2CFF" w:rsidDel="00D1165E" w:rsidRDefault="00464B0E" w:rsidP="00F91337">
      <w:pPr>
        <w:rPr>
          <w:del w:id="394" w:author="Almidani, Ahmad Alaa" w:date="2022-10-14T11:52:00Z"/>
          <w:i/>
          <w:iCs/>
          <w:rtl/>
          <w:lang w:val="es-ES"/>
        </w:rPr>
      </w:pPr>
      <w:del w:id="395" w:author="Almidani, Ahmad Alaa" w:date="2022-10-14T11:52:00Z">
        <w:r w:rsidRPr="00FE2CFF" w:rsidDel="00D1165E">
          <w:rPr>
            <w:i/>
            <w:iCs/>
          </w:rPr>
          <w:tab/>
        </w:r>
        <w:r w:rsidRPr="00FE2CFF" w:rsidDel="00D1165E">
          <w:rPr>
            <w:rFonts w:hint="eastAsia"/>
            <w:i/>
            <w:iCs/>
            <w:rtl/>
          </w:rPr>
          <w:delText>احسب</w:delText>
        </w:r>
        <w:r w:rsidRPr="00FE2CFF" w:rsidDel="00D1165E">
          <w:rPr>
            <w:i/>
            <w:iCs/>
            <w:rtl/>
          </w:rPr>
          <w:delText xml:space="preserve"> قدرة الإشارة المطلوبة الخابية </w:delText>
        </w:r>
        <w:r w:rsidRPr="00FE2CFF" w:rsidDel="00D1165E">
          <w:rPr>
            <w:rFonts w:hint="eastAsia"/>
            <w:i/>
            <w:iCs/>
            <w:rtl/>
          </w:rPr>
          <w:delText>باستعمال</w:delText>
        </w:r>
        <w:r w:rsidRPr="00FE2CFF" w:rsidDel="00D1165E">
          <w:rPr>
            <w:i/>
            <w:iCs/>
            <w:rtl/>
          </w:rPr>
          <w:delText>:</w:delText>
        </w:r>
      </w:del>
    </w:p>
    <w:p w14:paraId="558ECD34" w14:textId="77777777" w:rsidR="00687FDA" w:rsidRPr="00FE2CFF" w:rsidDel="00D1165E" w:rsidRDefault="00464B0E" w:rsidP="00F91337">
      <w:pPr>
        <w:pStyle w:val="Equation"/>
        <w:rPr>
          <w:del w:id="396" w:author="Almidani, Ahmad Alaa" w:date="2022-10-14T11:52:00Z"/>
          <w:i/>
          <w:iCs/>
          <w:vertAlign w:val="subscript"/>
        </w:rPr>
      </w:pPr>
      <w:del w:id="397" w:author="Almidani, Ahmad Alaa" w:date="2022-10-14T11:52:00Z">
        <w:r w:rsidRPr="00FE2CFF" w:rsidDel="00D1165E">
          <w:rPr>
            <w:i/>
            <w:iCs/>
          </w:rPr>
          <w:delText>C</w:delText>
        </w:r>
        <w:r w:rsidRPr="00FE2CFF" w:rsidDel="00D1165E">
          <w:rPr>
            <w:i/>
            <w:iCs/>
            <w:vertAlign w:val="subscript"/>
          </w:rPr>
          <w:delText>f</w:delText>
        </w:r>
        <w:r w:rsidRPr="00FE2CFF" w:rsidDel="00D1165E">
          <w:rPr>
            <w:i/>
            <w:iCs/>
          </w:rPr>
          <w:delText xml:space="preserve"> = C − A</w:delText>
        </w:r>
        <w:r w:rsidRPr="00FE2CFF" w:rsidDel="00D1165E">
          <w:rPr>
            <w:i/>
            <w:iCs/>
            <w:vertAlign w:val="subscript"/>
          </w:rPr>
          <w:delText>rain</w:delText>
        </w:r>
      </w:del>
    </w:p>
    <w:p w14:paraId="62633601" w14:textId="77777777" w:rsidR="00687FDA" w:rsidRPr="00FE2CFF" w:rsidDel="00D1165E" w:rsidRDefault="00464B0E" w:rsidP="00F91337">
      <w:pPr>
        <w:rPr>
          <w:del w:id="398" w:author="Almidani, Ahmad Alaa" w:date="2022-10-14T11:52:00Z"/>
          <w:i/>
          <w:iCs/>
          <w:lang w:val="es-ES"/>
        </w:rPr>
      </w:pPr>
      <w:del w:id="399" w:author="Almidani, Ahmad Alaa" w:date="2022-10-14T11:52:00Z">
        <w:r w:rsidRPr="00FE2CFF" w:rsidDel="00D1165E">
          <w:rPr>
            <w:i/>
            <w:iCs/>
            <w:rtl/>
          </w:rPr>
          <w:tab/>
        </w:r>
        <w:r w:rsidRPr="00FE2CFF" w:rsidDel="00D1165E">
          <w:rPr>
            <w:rFonts w:hint="eastAsia"/>
            <w:i/>
            <w:iCs/>
            <w:rtl/>
          </w:rPr>
          <w:delText>احسب</w:delText>
        </w:r>
        <w:r w:rsidRPr="00FE2CFF" w:rsidDel="00D1165E">
          <w:rPr>
            <w:i/>
            <w:iCs/>
            <w:rtl/>
          </w:rPr>
          <w:delText xml:space="preserve"> النسبة </w:delText>
        </w:r>
        <w:r w:rsidRPr="00FE2CFF" w:rsidDel="00D1165E">
          <w:rPr>
            <w:i/>
            <w:iCs/>
          </w:rPr>
          <w:delText>C</w:delText>
        </w:r>
        <w:r w:rsidRPr="00FE2CFF" w:rsidDel="00D1165E">
          <w:delText>/</w:delText>
        </w:r>
        <w:r w:rsidRPr="00FE2CFF" w:rsidDel="00D1165E">
          <w:rPr>
            <w:i/>
            <w:iCs/>
          </w:rPr>
          <w:delText>N</w:delText>
        </w:r>
        <w:r w:rsidRPr="00FE2CFF" w:rsidDel="00D1165E">
          <w:rPr>
            <w:i/>
            <w:iCs/>
            <w:rtl/>
            <w:lang w:val="es-ES"/>
          </w:rPr>
          <w:delText xml:space="preserve"> </w:delText>
        </w:r>
        <w:r w:rsidRPr="00FE2CFF" w:rsidDel="00D1165E">
          <w:rPr>
            <w:rFonts w:hint="eastAsia"/>
            <w:i/>
            <w:iCs/>
            <w:rtl/>
          </w:rPr>
          <w:delText>باستعمال</w:delText>
        </w:r>
        <w:r w:rsidRPr="00FE2CFF" w:rsidDel="00D1165E">
          <w:rPr>
            <w:i/>
            <w:iCs/>
            <w:rtl/>
          </w:rPr>
          <w:delText>:</w:delText>
        </w:r>
      </w:del>
    </w:p>
    <w:p w14:paraId="131BB6B5" w14:textId="77777777" w:rsidR="00687FDA" w:rsidRPr="00FE2CFF" w:rsidDel="00D1165E" w:rsidRDefault="00464B0E" w:rsidP="00F91337">
      <w:pPr>
        <w:pStyle w:val="Equation"/>
        <w:rPr>
          <w:del w:id="400" w:author="Almidani, Ahmad Alaa" w:date="2022-10-14T11:52:00Z"/>
          <w:iCs/>
        </w:rPr>
      </w:pPr>
      <w:del w:id="401" w:author="Almidani, Ahmad Alaa" w:date="2022-10-14T11:52:00Z">
        <w:r w:rsidRPr="00FE2CFF" w:rsidDel="00D1165E">
          <w:rPr>
            <w:i/>
            <w:iCs/>
          </w:rPr>
          <w:tab/>
        </w:r>
        <w:r w:rsidRPr="00FE2CFF" w:rsidDel="00D1165E">
          <w:rPr>
            <w:i/>
            <w:iCs/>
          </w:rPr>
          <w:tab/>
        </w:r>
        <w:r w:rsidRPr="00FE2CFF" w:rsidDel="00D1165E">
          <w:rPr>
            <w:rFonts w:ascii="Times New Roman" w:hAnsi="Times New Roman" w:cs="Times New Roman"/>
            <w:i/>
            <w:iCs/>
            <w:position w:val="-24"/>
            <w:sz w:val="24"/>
            <w:szCs w:val="20"/>
          </w:rPr>
          <w:object w:dxaOrig="1380" w:dyaOrig="620" w14:anchorId="603E79A6">
            <v:shape id="shape472" o:spid="_x0000_i1049" type="#_x0000_t75" style="width:1in;height:35.05pt" o:ole="">
              <v:imagedata r:id="rId56" o:title=""/>
            </v:shape>
            <o:OLEObject Type="Embed" ProgID="Equation.DSMT4" ShapeID="shape472" DrawAspect="Content" ObjectID="_1761920266" r:id="rId57"/>
          </w:object>
        </w:r>
      </w:del>
    </w:p>
    <w:p w14:paraId="293CF846" w14:textId="77777777" w:rsidR="00687FDA" w:rsidDel="00D1165E" w:rsidRDefault="00464B0E" w:rsidP="00F91337">
      <w:pPr>
        <w:rPr>
          <w:del w:id="402" w:author="Almidani, Ahmad Alaa" w:date="2022-10-14T11:52:00Z"/>
          <w:i/>
          <w:iCs/>
          <w:rtl/>
        </w:rPr>
      </w:pPr>
      <w:del w:id="403" w:author="Almidani, Ahmad Alaa" w:date="2022-10-14T11:52:00Z">
        <w:r w:rsidRPr="00FE2CFF" w:rsidDel="00D1165E">
          <w:rPr>
            <w:rtl/>
          </w:rPr>
          <w:tab/>
        </w:r>
        <w:r w:rsidRPr="00FE2CFF" w:rsidDel="00D1165E">
          <w:rPr>
            <w:rFonts w:hint="cs"/>
            <w:i/>
            <w:iCs/>
            <w:rtl/>
          </w:rPr>
          <w:delText xml:space="preserve">حدِّث توزيع النسبة </w:delText>
        </w:r>
        <w:r w:rsidRPr="00FE2CFF" w:rsidDel="00D1165E">
          <w:rPr>
            <w:rFonts w:hint="cs"/>
            <w:i/>
            <w:iCs/>
          </w:rPr>
          <w:delText>C</w:delText>
        </w:r>
        <w:r w:rsidRPr="00FE2CFF" w:rsidDel="00D1165E">
          <w:rPr>
            <w:rFonts w:hint="cs"/>
          </w:rPr>
          <w:delText>/</w:delText>
        </w:r>
        <w:r w:rsidRPr="00FE2CFF" w:rsidDel="00D1165E">
          <w:rPr>
            <w:rFonts w:hint="cs"/>
            <w:i/>
            <w:iCs/>
          </w:rPr>
          <w:delText>N</w:delText>
        </w:r>
        <w:r w:rsidRPr="00FE2CFF" w:rsidDel="00D1165E">
          <w:rPr>
            <w:rFonts w:hint="cs"/>
            <w:i/>
            <w:iCs/>
            <w:rtl/>
          </w:rPr>
          <w:delText xml:space="preserve"> بقيمة </w:delText>
        </w:r>
        <w:r w:rsidRPr="00FE2CFF" w:rsidDel="00D1165E">
          <w:rPr>
            <w:rFonts w:hint="cs"/>
            <w:i/>
            <w:iCs/>
          </w:rPr>
          <w:delText>C</w:delText>
        </w:r>
        <w:r w:rsidRPr="00FE2CFF" w:rsidDel="00D1165E">
          <w:rPr>
            <w:rFonts w:hint="cs"/>
          </w:rPr>
          <w:delText>/</w:delText>
        </w:r>
        <w:r w:rsidRPr="00FE2CFF" w:rsidDel="00D1165E">
          <w:rPr>
            <w:rFonts w:hint="cs"/>
            <w:i/>
            <w:iCs/>
          </w:rPr>
          <w:delText>N</w:delText>
        </w:r>
        <w:r w:rsidRPr="00FE2CFF" w:rsidDel="00D1165E">
          <w:rPr>
            <w:rFonts w:hint="cs"/>
            <w:i/>
            <w:iCs/>
            <w:rtl/>
          </w:rPr>
          <w:delText xml:space="preserve"> هذه والاحتمال المقترن بقيمة </w:delText>
        </w:r>
        <w:r w:rsidRPr="00FE2CFF" w:rsidDel="00D1165E">
          <w:rPr>
            <w:i/>
            <w:iCs/>
          </w:rPr>
          <w:delText>A</w:delText>
        </w:r>
        <w:r w:rsidRPr="00FE2CFF" w:rsidDel="00D1165E">
          <w:rPr>
            <w:i/>
            <w:iCs/>
            <w:vertAlign w:val="subscript"/>
          </w:rPr>
          <w:delText>rain</w:delText>
        </w:r>
        <w:r w:rsidRPr="00FE2CFF" w:rsidDel="00D1165E">
          <w:rPr>
            <w:rFonts w:hint="cs"/>
            <w:rtl/>
          </w:rPr>
          <w:delText xml:space="preserve"> </w:delText>
        </w:r>
        <w:r w:rsidRPr="00FE2CFF" w:rsidDel="00D1165E">
          <w:rPr>
            <w:rFonts w:hint="eastAsia"/>
            <w:i/>
            <w:iCs/>
            <w:rtl/>
          </w:rPr>
          <w:delText>هذه</w:delText>
        </w:r>
      </w:del>
    </w:p>
    <w:p w14:paraId="230D69F3" w14:textId="77777777" w:rsidR="00687FDA" w:rsidRPr="00FE2CFF" w:rsidDel="00D1165E" w:rsidRDefault="00464B0E" w:rsidP="00F91337">
      <w:pPr>
        <w:rPr>
          <w:del w:id="404" w:author="Almidani, Ahmad Alaa" w:date="2022-10-14T11:52:00Z"/>
          <w:i/>
          <w:iCs/>
        </w:rPr>
      </w:pPr>
      <w:del w:id="405" w:author="Almidani, Ahmad Alaa" w:date="2022-10-14T11:52:00Z">
        <w:r w:rsidRPr="00FE2CFF" w:rsidDel="00D1165E">
          <w:rPr>
            <w:i/>
            <w:iCs/>
            <w:rtl/>
          </w:rPr>
          <w:tab/>
        </w:r>
        <w:r w:rsidRPr="00FE2CFF" w:rsidDel="00D1165E">
          <w:rPr>
            <w:rFonts w:hint="cs"/>
            <w:i/>
            <w:iCs/>
            <w:rtl/>
          </w:rPr>
          <w:delText>ولكل قيمة</w:delText>
        </w:r>
        <w:r w:rsidRPr="00FE2CFF" w:rsidDel="00D1165E">
          <w:rPr>
            <w:rFonts w:hint="cs"/>
            <w:i/>
            <w:iCs/>
            <w:rtl/>
            <w:lang w:val="es-ES"/>
          </w:rPr>
          <w:delText xml:space="preserve"> للكثافة</w:delText>
        </w:r>
        <w:r w:rsidRPr="00FE2CFF" w:rsidDel="00D1165E">
          <w:rPr>
            <w:rFonts w:hint="cs"/>
            <w:i/>
            <w:iCs/>
            <w:rtl/>
          </w:rPr>
          <w:delText xml:space="preserve"> </w:delText>
        </w:r>
        <w:r w:rsidRPr="00FE2CFF" w:rsidDel="00D1165E">
          <w:rPr>
            <w:i/>
            <w:iCs/>
          </w:rPr>
          <w:delText>EPFD</w:delText>
        </w:r>
        <w:r w:rsidRPr="00FE2CFF" w:rsidDel="00D1165E">
          <w:rPr>
            <w:rFonts w:hint="cs"/>
            <w:i/>
            <w:iCs/>
            <w:rtl/>
          </w:rPr>
          <w:delText xml:space="preserve"> في الدالة </w:delText>
        </w:r>
        <w:r w:rsidRPr="00FE2CFF" w:rsidDel="00D1165E">
          <w:rPr>
            <w:i/>
            <w:iCs/>
          </w:rPr>
          <w:delText>PDF</w:delText>
        </w:r>
        <w:r w:rsidRPr="00FE2CFF" w:rsidDel="00D1165E">
          <w:rPr>
            <w:rFonts w:hint="cs"/>
            <w:i/>
            <w:iCs/>
            <w:rtl/>
          </w:rPr>
          <w:delText xml:space="preserve"> للكثافة</w:delText>
        </w:r>
        <w:r w:rsidRPr="00FE2CFF" w:rsidDel="00D1165E">
          <w:rPr>
            <w:i/>
            <w:iCs/>
          </w:rPr>
          <w:delText>EPFD </w:delText>
        </w:r>
      </w:del>
    </w:p>
    <w:p w14:paraId="54A664EB" w14:textId="77777777" w:rsidR="00687FDA" w:rsidRPr="00FE2CFF" w:rsidDel="00D1165E" w:rsidRDefault="00464B0E" w:rsidP="00F91337">
      <w:pPr>
        <w:spacing w:before="80"/>
        <w:ind w:left="1854" w:hanging="1134"/>
        <w:rPr>
          <w:del w:id="406" w:author="Almidani, Ahmad Alaa" w:date="2022-10-14T11:52:00Z"/>
          <w:i/>
          <w:iCs/>
          <w:rtl/>
        </w:rPr>
      </w:pPr>
      <w:del w:id="407" w:author="Almidani, Ahmad Alaa" w:date="2022-10-14T11:52:00Z">
        <w:r w:rsidRPr="00FE2CFF" w:rsidDel="00D1165E">
          <w:rPr>
            <w:i/>
            <w:iCs/>
            <w:rtl/>
          </w:rPr>
          <w:tab/>
        </w:r>
        <w:r w:rsidRPr="00FE2CFF" w:rsidDel="00D1165E">
          <w:rPr>
            <w:rFonts w:hint="cs"/>
            <w:i/>
            <w:iCs/>
            <w:rtl/>
          </w:rPr>
          <w:delText>{</w:delText>
        </w:r>
      </w:del>
    </w:p>
    <w:p w14:paraId="0E7A7CD1" w14:textId="77777777" w:rsidR="00687FDA" w:rsidRPr="00FE2CFF" w:rsidDel="00D1165E" w:rsidRDefault="00464B0E" w:rsidP="00F91337">
      <w:pPr>
        <w:ind w:left="1134"/>
        <w:rPr>
          <w:del w:id="408" w:author="Almidani, Ahmad Alaa" w:date="2022-10-14T11:52:00Z"/>
          <w:i/>
          <w:iCs/>
          <w:lang w:val="es-ES"/>
        </w:rPr>
      </w:pPr>
      <w:del w:id="409" w:author="Almidani, Ahmad Alaa" w:date="2022-10-14T11:52:00Z">
        <w:r w:rsidRPr="00FE2CFF" w:rsidDel="00D1165E">
          <w:rPr>
            <w:i/>
            <w:iCs/>
            <w:rtl/>
          </w:rPr>
          <w:tab/>
        </w:r>
        <w:r w:rsidRPr="00FE2CFF" w:rsidDel="00D1165E">
          <w:rPr>
            <w:rFonts w:hint="cs"/>
            <w:i/>
            <w:iCs/>
            <w:rtl/>
          </w:rPr>
          <w:delText xml:space="preserve">احسب مستوى التداخل الناجم عن الكثافة </w:delText>
        </w:r>
        <w:r w:rsidRPr="00FE2CFF" w:rsidDel="00D1165E">
          <w:rPr>
            <w:i/>
            <w:iCs/>
          </w:rPr>
          <w:delText>EPFD</w:delText>
        </w:r>
        <w:r w:rsidRPr="00FE2CFF" w:rsidDel="00D1165E">
          <w:rPr>
            <w:rFonts w:hint="cs"/>
            <w:i/>
            <w:iCs/>
            <w:rtl/>
          </w:rPr>
          <w:delText>:</w:delText>
        </w:r>
      </w:del>
    </w:p>
    <w:p w14:paraId="0C13118E" w14:textId="77777777" w:rsidR="00687FDA" w:rsidRPr="00FE2CFF" w:rsidDel="00D1165E" w:rsidRDefault="00464B0E" w:rsidP="00F91337">
      <w:pPr>
        <w:pStyle w:val="Equation"/>
        <w:rPr>
          <w:del w:id="410" w:author="Almidani, Ahmad Alaa" w:date="2022-10-14T11:52:00Z"/>
          <w:iCs/>
        </w:rPr>
      </w:pPr>
      <w:del w:id="411" w:author="Almidani, Ahmad Alaa" w:date="2022-10-14T11:52:00Z">
        <w:r w:rsidRPr="00FE2CFF" w:rsidDel="00D1165E">
          <w:rPr>
            <w:rFonts w:ascii="Times New Roman" w:hAnsi="Times New Roman" w:cs="Times New Roman"/>
            <w:i/>
            <w:position w:val="-16"/>
            <w:sz w:val="24"/>
            <w:szCs w:val="20"/>
          </w:rPr>
          <w:object w:dxaOrig="2460" w:dyaOrig="400" w14:anchorId="57CDC16D">
            <v:shape id="shape485" o:spid="_x0000_i1050" type="#_x0000_t75" style="width:123.35pt;height:21.9pt" o:ole="">
              <v:imagedata r:id="rId58" o:title=""/>
            </v:shape>
            <o:OLEObject Type="Embed" ProgID="Equation.DSMT4" ShapeID="shape485" DrawAspect="Content" ObjectID="_1761920267" r:id="rId59"/>
          </w:object>
        </w:r>
      </w:del>
    </w:p>
    <w:p w14:paraId="52952DD5" w14:textId="77777777" w:rsidR="00687FDA" w:rsidRPr="00FE2CFF" w:rsidDel="00D1165E" w:rsidRDefault="00464B0E" w:rsidP="00F91337">
      <w:pPr>
        <w:ind w:left="1134"/>
        <w:rPr>
          <w:del w:id="412" w:author="Almidani, Ahmad Alaa" w:date="2022-10-14T11:52:00Z"/>
          <w:i/>
          <w:iCs/>
        </w:rPr>
      </w:pPr>
      <w:del w:id="413" w:author="Almidani, Ahmad Alaa" w:date="2022-10-14T11:52:00Z">
        <w:r w:rsidRPr="00FE2CFF" w:rsidDel="00D1165E">
          <w:rPr>
            <w:i/>
            <w:iCs/>
            <w:rtl/>
          </w:rPr>
          <w:tab/>
        </w:r>
        <w:r w:rsidRPr="00FE2CFF" w:rsidDel="00D1165E">
          <w:rPr>
            <w:rFonts w:hint="cs"/>
            <w:i/>
            <w:iCs/>
            <w:rtl/>
          </w:rPr>
          <w:delText>احسب مستوى الضوضاء + مستوى التداخل باستعمال:</w:delText>
        </w:r>
      </w:del>
    </w:p>
    <w:p w14:paraId="400C1587" w14:textId="77777777" w:rsidR="00687FDA" w:rsidRPr="00FE2CFF" w:rsidDel="00D1165E" w:rsidRDefault="00464B0E" w:rsidP="00F91337">
      <w:pPr>
        <w:pStyle w:val="Equation"/>
        <w:rPr>
          <w:del w:id="414" w:author="Almidani, Ahmad Alaa" w:date="2022-10-14T11:52:00Z"/>
          <w:iCs/>
        </w:rPr>
      </w:pPr>
      <w:del w:id="415" w:author="Almidani, Ahmad Alaa" w:date="2022-10-14T11:52:00Z">
        <w:r w:rsidRPr="00FE2CFF" w:rsidDel="00D1165E">
          <w:rPr>
            <w:rFonts w:ascii="Times New Roman" w:hAnsi="Times New Roman" w:cs="Times New Roman"/>
            <w:i/>
            <w:position w:val="-18"/>
            <w:sz w:val="24"/>
            <w:szCs w:val="20"/>
          </w:rPr>
          <w:object w:dxaOrig="3180" w:dyaOrig="499" w14:anchorId="0B825090">
            <v:shape id="shape492" o:spid="_x0000_i1051" type="#_x0000_t75" style="width:157.75pt;height:30.05pt" o:ole="">
              <v:imagedata r:id="rId60" o:title=""/>
            </v:shape>
            <o:OLEObject Type="Embed" ProgID="Equation.DSMT4" ShapeID="shape492" DrawAspect="Content" ObjectID="_1761920268" r:id="rId61"/>
          </w:object>
        </w:r>
      </w:del>
    </w:p>
    <w:p w14:paraId="2AA2AB05" w14:textId="77777777" w:rsidR="00687FDA" w:rsidRPr="00FE2CFF" w:rsidDel="00D1165E" w:rsidRDefault="00464B0E" w:rsidP="00F91337">
      <w:pPr>
        <w:ind w:left="1134"/>
        <w:rPr>
          <w:del w:id="416" w:author="Almidani, Ahmad Alaa" w:date="2022-10-14T11:52:00Z"/>
          <w:i/>
          <w:iCs/>
          <w:lang w:val="es-ES"/>
        </w:rPr>
      </w:pPr>
      <w:del w:id="417" w:author="Almidani, Ahmad Alaa" w:date="2022-10-14T11:52:00Z">
        <w:r w:rsidRPr="00FE2CFF" w:rsidDel="00D1165E">
          <w:rPr>
            <w:i/>
            <w:iCs/>
            <w:rtl/>
          </w:rPr>
          <w:tab/>
        </w:r>
        <w:r w:rsidRPr="00FE2CFF" w:rsidDel="00D1165E">
          <w:rPr>
            <w:rFonts w:hint="eastAsia"/>
            <w:i/>
            <w:iCs/>
            <w:rtl/>
          </w:rPr>
          <w:delText>احسب</w:delText>
        </w:r>
        <w:r w:rsidRPr="00FE2CFF" w:rsidDel="00D1165E">
          <w:rPr>
            <w:i/>
            <w:iCs/>
            <w:rtl/>
          </w:rPr>
          <w:delText xml:space="preserve"> قيمة </w:delText>
        </w:r>
        <w:r w:rsidRPr="00FE2CFF" w:rsidDel="00D1165E">
          <w:rPr>
            <w:rFonts w:hint="cs"/>
            <w:i/>
            <w:iCs/>
            <w:rtl/>
          </w:rPr>
          <w:delText xml:space="preserve">النسبة </w:delText>
        </w:r>
        <w:r w:rsidRPr="00FE2CFF" w:rsidDel="00D1165E">
          <w:rPr>
            <w:i/>
            <w:iCs/>
          </w:rPr>
          <w:delText>C</w:delText>
        </w:r>
        <w:r w:rsidRPr="00FE2CFF" w:rsidDel="00D1165E">
          <w:delText>/</w:delText>
        </w:r>
        <w:r w:rsidRPr="00FE2CFF" w:rsidDel="00D1165E">
          <w:rPr>
            <w:i/>
            <w:iCs/>
          </w:rPr>
          <w:delText>(N+I)</w:delText>
        </w:r>
        <w:r w:rsidRPr="00FE2CFF" w:rsidDel="00D1165E">
          <w:rPr>
            <w:i/>
            <w:iCs/>
            <w:rtl/>
            <w:lang w:val="es-ES"/>
          </w:rPr>
          <w:delText xml:space="preserve"> </w:delText>
        </w:r>
        <w:r w:rsidRPr="00FE2CFF" w:rsidDel="00D1165E">
          <w:rPr>
            <w:rFonts w:hint="eastAsia"/>
            <w:i/>
            <w:iCs/>
            <w:rtl/>
          </w:rPr>
          <w:delText>باستعمال</w:delText>
        </w:r>
        <w:r w:rsidRPr="00FE2CFF" w:rsidDel="00D1165E">
          <w:rPr>
            <w:i/>
            <w:iCs/>
            <w:rtl/>
          </w:rPr>
          <w:delText>:</w:delText>
        </w:r>
      </w:del>
    </w:p>
    <w:p w14:paraId="3D87A387" w14:textId="77777777" w:rsidR="00687FDA" w:rsidRPr="00FE2CFF" w:rsidDel="00D1165E" w:rsidRDefault="00464B0E" w:rsidP="00F91337">
      <w:pPr>
        <w:tabs>
          <w:tab w:val="clear" w:pos="2268"/>
          <w:tab w:val="center" w:pos="4820"/>
          <w:tab w:val="right" w:pos="9639"/>
        </w:tabs>
        <w:spacing w:after="120" w:line="240" w:lineRule="auto"/>
        <w:jc w:val="center"/>
        <w:rPr>
          <w:del w:id="418" w:author="Almidani, Ahmad Alaa" w:date="2022-10-14T11:52:00Z"/>
          <w:rFonts w:cs="Times New Roman"/>
          <w:iCs/>
          <w:sz w:val="24"/>
          <w:szCs w:val="20"/>
        </w:rPr>
      </w:pPr>
      <w:del w:id="419" w:author="Almidani, Ahmad Alaa" w:date="2022-10-14T11:52:00Z">
        <w:r w:rsidRPr="00FE2CFF" w:rsidDel="00D1165E">
          <w:rPr>
            <w:rFonts w:cs="Times New Roman"/>
            <w:iCs/>
            <w:position w:val="-24"/>
            <w:sz w:val="24"/>
            <w:szCs w:val="20"/>
          </w:rPr>
          <w:object w:dxaOrig="2120" w:dyaOrig="620" w14:anchorId="21594F40">
            <v:shape id="shape499" o:spid="_x0000_i1052" type="#_x0000_t75" style="width:109.55pt;height:35.05pt" o:ole="">
              <v:imagedata r:id="rId62" o:title=""/>
            </v:shape>
            <o:OLEObject Type="Embed" ProgID="Equation.DSMT4" ShapeID="shape499" DrawAspect="Content" ObjectID="_1761920269" r:id="rId63"/>
          </w:object>
        </w:r>
      </w:del>
    </w:p>
    <w:p w14:paraId="17993B2D" w14:textId="77777777" w:rsidR="00687FDA" w:rsidRPr="00FE2CFF" w:rsidDel="00D1165E" w:rsidRDefault="00464B0E" w:rsidP="00F91337">
      <w:pPr>
        <w:ind w:left="720"/>
        <w:rPr>
          <w:del w:id="420" w:author="Almidani, Ahmad Alaa" w:date="2022-10-14T11:52:00Z"/>
          <w:i/>
          <w:iCs/>
          <w:rtl/>
        </w:rPr>
      </w:pPr>
      <w:del w:id="421" w:author="Almidani, Ahmad Alaa" w:date="2022-10-14T11:52:00Z">
        <w:r w:rsidRPr="00FE2CFF" w:rsidDel="00D1165E">
          <w:rPr>
            <w:i/>
            <w:iCs/>
            <w:rtl/>
          </w:rPr>
          <w:tab/>
        </w:r>
        <w:r w:rsidRPr="00FE2CFF" w:rsidDel="00D1165E">
          <w:rPr>
            <w:i/>
            <w:iCs/>
            <w:rtl/>
          </w:rPr>
          <w:tab/>
        </w:r>
        <w:r w:rsidRPr="00FE2CFF" w:rsidDel="00D1165E">
          <w:rPr>
            <w:rFonts w:hint="cs"/>
            <w:i/>
            <w:iCs/>
            <w:rtl/>
          </w:rPr>
          <w:delText xml:space="preserve">حدد الجزء </w:delText>
        </w:r>
        <w:r w:rsidRPr="00FE2CFF" w:rsidDel="00D1165E">
          <w:rPr>
            <w:i/>
            <w:iCs/>
          </w:rPr>
          <w:delText>C</w:delText>
        </w:r>
        <w:r w:rsidRPr="00FE2CFF" w:rsidDel="00D1165E">
          <w:delText>/</w:delText>
        </w:r>
        <w:r w:rsidRPr="00FE2CFF" w:rsidDel="00D1165E">
          <w:rPr>
            <w:i/>
            <w:iCs/>
          </w:rPr>
          <w:delText>(N+I)</w:delText>
        </w:r>
        <w:r w:rsidRPr="00FE2CFF" w:rsidDel="00D1165E">
          <w:rPr>
            <w:rFonts w:hint="cs"/>
            <w:i/>
            <w:iCs/>
            <w:rtl/>
          </w:rPr>
          <w:delText xml:space="preserve"> المتصل بقيمة </w:delText>
        </w:r>
        <w:r w:rsidRPr="00FE2CFF" w:rsidDel="00D1165E">
          <w:rPr>
            <w:i/>
            <w:iCs/>
          </w:rPr>
          <w:delText>C</w:delText>
        </w:r>
        <w:r w:rsidRPr="00FE2CFF" w:rsidDel="00D1165E">
          <w:delText>/</w:delText>
        </w:r>
        <w:r w:rsidRPr="00FE2CFF" w:rsidDel="00D1165E">
          <w:rPr>
            <w:i/>
            <w:iCs/>
          </w:rPr>
          <w:delText>(N+I)</w:delText>
        </w:r>
        <w:r w:rsidRPr="00FE2CFF" w:rsidDel="00D1165E">
          <w:rPr>
            <w:rFonts w:hint="cs"/>
            <w:i/>
            <w:iCs/>
            <w:rtl/>
          </w:rPr>
          <w:delText xml:space="preserve"> هذه</w:delText>
        </w:r>
      </w:del>
    </w:p>
    <w:p w14:paraId="6C7FEB9C" w14:textId="77777777" w:rsidR="00687FDA" w:rsidRPr="00FE2CFF" w:rsidDel="00D1165E" w:rsidRDefault="00464B0E" w:rsidP="00F91337">
      <w:pPr>
        <w:ind w:left="1888"/>
        <w:rPr>
          <w:del w:id="422" w:author="Almidani, Ahmad Alaa" w:date="2022-10-14T11:52:00Z"/>
          <w:rFonts w:ascii="Times New Roman italic" w:hAnsi="Times New Roman italic"/>
          <w:i/>
          <w:iCs/>
          <w:spacing w:val="-4"/>
          <w:lang w:val="es-ES"/>
        </w:rPr>
      </w:pPr>
      <w:del w:id="423" w:author="Almidani, Ahmad Alaa" w:date="2022-10-14T11:52:00Z">
        <w:r w:rsidRPr="00FE2CFF" w:rsidDel="00D1165E">
          <w:rPr>
            <w:rFonts w:ascii="Times New Roman italic" w:hAnsi="Times New Roman italic" w:hint="eastAsia"/>
            <w:i/>
            <w:iCs/>
            <w:spacing w:val="-4"/>
            <w:rtl/>
          </w:rPr>
          <w:delText>زِد</w:delText>
        </w:r>
        <w:r w:rsidRPr="00FE2CFF" w:rsidDel="00D1165E">
          <w:rPr>
            <w:rFonts w:ascii="Times New Roman italic" w:hAnsi="Times New Roman italic"/>
            <w:i/>
            <w:iCs/>
            <w:spacing w:val="-4"/>
            <w:rtl/>
          </w:rPr>
          <w:delText xml:space="preserve"> </w:delText>
        </w:r>
        <w:r w:rsidRPr="00FE2CFF" w:rsidDel="00D1165E">
          <w:rPr>
            <w:rFonts w:ascii="Times New Roman italic" w:hAnsi="Times New Roman italic" w:hint="eastAsia"/>
            <w:i/>
            <w:iCs/>
            <w:spacing w:val="-4"/>
            <w:rtl/>
          </w:rPr>
          <w:delText>الاحتمال</w:delText>
        </w:r>
        <w:r w:rsidRPr="00FE2CFF" w:rsidDel="00D1165E">
          <w:rPr>
            <w:rFonts w:ascii="Times New Roman italic" w:hAnsi="Times New Roman italic"/>
            <w:i/>
            <w:iCs/>
            <w:spacing w:val="-4"/>
            <w:rtl/>
          </w:rPr>
          <w:delText xml:space="preserve"> المقترن بهذا الجزء </w:delText>
        </w:r>
        <w:r w:rsidRPr="00FE2CFF" w:rsidDel="00D1165E">
          <w:rPr>
            <w:rFonts w:ascii="Times New Roman italic" w:hAnsi="Times New Roman italic" w:hint="eastAsia"/>
            <w:i/>
            <w:iCs/>
            <w:spacing w:val="-4"/>
            <w:rtl/>
          </w:rPr>
          <w:delText>بناتج</w:delText>
        </w:r>
        <w:r w:rsidRPr="00FE2CFF" w:rsidDel="00D1165E">
          <w:rPr>
            <w:rFonts w:ascii="Times New Roman italic" w:hAnsi="Times New Roman italic"/>
            <w:i/>
            <w:iCs/>
            <w:spacing w:val="-4"/>
            <w:rtl/>
          </w:rPr>
          <w:delText xml:space="preserve"> </w:delText>
        </w:r>
        <w:r w:rsidRPr="00FE2CFF" w:rsidDel="00D1165E">
          <w:rPr>
            <w:rFonts w:ascii="Times New Roman italic" w:hAnsi="Times New Roman italic" w:hint="eastAsia"/>
            <w:i/>
            <w:iCs/>
            <w:spacing w:val="-4"/>
            <w:rtl/>
          </w:rPr>
          <w:delText>احتمالات</w:delText>
        </w:r>
        <w:r w:rsidRPr="00FE2CFF" w:rsidDel="00D1165E">
          <w:rPr>
            <w:rFonts w:ascii="Times New Roman italic" w:hAnsi="Times New Roman italic"/>
            <w:i/>
            <w:iCs/>
            <w:spacing w:val="-4"/>
            <w:rtl/>
          </w:rPr>
          <w:delText xml:space="preserve"> </w:delText>
        </w:r>
        <w:r w:rsidRPr="00FE2CFF" w:rsidDel="00D1165E">
          <w:rPr>
            <w:rFonts w:ascii="Times New Roman italic" w:hAnsi="Times New Roman italic" w:hint="eastAsia"/>
            <w:i/>
            <w:iCs/>
            <w:spacing w:val="-4"/>
            <w:rtl/>
          </w:rPr>
          <w:delText>قيمتي</w:delText>
        </w:r>
        <w:r w:rsidRPr="00FE2CFF" w:rsidDel="00D1165E">
          <w:rPr>
            <w:rFonts w:ascii="Times New Roman italic" w:hAnsi="Times New Roman italic"/>
            <w:i/>
            <w:iCs/>
            <w:spacing w:val="-4"/>
            <w:rtl/>
          </w:rPr>
          <w:delText xml:space="preserve"> الخب</w:delText>
        </w:r>
        <w:r w:rsidRPr="00FE2CFF" w:rsidDel="00D1165E">
          <w:rPr>
            <w:rFonts w:ascii="Times New Roman italic" w:hAnsi="Times New Roman italic" w:hint="eastAsia"/>
            <w:i/>
            <w:iCs/>
            <w:spacing w:val="-4"/>
            <w:rtl/>
          </w:rPr>
          <w:delText>و</w:delText>
        </w:r>
        <w:r w:rsidRPr="00FE2CFF" w:rsidDel="00D1165E">
          <w:rPr>
            <w:rFonts w:ascii="Times New Roman italic" w:hAnsi="Times New Roman italic"/>
            <w:i/>
            <w:iCs/>
            <w:spacing w:val="-4"/>
            <w:rtl/>
          </w:rPr>
          <w:delText xml:space="preserve"> الناجم عن</w:delText>
        </w:r>
        <w:r w:rsidRPr="00FE2CFF" w:rsidDel="00D1165E">
          <w:rPr>
            <w:rFonts w:ascii="Times New Roman italic" w:hAnsi="Times New Roman italic" w:hint="cs"/>
            <w:i/>
            <w:iCs/>
            <w:spacing w:val="-4"/>
            <w:rtl/>
          </w:rPr>
          <w:delText xml:space="preserve"> هطول</w:delText>
        </w:r>
        <w:r w:rsidRPr="00FE2CFF" w:rsidDel="00D1165E">
          <w:rPr>
            <w:rFonts w:ascii="Times New Roman italic" w:hAnsi="Times New Roman italic"/>
            <w:i/>
            <w:iCs/>
            <w:spacing w:val="-4"/>
            <w:rtl/>
          </w:rPr>
          <w:delText xml:space="preserve"> الأمطار والكثافة </w:delText>
        </w:r>
        <w:r w:rsidRPr="00FE2CFF" w:rsidDel="00D1165E">
          <w:rPr>
            <w:rFonts w:ascii="Times New Roman italic" w:hAnsi="Times New Roman italic"/>
            <w:i/>
            <w:iCs/>
            <w:spacing w:val="-4"/>
          </w:rPr>
          <w:delText>EPFD</w:delText>
        </w:r>
        <w:r w:rsidRPr="00FE2CFF" w:rsidDel="00D1165E">
          <w:rPr>
            <w:rFonts w:ascii="Times New Roman italic" w:hAnsi="Times New Roman italic"/>
            <w:i/>
            <w:iCs/>
            <w:spacing w:val="-4"/>
            <w:rtl/>
          </w:rPr>
          <w:delText xml:space="preserve"> </w:delText>
        </w:r>
        <w:r w:rsidRPr="00FE2CFF" w:rsidDel="00D1165E">
          <w:rPr>
            <w:rFonts w:ascii="Times New Roman italic" w:hAnsi="Times New Roman italic" w:hint="eastAsia"/>
            <w:i/>
            <w:iCs/>
            <w:spacing w:val="-4"/>
            <w:rtl/>
            <w:lang w:val="es-ES"/>
          </w:rPr>
          <w:delText>هاتين</w:delText>
        </w:r>
      </w:del>
    </w:p>
    <w:p w14:paraId="027EBDB5" w14:textId="77777777" w:rsidR="00687FDA" w:rsidRPr="00FE2CFF" w:rsidDel="00D1165E" w:rsidRDefault="00464B0E" w:rsidP="00F91337">
      <w:pPr>
        <w:ind w:left="720"/>
        <w:rPr>
          <w:del w:id="424" w:author="Almidani, Ahmad Alaa" w:date="2022-10-14T11:52:00Z"/>
          <w:i/>
          <w:iCs/>
        </w:rPr>
      </w:pPr>
      <w:del w:id="425" w:author="Almidani, Ahmad Alaa" w:date="2022-10-14T11:52:00Z">
        <w:r w:rsidRPr="00FE2CFF" w:rsidDel="00D1165E">
          <w:rPr>
            <w:i/>
            <w:iCs/>
          </w:rPr>
          <w:tab/>
        </w:r>
        <w:r w:rsidRPr="00FE2CFF" w:rsidDel="00D1165E">
          <w:rPr>
            <w:rFonts w:hint="cs"/>
            <w:i/>
            <w:iCs/>
            <w:rtl/>
          </w:rPr>
          <w:delText>}</w:delText>
        </w:r>
      </w:del>
    </w:p>
    <w:p w14:paraId="534069F2" w14:textId="77777777" w:rsidR="00687FDA" w:rsidRPr="00FE2CFF" w:rsidDel="00D1165E" w:rsidRDefault="00464B0E" w:rsidP="00F91337">
      <w:pPr>
        <w:ind w:left="720"/>
        <w:rPr>
          <w:del w:id="426" w:author="Almidani, Ahmad Alaa" w:date="2022-10-14T11:52:00Z"/>
          <w:i/>
          <w:iCs/>
        </w:rPr>
      </w:pPr>
      <w:del w:id="427" w:author="Almidani, Ahmad Alaa" w:date="2022-10-14T11:52:00Z">
        <w:r w:rsidRPr="00FE2CFF" w:rsidDel="00D1165E">
          <w:rPr>
            <w:rFonts w:hint="cs"/>
            <w:i/>
            <w:iCs/>
            <w:rtl/>
          </w:rPr>
          <w:delText>}</w:delText>
        </w:r>
      </w:del>
    </w:p>
    <w:p w14:paraId="692D54A9" w14:textId="77777777" w:rsidR="00687FDA" w:rsidRPr="00FE2CFF" w:rsidDel="00D1165E" w:rsidRDefault="00464B0E" w:rsidP="00F91337">
      <w:pPr>
        <w:pStyle w:val="Headingb"/>
        <w:rPr>
          <w:del w:id="428" w:author="Almidani, Ahmad Alaa" w:date="2022-10-14T11:52:00Z"/>
          <w:rtl/>
        </w:rPr>
      </w:pPr>
      <w:del w:id="429" w:author="Almidani, Ahmad Alaa" w:date="2022-10-14T11:52:00Z">
        <w:r w:rsidRPr="00FE2CFF" w:rsidDel="00D1165E">
          <w:rPr>
            <w:rFonts w:hint="eastAsia"/>
            <w:rtl/>
          </w:rPr>
          <w:delText>الخطوة</w:delText>
        </w:r>
        <w:r w:rsidRPr="00FE2CFF" w:rsidDel="00D1165E">
          <w:rPr>
            <w:rtl/>
          </w:rPr>
          <w:delText xml:space="preserve"> </w:delText>
        </w:r>
        <w:r w:rsidRPr="00FE2CFF" w:rsidDel="00D1165E">
          <w:delText>4</w:delText>
        </w:r>
        <w:r w:rsidRPr="00FE2CFF" w:rsidDel="00D1165E">
          <w:rPr>
            <w:rtl/>
          </w:rPr>
          <w:delText xml:space="preserve">: </w:delText>
        </w:r>
        <w:r w:rsidRPr="00FE2CFF" w:rsidDel="00D1165E">
          <w:rPr>
            <w:rFonts w:hint="cs"/>
            <w:rtl/>
          </w:rPr>
          <w:delText>استعمال</w:delText>
        </w:r>
        <w:r w:rsidRPr="00FE2CFF" w:rsidDel="00D1165E">
          <w:rPr>
            <w:rtl/>
          </w:rPr>
          <w:delText xml:space="preserve"> </w:delText>
        </w:r>
        <w:r w:rsidRPr="00FE2CFF" w:rsidDel="00D1165E">
          <w:rPr>
            <w:rFonts w:hint="eastAsia"/>
            <w:rtl/>
          </w:rPr>
          <w:delText>توزيعا</w:delText>
        </w:r>
        <w:r w:rsidRPr="00FE2CFF" w:rsidDel="00D1165E">
          <w:rPr>
            <w:rFonts w:hint="cs"/>
            <w:rtl/>
          </w:rPr>
          <w:delText>ت</w:delText>
        </w:r>
        <w:r w:rsidRPr="00FE2CFF" w:rsidDel="00D1165E">
          <w:rPr>
            <w:rtl/>
          </w:rPr>
          <w:delText xml:space="preserve"> </w:delText>
        </w:r>
        <w:r w:rsidRPr="00FE2CFF" w:rsidDel="00D1165E">
          <w:rPr>
            <w:rFonts w:hint="eastAsia"/>
            <w:rtl/>
          </w:rPr>
          <w:delText>النسبة</w:delText>
        </w:r>
        <w:r w:rsidRPr="00FE2CFF" w:rsidDel="00D1165E">
          <w:rPr>
            <w:rtl/>
          </w:rPr>
          <w:delText xml:space="preserve"> </w:delText>
        </w:r>
        <w:r w:rsidRPr="00FE2CFF" w:rsidDel="00D1165E">
          <w:rPr>
            <w:i/>
            <w:iCs/>
          </w:rPr>
          <w:delText>C</w:delText>
        </w:r>
        <w:r w:rsidRPr="00FE2CFF" w:rsidDel="00D1165E">
          <w:delText>/</w:delText>
        </w:r>
        <w:r w:rsidRPr="00FE2CFF" w:rsidDel="00D1165E">
          <w:rPr>
            <w:i/>
            <w:iCs/>
          </w:rPr>
          <w:delText>N</w:delText>
        </w:r>
        <w:r w:rsidRPr="00FE2CFF" w:rsidDel="00D1165E">
          <w:rPr>
            <w:rtl/>
          </w:rPr>
          <w:delText xml:space="preserve"> و</w:delText>
        </w:r>
        <w:r w:rsidRPr="00FE2CFF" w:rsidDel="00D1165E">
          <w:rPr>
            <w:rFonts w:hint="cs"/>
            <w:rtl/>
          </w:rPr>
          <w:delText xml:space="preserve">النسبة </w:delText>
        </w:r>
        <w:r w:rsidRPr="00FE2CFF" w:rsidDel="00D1165E">
          <w:rPr>
            <w:i/>
            <w:iCs/>
          </w:rPr>
          <w:delText>C</w:delText>
        </w:r>
        <w:r w:rsidRPr="00FE2CFF" w:rsidDel="00D1165E">
          <w:delText>/</w:delText>
        </w:r>
        <w:r w:rsidRPr="00FE2CFF" w:rsidDel="00D1165E">
          <w:rPr>
            <w:i/>
            <w:iCs/>
          </w:rPr>
          <w:delText>(N+I)</w:delText>
        </w:r>
        <w:r w:rsidRPr="00FE2CFF" w:rsidDel="00D1165E">
          <w:rPr>
            <w:rtl/>
          </w:rPr>
          <w:delText xml:space="preserve"> </w:delText>
        </w:r>
        <w:r w:rsidRPr="00FE2CFF" w:rsidDel="00D1165E">
          <w:rPr>
            <w:rFonts w:hint="cs"/>
            <w:rtl/>
          </w:rPr>
          <w:delText xml:space="preserve">استناداً إلى المعايير المحددة في الرقم </w:delText>
        </w:r>
        <w:r w:rsidRPr="00FE2CFF" w:rsidDel="00D1165E">
          <w:delText>5L.22</w:delText>
        </w:r>
      </w:del>
    </w:p>
    <w:p w14:paraId="0B15CFE2" w14:textId="77777777" w:rsidR="00687FDA" w:rsidRPr="00FE2CFF" w:rsidDel="00D1165E" w:rsidRDefault="00464B0E" w:rsidP="00F91337">
      <w:pPr>
        <w:rPr>
          <w:del w:id="430" w:author="Almidani, Ahmad Alaa" w:date="2022-10-14T11:52:00Z"/>
          <w:lang w:val="es-ES"/>
        </w:rPr>
      </w:pPr>
      <w:del w:id="431" w:author="Almidani, Ahmad Alaa" w:date="2022-10-14T11:52:00Z">
        <w:r w:rsidRPr="00FE2CFF" w:rsidDel="00D1165E">
          <w:rPr>
            <w:rFonts w:hint="cs"/>
            <w:rtl/>
            <w:lang w:val="es-ES"/>
          </w:rPr>
          <w:delText>ينبغ</w:delText>
        </w:r>
        <w:r w:rsidRPr="00FE2CFF" w:rsidDel="00D1165E">
          <w:rPr>
            <w:rFonts w:hint="eastAsia"/>
            <w:rtl/>
            <w:lang w:val="es-ES"/>
          </w:rPr>
          <w:delText>ي</w:delText>
        </w:r>
        <w:r w:rsidRPr="00FE2CFF" w:rsidDel="00D1165E">
          <w:rPr>
            <w:rtl/>
            <w:lang w:val="es-ES"/>
          </w:rPr>
          <w:delText xml:space="preserve"> </w:delText>
        </w:r>
        <w:r w:rsidRPr="00FE2CFF" w:rsidDel="00D1165E">
          <w:rPr>
            <w:rtl/>
          </w:rPr>
          <w:delText xml:space="preserve">بعد ذلك </w:delText>
        </w:r>
        <w:r w:rsidRPr="00FE2CFF" w:rsidDel="00D1165E">
          <w:rPr>
            <w:rtl/>
            <w:lang w:val="es-ES"/>
          </w:rPr>
          <w:delText xml:space="preserve">استعمال توزيعات </w:delText>
        </w:r>
        <w:r w:rsidRPr="00FE2CFF" w:rsidDel="00D1165E">
          <w:rPr>
            <w:rFonts w:hint="eastAsia"/>
            <w:rtl/>
            <w:lang w:val="es-ES"/>
          </w:rPr>
          <w:delText>النسبة</w:delText>
        </w:r>
        <w:r w:rsidRPr="00FE2CFF" w:rsidDel="00D1165E">
          <w:rPr>
            <w:rtl/>
            <w:lang w:val="es-ES"/>
          </w:rPr>
          <w:delText xml:space="preserve"> </w:delText>
        </w:r>
        <w:r w:rsidRPr="00FE2CFF" w:rsidDel="00D1165E">
          <w:rPr>
            <w:i/>
            <w:iCs/>
          </w:rPr>
          <w:delText>C</w:delText>
        </w:r>
        <w:r w:rsidRPr="00FE2CFF" w:rsidDel="00D1165E">
          <w:delText>/</w:delText>
        </w:r>
        <w:r w:rsidRPr="00FE2CFF" w:rsidDel="00D1165E">
          <w:rPr>
            <w:i/>
            <w:iCs/>
          </w:rPr>
          <w:delText>N</w:delText>
        </w:r>
        <w:r w:rsidRPr="00FE2CFF" w:rsidDel="00D1165E">
          <w:rPr>
            <w:rtl/>
            <w:lang w:val="es-ES"/>
          </w:rPr>
          <w:delText xml:space="preserve"> و</w:delText>
        </w:r>
        <w:r w:rsidRPr="00FE2CFF" w:rsidDel="00D1165E">
          <w:rPr>
            <w:rFonts w:hint="cs"/>
            <w:rtl/>
            <w:lang w:val="es-ES"/>
          </w:rPr>
          <w:delText xml:space="preserve">النسبة </w:delText>
        </w:r>
        <w:r w:rsidRPr="00FE2CFF" w:rsidDel="00D1165E">
          <w:rPr>
            <w:i/>
            <w:iCs/>
          </w:rPr>
          <w:delText>C</w:delText>
        </w:r>
        <w:r w:rsidRPr="00FE2CFF" w:rsidDel="00D1165E">
          <w:delText>/</w:delText>
        </w:r>
        <w:r w:rsidRPr="00FE2CFF" w:rsidDel="00D1165E">
          <w:rPr>
            <w:i/>
            <w:iCs/>
          </w:rPr>
          <w:delText>(N+I)</w:delText>
        </w:r>
        <w:r w:rsidRPr="00FE2CFF" w:rsidDel="00D1165E">
          <w:rPr>
            <w:rtl/>
          </w:rPr>
          <w:delText xml:space="preserve"> للتحقق من الوفاء </w:delText>
        </w:r>
        <w:r w:rsidRPr="00FE2CFF" w:rsidDel="00D1165E">
          <w:rPr>
            <w:rFonts w:hint="cs"/>
            <w:rtl/>
          </w:rPr>
          <w:delText xml:space="preserve">بمعايير التيسر والكفاءة الطيفية المحددة </w:delText>
        </w:r>
        <w:r w:rsidRPr="00FE2CFF" w:rsidDel="00D1165E">
          <w:rPr>
            <w:rFonts w:hint="eastAsia"/>
            <w:rtl/>
          </w:rPr>
          <w:delText>في</w:delText>
        </w:r>
        <w:r w:rsidRPr="00FE2CFF" w:rsidDel="00D1165E">
          <w:rPr>
            <w:rFonts w:hint="cs"/>
            <w:rtl/>
          </w:rPr>
          <w:delText> </w:delText>
        </w:r>
        <w:r w:rsidRPr="00FE2CFF" w:rsidDel="00D1165E">
          <w:rPr>
            <w:rtl/>
          </w:rPr>
          <w:delText>الرقم</w:delText>
        </w:r>
        <w:r w:rsidRPr="00FE2CFF" w:rsidDel="00D1165E">
          <w:rPr>
            <w:rFonts w:hint="cs"/>
            <w:rtl/>
          </w:rPr>
          <w:delText> </w:delText>
        </w:r>
        <w:r w:rsidRPr="001805C0" w:rsidDel="00D1165E">
          <w:rPr>
            <w:rStyle w:val="Artref"/>
            <w:b/>
            <w:bCs/>
          </w:rPr>
          <w:delText>5L.22</w:delText>
        </w:r>
        <w:r w:rsidRPr="00FE2CFF" w:rsidDel="00D1165E">
          <w:rPr>
            <w:rtl/>
          </w:rPr>
          <w:delText xml:space="preserve"> على النحو التالي:</w:delText>
        </w:r>
      </w:del>
    </w:p>
    <w:p w14:paraId="5ED4C793" w14:textId="77777777" w:rsidR="00687FDA" w:rsidRPr="00FE2CFF" w:rsidDel="00D1165E" w:rsidRDefault="00464B0E" w:rsidP="00F91337">
      <w:pPr>
        <w:rPr>
          <w:del w:id="432" w:author="Almidani, Ahmad Alaa" w:date="2022-10-14T11:52:00Z"/>
          <w:i/>
          <w:iCs/>
          <w:rtl/>
          <w:lang w:val="es-ES"/>
        </w:rPr>
      </w:pPr>
      <w:del w:id="433" w:author="Almidani, Ahmad Alaa" w:date="2022-10-14T11:52:00Z">
        <w:r w:rsidRPr="00FE2CFF" w:rsidDel="00D1165E">
          <w:rPr>
            <w:rFonts w:hint="cs"/>
            <w:i/>
            <w:iCs/>
            <w:rtl/>
          </w:rPr>
          <w:delText xml:space="preserve">الخطوة </w:delText>
        </w:r>
        <w:r w:rsidRPr="00FE2CFF" w:rsidDel="00D1165E">
          <w:rPr>
            <w:i/>
            <w:iCs/>
          </w:rPr>
          <w:delText>4A</w:delText>
        </w:r>
        <w:r w:rsidRPr="00FE2CFF" w:rsidDel="00D1165E">
          <w:rPr>
            <w:rFonts w:hint="cs"/>
            <w:i/>
            <w:iCs/>
            <w:rtl/>
            <w:lang w:val="es-ES"/>
          </w:rPr>
          <w:delText>: التحقق من زيادة عدم التيسر</w:delText>
        </w:r>
      </w:del>
    </w:p>
    <w:p w14:paraId="23F92E44" w14:textId="77777777" w:rsidR="00687FDA" w:rsidRPr="00FE2CFF" w:rsidDel="00D1165E" w:rsidRDefault="00464B0E" w:rsidP="00F91337">
      <w:pPr>
        <w:spacing w:after="120"/>
        <w:rPr>
          <w:del w:id="434" w:author="Almidani, Ahmad Alaa" w:date="2022-10-14T11:52:00Z"/>
          <w:iCs/>
          <w:rtl/>
          <w:lang w:val="es-ES"/>
        </w:rPr>
      </w:pPr>
      <w:del w:id="435" w:author="Almidani, Ahmad Alaa" w:date="2022-10-14T11:52:00Z">
        <w:r w:rsidRPr="00FE2CFF" w:rsidDel="00D1165E">
          <w:rPr>
            <w:rFonts w:hint="cs"/>
            <w:i/>
            <w:rtl/>
            <w:lang w:val="es-ES"/>
          </w:rPr>
          <w:delText>حدد ما يلي باستعمال قيمة العتبة المختارة</w:delText>
        </w:r>
        <w:r w:rsidRPr="00FE2CFF" w:rsidDel="00D1165E">
          <w:rPr>
            <w:rFonts w:hint="cs"/>
            <w:iCs/>
            <w:rtl/>
            <w:lang w:val="es-ES"/>
          </w:rPr>
          <w:delText xml:space="preserve"> </w:delText>
        </w:r>
        <w:r w:rsidRPr="00FE2CFF" w:rsidDel="00D1165E">
          <w:rPr>
            <w:position w:val="-30"/>
          </w:rPr>
          <w:object w:dxaOrig="800" w:dyaOrig="680" w14:anchorId="7A4200CB">
            <v:shape id="shape518" o:spid="_x0000_i1053" type="#_x0000_t75" style="width:37.55pt;height:30.05pt" o:ole="">
              <v:imagedata r:id="rId42" o:title=""/>
            </v:shape>
            <o:OLEObject Type="Embed" ProgID="Equation.DSMT4" ShapeID="shape518" DrawAspect="Content" ObjectID="_1761920270" r:id="rId64"/>
          </w:object>
        </w:r>
        <w:r w:rsidRPr="00FE2CFF" w:rsidDel="00D1165E">
          <w:rPr>
            <w:rFonts w:hint="cs"/>
            <w:rtl/>
          </w:rPr>
          <w:delText xml:space="preserve"> للوصلة المرجعية العامة المستقرة بالنسبة إلى الأرض:</w:delText>
        </w:r>
      </w:del>
    </w:p>
    <w:p w14:paraId="2970B4B5" w14:textId="77777777" w:rsidR="00687FDA" w:rsidRPr="00FE2CFF" w:rsidDel="00D1165E" w:rsidRDefault="00464B0E" w:rsidP="003D158F">
      <w:pPr>
        <w:pStyle w:val="Equationlegend"/>
        <w:bidi/>
        <w:rPr>
          <w:del w:id="436" w:author="Almidani, Ahmad Alaa" w:date="2022-10-14T11:52:00Z"/>
          <w:lang w:bidi="ar-EG"/>
        </w:rPr>
      </w:pPr>
      <w:del w:id="437" w:author="Almidani, Ahmad Alaa" w:date="2022-10-14T11:52:00Z">
        <w:r w:rsidRPr="00FE2CFF" w:rsidDel="00D1165E">
          <w:rPr>
            <w:i/>
            <w:iCs/>
            <w:rtl/>
          </w:rPr>
          <w:tab/>
        </w:r>
        <w:r w:rsidRPr="00FE2CFF" w:rsidDel="00D1165E">
          <w:tab/>
        </w:r>
        <w:r w:rsidRPr="00FE2CFF" w:rsidDel="00D1165E">
          <w:rPr>
            <w:i/>
            <w:iCs/>
          </w:rPr>
          <w:delText>U</w:delText>
        </w:r>
        <w:r w:rsidRPr="00FE2CFF" w:rsidDel="00D1165E">
          <w:rPr>
            <w:i/>
            <w:iCs/>
            <w:vertAlign w:val="subscript"/>
          </w:rPr>
          <w:delText>R</w:delText>
        </w:r>
        <w:r w:rsidRPr="00FE2CFF" w:rsidDel="00D1165E">
          <w:rPr>
            <w:rFonts w:hint="cs"/>
            <w:rtl/>
          </w:rPr>
          <w:delText xml:space="preserve"> </w:delText>
        </w:r>
        <w:r w:rsidRPr="00FE2CFF" w:rsidDel="00D1165E">
          <w:rPr>
            <w:rtl/>
          </w:rPr>
          <w:delText>=</w:delText>
        </w:r>
        <w:r w:rsidRPr="00FE2CFF" w:rsidDel="00D1165E">
          <w:rPr>
            <w:rFonts w:hint="cs"/>
            <w:rtl/>
          </w:rPr>
          <w:delText xml:space="preserve"> مجموع الاحتمالات لكل</w:delText>
        </w:r>
        <w:r w:rsidRPr="00FE2CFF" w:rsidDel="00D1165E">
          <w:rPr>
            <w:rFonts w:hint="cs"/>
            <w:rtl/>
            <w:lang w:bidi="ar-EG"/>
          </w:rPr>
          <w:delText xml:space="preserve"> الأجزاء التي تكون النسبة </w:delText>
        </w:r>
        <w:r w:rsidRPr="00FE2CFF" w:rsidDel="00D1165E">
          <w:rPr>
            <w:i/>
            <w:iCs/>
            <w:lang w:bidi="ar-EG"/>
          </w:rPr>
          <w:delText>C</w:delText>
        </w:r>
        <w:r w:rsidRPr="00FE2CFF" w:rsidDel="00D1165E">
          <w:rPr>
            <w:lang w:bidi="ar-EG"/>
          </w:rPr>
          <w:delText>/</w:delText>
        </w:r>
        <w:r w:rsidRPr="00FE2CFF" w:rsidDel="00D1165E">
          <w:rPr>
            <w:i/>
            <w:iCs/>
            <w:lang w:bidi="ar-EG"/>
          </w:rPr>
          <w:delText>N</w:delText>
        </w:r>
        <w:r w:rsidRPr="00FE2CFF" w:rsidDel="00D1165E">
          <w:rPr>
            <w:rFonts w:hint="cs"/>
            <w:rtl/>
            <w:lang w:bidi="ar-EG"/>
          </w:rPr>
          <w:delText xml:space="preserve"> فيها </w:delText>
        </w:r>
        <w:r w:rsidRPr="00FE2CFF" w:rsidDel="00D1165E">
          <w:rPr>
            <w:rFonts w:cs="Times New Roman"/>
            <w:rtl/>
            <w:lang w:bidi="ar-EG"/>
          </w:rPr>
          <w:delText>&lt;</w:delText>
        </w:r>
        <w:r w:rsidRPr="00FE2CFF" w:rsidDel="00D1165E">
          <w:rPr>
            <w:rFonts w:cs="Times New Roman" w:hint="cs"/>
            <w:rtl/>
            <w:lang w:bidi="ar-EG"/>
          </w:rPr>
          <w:delText xml:space="preserve"> </w:delText>
        </w:r>
        <w:r w:rsidRPr="00FE2CFF" w:rsidDel="00D1165E">
          <w:rPr>
            <w:rFonts w:ascii="Times New Roman" w:hAnsi="Times New Roman" w:cs="Traditional Arabic"/>
            <w:position w:val="-30"/>
            <w:szCs w:val="30"/>
            <w:lang w:val="en-US"/>
          </w:rPr>
          <w:object w:dxaOrig="800" w:dyaOrig="680" w14:anchorId="512574F0">
            <v:shape id="shape523" o:spid="_x0000_i1054" type="#_x0000_t75" style="width:37.55pt;height:30.05pt" o:ole="">
              <v:imagedata r:id="rId42" o:title=""/>
            </v:shape>
            <o:OLEObject Type="Embed" ProgID="Equation.DSMT4" ShapeID="shape523" DrawAspect="Content" ObjectID="_1761920271" r:id="rId65"/>
          </w:object>
        </w:r>
      </w:del>
    </w:p>
    <w:p w14:paraId="63D13A99" w14:textId="77777777" w:rsidR="00687FDA" w:rsidRPr="00FE2CFF" w:rsidDel="00D1165E" w:rsidRDefault="00464B0E" w:rsidP="003D158F">
      <w:pPr>
        <w:pStyle w:val="Equationlegend"/>
        <w:bidi/>
        <w:rPr>
          <w:del w:id="438" w:author="Almidani, Ahmad Alaa" w:date="2022-10-14T11:52:00Z"/>
          <w:rtl/>
        </w:rPr>
      </w:pPr>
      <w:del w:id="439" w:author="Almidani, Ahmad Alaa" w:date="2022-10-14T11:52:00Z">
        <w:r w:rsidRPr="00FE2CFF" w:rsidDel="00D1165E">
          <w:rPr>
            <w:i/>
            <w:iCs/>
            <w:vertAlign w:val="subscript"/>
            <w:rtl/>
          </w:rPr>
          <w:tab/>
        </w:r>
        <w:r w:rsidRPr="00FE2CFF" w:rsidDel="00D1165E">
          <w:rPr>
            <w:i/>
            <w:iCs/>
            <w:vertAlign w:val="subscript"/>
            <w:rtl/>
          </w:rPr>
          <w:tab/>
        </w:r>
        <w:r w:rsidRPr="00FE2CFF" w:rsidDel="00D1165E">
          <w:rPr>
            <w:i/>
            <w:iCs/>
          </w:rPr>
          <w:delText>U</w:delText>
        </w:r>
        <w:r w:rsidRPr="00FE2CFF" w:rsidDel="00D1165E">
          <w:rPr>
            <w:i/>
            <w:iCs/>
            <w:vertAlign w:val="subscript"/>
          </w:rPr>
          <w:delText>RI</w:delText>
        </w:r>
        <w:r w:rsidRPr="00FE2CFF" w:rsidDel="00D1165E">
          <w:rPr>
            <w:rFonts w:hint="cs"/>
            <w:rtl/>
          </w:rPr>
          <w:delText xml:space="preserve"> </w:delText>
        </w:r>
        <w:r w:rsidRPr="00FE2CFF" w:rsidDel="00D1165E">
          <w:rPr>
            <w:rtl/>
          </w:rPr>
          <w:delText xml:space="preserve">= </w:delText>
        </w:r>
        <w:r w:rsidRPr="00FE2CFF" w:rsidDel="00D1165E">
          <w:rPr>
            <w:rFonts w:ascii="Traditional Arabic" w:hAnsi="Traditional Arabic" w:hint="eastAsia"/>
            <w:sz w:val="30"/>
            <w:rtl/>
          </w:rPr>
          <w:delText>مجموع</w:delText>
        </w:r>
        <w:r w:rsidRPr="00FE2CFF" w:rsidDel="00D1165E">
          <w:rPr>
            <w:rFonts w:ascii="Traditional Arabic" w:hAnsi="Traditional Arabic"/>
            <w:sz w:val="30"/>
            <w:rtl/>
          </w:rPr>
          <w:delText xml:space="preserve"> </w:delText>
        </w:r>
        <w:r w:rsidRPr="00FE2CFF" w:rsidDel="00D1165E">
          <w:rPr>
            <w:rFonts w:ascii="Traditional Arabic" w:hAnsi="Traditional Arabic" w:hint="eastAsia"/>
            <w:sz w:val="30"/>
            <w:rtl/>
          </w:rPr>
          <w:delText>الاحتمالات</w:delText>
        </w:r>
        <w:r w:rsidRPr="00FE2CFF" w:rsidDel="00D1165E">
          <w:rPr>
            <w:rFonts w:ascii="Traditional Arabic" w:hAnsi="Traditional Arabic"/>
            <w:sz w:val="30"/>
            <w:rtl/>
          </w:rPr>
          <w:delText xml:space="preserve"> </w:delText>
        </w:r>
        <w:r w:rsidRPr="00FE2CFF" w:rsidDel="00D1165E">
          <w:rPr>
            <w:rFonts w:ascii="Traditional Arabic" w:hAnsi="Traditional Arabic" w:hint="eastAsia"/>
            <w:sz w:val="30"/>
            <w:rtl/>
          </w:rPr>
          <w:delText>لكل</w:delText>
        </w:r>
        <w:r w:rsidRPr="00FE2CFF" w:rsidDel="00D1165E">
          <w:rPr>
            <w:rFonts w:ascii="Traditional Arabic" w:hAnsi="Traditional Arabic"/>
            <w:sz w:val="30"/>
            <w:rtl/>
            <w:lang w:bidi="ar-EG"/>
          </w:rPr>
          <w:delText xml:space="preserve"> الأجزاء التي </w:delText>
        </w:r>
        <w:r w:rsidRPr="00FE2CFF" w:rsidDel="00D1165E">
          <w:rPr>
            <w:rFonts w:hint="cs"/>
            <w:rtl/>
            <w:lang w:bidi="ar-EG"/>
          </w:rPr>
          <w:delText xml:space="preserve">تكون النسبة </w:delText>
        </w:r>
        <w:r w:rsidRPr="00FE2CFF" w:rsidDel="00D1165E">
          <w:rPr>
            <w:i/>
            <w:iCs/>
          </w:rPr>
          <w:delText>C</w:delText>
        </w:r>
        <w:r w:rsidRPr="00FE2CFF" w:rsidDel="00D1165E">
          <w:delText>/</w:delText>
        </w:r>
        <w:r w:rsidRPr="00FE2CFF" w:rsidDel="00D1165E">
          <w:rPr>
            <w:i/>
            <w:iCs/>
          </w:rPr>
          <w:delText>(N+I)</w:delText>
        </w:r>
        <w:r w:rsidRPr="00FE2CFF" w:rsidDel="00D1165E">
          <w:rPr>
            <w:rFonts w:ascii="Traditional Arabic" w:hAnsi="Traditional Arabic" w:hint="cs"/>
            <w:sz w:val="30"/>
            <w:rtl/>
            <w:lang w:bidi="ar-EG"/>
          </w:rPr>
          <w:delText xml:space="preserve"> ف</w:delText>
        </w:r>
        <w:r w:rsidRPr="00FE2CFF" w:rsidDel="00D1165E">
          <w:rPr>
            <w:rFonts w:ascii="Traditional Arabic" w:hAnsi="Traditional Arabic" w:hint="eastAsia"/>
            <w:sz w:val="30"/>
            <w:rtl/>
            <w:lang w:bidi="ar-EG"/>
          </w:rPr>
          <w:delText>يها</w:delText>
        </w:r>
        <w:r w:rsidRPr="00FE2CFF" w:rsidDel="00D1165E">
          <w:rPr>
            <w:rFonts w:ascii="Traditional Arabic" w:hAnsi="Traditional Arabic"/>
            <w:sz w:val="30"/>
            <w:rtl/>
          </w:rPr>
          <w:delText xml:space="preserve"> </w:delText>
        </w:r>
        <w:r w:rsidRPr="00FE2CFF" w:rsidDel="00D1165E">
          <w:rPr>
            <w:sz w:val="30"/>
            <w:rtl/>
            <w:lang w:bidi="ar-EG"/>
          </w:rPr>
          <w:delText>&lt;</w:delText>
        </w:r>
        <w:r w:rsidRPr="00FE2CFF" w:rsidDel="00D1165E">
          <w:rPr>
            <w:rFonts w:ascii="Times New Roman" w:hAnsi="Times New Roman" w:cs="Traditional Arabic"/>
            <w:position w:val="-30"/>
            <w:szCs w:val="30"/>
            <w:lang w:val="fr-FR"/>
          </w:rPr>
          <w:object w:dxaOrig="800" w:dyaOrig="680" w14:anchorId="25040B82">
            <v:shape id="shape528" o:spid="_x0000_i1055" type="#_x0000_t75" style="width:37.55pt;height:30.05pt" o:ole="">
              <v:imagedata r:id="rId42" o:title=""/>
            </v:shape>
            <o:OLEObject Type="Embed" ProgID="Equation.DSMT4" ShapeID="shape528" DrawAspect="Content" ObjectID="_1761920272" r:id="rId66"/>
          </w:object>
        </w:r>
      </w:del>
    </w:p>
    <w:p w14:paraId="6CC1FE49" w14:textId="77777777" w:rsidR="00687FDA" w:rsidRPr="00FE2CFF" w:rsidDel="00D1165E" w:rsidRDefault="00464B0E" w:rsidP="00F91337">
      <w:pPr>
        <w:rPr>
          <w:del w:id="440" w:author="Almidani, Ahmad Alaa" w:date="2022-10-14T11:52:00Z"/>
          <w:rtl/>
        </w:rPr>
      </w:pPr>
      <w:del w:id="441" w:author="Almidani, Ahmad Alaa" w:date="2022-10-14T11:52:00Z">
        <w:r w:rsidRPr="00FE2CFF" w:rsidDel="00D1165E">
          <w:rPr>
            <w:rFonts w:hint="eastAsia"/>
            <w:rtl/>
          </w:rPr>
          <w:delText>والشرط</w:delText>
        </w:r>
        <w:r w:rsidRPr="00FE2CFF" w:rsidDel="00D1165E">
          <w:rPr>
            <w:rtl/>
          </w:rPr>
          <w:delText xml:space="preserve"> </w:delText>
        </w:r>
        <w:r w:rsidRPr="00FE2CFF" w:rsidDel="00D1165E">
          <w:rPr>
            <w:rFonts w:hint="eastAsia"/>
            <w:rtl/>
          </w:rPr>
          <w:delText>ال</w:delText>
        </w:r>
        <w:r w:rsidRPr="00FE2CFF" w:rsidDel="00D1165E">
          <w:rPr>
            <w:rFonts w:hint="cs"/>
            <w:rtl/>
          </w:rPr>
          <w:delText>ذ</w:delText>
        </w:r>
        <w:r w:rsidRPr="00FE2CFF" w:rsidDel="00D1165E">
          <w:rPr>
            <w:rFonts w:hint="eastAsia"/>
            <w:rtl/>
          </w:rPr>
          <w:delText>ي</w:delText>
        </w:r>
        <w:r w:rsidRPr="00FE2CFF" w:rsidDel="00D1165E">
          <w:rPr>
            <w:rtl/>
          </w:rPr>
          <w:delText xml:space="preserve"> </w:delText>
        </w:r>
        <w:r w:rsidRPr="00FE2CFF" w:rsidDel="00D1165E">
          <w:rPr>
            <w:rFonts w:hint="eastAsia"/>
            <w:rtl/>
          </w:rPr>
          <w:delText>ينبغي</w:delText>
        </w:r>
        <w:r w:rsidRPr="00FE2CFF" w:rsidDel="00D1165E">
          <w:rPr>
            <w:rtl/>
          </w:rPr>
          <w:delText xml:space="preserve"> </w:delText>
        </w:r>
        <w:r w:rsidRPr="00FE2CFF" w:rsidDel="00D1165E">
          <w:rPr>
            <w:rFonts w:hint="eastAsia"/>
            <w:rtl/>
          </w:rPr>
          <w:delText>التحقق</w:delText>
        </w:r>
        <w:r w:rsidRPr="00FE2CFF" w:rsidDel="00D1165E">
          <w:rPr>
            <w:rtl/>
          </w:rPr>
          <w:delText xml:space="preserve"> </w:delText>
        </w:r>
        <w:r w:rsidRPr="00FE2CFF" w:rsidDel="00D1165E">
          <w:rPr>
            <w:rFonts w:hint="eastAsia"/>
            <w:rtl/>
          </w:rPr>
          <w:delText>من</w:delText>
        </w:r>
        <w:r w:rsidRPr="00FE2CFF" w:rsidDel="00D1165E">
          <w:rPr>
            <w:rtl/>
          </w:rPr>
          <w:delText xml:space="preserve"> </w:delText>
        </w:r>
        <w:r w:rsidRPr="00FE2CFF" w:rsidDel="00D1165E">
          <w:rPr>
            <w:rFonts w:hint="eastAsia"/>
            <w:rtl/>
          </w:rPr>
          <w:delText>استيفائه</w:delText>
        </w:r>
        <w:r w:rsidRPr="00FE2CFF" w:rsidDel="00D1165E">
          <w:rPr>
            <w:rtl/>
          </w:rPr>
          <w:delText xml:space="preserve"> </w:delText>
        </w:r>
        <w:r w:rsidRPr="00FE2CFF" w:rsidDel="00D1165E">
          <w:rPr>
            <w:rFonts w:hint="eastAsia"/>
            <w:rtl/>
          </w:rPr>
          <w:delText>ب</w:delText>
        </w:r>
        <w:r w:rsidRPr="00FE2CFF" w:rsidDel="00D1165E">
          <w:rPr>
            <w:rFonts w:hint="cs"/>
            <w:rtl/>
          </w:rPr>
          <w:delText>ع</w:delText>
        </w:r>
        <w:r w:rsidRPr="00FE2CFF" w:rsidDel="00D1165E">
          <w:rPr>
            <w:rFonts w:hint="eastAsia"/>
            <w:rtl/>
          </w:rPr>
          <w:delText>د</w:delText>
        </w:r>
        <w:r w:rsidRPr="00FE2CFF" w:rsidDel="00D1165E">
          <w:rPr>
            <w:rtl/>
          </w:rPr>
          <w:delText xml:space="preserve"> </w:delText>
        </w:r>
        <w:r w:rsidRPr="00FE2CFF" w:rsidDel="00D1165E">
          <w:rPr>
            <w:rFonts w:hint="eastAsia"/>
            <w:rtl/>
          </w:rPr>
          <w:delText>ذلك</w:delText>
        </w:r>
        <w:r w:rsidRPr="00FE2CFF" w:rsidDel="00D1165E">
          <w:rPr>
            <w:rtl/>
          </w:rPr>
          <w:delText xml:space="preserve"> </w:delText>
        </w:r>
        <w:r w:rsidRPr="00FE2CFF" w:rsidDel="00D1165E">
          <w:rPr>
            <w:rFonts w:hint="eastAsia"/>
            <w:rtl/>
          </w:rPr>
          <w:delText>ه</w:delText>
        </w:r>
        <w:r w:rsidRPr="00FE2CFF" w:rsidDel="00D1165E">
          <w:rPr>
            <w:rFonts w:hint="cs"/>
            <w:rtl/>
          </w:rPr>
          <w:delText>و</w:delText>
        </w:r>
        <w:r w:rsidRPr="00FE2CFF" w:rsidDel="00D1165E">
          <w:rPr>
            <w:rtl/>
          </w:rPr>
          <w:delText>:</w:delText>
        </w:r>
      </w:del>
    </w:p>
    <w:p w14:paraId="69451647" w14:textId="77777777" w:rsidR="00687FDA" w:rsidRPr="00FE2CFF" w:rsidDel="00D1165E" w:rsidRDefault="00464B0E" w:rsidP="00F91337">
      <w:pPr>
        <w:pStyle w:val="Equation"/>
        <w:rPr>
          <w:del w:id="442" w:author="Almidani, Ahmad Alaa" w:date="2022-10-14T11:52:00Z"/>
        </w:rPr>
      </w:pPr>
      <w:del w:id="443" w:author="Almidani, Ahmad Alaa" w:date="2022-10-14T11:52:00Z">
        <w:r w:rsidRPr="00FE2CFF" w:rsidDel="00D1165E">
          <w:rPr>
            <w:i/>
          </w:rPr>
          <w:delText>U</w:delText>
        </w:r>
        <w:r w:rsidRPr="00FE2CFF" w:rsidDel="00D1165E">
          <w:rPr>
            <w:i/>
            <w:vertAlign w:val="subscript"/>
          </w:rPr>
          <w:delText>RI</w:delText>
        </w:r>
        <w:r w:rsidRPr="00FE2CFF" w:rsidDel="00D1165E">
          <w:rPr>
            <w:i/>
          </w:rPr>
          <w:delText xml:space="preserve"> ≤ </w:delText>
        </w:r>
        <w:r w:rsidRPr="00FE2CFF" w:rsidDel="00D1165E">
          <w:rPr>
            <w:iCs/>
          </w:rPr>
          <w:delText xml:space="preserve">1,03 × </w:delText>
        </w:r>
        <w:r w:rsidRPr="00FE2CFF" w:rsidDel="00D1165E">
          <w:rPr>
            <w:i/>
          </w:rPr>
          <w:delText>U</w:delText>
        </w:r>
        <w:r w:rsidRPr="00FE2CFF" w:rsidDel="00D1165E">
          <w:rPr>
            <w:i/>
            <w:vertAlign w:val="subscript"/>
          </w:rPr>
          <w:delText>R</w:delText>
        </w:r>
      </w:del>
    </w:p>
    <w:p w14:paraId="1A748108" w14:textId="77777777" w:rsidR="00687FDA" w:rsidRPr="00FE2CFF" w:rsidDel="00D1165E" w:rsidRDefault="00464B0E" w:rsidP="00F91337">
      <w:pPr>
        <w:rPr>
          <w:del w:id="444" w:author="Almidani, Ahmad Alaa" w:date="2022-10-14T11:52:00Z"/>
          <w:i/>
          <w:iCs/>
          <w:rtl/>
          <w:lang w:val="es-ES"/>
        </w:rPr>
      </w:pPr>
      <w:del w:id="445" w:author="Almidani, Ahmad Alaa" w:date="2022-10-14T11:52:00Z">
        <w:r w:rsidRPr="00FE2CFF" w:rsidDel="00D1165E">
          <w:rPr>
            <w:rFonts w:hint="eastAsia"/>
            <w:i/>
            <w:iCs/>
            <w:rtl/>
          </w:rPr>
          <w:delText>الخطوة</w:delText>
        </w:r>
        <w:r w:rsidRPr="00FE2CFF" w:rsidDel="00D1165E">
          <w:rPr>
            <w:i/>
            <w:iCs/>
            <w:rtl/>
          </w:rPr>
          <w:delText xml:space="preserve"> </w:delText>
        </w:r>
        <w:r w:rsidRPr="00FE2CFF" w:rsidDel="00D1165E">
          <w:rPr>
            <w:i/>
            <w:iCs/>
          </w:rPr>
          <w:delText>4B</w:delText>
        </w:r>
        <w:r w:rsidRPr="00FE2CFF" w:rsidDel="00D1165E">
          <w:rPr>
            <w:i/>
            <w:iCs/>
            <w:rtl/>
            <w:lang w:val="es-ES"/>
          </w:rPr>
          <w:delText>:</w:delText>
        </w:r>
        <w:r w:rsidRPr="00FE2CFF" w:rsidDel="00D1165E">
          <w:rPr>
            <w:rFonts w:hint="cs"/>
            <w:i/>
            <w:iCs/>
            <w:rtl/>
            <w:lang w:val="es-ES"/>
          </w:rPr>
          <w:delText xml:space="preserve"> التحقق من انخفاض</w:delText>
        </w:r>
        <w:r w:rsidRPr="00FE2CFF" w:rsidDel="00D1165E">
          <w:rPr>
            <w:i/>
            <w:iCs/>
          </w:rPr>
          <w:delText> </w:delText>
        </w:r>
        <w:r w:rsidRPr="00FE2CFF" w:rsidDel="00D1165E">
          <w:rPr>
            <w:i/>
            <w:iCs/>
            <w:rtl/>
            <w:lang w:val="es-ES"/>
          </w:rPr>
          <w:delText>متوسط الكفاءة الطيفية المرجّح زمنياً</w:delText>
        </w:r>
      </w:del>
    </w:p>
    <w:p w14:paraId="0286BE37" w14:textId="77777777" w:rsidR="00687FDA" w:rsidRPr="00FE2CFF" w:rsidDel="00D1165E" w:rsidRDefault="00464B0E" w:rsidP="00F91337">
      <w:pPr>
        <w:rPr>
          <w:del w:id="446" w:author="Almidani, Ahmad Alaa" w:date="2022-10-14T11:52:00Z"/>
          <w:rtl/>
          <w:lang w:val="es-ES"/>
        </w:rPr>
      </w:pPr>
      <w:del w:id="447" w:author="Almidani, Ahmad Alaa" w:date="2022-10-14T11:52:00Z">
        <w:r w:rsidRPr="00FE2CFF" w:rsidDel="00D1165E">
          <w:rPr>
            <w:rFonts w:hint="eastAsia"/>
            <w:rtl/>
          </w:rPr>
          <w:delText>حدد</w:delText>
        </w:r>
        <w:r w:rsidRPr="00FE2CFF" w:rsidDel="00D1165E">
          <w:rPr>
            <w:rtl/>
          </w:rPr>
          <w:delText xml:space="preserve"> </w:delText>
        </w:r>
        <w:r w:rsidRPr="00FE2CFF" w:rsidDel="00D1165E">
          <w:rPr>
            <w:rtl/>
            <w:lang w:val="es-ES"/>
          </w:rPr>
          <w:delText xml:space="preserve">متوسط الكفاءة الطيفية المرجّح زمنياً في الأجل الطويل، </w:delText>
        </w:r>
        <w:r w:rsidRPr="00FE2CFF" w:rsidDel="00D1165E">
          <w:rPr>
            <w:i/>
            <w:iCs/>
          </w:rPr>
          <w:delText>SE</w:delText>
        </w:r>
        <w:r w:rsidRPr="00FE2CFF" w:rsidDel="00D1165E">
          <w:rPr>
            <w:i/>
            <w:iCs/>
            <w:vertAlign w:val="subscript"/>
          </w:rPr>
          <w:delText>R</w:delText>
        </w:r>
        <w:r w:rsidRPr="00FE2CFF" w:rsidDel="00D1165E">
          <w:rPr>
            <w:rFonts w:hint="eastAsia"/>
            <w:rtl/>
            <w:lang w:val="es-ES"/>
          </w:rPr>
          <w:delText>،</w:delText>
        </w:r>
        <w:r w:rsidRPr="00FE2CFF" w:rsidDel="00D1165E">
          <w:rPr>
            <w:rtl/>
            <w:lang w:val="es-ES"/>
          </w:rPr>
          <w:delText xml:space="preserve"> </w:delText>
        </w:r>
        <w:r w:rsidRPr="00FE2CFF" w:rsidDel="00D1165E">
          <w:rPr>
            <w:rFonts w:hint="eastAsia"/>
            <w:rtl/>
            <w:lang w:val="es-ES"/>
          </w:rPr>
          <w:delText>بافتراض</w:delText>
        </w:r>
        <w:r w:rsidRPr="00FE2CFF" w:rsidDel="00D1165E">
          <w:rPr>
            <w:rtl/>
            <w:lang w:val="es-ES"/>
          </w:rPr>
          <w:delText xml:space="preserve"> </w:delText>
        </w:r>
        <w:r w:rsidRPr="00FE2CFF" w:rsidDel="00D1165E">
          <w:rPr>
            <w:rFonts w:hint="eastAsia"/>
            <w:rtl/>
            <w:lang w:val="es-ES"/>
          </w:rPr>
          <w:delText>هطول</w:delText>
        </w:r>
        <w:r w:rsidRPr="00FE2CFF" w:rsidDel="00D1165E">
          <w:rPr>
            <w:rtl/>
            <w:lang w:val="es-ES"/>
          </w:rPr>
          <w:delText xml:space="preserve"> </w:delText>
        </w:r>
        <w:r w:rsidRPr="00FE2CFF" w:rsidDel="00D1165E">
          <w:rPr>
            <w:rFonts w:hint="eastAsia"/>
            <w:rtl/>
            <w:lang w:val="es-ES"/>
          </w:rPr>
          <w:delText>الأمطار</w:delText>
        </w:r>
        <w:r w:rsidRPr="00FE2CFF" w:rsidDel="00D1165E">
          <w:rPr>
            <w:rtl/>
            <w:lang w:val="es-ES"/>
          </w:rPr>
          <w:delText xml:space="preserve"> </w:delText>
        </w:r>
        <w:r w:rsidRPr="00FE2CFF" w:rsidDel="00D1165E">
          <w:rPr>
            <w:rFonts w:hint="eastAsia"/>
            <w:rtl/>
            <w:lang w:val="es-ES"/>
          </w:rPr>
          <w:delText>فقط</w:delText>
        </w:r>
        <w:r w:rsidRPr="00FE2CFF" w:rsidDel="00D1165E">
          <w:rPr>
            <w:rFonts w:hint="cs"/>
            <w:rtl/>
            <w:lang w:val="es-ES"/>
          </w:rPr>
          <w:delText>،</w:delText>
        </w:r>
        <w:r w:rsidRPr="00FE2CFF" w:rsidDel="00D1165E">
          <w:rPr>
            <w:rtl/>
            <w:lang w:val="es-ES"/>
          </w:rPr>
          <w:delText xml:space="preserve"> </w:delText>
        </w:r>
        <w:r w:rsidRPr="00FE2CFF" w:rsidDel="00D1165E">
          <w:rPr>
            <w:rFonts w:hint="eastAsia"/>
            <w:rtl/>
            <w:lang w:val="es-ES"/>
          </w:rPr>
          <w:delText>عن</w:delText>
        </w:r>
        <w:r w:rsidRPr="00FE2CFF" w:rsidDel="00D1165E">
          <w:rPr>
            <w:rtl/>
            <w:lang w:val="es-ES"/>
          </w:rPr>
          <w:delText xml:space="preserve"> </w:delText>
        </w:r>
        <w:r w:rsidRPr="00FE2CFF" w:rsidDel="00D1165E">
          <w:rPr>
            <w:rFonts w:hint="eastAsia"/>
            <w:rtl/>
            <w:lang w:val="es-ES"/>
          </w:rPr>
          <w:delText>طريق</w:delText>
        </w:r>
        <w:r w:rsidRPr="00FE2CFF" w:rsidDel="00D1165E">
          <w:rPr>
            <w:rtl/>
            <w:lang w:val="es-ES"/>
          </w:rPr>
          <w:delText>:</w:delText>
        </w:r>
      </w:del>
    </w:p>
    <w:p w14:paraId="063C0133" w14:textId="77777777" w:rsidR="00687FDA" w:rsidRPr="00FE2CFF" w:rsidDel="00D1165E" w:rsidRDefault="00464B0E" w:rsidP="00F91337">
      <w:pPr>
        <w:rPr>
          <w:del w:id="448" w:author="Almidani, Ahmad Alaa" w:date="2022-10-14T11:52:00Z"/>
          <w:i/>
          <w:iCs/>
          <w:rtl/>
        </w:rPr>
      </w:pPr>
      <w:del w:id="449" w:author="Almidani, Ahmad Alaa" w:date="2022-10-14T11:52:00Z">
        <w:r w:rsidRPr="00FE2CFF" w:rsidDel="00D1165E">
          <w:tab/>
        </w:r>
        <w:r w:rsidRPr="00FE2CFF" w:rsidDel="00D1165E">
          <w:rPr>
            <w:rFonts w:hint="cs"/>
            <w:i/>
            <w:iCs/>
            <w:rtl/>
          </w:rPr>
          <w:delText xml:space="preserve">تحديد </w:delText>
        </w:r>
        <w:r w:rsidRPr="00FE2CFF" w:rsidDel="00D1165E">
          <w:rPr>
            <w:i/>
            <w:iCs/>
          </w:rPr>
          <w:delText>0 = SE</w:delText>
        </w:r>
        <w:r w:rsidRPr="00FE2CFF" w:rsidDel="00D1165E">
          <w:rPr>
            <w:i/>
            <w:iCs/>
            <w:vertAlign w:val="subscript"/>
          </w:rPr>
          <w:delText>R</w:delText>
        </w:r>
      </w:del>
    </w:p>
    <w:p w14:paraId="4706C45E" w14:textId="77777777" w:rsidR="00687FDA" w:rsidDel="00D1165E" w:rsidRDefault="00464B0E" w:rsidP="00F91337">
      <w:pPr>
        <w:spacing w:after="120"/>
        <w:rPr>
          <w:del w:id="450" w:author="Almidani, Ahmad Alaa" w:date="2022-10-14T11:52:00Z"/>
          <w:rtl/>
        </w:rPr>
      </w:pPr>
      <w:del w:id="451" w:author="Almidani, Ahmad Alaa" w:date="2022-10-14T11:52:00Z">
        <w:r w:rsidRPr="00FE2CFF" w:rsidDel="00D1165E">
          <w:rPr>
            <w:i/>
            <w:iCs/>
          </w:rPr>
          <w:tab/>
        </w:r>
        <w:r w:rsidRPr="00FE2CFF" w:rsidDel="00D1165E">
          <w:rPr>
            <w:rFonts w:hint="cs"/>
            <w:i/>
            <w:iCs/>
            <w:rtl/>
          </w:rPr>
          <w:delText xml:space="preserve">لجميع الأجزاء في الدالة </w:delText>
        </w:r>
        <w:r w:rsidRPr="00FE2CFF" w:rsidDel="00D1165E">
          <w:rPr>
            <w:i/>
            <w:iCs/>
          </w:rPr>
          <w:delText>PDF</w:delText>
        </w:r>
        <w:r w:rsidRPr="00FE2CFF" w:rsidDel="00D1165E">
          <w:rPr>
            <w:rFonts w:hint="cs"/>
            <w:i/>
            <w:iCs/>
            <w:rtl/>
          </w:rPr>
          <w:delText xml:space="preserve"> للنسبة </w:delText>
        </w:r>
        <w:r w:rsidRPr="00FE2CFF" w:rsidDel="00D1165E">
          <w:rPr>
            <w:i/>
            <w:iCs/>
          </w:rPr>
          <w:delText>C</w:delText>
        </w:r>
        <w:r w:rsidRPr="00FE2CFF" w:rsidDel="00D1165E">
          <w:delText>/</w:delText>
        </w:r>
        <w:r w:rsidRPr="00FE2CFF" w:rsidDel="00D1165E">
          <w:rPr>
            <w:i/>
            <w:iCs/>
          </w:rPr>
          <w:delText>N</w:delText>
        </w:r>
        <w:r w:rsidRPr="00FE2CFF" w:rsidDel="00D1165E">
          <w:rPr>
            <w:rFonts w:hint="cs"/>
            <w:i/>
            <w:iCs/>
            <w:rtl/>
            <w:lang w:val="es-ES"/>
          </w:rPr>
          <w:delText xml:space="preserve"> الأعلى من قيمة العتبة </w:delText>
        </w:r>
        <w:r w:rsidRPr="00FE2CFF" w:rsidDel="00D1165E">
          <w:rPr>
            <w:position w:val="-30"/>
          </w:rPr>
          <w:object w:dxaOrig="800" w:dyaOrig="680" w14:anchorId="273A386B">
            <v:shape id="shape543" o:spid="_x0000_i1056" type="#_x0000_t75" style="width:37.55pt;height:30.05pt" o:ole="">
              <v:imagedata r:id="rId42" o:title=""/>
            </v:shape>
            <o:OLEObject Type="Embed" ProgID="Equation.DSMT4" ShapeID="shape543" DrawAspect="Content" ObjectID="_1761920273" r:id="rId67"/>
          </w:object>
        </w:r>
      </w:del>
    </w:p>
    <w:p w14:paraId="69A81584" w14:textId="77777777" w:rsidR="00687FDA" w:rsidRPr="00FE2CFF" w:rsidDel="00D1165E" w:rsidRDefault="00464B0E" w:rsidP="00F91337">
      <w:pPr>
        <w:rPr>
          <w:del w:id="452" w:author="Almidani, Ahmad Alaa" w:date="2022-10-14T11:52:00Z"/>
          <w:i/>
          <w:iCs/>
          <w:rtl/>
        </w:rPr>
      </w:pPr>
      <w:del w:id="453" w:author="Almidani, Ahmad Alaa" w:date="2022-10-14T11:52:00Z">
        <w:r w:rsidRPr="00FE2CFF" w:rsidDel="00D1165E">
          <w:rPr>
            <w:i/>
            <w:iCs/>
          </w:rPr>
          <w:tab/>
        </w:r>
        <w:r w:rsidRPr="00FE2CFF" w:rsidDel="00D1165E">
          <w:rPr>
            <w:rFonts w:hint="cs"/>
            <w:i/>
            <w:iCs/>
            <w:rtl/>
          </w:rPr>
          <w:delText>{</w:delText>
        </w:r>
      </w:del>
    </w:p>
    <w:p w14:paraId="704E4F87" w14:textId="77777777" w:rsidR="00687FDA" w:rsidRPr="00FE2CFF" w:rsidDel="00D1165E" w:rsidRDefault="00464B0E" w:rsidP="00F91337">
      <w:pPr>
        <w:ind w:left="1888"/>
        <w:rPr>
          <w:del w:id="454" w:author="Almidani, Ahmad Alaa" w:date="2022-10-14T11:52:00Z"/>
          <w:i/>
          <w:iCs/>
          <w:rtl/>
          <w:lang w:val="es-ES"/>
        </w:rPr>
      </w:pPr>
      <w:del w:id="455" w:author="Almidani, Ahmad Alaa" w:date="2022-10-14T11:52:00Z">
        <w:r w:rsidRPr="00FE2CFF" w:rsidDel="00D1165E">
          <w:rPr>
            <w:rFonts w:hint="cs"/>
            <w:i/>
            <w:iCs/>
            <w:rtl/>
          </w:rPr>
          <w:delText xml:space="preserve">ينبغي استعمال المعادلة </w:delText>
        </w:r>
        <w:r w:rsidRPr="00FE2CFF" w:rsidDel="00D1165E">
          <w:rPr>
            <w:i/>
            <w:iCs/>
          </w:rPr>
          <w:delText>3</w:delText>
        </w:r>
        <w:r w:rsidRPr="00FE2CFF" w:rsidDel="00D1165E">
          <w:rPr>
            <w:rFonts w:hint="cs"/>
            <w:i/>
            <w:iCs/>
            <w:rtl/>
            <w:lang w:val="es-ES"/>
          </w:rPr>
          <w:delText xml:space="preserve"> الواردة في التوصية </w:delText>
        </w:r>
        <w:r w:rsidRPr="00FE2CFF" w:rsidDel="00D1165E">
          <w:rPr>
            <w:i/>
            <w:iCs/>
          </w:rPr>
          <w:delText>ITU-R S.2131-0</w:delText>
        </w:r>
        <w:r w:rsidRPr="00FE2CFF" w:rsidDel="00D1165E">
          <w:rPr>
            <w:rFonts w:hint="cs"/>
            <w:i/>
            <w:iCs/>
            <w:rtl/>
          </w:rPr>
          <w:delText xml:space="preserve"> لتحويل النسبة </w:delText>
        </w:r>
        <w:r w:rsidRPr="00FE2CFF" w:rsidDel="00D1165E">
          <w:rPr>
            <w:i/>
            <w:iCs/>
          </w:rPr>
          <w:delText>C</w:delText>
        </w:r>
        <w:r w:rsidRPr="00FE2CFF" w:rsidDel="00D1165E">
          <w:delText>/</w:delText>
        </w:r>
        <w:r w:rsidRPr="00FE2CFF" w:rsidDel="00D1165E">
          <w:rPr>
            <w:i/>
            <w:iCs/>
          </w:rPr>
          <w:delText>N</w:delText>
        </w:r>
        <w:r w:rsidRPr="00FE2CFF" w:rsidDel="00D1165E">
          <w:rPr>
            <w:rFonts w:hint="cs"/>
            <w:i/>
            <w:iCs/>
            <w:rtl/>
            <w:lang w:val="es-ES"/>
          </w:rPr>
          <w:delText xml:space="preserve"> إلى كفاءة طيفية</w:delText>
        </w:r>
      </w:del>
    </w:p>
    <w:p w14:paraId="074DE170" w14:textId="77777777" w:rsidR="00687FDA" w:rsidRPr="00FE2CFF" w:rsidDel="00D1165E" w:rsidRDefault="00464B0E" w:rsidP="00F91337">
      <w:pPr>
        <w:ind w:left="1888"/>
        <w:rPr>
          <w:del w:id="456" w:author="Almidani, Ahmad Alaa" w:date="2022-10-14T11:52:00Z"/>
          <w:i/>
          <w:iCs/>
          <w:lang w:val="es-ES"/>
        </w:rPr>
      </w:pPr>
      <w:del w:id="457" w:author="Almidani, Ahmad Alaa" w:date="2022-10-14T11:52:00Z">
        <w:r w:rsidRPr="00FE2CFF" w:rsidDel="00D1165E">
          <w:rPr>
            <w:rFonts w:hint="eastAsia"/>
            <w:i/>
            <w:iCs/>
            <w:rtl/>
            <w:lang w:val="es-ES"/>
          </w:rPr>
          <w:delText>زِد</w:delText>
        </w:r>
        <w:r w:rsidRPr="00FE2CFF" w:rsidDel="00D1165E">
          <w:rPr>
            <w:i/>
            <w:iCs/>
            <w:rtl/>
            <w:lang w:val="es-ES"/>
          </w:rPr>
          <w:delText xml:space="preserve"> قيمة </w:delText>
        </w:r>
        <w:r w:rsidRPr="00FE2CFF" w:rsidDel="00D1165E">
          <w:rPr>
            <w:i/>
            <w:iCs/>
          </w:rPr>
          <w:delText>SE</w:delText>
        </w:r>
        <w:r w:rsidRPr="00FE2CFF" w:rsidDel="00D1165E">
          <w:rPr>
            <w:i/>
            <w:iCs/>
            <w:vertAlign w:val="subscript"/>
          </w:rPr>
          <w:delText>R</w:delText>
        </w:r>
        <w:r w:rsidRPr="00FE2CFF" w:rsidDel="00D1165E">
          <w:rPr>
            <w:i/>
            <w:iCs/>
            <w:rtl/>
          </w:rPr>
          <w:delText xml:space="preserve"> </w:delText>
        </w:r>
        <w:r w:rsidRPr="00FE2CFF" w:rsidDel="00D1165E">
          <w:rPr>
            <w:rFonts w:ascii="Traditional Arabic" w:hAnsi="Traditional Arabic" w:hint="eastAsia"/>
            <w:i/>
            <w:iCs/>
            <w:sz w:val="30"/>
            <w:rtl/>
          </w:rPr>
          <w:delText>بضرب</w:delText>
        </w:r>
        <w:r w:rsidRPr="00FE2CFF" w:rsidDel="00D1165E">
          <w:rPr>
            <w:rFonts w:ascii="Traditional Arabic" w:hAnsi="Traditional Arabic"/>
            <w:i/>
            <w:iCs/>
            <w:sz w:val="30"/>
            <w:rtl/>
          </w:rPr>
          <w:delText xml:space="preserve"> قيمة الكفاءة الطيفية في الاحتمال المقترن </w:delText>
        </w:r>
        <w:r w:rsidRPr="00FE2CFF" w:rsidDel="00D1165E">
          <w:rPr>
            <w:rFonts w:ascii="Traditional Arabic" w:hAnsi="Traditional Arabic" w:hint="cs"/>
            <w:i/>
            <w:iCs/>
            <w:sz w:val="30"/>
            <w:rtl/>
          </w:rPr>
          <w:delText>بالنسبة</w:delText>
        </w:r>
        <w:r w:rsidRPr="00FE2CFF" w:rsidDel="00D1165E">
          <w:rPr>
            <w:rFonts w:ascii="Traditional Arabic" w:hAnsi="Traditional Arabic"/>
            <w:i/>
            <w:iCs/>
            <w:sz w:val="30"/>
            <w:rtl/>
          </w:rPr>
          <w:delText xml:space="preserve"> </w:delText>
        </w:r>
        <w:r w:rsidRPr="00FE2CFF" w:rsidDel="00D1165E">
          <w:rPr>
            <w:i/>
            <w:iCs/>
          </w:rPr>
          <w:delText>C</w:delText>
        </w:r>
        <w:r w:rsidRPr="00FE2CFF" w:rsidDel="00D1165E">
          <w:delText>/</w:delText>
        </w:r>
        <w:r w:rsidRPr="00FE2CFF" w:rsidDel="00D1165E">
          <w:rPr>
            <w:i/>
            <w:iCs/>
          </w:rPr>
          <w:delText>N</w:delText>
        </w:r>
        <w:r w:rsidRPr="00FE2CFF" w:rsidDel="00D1165E">
          <w:rPr>
            <w:rFonts w:ascii="Traditional Arabic" w:hAnsi="Traditional Arabic"/>
            <w:i/>
            <w:iCs/>
            <w:sz w:val="30"/>
            <w:rtl/>
            <w:lang w:val="es-ES"/>
          </w:rPr>
          <w:delText xml:space="preserve"> هذه</w:delText>
        </w:r>
      </w:del>
    </w:p>
    <w:p w14:paraId="51CE2EAC" w14:textId="77777777" w:rsidR="00687FDA" w:rsidRPr="00FE2CFF" w:rsidDel="00D1165E" w:rsidRDefault="00464B0E" w:rsidP="00F91337">
      <w:pPr>
        <w:rPr>
          <w:del w:id="458" w:author="Almidani, Ahmad Alaa" w:date="2022-10-14T11:52:00Z"/>
          <w:i/>
          <w:iCs/>
        </w:rPr>
      </w:pPr>
      <w:del w:id="459" w:author="Almidani, Ahmad Alaa" w:date="2022-10-14T11:52:00Z">
        <w:r w:rsidRPr="00FE2CFF" w:rsidDel="00D1165E">
          <w:rPr>
            <w:i/>
            <w:iCs/>
            <w:rtl/>
          </w:rPr>
          <w:tab/>
        </w:r>
        <w:r w:rsidRPr="00FE2CFF" w:rsidDel="00D1165E">
          <w:rPr>
            <w:rFonts w:hint="cs"/>
            <w:i/>
            <w:iCs/>
            <w:rtl/>
          </w:rPr>
          <w:delText>}</w:delText>
        </w:r>
      </w:del>
    </w:p>
    <w:p w14:paraId="6DE16408" w14:textId="77777777" w:rsidR="00687FDA" w:rsidRPr="00FE2CFF" w:rsidDel="00D1165E" w:rsidRDefault="00464B0E" w:rsidP="00F91337">
      <w:pPr>
        <w:keepNext/>
        <w:rPr>
          <w:del w:id="460" w:author="Almidani, Ahmad Alaa" w:date="2022-10-14T11:52:00Z"/>
          <w:rtl/>
          <w:lang w:val="es-ES"/>
        </w:rPr>
      </w:pPr>
      <w:del w:id="461" w:author="Almidani, Ahmad Alaa" w:date="2022-10-14T11:52:00Z">
        <w:r w:rsidRPr="00FE2CFF" w:rsidDel="00D1165E">
          <w:rPr>
            <w:rFonts w:hint="cs"/>
            <w:rtl/>
          </w:rPr>
          <w:delText xml:space="preserve">حدد </w:delText>
        </w:r>
        <w:r w:rsidRPr="00FE2CFF" w:rsidDel="00D1165E">
          <w:rPr>
            <w:rtl/>
            <w:lang w:val="es-ES"/>
          </w:rPr>
          <w:delText>متوسط الكفاءة الطيفية المرجّح زمنياً</w:delText>
        </w:r>
        <w:r w:rsidRPr="00FE2CFF" w:rsidDel="00D1165E">
          <w:rPr>
            <w:rFonts w:hint="cs"/>
            <w:rtl/>
            <w:lang w:val="es-ES"/>
          </w:rPr>
          <w:delText xml:space="preserve"> في الأجل الطويل، </w:delText>
        </w:r>
        <w:r w:rsidRPr="00FE2CFF" w:rsidDel="00D1165E">
          <w:rPr>
            <w:i/>
            <w:iCs/>
          </w:rPr>
          <w:delText>SE</w:delText>
        </w:r>
        <w:r w:rsidRPr="00FE2CFF" w:rsidDel="00D1165E">
          <w:rPr>
            <w:i/>
            <w:iCs/>
            <w:vertAlign w:val="subscript"/>
          </w:rPr>
          <w:delText>RI</w:delText>
        </w:r>
        <w:r w:rsidRPr="00FE2CFF" w:rsidDel="00D1165E">
          <w:rPr>
            <w:rFonts w:hint="cs"/>
            <w:rtl/>
            <w:lang w:val="es-ES"/>
          </w:rPr>
          <w:delText>، بافتراض هطول الأمطار وحدوث تداخل، عن طريق:</w:delText>
        </w:r>
      </w:del>
    </w:p>
    <w:p w14:paraId="7AC78827" w14:textId="77777777" w:rsidR="00687FDA" w:rsidRPr="00FE2CFF" w:rsidDel="00D1165E" w:rsidRDefault="00464B0E" w:rsidP="00F91337">
      <w:pPr>
        <w:rPr>
          <w:del w:id="462" w:author="Almidani, Ahmad Alaa" w:date="2022-10-14T11:52:00Z"/>
          <w:i/>
          <w:iCs/>
          <w:rtl/>
        </w:rPr>
      </w:pPr>
      <w:del w:id="463" w:author="Almidani, Ahmad Alaa" w:date="2022-10-14T11:52:00Z">
        <w:r w:rsidRPr="00FE2CFF" w:rsidDel="00D1165E">
          <w:rPr>
            <w:i/>
            <w:iCs/>
          </w:rPr>
          <w:tab/>
        </w:r>
        <w:r w:rsidRPr="00FE2CFF" w:rsidDel="00D1165E">
          <w:rPr>
            <w:rFonts w:hint="cs"/>
            <w:i/>
            <w:iCs/>
            <w:rtl/>
          </w:rPr>
          <w:delText xml:space="preserve">تحديد </w:delText>
        </w:r>
        <w:r w:rsidRPr="00FE2CFF" w:rsidDel="00D1165E">
          <w:rPr>
            <w:i/>
            <w:iCs/>
          </w:rPr>
          <w:delText>0 = SE</w:delText>
        </w:r>
        <w:r w:rsidRPr="00FE2CFF" w:rsidDel="00D1165E">
          <w:rPr>
            <w:i/>
            <w:iCs/>
            <w:vertAlign w:val="subscript"/>
          </w:rPr>
          <w:delText>RI</w:delText>
        </w:r>
      </w:del>
    </w:p>
    <w:p w14:paraId="53BF4D1B" w14:textId="77777777" w:rsidR="00687FDA" w:rsidRPr="00FE2CFF" w:rsidDel="00D1165E" w:rsidRDefault="00464B0E" w:rsidP="00F91337">
      <w:pPr>
        <w:spacing w:after="120"/>
        <w:rPr>
          <w:del w:id="464" w:author="Almidani, Ahmad Alaa" w:date="2022-10-14T11:52:00Z"/>
          <w:i/>
          <w:iCs/>
        </w:rPr>
      </w:pPr>
      <w:del w:id="465" w:author="Almidani, Ahmad Alaa" w:date="2022-10-14T11:52:00Z">
        <w:r w:rsidRPr="00FE2CFF" w:rsidDel="00D1165E">
          <w:rPr>
            <w:i/>
            <w:iCs/>
          </w:rPr>
          <w:lastRenderedPageBreak/>
          <w:tab/>
        </w:r>
        <w:r w:rsidRPr="00FE2CFF" w:rsidDel="00D1165E">
          <w:rPr>
            <w:rFonts w:hint="cs"/>
            <w:i/>
            <w:iCs/>
            <w:rtl/>
          </w:rPr>
          <w:delText xml:space="preserve">لجميع الأجزاء في الدالة </w:delText>
        </w:r>
        <w:r w:rsidRPr="00FE2CFF" w:rsidDel="00D1165E">
          <w:rPr>
            <w:i/>
            <w:iCs/>
          </w:rPr>
          <w:delText>PDF</w:delText>
        </w:r>
        <w:r w:rsidRPr="00FE2CFF" w:rsidDel="00D1165E">
          <w:rPr>
            <w:rFonts w:hint="cs"/>
            <w:i/>
            <w:iCs/>
            <w:rtl/>
          </w:rPr>
          <w:delText xml:space="preserve"> للنسبة </w:delText>
        </w:r>
        <w:r w:rsidRPr="00FE2CFF" w:rsidDel="00D1165E">
          <w:rPr>
            <w:i/>
            <w:iCs/>
          </w:rPr>
          <w:delText>C/(N+I)</w:delText>
        </w:r>
        <w:r w:rsidRPr="00FE2CFF" w:rsidDel="00D1165E">
          <w:rPr>
            <w:rtl/>
          </w:rPr>
          <w:delText xml:space="preserve"> </w:delText>
        </w:r>
        <w:r w:rsidRPr="00FE2CFF" w:rsidDel="00D1165E">
          <w:rPr>
            <w:rFonts w:hint="cs"/>
            <w:i/>
            <w:iCs/>
            <w:rtl/>
            <w:lang w:val="es-ES"/>
          </w:rPr>
          <w:delText xml:space="preserve">الأعلى من قيمة العتبة </w:delText>
        </w:r>
        <w:r w:rsidRPr="00FE2CFF" w:rsidDel="00D1165E">
          <w:rPr>
            <w:position w:val="-30"/>
          </w:rPr>
          <w:object w:dxaOrig="800" w:dyaOrig="680" w14:anchorId="7F933191">
            <v:shape id="shape560" o:spid="_x0000_i1057" type="#_x0000_t75" style="width:37.55pt;height:30.05pt" o:ole="">
              <v:imagedata r:id="rId42" o:title=""/>
            </v:shape>
            <o:OLEObject Type="Embed" ProgID="Equation.DSMT4" ShapeID="shape560" DrawAspect="Content" ObjectID="_1761920274" r:id="rId68"/>
          </w:object>
        </w:r>
      </w:del>
    </w:p>
    <w:p w14:paraId="6CFDF845" w14:textId="77777777" w:rsidR="00687FDA" w:rsidRPr="00FE2CFF" w:rsidDel="00D1165E" w:rsidRDefault="00464B0E" w:rsidP="00F91337">
      <w:pPr>
        <w:rPr>
          <w:del w:id="466" w:author="Almidani, Ahmad Alaa" w:date="2022-10-14T11:52:00Z"/>
          <w:i/>
          <w:iCs/>
        </w:rPr>
      </w:pPr>
      <w:del w:id="467" w:author="Almidani, Ahmad Alaa" w:date="2022-10-14T11:52:00Z">
        <w:r w:rsidRPr="00FE2CFF" w:rsidDel="00D1165E">
          <w:rPr>
            <w:i/>
            <w:iCs/>
          </w:rPr>
          <w:tab/>
        </w:r>
        <w:r w:rsidRPr="00FE2CFF" w:rsidDel="00D1165E">
          <w:rPr>
            <w:rFonts w:hint="cs"/>
            <w:i/>
            <w:iCs/>
            <w:rtl/>
          </w:rPr>
          <w:delText>{</w:delText>
        </w:r>
      </w:del>
    </w:p>
    <w:p w14:paraId="662A6BBF" w14:textId="77777777" w:rsidR="00687FDA" w:rsidRPr="00FE2CFF" w:rsidDel="00D1165E" w:rsidRDefault="00464B0E" w:rsidP="008E174B">
      <w:pPr>
        <w:keepNext/>
        <w:keepLines/>
        <w:ind w:left="1888"/>
        <w:rPr>
          <w:del w:id="468" w:author="Almidani, Ahmad Alaa" w:date="2022-10-14T11:52:00Z"/>
          <w:i/>
          <w:iCs/>
          <w:rtl/>
          <w:lang w:val="es-ES"/>
        </w:rPr>
      </w:pPr>
      <w:del w:id="469" w:author="Almidani, Ahmad Alaa" w:date="2022-10-14T11:52:00Z">
        <w:r w:rsidRPr="00FE2CFF" w:rsidDel="00D1165E">
          <w:rPr>
            <w:rFonts w:hint="cs"/>
            <w:i/>
            <w:iCs/>
            <w:rtl/>
          </w:rPr>
          <w:delText xml:space="preserve">ينبغي استعمال المعادلة </w:delText>
        </w:r>
        <w:r w:rsidRPr="00FE2CFF" w:rsidDel="00D1165E">
          <w:rPr>
            <w:i/>
            <w:iCs/>
          </w:rPr>
          <w:delText>3</w:delText>
        </w:r>
        <w:r w:rsidRPr="00FE2CFF" w:rsidDel="00D1165E">
          <w:rPr>
            <w:rFonts w:hint="cs"/>
            <w:i/>
            <w:iCs/>
            <w:rtl/>
            <w:lang w:val="es-ES"/>
          </w:rPr>
          <w:delText xml:space="preserve"> الواردة في التوصية </w:delText>
        </w:r>
        <w:r w:rsidRPr="00FE2CFF" w:rsidDel="00D1165E">
          <w:rPr>
            <w:i/>
            <w:iCs/>
          </w:rPr>
          <w:delText>ITU-R S.2131-0</w:delText>
        </w:r>
        <w:r w:rsidRPr="00FE2CFF" w:rsidDel="00D1165E">
          <w:rPr>
            <w:rFonts w:hint="cs"/>
            <w:i/>
            <w:iCs/>
            <w:rtl/>
          </w:rPr>
          <w:delText xml:space="preserve"> لتحويل النسبة</w:delText>
        </w:r>
        <w:r w:rsidRPr="00FE2CFF" w:rsidDel="00D1165E">
          <w:rPr>
            <w:rFonts w:hint="cs"/>
            <w:i/>
            <w:iCs/>
            <w:rtl/>
            <w:lang w:val="es-ES"/>
          </w:rPr>
          <w:delText xml:space="preserve"> </w:delText>
        </w:r>
        <w:r w:rsidRPr="00FE2CFF" w:rsidDel="00D1165E">
          <w:rPr>
            <w:i/>
            <w:iCs/>
          </w:rPr>
          <w:delText>C</w:delText>
        </w:r>
        <w:r w:rsidRPr="00FE2CFF" w:rsidDel="00D1165E">
          <w:delText>/</w:delText>
        </w:r>
        <w:r w:rsidRPr="00FE2CFF" w:rsidDel="00D1165E">
          <w:rPr>
            <w:i/>
            <w:iCs/>
          </w:rPr>
          <w:delText>(N+I)</w:delText>
        </w:r>
        <w:r w:rsidRPr="00FE2CFF" w:rsidDel="00D1165E">
          <w:rPr>
            <w:rFonts w:hint="cs"/>
            <w:i/>
            <w:iCs/>
            <w:rtl/>
          </w:rPr>
          <w:delText xml:space="preserve"> </w:delText>
        </w:r>
        <w:r w:rsidRPr="00FE2CFF" w:rsidDel="00D1165E">
          <w:rPr>
            <w:rFonts w:hint="cs"/>
            <w:i/>
            <w:iCs/>
            <w:rtl/>
            <w:lang w:val="es-ES"/>
          </w:rPr>
          <w:delText>إلى كفاءة طيفية</w:delText>
        </w:r>
      </w:del>
    </w:p>
    <w:p w14:paraId="047461D2" w14:textId="77777777" w:rsidR="00687FDA" w:rsidRPr="00FE2CFF" w:rsidDel="00D1165E" w:rsidRDefault="00464B0E" w:rsidP="008E174B">
      <w:pPr>
        <w:keepNext/>
        <w:keepLines/>
        <w:ind w:left="1888"/>
        <w:rPr>
          <w:del w:id="470" w:author="Almidani, Ahmad Alaa" w:date="2022-10-14T11:52:00Z"/>
          <w:i/>
          <w:iCs/>
          <w:rtl/>
          <w:lang w:val="es-ES"/>
        </w:rPr>
      </w:pPr>
      <w:del w:id="471" w:author="Almidani, Ahmad Alaa" w:date="2022-10-14T11:52:00Z">
        <w:r w:rsidRPr="00FE2CFF" w:rsidDel="00D1165E">
          <w:rPr>
            <w:rFonts w:hint="cs"/>
            <w:i/>
            <w:iCs/>
            <w:rtl/>
            <w:lang w:val="es-ES"/>
          </w:rPr>
          <w:delText xml:space="preserve">زِد قيمة </w:delText>
        </w:r>
        <w:r w:rsidRPr="00FE2CFF" w:rsidDel="00D1165E">
          <w:rPr>
            <w:i/>
            <w:iCs/>
          </w:rPr>
          <w:delText>SE</w:delText>
        </w:r>
        <w:r w:rsidRPr="00FE2CFF" w:rsidDel="00D1165E">
          <w:rPr>
            <w:i/>
            <w:iCs/>
            <w:vertAlign w:val="subscript"/>
          </w:rPr>
          <w:delText>RI</w:delText>
        </w:r>
        <w:r w:rsidRPr="00FE2CFF" w:rsidDel="00D1165E">
          <w:rPr>
            <w:rFonts w:hint="cs"/>
            <w:i/>
            <w:iCs/>
            <w:rtl/>
          </w:rPr>
          <w:delText xml:space="preserve"> </w:delText>
        </w:r>
        <w:r w:rsidRPr="00FE2CFF" w:rsidDel="00D1165E">
          <w:rPr>
            <w:rFonts w:ascii="Traditional Arabic" w:hAnsi="Traditional Arabic" w:hint="cs"/>
            <w:i/>
            <w:iCs/>
            <w:sz w:val="30"/>
            <w:rtl/>
          </w:rPr>
          <w:delText>بضرب قيمة الكفاءة الطيفية في الاحتمال المقترن بالنسبة</w:delText>
        </w:r>
        <w:r w:rsidRPr="00FE2CFF" w:rsidDel="00D1165E">
          <w:rPr>
            <w:rFonts w:hint="cs"/>
            <w:i/>
            <w:iCs/>
            <w:rtl/>
            <w:lang w:val="es-ES"/>
          </w:rPr>
          <w:delText xml:space="preserve"> </w:delText>
        </w:r>
        <w:r w:rsidRPr="00FE2CFF" w:rsidDel="00D1165E">
          <w:rPr>
            <w:i/>
            <w:iCs/>
          </w:rPr>
          <w:delText>C</w:delText>
        </w:r>
        <w:r w:rsidRPr="00FE2CFF" w:rsidDel="00D1165E">
          <w:delText>/</w:delText>
        </w:r>
        <w:r w:rsidRPr="00FE2CFF" w:rsidDel="00D1165E">
          <w:rPr>
            <w:i/>
            <w:iCs/>
          </w:rPr>
          <w:delText>(N+I)</w:delText>
        </w:r>
        <w:r w:rsidRPr="00FE2CFF" w:rsidDel="00D1165E">
          <w:rPr>
            <w:i/>
            <w:iCs/>
            <w:rtl/>
          </w:rPr>
          <w:delText xml:space="preserve"> </w:delText>
        </w:r>
        <w:r w:rsidRPr="00FE2CFF" w:rsidDel="00D1165E">
          <w:rPr>
            <w:rFonts w:ascii="Traditional Arabic" w:hAnsi="Traditional Arabic" w:hint="cs"/>
            <w:i/>
            <w:iCs/>
            <w:sz w:val="30"/>
            <w:rtl/>
            <w:lang w:val="es-ES"/>
          </w:rPr>
          <w:delText>هذه</w:delText>
        </w:r>
      </w:del>
    </w:p>
    <w:p w14:paraId="7FD96A2F" w14:textId="77777777" w:rsidR="00687FDA" w:rsidRPr="00FE2CFF" w:rsidDel="00D1165E" w:rsidRDefault="00464B0E" w:rsidP="008E174B">
      <w:pPr>
        <w:keepNext/>
        <w:keepLines/>
        <w:rPr>
          <w:del w:id="472" w:author="Almidani, Ahmad Alaa" w:date="2022-10-14T11:52:00Z"/>
          <w:i/>
          <w:iCs/>
        </w:rPr>
      </w:pPr>
      <w:del w:id="473" w:author="Almidani, Ahmad Alaa" w:date="2022-10-14T11:52:00Z">
        <w:r w:rsidRPr="00FE2CFF" w:rsidDel="00D1165E">
          <w:rPr>
            <w:i/>
            <w:iCs/>
            <w:rtl/>
          </w:rPr>
          <w:tab/>
        </w:r>
        <w:r w:rsidRPr="00FE2CFF" w:rsidDel="00D1165E">
          <w:rPr>
            <w:rFonts w:hint="cs"/>
            <w:i/>
            <w:iCs/>
            <w:rtl/>
          </w:rPr>
          <w:delText>}</w:delText>
        </w:r>
      </w:del>
    </w:p>
    <w:p w14:paraId="52CB966B" w14:textId="77777777" w:rsidR="00687FDA" w:rsidRPr="00FE2CFF" w:rsidDel="00D1165E" w:rsidRDefault="00464B0E" w:rsidP="008E174B">
      <w:pPr>
        <w:keepNext/>
        <w:keepLines/>
        <w:rPr>
          <w:del w:id="474" w:author="Almidani, Ahmad Alaa" w:date="2022-10-14T11:52:00Z"/>
          <w:rtl/>
        </w:rPr>
      </w:pPr>
      <w:del w:id="475" w:author="Almidani, Ahmad Alaa" w:date="2022-10-14T11:52:00Z">
        <w:r w:rsidRPr="00FE2CFF" w:rsidDel="00D1165E">
          <w:rPr>
            <w:rFonts w:hint="cs"/>
            <w:rtl/>
          </w:rPr>
          <w:delText>والشرط الذي ينبغي التحقق من استيفائه بعد ذلك هو:</w:delText>
        </w:r>
      </w:del>
    </w:p>
    <w:p w14:paraId="67565EC3" w14:textId="77777777" w:rsidR="00687FDA" w:rsidRPr="00FE2CFF" w:rsidDel="00D1165E" w:rsidRDefault="00464B0E" w:rsidP="008E174B">
      <w:pPr>
        <w:pStyle w:val="Equation"/>
        <w:keepNext/>
        <w:keepLines/>
        <w:rPr>
          <w:del w:id="476" w:author="Almidani, Ahmad Alaa" w:date="2022-10-14T11:52:00Z"/>
          <w:rtl/>
        </w:rPr>
      </w:pPr>
      <w:del w:id="477" w:author="Almidani, Ahmad Alaa" w:date="2022-10-14T11:52:00Z">
        <w:r w:rsidRPr="00FE2CFF" w:rsidDel="00D1165E">
          <w:rPr>
            <w:i/>
            <w:iCs/>
          </w:rPr>
          <w:delText>SE</w:delText>
        </w:r>
        <w:r w:rsidRPr="00FE2CFF" w:rsidDel="00D1165E">
          <w:rPr>
            <w:i/>
            <w:iCs/>
            <w:vertAlign w:val="subscript"/>
          </w:rPr>
          <w:delText>RI</w:delText>
        </w:r>
        <w:r w:rsidRPr="00FE2CFF" w:rsidDel="00D1165E">
          <w:delText xml:space="preserve"> ≥ </w:delText>
        </w:r>
        <w:r w:rsidRPr="00FE2CFF" w:rsidDel="00D1165E">
          <w:rPr>
            <w:i/>
            <w:iCs/>
          </w:rPr>
          <w:delText>SE</w:delText>
        </w:r>
        <w:r w:rsidRPr="00FE2CFF" w:rsidDel="00D1165E">
          <w:rPr>
            <w:i/>
            <w:iCs/>
            <w:vertAlign w:val="subscript"/>
          </w:rPr>
          <w:delText>R</w:delText>
        </w:r>
        <w:r w:rsidRPr="00FE2CFF" w:rsidDel="00D1165E">
          <w:delText>*(1 − 0,03)</w:delText>
        </w:r>
      </w:del>
    </w:p>
    <w:p w14:paraId="777E3B26" w14:textId="12AA1F9E" w:rsidR="00F05BAE" w:rsidRDefault="00F05BAE">
      <w:pPr>
        <w:pStyle w:val="Reasons"/>
        <w:rPr>
          <w:b w:val="0"/>
          <w:bCs w:val="0"/>
        </w:rPr>
      </w:pPr>
    </w:p>
    <w:p w14:paraId="238BA6C3" w14:textId="279FD13F" w:rsidR="00A9066F" w:rsidRPr="00A9066F" w:rsidRDefault="00A9066F" w:rsidP="00A9066F">
      <w:pPr>
        <w:spacing w:before="600"/>
        <w:jc w:val="cente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A9066F" w:rsidRPr="00A9066F">
      <w:headerReference w:type="even" r:id="rId69"/>
      <w:headerReference w:type="default" r:id="rId70"/>
      <w:footerReference w:type="even" r:id="rId71"/>
      <w:footerReference w:type="default" r:id="rId72"/>
      <w:footerReference w:type="first" r:id="rId73"/>
      <w:pgSz w:w="11909" w:h="16834" w:code="9"/>
      <w:pgMar w:top="1411" w:right="1138" w:bottom="1138" w:left="1138" w:header="562"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BBB9" w14:textId="77777777" w:rsidR="00FB2321" w:rsidRDefault="00FB2321" w:rsidP="002919E1">
      <w:r>
        <w:separator/>
      </w:r>
    </w:p>
    <w:p w14:paraId="6A1C6FD6" w14:textId="77777777" w:rsidR="00FB2321" w:rsidRDefault="00FB2321" w:rsidP="002919E1"/>
    <w:p w14:paraId="5FFB5775" w14:textId="77777777" w:rsidR="00FB2321" w:rsidRDefault="00FB2321" w:rsidP="002919E1"/>
    <w:p w14:paraId="485700DD" w14:textId="77777777" w:rsidR="00FB2321" w:rsidRDefault="00FB2321"/>
    <w:p w14:paraId="4CC90490" w14:textId="77777777" w:rsidR="00FB2321" w:rsidRDefault="00FB2321"/>
  </w:endnote>
  <w:endnote w:type="continuationSeparator" w:id="0">
    <w:p w14:paraId="4057A7D9" w14:textId="77777777" w:rsidR="00FB2321" w:rsidRDefault="00FB2321" w:rsidP="002919E1">
      <w:r>
        <w:continuationSeparator/>
      </w:r>
    </w:p>
    <w:p w14:paraId="7DCF15E2" w14:textId="77777777" w:rsidR="00FB2321" w:rsidRDefault="00FB2321" w:rsidP="002919E1"/>
    <w:p w14:paraId="0C876814" w14:textId="77777777" w:rsidR="00FB2321" w:rsidRDefault="00FB2321" w:rsidP="002919E1"/>
    <w:p w14:paraId="41B08D2D" w14:textId="77777777" w:rsidR="00FB2321" w:rsidRDefault="00FB2321"/>
    <w:p w14:paraId="2D24BCE2" w14:textId="77777777" w:rsidR="00FB2321" w:rsidRDefault="00FB2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51F" w14:textId="30C9DCCF" w:rsidR="00D63A6F" w:rsidRPr="00D63A6F" w:rsidRDefault="00D63A6F" w:rsidP="00F03109">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2A3E17">
      <w:rPr>
        <w:noProof/>
        <w:sz w:val="16"/>
        <w:szCs w:val="16"/>
        <w:lang w:val="fr-FR"/>
      </w:rPr>
      <w:t>P:\ARA\ITU-R\CONF-R\CMR23\000\065ADD22ADD09A.docx</w:t>
    </w:r>
    <w:r w:rsidRPr="0026373E">
      <w:rPr>
        <w:sz w:val="16"/>
        <w:szCs w:val="16"/>
      </w:rPr>
      <w:fldChar w:fldCharType="end"/>
    </w:r>
    <w:r w:rsidRPr="0026373E">
      <w:rPr>
        <w:sz w:val="16"/>
        <w:szCs w:val="16"/>
      </w:rPr>
      <w:t xml:space="preserve">  </w:t>
    </w:r>
    <w:r w:rsidRPr="0026373E">
      <w:rPr>
        <w:sz w:val="16"/>
        <w:szCs w:val="16"/>
        <w:lang w:val="fr-FR"/>
      </w:rPr>
      <w:t xml:space="preserve"> (</w:t>
    </w:r>
    <w:r w:rsidR="00F03109" w:rsidRPr="00F03109">
      <w:rPr>
        <w:sz w:val="16"/>
        <w:szCs w:val="16"/>
      </w:rPr>
      <w:t>530553</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6AA8" w14:textId="7EC7E7B2" w:rsidR="00F03109" w:rsidRPr="00D63A6F" w:rsidRDefault="00F03109" w:rsidP="00F03109">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2A3E17">
      <w:rPr>
        <w:noProof/>
        <w:sz w:val="16"/>
        <w:szCs w:val="16"/>
        <w:lang w:val="fr-FR"/>
      </w:rPr>
      <w:t>P:\ARA\ITU-R\CONF-R\CMR23\000\065ADD22ADD09A.docx</w:t>
    </w:r>
    <w:r w:rsidRPr="0026373E">
      <w:rPr>
        <w:sz w:val="16"/>
        <w:szCs w:val="16"/>
      </w:rPr>
      <w:fldChar w:fldCharType="end"/>
    </w:r>
    <w:r w:rsidRPr="0026373E">
      <w:rPr>
        <w:sz w:val="16"/>
        <w:szCs w:val="16"/>
      </w:rPr>
      <w:t xml:space="preserve">  </w:t>
    </w:r>
    <w:r w:rsidRPr="0026373E">
      <w:rPr>
        <w:sz w:val="16"/>
        <w:szCs w:val="16"/>
        <w:lang w:val="fr-FR"/>
      </w:rPr>
      <w:t xml:space="preserve"> (</w:t>
    </w:r>
    <w:r w:rsidRPr="00F03109">
      <w:rPr>
        <w:sz w:val="16"/>
        <w:szCs w:val="16"/>
      </w:rPr>
      <w:t>530553</w:t>
    </w:r>
    <w:r w:rsidRPr="0026373E">
      <w:rPr>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F172" w14:textId="31BFC667" w:rsidR="00F03109" w:rsidRPr="00D63A6F" w:rsidRDefault="00F03109" w:rsidP="00F03109">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2A3E17">
      <w:rPr>
        <w:noProof/>
        <w:sz w:val="16"/>
        <w:szCs w:val="16"/>
        <w:lang w:val="fr-FR"/>
      </w:rPr>
      <w:t>P:\ARA\ITU-R\CONF-R\CMR23\000\065ADD22ADD09A.docx</w:t>
    </w:r>
    <w:r w:rsidRPr="0026373E">
      <w:rPr>
        <w:sz w:val="16"/>
        <w:szCs w:val="16"/>
      </w:rPr>
      <w:fldChar w:fldCharType="end"/>
    </w:r>
    <w:r w:rsidRPr="0026373E">
      <w:rPr>
        <w:sz w:val="16"/>
        <w:szCs w:val="16"/>
      </w:rPr>
      <w:t xml:space="preserve">  </w:t>
    </w:r>
    <w:r w:rsidRPr="0026373E">
      <w:rPr>
        <w:sz w:val="16"/>
        <w:szCs w:val="16"/>
        <w:lang w:val="fr-FR"/>
      </w:rPr>
      <w:t xml:space="preserve"> (</w:t>
    </w:r>
    <w:r w:rsidRPr="00F03109">
      <w:rPr>
        <w:sz w:val="16"/>
        <w:szCs w:val="16"/>
      </w:rPr>
      <w:t>530553</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5BD6" w14:textId="77777777" w:rsidR="00FB2321" w:rsidRDefault="00FB2321" w:rsidP="00C45930">
      <w:r>
        <w:separator/>
      </w:r>
    </w:p>
  </w:footnote>
  <w:footnote w:type="continuationSeparator" w:id="0">
    <w:p w14:paraId="60CAAF74" w14:textId="77777777" w:rsidR="00FB2321" w:rsidRDefault="00FB2321" w:rsidP="002919E1">
      <w:r>
        <w:continuationSeparator/>
      </w:r>
    </w:p>
    <w:p w14:paraId="5AB9CF81" w14:textId="77777777" w:rsidR="00FB2321" w:rsidRDefault="00FB2321" w:rsidP="002919E1"/>
    <w:p w14:paraId="255A63F4" w14:textId="77777777" w:rsidR="00FB2321" w:rsidRDefault="00FB2321" w:rsidP="002919E1"/>
    <w:p w14:paraId="17B9442F" w14:textId="77777777" w:rsidR="00FB2321" w:rsidRDefault="00FB2321"/>
    <w:p w14:paraId="39798FEC" w14:textId="77777777" w:rsidR="00FB2321" w:rsidRDefault="00FB2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A9C4" w14:textId="42E0FA87" w:rsidR="00D63A6F" w:rsidRPr="005E5F16" w:rsidRDefault="005E5F16" w:rsidP="00F03109">
    <w:pPr>
      <w:bidi w:val="0"/>
      <w:spacing w:after="360" w:line="240" w:lineRule="auto"/>
      <w:jc w:val="center"/>
    </w:pPr>
    <w:r w:rsidRPr="00F03109">
      <w:rPr>
        <w:rStyle w:val="PageNumber"/>
        <w:rFonts w:ascii="Dubai" w:hAnsi="Dubai" w:cs="Dubai"/>
      </w:rPr>
      <w:fldChar w:fldCharType="begin"/>
    </w:r>
    <w:r w:rsidRPr="00F03109">
      <w:rPr>
        <w:rStyle w:val="PageNumber"/>
        <w:rFonts w:ascii="Dubai" w:hAnsi="Dubai" w:cs="Dubai"/>
      </w:rPr>
      <w:instrText xml:space="preserve"> PAGE </w:instrText>
    </w:r>
    <w:r w:rsidRPr="00F03109">
      <w:rPr>
        <w:rStyle w:val="PageNumber"/>
        <w:rFonts w:ascii="Dubai" w:hAnsi="Dubai" w:cs="Dubai"/>
      </w:rPr>
      <w:fldChar w:fldCharType="separate"/>
    </w:r>
    <w:r w:rsidRPr="00F03109">
      <w:rPr>
        <w:rStyle w:val="PageNumber"/>
        <w:rFonts w:ascii="Dubai" w:hAnsi="Dubai" w:cs="Dubai"/>
      </w:rPr>
      <w:t>2</w:t>
    </w:r>
    <w:r w:rsidRPr="00F03109">
      <w:rPr>
        <w:rStyle w:val="PageNumber"/>
        <w:rFonts w:ascii="Dubai" w:hAnsi="Dubai" w:cs="Dubai"/>
      </w:rPr>
      <w:fldChar w:fldCharType="end"/>
    </w:r>
    <w:r w:rsidRPr="00F03109">
      <w:rPr>
        <w:rStyle w:val="PageNumber"/>
        <w:rFonts w:ascii="Dubai" w:hAnsi="Dubai" w:cs="Dubai"/>
        <w:rtl/>
      </w:rPr>
      <w:br/>
    </w:r>
    <w:r w:rsidR="004F5F29" w:rsidRPr="00F03109">
      <w:rPr>
        <w:rStyle w:val="PageNumber"/>
        <w:rFonts w:ascii="Dubai" w:hAnsi="Dubai" w:cs="Dubai"/>
      </w:rPr>
      <w:t>WRC</w:t>
    </w:r>
    <w:r w:rsidRPr="00F03109">
      <w:rPr>
        <w:rStyle w:val="PageNumber"/>
        <w:rFonts w:ascii="Dubai" w:hAnsi="Dubai" w:cs="Dubai"/>
      </w:rPr>
      <w:t>23/65(Add.22)(Add.9)-A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038C" w14:textId="77777777" w:rsidR="00F03109" w:rsidRPr="005E5F16" w:rsidRDefault="00F03109" w:rsidP="00F03109">
    <w:pPr>
      <w:bidi w:val="0"/>
      <w:spacing w:after="360" w:line="240" w:lineRule="auto"/>
      <w:jc w:val="center"/>
    </w:pPr>
    <w:r w:rsidRPr="00F03109">
      <w:rPr>
        <w:rStyle w:val="PageNumber"/>
        <w:rFonts w:ascii="Dubai" w:hAnsi="Dubai" w:cs="Dubai"/>
      </w:rPr>
      <w:fldChar w:fldCharType="begin"/>
    </w:r>
    <w:r w:rsidRPr="00F03109">
      <w:rPr>
        <w:rStyle w:val="PageNumber"/>
        <w:rFonts w:ascii="Dubai" w:hAnsi="Dubai" w:cs="Dubai"/>
      </w:rPr>
      <w:instrText xml:space="preserve"> PAGE </w:instrText>
    </w:r>
    <w:r w:rsidRPr="00F03109">
      <w:rPr>
        <w:rStyle w:val="PageNumber"/>
        <w:rFonts w:ascii="Dubai" w:hAnsi="Dubai" w:cs="Dubai"/>
      </w:rPr>
      <w:fldChar w:fldCharType="separate"/>
    </w:r>
    <w:r>
      <w:rPr>
        <w:rStyle w:val="PageNumber"/>
        <w:rFonts w:ascii="Dubai" w:hAnsi="Dubai" w:cs="Dubai"/>
      </w:rPr>
      <w:t>6</w:t>
    </w:r>
    <w:r w:rsidRPr="00F03109">
      <w:rPr>
        <w:rStyle w:val="PageNumber"/>
        <w:rFonts w:ascii="Dubai" w:hAnsi="Dubai" w:cs="Dubai"/>
      </w:rPr>
      <w:fldChar w:fldCharType="end"/>
    </w:r>
    <w:r w:rsidRPr="00F03109">
      <w:rPr>
        <w:rStyle w:val="PageNumber"/>
        <w:rFonts w:ascii="Dubai" w:hAnsi="Dubai" w:cs="Dubai"/>
        <w:rtl/>
      </w:rPr>
      <w:br/>
    </w:r>
    <w:r w:rsidRPr="00F03109">
      <w:rPr>
        <w:rStyle w:val="PageNumber"/>
        <w:rFonts w:ascii="Dubai" w:hAnsi="Dubai" w:cs="Dubai"/>
      </w:rPr>
      <w:t>WRC23/65(Add.22)(Add.9)-A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60AD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6E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0051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2E61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77542806">
    <w:abstractNumId w:val="9"/>
  </w:num>
  <w:num w:numId="2" w16cid:durableId="1398896299">
    <w:abstractNumId w:val="13"/>
  </w:num>
  <w:num w:numId="3" w16cid:durableId="1675571794">
    <w:abstractNumId w:val="11"/>
  </w:num>
  <w:num w:numId="4" w16cid:durableId="130832836">
    <w:abstractNumId w:val="14"/>
  </w:num>
  <w:num w:numId="5" w16cid:durableId="312757000">
    <w:abstractNumId w:val="7"/>
  </w:num>
  <w:num w:numId="6" w16cid:durableId="1799108988">
    <w:abstractNumId w:val="6"/>
  </w:num>
  <w:num w:numId="7" w16cid:durableId="1296369265">
    <w:abstractNumId w:val="5"/>
  </w:num>
  <w:num w:numId="8" w16cid:durableId="630524403">
    <w:abstractNumId w:val="4"/>
  </w:num>
  <w:num w:numId="9" w16cid:durableId="2023511416">
    <w:abstractNumId w:val="8"/>
  </w:num>
  <w:num w:numId="10" w16cid:durableId="777524354">
    <w:abstractNumId w:val="3"/>
  </w:num>
  <w:num w:numId="11" w16cid:durableId="299573210">
    <w:abstractNumId w:val="2"/>
  </w:num>
  <w:num w:numId="12" w16cid:durableId="941301415">
    <w:abstractNumId w:val="1"/>
  </w:num>
  <w:num w:numId="13" w16cid:durableId="80182952">
    <w:abstractNumId w:val="0"/>
  </w:num>
  <w:num w:numId="14" w16cid:durableId="29191136">
    <w:abstractNumId w:val="10"/>
  </w:num>
  <w:num w:numId="15" w16cid:durableId="467168943">
    <w:abstractNumId w:val="15"/>
  </w:num>
  <w:num w:numId="16" w16cid:durableId="1098910620">
    <w:abstractNumId w:val="12"/>
  </w:num>
  <w:num w:numId="17" w16cid:durableId="137118103">
    <w:abstractNumId w:val="6"/>
  </w:num>
  <w:num w:numId="18" w16cid:durableId="344599515">
    <w:abstractNumId w:val="5"/>
  </w:num>
  <w:num w:numId="19" w16cid:durableId="1205797417">
    <w:abstractNumId w:val="3"/>
  </w:num>
  <w:num w:numId="20" w16cid:durableId="1351222359">
    <w:abstractNumId w:val="2"/>
  </w:num>
  <w:num w:numId="21" w16cid:durableId="2088308137">
    <w:abstractNumId w:val="6"/>
  </w:num>
  <w:num w:numId="22" w16cid:durableId="1111970054">
    <w:abstractNumId w:val="5"/>
  </w:num>
  <w:num w:numId="23" w16cid:durableId="870191567">
    <w:abstractNumId w:val="3"/>
  </w:num>
  <w:num w:numId="24" w16cid:durableId="61343707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_HD">
    <w15:presenceInfo w15:providerId="None" w15:userId="Arabic_HD"/>
  </w15:person>
  <w15:person w15:author="Arabic_OM">
    <w15:presenceInfo w15:providerId="None" w15:userId="Arabic_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11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691D"/>
    <w:rsid w:val="00037AB5"/>
    <w:rsid w:val="00040C94"/>
    <w:rsid w:val="000425FC"/>
    <w:rsid w:val="00044D43"/>
    <w:rsid w:val="00046844"/>
    <w:rsid w:val="00050598"/>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A4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5714F"/>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1F7FF6"/>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2965"/>
    <w:rsid w:val="00243CA9"/>
    <w:rsid w:val="00253B4E"/>
    <w:rsid w:val="002543CF"/>
    <w:rsid w:val="002547B6"/>
    <w:rsid w:val="00256549"/>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3E1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08E0"/>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6FFB"/>
    <w:rsid w:val="004375C2"/>
    <w:rsid w:val="00440622"/>
    <w:rsid w:val="0044575B"/>
    <w:rsid w:val="00450693"/>
    <w:rsid w:val="004636E2"/>
    <w:rsid w:val="00464B0E"/>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6D0A"/>
    <w:rsid w:val="00576FCC"/>
    <w:rsid w:val="00580F39"/>
    <w:rsid w:val="005821DC"/>
    <w:rsid w:val="00584333"/>
    <w:rsid w:val="0058478B"/>
    <w:rsid w:val="005919DA"/>
    <w:rsid w:val="005953EC"/>
    <w:rsid w:val="005A5FC1"/>
    <w:rsid w:val="005B00A1"/>
    <w:rsid w:val="005B4A6D"/>
    <w:rsid w:val="005C29C8"/>
    <w:rsid w:val="005C47A6"/>
    <w:rsid w:val="005C5D25"/>
    <w:rsid w:val="005D2606"/>
    <w:rsid w:val="005D6D48"/>
    <w:rsid w:val="005D72A4"/>
    <w:rsid w:val="005E1676"/>
    <w:rsid w:val="005E5F16"/>
    <w:rsid w:val="005E77B1"/>
    <w:rsid w:val="005E7F46"/>
    <w:rsid w:val="005F05CC"/>
    <w:rsid w:val="005F5B43"/>
    <w:rsid w:val="005F65DE"/>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F70BF"/>
    <w:rsid w:val="00704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3E7D"/>
    <w:rsid w:val="007F4998"/>
    <w:rsid w:val="007F6A4D"/>
    <w:rsid w:val="007F7FC3"/>
    <w:rsid w:val="00800790"/>
    <w:rsid w:val="00810482"/>
    <w:rsid w:val="008150D6"/>
    <w:rsid w:val="0081659C"/>
    <w:rsid w:val="00816F17"/>
    <w:rsid w:val="00817568"/>
    <w:rsid w:val="008204AC"/>
    <w:rsid w:val="008248B3"/>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B6F83"/>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66F"/>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A7D4E"/>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153C9"/>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6B57"/>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4993"/>
    <w:rsid w:val="00D25120"/>
    <w:rsid w:val="00D27F6E"/>
    <w:rsid w:val="00D419CB"/>
    <w:rsid w:val="00D42637"/>
    <w:rsid w:val="00D44350"/>
    <w:rsid w:val="00D44E3F"/>
    <w:rsid w:val="00D51132"/>
    <w:rsid w:val="00D51BB8"/>
    <w:rsid w:val="00D525F5"/>
    <w:rsid w:val="00D535D0"/>
    <w:rsid w:val="00D577D8"/>
    <w:rsid w:val="00D57F23"/>
    <w:rsid w:val="00D62C78"/>
    <w:rsid w:val="00D63A6F"/>
    <w:rsid w:val="00D645CF"/>
    <w:rsid w:val="00D81703"/>
    <w:rsid w:val="00D82929"/>
    <w:rsid w:val="00D84010"/>
    <w:rsid w:val="00D84214"/>
    <w:rsid w:val="00D92B71"/>
    <w:rsid w:val="00D943E5"/>
    <w:rsid w:val="00D9665F"/>
    <w:rsid w:val="00DA10E0"/>
    <w:rsid w:val="00DA10E5"/>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11D5"/>
    <w:rsid w:val="00EB6DE3"/>
    <w:rsid w:val="00EB740B"/>
    <w:rsid w:val="00EC080F"/>
    <w:rsid w:val="00EC09B9"/>
    <w:rsid w:val="00EC2F74"/>
    <w:rsid w:val="00ED048C"/>
    <w:rsid w:val="00EE5E70"/>
    <w:rsid w:val="00EE60E9"/>
    <w:rsid w:val="00EF2B96"/>
    <w:rsid w:val="00EF38AF"/>
    <w:rsid w:val="00EF51F8"/>
    <w:rsid w:val="00F00143"/>
    <w:rsid w:val="00F02067"/>
    <w:rsid w:val="00F02B4D"/>
    <w:rsid w:val="00F03109"/>
    <w:rsid w:val="00F046B4"/>
    <w:rsid w:val="00F055F8"/>
    <w:rsid w:val="00F05BAE"/>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169"/>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321"/>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7"/>
    <o:shapelayout v:ext="edit">
      <o:idmap v:ext="edit" data="2"/>
    </o:shapelayout>
  </w:shapeDefaults>
  <w:decimalSymbol w:val="."/>
  <w:listSeparator w:val=","/>
  <w14:docId w14:val="175107A6"/>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character" w:customStyle="1" w:styleId="Artref1">
    <w:name w:val="Art_ref1"/>
    <w:rsid w:val="00687FDA"/>
    <w:rPr>
      <w:b/>
      <w:bCs/>
    </w:rPr>
  </w:style>
  <w:style w:type="paragraph" w:customStyle="1" w:styleId="Tablelegend0">
    <w:name w:val="Table legend"/>
    <w:basedOn w:val="Normal"/>
    <w:qFormat/>
    <w:rsid w:val="00687FDA"/>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 w:type="paragraph" w:customStyle="1" w:styleId="EquationLegend0">
    <w:name w:val="Equation_Legend"/>
    <w:basedOn w:val="Normal"/>
    <w:rsid w:val="00687FDA"/>
    <w:pPr>
      <w:tabs>
        <w:tab w:val="clear" w:pos="1134"/>
        <w:tab w:val="clear" w:pos="1871"/>
        <w:tab w:val="clear" w:pos="2268"/>
        <w:tab w:val="right" w:pos="1814"/>
      </w:tabs>
      <w:bidi w:val="0"/>
      <w:spacing w:before="80"/>
      <w:ind w:left="1985" w:hanging="1985"/>
    </w:pPr>
    <w:rPr>
      <w:rFonts w:eastAsia="SimSun"/>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09793">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 w:id="16551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oleObject" Target="embeddings/oleObject33.bin"/><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oleObject" Target="embeddings/oleObject8.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image" Target="media/image21.wmf"/><Relationship Id="rId66" Type="http://schemas.openxmlformats.org/officeDocument/2006/relationships/oleObject" Target="embeddings/oleObject31.bin"/><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oleObject" Target="embeddings/oleObject27.bin"/><Relationship Id="rId19" Type="http://schemas.openxmlformats.org/officeDocument/2006/relationships/oleObject" Target="embeddings/oleObject3.bin"/><Relationship Id="rId14" Type="http://schemas.openxmlformats.org/officeDocument/2006/relationships/image" Target="media/image2.png"/><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20.bin"/><Relationship Id="rId56" Type="http://schemas.openxmlformats.org/officeDocument/2006/relationships/image" Target="media/image20.wmf"/><Relationship Id="rId64" Type="http://schemas.openxmlformats.org/officeDocument/2006/relationships/oleObject" Target="embeddings/oleObject29.bin"/><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oleObject" Target="embeddings/oleObject22.bin"/><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oleObject" Target="embeddings/oleObject18.bin"/><Relationship Id="rId59" Type="http://schemas.openxmlformats.org/officeDocument/2006/relationships/oleObject" Target="embeddings/oleObject26.bin"/><Relationship Id="rId67" Type="http://schemas.openxmlformats.org/officeDocument/2006/relationships/oleObject" Target="embeddings/oleObject32.bin"/><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header" Target="header2.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7.wmf"/><Relationship Id="rId57" Type="http://schemas.openxmlformats.org/officeDocument/2006/relationships/oleObject" Target="embeddings/oleObject25.bin"/><Relationship Id="rId10" Type="http://schemas.openxmlformats.org/officeDocument/2006/relationships/webSettings" Target="webSettings.xml"/><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30.bin"/><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4.wmf"/><Relationship Id="rId39" Type="http://schemas.openxmlformats.org/officeDocument/2006/relationships/oleObject" Target="embeddings/oleObject13.bin"/><Relationship Id="rId34" Type="http://schemas.openxmlformats.org/officeDocument/2006/relationships/image" Target="media/image12.wmf"/><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fa2a12e-34ba-4980-a3d1-730548151e2d" targetNamespace="http://schemas.microsoft.com/office/2006/metadata/properties" ma:root="true" ma:fieldsID="d41af5c836d734370eb92e7ee5f83852" ns2:_="" ns3:_="">
    <xsd:import namespace="996b2e75-67fd-4955-a3b0-5ab9934cb50b"/>
    <xsd:import namespace="afa2a12e-34ba-4980-a3d1-730548151e2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fa2a12e-34ba-4980-a3d1-730548151e2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PM_x0020_Author xmlns="afa2a12e-34ba-4980-a3d1-730548151e2d">DPM</DPM_x0020_Author>
    <DPM_x0020_File_x0020_name xmlns="afa2a12e-34ba-4980-a3d1-730548151e2d">R23-WRC23-C-0065!A22-A9!MSW-A</DPM_x0020_File_x0020_name>
    <DPM_x0020_Version xmlns="afa2a12e-34ba-4980-a3d1-730548151e2d">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fa2a12e-34ba-4980-a3d1-730548151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3.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4.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5.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afa2a12e-34ba-4980-a3d1-730548151e2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1308</Words>
  <Characters>26066</Characters>
  <Application>Microsoft Office Word</Application>
  <DocSecurity>0</DocSecurity>
  <Lines>217</Lines>
  <Paragraphs>54</Paragraphs>
  <ScaleCrop>false</ScaleCrop>
  <HeadingPairs>
    <vt:vector size="2" baseType="variant">
      <vt:variant>
        <vt:lpstr>Title</vt:lpstr>
      </vt:variant>
      <vt:variant>
        <vt:i4>1</vt:i4>
      </vt:variant>
    </vt:vector>
  </HeadingPairs>
  <TitlesOfParts>
    <vt:vector size="1" baseType="lpstr">
      <vt:lpstr>R23-WRC23-C-0065!A22-A9!MSW-A</vt:lpstr>
    </vt:vector>
  </TitlesOfParts>
  <Manager>General Secretariat - Pool</Manager>
  <Company>International Telecommunication Union (ITU)</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R23-WRC23-C-0065!A22-A9!MSW-A</dc:title>
  <dc:creator>Documents Proposals Manager (DPM)</dc:creator>
  <cp:keywords>DPM_v2023.8.1.1_prod</cp:keywords>
  <cp:lastModifiedBy>Arabic_HD</cp:lastModifiedBy>
  <cp:revision>4</cp:revision>
  <cp:lastPrinted>2020-08-11T14:28:00Z</cp:lastPrinted>
  <dcterms:created xsi:type="dcterms:W3CDTF">2023-11-19T16:14:00Z</dcterms:created>
  <dcterms:modified xsi:type="dcterms:W3CDTF">2023-11-19T16:26:00Z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