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5C7C25" w14:paraId="21E44103" w14:textId="77777777" w:rsidTr="004C6D0B">
        <w:trPr>
          <w:cantSplit/>
        </w:trPr>
        <w:tc>
          <w:tcPr>
            <w:tcW w:w="1418" w:type="dxa"/>
            <w:vAlign w:val="center"/>
          </w:tcPr>
          <w:p w14:paraId="6943F6D8" w14:textId="77777777" w:rsidR="004C6D0B" w:rsidRPr="005C7C25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5C7C25">
              <w:rPr>
                <w:noProof/>
                <w:lang w:val="en-US"/>
              </w:rPr>
              <w:drawing>
                <wp:inline distT="0" distB="0" distL="0" distR="0" wp14:anchorId="00FE3E94" wp14:editId="34B373AE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6F61BEC4" w14:textId="77777777" w:rsidR="004C6D0B" w:rsidRPr="005C7C25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5C7C25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5C7C25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13E0608A" w14:textId="77777777" w:rsidR="004C6D0B" w:rsidRPr="005C7C25" w:rsidRDefault="004C6D0B" w:rsidP="004C6D0B">
            <w:pPr>
              <w:spacing w:before="0" w:line="240" w:lineRule="atLeast"/>
            </w:pPr>
            <w:bookmarkStart w:id="1" w:name="ditulogo"/>
            <w:bookmarkEnd w:id="1"/>
            <w:r w:rsidRPr="005C7C25">
              <w:rPr>
                <w:noProof/>
                <w:lang w:val="en-US"/>
              </w:rPr>
              <w:drawing>
                <wp:inline distT="0" distB="0" distL="0" distR="0" wp14:anchorId="6369B1BA" wp14:editId="68D417E7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5C7C25" w14:paraId="1C15E207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4C9ED061" w14:textId="77777777" w:rsidR="005651C9" w:rsidRPr="005C7C25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03ACED3D" w14:textId="77777777" w:rsidR="005651C9" w:rsidRPr="005C7C25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5C7C25" w14:paraId="7DD22F3E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0E8CE81C" w14:textId="77777777" w:rsidR="005651C9" w:rsidRPr="005C7C25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4EB12B2D" w14:textId="77777777" w:rsidR="005651C9" w:rsidRPr="005C7C25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5C7C25" w14:paraId="655C9A0B" w14:textId="77777777" w:rsidTr="001226EC">
        <w:trPr>
          <w:cantSplit/>
        </w:trPr>
        <w:tc>
          <w:tcPr>
            <w:tcW w:w="6771" w:type="dxa"/>
            <w:gridSpan w:val="2"/>
          </w:tcPr>
          <w:p w14:paraId="036B4BD2" w14:textId="77777777" w:rsidR="005651C9" w:rsidRPr="005C7C2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5C7C25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46487927" w14:textId="77777777" w:rsidR="005651C9" w:rsidRPr="005C7C25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C7C25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9</w:t>
            </w:r>
            <w:r w:rsidRPr="005C7C25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65(Add.22)</w:t>
            </w:r>
            <w:r w:rsidR="005651C9" w:rsidRPr="005C7C25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C7C25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5C7C25" w14:paraId="3789DB90" w14:textId="77777777" w:rsidTr="001226EC">
        <w:trPr>
          <w:cantSplit/>
        </w:trPr>
        <w:tc>
          <w:tcPr>
            <w:tcW w:w="6771" w:type="dxa"/>
            <w:gridSpan w:val="2"/>
          </w:tcPr>
          <w:p w14:paraId="2C8E7FC6" w14:textId="77777777" w:rsidR="000F33D8" w:rsidRPr="005C7C2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71C8985B" w14:textId="77777777" w:rsidR="000F33D8" w:rsidRPr="005C7C2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C7C25">
              <w:rPr>
                <w:rFonts w:ascii="Verdana" w:hAnsi="Verdana"/>
                <w:b/>
                <w:bCs/>
                <w:sz w:val="18"/>
                <w:szCs w:val="18"/>
              </w:rPr>
              <w:t>30 октября 2023 года</w:t>
            </w:r>
          </w:p>
        </w:tc>
      </w:tr>
      <w:tr w:rsidR="000F33D8" w:rsidRPr="005C7C25" w14:paraId="76DB869C" w14:textId="77777777" w:rsidTr="001226EC">
        <w:trPr>
          <w:cantSplit/>
        </w:trPr>
        <w:tc>
          <w:tcPr>
            <w:tcW w:w="6771" w:type="dxa"/>
            <w:gridSpan w:val="2"/>
          </w:tcPr>
          <w:p w14:paraId="3EB8EA92" w14:textId="77777777" w:rsidR="000F33D8" w:rsidRPr="005C7C2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570BB2E9" w14:textId="77777777" w:rsidR="000F33D8" w:rsidRPr="005C7C2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C7C25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5C7C25" w14:paraId="37C50907" w14:textId="77777777" w:rsidTr="001D78CF">
        <w:trPr>
          <w:cantSplit/>
        </w:trPr>
        <w:tc>
          <w:tcPr>
            <w:tcW w:w="10031" w:type="dxa"/>
            <w:gridSpan w:val="4"/>
          </w:tcPr>
          <w:p w14:paraId="5EC7F313" w14:textId="77777777" w:rsidR="000F33D8" w:rsidRPr="005C7C25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5C7C25" w14:paraId="76BC4ABF" w14:textId="77777777">
        <w:trPr>
          <w:cantSplit/>
        </w:trPr>
        <w:tc>
          <w:tcPr>
            <w:tcW w:w="10031" w:type="dxa"/>
            <w:gridSpan w:val="4"/>
          </w:tcPr>
          <w:p w14:paraId="1CF82551" w14:textId="77777777" w:rsidR="000F33D8" w:rsidRPr="005C7C25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5C7C25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5C7C25" w14:paraId="178B4418" w14:textId="77777777">
        <w:trPr>
          <w:cantSplit/>
        </w:trPr>
        <w:tc>
          <w:tcPr>
            <w:tcW w:w="10031" w:type="dxa"/>
            <w:gridSpan w:val="4"/>
          </w:tcPr>
          <w:p w14:paraId="308C75AD" w14:textId="019B71B0" w:rsidR="000F33D8" w:rsidRPr="00B4521D" w:rsidRDefault="00B4521D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5C7C25" w14:paraId="6538EB4F" w14:textId="77777777">
        <w:trPr>
          <w:cantSplit/>
        </w:trPr>
        <w:tc>
          <w:tcPr>
            <w:tcW w:w="10031" w:type="dxa"/>
            <w:gridSpan w:val="4"/>
          </w:tcPr>
          <w:p w14:paraId="54C002D1" w14:textId="77777777" w:rsidR="000F33D8" w:rsidRPr="005C7C25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5C7C25" w14:paraId="72B943AC" w14:textId="77777777">
        <w:trPr>
          <w:cantSplit/>
        </w:trPr>
        <w:tc>
          <w:tcPr>
            <w:tcW w:w="10031" w:type="dxa"/>
            <w:gridSpan w:val="4"/>
          </w:tcPr>
          <w:p w14:paraId="53A8184E" w14:textId="77777777" w:rsidR="000F33D8" w:rsidRPr="005C7C25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5C7C25">
              <w:rPr>
                <w:lang w:val="ru-RU"/>
              </w:rPr>
              <w:t>Пункт 7(G) повестки дня</w:t>
            </w:r>
          </w:p>
        </w:tc>
      </w:tr>
    </w:tbl>
    <w:bookmarkEnd w:id="7"/>
    <w:p w14:paraId="4866076F" w14:textId="77777777" w:rsidR="001D78CF" w:rsidRPr="005C7C25" w:rsidRDefault="001D78CF" w:rsidP="001D78CF">
      <w:r w:rsidRPr="005C7C25">
        <w:t>7</w:t>
      </w:r>
      <w:r w:rsidRPr="005C7C25">
        <w:tab/>
        <w:t>рассмотреть возможные изменения в связи с Резолюцией 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5C7C25">
        <w:rPr>
          <w:b/>
          <w:bCs/>
        </w:rPr>
        <w:t>86 (Пересм. ВКР-07)</w:t>
      </w:r>
      <w:r w:rsidRPr="005C7C25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0D38012C" w14:textId="77777777" w:rsidR="001D78CF" w:rsidRPr="005C7C25" w:rsidRDefault="001D78CF" w:rsidP="001D78CF">
      <w:pPr>
        <w:ind w:left="1134" w:hanging="1134"/>
      </w:pPr>
      <w:r w:rsidRPr="005C7C25">
        <w:t>7(G)</w:t>
      </w:r>
      <w:r w:rsidRPr="005C7C25">
        <w:tab/>
        <w:t>Тема G − Пересмотр Резолюции 770 (ВКР-19) для обеспечения возможности ее выполнения</w:t>
      </w:r>
    </w:p>
    <w:p w14:paraId="3891B247" w14:textId="6D6E222F" w:rsidR="001D78CF" w:rsidRPr="005C7C25" w:rsidRDefault="005C7C25" w:rsidP="001D78CF">
      <w:pPr>
        <w:pStyle w:val="Headingb"/>
        <w:rPr>
          <w:lang w:val="ru-RU"/>
        </w:rPr>
      </w:pPr>
      <w:r w:rsidRPr="005C7C25">
        <w:rPr>
          <w:lang w:val="ru-RU"/>
        </w:rPr>
        <w:t>Введение</w:t>
      </w:r>
    </w:p>
    <w:p w14:paraId="48711799" w14:textId="28ACAA4C" w:rsidR="001D78CF" w:rsidRPr="005C7C25" w:rsidRDefault="005C7C25" w:rsidP="001D78CF">
      <w:r w:rsidRPr="005C7C25">
        <w:t xml:space="preserve">СЕПТ предлагает исключить из </w:t>
      </w:r>
      <w:r w:rsidR="008E7B1D">
        <w:t>Р</w:t>
      </w:r>
      <w:r w:rsidRPr="005C7C25">
        <w:t xml:space="preserve">езолюции </w:t>
      </w:r>
      <w:r w:rsidRPr="005C7C25">
        <w:rPr>
          <w:b/>
          <w:bCs/>
        </w:rPr>
        <w:t>770 (ВКР-19</w:t>
      </w:r>
      <w:r w:rsidRPr="005C7C25">
        <w:t>)</w:t>
      </w:r>
      <w:r>
        <w:t xml:space="preserve"> </w:t>
      </w:r>
      <w:r w:rsidR="00B4521D">
        <w:t>Дополнение</w:t>
      </w:r>
      <w:r w:rsidRPr="005C7C25">
        <w:t xml:space="preserve"> 2, которое было включено в </w:t>
      </w:r>
      <w:r w:rsidR="00B4521D" w:rsidRPr="005C7C25">
        <w:t xml:space="preserve">Рекомендацию </w:t>
      </w:r>
      <w:r w:rsidRPr="005C7C25">
        <w:t>M</w:t>
      </w:r>
      <w:r>
        <w:t>С</w:t>
      </w:r>
      <w:r w:rsidRPr="005C7C25">
        <w:t xml:space="preserve">Э-R S.2157. </w:t>
      </w:r>
      <w:r w:rsidR="00B4521D" w:rsidRPr="005C7C25">
        <w:t xml:space="preserve">СЕПТ </w:t>
      </w:r>
      <w:r w:rsidRPr="005C7C25">
        <w:t xml:space="preserve">предлагает включить </w:t>
      </w:r>
      <w:r w:rsidR="00B4521D" w:rsidRPr="005C7C25">
        <w:t xml:space="preserve">Рекомендацию </w:t>
      </w:r>
      <w:r w:rsidRPr="005C7C25">
        <w:t>M</w:t>
      </w:r>
      <w:r>
        <w:t>С</w:t>
      </w:r>
      <w:r w:rsidRPr="005C7C25">
        <w:t>Э-R S S.2157 п</w:t>
      </w:r>
      <w:r>
        <w:t xml:space="preserve">осредством </w:t>
      </w:r>
      <w:r w:rsidRPr="005C7C25">
        <w:t>ссылки в Регламент радиосвязи</w:t>
      </w:r>
      <w:r w:rsidR="00B4521D" w:rsidRPr="005C7C25">
        <w:rPr>
          <w:bCs/>
        </w:rPr>
        <w:t>.</w:t>
      </w:r>
    </w:p>
    <w:p w14:paraId="35A31F33" w14:textId="2EB3CEFD" w:rsidR="001D78CF" w:rsidRPr="005C7C25" w:rsidRDefault="005C7C25" w:rsidP="001D78CF">
      <w:r>
        <w:t xml:space="preserve">Предлагается внести следующие изменения в Резолюцию </w:t>
      </w:r>
      <w:r w:rsidR="0039300C" w:rsidRPr="005C7C25">
        <w:rPr>
          <w:b/>
        </w:rPr>
        <w:t>770 (ВКР</w:t>
      </w:r>
      <w:r w:rsidR="001D78CF" w:rsidRPr="005C7C25">
        <w:rPr>
          <w:b/>
        </w:rPr>
        <w:t>-19)</w:t>
      </w:r>
      <w:r w:rsidR="001D78CF" w:rsidRPr="005C7C25">
        <w:t>:</w:t>
      </w:r>
    </w:p>
    <w:p w14:paraId="4DF0C077" w14:textId="374F4BE6" w:rsidR="001D78CF" w:rsidRPr="005C7C25" w:rsidRDefault="001D78CF" w:rsidP="0039300C">
      <w:pPr>
        <w:pStyle w:val="enumlev1"/>
      </w:pPr>
      <w:r w:rsidRPr="005C7C25">
        <w:t>–</w:t>
      </w:r>
      <w:r w:rsidRPr="005C7C25">
        <w:tab/>
      </w:r>
      <w:r w:rsidR="005C7C25">
        <w:t>и</w:t>
      </w:r>
      <w:r w:rsidR="005C7C25" w:rsidRPr="005C7C25">
        <w:t xml:space="preserve">зменение </w:t>
      </w:r>
      <w:r w:rsidR="005C7C25">
        <w:t xml:space="preserve">в пункт </w:t>
      </w:r>
      <w:r w:rsidR="005C7C25" w:rsidRPr="005C7C25">
        <w:t>1</w:t>
      </w:r>
      <w:r w:rsidR="00B4521D">
        <w:t xml:space="preserve"> раздела</w:t>
      </w:r>
      <w:r w:rsidR="005C7C25" w:rsidRPr="005C7C25">
        <w:t xml:space="preserve"> </w:t>
      </w:r>
      <w:r w:rsidR="005C7C25" w:rsidRPr="005C7C25">
        <w:rPr>
          <w:i/>
          <w:iCs/>
        </w:rPr>
        <w:t>решает</w:t>
      </w:r>
      <w:r w:rsidR="005C7C25">
        <w:t xml:space="preserve"> путем включения в него посредством ссылки Рекомендации </w:t>
      </w:r>
      <w:r w:rsidR="005C7C25" w:rsidRPr="005C7C25">
        <w:t>M</w:t>
      </w:r>
      <w:r w:rsidR="005C7C25">
        <w:t>С</w:t>
      </w:r>
      <w:r w:rsidR="005C7C25" w:rsidRPr="005C7C25">
        <w:t>Э-R S.2157, которая должна стать обязательной</w:t>
      </w:r>
      <w:r w:rsidRPr="005C7C25">
        <w:t>.</w:t>
      </w:r>
    </w:p>
    <w:p w14:paraId="28148660" w14:textId="222DA25C" w:rsidR="001D78CF" w:rsidRPr="005C7C25" w:rsidRDefault="001D78CF" w:rsidP="0039300C">
      <w:pPr>
        <w:pStyle w:val="enumlev1"/>
      </w:pPr>
      <w:r w:rsidRPr="005C7C25">
        <w:t>–</w:t>
      </w:r>
      <w:r w:rsidRPr="005C7C25">
        <w:tab/>
      </w:r>
      <w:r w:rsidR="005C7C25" w:rsidRPr="005C7C25">
        <w:t xml:space="preserve">В </w:t>
      </w:r>
      <w:r w:rsidR="005C7C25">
        <w:t xml:space="preserve">Дополнении </w:t>
      </w:r>
      <w:r w:rsidR="005C7C25" w:rsidRPr="005C7C25">
        <w:t xml:space="preserve">1 к Резолюции добавлена вероятность ненулевого ослабления в дожде в размере </w:t>
      </w:r>
      <w:r w:rsidRPr="005C7C25">
        <w:t>10%.</w:t>
      </w:r>
    </w:p>
    <w:p w14:paraId="3673CEFE" w14:textId="14D6050D" w:rsidR="001D78CF" w:rsidRPr="005C7C25" w:rsidRDefault="001D78CF" w:rsidP="0039300C">
      <w:pPr>
        <w:pStyle w:val="enumlev1"/>
      </w:pPr>
      <w:r w:rsidRPr="005C7C25">
        <w:t>–</w:t>
      </w:r>
      <w:r w:rsidRPr="005C7C25">
        <w:tab/>
      </w:r>
      <w:r w:rsidR="005C7C25">
        <w:t xml:space="preserve">Исключение Дополнения </w:t>
      </w:r>
      <w:r w:rsidRPr="005C7C25">
        <w:t xml:space="preserve">2. </w:t>
      </w:r>
    </w:p>
    <w:p w14:paraId="13D8B002" w14:textId="25F8226D" w:rsidR="0003535B" w:rsidRPr="005C7C25" w:rsidRDefault="005C7C25" w:rsidP="0039300C">
      <w:pPr>
        <w:pStyle w:val="Headingb"/>
        <w:rPr>
          <w:lang w:val="ru-RU"/>
        </w:rPr>
      </w:pPr>
      <w:r>
        <w:rPr>
          <w:lang w:val="ru-RU"/>
        </w:rPr>
        <w:t>Предложения</w:t>
      </w:r>
    </w:p>
    <w:p w14:paraId="7AE4E602" w14:textId="77777777" w:rsidR="009B5CC2" w:rsidRPr="005C7C25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5C7C25">
        <w:br w:type="page"/>
      </w:r>
    </w:p>
    <w:p w14:paraId="3A58DE27" w14:textId="77777777" w:rsidR="00BA7A14" w:rsidRPr="005C7C25" w:rsidRDefault="001D78CF">
      <w:pPr>
        <w:pStyle w:val="Proposal"/>
      </w:pPr>
      <w:r w:rsidRPr="005C7C25">
        <w:lastRenderedPageBreak/>
        <w:t>MOD</w:t>
      </w:r>
      <w:r w:rsidRPr="005C7C25">
        <w:tab/>
        <w:t>EUR/65A22A9/1</w:t>
      </w:r>
      <w:r w:rsidRPr="005C7C25">
        <w:rPr>
          <w:vanish/>
          <w:color w:val="7F7F7F" w:themeColor="text1" w:themeTint="80"/>
          <w:vertAlign w:val="superscript"/>
        </w:rPr>
        <w:t>#2072</w:t>
      </w:r>
    </w:p>
    <w:p w14:paraId="7E4F48B8" w14:textId="77777777" w:rsidR="001D78CF" w:rsidRPr="005C7C25" w:rsidRDefault="001D78CF" w:rsidP="001D78CF">
      <w:pPr>
        <w:pStyle w:val="ResNo"/>
      </w:pPr>
      <w:r w:rsidRPr="005C7C25">
        <w:t xml:space="preserve">РЕЗОЛЮЦИЯ  </w:t>
      </w:r>
      <w:r w:rsidRPr="005C7C25">
        <w:rPr>
          <w:rStyle w:val="href"/>
          <w:rFonts w:eastAsia="SimSun"/>
        </w:rPr>
        <w:t>770</w:t>
      </w:r>
      <w:r w:rsidRPr="005C7C25">
        <w:rPr>
          <w:rFonts w:eastAsia="SimSun" w:cs="Traditional Arabic"/>
        </w:rPr>
        <w:t xml:space="preserve"> </w:t>
      </w:r>
      <w:r w:rsidRPr="005C7C25">
        <w:t xml:space="preserve"> (</w:t>
      </w:r>
      <w:ins w:id="8" w:author="Rudometova, Alisa" w:date="2022-10-18T12:17:00Z">
        <w:r w:rsidRPr="005C7C25">
          <w:t xml:space="preserve">Пересм. </w:t>
        </w:r>
      </w:ins>
      <w:r w:rsidRPr="005C7C25">
        <w:t>ВКР</w:t>
      </w:r>
      <w:r w:rsidRPr="005C7C25">
        <w:noBreakHyphen/>
      </w:r>
      <w:del w:id="9" w:author="Rudometova, Alisa" w:date="2022-10-18T12:17:00Z">
        <w:r w:rsidRPr="005C7C25" w:rsidDel="004D075F">
          <w:delText>19</w:delText>
        </w:r>
      </w:del>
      <w:ins w:id="10" w:author="Rudometova, Alisa" w:date="2022-10-18T12:17:00Z">
        <w:r w:rsidRPr="005C7C25">
          <w:t>23</w:t>
        </w:r>
      </w:ins>
      <w:r w:rsidRPr="005C7C25">
        <w:t>)</w:t>
      </w:r>
    </w:p>
    <w:p w14:paraId="42A5B0C8" w14:textId="77777777" w:rsidR="001D78CF" w:rsidRPr="005C7C25" w:rsidRDefault="001D78CF" w:rsidP="001D78CF">
      <w:pPr>
        <w:pStyle w:val="Restitle"/>
      </w:pPr>
      <w:r w:rsidRPr="005C7C25">
        <w:t>Применение Статьи 22 Регламента радиосвязи для обеспечения защиты геостационарных сетей фиксированной спутниковой службы и радиовещательной спутниковой службы от негеостационарных систем фиксированной спутниковой службы в полосах частот 37,5−39,5 ГГц, 39,5−42,5 ГГц, 47,2−50,2 ГГц и 50,4−51,4 ГГц</w:t>
      </w:r>
    </w:p>
    <w:p w14:paraId="122B372D" w14:textId="6CA3A9E7" w:rsidR="003A325E" w:rsidRPr="005C7C25" w:rsidRDefault="003A325E" w:rsidP="003A325E">
      <w:pPr>
        <w:pStyle w:val="Normalaftertitle1"/>
        <w:keepNext/>
        <w:keepLines/>
      </w:pPr>
      <w:r w:rsidRPr="005C7C25">
        <w:t>Всемирная конференция радиосвязи (</w:t>
      </w:r>
      <w:del w:id="11" w:author="Maloletkova, Svetlana" w:date="2023-11-09T17:27:00Z">
        <w:r w:rsidRPr="005C7C25" w:rsidDel="003A325E">
          <w:delText xml:space="preserve">Шарм-эль-Шейх, </w:delText>
        </w:r>
      </w:del>
      <w:del w:id="12" w:author="Maloletkova, Svetlana" w:date="2023-11-09T17:26:00Z">
        <w:r w:rsidRPr="005C7C25" w:rsidDel="003A325E">
          <w:delText>2019</w:delText>
        </w:r>
      </w:del>
      <w:ins w:id="13" w:author="Maloletkova, Svetlana" w:date="2023-11-09T17:27:00Z">
        <w:r w:rsidRPr="005C7C25">
          <w:t>Дубай, 2023</w:t>
        </w:r>
      </w:ins>
      <w:r w:rsidRPr="005C7C25">
        <w:t xml:space="preserve"> г.),</w:t>
      </w:r>
    </w:p>
    <w:p w14:paraId="4B575A04" w14:textId="77777777" w:rsidR="001D78CF" w:rsidRPr="005C7C25" w:rsidRDefault="001D78CF" w:rsidP="001D78CF">
      <w:r w:rsidRPr="005C7C25">
        <w:t>...</w:t>
      </w:r>
    </w:p>
    <w:p w14:paraId="71252AD6" w14:textId="77777777" w:rsidR="001D78CF" w:rsidRPr="005C7C25" w:rsidRDefault="001D78CF" w:rsidP="001D78CF">
      <w:pPr>
        <w:pStyle w:val="Call"/>
      </w:pPr>
      <w:r w:rsidRPr="005C7C25">
        <w:t>решает</w:t>
      </w:r>
      <w:r w:rsidRPr="005C7C25">
        <w:rPr>
          <w:i w:val="0"/>
          <w:iCs/>
        </w:rPr>
        <w:t>,</w:t>
      </w:r>
    </w:p>
    <w:p w14:paraId="39E93659" w14:textId="77777777" w:rsidR="001D78CF" w:rsidRPr="005C7C25" w:rsidRDefault="001D78CF" w:rsidP="001D78CF">
      <w:pPr>
        <w:rPr>
          <w:i/>
        </w:rPr>
      </w:pPr>
      <w:r w:rsidRPr="005C7C25">
        <w:t>1</w:t>
      </w:r>
      <w:r w:rsidRPr="005C7C25">
        <w:tab/>
        <w:t>что в процессе рассмотрения согласно пп. </w:t>
      </w:r>
      <w:r w:rsidRPr="005C7C25">
        <w:rPr>
          <w:b/>
        </w:rPr>
        <w:t>9.35</w:t>
      </w:r>
      <w:r w:rsidRPr="005C7C25">
        <w:t xml:space="preserve"> и </w:t>
      </w:r>
      <w:r w:rsidRPr="005C7C25">
        <w:rPr>
          <w:b/>
        </w:rPr>
        <w:t>11.31</w:t>
      </w:r>
      <w:r w:rsidRPr="005C7C25">
        <w:rPr>
          <w:bCs/>
        </w:rPr>
        <w:t>,</w:t>
      </w:r>
      <w:r w:rsidRPr="005C7C25">
        <w:t xml:space="preserve"> в зависимости от случая, спутниковой системы НГСО ФСС с частотными присвоениями в полосах частот 37,5−39,5 ГГц (космос-Земля), 39,5−42,5 ГГц (космос-Земля), 47,2−50,2 ГГц (Земля-космос) и 50,4−51,4 ГГц (Земля-космос) </w:t>
      </w:r>
      <w:del w:id="14" w:author="Loskutova, Ksenia" w:date="2022-11-15T15:39:00Z">
        <w:r w:rsidRPr="005C7C25" w:rsidDel="00C70127">
          <w:delText xml:space="preserve">для определения </w:delText>
        </w:r>
      </w:del>
      <w:r w:rsidRPr="005C7C25">
        <w:t>соответстви</w:t>
      </w:r>
      <w:del w:id="15" w:author="Maloletkova, Svetlana" w:date="2022-11-25T08:17:00Z">
        <w:r w:rsidRPr="005C7C25" w:rsidDel="005E3CEA">
          <w:delText>я</w:delText>
        </w:r>
      </w:del>
      <w:ins w:id="16" w:author="Maloletkova, Svetlana" w:date="2022-11-25T08:17:00Z">
        <w:r w:rsidRPr="005C7C25">
          <w:t>е</w:t>
        </w:r>
      </w:ins>
      <w:r w:rsidRPr="005C7C25">
        <w:t xml:space="preserve"> п. </w:t>
      </w:r>
      <w:r w:rsidRPr="005C7C25">
        <w:rPr>
          <w:b/>
        </w:rPr>
        <w:t>22.5L</w:t>
      </w:r>
      <w:r w:rsidRPr="005C7C25">
        <w:t xml:space="preserve"> должн</w:t>
      </w:r>
      <w:del w:id="17" w:author="Maloletkova, Svetlana" w:date="2022-11-25T08:17:00Z">
        <w:r w:rsidRPr="005C7C25" w:rsidDel="005E3CEA">
          <w:delText>ы</w:delText>
        </w:r>
      </w:del>
      <w:ins w:id="18" w:author="Maloletkova, Svetlana" w:date="2022-11-25T08:17:00Z">
        <w:r w:rsidRPr="005C7C25">
          <w:t>о устанавливаться с</w:t>
        </w:r>
      </w:ins>
      <w:r w:rsidRPr="005C7C25">
        <w:t xml:space="preserve"> использова</w:t>
      </w:r>
      <w:del w:id="19" w:author="Maloletkova, Svetlana" w:date="2022-11-25T08:17:00Z">
        <w:r w:rsidRPr="005C7C25" w:rsidDel="005E3CEA">
          <w:delText>ться</w:delText>
        </w:r>
      </w:del>
      <w:ins w:id="20" w:author="Maloletkova, Svetlana" w:date="2022-11-25T08:17:00Z">
        <w:r w:rsidRPr="005C7C25">
          <w:t>нием</w:t>
        </w:r>
      </w:ins>
      <w:r w:rsidRPr="005C7C25">
        <w:t xml:space="preserve"> технически</w:t>
      </w:r>
      <w:ins w:id="21" w:author="Loskutova, Ksenia" w:date="2022-11-15T15:41:00Z">
        <w:r w:rsidRPr="005C7C25">
          <w:t>х</w:t>
        </w:r>
      </w:ins>
      <w:del w:id="22" w:author="Loskutova, Ksenia" w:date="2022-11-15T15:41:00Z">
        <w:r w:rsidRPr="005C7C25" w:rsidDel="00C70127">
          <w:delText>е</w:delText>
        </w:r>
      </w:del>
      <w:r w:rsidRPr="005C7C25">
        <w:t xml:space="preserve"> характеристик</w:t>
      </w:r>
      <w:del w:id="23" w:author="Loskutova, Ksenia" w:date="2022-11-15T15:41:00Z">
        <w:r w:rsidRPr="005C7C25" w:rsidDel="00C70127">
          <w:delText>и</w:delText>
        </w:r>
      </w:del>
      <w:r w:rsidRPr="005C7C25">
        <w:t xml:space="preserve"> </w:t>
      </w:r>
      <w:r w:rsidRPr="005C7C25">
        <w:rPr>
          <w:szCs w:val="24"/>
        </w:rPr>
        <w:t>общих эталонных линий ГСО</w:t>
      </w:r>
      <w:r w:rsidRPr="005C7C25">
        <w:t>, содержащи</w:t>
      </w:r>
      <w:del w:id="24" w:author="Loskutova, Ksenia" w:date="2022-11-15T15:42:00Z">
        <w:r w:rsidRPr="005C7C25" w:rsidDel="00C70127">
          <w:delText>е</w:delText>
        </w:r>
      </w:del>
      <w:ins w:id="25" w:author="Loskutova, Ksenia" w:date="2022-11-15T15:41:00Z">
        <w:r w:rsidRPr="005C7C25">
          <w:t>х</w:t>
        </w:r>
      </w:ins>
      <w:r w:rsidRPr="005C7C25">
        <w:t>ся в Дополнении 1 к настоящей Резолюции</w:t>
      </w:r>
      <w:del w:id="26" w:author="Loskutova, Ksenia" w:date="2022-11-15T15:39:00Z">
        <w:r w:rsidRPr="005C7C25" w:rsidDel="00C70127">
          <w:delText>, в сочетании с методикой, описанной в Дополнении 2 к настоящей Резолюции</w:delText>
        </w:r>
      </w:del>
      <w:ins w:id="27" w:author="Maloletkova, Svetlana" w:date="2022-11-25T08:18:00Z">
        <w:r w:rsidRPr="005C7C25">
          <w:t xml:space="preserve"> </w:t>
        </w:r>
      </w:ins>
      <w:ins w:id="28" w:author="Loskutova, Ksenia" w:date="2022-11-15T15:42:00Z">
        <w:r w:rsidRPr="005C7C25">
          <w:t xml:space="preserve">и Рекомендации </w:t>
        </w:r>
      </w:ins>
      <w:ins w:id="29" w:author="Loskutova, Ksenia" w:date="2022-11-16T13:13:00Z">
        <w:r w:rsidRPr="005C7C25">
          <w:t>МСЭ</w:t>
        </w:r>
      </w:ins>
      <w:ins w:id="30" w:author="Loskutova, Ksenia" w:date="2022-11-15T16:45:00Z">
        <w:r w:rsidRPr="005C7C25">
          <w:t>-</w:t>
        </w:r>
      </w:ins>
      <w:ins w:id="31" w:author="Loskutova, Ksenia" w:date="2022-11-15T15:42:00Z">
        <w:r w:rsidRPr="005C7C25">
          <w:t xml:space="preserve">R </w:t>
        </w:r>
      </w:ins>
      <w:ins w:id="32" w:author="Khrisanfova, Tatiana" w:date="2023-11-09T16:27:00Z">
        <w:r w:rsidR="00B022AD" w:rsidRPr="005C7C25">
          <w:t>S</w:t>
        </w:r>
        <w:r w:rsidR="00B022AD" w:rsidRPr="005C7C25">
          <w:rPr>
            <w:rPrChange w:id="33" w:author="Khrisanfova, Tatiana" w:date="2023-11-09T16:28:00Z">
              <w:rPr>
                <w:lang w:val="en-US"/>
              </w:rPr>
            </w:rPrChange>
          </w:rPr>
          <w:t>.2157</w:t>
        </w:r>
      </w:ins>
      <w:ins w:id="34" w:author="Khrisanfova, Tatiana" w:date="2023-11-09T16:28:00Z">
        <w:r w:rsidR="00B022AD" w:rsidRPr="005C7C25">
          <w:t>;</w:t>
        </w:r>
      </w:ins>
    </w:p>
    <w:p w14:paraId="42D6CFAB" w14:textId="77777777" w:rsidR="001D78CF" w:rsidRPr="005C7C25" w:rsidRDefault="001D78CF" w:rsidP="001D78CF">
      <w:r w:rsidRPr="005C7C25">
        <w:t>...</w:t>
      </w:r>
    </w:p>
    <w:p w14:paraId="45E9BD12" w14:textId="77777777" w:rsidR="001D78CF" w:rsidRPr="005C7C25" w:rsidRDefault="001D78CF" w:rsidP="001D78CF">
      <w:pPr>
        <w:rPr>
          <w:bCs/>
        </w:rPr>
      </w:pPr>
      <w:r w:rsidRPr="005C7C25">
        <w:t>6</w:t>
      </w:r>
      <w:r w:rsidRPr="005C7C25">
        <w:tab/>
        <w:t xml:space="preserve">что пункты 3, 4 и 5 раздела </w:t>
      </w:r>
      <w:r w:rsidRPr="005C7C25">
        <w:rPr>
          <w:i/>
          <w:iCs/>
        </w:rPr>
        <w:t xml:space="preserve">решает </w:t>
      </w:r>
      <w:r w:rsidRPr="005C7C25">
        <w:t>более не должны применяться после того, как БР известит циркулярным письмом все администрации о том, что имеется программное обеспечение для проверки и что БР может проводить проверку соответствия пределам, указанным в п. </w:t>
      </w:r>
      <w:r w:rsidRPr="005C7C25">
        <w:rPr>
          <w:b/>
        </w:rPr>
        <w:t>22.5L</w:t>
      </w:r>
      <w:del w:id="35" w:author="Rudometova, Alisa" w:date="2022-10-18T12:19:00Z">
        <w:r w:rsidRPr="005C7C25" w:rsidDel="00984A55">
          <w:rPr>
            <w:bCs/>
          </w:rPr>
          <w:delText>,</w:delText>
        </w:r>
      </w:del>
      <w:ins w:id="36" w:author="Rudometova, Alisa" w:date="2022-10-18T12:19:00Z">
        <w:r w:rsidRPr="005C7C25">
          <w:rPr>
            <w:bCs/>
          </w:rPr>
          <w:t>;</w:t>
        </w:r>
      </w:ins>
    </w:p>
    <w:p w14:paraId="33072F3C" w14:textId="77777777" w:rsidR="001D78CF" w:rsidRPr="005C7C25" w:rsidRDefault="001D78CF" w:rsidP="001D78CF">
      <w:pPr>
        <w:rPr>
          <w:ins w:id="37" w:author="Rudometova, Alisa" w:date="2022-10-18T12:19:00Z"/>
        </w:rPr>
      </w:pPr>
      <w:ins w:id="38" w:author="Rudometova, Alisa" w:date="2022-10-18T12:19:00Z">
        <w:r w:rsidRPr="005C7C25">
          <w:t>7</w:t>
        </w:r>
        <w:r w:rsidRPr="005C7C25">
          <w:tab/>
        </w:r>
      </w:ins>
      <w:ins w:id="39" w:author="Loskutova, Ksenia" w:date="2022-11-15T16:37:00Z">
        <w:r w:rsidRPr="005C7C25">
          <w:rPr>
            <w:rPrChange w:id="40" w:author="Loskutova, Ksenia" w:date="2022-11-15T16:37:00Z">
              <w:rPr>
                <w:lang w:val="en-US"/>
              </w:rPr>
            </w:rPrChange>
          </w:rPr>
          <w:t>что администрациям, ответственным за те системы НГСО, в отношении которых запросы о координации и/или информация для заявления в соответствии с применимыми положениями Статьи</w:t>
        </w:r>
      </w:ins>
      <w:ins w:id="41" w:author="Maloletkova, Svetlana" w:date="2022-11-25T07:59:00Z">
        <w:r w:rsidRPr="005C7C25">
          <w:t> </w:t>
        </w:r>
      </w:ins>
      <w:ins w:id="42" w:author="Loskutova, Ksenia" w:date="2022-11-15T16:37:00Z">
        <w:r w:rsidRPr="005C7C25">
          <w:rPr>
            <w:b/>
            <w:rPrChange w:id="43" w:author="Loskutova, Ksenia" w:date="2022-11-15T16:37:00Z">
              <w:rPr>
                <w:lang w:val="en-US"/>
              </w:rPr>
            </w:rPrChange>
          </w:rPr>
          <w:t>9</w:t>
        </w:r>
        <w:r w:rsidRPr="005C7C25">
          <w:rPr>
            <w:rPrChange w:id="44" w:author="Loskutova, Ksenia" w:date="2022-11-15T16:37:00Z">
              <w:rPr>
                <w:lang w:val="en-US"/>
              </w:rPr>
            </w:rPrChange>
          </w:rPr>
          <w:t xml:space="preserve"> или Статьи </w:t>
        </w:r>
        <w:r w:rsidRPr="005C7C25">
          <w:rPr>
            <w:b/>
            <w:rPrChange w:id="45" w:author="Loskutova, Ksenia" w:date="2022-11-15T16:37:00Z">
              <w:rPr>
                <w:lang w:val="en-US"/>
              </w:rPr>
            </w:rPrChange>
          </w:rPr>
          <w:t>11</w:t>
        </w:r>
        <w:r w:rsidRPr="005C7C25">
          <w:rPr>
            <w:rPrChange w:id="46" w:author="Loskutova, Ksenia" w:date="2022-11-15T16:37:00Z">
              <w:rPr>
                <w:lang w:val="en-US"/>
              </w:rPr>
            </w:rPrChange>
          </w:rPr>
          <w:t xml:space="preserve"> Регламента радиосвязи, в зависимости от случая, были представлены до 15</w:t>
        </w:r>
      </w:ins>
      <w:ins w:id="47" w:author="Rudometova, Alisa" w:date="2022-11-24T16:18:00Z">
        <w:r w:rsidRPr="005C7C25">
          <w:t> </w:t>
        </w:r>
      </w:ins>
      <w:ins w:id="48" w:author="Loskutova, Ksenia" w:date="2022-11-15T16:37:00Z">
        <w:r w:rsidRPr="005C7C25">
          <w:rPr>
            <w:rPrChange w:id="49" w:author="Loskutova, Ksenia" w:date="2022-11-15T16:37:00Z">
              <w:rPr>
                <w:lang w:val="en-US"/>
              </w:rPr>
            </w:rPrChange>
          </w:rPr>
          <w:t>декабря 2023</w:t>
        </w:r>
      </w:ins>
      <w:ins w:id="50" w:author="Maloletkova, Svetlana" w:date="2022-11-25T08:19:00Z">
        <w:r w:rsidRPr="005C7C25">
          <w:t> </w:t>
        </w:r>
      </w:ins>
      <w:ins w:id="51" w:author="Loskutova, Ksenia" w:date="2022-11-15T16:37:00Z">
        <w:r w:rsidRPr="005C7C25">
          <w:rPr>
            <w:rPrChange w:id="52" w:author="Loskutova, Ksenia" w:date="2022-11-15T16:37:00Z">
              <w:rPr>
                <w:lang w:val="en-US"/>
              </w:rPr>
            </w:rPrChange>
          </w:rPr>
          <w:t xml:space="preserve">года, должна быть дана возможность повторно представить информацию, используемую для </w:t>
        </w:r>
      </w:ins>
      <w:ins w:id="53" w:author="Loskutova, Ksenia" w:date="2022-11-16T13:13:00Z">
        <w:r w:rsidRPr="005C7C25">
          <w:t>расчета</w:t>
        </w:r>
      </w:ins>
      <w:ins w:id="54" w:author="Loskutova, Ksenia" w:date="2022-11-16T12:25:00Z">
        <w:r w:rsidRPr="005C7C25">
          <w:t xml:space="preserve"> функции</w:t>
        </w:r>
      </w:ins>
      <w:ins w:id="55" w:author="Loskutova, Ksenia" w:date="2022-11-15T16:37:00Z">
        <w:r w:rsidRPr="005C7C25">
          <w:rPr>
            <w:rPrChange w:id="56" w:author="Loskutova, Ksenia" w:date="2022-11-15T16:37:00Z">
              <w:rPr>
                <w:lang w:val="en-US"/>
              </w:rPr>
            </w:rPrChange>
          </w:rPr>
          <w:t xml:space="preserve"> плотности вероятности от э.п.п.м. в соответствии с </w:t>
        </w:r>
      </w:ins>
      <w:ins w:id="57" w:author="Komissarova, Olga" w:date="2023-03-20T15:16:00Z">
        <w:r w:rsidRPr="005C7C25">
          <w:t xml:space="preserve">Рекомендацией МСЭ-R </w:t>
        </w:r>
      </w:ins>
      <w:ins w:id="58" w:author="Khrisanfova, Tatiana" w:date="2023-11-09T16:29:00Z">
        <w:r w:rsidR="00B022AD" w:rsidRPr="005C7C25">
          <w:t>S</w:t>
        </w:r>
        <w:r w:rsidR="00B022AD" w:rsidRPr="005C7C25">
          <w:rPr>
            <w:rPrChange w:id="59" w:author="Khrisanfova, Tatiana" w:date="2023-11-09T16:28:00Z">
              <w:rPr>
                <w:lang w:val="en-US"/>
              </w:rPr>
            </w:rPrChange>
          </w:rPr>
          <w:t>.2157</w:t>
        </w:r>
      </w:ins>
      <w:ins w:id="60" w:author="Rudometova, Alisa" w:date="2022-10-18T12:19:00Z">
        <w:r w:rsidRPr="005C7C25">
          <w:rPr>
            <w:rFonts w:eastAsiaTheme="minorHAnsi"/>
            <w:rPrChange w:id="61" w:author="Loskutova, Ksenia" w:date="2022-11-15T16:37:00Z">
              <w:rPr>
                <w:rFonts w:eastAsiaTheme="minorHAnsi"/>
                <w:lang w:val="en-US"/>
              </w:rPr>
            </w:rPrChange>
          </w:rPr>
          <w:t>,</w:t>
        </w:r>
      </w:ins>
    </w:p>
    <w:p w14:paraId="35ABE684" w14:textId="77777777" w:rsidR="001D78CF" w:rsidRPr="005C7C25" w:rsidRDefault="001D78CF" w:rsidP="001D78CF">
      <w:r w:rsidRPr="005C7C25">
        <w:t>...</w:t>
      </w:r>
    </w:p>
    <w:p w14:paraId="1EB72801" w14:textId="77777777" w:rsidR="001D78CF" w:rsidRPr="005C7C25" w:rsidRDefault="001D78CF" w:rsidP="001D78CF">
      <w:pPr>
        <w:pStyle w:val="Call"/>
      </w:pPr>
      <w:r w:rsidRPr="005C7C25">
        <w:t>поручает Директору Бюро радиосвязи</w:t>
      </w:r>
    </w:p>
    <w:p w14:paraId="73865DDD" w14:textId="77777777" w:rsidR="001D78CF" w:rsidRPr="005C7C25" w:rsidRDefault="001D78CF" w:rsidP="001D78CF">
      <w:pPr>
        <w:rPr>
          <w:ins w:id="62" w:author="Rudometova, Alisa" w:date="2022-10-18T12:20:00Z"/>
        </w:rPr>
      </w:pPr>
      <w:ins w:id="63" w:author="Rudometova, Alisa" w:date="2022-10-18T12:20:00Z">
        <w:r w:rsidRPr="005C7C25">
          <w:t>1</w:t>
        </w:r>
        <w:r w:rsidRPr="005C7C25">
          <w:tab/>
        </w:r>
      </w:ins>
      <w:r w:rsidRPr="005C7C25">
        <w:t xml:space="preserve">после появления программного обеспечения для проверки, указанного в пункте 3 раздела </w:t>
      </w:r>
      <w:r w:rsidRPr="005C7C25">
        <w:rPr>
          <w:i/>
          <w:iCs/>
        </w:rPr>
        <w:t>решает</w:t>
      </w:r>
      <w:r w:rsidRPr="005C7C25">
        <w:t xml:space="preserve">, рассмотреть заключения БР, сделанные в соответствии с пп. </w:t>
      </w:r>
      <w:r w:rsidRPr="005C7C25">
        <w:rPr>
          <w:b/>
          <w:bCs/>
        </w:rPr>
        <w:t>9.35</w:t>
      </w:r>
      <w:r w:rsidRPr="005C7C25">
        <w:t xml:space="preserve"> и </w:t>
      </w:r>
      <w:r w:rsidRPr="005C7C25">
        <w:rPr>
          <w:b/>
          <w:bCs/>
        </w:rPr>
        <w:t>11.31</w:t>
      </w:r>
      <w:del w:id="64" w:author="Rudometova, Alisa" w:date="2022-10-18T12:20:00Z">
        <w:r w:rsidRPr="005C7C25" w:rsidDel="0091615B">
          <w:delText>.</w:delText>
        </w:r>
      </w:del>
      <w:ins w:id="65" w:author="Rudometova, Alisa" w:date="2022-10-18T12:20:00Z">
        <w:r w:rsidRPr="005C7C25">
          <w:t>;</w:t>
        </w:r>
      </w:ins>
    </w:p>
    <w:p w14:paraId="04CBEDA3" w14:textId="77777777" w:rsidR="001D78CF" w:rsidRPr="005C7C25" w:rsidRDefault="001D78CF" w:rsidP="001D78CF">
      <w:pPr>
        <w:rPr>
          <w:rFonts w:eastAsiaTheme="minorHAnsi"/>
        </w:rPr>
      </w:pPr>
      <w:ins w:id="66" w:author="Rudometova, Alisa" w:date="2022-10-18T12:20:00Z">
        <w:r w:rsidRPr="005C7C25">
          <w:t>2</w:t>
        </w:r>
        <w:r w:rsidRPr="005C7C25">
          <w:tab/>
        </w:r>
      </w:ins>
      <w:ins w:id="67" w:author="Loskutova, Ksenia" w:date="2022-11-15T16:37:00Z">
        <w:r w:rsidRPr="005C7C25">
          <w:t>принять все необходимые меры для содействия выполнению настоящей Резолюции, особенно пункта</w:t>
        </w:r>
      </w:ins>
      <w:ins w:id="68" w:author="Maloletkova, Svetlana" w:date="2022-11-25T07:59:00Z">
        <w:r w:rsidRPr="005C7C25">
          <w:t> </w:t>
        </w:r>
      </w:ins>
      <w:ins w:id="69" w:author="Loskutova, Ksenia" w:date="2022-11-15T16:37:00Z">
        <w:r w:rsidRPr="005C7C25">
          <w:t xml:space="preserve">7 ее раздела </w:t>
        </w:r>
        <w:r w:rsidRPr="005C7C25">
          <w:rPr>
            <w:i/>
            <w:iCs/>
          </w:rPr>
          <w:t>решает</w:t>
        </w:r>
      </w:ins>
      <w:ins w:id="70" w:author="Rudometova, Alisa" w:date="2022-10-18T12:20:00Z">
        <w:r w:rsidRPr="005C7C25">
          <w:rPr>
            <w:rFonts w:eastAsiaTheme="minorHAnsi"/>
          </w:rPr>
          <w:t>.</w:t>
        </w:r>
      </w:ins>
    </w:p>
    <w:p w14:paraId="1E682D8E" w14:textId="77777777" w:rsidR="001D78CF" w:rsidRPr="005C7C25" w:rsidRDefault="001D78CF" w:rsidP="001D78CF">
      <w:pPr>
        <w:pStyle w:val="AnnexNo"/>
        <w:keepNext w:val="0"/>
        <w:keepLines w:val="0"/>
      </w:pPr>
      <w:bookmarkStart w:id="71" w:name="_Toc125730303"/>
      <w:r w:rsidRPr="005C7C25">
        <w:t xml:space="preserve">ДОПОЛНЕНИЕ  1 К РЕЗОЛЮЦИИ  </w:t>
      </w:r>
      <w:r w:rsidRPr="005C7C25">
        <w:rPr>
          <w:rFonts w:eastAsia="SimSun" w:cs="Traditional Arabic"/>
        </w:rPr>
        <w:t>770</w:t>
      </w:r>
      <w:r w:rsidRPr="005C7C25">
        <w:t xml:space="preserve">  (</w:t>
      </w:r>
      <w:ins w:id="72" w:author="Rudometova, Alisa" w:date="2022-10-18T12:40:00Z">
        <w:r w:rsidRPr="005C7C25">
          <w:t xml:space="preserve">ПЕРЕСМ. </w:t>
        </w:r>
      </w:ins>
      <w:r w:rsidRPr="005C7C25">
        <w:t>ВКР-</w:t>
      </w:r>
      <w:del w:id="73" w:author="Rudometova, Alisa" w:date="2022-10-18T12:40:00Z">
        <w:r w:rsidRPr="005C7C25" w:rsidDel="00625520">
          <w:delText>19</w:delText>
        </w:r>
      </w:del>
      <w:ins w:id="74" w:author="Rudometova, Alisa" w:date="2022-10-18T12:40:00Z">
        <w:r w:rsidRPr="005C7C25">
          <w:t>23</w:t>
        </w:r>
      </w:ins>
      <w:r w:rsidRPr="005C7C25">
        <w:t>)</w:t>
      </w:r>
      <w:bookmarkEnd w:id="71"/>
    </w:p>
    <w:p w14:paraId="1DA861ED" w14:textId="77777777" w:rsidR="001D78CF" w:rsidRPr="005C7C25" w:rsidRDefault="001D78CF" w:rsidP="001D78CF">
      <w:pPr>
        <w:pStyle w:val="Annextitle"/>
      </w:pPr>
      <w:bookmarkStart w:id="75" w:name="_Toc134642695"/>
      <w:r w:rsidRPr="005C7C25">
        <w:t>Общие эталонные линии ГСО для оценки соответствия требованиям к единичной помехе, применяемым к системам НГСО</w:t>
      </w:r>
      <w:bookmarkEnd w:id="75"/>
    </w:p>
    <w:p w14:paraId="5FC1838F" w14:textId="77777777" w:rsidR="001D78CF" w:rsidRPr="005C7C25" w:rsidRDefault="00B31D0C" w:rsidP="001D78CF">
      <w:r w:rsidRPr="005C7C25">
        <w:t xml:space="preserve">Данные, приведенные в настоящем Дополнении, следует рассматривать в качестве общего диапазона репрезентативных технических характеристик развертывания сетей ГСО, которые не зависят от конкретного географического местоположения и которые следует использовать только для </w:t>
      </w:r>
      <w:r w:rsidRPr="005C7C25">
        <w:lastRenderedPageBreak/>
        <w:t xml:space="preserve">определения воздействия помех от какой-либо системы НГСО на сети ГСО и </w:t>
      </w:r>
      <w:bookmarkStart w:id="76" w:name="_Hlk22308427"/>
      <w:r w:rsidRPr="005C7C25">
        <w:t>не следует использовать как основу для координации спутниковых сетей</w:t>
      </w:r>
      <w:bookmarkEnd w:id="76"/>
      <w:r w:rsidRPr="005C7C25">
        <w:t>.</w:t>
      </w:r>
    </w:p>
    <w:p w14:paraId="1DE0E336" w14:textId="77777777" w:rsidR="001D78CF" w:rsidRPr="005C7C25" w:rsidRDefault="001D78CF" w:rsidP="001D78CF">
      <w:pPr>
        <w:pStyle w:val="TableNo"/>
        <w:spacing w:before="240"/>
      </w:pPr>
      <w:r w:rsidRPr="005C7C25">
        <w:t>Таблица 1</w:t>
      </w:r>
    </w:p>
    <w:p w14:paraId="5779556C" w14:textId="77777777" w:rsidR="001D78CF" w:rsidRPr="005C7C25" w:rsidRDefault="001D78CF" w:rsidP="001D78CF">
      <w:pPr>
        <w:pStyle w:val="Tabletitle"/>
      </w:pPr>
      <w:r w:rsidRPr="005C7C25">
        <w:t xml:space="preserve">Параметры общих эталонных линий ГСО, которые следует использовать при рассмотрении </w:t>
      </w:r>
      <w:r w:rsidRPr="005C7C25">
        <w:br/>
        <w:t xml:space="preserve">воздействия любой одной системы НГСО на линию вниз (космос-Земля) 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134"/>
        <w:gridCol w:w="1134"/>
        <w:gridCol w:w="1134"/>
        <w:gridCol w:w="940"/>
        <w:gridCol w:w="1049"/>
      </w:tblGrid>
      <w:tr w:rsidR="001D78CF" w:rsidRPr="005C7C25" w14:paraId="3E4ADC19" w14:textId="77777777" w:rsidTr="001D78CF">
        <w:trPr>
          <w:cantSplit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CF0306" w14:textId="77777777" w:rsidR="001D78CF" w:rsidRPr="005C7C25" w:rsidRDefault="001D78CF" w:rsidP="001D78CF">
            <w:pPr>
              <w:pStyle w:val="Tablehead"/>
              <w:rPr>
                <w:lang w:val="ru-RU"/>
              </w:rPr>
            </w:pPr>
            <w:r w:rsidRPr="005C7C25">
              <w:rPr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B3E181" w14:textId="77777777" w:rsidR="001D78CF" w:rsidRPr="005C7C25" w:rsidRDefault="001D78CF" w:rsidP="001D78CF">
            <w:pPr>
              <w:pStyle w:val="Tablehead"/>
              <w:rPr>
                <w:lang w:val="ru-RU"/>
              </w:rPr>
            </w:pPr>
            <w:r w:rsidRPr="005C7C25">
              <w:rPr>
                <w:lang w:val="ru-RU"/>
              </w:rPr>
              <w:t>Параметры общих эталонных линий ГСО −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DF1A62" w14:textId="77777777" w:rsidR="001D78CF" w:rsidRPr="005C7C25" w:rsidRDefault="001D78CF" w:rsidP="001D78CF">
            <w:pPr>
              <w:pStyle w:val="Tablehead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03F9A5" w14:textId="77777777" w:rsidR="001D78CF" w:rsidRPr="005C7C25" w:rsidRDefault="001D78CF" w:rsidP="001D78CF">
            <w:pPr>
              <w:pStyle w:val="Tablehead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8CF2D3" w14:textId="77777777" w:rsidR="001D78CF" w:rsidRPr="005C7C25" w:rsidRDefault="001D78CF" w:rsidP="001D78CF">
            <w:pPr>
              <w:pStyle w:val="Tablehead"/>
              <w:rPr>
                <w:lang w:val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4C7839" w14:textId="77777777" w:rsidR="001D78CF" w:rsidRPr="005C7C25" w:rsidRDefault="001D78CF" w:rsidP="001D78CF">
            <w:pPr>
              <w:pStyle w:val="Tablehead"/>
              <w:rPr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ACE7F2" w14:textId="77777777" w:rsidR="001D78CF" w:rsidRPr="005C7C25" w:rsidRDefault="001D78CF" w:rsidP="001D78CF">
            <w:pPr>
              <w:pStyle w:val="Tablehead"/>
              <w:ind w:left="-57" w:right="-57"/>
              <w:rPr>
                <w:lang w:val="ru-RU"/>
              </w:rPr>
            </w:pPr>
            <w:r w:rsidRPr="005C7C25">
              <w:rPr>
                <w:lang w:val="ru-RU"/>
              </w:rPr>
              <w:t>Параметры</w:t>
            </w:r>
          </w:p>
        </w:tc>
      </w:tr>
      <w:tr w:rsidR="001D78CF" w:rsidRPr="005C7C25" w14:paraId="36528DCB" w14:textId="77777777" w:rsidTr="001D78CF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8EA72DD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5457994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>Тип линии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55EED1" w14:textId="77777777" w:rsidR="001D78CF" w:rsidRPr="005C7C25" w:rsidRDefault="001D78CF" w:rsidP="001D78CF">
            <w:pPr>
              <w:pStyle w:val="Tabletext"/>
              <w:ind w:left="-57" w:right="-57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Пользователь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B7AFC8" w14:textId="77777777" w:rsidR="001D78CF" w:rsidRPr="005C7C25" w:rsidRDefault="001D78CF" w:rsidP="001D78CF">
            <w:pPr>
              <w:pStyle w:val="Tabletext"/>
              <w:ind w:left="-57" w:right="-57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Пользователь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DF35B0" w14:textId="77777777" w:rsidR="001D78CF" w:rsidRPr="005C7C25" w:rsidRDefault="001D78CF" w:rsidP="001D78CF">
            <w:pPr>
              <w:pStyle w:val="Tabletext"/>
              <w:ind w:left="-57" w:right="-57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Пользователь № 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1B9D51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Станция сопря-жения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6F1A58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</w:p>
        </w:tc>
      </w:tr>
      <w:tr w:rsidR="001D78CF" w:rsidRPr="005C7C25" w14:paraId="6E7F6615" w14:textId="77777777" w:rsidTr="001D78CF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81666E9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E76BB08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>Плотность э.и.и.м. (дБВт/МГц)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BF1F933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CF1E475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D6288E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0DEB76F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36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301416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i/>
                <w:iCs/>
                <w:szCs w:val="18"/>
              </w:rPr>
              <w:t>eirp</w:t>
            </w:r>
          </w:p>
        </w:tc>
      </w:tr>
      <w:tr w:rsidR="001D78CF" w:rsidRPr="005C7C25" w14:paraId="4160297D" w14:textId="77777777" w:rsidTr="001D78CF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87C2885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E2B3794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>Эквивалентный диаметр антенны (м)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B000AA0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BA45824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D649E0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9DCE653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7CD0BA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i/>
                <w:iCs/>
                <w:szCs w:val="18"/>
              </w:rPr>
              <w:t>D</w:t>
            </w:r>
            <w:r w:rsidRPr="005C7C25">
              <w:rPr>
                <w:i/>
                <w:iCs/>
                <w:szCs w:val="18"/>
                <w:vertAlign w:val="subscript"/>
              </w:rPr>
              <w:t>m</w:t>
            </w:r>
          </w:p>
        </w:tc>
      </w:tr>
      <w:tr w:rsidR="001D78CF" w:rsidRPr="005C7C25" w14:paraId="7B742195" w14:textId="77777777" w:rsidTr="001D78CF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12489E9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1CB7FE5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>Ширина полосы (МГц)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6F63C46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F73193A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9BB112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8E4C1B3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E7D8C8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i/>
                <w:szCs w:val="18"/>
              </w:rPr>
              <w:t>B</w:t>
            </w:r>
            <w:r w:rsidRPr="005C7C25">
              <w:rPr>
                <w:i/>
                <w:szCs w:val="18"/>
                <w:vertAlign w:val="subscript"/>
              </w:rPr>
              <w:t>MHz</w:t>
            </w:r>
          </w:p>
        </w:tc>
      </w:tr>
      <w:tr w:rsidR="001D78CF" w:rsidRPr="005C7C25" w14:paraId="129BA7B3" w14:textId="77777777" w:rsidTr="001D78CF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139426C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CB5F549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>Диаграмма усиления антенны земной станции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B8FD95E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S.1428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892E210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S.1428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F73D7B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S.1428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8FE5DF7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S.1428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67B51B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</w:p>
        </w:tc>
      </w:tr>
      <w:tr w:rsidR="001D78CF" w:rsidRPr="005C7C25" w14:paraId="04337587" w14:textId="77777777" w:rsidTr="001D78CF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87D3E2A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7C6BDAD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>Дополнительные потери в линии (дБ)</w:t>
            </w:r>
          </w:p>
          <w:p w14:paraId="1E678FC2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>Данное поле включает ухудшения, не связанные с осадками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602CD56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48C1723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606AB5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6EAAF84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5C4E45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i/>
                <w:iCs/>
                <w:szCs w:val="18"/>
              </w:rPr>
              <w:t>L</w:t>
            </w:r>
            <w:r w:rsidRPr="005C7C25">
              <w:rPr>
                <w:i/>
                <w:iCs/>
                <w:szCs w:val="18"/>
                <w:vertAlign w:val="subscript"/>
              </w:rPr>
              <w:t>o</w:t>
            </w:r>
          </w:p>
        </w:tc>
      </w:tr>
      <w:tr w:rsidR="001D78CF" w:rsidRPr="005C7C25" w14:paraId="76BE1B3B" w14:textId="77777777" w:rsidTr="001D78CF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53061F5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C2ACA65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>Дополнительная составляющая шума, включая запас на межсистемные помехи (дБ)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0A36F17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8E99C7F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25977F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E319111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972047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i/>
                <w:iCs/>
              </w:rPr>
              <w:t>M</w:t>
            </w:r>
            <w:r w:rsidRPr="005C7C25">
              <w:rPr>
                <w:vertAlign w:val="subscript"/>
              </w:rPr>
              <w:t>0</w:t>
            </w:r>
            <w:r w:rsidRPr="005C7C25">
              <w:rPr>
                <w:i/>
                <w:iCs/>
                <w:vertAlign w:val="subscript"/>
              </w:rPr>
              <w:t>inter</w:t>
            </w:r>
          </w:p>
        </w:tc>
      </w:tr>
      <w:tr w:rsidR="001D78CF" w:rsidRPr="005C7C25" w14:paraId="22E120FE" w14:textId="77777777" w:rsidTr="001D78CF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627A5A9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1.7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A0B2EB7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>Дополнительная составляющая шума, включая запас на межсистемные помехи (дБ) и не изменяющиеся во времени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A0C1917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D2B75CD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530946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7978710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255957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i/>
                <w:iCs/>
              </w:rPr>
              <w:t>M</w:t>
            </w:r>
            <w:r w:rsidRPr="005C7C25">
              <w:rPr>
                <w:vertAlign w:val="subscript"/>
              </w:rPr>
              <w:t>0</w:t>
            </w:r>
            <w:r w:rsidRPr="005C7C25">
              <w:rPr>
                <w:i/>
                <w:iCs/>
                <w:vertAlign w:val="subscript"/>
              </w:rPr>
              <w:t>intra</w:t>
            </w:r>
          </w:p>
        </w:tc>
      </w:tr>
    </w:tbl>
    <w:p w14:paraId="31BB8791" w14:textId="77777777" w:rsidR="001D78CF" w:rsidRPr="005C7C25" w:rsidRDefault="001D78CF" w:rsidP="001D78CF"/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9"/>
        <w:gridCol w:w="707"/>
        <w:gridCol w:w="708"/>
        <w:gridCol w:w="708"/>
        <w:gridCol w:w="709"/>
        <w:gridCol w:w="709"/>
        <w:gridCol w:w="798"/>
        <w:gridCol w:w="1049"/>
      </w:tblGrid>
      <w:tr w:rsidR="001D78CF" w:rsidRPr="005C7C25" w14:paraId="43FBB355" w14:textId="77777777" w:rsidTr="001D78CF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24C909C" w14:textId="77777777" w:rsidR="001D78CF" w:rsidRPr="005C7C25" w:rsidRDefault="001D78CF" w:rsidP="001D78CF">
            <w:pPr>
              <w:pStyle w:val="Tablehead"/>
              <w:rPr>
                <w:lang w:val="ru-RU"/>
              </w:rPr>
            </w:pPr>
            <w:r w:rsidRPr="005C7C25">
              <w:rPr>
                <w:lang w:val="ru-RU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E54565C" w14:textId="77777777" w:rsidR="001D78CF" w:rsidRPr="005C7C25" w:rsidRDefault="001D78CF" w:rsidP="001D78CF">
            <w:pPr>
              <w:pStyle w:val="Tablehead"/>
              <w:rPr>
                <w:lang w:val="ru-RU"/>
              </w:rPr>
            </w:pPr>
            <w:r w:rsidRPr="005C7C25">
              <w:rPr>
                <w:lang w:val="ru-RU"/>
              </w:rPr>
              <w:t>Параметры общих эталонных линий ГСО − Параметрический анализ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81EF47" w14:textId="77777777" w:rsidR="001D78CF" w:rsidRPr="005C7C25" w:rsidRDefault="001D78CF" w:rsidP="001D78CF">
            <w:pPr>
              <w:pStyle w:val="Tablehead"/>
              <w:rPr>
                <w:lang w:val="ru-RU"/>
              </w:rPr>
            </w:pPr>
            <w:r w:rsidRPr="005C7C25">
              <w:rPr>
                <w:lang w:val="ru-RU"/>
              </w:rPr>
              <w:t>Варианты параметров для оценки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537D4" w14:textId="77777777" w:rsidR="001D78CF" w:rsidRPr="005C7C25" w:rsidRDefault="001D78CF" w:rsidP="001D78CF">
            <w:pPr>
              <w:pStyle w:val="Tablehead"/>
              <w:rPr>
                <w:lang w:val="ru-RU"/>
              </w:rPr>
            </w:pPr>
          </w:p>
        </w:tc>
      </w:tr>
      <w:tr w:rsidR="001D78CF" w:rsidRPr="005C7C25" w14:paraId="67F114F0" w14:textId="77777777" w:rsidTr="001D78CF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A1B8C43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2.1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DE0ABA5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>Изменение плотности э.и.и.м.</w:t>
            </w:r>
          </w:p>
        </w:tc>
        <w:tc>
          <w:tcPr>
            <w:tcW w:w="4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F25D9D2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−3; 0; +3 дБ относительно значения, указанного в п. 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2210F3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iCs/>
                <w:szCs w:val="18"/>
              </w:rPr>
              <w:sym w:font="Symbol" w:char="F044"/>
            </w:r>
            <w:r w:rsidRPr="005C7C25">
              <w:rPr>
                <w:i/>
                <w:szCs w:val="18"/>
              </w:rPr>
              <w:t>eirp</w:t>
            </w:r>
          </w:p>
        </w:tc>
      </w:tr>
      <w:tr w:rsidR="001D78CF" w:rsidRPr="005C7C25" w14:paraId="5C988405" w14:textId="77777777" w:rsidTr="001D78CF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6BD3326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2.2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3600B3A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>Угол места (град.)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69B826A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E70E40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1A7CC1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30A0E0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iCs/>
                <w:szCs w:val="18"/>
              </w:rPr>
              <w:sym w:font="Symbol" w:char="F065"/>
            </w:r>
          </w:p>
        </w:tc>
      </w:tr>
      <w:tr w:rsidR="001D78CF" w:rsidRPr="005C7C25" w14:paraId="69C038CE" w14:textId="77777777" w:rsidTr="001D78CF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20D9B11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2.3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F02C08E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 xml:space="preserve">Высота слоя дождя (м) для широты, указанной в п. 2.4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7A1D835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542D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3 950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23E8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1 650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A041CA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B94D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3 950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B98D6C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5 000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7348E5" w14:textId="77777777" w:rsidR="001D78CF" w:rsidRPr="005C7C25" w:rsidRDefault="001D78CF" w:rsidP="001D78CF">
            <w:pPr>
              <w:pStyle w:val="Tabletext"/>
              <w:jc w:val="center"/>
              <w:rPr>
                <w:i/>
                <w:szCs w:val="18"/>
              </w:rPr>
            </w:pPr>
            <w:r w:rsidRPr="005C7C25">
              <w:rPr>
                <w:i/>
                <w:szCs w:val="18"/>
              </w:rPr>
              <w:t>h</w:t>
            </w:r>
            <w:r w:rsidRPr="005C7C25">
              <w:rPr>
                <w:i/>
                <w:szCs w:val="18"/>
                <w:vertAlign w:val="subscript"/>
              </w:rPr>
              <w:t>rain</w:t>
            </w:r>
          </w:p>
        </w:tc>
      </w:tr>
      <w:tr w:rsidR="001D78CF" w:rsidRPr="005C7C25" w14:paraId="787EF534" w14:textId="77777777" w:rsidTr="001D78CF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E5018D8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2.4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1D5E06D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>Широта</w:t>
            </w:r>
            <w:r w:rsidRPr="005C7C25">
              <w:rPr>
                <w:rStyle w:val="FootnoteReference"/>
              </w:rPr>
              <w:t>*</w:t>
            </w:r>
            <w:r w:rsidRPr="005C7C25">
              <w:rPr>
                <w:szCs w:val="18"/>
              </w:rPr>
              <w:t xml:space="preserve"> (град. </w:t>
            </w:r>
            <w:r w:rsidRPr="005C7C25">
              <w:rPr>
                <w:i/>
                <w:iCs/>
                <w:szCs w:val="18"/>
              </w:rPr>
              <w:t>N</w:t>
            </w:r>
            <w:r w:rsidRPr="005C7C25">
              <w:rPr>
                <w:szCs w:val="18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50F73C9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DD14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±30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3A3A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±61,8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DDCDE9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53CF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±30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692942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608299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Lat</w:t>
            </w:r>
          </w:p>
        </w:tc>
      </w:tr>
      <w:tr w:rsidR="001D78CF" w:rsidRPr="005C7C25" w14:paraId="7D934C70" w14:textId="77777777" w:rsidTr="001D78CF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991D2FD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2.5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A57FA92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>Шумовая температура земной станции (K)</w:t>
            </w:r>
          </w:p>
        </w:tc>
        <w:tc>
          <w:tcPr>
            <w:tcW w:w="4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C347188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340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F4349D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i/>
                <w:iCs/>
                <w:szCs w:val="18"/>
              </w:rPr>
              <w:t>T</w:t>
            </w:r>
          </w:p>
        </w:tc>
      </w:tr>
      <w:tr w:rsidR="001D78CF" w:rsidRPr="005C7C25" w14:paraId="0931ADE1" w14:textId="77777777" w:rsidTr="001D78CF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6E869FD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2.6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D36C7C7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>Интенсивность осадков для 0,01% (мм/час)</w:t>
            </w:r>
          </w:p>
        </w:tc>
        <w:tc>
          <w:tcPr>
            <w:tcW w:w="4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99B1853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10, 50, 100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010BE1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i/>
                <w:iCs/>
                <w:szCs w:val="18"/>
              </w:rPr>
              <w:t>R</w:t>
            </w:r>
            <w:r w:rsidRPr="005C7C25">
              <w:rPr>
                <w:szCs w:val="18"/>
                <w:vertAlign w:val="subscript"/>
              </w:rPr>
              <w:t>0,01</w:t>
            </w:r>
          </w:p>
        </w:tc>
      </w:tr>
      <w:tr w:rsidR="001D78CF" w:rsidRPr="005C7C25" w14:paraId="40755D2D" w14:textId="77777777" w:rsidTr="001D78CF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1E83D05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2.7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579D011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>Высота земной станции над средним уровнем моря (м)</w:t>
            </w:r>
          </w:p>
        </w:tc>
        <w:tc>
          <w:tcPr>
            <w:tcW w:w="4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D30018E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0, 500, 1 000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B87535" w14:textId="77777777" w:rsidR="001D78CF" w:rsidRPr="005C7C25" w:rsidRDefault="001D78CF" w:rsidP="001D78CF">
            <w:pPr>
              <w:pStyle w:val="Tabletext"/>
              <w:jc w:val="center"/>
              <w:rPr>
                <w:i/>
                <w:iCs/>
                <w:szCs w:val="18"/>
              </w:rPr>
            </w:pPr>
            <w:r w:rsidRPr="005C7C25">
              <w:rPr>
                <w:i/>
                <w:iCs/>
                <w:szCs w:val="18"/>
              </w:rPr>
              <w:t>h</w:t>
            </w:r>
            <w:r w:rsidRPr="005C7C25">
              <w:rPr>
                <w:i/>
                <w:iCs/>
                <w:szCs w:val="18"/>
                <w:vertAlign w:val="subscript"/>
              </w:rPr>
              <w:t>ES</w:t>
            </w:r>
          </w:p>
        </w:tc>
      </w:tr>
      <w:tr w:rsidR="001D78CF" w:rsidRPr="005C7C25" w14:paraId="5C6928FD" w14:textId="77777777" w:rsidTr="001D78CF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18468FA" w14:textId="77777777" w:rsidR="001D78CF" w:rsidRPr="005C7C25" w:rsidRDefault="001D78CF" w:rsidP="001D78CF">
            <w:pPr>
              <w:pStyle w:val="Tabletext"/>
              <w:keepNext/>
              <w:keepLines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2.8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FBC32A8" w14:textId="77777777" w:rsidR="001D78CF" w:rsidRPr="005C7C25" w:rsidRDefault="001D78CF" w:rsidP="001D78CF">
            <w:pPr>
              <w:pStyle w:val="Tabletext"/>
              <w:keepNext/>
              <w:keepLines/>
              <w:rPr>
                <w:szCs w:val="18"/>
              </w:rPr>
            </w:pPr>
            <w:r w:rsidRPr="005C7C25">
              <w:rPr>
                <w:szCs w:val="18"/>
              </w:rPr>
              <w:t xml:space="preserve">Пороговое значение </w:t>
            </w:r>
            <w:r w:rsidRPr="005C7C25">
              <w:rPr>
                <w:i/>
                <w:iCs/>
                <w:szCs w:val="18"/>
              </w:rPr>
              <w:t>C</w:t>
            </w:r>
            <w:r w:rsidRPr="005C7C25">
              <w:rPr>
                <w:szCs w:val="18"/>
              </w:rPr>
              <w:t>/</w:t>
            </w:r>
            <w:r w:rsidRPr="005C7C25">
              <w:rPr>
                <w:i/>
                <w:iCs/>
                <w:szCs w:val="18"/>
              </w:rPr>
              <w:t>N</w:t>
            </w:r>
            <w:r w:rsidRPr="005C7C25">
              <w:rPr>
                <w:szCs w:val="18"/>
              </w:rPr>
              <w:t xml:space="preserve"> (дБ)</w:t>
            </w:r>
          </w:p>
        </w:tc>
        <w:tc>
          <w:tcPr>
            <w:tcW w:w="4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1F05056" w14:textId="77777777" w:rsidR="001D78CF" w:rsidRPr="005C7C25" w:rsidRDefault="001D78CF" w:rsidP="001D78CF">
            <w:pPr>
              <w:pStyle w:val="Tabletext"/>
              <w:keepNext/>
              <w:keepLines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−2,5; 2,5; 5; 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46F671" w14:textId="77777777" w:rsidR="001D78CF" w:rsidRPr="005C7C25" w:rsidRDefault="008E7B1D" w:rsidP="001D78CF">
            <w:pPr>
              <w:pStyle w:val="Tabletext"/>
              <w:keepNext/>
              <w:keepLines/>
              <w:jc w:val="center"/>
              <w:rPr>
                <w:szCs w:val="18"/>
              </w:rPr>
            </w:pPr>
            <w:r>
              <w:rPr>
                <w:position w:val="-32"/>
              </w:rPr>
              <w:pict w14:anchorId="2BA5EDA8">
                <v:rect id="Rectangle 62" o:spid="_x0000_s1080" style="position:absolute;left:0;text-align:left;margin-left:0;margin-top:0;width:50pt;height:50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  <o:lock v:ext="edit" aspectratio="t" selection="t"/>
                </v:rect>
              </w:pict>
            </w:r>
            <w:r>
              <w:rPr>
                <w:position w:val="-32"/>
              </w:rPr>
              <w:pict w14:anchorId="179B1FB9">
                <v:rect id="Rectangle 63" o:spid="_x0000_s1081" style="position:absolute;left:0;text-align:left;margin-left:0;margin-top:0;width:50pt;height:50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  <o:lock v:ext="edit" aspectratio="t" selection="t"/>
                </v:rect>
              </w:pict>
            </w:r>
            <w:r>
              <w:rPr>
                <w:position w:val="-32"/>
              </w:rPr>
              <w:pict w14:anchorId="351CBFF1">
                <v:rect id="Rectangle 14336" o:spid="_x0000_s1082" style="position:absolute;left:0;text-align:left;margin-left:0;margin-top:0;width:50pt;height:50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  <o:lock v:ext="edit" aspectratio="t" selection="t"/>
                </v:rect>
              </w:pict>
            </w:r>
            <w:r>
              <w:rPr>
                <w:position w:val="-32"/>
              </w:rPr>
              <w:pict w14:anchorId="2AFC622F">
                <v:rect id="Rectangle 14339" o:spid="_x0000_s1083" style="position:absolute;left:0;text-align:left;margin-left:0;margin-top:0;width:50pt;height:50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  <o:lock v:ext="edit" aspectratio="t" selection="t"/>
                </v:rect>
              </w:pict>
            </w:r>
            <w:r>
              <w:rPr>
                <w:position w:val="-32"/>
              </w:rPr>
              <w:pict w14:anchorId="2F4F728D">
                <v:rect id="Rectangle 14340" o:spid="_x0000_s1084" style="position:absolute;left:0;text-align:left;margin-left:0;margin-top:0;width:50pt;height:50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  <o:lock v:ext="edit" aspectratio="t" selection="t"/>
                </v:rect>
              </w:pict>
            </w:r>
            <w:r w:rsidR="001D78CF" w:rsidRPr="005C7C25">
              <w:rPr>
                <w:position w:val="-32"/>
              </w:rPr>
              <w:object w:dxaOrig="840" w:dyaOrig="720" w14:anchorId="15EA5E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91" o:spid="_x0000_i1025" type="#_x0000_t75" style="width:34.35pt;height:28.9pt" o:ole="">
                  <v:imagedata r:id="rId13" o:title=""/>
                </v:shape>
                <o:OLEObject Type="Embed" ProgID="Equation.DSMT4" ShapeID="shape91" DrawAspect="Content" ObjectID="_1761595282" r:id="rId14"/>
              </w:object>
            </w:r>
          </w:p>
        </w:tc>
      </w:tr>
      <w:tr w:rsidR="001D78CF" w:rsidRPr="005C7C25" w14:paraId="616BB776" w14:textId="77777777" w:rsidTr="001D78CF">
        <w:trPr>
          <w:cantSplit/>
          <w:jc w:val="center"/>
          <w:ins w:id="77" w:author="Rudometova, Alisa" w:date="2022-10-18T12:41:00Z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95646E1" w14:textId="77777777" w:rsidR="001D78CF" w:rsidRPr="005C7C25" w:rsidRDefault="001D78CF" w:rsidP="001D78CF">
            <w:pPr>
              <w:pStyle w:val="Tabletext"/>
              <w:keepNext/>
              <w:keepLines/>
              <w:jc w:val="center"/>
              <w:rPr>
                <w:ins w:id="78" w:author="Rudometova, Alisa" w:date="2022-10-18T12:41:00Z"/>
                <w:szCs w:val="18"/>
              </w:rPr>
            </w:pPr>
            <w:ins w:id="79" w:author="Rudometova, Alisa" w:date="2022-10-18T12:41:00Z">
              <w:r w:rsidRPr="005C7C25">
                <w:rPr>
                  <w:szCs w:val="18"/>
                </w:rPr>
                <w:t>2.9</w:t>
              </w:r>
            </w:ins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DE9FED5" w14:textId="77777777" w:rsidR="001D78CF" w:rsidRPr="005C7C25" w:rsidRDefault="001D78CF" w:rsidP="001D78CF">
            <w:pPr>
              <w:pStyle w:val="Tabletext"/>
              <w:keepNext/>
              <w:keepLines/>
              <w:rPr>
                <w:ins w:id="80" w:author="Rudometova, Alisa" w:date="2022-10-18T12:41:00Z"/>
                <w:szCs w:val="18"/>
              </w:rPr>
            </w:pPr>
            <w:ins w:id="81" w:author="Loskutova, Ksenia" w:date="2022-11-15T15:45:00Z">
              <w:r w:rsidRPr="005C7C25">
                <w:t>Вероятность ненулевого ослабления в</w:t>
              </w:r>
            </w:ins>
            <w:ins w:id="82" w:author="Maloletkova, Svetlana" w:date="2022-11-25T08:22:00Z">
              <w:r w:rsidRPr="005C7C25">
                <w:t> </w:t>
              </w:r>
            </w:ins>
            <w:ins w:id="83" w:author="Loskutova, Ksenia" w:date="2022-11-15T15:45:00Z">
              <w:r w:rsidRPr="005C7C25">
                <w:t>дожде</w:t>
              </w:r>
            </w:ins>
          </w:p>
        </w:tc>
        <w:tc>
          <w:tcPr>
            <w:tcW w:w="4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4E1E3BB" w14:textId="77777777" w:rsidR="001D78CF" w:rsidRPr="005C7C25" w:rsidRDefault="001D78CF" w:rsidP="001D78CF">
            <w:pPr>
              <w:pStyle w:val="Tabletext"/>
              <w:keepNext/>
              <w:keepLines/>
              <w:jc w:val="center"/>
              <w:rPr>
                <w:ins w:id="84" w:author="Rudometova, Alisa" w:date="2022-10-18T12:41:00Z"/>
                <w:szCs w:val="18"/>
              </w:rPr>
            </w:pPr>
            <w:ins w:id="85" w:author="Rudometova, Alisa" w:date="2022-10-18T12:43:00Z">
              <w:r w:rsidRPr="005C7C25">
                <w:rPr>
                  <w:szCs w:val="18"/>
                </w:rPr>
                <w:t>10</w:t>
              </w:r>
            </w:ins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EA592C" w14:textId="77777777" w:rsidR="001D78CF" w:rsidRPr="005C7C25" w:rsidRDefault="001D78CF" w:rsidP="001D78CF">
            <w:pPr>
              <w:pStyle w:val="Tabletext"/>
              <w:keepNext/>
              <w:keepLines/>
              <w:jc w:val="center"/>
              <w:rPr>
                <w:ins w:id="86" w:author="Rudometova, Alisa" w:date="2022-10-18T12:41:00Z"/>
                <w:position w:val="-32"/>
              </w:rPr>
            </w:pPr>
            <w:ins w:id="87" w:author="Rudometova, Alisa" w:date="2022-10-18T12:43:00Z">
              <w:r w:rsidRPr="005C7C25">
                <w:rPr>
                  <w:i/>
                  <w:iCs/>
                </w:rPr>
                <w:t>p</w:t>
              </w:r>
              <w:r w:rsidRPr="005C7C25">
                <w:rPr>
                  <w:i/>
                  <w:iCs/>
                  <w:vertAlign w:val="subscript"/>
                </w:rPr>
                <w:t xml:space="preserve">max </w:t>
              </w:r>
              <w:r w:rsidRPr="005C7C25">
                <w:t>(%)</w:t>
              </w:r>
            </w:ins>
          </w:p>
        </w:tc>
      </w:tr>
      <w:tr w:rsidR="001D78CF" w:rsidRPr="005C7C25" w14:paraId="1069BC28" w14:textId="77777777" w:rsidTr="001D78CF">
        <w:trPr>
          <w:cantSplit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C6A18D5" w14:textId="77777777" w:rsidR="001D78CF" w:rsidRPr="005C7C25" w:rsidRDefault="001D78CF" w:rsidP="001D78CF">
            <w:pPr>
              <w:pStyle w:val="Tablelegend"/>
              <w:spacing w:before="80" w:after="0"/>
            </w:pPr>
            <w:r w:rsidRPr="005C7C25">
              <w:t xml:space="preserve">ПРИМЕЧАНИЕ. – Что касается пп. 2.2, 2.3 и 2.4, эти три группы данных следует рассматривать как уникальные наборы данных, используемые в более крупных полных наборах всех возможных комбинаций. Например, для угла места 20 градусов будут рассматриваться три разных значения широты: 0, 30 и 61,8 градуса, а для угла места 90 градусов – только значение широты 0 градусов и одно возможное значение высоты слоя дождя 5 км. Приведенные выше параметры выбраны как репрезентативные параметры распространения радиоволн для целей расчета статистических значений замирания в осадках. Эти значения замирания в осадках являются репрезентативными для других географических местоположений. </w:t>
            </w:r>
          </w:p>
          <w:p w14:paraId="0D47A3F6" w14:textId="77777777" w:rsidR="001D78CF" w:rsidRPr="005C7C25" w:rsidRDefault="001D78CF" w:rsidP="001D78CF">
            <w:pPr>
              <w:pStyle w:val="Tablelegend"/>
              <w:spacing w:before="80" w:after="0"/>
            </w:pPr>
            <w:r w:rsidRPr="005C7C25">
              <w:rPr>
                <w:rStyle w:val="FootnoteReference"/>
              </w:rPr>
              <w:t>*</w:t>
            </w:r>
            <w:r w:rsidRPr="005C7C25">
              <w:tab/>
              <w:t>Широта определяется как единственное значение, представляющее абсолютное значение широты.</w:t>
            </w:r>
          </w:p>
        </w:tc>
      </w:tr>
    </w:tbl>
    <w:p w14:paraId="43640F51" w14:textId="77777777" w:rsidR="001D78CF" w:rsidRPr="005C7C25" w:rsidRDefault="001D78CF" w:rsidP="001D78CF">
      <w:pPr>
        <w:pStyle w:val="Tablefin"/>
        <w:rPr>
          <w:lang w:val="ru-RU"/>
        </w:rPr>
      </w:pPr>
    </w:p>
    <w:p w14:paraId="70AC6685" w14:textId="77777777" w:rsidR="001D78CF" w:rsidRPr="005C7C25" w:rsidRDefault="001D78CF" w:rsidP="001D78CF">
      <w:pPr>
        <w:pStyle w:val="TableNo"/>
      </w:pPr>
      <w:r w:rsidRPr="005C7C25">
        <w:lastRenderedPageBreak/>
        <w:t>ТАБЛИЦА 2</w:t>
      </w:r>
    </w:p>
    <w:p w14:paraId="20E60331" w14:textId="77777777" w:rsidR="001D78CF" w:rsidRPr="005C7C25" w:rsidRDefault="001D78CF" w:rsidP="001D78CF">
      <w:pPr>
        <w:pStyle w:val="Tabletitle"/>
      </w:pPr>
      <w:r w:rsidRPr="005C7C25">
        <w:t>Параметры общих эталонных линий ГСО, которые следует использовать при рассмотрении воздействия любой одной системы НГСО на линию вверх (Земля-космос)</w:t>
      </w:r>
    </w:p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134"/>
        <w:gridCol w:w="1134"/>
        <w:gridCol w:w="1134"/>
        <w:gridCol w:w="940"/>
        <w:gridCol w:w="1050"/>
      </w:tblGrid>
      <w:tr w:rsidR="001D78CF" w:rsidRPr="005C7C25" w14:paraId="0947B014" w14:textId="77777777" w:rsidTr="001D78CF">
        <w:trPr>
          <w:cantSplit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15207B" w14:textId="77777777" w:rsidR="001D78CF" w:rsidRPr="005C7C25" w:rsidRDefault="001D78CF" w:rsidP="001D78CF">
            <w:pPr>
              <w:pStyle w:val="Tablehead"/>
              <w:rPr>
                <w:lang w:val="ru-RU"/>
              </w:rPr>
            </w:pPr>
            <w:r w:rsidRPr="005C7C25">
              <w:rPr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8BD291" w14:textId="77777777" w:rsidR="001D78CF" w:rsidRPr="005C7C25" w:rsidRDefault="001D78CF" w:rsidP="001D78CF">
            <w:pPr>
              <w:pStyle w:val="Tablehead"/>
              <w:rPr>
                <w:lang w:val="ru-RU"/>
              </w:rPr>
            </w:pPr>
            <w:r w:rsidRPr="005C7C25">
              <w:rPr>
                <w:lang w:val="ru-RU"/>
              </w:rPr>
              <w:t>Параметры общих эталонных линий ГСО −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19F43F" w14:textId="77777777" w:rsidR="001D78CF" w:rsidRPr="005C7C25" w:rsidRDefault="001D78CF" w:rsidP="001D78CF">
            <w:pPr>
              <w:pStyle w:val="Tablehead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BBDA1F" w14:textId="77777777" w:rsidR="001D78CF" w:rsidRPr="005C7C25" w:rsidRDefault="001D78CF" w:rsidP="001D78CF">
            <w:pPr>
              <w:pStyle w:val="Tablehead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ABAACE" w14:textId="77777777" w:rsidR="001D78CF" w:rsidRPr="005C7C25" w:rsidRDefault="001D78CF" w:rsidP="001D78CF">
            <w:pPr>
              <w:pStyle w:val="Tablehead"/>
              <w:rPr>
                <w:lang w:val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C48EFB" w14:textId="77777777" w:rsidR="001D78CF" w:rsidRPr="005C7C25" w:rsidRDefault="001D78CF" w:rsidP="001D78CF">
            <w:pPr>
              <w:pStyle w:val="Tablehead"/>
              <w:rPr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AE0D79" w14:textId="77777777" w:rsidR="001D78CF" w:rsidRPr="005C7C25" w:rsidRDefault="001D78CF" w:rsidP="001D78CF">
            <w:pPr>
              <w:pStyle w:val="Tablehead"/>
              <w:ind w:left="-57" w:right="-57"/>
              <w:rPr>
                <w:lang w:val="ru-RU"/>
              </w:rPr>
            </w:pPr>
            <w:r w:rsidRPr="005C7C25">
              <w:rPr>
                <w:lang w:val="ru-RU"/>
              </w:rPr>
              <w:t>Параметры</w:t>
            </w:r>
          </w:p>
        </w:tc>
      </w:tr>
      <w:tr w:rsidR="001D78CF" w:rsidRPr="005C7C25" w14:paraId="54C4CB33" w14:textId="77777777" w:rsidTr="001D78CF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E3AAFEE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C7C0DEF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>Тип линии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2F66CF" w14:textId="77777777" w:rsidR="001D78CF" w:rsidRPr="005C7C25" w:rsidRDefault="001D78CF" w:rsidP="001D78CF">
            <w:pPr>
              <w:pStyle w:val="Tabletext"/>
              <w:ind w:left="-57" w:right="-57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Пользователь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87FD00" w14:textId="77777777" w:rsidR="001D78CF" w:rsidRPr="005C7C25" w:rsidRDefault="001D78CF" w:rsidP="001D78CF">
            <w:pPr>
              <w:pStyle w:val="Tabletext"/>
              <w:ind w:left="-57" w:right="-57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Пользователь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01AEC1" w14:textId="77777777" w:rsidR="001D78CF" w:rsidRPr="005C7C25" w:rsidRDefault="001D78CF" w:rsidP="001D78CF">
            <w:pPr>
              <w:pStyle w:val="Tabletext"/>
              <w:ind w:left="-57" w:right="-57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Пользователь № 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9A2671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Станция сопря-жения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C16822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</w:p>
        </w:tc>
      </w:tr>
      <w:tr w:rsidR="001D78CF" w:rsidRPr="005C7C25" w14:paraId="7F4604D9" w14:textId="77777777" w:rsidTr="001D78CF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CB43E1E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9BFCF87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>Плотность э.и.и.м. земной станции (дБВт/МГц)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E894495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3190077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33A422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52C6A18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60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EEE7FA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i/>
                <w:szCs w:val="18"/>
              </w:rPr>
              <w:t>eirp</w:t>
            </w:r>
          </w:p>
        </w:tc>
      </w:tr>
      <w:tr w:rsidR="001D78CF" w:rsidRPr="005C7C25" w14:paraId="0B7A60D5" w14:textId="77777777" w:rsidTr="001D78CF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C34E2AB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3E896A8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t>Ширина полосы (МГц)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CE89163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11E3B17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CD96B5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D1B5DD2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EB0062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i/>
                <w:szCs w:val="18"/>
              </w:rPr>
              <w:t>B</w:t>
            </w:r>
            <w:r w:rsidRPr="005C7C25">
              <w:rPr>
                <w:i/>
                <w:szCs w:val="18"/>
                <w:vertAlign w:val="subscript"/>
              </w:rPr>
              <w:t>MHz</w:t>
            </w:r>
          </w:p>
        </w:tc>
      </w:tr>
      <w:tr w:rsidR="001D78CF" w:rsidRPr="005C7C25" w14:paraId="351348FA" w14:textId="77777777" w:rsidTr="001D78CF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0E18BD1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7BDB2DC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t>Ширина полосы по уровню половинной мощности (град.)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38364FB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2C5E0D4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4EF138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B88C0C5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0,3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580DBA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</w:p>
        </w:tc>
      </w:tr>
      <w:tr w:rsidR="001D78CF" w:rsidRPr="005C7C25" w14:paraId="14A2EA43" w14:textId="77777777" w:rsidTr="001D78CF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FE35F55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0CD28C8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t>Уровень боковых лепестков согласно Рек. МСЭ-R S.672 (дБ)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9A23F86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−25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06BBA5D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−25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D974F3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−25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4686F15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−25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7A6C8C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</w:p>
        </w:tc>
      </w:tr>
      <w:tr w:rsidR="001D78CF" w:rsidRPr="005C7C25" w14:paraId="27C1CEB7" w14:textId="77777777" w:rsidTr="001D78CF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901D70B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6A39E81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t>Пиковое усиление спутниковой антенны (дБи)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E04AF14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4BD618B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53CBB6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38,5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9BB0A7D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54,9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8E4389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i/>
                <w:szCs w:val="18"/>
              </w:rPr>
              <w:t>G</w:t>
            </w:r>
            <w:r w:rsidRPr="005C7C25">
              <w:rPr>
                <w:i/>
                <w:szCs w:val="18"/>
                <w:vertAlign w:val="subscript"/>
              </w:rPr>
              <w:t>max</w:t>
            </w:r>
          </w:p>
        </w:tc>
      </w:tr>
      <w:tr w:rsidR="001D78CF" w:rsidRPr="005C7C25" w14:paraId="0A27ECBF" w14:textId="77777777" w:rsidTr="001D78CF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1240457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DC770D8" w14:textId="77777777" w:rsidR="001D78CF" w:rsidRPr="005C7C25" w:rsidRDefault="001D78CF" w:rsidP="001D78CF">
            <w:pPr>
              <w:pStyle w:val="Tabletext"/>
            </w:pPr>
            <w:r w:rsidRPr="005C7C25">
              <w:t>Дополнительные потери в линии (дБ)</w:t>
            </w:r>
          </w:p>
          <w:p w14:paraId="1740F63F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>Данное поле включает ухудшения, не связанные с осадками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2339864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06A1570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C52CC1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4,5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7528B08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4,5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AC899C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i/>
                <w:iCs/>
                <w:szCs w:val="18"/>
              </w:rPr>
              <w:t>L</w:t>
            </w:r>
            <w:r w:rsidRPr="005C7C25">
              <w:rPr>
                <w:i/>
                <w:iCs/>
                <w:szCs w:val="18"/>
                <w:vertAlign w:val="subscript"/>
              </w:rPr>
              <w:t>o</w:t>
            </w:r>
          </w:p>
        </w:tc>
      </w:tr>
      <w:tr w:rsidR="001D78CF" w:rsidRPr="005C7C25" w14:paraId="11CB09F4" w14:textId="77777777" w:rsidTr="001D78CF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8B206A9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0B6441F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>Дополнительная составляющая шума, включая запас на межсистемные помехи (дБ)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B601668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0484FA7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247229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E3C8D74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0B5510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i/>
                <w:iCs/>
              </w:rPr>
              <w:t>M</w:t>
            </w:r>
            <w:r w:rsidRPr="005C7C25">
              <w:rPr>
                <w:vertAlign w:val="subscript"/>
              </w:rPr>
              <w:t>0</w:t>
            </w:r>
            <w:r w:rsidRPr="005C7C25">
              <w:rPr>
                <w:i/>
                <w:iCs/>
                <w:vertAlign w:val="subscript"/>
              </w:rPr>
              <w:t>inter</w:t>
            </w:r>
          </w:p>
        </w:tc>
      </w:tr>
      <w:tr w:rsidR="001D78CF" w:rsidRPr="005C7C25" w14:paraId="3F7238B6" w14:textId="77777777" w:rsidTr="001D78CF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5497F87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1.8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FAE261F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>Дополнительная составляющая шума, включая запас на межсистемные помехи (дБ) и не изменяющиеся во времени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6F9696D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94E3F3C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DCA2F5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06479C1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9FB868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i/>
                <w:iCs/>
              </w:rPr>
              <w:t>M</w:t>
            </w:r>
            <w:r w:rsidRPr="005C7C25">
              <w:rPr>
                <w:vertAlign w:val="subscript"/>
              </w:rPr>
              <w:t>0</w:t>
            </w:r>
            <w:r w:rsidRPr="005C7C25">
              <w:rPr>
                <w:i/>
                <w:iCs/>
                <w:vertAlign w:val="subscript"/>
              </w:rPr>
              <w:t>intra</w:t>
            </w:r>
          </w:p>
        </w:tc>
      </w:tr>
    </w:tbl>
    <w:p w14:paraId="1BF66A2C" w14:textId="77777777" w:rsidR="001D78CF" w:rsidRPr="005C7C25" w:rsidRDefault="001D78CF" w:rsidP="001D78CF"/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9"/>
        <w:gridCol w:w="707"/>
        <w:gridCol w:w="708"/>
        <w:gridCol w:w="708"/>
        <w:gridCol w:w="709"/>
        <w:gridCol w:w="709"/>
        <w:gridCol w:w="798"/>
        <w:gridCol w:w="1049"/>
      </w:tblGrid>
      <w:tr w:rsidR="001D78CF" w:rsidRPr="005C7C25" w14:paraId="74A6D81C" w14:textId="77777777" w:rsidTr="001D78CF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753DB78" w14:textId="77777777" w:rsidR="001D78CF" w:rsidRPr="005C7C25" w:rsidRDefault="001D78CF" w:rsidP="001D78CF">
            <w:pPr>
              <w:pStyle w:val="Tablehead"/>
              <w:rPr>
                <w:lang w:val="ru-RU"/>
              </w:rPr>
            </w:pPr>
            <w:r w:rsidRPr="005C7C25">
              <w:rPr>
                <w:lang w:val="ru-RU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717815B" w14:textId="77777777" w:rsidR="001D78CF" w:rsidRPr="005C7C25" w:rsidRDefault="001D78CF" w:rsidP="001D78CF">
            <w:pPr>
              <w:pStyle w:val="Tablehead"/>
              <w:rPr>
                <w:lang w:val="ru-RU"/>
              </w:rPr>
            </w:pPr>
            <w:r w:rsidRPr="005C7C25">
              <w:rPr>
                <w:lang w:val="ru-RU"/>
              </w:rPr>
              <w:t>Параметры общих эталонных линий ГСО − Параметрический анализ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BCA5613" w14:textId="77777777" w:rsidR="001D78CF" w:rsidRPr="005C7C25" w:rsidRDefault="001D78CF" w:rsidP="001D78CF">
            <w:pPr>
              <w:pStyle w:val="Tablehead"/>
              <w:rPr>
                <w:lang w:val="ru-RU"/>
              </w:rPr>
            </w:pPr>
            <w:r w:rsidRPr="005C7C25">
              <w:rPr>
                <w:lang w:val="ru-RU"/>
              </w:rPr>
              <w:t>Варианты параметров для оценки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5504D2" w14:textId="77777777" w:rsidR="001D78CF" w:rsidRPr="005C7C25" w:rsidRDefault="001D78CF" w:rsidP="001D78CF">
            <w:pPr>
              <w:pStyle w:val="Tablehead"/>
              <w:rPr>
                <w:lang w:val="ru-RU"/>
              </w:rPr>
            </w:pPr>
          </w:p>
        </w:tc>
      </w:tr>
      <w:tr w:rsidR="001D78CF" w:rsidRPr="005C7C25" w14:paraId="4726F782" w14:textId="77777777" w:rsidTr="001D78CF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FBD929F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2.1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6AEBFB1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t>Изменение плотности э.и.и.м.</w:t>
            </w:r>
          </w:p>
        </w:tc>
        <w:tc>
          <w:tcPr>
            <w:tcW w:w="4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8FCD2A6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−6; 0; +6 дБ относительно значения, указанного в п. 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2A12FA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iCs/>
                <w:szCs w:val="18"/>
              </w:rPr>
              <w:sym w:font="Symbol" w:char="F044"/>
            </w:r>
            <w:r w:rsidRPr="005C7C25">
              <w:rPr>
                <w:i/>
                <w:szCs w:val="18"/>
              </w:rPr>
              <w:t>eirp</w:t>
            </w:r>
          </w:p>
        </w:tc>
      </w:tr>
      <w:tr w:rsidR="001D78CF" w:rsidRPr="005C7C25" w14:paraId="75AD53A9" w14:textId="77777777" w:rsidTr="001D78CF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CF20547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2.2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BC14079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t>Угол места (град.)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FD326F8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8AB6BC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911E71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49AE38" w14:textId="77777777" w:rsidR="001D78CF" w:rsidRPr="005C7C25" w:rsidRDefault="001D78CF" w:rsidP="001D78CF">
            <w:pPr>
              <w:pStyle w:val="Tabletext"/>
              <w:jc w:val="center"/>
              <w:rPr>
                <w:iCs/>
                <w:szCs w:val="18"/>
              </w:rPr>
            </w:pPr>
            <w:r w:rsidRPr="005C7C25">
              <w:rPr>
                <w:iCs/>
                <w:szCs w:val="18"/>
              </w:rPr>
              <w:sym w:font="Symbol" w:char="F065"/>
            </w:r>
          </w:p>
        </w:tc>
      </w:tr>
      <w:tr w:rsidR="001D78CF" w:rsidRPr="005C7C25" w14:paraId="5C180AA0" w14:textId="77777777" w:rsidTr="001D78CF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56F78E0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2.3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07CF43A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>Высота слоя дождя (м) для широты, указанной в п. 2.4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4B24085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F413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3 950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5ADC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1 650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F3A196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AE0A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3 950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439877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5 000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3CD72E" w14:textId="77777777" w:rsidR="001D78CF" w:rsidRPr="005C7C25" w:rsidRDefault="001D78CF" w:rsidP="001D78CF">
            <w:pPr>
              <w:pStyle w:val="Tabletext"/>
              <w:jc w:val="center"/>
              <w:rPr>
                <w:i/>
                <w:szCs w:val="18"/>
              </w:rPr>
            </w:pPr>
            <w:r w:rsidRPr="005C7C25">
              <w:rPr>
                <w:i/>
                <w:szCs w:val="18"/>
              </w:rPr>
              <w:t>h</w:t>
            </w:r>
            <w:r w:rsidRPr="005C7C25">
              <w:rPr>
                <w:i/>
                <w:szCs w:val="18"/>
                <w:vertAlign w:val="subscript"/>
              </w:rPr>
              <w:t>rain</w:t>
            </w:r>
          </w:p>
        </w:tc>
      </w:tr>
      <w:tr w:rsidR="001D78CF" w:rsidRPr="005C7C25" w14:paraId="1437B3B5" w14:textId="77777777" w:rsidTr="001D78CF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15C9357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2.4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78D23B4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>Широта</w:t>
            </w:r>
            <w:r w:rsidRPr="005C7C25">
              <w:rPr>
                <w:rStyle w:val="FootnoteReference"/>
              </w:rPr>
              <w:t>*</w:t>
            </w:r>
            <w:r w:rsidRPr="005C7C25">
              <w:rPr>
                <w:szCs w:val="18"/>
              </w:rPr>
              <w:t xml:space="preserve"> (град. </w:t>
            </w:r>
            <w:r w:rsidRPr="005C7C25">
              <w:rPr>
                <w:i/>
                <w:iCs/>
                <w:szCs w:val="18"/>
              </w:rPr>
              <w:t>N</w:t>
            </w:r>
            <w:r w:rsidRPr="005C7C25">
              <w:rPr>
                <w:szCs w:val="18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C9FABF2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50FD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±30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A6F2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±61,8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584BC2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3403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±30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5B0519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DF57C9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Lat</w:t>
            </w:r>
          </w:p>
        </w:tc>
      </w:tr>
      <w:tr w:rsidR="001D78CF" w:rsidRPr="005C7C25" w14:paraId="72B55AC8" w14:textId="77777777" w:rsidTr="001D78CF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7F5D9A2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2.5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DAADC23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t>Интенсивность осадков для 0,01% (мм/час)</w:t>
            </w:r>
          </w:p>
        </w:tc>
        <w:tc>
          <w:tcPr>
            <w:tcW w:w="4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ECC2512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10, 50, 100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B71535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i/>
                <w:iCs/>
                <w:szCs w:val="18"/>
              </w:rPr>
              <w:t>R</w:t>
            </w:r>
            <w:r w:rsidRPr="005C7C25">
              <w:rPr>
                <w:szCs w:val="18"/>
                <w:vertAlign w:val="subscript"/>
              </w:rPr>
              <w:t>0,01</w:t>
            </w:r>
          </w:p>
        </w:tc>
      </w:tr>
      <w:tr w:rsidR="001D78CF" w:rsidRPr="005C7C25" w14:paraId="0A0E57C9" w14:textId="77777777" w:rsidTr="001D78CF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268A444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2.6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372970C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rPr>
                <w:szCs w:val="18"/>
              </w:rPr>
              <w:t>Высота земной станции над средним уровнем моря (м)</w:t>
            </w:r>
          </w:p>
        </w:tc>
        <w:tc>
          <w:tcPr>
            <w:tcW w:w="4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E19991B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0, 500, 1 000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134A19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i/>
                <w:iCs/>
                <w:szCs w:val="18"/>
              </w:rPr>
              <w:t>h</w:t>
            </w:r>
            <w:r w:rsidRPr="005C7C25">
              <w:rPr>
                <w:i/>
                <w:iCs/>
                <w:szCs w:val="18"/>
                <w:vertAlign w:val="subscript"/>
              </w:rPr>
              <w:t>ES</w:t>
            </w:r>
          </w:p>
        </w:tc>
      </w:tr>
      <w:tr w:rsidR="001D78CF" w:rsidRPr="005C7C25" w14:paraId="24187E5F" w14:textId="77777777" w:rsidTr="001D78CF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34A5E0F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2.7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7074D73" w14:textId="77777777" w:rsidR="001D78CF" w:rsidRPr="005C7C25" w:rsidRDefault="001D78CF" w:rsidP="001D78CF">
            <w:pPr>
              <w:pStyle w:val="Tabletext"/>
              <w:rPr>
                <w:szCs w:val="18"/>
              </w:rPr>
            </w:pPr>
            <w:r w:rsidRPr="005C7C25">
              <w:t>Шумовая температура спутника (K)</w:t>
            </w:r>
          </w:p>
        </w:tc>
        <w:tc>
          <w:tcPr>
            <w:tcW w:w="4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E33131D" w14:textId="77777777" w:rsidR="001D78CF" w:rsidRPr="005C7C25" w:rsidRDefault="001D78CF" w:rsidP="001D78CF">
            <w:pPr>
              <w:pStyle w:val="Tabletext"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500, 1 600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710D4F" w14:textId="77777777" w:rsidR="001D78CF" w:rsidRPr="005C7C25" w:rsidRDefault="001D78CF" w:rsidP="001D78CF">
            <w:pPr>
              <w:pStyle w:val="Tabletext"/>
              <w:jc w:val="center"/>
              <w:rPr>
                <w:i/>
                <w:iCs/>
                <w:szCs w:val="18"/>
              </w:rPr>
            </w:pPr>
            <w:r w:rsidRPr="005C7C25">
              <w:rPr>
                <w:i/>
                <w:iCs/>
                <w:szCs w:val="18"/>
              </w:rPr>
              <w:t>T</w:t>
            </w:r>
          </w:p>
        </w:tc>
      </w:tr>
      <w:tr w:rsidR="001D78CF" w:rsidRPr="005C7C25" w14:paraId="20F08120" w14:textId="77777777" w:rsidTr="001D78CF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AB4C0ED" w14:textId="77777777" w:rsidR="001D78CF" w:rsidRPr="005C7C25" w:rsidRDefault="001D78CF" w:rsidP="001D78CF">
            <w:pPr>
              <w:pStyle w:val="Tabletext"/>
              <w:keepNext/>
              <w:keepLines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2.8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35A29B3" w14:textId="77777777" w:rsidR="001D78CF" w:rsidRPr="005C7C25" w:rsidRDefault="001D78CF" w:rsidP="001D78CF">
            <w:pPr>
              <w:pStyle w:val="Tabletext"/>
              <w:keepNext/>
              <w:keepLines/>
              <w:rPr>
                <w:szCs w:val="18"/>
              </w:rPr>
            </w:pPr>
            <w:r w:rsidRPr="005C7C25">
              <w:t xml:space="preserve">Пороговое значение </w:t>
            </w:r>
            <w:r w:rsidRPr="005C7C25">
              <w:rPr>
                <w:i/>
                <w:iCs/>
              </w:rPr>
              <w:t>C</w:t>
            </w:r>
            <w:r w:rsidRPr="005C7C25">
              <w:t>/</w:t>
            </w:r>
            <w:r w:rsidRPr="005C7C25">
              <w:rPr>
                <w:i/>
                <w:iCs/>
              </w:rPr>
              <w:t>N</w:t>
            </w:r>
            <w:r w:rsidRPr="005C7C25">
              <w:t xml:space="preserve"> (дБ)</w:t>
            </w:r>
          </w:p>
        </w:tc>
        <w:tc>
          <w:tcPr>
            <w:tcW w:w="4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4FE9D8F" w14:textId="77777777" w:rsidR="001D78CF" w:rsidRPr="005C7C25" w:rsidRDefault="001D78CF" w:rsidP="001D78CF">
            <w:pPr>
              <w:pStyle w:val="Tabletext"/>
              <w:keepNext/>
              <w:keepLines/>
              <w:jc w:val="center"/>
              <w:rPr>
                <w:szCs w:val="18"/>
              </w:rPr>
            </w:pPr>
            <w:r w:rsidRPr="005C7C25">
              <w:rPr>
                <w:szCs w:val="18"/>
              </w:rPr>
              <w:t>−2,5; 2,5; 5; 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EF2F26" w14:textId="77777777" w:rsidR="001D78CF" w:rsidRPr="005C7C25" w:rsidRDefault="001D78CF" w:rsidP="001D78CF">
            <w:pPr>
              <w:pStyle w:val="Tabletext"/>
              <w:keepNext/>
              <w:keepLines/>
              <w:jc w:val="center"/>
              <w:rPr>
                <w:sz w:val="20"/>
              </w:rPr>
            </w:pPr>
            <w:r w:rsidRPr="005C7C25">
              <w:rPr>
                <w:position w:val="-32"/>
                <w:sz w:val="20"/>
              </w:rPr>
              <w:object w:dxaOrig="675" w:dyaOrig="570" w14:anchorId="5B25B4A4">
                <v:shape id="shape105" o:spid="_x0000_i1026" type="#_x0000_t75" style="width:34.35pt;height:28.35pt" o:ole="">
                  <v:imagedata r:id="rId13" o:title=""/>
                </v:shape>
                <o:OLEObject Type="Embed" ProgID="Equation.DSMT4" ShapeID="shape105" DrawAspect="Content" ObjectID="_1761595283" r:id="rId15"/>
              </w:object>
            </w:r>
          </w:p>
        </w:tc>
      </w:tr>
      <w:tr w:rsidR="001D78CF" w:rsidRPr="005C7C25" w14:paraId="5C63069F" w14:textId="77777777" w:rsidTr="001D78CF">
        <w:trPr>
          <w:cantSplit/>
          <w:jc w:val="center"/>
          <w:ins w:id="88" w:author="Rudometova, Alisa" w:date="2022-10-18T12:49:00Z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5966491" w14:textId="77777777" w:rsidR="001D78CF" w:rsidRPr="005C7C25" w:rsidRDefault="001D78CF" w:rsidP="001D78CF">
            <w:pPr>
              <w:pStyle w:val="Tabletext"/>
              <w:keepNext/>
              <w:keepLines/>
              <w:jc w:val="center"/>
              <w:rPr>
                <w:ins w:id="89" w:author="Rudometova, Alisa" w:date="2022-10-18T12:49:00Z"/>
                <w:szCs w:val="18"/>
              </w:rPr>
            </w:pPr>
            <w:ins w:id="90" w:author="Rudometova, Alisa" w:date="2022-10-18T12:49:00Z">
              <w:r w:rsidRPr="005C7C25">
                <w:rPr>
                  <w:szCs w:val="18"/>
                </w:rPr>
                <w:t>2.9</w:t>
              </w:r>
            </w:ins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59CF481" w14:textId="77777777" w:rsidR="001D78CF" w:rsidRPr="005C7C25" w:rsidRDefault="001D78CF" w:rsidP="001D78CF">
            <w:pPr>
              <w:pStyle w:val="Tabletext"/>
              <w:keepNext/>
              <w:keepLines/>
              <w:rPr>
                <w:ins w:id="91" w:author="Rudometova, Alisa" w:date="2022-10-18T12:49:00Z"/>
              </w:rPr>
            </w:pPr>
            <w:ins w:id="92" w:author="Loskutova, Ksenia" w:date="2022-11-15T15:45:00Z">
              <w:r w:rsidRPr="005C7C25">
                <w:t>Вероятность ненулевого ослабления в</w:t>
              </w:r>
            </w:ins>
            <w:ins w:id="93" w:author="Maloletkova, Svetlana" w:date="2022-11-25T08:22:00Z">
              <w:r w:rsidRPr="005C7C25">
                <w:t> </w:t>
              </w:r>
            </w:ins>
            <w:ins w:id="94" w:author="Loskutova, Ksenia" w:date="2022-11-15T15:45:00Z">
              <w:r w:rsidRPr="005C7C25">
                <w:t>дожде</w:t>
              </w:r>
            </w:ins>
          </w:p>
        </w:tc>
        <w:tc>
          <w:tcPr>
            <w:tcW w:w="4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15CCCEE" w14:textId="77777777" w:rsidR="001D78CF" w:rsidRPr="005C7C25" w:rsidRDefault="001D78CF" w:rsidP="001D78CF">
            <w:pPr>
              <w:pStyle w:val="Tabletext"/>
              <w:keepNext/>
              <w:keepLines/>
              <w:jc w:val="center"/>
              <w:rPr>
                <w:ins w:id="95" w:author="Rudometova, Alisa" w:date="2022-10-18T12:49:00Z"/>
                <w:szCs w:val="18"/>
              </w:rPr>
            </w:pPr>
            <w:ins w:id="96" w:author="Rudometova, Alisa" w:date="2022-10-18T12:50:00Z">
              <w:r w:rsidRPr="005C7C25">
                <w:rPr>
                  <w:szCs w:val="18"/>
                </w:rPr>
                <w:t>10</w:t>
              </w:r>
            </w:ins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2EBF05" w14:textId="77777777" w:rsidR="001D78CF" w:rsidRPr="005C7C25" w:rsidRDefault="001D78CF" w:rsidP="001D78CF">
            <w:pPr>
              <w:pStyle w:val="Tabletext"/>
              <w:keepNext/>
              <w:keepLines/>
              <w:jc w:val="center"/>
              <w:rPr>
                <w:ins w:id="97" w:author="Rudometova, Alisa" w:date="2022-10-18T12:49:00Z"/>
                <w:sz w:val="24"/>
              </w:rPr>
            </w:pPr>
            <w:ins w:id="98" w:author="Rudometova, Alisa" w:date="2022-10-18T12:50:00Z">
              <w:r w:rsidRPr="005C7C25">
                <w:rPr>
                  <w:i/>
                  <w:iCs/>
                </w:rPr>
                <w:t>p</w:t>
              </w:r>
              <w:r w:rsidRPr="005C7C25">
                <w:rPr>
                  <w:i/>
                  <w:iCs/>
                  <w:vertAlign w:val="subscript"/>
                </w:rPr>
                <w:t xml:space="preserve">max </w:t>
              </w:r>
              <w:r w:rsidRPr="005C7C25">
                <w:t>(%)</w:t>
              </w:r>
            </w:ins>
          </w:p>
        </w:tc>
      </w:tr>
      <w:tr w:rsidR="001D78CF" w:rsidRPr="005C7C25" w14:paraId="4E9D15D9" w14:textId="77777777" w:rsidTr="001D78CF">
        <w:trPr>
          <w:cantSplit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E01D980" w14:textId="77777777" w:rsidR="001D78CF" w:rsidRPr="005C7C25" w:rsidRDefault="001D78CF" w:rsidP="001D78CF">
            <w:pPr>
              <w:pStyle w:val="Tablelegend"/>
              <w:spacing w:before="80" w:after="0"/>
            </w:pPr>
            <w:r w:rsidRPr="005C7C25">
              <w:t xml:space="preserve">Примечание. – Что касается пп. 2.2, 2.3 и 2.4, эти три группы данных следует рассматривать как уникальные наборы данных, используемые в более крупных полных наборах всех возможных комбинаций. Например, для угла места 20 град. будут рассматриваться три разных значения широты: 0, 30 и 61,8 град., а для угла места 90 град. – только значение широты 0 град. и одно возможное значение высоты слоя дождя 5 км. Приведенные выше параметры выбраны как репрезентативные параметры распространения радиоволн для целей расчета статистических значений замирания в осадках. Эти значения замирания в осадках являются репрезентативными для других географических местоположений. </w:t>
            </w:r>
          </w:p>
          <w:p w14:paraId="0801F83E" w14:textId="77777777" w:rsidR="001D78CF" w:rsidRPr="005C7C25" w:rsidRDefault="001D78CF" w:rsidP="001D78CF">
            <w:pPr>
              <w:pStyle w:val="Tablelegend"/>
              <w:spacing w:before="80" w:after="0"/>
            </w:pPr>
            <w:r w:rsidRPr="005C7C25">
              <w:rPr>
                <w:rStyle w:val="FootnoteReference"/>
              </w:rPr>
              <w:t>*</w:t>
            </w:r>
            <w:r w:rsidRPr="005C7C25">
              <w:tab/>
              <w:t>Широта определяется как единственное значение, представляющее абсолютное значение широты.</w:t>
            </w:r>
          </w:p>
        </w:tc>
      </w:tr>
    </w:tbl>
    <w:p w14:paraId="7B5C0FED" w14:textId="77777777" w:rsidR="001D78CF" w:rsidRPr="005C7C25" w:rsidRDefault="001D78CF" w:rsidP="001D78CF">
      <w:pPr>
        <w:pStyle w:val="Tablefin"/>
        <w:rPr>
          <w:lang w:val="ru-RU"/>
        </w:rPr>
      </w:pPr>
    </w:p>
    <w:p w14:paraId="15DBFF18" w14:textId="77777777" w:rsidR="001D78CF" w:rsidRPr="005C7C25" w:rsidDel="00741E80" w:rsidRDefault="001D78CF" w:rsidP="001D78CF">
      <w:pPr>
        <w:pStyle w:val="AnnexNo"/>
        <w:rPr>
          <w:del w:id="99" w:author="Rudometova, Alisa" w:date="2022-10-18T12:55:00Z"/>
        </w:rPr>
      </w:pPr>
      <w:del w:id="100" w:author="Rudometova, Alisa" w:date="2022-10-18T12:55:00Z">
        <w:r w:rsidRPr="005C7C25" w:rsidDel="00741E80">
          <w:lastRenderedPageBreak/>
          <w:delText xml:space="preserve">ДОПОЛНЕНИЕ  2 </w:delText>
        </w:r>
        <w:r w:rsidRPr="005C7C25" w:rsidDel="00741E80">
          <w:br/>
          <w:delText xml:space="preserve">К РЕЗОЛЮЦИИ  </w:delText>
        </w:r>
        <w:r w:rsidRPr="005C7C25" w:rsidDel="00741E80">
          <w:rPr>
            <w:rFonts w:eastAsia="SimSun" w:cs="Traditional Arabic"/>
          </w:rPr>
          <w:delText xml:space="preserve">770 </w:delText>
        </w:r>
        <w:r w:rsidRPr="005C7C25" w:rsidDel="00741E80">
          <w:delText xml:space="preserve"> (ВКР-19)</w:delText>
        </w:r>
      </w:del>
    </w:p>
    <w:p w14:paraId="33D60945" w14:textId="77777777" w:rsidR="001D78CF" w:rsidRPr="005C7C25" w:rsidDel="00741E80" w:rsidRDefault="001D78CF" w:rsidP="001D78CF">
      <w:pPr>
        <w:pStyle w:val="Annextitle"/>
        <w:rPr>
          <w:del w:id="101" w:author="Rudometova, Alisa" w:date="2022-10-18T12:55:00Z"/>
        </w:rPr>
      </w:pPr>
      <w:del w:id="102" w:author="Rudometova, Alisa" w:date="2022-10-18T12:55:00Z">
        <w:r w:rsidRPr="005C7C25" w:rsidDel="00741E80">
          <w:delText>Описание параметров и процедур для оценки помех, создаваемых любой одной системой НГСО всем имеющимся в мире общим эталонным линиям ГСО</w:delText>
        </w:r>
      </w:del>
    </w:p>
    <w:p w14:paraId="352E75D5" w14:textId="77777777" w:rsidR="001D78CF" w:rsidRPr="005C7C25" w:rsidDel="00741E80" w:rsidRDefault="001D78CF" w:rsidP="001D78CF">
      <w:pPr>
        <w:rPr>
          <w:del w:id="103" w:author="Rudometova, Alisa" w:date="2022-10-18T12:55:00Z"/>
          <w:szCs w:val="24"/>
        </w:rPr>
      </w:pPr>
      <w:del w:id="104" w:author="Rudometova, Alisa" w:date="2022-10-18T12:55:00Z">
        <w:r w:rsidRPr="005C7C25" w:rsidDel="00741E80">
          <w:rPr>
            <w:szCs w:val="24"/>
          </w:rPr>
          <w:delText xml:space="preserve">В настоящем Дополнении представлен обзор процесса проверки соответствия </w:delText>
        </w:r>
        <w:r w:rsidRPr="005C7C25" w:rsidDel="00741E80">
          <w:rPr>
            <w:color w:val="000000"/>
          </w:rPr>
          <w:delText>допустимой единичной помехе от системы НГСО, принимаемой</w:delText>
        </w:r>
        <w:r w:rsidRPr="005C7C25" w:rsidDel="00741E80">
          <w:rPr>
            <w:szCs w:val="24"/>
          </w:rPr>
          <w:delText xml:space="preserve"> в сетях ГСО, с использованием параметров общих эталонных линий ГСО, приведенных в Дополнении 1, и влияния помех с использованием последней версии Рекомендации МСЭ-R S.1503. В основу процедуры определения соответствия </w:delText>
        </w:r>
        <w:r w:rsidRPr="005C7C25" w:rsidDel="00741E80">
          <w:rPr>
            <w:color w:val="000000"/>
          </w:rPr>
          <w:delText xml:space="preserve">допустимой единичной помехе </w:delText>
        </w:r>
        <w:r w:rsidRPr="005C7C25" w:rsidDel="00741E80">
          <w:rPr>
            <w:szCs w:val="24"/>
          </w:rPr>
          <w:delText>положены нижеследующие принципы.</w:delText>
        </w:r>
      </w:del>
    </w:p>
    <w:p w14:paraId="526B3715" w14:textId="77777777" w:rsidR="001D78CF" w:rsidRPr="005C7C25" w:rsidDel="00741E80" w:rsidRDefault="001D78CF" w:rsidP="001D78CF">
      <w:pPr>
        <w:rPr>
          <w:del w:id="105" w:author="Rudometova, Alisa" w:date="2022-10-18T12:55:00Z"/>
          <w:szCs w:val="24"/>
        </w:rPr>
      </w:pPr>
      <w:bookmarkStart w:id="106" w:name="_Hlk22311203"/>
      <w:del w:id="107" w:author="Rudometova, Alisa" w:date="2022-10-18T12:55:00Z">
        <w:r w:rsidRPr="005C7C25" w:rsidDel="00741E80">
          <w:rPr>
            <w:i/>
            <w:iCs/>
            <w:szCs w:val="24"/>
          </w:rPr>
          <w:delText>Принцип 1.</w:delText>
        </w:r>
        <w:r w:rsidRPr="005C7C25" w:rsidDel="00741E80">
          <w:rPr>
            <w:szCs w:val="24"/>
          </w:rPr>
          <w:delText xml:space="preserve"> Два изменяющихся во времени источника ухудшения качества линии, рассматриваемой при проверке, это замирание в линии (вызванное дождем) в зависимости от характеристик общей эталонной линии ГСО и помехи от какой-либо системы НГСО. Общее значение </w:delText>
        </w:r>
        <w:r w:rsidRPr="005C7C25" w:rsidDel="00741E80">
          <w:rPr>
            <w:i/>
            <w:iCs/>
            <w:szCs w:val="24"/>
          </w:rPr>
          <w:delText>C</w:delText>
        </w:r>
        <w:r w:rsidRPr="005C7C25" w:rsidDel="00741E80">
          <w:rPr>
            <w:szCs w:val="24"/>
          </w:rPr>
          <w:delText>/</w:delText>
        </w:r>
        <w:r w:rsidRPr="005C7C25" w:rsidDel="00741E80">
          <w:rPr>
            <w:i/>
            <w:iCs/>
            <w:szCs w:val="24"/>
          </w:rPr>
          <w:delText xml:space="preserve">N </w:delText>
        </w:r>
        <w:r w:rsidRPr="005C7C25" w:rsidDel="00741E80">
          <w:rPr>
            <w:szCs w:val="24"/>
          </w:rPr>
          <w:delText>в эталонной ширине полосы для данной несущей определяется следующим образом</w:delText>
        </w:r>
        <w:bookmarkEnd w:id="106"/>
        <w:r w:rsidRPr="005C7C25" w:rsidDel="00741E80">
          <w:rPr>
            <w:szCs w:val="24"/>
          </w:rPr>
          <w:delText>:</w:delText>
        </w:r>
      </w:del>
    </w:p>
    <w:p w14:paraId="762CFE23" w14:textId="77777777" w:rsidR="001D78CF" w:rsidRPr="005C7C25" w:rsidDel="00741E80" w:rsidRDefault="001D78CF" w:rsidP="001D78CF">
      <w:pPr>
        <w:pStyle w:val="Equation"/>
        <w:rPr>
          <w:del w:id="108" w:author="Rudometova, Alisa" w:date="2022-10-18T12:55:00Z"/>
          <w:szCs w:val="24"/>
        </w:rPr>
      </w:pPr>
      <w:del w:id="109" w:author="Rudometova, Alisa" w:date="2022-10-18T12:55:00Z">
        <w:r w:rsidRPr="005C7C25" w:rsidDel="00741E80">
          <w:rPr>
            <w:szCs w:val="24"/>
          </w:rPr>
          <w:tab/>
        </w:r>
        <w:r w:rsidRPr="005C7C25" w:rsidDel="00741E80">
          <w:rPr>
            <w:szCs w:val="24"/>
          </w:rPr>
          <w:tab/>
        </w:r>
        <w:r w:rsidRPr="005C7C25" w:rsidDel="00741E80">
          <w:rPr>
            <w:position w:val="-12"/>
            <w:szCs w:val="24"/>
          </w:rPr>
          <w:object w:dxaOrig="1830" w:dyaOrig="360" w14:anchorId="508FD4B7">
            <v:shape id="shape118" o:spid="_x0000_i1027" type="#_x0000_t75" style="width:82.35pt;height:18.55pt" o:ole="">
              <v:imagedata r:id="rId16" o:title=""/>
            </v:shape>
            <o:OLEObject Type="Embed" ProgID="Equation.DSMT4" ShapeID="shape118" DrawAspect="Content" ObjectID="_1761595284" r:id="rId17"/>
          </w:object>
        </w:r>
        <w:r w:rsidRPr="005C7C25" w:rsidDel="00741E80">
          <w:rPr>
            <w:szCs w:val="24"/>
          </w:rPr>
          <w:delText>,</w:delText>
        </w:r>
        <w:r w:rsidRPr="005C7C25" w:rsidDel="00741E80">
          <w:rPr>
            <w:szCs w:val="24"/>
          </w:rPr>
          <w:tab/>
          <w:delText>(1)</w:delText>
        </w:r>
      </w:del>
    </w:p>
    <w:p w14:paraId="371E78EE" w14:textId="77777777" w:rsidR="001D78CF" w:rsidRPr="005C7C25" w:rsidDel="00741E80" w:rsidRDefault="001D78CF" w:rsidP="001D78CF">
      <w:pPr>
        <w:pStyle w:val="Equationlegend"/>
        <w:rPr>
          <w:del w:id="110" w:author="Rudometova, Alisa" w:date="2022-10-18T12:55:00Z"/>
        </w:rPr>
      </w:pPr>
      <w:del w:id="111" w:author="Rudometova, Alisa" w:date="2022-10-18T12:55:00Z">
        <w:r w:rsidRPr="005C7C25" w:rsidDel="00741E80">
          <w:delText>где:</w:delText>
        </w:r>
      </w:del>
    </w:p>
    <w:p w14:paraId="271211D0" w14:textId="77777777" w:rsidR="001D78CF" w:rsidRPr="005C7C25" w:rsidDel="00741E80" w:rsidRDefault="001D78CF" w:rsidP="001D78CF">
      <w:pPr>
        <w:pStyle w:val="Equationlegend"/>
        <w:rPr>
          <w:del w:id="112" w:author="Rudometova, Alisa" w:date="2022-10-18T12:55:00Z"/>
        </w:rPr>
      </w:pPr>
      <w:del w:id="113" w:author="Rudometova, Alisa" w:date="2022-10-18T12:55:00Z">
        <w:r w:rsidRPr="005C7C25" w:rsidDel="00741E80">
          <w:rPr>
            <w:i/>
            <w:iCs/>
          </w:rPr>
          <w:tab/>
          <w:delText>C</w:delText>
        </w:r>
        <w:r w:rsidRPr="005C7C25" w:rsidDel="00741E80">
          <w:delText>:</w:delText>
        </w:r>
        <w:r w:rsidRPr="005C7C25" w:rsidDel="00741E80">
          <w:tab/>
        </w:r>
        <w:bookmarkStart w:id="114" w:name="_Hlk22311525"/>
        <w:r w:rsidRPr="005C7C25" w:rsidDel="00741E80">
          <w:delText>мощность (Вт) полезного сигнала в эталонной ширине полосы, которая изменяется как функция замираний, а также как функция конфигурации передачи;</w:delText>
        </w:r>
        <w:bookmarkEnd w:id="114"/>
        <w:r w:rsidRPr="005C7C25" w:rsidDel="00741E80">
          <w:delText xml:space="preserve"> </w:delText>
        </w:r>
      </w:del>
    </w:p>
    <w:p w14:paraId="7B4219BF" w14:textId="77777777" w:rsidR="001D78CF" w:rsidRPr="005C7C25" w:rsidDel="00741E80" w:rsidRDefault="001D78CF" w:rsidP="001D78CF">
      <w:pPr>
        <w:pStyle w:val="Equationlegend"/>
        <w:rPr>
          <w:del w:id="115" w:author="Rudometova, Alisa" w:date="2022-10-18T12:55:00Z"/>
        </w:rPr>
      </w:pPr>
      <w:del w:id="116" w:author="Rudometova, Alisa" w:date="2022-10-18T12:55:00Z">
        <w:r w:rsidRPr="005C7C25" w:rsidDel="00741E80">
          <w:tab/>
        </w:r>
        <w:r w:rsidRPr="005C7C25" w:rsidDel="00741E80">
          <w:rPr>
            <w:i/>
            <w:iCs/>
            <w:szCs w:val="22"/>
          </w:rPr>
          <w:delText>N</w:delText>
        </w:r>
        <w:r w:rsidRPr="005C7C25" w:rsidDel="00741E80">
          <w:rPr>
            <w:i/>
            <w:iCs/>
            <w:position w:val="-4"/>
            <w:szCs w:val="22"/>
            <w:vertAlign w:val="subscript"/>
          </w:rPr>
          <w:delText>T</w:delText>
        </w:r>
        <w:r w:rsidRPr="005C7C25" w:rsidDel="00741E80">
          <w:delText>:</w:delText>
        </w:r>
        <w:r w:rsidRPr="005C7C25" w:rsidDel="00741E80">
          <w:tab/>
        </w:r>
        <w:bookmarkStart w:id="117" w:name="_Hlk22311544"/>
        <w:r w:rsidRPr="005C7C25" w:rsidDel="00741E80">
          <w:delText>общая мощность шума системы (Вт) в эталонной ширине полосы;</w:delText>
        </w:r>
        <w:bookmarkEnd w:id="117"/>
        <w:r w:rsidRPr="005C7C25" w:rsidDel="00741E80">
          <w:delText xml:space="preserve"> </w:delText>
        </w:r>
      </w:del>
    </w:p>
    <w:p w14:paraId="31E2B5A4" w14:textId="77777777" w:rsidR="001D78CF" w:rsidRPr="005C7C25" w:rsidDel="00741E80" w:rsidRDefault="001D78CF" w:rsidP="001D78CF">
      <w:pPr>
        <w:pStyle w:val="Equationlegend"/>
        <w:rPr>
          <w:del w:id="118" w:author="Rudometova, Alisa" w:date="2022-10-18T12:55:00Z"/>
        </w:rPr>
      </w:pPr>
      <w:del w:id="119" w:author="Rudometova, Alisa" w:date="2022-10-18T12:55:00Z">
        <w:r w:rsidRPr="005C7C25" w:rsidDel="00741E80">
          <w:tab/>
        </w:r>
        <w:r w:rsidRPr="005C7C25" w:rsidDel="00741E80">
          <w:rPr>
            <w:i/>
            <w:iCs/>
          </w:rPr>
          <w:delText>I</w:delText>
        </w:r>
        <w:r w:rsidRPr="005C7C25" w:rsidDel="00741E80">
          <w:delText>:</w:delText>
        </w:r>
        <w:r w:rsidRPr="005C7C25" w:rsidDel="00741E80">
          <w:tab/>
        </w:r>
        <w:bookmarkStart w:id="120" w:name="_Hlk22311566"/>
        <w:r w:rsidRPr="005C7C25" w:rsidDel="00741E80">
          <w:delText>изменяющаяся во времени мощность помехи (Вт) в эталонной ширине полосы, создаваемая другими сетями</w:delText>
        </w:r>
        <w:bookmarkEnd w:id="120"/>
        <w:r w:rsidRPr="005C7C25" w:rsidDel="00741E80">
          <w:delText>.</w:delText>
        </w:r>
      </w:del>
    </w:p>
    <w:p w14:paraId="615F14CA" w14:textId="77777777" w:rsidR="001D78CF" w:rsidRPr="005C7C25" w:rsidDel="00741E80" w:rsidRDefault="001D78CF" w:rsidP="001D78CF">
      <w:pPr>
        <w:rPr>
          <w:del w:id="121" w:author="Rudometova, Alisa" w:date="2022-10-18T12:55:00Z"/>
          <w:szCs w:val="24"/>
        </w:rPr>
      </w:pPr>
      <w:bookmarkStart w:id="122" w:name="_Hlk22311732"/>
      <w:del w:id="123" w:author="Rudometova, Alisa" w:date="2022-10-18T12:55:00Z">
        <w:r w:rsidRPr="005C7C25" w:rsidDel="00741E80">
          <w:rPr>
            <w:i/>
            <w:iCs/>
            <w:szCs w:val="24"/>
          </w:rPr>
          <w:delText>Принцип 2.</w:delText>
        </w:r>
        <w:r w:rsidRPr="005C7C25" w:rsidDel="00741E80">
          <w:rPr>
            <w:szCs w:val="24"/>
          </w:rPr>
          <w:delText xml:space="preserve"> Расчет спектральной эффективности ориентирован на спутниковые системы, в которых используется адаптивное кодирование и модуляция (ACM), для чего предусмотрен расчет ухудшения пропускной способности как функция </w:delText>
        </w:r>
        <w:r w:rsidRPr="005C7C25" w:rsidDel="00741E80">
          <w:rPr>
            <w:i/>
            <w:iCs/>
            <w:szCs w:val="24"/>
          </w:rPr>
          <w:delText>C</w:delText>
        </w:r>
        <w:r w:rsidRPr="005C7C25" w:rsidDel="00741E80">
          <w:rPr>
            <w:szCs w:val="24"/>
          </w:rPr>
          <w:delText>/</w:delText>
        </w:r>
        <w:r w:rsidRPr="005C7C25" w:rsidDel="00741E80">
          <w:rPr>
            <w:i/>
            <w:iCs/>
            <w:szCs w:val="24"/>
          </w:rPr>
          <w:delText>N</w:delText>
        </w:r>
        <w:r w:rsidRPr="005C7C25" w:rsidDel="00741E80">
          <w:rPr>
            <w:szCs w:val="24"/>
          </w:rPr>
          <w:delText>, изменяющегося во времени в зависимости от воздействия условий распространения и помех в спутниковой линии</w:delText>
        </w:r>
        <w:bookmarkEnd w:id="122"/>
        <w:r w:rsidRPr="005C7C25" w:rsidDel="00741E80">
          <w:rPr>
            <w:szCs w:val="24"/>
          </w:rPr>
          <w:delText xml:space="preserve"> в течение длительного периода времени.</w:delText>
        </w:r>
      </w:del>
    </w:p>
    <w:p w14:paraId="17AD7CC6" w14:textId="77777777" w:rsidR="001D78CF" w:rsidRPr="005C7C25" w:rsidDel="00741E80" w:rsidRDefault="001D78CF" w:rsidP="001D78CF">
      <w:pPr>
        <w:rPr>
          <w:del w:id="124" w:author="Rudometova, Alisa" w:date="2022-10-18T12:55:00Z"/>
          <w:szCs w:val="24"/>
        </w:rPr>
      </w:pPr>
      <w:bookmarkStart w:id="125" w:name="_Hlk22311860"/>
      <w:del w:id="126" w:author="Rudometova, Alisa" w:date="2022-10-18T12:55:00Z">
        <w:r w:rsidRPr="005C7C25" w:rsidDel="00741E80">
          <w:rPr>
            <w:i/>
            <w:iCs/>
            <w:szCs w:val="24"/>
          </w:rPr>
          <w:delText xml:space="preserve">Принцип </w:delText>
        </w:r>
        <w:r w:rsidRPr="005C7C25" w:rsidDel="00741E80">
          <w:rPr>
            <w:i/>
            <w:szCs w:val="24"/>
          </w:rPr>
          <w:delText>3.</w:delText>
        </w:r>
        <w:r w:rsidRPr="005C7C25" w:rsidDel="00741E80">
          <w:rPr>
            <w:szCs w:val="24"/>
          </w:rPr>
          <w:delText xml:space="preserve"> В течение события замирания в нисходящем направлении происходит идентичное ослабление мешающей и полезной несущих. Этот принцип обусловливает незначительную недооценку воздействия помех в линии вниз.</w:delText>
        </w:r>
        <w:bookmarkEnd w:id="125"/>
      </w:del>
    </w:p>
    <w:p w14:paraId="75988747" w14:textId="77777777" w:rsidR="001D78CF" w:rsidRPr="005C7C25" w:rsidDel="00741E80" w:rsidRDefault="001D78CF" w:rsidP="001D78CF">
      <w:pPr>
        <w:pStyle w:val="Headingb"/>
        <w:rPr>
          <w:del w:id="127" w:author="Rudometova, Alisa" w:date="2022-10-18T12:55:00Z"/>
          <w:rFonts w:eastAsiaTheme="minorHAnsi"/>
          <w:lang w:val="ru-RU"/>
        </w:rPr>
      </w:pPr>
      <w:del w:id="128" w:author="Rudometova, Alisa" w:date="2022-10-18T12:55:00Z">
        <w:r w:rsidRPr="005C7C25" w:rsidDel="00741E80">
          <w:rPr>
            <w:rFonts w:eastAsiaTheme="minorHAnsi"/>
            <w:lang w:val="ru-RU"/>
          </w:rPr>
          <w:delText>Реализация алгоритма проверки</w:delText>
        </w:r>
      </w:del>
    </w:p>
    <w:p w14:paraId="778A9657" w14:textId="77777777" w:rsidR="001D78CF" w:rsidRPr="005C7C25" w:rsidDel="00741E80" w:rsidRDefault="001D78CF" w:rsidP="001D78CF">
      <w:pPr>
        <w:rPr>
          <w:del w:id="129" w:author="Rudometova, Alisa" w:date="2022-10-18T12:55:00Z"/>
          <w:rFonts w:eastAsiaTheme="minorHAnsi"/>
        </w:rPr>
      </w:pPr>
      <w:del w:id="130" w:author="Rudometova, Alisa" w:date="2022-10-18T12:55:00Z">
        <w:r w:rsidRPr="005C7C25" w:rsidDel="00741E80">
          <w:rPr>
            <w:rFonts w:eastAsiaTheme="minorHAnsi"/>
          </w:rPr>
          <w:delText>Параметры общих эталонных линий ГСО, которые описаны в Дополнении 1, следует использовать согласно представленному ниже алгоритму для определения соответствия любой сети НГСО ФСС положениям п. </w:delText>
        </w:r>
        <w:r w:rsidRPr="005C7C25" w:rsidDel="00741E80">
          <w:rPr>
            <w:rFonts w:eastAsiaTheme="minorHAnsi"/>
            <w:b/>
          </w:rPr>
          <w:delText>22.5L</w:delText>
        </w:r>
        <w:r w:rsidRPr="005C7C25" w:rsidDel="00741E80">
          <w:rPr>
            <w:rFonts w:eastAsiaTheme="minorHAnsi"/>
          </w:rPr>
          <w:delText>.</w:delText>
        </w:r>
      </w:del>
    </w:p>
    <w:p w14:paraId="1AB68902" w14:textId="77777777" w:rsidR="001D78CF" w:rsidRPr="005C7C25" w:rsidDel="00741E80" w:rsidRDefault="001D78CF" w:rsidP="001D78CF">
      <w:pPr>
        <w:rPr>
          <w:del w:id="131" w:author="Rudometova, Alisa" w:date="2022-10-18T12:55:00Z"/>
          <w:rFonts w:eastAsiaTheme="minorHAnsi"/>
        </w:rPr>
      </w:pPr>
      <w:del w:id="132" w:author="Rudometova, Alisa" w:date="2022-10-18T12:55:00Z">
        <w:r w:rsidRPr="005C7C25" w:rsidDel="00741E80">
          <w:rPr>
            <w:rFonts w:eastAsiaTheme="minorHAnsi"/>
          </w:rPr>
          <w:delText>При проведении параметрического анализа имеется диапазон значений для каждого из следующих параметров в разделе 2 таблиц 1 и 2:</w:delText>
        </w:r>
      </w:del>
    </w:p>
    <w:p w14:paraId="67B2DFE0" w14:textId="77777777" w:rsidR="001D78CF" w:rsidRPr="005C7C25" w:rsidDel="00741E80" w:rsidRDefault="001D78CF" w:rsidP="001D78CF">
      <w:pPr>
        <w:pStyle w:val="enumlev1"/>
        <w:rPr>
          <w:del w:id="133" w:author="Rudometova, Alisa" w:date="2022-10-18T12:55:00Z"/>
          <w:rFonts w:eastAsiaTheme="minorHAnsi"/>
        </w:rPr>
      </w:pPr>
      <w:del w:id="134" w:author="Rudometova, Alisa" w:date="2022-10-18T12:55:00Z">
        <w:r w:rsidRPr="005C7C25" w:rsidDel="00741E80">
          <w:rPr>
            <w:rFonts w:eastAsiaTheme="minorHAnsi"/>
          </w:rPr>
          <w:delText>−</w:delText>
        </w:r>
        <w:r w:rsidRPr="005C7C25" w:rsidDel="00741E80">
          <w:rPr>
            <w:rFonts w:eastAsiaTheme="minorHAnsi"/>
          </w:rPr>
          <w:tab/>
        </w:r>
        <w:r w:rsidRPr="005C7C25" w:rsidDel="00741E80">
          <w:delText>изменение плотности э.и.и.м.</w:delText>
        </w:r>
        <w:r w:rsidRPr="005C7C25" w:rsidDel="00741E80">
          <w:rPr>
            <w:rFonts w:eastAsiaTheme="minorHAnsi"/>
          </w:rPr>
          <w:delText>;</w:delText>
        </w:r>
      </w:del>
    </w:p>
    <w:p w14:paraId="54437F86" w14:textId="77777777" w:rsidR="001D78CF" w:rsidRPr="005C7C25" w:rsidDel="00741E80" w:rsidRDefault="001D78CF" w:rsidP="001D78CF">
      <w:pPr>
        <w:pStyle w:val="enumlev1"/>
        <w:rPr>
          <w:del w:id="135" w:author="Rudometova, Alisa" w:date="2022-10-18T12:55:00Z"/>
          <w:rFonts w:eastAsiaTheme="minorHAnsi"/>
        </w:rPr>
      </w:pPr>
      <w:del w:id="136" w:author="Rudometova, Alisa" w:date="2022-10-18T12:55:00Z">
        <w:r w:rsidRPr="005C7C25" w:rsidDel="00741E80">
          <w:rPr>
            <w:rFonts w:eastAsiaTheme="minorHAnsi"/>
          </w:rPr>
          <w:delText>−</w:delText>
        </w:r>
        <w:r w:rsidRPr="005C7C25" w:rsidDel="00741E80">
          <w:rPr>
            <w:rFonts w:eastAsiaTheme="minorHAnsi"/>
          </w:rPr>
          <w:tab/>
        </w:r>
        <w:r w:rsidRPr="005C7C25" w:rsidDel="00741E80">
          <w:delText>угол места (град.)</w:delText>
        </w:r>
        <w:r w:rsidRPr="005C7C25" w:rsidDel="00741E80">
          <w:rPr>
            <w:rFonts w:eastAsiaTheme="minorHAnsi"/>
          </w:rPr>
          <w:delText>;</w:delText>
        </w:r>
      </w:del>
    </w:p>
    <w:p w14:paraId="3C8007C7" w14:textId="77777777" w:rsidR="001D78CF" w:rsidRPr="005C7C25" w:rsidDel="00741E80" w:rsidRDefault="001D78CF" w:rsidP="001D78CF">
      <w:pPr>
        <w:pStyle w:val="enumlev1"/>
        <w:rPr>
          <w:del w:id="137" w:author="Rudometova, Alisa" w:date="2022-10-18T12:55:00Z"/>
          <w:rFonts w:eastAsiaTheme="minorHAnsi"/>
        </w:rPr>
      </w:pPr>
      <w:del w:id="138" w:author="Rudometova, Alisa" w:date="2022-10-18T12:55:00Z">
        <w:r w:rsidRPr="005C7C25" w:rsidDel="00741E80">
          <w:rPr>
            <w:rFonts w:eastAsiaTheme="minorHAnsi"/>
          </w:rPr>
          <w:delText>−</w:delText>
        </w:r>
        <w:r w:rsidRPr="005C7C25" w:rsidDel="00741E80">
          <w:rPr>
            <w:rFonts w:eastAsiaTheme="minorHAnsi"/>
          </w:rPr>
          <w:tab/>
        </w:r>
        <w:r w:rsidRPr="005C7C25" w:rsidDel="00741E80">
          <w:rPr>
            <w:szCs w:val="18"/>
          </w:rPr>
          <w:delText>высота слоя дождя (м)</w:delText>
        </w:r>
        <w:r w:rsidRPr="005C7C25" w:rsidDel="00741E80">
          <w:rPr>
            <w:rFonts w:eastAsiaTheme="minorHAnsi"/>
          </w:rPr>
          <w:delText>;</w:delText>
        </w:r>
      </w:del>
    </w:p>
    <w:p w14:paraId="16B73DCE" w14:textId="77777777" w:rsidR="001D78CF" w:rsidRPr="005C7C25" w:rsidDel="00741E80" w:rsidRDefault="001D78CF" w:rsidP="001D78CF">
      <w:pPr>
        <w:pStyle w:val="enumlev1"/>
        <w:rPr>
          <w:del w:id="139" w:author="Rudometova, Alisa" w:date="2022-10-18T12:55:00Z"/>
          <w:rFonts w:eastAsiaTheme="minorHAnsi"/>
        </w:rPr>
      </w:pPr>
      <w:del w:id="140" w:author="Rudometova, Alisa" w:date="2022-10-18T12:55:00Z">
        <w:r w:rsidRPr="005C7C25" w:rsidDel="00741E80">
          <w:rPr>
            <w:rFonts w:eastAsiaTheme="minorHAnsi"/>
          </w:rPr>
          <w:delText>−</w:delText>
        </w:r>
        <w:r w:rsidRPr="005C7C25" w:rsidDel="00741E80">
          <w:rPr>
            <w:rFonts w:eastAsiaTheme="minorHAnsi"/>
          </w:rPr>
          <w:tab/>
          <w:delText>широта (град.);</w:delText>
        </w:r>
      </w:del>
    </w:p>
    <w:p w14:paraId="0ECAB984" w14:textId="77777777" w:rsidR="001D78CF" w:rsidRPr="005C7C25" w:rsidDel="00741E80" w:rsidRDefault="001D78CF" w:rsidP="001D78CF">
      <w:pPr>
        <w:pStyle w:val="enumlev1"/>
        <w:rPr>
          <w:del w:id="141" w:author="Rudometova, Alisa" w:date="2022-10-18T12:55:00Z"/>
          <w:rFonts w:eastAsiaTheme="minorHAnsi"/>
        </w:rPr>
      </w:pPr>
      <w:del w:id="142" w:author="Rudometova, Alisa" w:date="2022-10-18T12:55:00Z">
        <w:r w:rsidRPr="005C7C25" w:rsidDel="00741E80">
          <w:rPr>
            <w:rFonts w:eastAsiaTheme="minorHAnsi"/>
          </w:rPr>
          <w:delText>−</w:delText>
        </w:r>
        <w:r w:rsidRPr="005C7C25" w:rsidDel="00741E80">
          <w:rPr>
            <w:rFonts w:eastAsiaTheme="minorHAnsi"/>
          </w:rPr>
          <w:tab/>
        </w:r>
        <w:r w:rsidRPr="005C7C25" w:rsidDel="00741E80">
          <w:delText>интенсивность осадков для 0,01% (мм/час)</w:delText>
        </w:r>
        <w:r w:rsidRPr="005C7C25" w:rsidDel="00741E80">
          <w:rPr>
            <w:rFonts w:eastAsiaTheme="minorHAnsi"/>
          </w:rPr>
          <w:delText>;</w:delText>
        </w:r>
      </w:del>
    </w:p>
    <w:p w14:paraId="123BC0D7" w14:textId="77777777" w:rsidR="001D78CF" w:rsidRPr="005C7C25" w:rsidDel="00741E80" w:rsidRDefault="001D78CF" w:rsidP="001D78CF">
      <w:pPr>
        <w:pStyle w:val="enumlev1"/>
        <w:rPr>
          <w:del w:id="143" w:author="Rudometova, Alisa" w:date="2022-10-18T12:55:00Z"/>
          <w:rFonts w:eastAsiaTheme="minorHAnsi"/>
        </w:rPr>
      </w:pPr>
      <w:del w:id="144" w:author="Rudometova, Alisa" w:date="2022-10-18T12:55:00Z">
        <w:r w:rsidRPr="005C7C25" w:rsidDel="00741E80">
          <w:rPr>
            <w:rFonts w:eastAsiaTheme="minorHAnsi"/>
          </w:rPr>
          <w:delText>−</w:delText>
        </w:r>
        <w:r w:rsidRPr="005C7C25" w:rsidDel="00741E80">
          <w:rPr>
            <w:rFonts w:eastAsiaTheme="minorHAnsi"/>
          </w:rPr>
          <w:tab/>
        </w:r>
        <w:r w:rsidRPr="005C7C25" w:rsidDel="00741E80">
          <w:rPr>
            <w:szCs w:val="18"/>
          </w:rPr>
          <w:delText>высота земной станции</w:delText>
        </w:r>
        <w:r w:rsidRPr="005C7C25" w:rsidDel="00741E80">
          <w:rPr>
            <w:rFonts w:eastAsiaTheme="minorHAnsi"/>
          </w:rPr>
          <w:delText xml:space="preserve"> (м);</w:delText>
        </w:r>
      </w:del>
    </w:p>
    <w:p w14:paraId="1961C150" w14:textId="77777777" w:rsidR="001D78CF" w:rsidRPr="005C7C25" w:rsidDel="00741E80" w:rsidRDefault="001D78CF" w:rsidP="001D78CF">
      <w:pPr>
        <w:pStyle w:val="enumlev1"/>
        <w:rPr>
          <w:del w:id="145" w:author="Rudometova, Alisa" w:date="2022-10-18T12:55:00Z"/>
          <w:rFonts w:eastAsiaTheme="minorHAnsi"/>
        </w:rPr>
      </w:pPr>
      <w:del w:id="146" w:author="Rudometova, Alisa" w:date="2022-10-18T12:55:00Z">
        <w:r w:rsidRPr="005C7C25" w:rsidDel="00741E80">
          <w:rPr>
            <w:rFonts w:eastAsiaTheme="minorHAnsi"/>
          </w:rPr>
          <w:delText>−</w:delText>
        </w:r>
        <w:r w:rsidRPr="005C7C25" w:rsidDel="00741E80">
          <w:rPr>
            <w:rFonts w:eastAsiaTheme="minorHAnsi"/>
          </w:rPr>
          <w:tab/>
        </w:r>
        <w:r w:rsidRPr="005C7C25" w:rsidDel="00741E80">
          <w:delText xml:space="preserve">шумовая температура земной станции </w:delText>
        </w:r>
        <w:r w:rsidRPr="005C7C25" w:rsidDel="00741E80">
          <w:rPr>
            <w:rFonts w:eastAsiaTheme="minorHAnsi"/>
          </w:rPr>
          <w:delText xml:space="preserve">(K) </w:delText>
        </w:r>
        <w:r w:rsidRPr="005C7C25" w:rsidDel="00741E80">
          <w:delText>или шумовая температура спутника (K)</w:delText>
        </w:r>
        <w:r w:rsidRPr="005C7C25" w:rsidDel="00741E80">
          <w:rPr>
            <w:rFonts w:eastAsiaTheme="minorHAnsi"/>
          </w:rPr>
          <w:delText>, в зависимости от случая.</w:delText>
        </w:r>
      </w:del>
    </w:p>
    <w:p w14:paraId="5641DF4C" w14:textId="77777777" w:rsidR="001D78CF" w:rsidRPr="005C7C25" w:rsidDel="00741E80" w:rsidRDefault="001D78CF" w:rsidP="001D78CF">
      <w:pPr>
        <w:tabs>
          <w:tab w:val="clear" w:pos="1134"/>
          <w:tab w:val="clear" w:pos="1871"/>
          <w:tab w:val="clear" w:pos="2268"/>
          <w:tab w:val="left" w:pos="3038"/>
        </w:tabs>
        <w:rPr>
          <w:del w:id="147" w:author="Rudometova, Alisa" w:date="2022-10-18T12:55:00Z"/>
          <w:rFonts w:eastAsiaTheme="minorHAnsi"/>
        </w:rPr>
      </w:pPr>
      <w:del w:id="148" w:author="Rudometova, Alisa" w:date="2022-10-18T12:55:00Z">
        <w:r w:rsidRPr="005C7C25" w:rsidDel="00741E80">
          <w:rPr>
            <w:rFonts w:eastAsiaTheme="minorHAnsi"/>
          </w:rPr>
          <w:delText xml:space="preserve">Следует создать набор общих эталонных линий ГСО, используя для одной службы один вариант параметров, определенный в разделе 1 Таблиц 1 и 2, и одно значение каждого из параметров, </w:delText>
        </w:r>
        <w:r w:rsidRPr="005C7C25" w:rsidDel="00741E80">
          <w:rPr>
            <w:rFonts w:eastAsiaTheme="minorHAnsi"/>
          </w:rPr>
          <w:lastRenderedPageBreak/>
          <w:delText>указанных в разделе 2 Таблиц 1 и 2, параметрического анализа. Далее, имея такой набор общих эталонных линий ГСО, следует выполнить описанный ниже процесс:</w:delText>
        </w:r>
      </w:del>
    </w:p>
    <w:p w14:paraId="38203A28" w14:textId="77777777" w:rsidR="001D78CF" w:rsidRPr="005C7C25" w:rsidDel="00741E80" w:rsidRDefault="001D78CF" w:rsidP="001D78CF">
      <w:pPr>
        <w:tabs>
          <w:tab w:val="clear" w:pos="1134"/>
          <w:tab w:val="clear" w:pos="1871"/>
          <w:tab w:val="clear" w:pos="2268"/>
          <w:tab w:val="left" w:pos="3038"/>
        </w:tabs>
        <w:ind w:left="720"/>
        <w:rPr>
          <w:del w:id="149" w:author="Rudometova, Alisa" w:date="2022-10-18T12:55:00Z"/>
          <w:rFonts w:eastAsiaTheme="minorHAnsi"/>
          <w:i/>
          <w:iCs/>
        </w:rPr>
      </w:pPr>
      <w:del w:id="150" w:author="Rudometova, Alisa" w:date="2022-10-18T12:55:00Z">
        <w:r w:rsidRPr="005C7C25" w:rsidDel="00741E80">
          <w:rPr>
            <w:i/>
            <w:iCs/>
          </w:rPr>
          <w:delText>Определить частоту, которую следует использовать в анализе, f</w:delText>
        </w:r>
        <w:r w:rsidRPr="005C7C25" w:rsidDel="00741E80">
          <w:rPr>
            <w:i/>
            <w:iCs/>
            <w:vertAlign w:val="subscript"/>
          </w:rPr>
          <w:delText>ГГц</w:delText>
        </w:r>
        <w:r w:rsidRPr="005C7C25" w:rsidDel="00741E80">
          <w:rPr>
            <w:i/>
            <w:iCs/>
          </w:rPr>
          <w:delText xml:space="preserve">, применяя методику Рекомендации МСЭ-R S.1503 к заявленным частотам системы НГСО и полосам частот, к которым применяется п. </w:delText>
        </w:r>
        <w:r w:rsidRPr="005C7C25" w:rsidDel="00741E80">
          <w:rPr>
            <w:b/>
            <w:i/>
            <w:iCs/>
          </w:rPr>
          <w:delText>22.5L</w:delText>
        </w:r>
        <w:r w:rsidRPr="005C7C25" w:rsidDel="00741E80">
          <w:rPr>
            <w:i/>
            <w:iCs/>
          </w:rPr>
          <w:delText>.</w:delText>
        </w:r>
      </w:del>
    </w:p>
    <w:p w14:paraId="4763D850" w14:textId="77777777" w:rsidR="001D78CF" w:rsidRPr="005C7C25" w:rsidDel="00741E80" w:rsidRDefault="001D78CF" w:rsidP="001D78CF">
      <w:pPr>
        <w:tabs>
          <w:tab w:val="clear" w:pos="1134"/>
          <w:tab w:val="clear" w:pos="1871"/>
          <w:tab w:val="clear" w:pos="2268"/>
          <w:tab w:val="left" w:pos="3038"/>
        </w:tabs>
        <w:ind w:left="720"/>
        <w:rPr>
          <w:del w:id="151" w:author="Rudometova, Alisa" w:date="2022-10-18T12:55:00Z"/>
          <w:i/>
          <w:iCs/>
        </w:rPr>
      </w:pPr>
      <w:del w:id="152" w:author="Rudometova, Alisa" w:date="2022-10-18T12:55:00Z">
        <w:r w:rsidRPr="005C7C25" w:rsidDel="00741E80">
          <w:rPr>
            <w:i/>
            <w:iCs/>
          </w:rPr>
          <w:delText>Для каждой из общих эталонных линий ГСО</w:delText>
        </w:r>
      </w:del>
    </w:p>
    <w:p w14:paraId="5C6E4F5A" w14:textId="77777777" w:rsidR="001D78CF" w:rsidRPr="005C7C25" w:rsidDel="00741E80" w:rsidRDefault="001D78CF" w:rsidP="001D78CF">
      <w:pPr>
        <w:tabs>
          <w:tab w:val="clear" w:pos="1134"/>
          <w:tab w:val="clear" w:pos="1871"/>
          <w:tab w:val="clear" w:pos="2268"/>
          <w:tab w:val="left" w:pos="3038"/>
        </w:tabs>
        <w:ind w:left="720"/>
        <w:rPr>
          <w:del w:id="153" w:author="Rudometova, Alisa" w:date="2022-10-18T12:55:00Z"/>
          <w:i/>
          <w:iCs/>
        </w:rPr>
      </w:pPr>
      <w:del w:id="154" w:author="Rudometova, Alisa" w:date="2022-10-18T12:55:00Z">
        <w:r w:rsidRPr="005C7C25" w:rsidDel="00741E80">
          <w:rPr>
            <w:i/>
            <w:iCs/>
          </w:rPr>
          <w:delText>{</w:delText>
        </w:r>
      </w:del>
    </w:p>
    <w:p w14:paraId="0EE704D1" w14:textId="77777777" w:rsidR="001D78CF" w:rsidRPr="005C7C25" w:rsidDel="00741E80" w:rsidRDefault="001D78CF" w:rsidP="001D78CF">
      <w:pPr>
        <w:ind w:left="1134"/>
        <w:rPr>
          <w:del w:id="155" w:author="Rudometova, Alisa" w:date="2022-10-18T12:55:00Z"/>
          <w:i/>
          <w:iCs/>
        </w:rPr>
      </w:pPr>
      <w:del w:id="156" w:author="Rudometova, Alisa" w:date="2022-10-18T12:55:00Z">
        <w:r w:rsidRPr="005C7C25" w:rsidDel="00741E80">
          <w:rPr>
            <w:i/>
            <w:iCs/>
          </w:rPr>
          <w:delText>Шаг 0: определить, является ли данная общая эталонная линия ГСО действительной, и выбрать надлежащее пороговое значение</w:delText>
        </w:r>
      </w:del>
    </w:p>
    <w:p w14:paraId="4FB08697" w14:textId="77777777" w:rsidR="001D78CF" w:rsidRPr="005C7C25" w:rsidDel="00741E80" w:rsidRDefault="001D78CF" w:rsidP="001D78CF">
      <w:pPr>
        <w:ind w:left="1134"/>
        <w:rPr>
          <w:del w:id="157" w:author="Rudometova, Alisa" w:date="2022-10-18T12:55:00Z"/>
          <w:i/>
          <w:iCs/>
        </w:rPr>
      </w:pPr>
      <w:del w:id="158" w:author="Rudometova, Alisa" w:date="2022-10-18T12:55:00Z">
        <w:r w:rsidRPr="005C7C25" w:rsidDel="00741E80">
          <w:rPr>
            <w:i/>
            <w:iCs/>
          </w:rPr>
          <w:delText>Если эта общая эталонная линия ГСО является действительной, тогда</w:delText>
        </w:r>
      </w:del>
    </w:p>
    <w:p w14:paraId="42281F54" w14:textId="77777777" w:rsidR="001D78CF" w:rsidRPr="005C7C25" w:rsidDel="00741E80" w:rsidRDefault="001D78CF" w:rsidP="001D78CF">
      <w:pPr>
        <w:ind w:left="1134"/>
        <w:rPr>
          <w:del w:id="159" w:author="Rudometova, Alisa" w:date="2022-10-18T12:55:00Z"/>
          <w:i/>
          <w:iCs/>
        </w:rPr>
      </w:pPr>
      <w:del w:id="160" w:author="Rudometova, Alisa" w:date="2022-10-18T12:55:00Z">
        <w:r w:rsidRPr="005C7C25" w:rsidDel="00741E80">
          <w:rPr>
            <w:i/>
            <w:iCs/>
          </w:rPr>
          <w:delText>{</w:delText>
        </w:r>
      </w:del>
    </w:p>
    <w:p w14:paraId="1846B681" w14:textId="77777777" w:rsidR="001D78CF" w:rsidRPr="005C7C25" w:rsidDel="00741E80" w:rsidRDefault="001D78CF" w:rsidP="001D78CF">
      <w:pPr>
        <w:tabs>
          <w:tab w:val="clear" w:pos="2268"/>
          <w:tab w:val="left" w:pos="2835"/>
        </w:tabs>
        <w:ind w:left="2835" w:hanging="1701"/>
        <w:rPr>
          <w:del w:id="161" w:author="Rudometova, Alisa" w:date="2022-10-18T12:55:00Z"/>
          <w:i/>
          <w:iCs/>
        </w:rPr>
      </w:pPr>
      <w:del w:id="162" w:author="Rudometova, Alisa" w:date="2022-10-18T12:55:00Z">
        <w:r w:rsidRPr="005C7C25" w:rsidDel="00741E80">
          <w:rPr>
            <w:i/>
            <w:iCs/>
          </w:rPr>
          <w:tab/>
          <w:delText>Шаг 1:</w:delText>
        </w:r>
        <w:r w:rsidRPr="005C7C25" w:rsidDel="00741E80">
          <w:rPr>
            <w:i/>
            <w:iCs/>
          </w:rPr>
          <w:tab/>
          <w:delText>получить функцию плотности вероятности (PDF) замирания в дожде для использования при выполнении свертки.</w:delText>
        </w:r>
      </w:del>
    </w:p>
    <w:p w14:paraId="6BD4364C" w14:textId="77777777" w:rsidR="001D78CF" w:rsidRPr="005C7C25" w:rsidDel="00741E80" w:rsidRDefault="001D78CF" w:rsidP="001D78CF">
      <w:pPr>
        <w:tabs>
          <w:tab w:val="clear" w:pos="2268"/>
          <w:tab w:val="left" w:pos="2835"/>
        </w:tabs>
        <w:ind w:left="2835" w:hanging="1701"/>
        <w:rPr>
          <w:del w:id="163" w:author="Rudometova, Alisa" w:date="2022-10-18T12:55:00Z"/>
          <w:i/>
          <w:iCs/>
        </w:rPr>
      </w:pPr>
      <w:del w:id="164" w:author="Rudometova, Alisa" w:date="2022-10-18T12:55:00Z">
        <w:r w:rsidRPr="005C7C25" w:rsidDel="00741E80">
          <w:rPr>
            <w:i/>
            <w:iCs/>
          </w:rPr>
          <w:tab/>
          <w:delText>Шаг 2:</w:delText>
        </w:r>
        <w:r w:rsidRPr="005C7C25" w:rsidDel="00741E80">
          <w:rPr>
            <w:i/>
            <w:iCs/>
          </w:rPr>
          <w:tab/>
          <w:delText>для получения PDF значений э.п.п.м. от системы НГСО ФСС следует использовать Рекомендацию МСЭ-R S.1503.</w:delText>
        </w:r>
      </w:del>
    </w:p>
    <w:p w14:paraId="4733EDBB" w14:textId="77777777" w:rsidR="001D78CF" w:rsidRPr="005C7C25" w:rsidDel="00741E80" w:rsidRDefault="001D78CF" w:rsidP="001D78CF">
      <w:pPr>
        <w:tabs>
          <w:tab w:val="clear" w:pos="2268"/>
          <w:tab w:val="left" w:pos="2835"/>
        </w:tabs>
        <w:ind w:left="2835" w:hanging="1701"/>
        <w:rPr>
          <w:del w:id="165" w:author="Rudometova, Alisa" w:date="2022-10-18T12:55:00Z"/>
          <w:i/>
          <w:iCs/>
        </w:rPr>
      </w:pPr>
      <w:del w:id="166" w:author="Rudometova, Alisa" w:date="2022-10-18T12:55:00Z">
        <w:r w:rsidRPr="005C7C25" w:rsidDel="00741E80">
          <w:rPr>
            <w:i/>
            <w:iCs/>
          </w:rPr>
          <w:tab/>
          <w:delText>Шаг 3:</w:delText>
        </w:r>
        <w:r w:rsidRPr="005C7C25" w:rsidDel="00741E80">
          <w:rPr>
            <w:i/>
            <w:iCs/>
          </w:rPr>
          <w:tab/>
          <w:delText>выполнить модифицированную свертку (космос-Земля) или свертку (Земля-космос), используя PDF замирания в дожде и PDF э.п.п.м. Эта свертка дает PDF C/N и C/(N+I)</w:delText>
        </w:r>
      </w:del>
    </w:p>
    <w:p w14:paraId="2E33FCF8" w14:textId="77777777" w:rsidR="001D78CF" w:rsidRPr="005C7C25" w:rsidDel="00741E80" w:rsidRDefault="001D78CF" w:rsidP="001D78CF">
      <w:pPr>
        <w:tabs>
          <w:tab w:val="clear" w:pos="2268"/>
          <w:tab w:val="left" w:pos="2835"/>
        </w:tabs>
        <w:ind w:left="2835" w:hanging="1701"/>
        <w:rPr>
          <w:del w:id="167" w:author="Rudometova, Alisa" w:date="2022-10-18T12:55:00Z"/>
          <w:i/>
          <w:iCs/>
        </w:rPr>
      </w:pPr>
      <w:del w:id="168" w:author="Rudometova, Alisa" w:date="2022-10-18T12:55:00Z">
        <w:r w:rsidRPr="005C7C25" w:rsidDel="00741E80">
          <w:rPr>
            <w:i/>
            <w:iCs/>
          </w:rPr>
          <w:tab/>
          <w:delText>Шаг 4:</w:delText>
        </w:r>
        <w:r w:rsidRPr="005C7C25" w:rsidDel="00741E80">
          <w:rPr>
            <w:i/>
            <w:iCs/>
          </w:rPr>
          <w:tab/>
          <w:delText>использовать PDF C/N и PDF C/(N+I) для определения соответствия положениям п. </w:delText>
        </w:r>
        <w:r w:rsidRPr="005C7C25" w:rsidDel="00741E80">
          <w:rPr>
            <w:b/>
            <w:i/>
            <w:iCs/>
          </w:rPr>
          <w:delText>22.5L</w:delText>
        </w:r>
        <w:r w:rsidRPr="005C7C25" w:rsidDel="00741E80">
          <w:rPr>
            <w:bCs/>
            <w:i/>
            <w:iCs/>
          </w:rPr>
          <w:delText>.</w:delText>
        </w:r>
      </w:del>
    </w:p>
    <w:p w14:paraId="1B7C8E5D" w14:textId="77777777" w:rsidR="001D78CF" w:rsidRPr="005C7C25" w:rsidDel="00741E80" w:rsidRDefault="001D78CF" w:rsidP="001D78CF">
      <w:pPr>
        <w:ind w:left="1134"/>
        <w:rPr>
          <w:del w:id="169" w:author="Rudometova, Alisa" w:date="2022-10-18T12:55:00Z"/>
          <w:i/>
          <w:iCs/>
        </w:rPr>
      </w:pPr>
      <w:del w:id="170" w:author="Rudometova, Alisa" w:date="2022-10-18T12:55:00Z">
        <w:r w:rsidRPr="005C7C25" w:rsidDel="00741E80">
          <w:rPr>
            <w:i/>
            <w:iCs/>
          </w:rPr>
          <w:delText>}</w:delText>
        </w:r>
      </w:del>
    </w:p>
    <w:p w14:paraId="146E3837" w14:textId="77777777" w:rsidR="001D78CF" w:rsidRPr="005C7C25" w:rsidDel="00741E80" w:rsidRDefault="001D78CF" w:rsidP="001D78CF">
      <w:pPr>
        <w:tabs>
          <w:tab w:val="clear" w:pos="1134"/>
          <w:tab w:val="clear" w:pos="1871"/>
          <w:tab w:val="clear" w:pos="2268"/>
          <w:tab w:val="left" w:pos="3038"/>
        </w:tabs>
        <w:ind w:left="720"/>
        <w:rPr>
          <w:del w:id="171" w:author="Rudometova, Alisa" w:date="2022-10-18T12:55:00Z"/>
          <w:i/>
          <w:iCs/>
        </w:rPr>
      </w:pPr>
      <w:del w:id="172" w:author="Rudometova, Alisa" w:date="2022-10-18T12:55:00Z">
        <w:r w:rsidRPr="005C7C25" w:rsidDel="00741E80">
          <w:rPr>
            <w:i/>
            <w:iCs/>
          </w:rPr>
          <w:delText>}</w:delText>
        </w:r>
      </w:del>
    </w:p>
    <w:p w14:paraId="636F52D2" w14:textId="77777777" w:rsidR="001D78CF" w:rsidRPr="005C7C25" w:rsidDel="00741E80" w:rsidRDefault="001D78CF" w:rsidP="001D78CF">
      <w:pPr>
        <w:tabs>
          <w:tab w:val="clear" w:pos="1134"/>
          <w:tab w:val="clear" w:pos="1871"/>
          <w:tab w:val="clear" w:pos="2268"/>
          <w:tab w:val="left" w:pos="3038"/>
        </w:tabs>
        <w:ind w:left="720"/>
        <w:rPr>
          <w:del w:id="173" w:author="Rudometova, Alisa" w:date="2022-10-18T12:55:00Z"/>
          <w:i/>
          <w:iCs/>
        </w:rPr>
      </w:pPr>
      <w:del w:id="174" w:author="Rudometova, Alisa" w:date="2022-10-18T12:55:00Z">
        <w:r w:rsidRPr="005C7C25" w:rsidDel="00741E80">
          <w:rPr>
            <w:i/>
            <w:iCs/>
          </w:rPr>
          <w:delText>Если делается вывод о соответствии рассматриваемой системы НГСО положениям п. </w:delText>
        </w:r>
        <w:r w:rsidRPr="005C7C25" w:rsidDel="00741E80">
          <w:rPr>
            <w:b/>
            <w:i/>
            <w:iCs/>
          </w:rPr>
          <w:delText>22.5L</w:delText>
        </w:r>
        <w:r w:rsidRPr="005C7C25" w:rsidDel="00741E80">
          <w:rPr>
            <w:i/>
            <w:iCs/>
          </w:rPr>
          <w:delText xml:space="preserve"> в отношении всех общих эталонных линий ГСО, тогда результат оценки считается положительным, в противном составляется неблагоприятное заключение.</w:delText>
        </w:r>
      </w:del>
    </w:p>
    <w:p w14:paraId="40C92F03" w14:textId="77777777" w:rsidR="001D78CF" w:rsidRPr="005C7C25" w:rsidDel="00741E80" w:rsidRDefault="001D78CF" w:rsidP="001D78CF">
      <w:pPr>
        <w:rPr>
          <w:del w:id="175" w:author="Rudometova, Alisa" w:date="2022-10-18T12:55:00Z"/>
        </w:rPr>
      </w:pPr>
      <w:del w:id="176" w:author="Rudometova, Alisa" w:date="2022-10-18T12:55:00Z">
        <w:r w:rsidRPr="005C7C25" w:rsidDel="00741E80">
          <w:delText>Каждый из этих шагов описан ниже в Приложениях 1 и 2 к настоящему Дополнению для процедур, выполняемых для направлений космос-Земля и Земля-космос, соответственно.</w:delText>
        </w:r>
      </w:del>
    </w:p>
    <w:p w14:paraId="011D4F13" w14:textId="77777777" w:rsidR="001D78CF" w:rsidRPr="005C7C25" w:rsidDel="00741E80" w:rsidRDefault="001D78CF" w:rsidP="001D78CF">
      <w:pPr>
        <w:pStyle w:val="AppendixNo"/>
        <w:keepNext w:val="0"/>
        <w:keepLines w:val="0"/>
        <w:rPr>
          <w:del w:id="177" w:author="Rudometova, Alisa" w:date="2022-10-18T12:55:00Z"/>
        </w:rPr>
      </w:pPr>
      <w:del w:id="178" w:author="Rudometova, Alisa" w:date="2022-10-18T12:55:00Z">
        <w:r w:rsidRPr="005C7C25" w:rsidDel="00741E80">
          <w:delText xml:space="preserve">ПРИЛОЖЕНИЕ  1 К ДОПОЛНЕНИЮ  2 </w:delText>
        </w:r>
        <w:r w:rsidRPr="005C7C25" w:rsidDel="00741E80">
          <w:br/>
          <w:delText xml:space="preserve">К РЕЗОЛЮЦИИ  </w:delText>
        </w:r>
        <w:r w:rsidRPr="005C7C25" w:rsidDel="00741E80">
          <w:rPr>
            <w:rFonts w:eastAsia="SimSun" w:cs="Traditional Arabic"/>
          </w:rPr>
          <w:delText xml:space="preserve">770 </w:delText>
        </w:r>
        <w:r w:rsidRPr="005C7C25" w:rsidDel="00741E80">
          <w:delText xml:space="preserve"> (вкр-19)</w:delText>
        </w:r>
      </w:del>
    </w:p>
    <w:p w14:paraId="5C6F3C3B" w14:textId="77777777" w:rsidR="001D78CF" w:rsidRPr="005C7C25" w:rsidDel="00741E80" w:rsidRDefault="001D78CF" w:rsidP="001D78CF">
      <w:pPr>
        <w:pStyle w:val="Appendixtitle"/>
        <w:rPr>
          <w:del w:id="179" w:author="Rudometova, Alisa" w:date="2022-10-18T12:55:00Z"/>
        </w:rPr>
      </w:pPr>
      <w:del w:id="180" w:author="Rudometova, Alisa" w:date="2022-10-18T12:55:00Z">
        <w:r w:rsidRPr="005C7C25" w:rsidDel="00741E80">
          <w:delText>Шаги алгоритма, которые необходимо выполнять для направления космос-Земля в целях определения соответствия положениям п. 22.5L</w:delText>
        </w:r>
      </w:del>
    </w:p>
    <w:p w14:paraId="32668358" w14:textId="77777777" w:rsidR="001D78CF" w:rsidRPr="005C7C25" w:rsidDel="00741E80" w:rsidRDefault="001D78CF" w:rsidP="001D78CF">
      <w:pPr>
        <w:pStyle w:val="Normalaftertitle0"/>
        <w:rPr>
          <w:del w:id="181" w:author="Rudometova, Alisa" w:date="2022-10-18T12:55:00Z"/>
        </w:rPr>
      </w:pPr>
      <w:bookmarkStart w:id="182" w:name="_Hlk22311973"/>
      <w:del w:id="183" w:author="Rudometova, Alisa" w:date="2022-10-18T12:55:00Z">
        <w:r w:rsidRPr="005C7C25" w:rsidDel="00741E80">
          <w:delText xml:space="preserve">Выполнение описанных ниже шагов позволяет определить влияние единичной помехи от системы НГСО на готовность и спектральную эффективность общей эталонной линии ГСО. Используются параметры общей эталонной линии ГСО, приведенные в Дополнении 1 к настоящей Резолюции, с учетом всех возможных комбинаций параметров, а также в сочетании со значениями э.п.п.м., соответствующими геометрии наихудшего случая (WCG) согласно последней версии Рекомендации МСЭ-R S.1503. В Рекомендации МСЭ-R S.1503 представлен набор статистических данных помех, которые создает система НГСО. Эти статистические данные помех далее используются для определения воздействия помех на каждую общую эталонную линию ГСО. </w:delText>
        </w:r>
        <w:bookmarkEnd w:id="182"/>
      </w:del>
    </w:p>
    <w:p w14:paraId="21C99918" w14:textId="77777777" w:rsidR="001D78CF" w:rsidRPr="005C7C25" w:rsidDel="00741E80" w:rsidRDefault="001D78CF" w:rsidP="001D78CF">
      <w:pPr>
        <w:pStyle w:val="Headingb"/>
        <w:rPr>
          <w:del w:id="184" w:author="Rudometova, Alisa" w:date="2022-10-18T12:55:00Z"/>
          <w:lang w:val="ru-RU"/>
        </w:rPr>
      </w:pPr>
      <w:del w:id="185" w:author="Rudometova, Alisa" w:date="2022-10-18T12:55:00Z">
        <w:r w:rsidRPr="005C7C25" w:rsidDel="00741E80">
          <w:rPr>
            <w:lang w:val="ru-RU"/>
          </w:rPr>
          <w:lastRenderedPageBreak/>
          <w:delText xml:space="preserve">Шаг 0: Проверка общей эталонной линии ГСО и выбор порогового значения </w:delText>
        </w:r>
        <w:r w:rsidRPr="005C7C25" w:rsidDel="00741E80">
          <w:rPr>
            <w:i/>
            <w:iCs/>
            <w:lang w:val="ru-RU"/>
          </w:rPr>
          <w:delText>C</w:delText>
        </w:r>
        <w:r w:rsidRPr="005C7C25" w:rsidDel="00741E80">
          <w:rPr>
            <w:lang w:val="ru-RU"/>
          </w:rPr>
          <w:delText>/</w:delText>
        </w:r>
        <w:r w:rsidRPr="005C7C25" w:rsidDel="00741E80">
          <w:rPr>
            <w:i/>
            <w:iCs/>
            <w:lang w:val="ru-RU"/>
          </w:rPr>
          <w:delText>N</w:delText>
        </w:r>
      </w:del>
    </w:p>
    <w:p w14:paraId="4E02E431" w14:textId="77777777" w:rsidR="001D78CF" w:rsidRPr="005C7C25" w:rsidDel="00741E80" w:rsidRDefault="001D78CF" w:rsidP="001D78CF">
      <w:pPr>
        <w:rPr>
          <w:del w:id="186" w:author="Rudometova, Alisa" w:date="2022-10-18T12:55:00Z"/>
        </w:rPr>
      </w:pPr>
      <w:del w:id="187" w:author="Rudometova, Alisa" w:date="2022-10-18T12:55:00Z">
        <w:r w:rsidRPr="005C7C25" w:rsidDel="00741E80">
          <w:delText xml:space="preserve">Описанные ниже шаги следует выполнять, для того чтобы определить, является ли действительной общая эталонная линия ГСО, и, если это так, какие из пороговых значений </w:delText>
        </w:r>
        <w:r w:rsidRPr="005C7C25" w:rsidDel="00741E80">
          <w:rPr>
            <w:position w:val="-32"/>
          </w:rPr>
          <w:object w:dxaOrig="920" w:dyaOrig="700" w14:anchorId="38E041DA">
            <v:shape id="shape193" o:spid="_x0000_i1028" type="#_x0000_t75" style="width:37.65pt;height:28.9pt" o:ole="">
              <v:imagedata r:id="rId18" o:title=""/>
            </v:shape>
            <o:OLEObject Type="Embed" ProgID="Equation.DSMT4" ShapeID="shape193" DrawAspect="Content" ObjectID="_1761595285" r:id="rId19"/>
          </w:object>
        </w:r>
        <w:r w:rsidRPr="005C7C25" w:rsidDel="00741E80">
          <w:delText xml:space="preserve"> следует использовать. Предполагается, что </w:delText>
        </w:r>
        <w:r w:rsidRPr="005C7C25" w:rsidDel="00741E80">
          <w:rPr>
            <w:i/>
          </w:rPr>
          <w:delText>R</w:delText>
        </w:r>
        <w:r w:rsidRPr="005C7C25" w:rsidDel="00741E80">
          <w:rPr>
            <w:i/>
            <w:vertAlign w:val="subscript"/>
          </w:rPr>
          <w:delText>s</w:delText>
        </w:r>
        <w:r w:rsidRPr="005C7C25" w:rsidDel="00741E80">
          <w:delText xml:space="preserve"> = 6378,137 км, </w:delText>
        </w:r>
        <w:r w:rsidRPr="005C7C25" w:rsidDel="00741E80">
          <w:rPr>
            <w:i/>
          </w:rPr>
          <w:delText>R</w:delText>
        </w:r>
        <w:r w:rsidRPr="005C7C25" w:rsidDel="00741E80">
          <w:rPr>
            <w:i/>
            <w:vertAlign w:val="subscript"/>
          </w:rPr>
          <w:delText>geo</w:delText>
        </w:r>
        <w:r w:rsidRPr="005C7C25" w:rsidDel="00741E80">
          <w:delText xml:space="preserve"> = 42 164 км и </w:delText>
        </w:r>
        <w:r w:rsidRPr="005C7C25" w:rsidDel="00741E80">
          <w:rPr>
            <w:i/>
            <w:iCs/>
          </w:rPr>
          <w:delText>k</w:delText>
        </w:r>
        <w:r w:rsidRPr="005C7C25" w:rsidDel="00741E80">
          <w:rPr>
            <w:vertAlign w:val="subscript"/>
          </w:rPr>
          <w:delText>дБ</w:delText>
        </w:r>
        <w:r w:rsidRPr="005C7C25" w:rsidDel="00741E80">
          <w:delText xml:space="preserve"> = −228,6 дБ(Дж/K). Следует отметить, что термин "интегральная функция распределения" включает в зависимости от контекста понятие дополнительной интегральной функции распределения.</w:delText>
        </w:r>
      </w:del>
    </w:p>
    <w:p w14:paraId="5FF907A9" w14:textId="77777777" w:rsidR="001D78CF" w:rsidRPr="005C7C25" w:rsidDel="00741E80" w:rsidRDefault="001D78CF" w:rsidP="001D78CF">
      <w:pPr>
        <w:pStyle w:val="enumlev1"/>
        <w:rPr>
          <w:del w:id="188" w:author="Rudometova, Alisa" w:date="2022-10-18T12:55:00Z"/>
        </w:rPr>
      </w:pPr>
      <w:del w:id="189" w:author="Rudometova, Alisa" w:date="2022-10-18T12:55:00Z">
        <w:r w:rsidRPr="005C7C25" w:rsidDel="00741E80">
          <w:delText>1)</w:delText>
        </w:r>
        <w:r w:rsidRPr="005C7C25" w:rsidDel="00741E80">
          <w:tab/>
          <w:delText>Рассчитать пиковое усиление земной станции в дБи, используя следующие уравнения:</w:delText>
        </w:r>
      </w:del>
    </w:p>
    <w:p w14:paraId="6FA7D2C1" w14:textId="77777777" w:rsidR="001D78CF" w:rsidRPr="005C7C25" w:rsidDel="00741E80" w:rsidRDefault="001D78CF" w:rsidP="001D78CF">
      <w:pPr>
        <w:pStyle w:val="enumlev1"/>
        <w:rPr>
          <w:del w:id="190" w:author="Rudometova, Alisa" w:date="2022-10-18T12:55:00Z"/>
        </w:rPr>
      </w:pPr>
      <w:del w:id="191" w:author="Rudometova, Alisa" w:date="2022-10-18T12:55:00Z">
        <w:r w:rsidRPr="005C7C25" w:rsidDel="00741E80">
          <w:tab/>
          <w:delText xml:space="preserve">при 20 ≤ </w:delText>
        </w:r>
        <w:r w:rsidRPr="005C7C25" w:rsidDel="00741E80">
          <w:rPr>
            <w:i/>
            <w:iCs/>
          </w:rPr>
          <w:delText>D</w:delText>
        </w:r>
        <w:r w:rsidRPr="005C7C25" w:rsidDel="00741E80">
          <w:delText>/λ ≤ 100</w:delText>
        </w:r>
      </w:del>
    </w:p>
    <w:p w14:paraId="144D39B1" w14:textId="77777777" w:rsidR="001D78CF" w:rsidRPr="005C7C25" w:rsidDel="00741E80" w:rsidRDefault="001D78CF" w:rsidP="001D78CF">
      <w:pPr>
        <w:pStyle w:val="Equation"/>
        <w:rPr>
          <w:del w:id="192" w:author="Rudometova, Alisa" w:date="2022-10-18T12:55:00Z"/>
        </w:rPr>
      </w:pPr>
      <w:del w:id="193" w:author="Rudometova, Alisa" w:date="2022-10-18T12:55:00Z">
        <w:r w:rsidRPr="005C7C25" w:rsidDel="00741E80">
          <w:rPr>
            <w:i/>
          </w:rPr>
          <w:tab/>
        </w:r>
        <w:r w:rsidRPr="005C7C25" w:rsidDel="00741E80">
          <w:rPr>
            <w:i/>
          </w:rPr>
          <w:tab/>
          <w:delText>G</w:delText>
        </w:r>
        <w:r w:rsidRPr="005C7C25" w:rsidDel="00741E80">
          <w:rPr>
            <w:i/>
            <w:iCs/>
            <w:position w:val="-4"/>
            <w:sz w:val="20"/>
          </w:rPr>
          <w:delText>max</w:delText>
        </w:r>
        <w:r w:rsidRPr="005C7C25" w:rsidDel="00741E80">
          <w:delText xml:space="preserve">  </w:delText>
        </w:r>
        <w:r w:rsidRPr="005C7C25" w:rsidDel="00741E80">
          <w:rPr>
            <w:rFonts w:ascii="Symbol" w:hAnsi="Symbol"/>
            <w:position w:val="-4"/>
          </w:rPr>
          <w:delText></w:delText>
        </w:r>
        <w:r w:rsidRPr="005C7C25" w:rsidDel="00741E80">
          <w:delText xml:space="preserve">  </w:delText>
        </w:r>
        <w:r w:rsidRPr="005C7C25" w:rsidDel="00741E80">
          <w:rPr>
            <w:position w:val="-4"/>
          </w:rPr>
          <w:delText>20log</w:delText>
        </w:r>
        <w:r w:rsidRPr="005C7C25" w:rsidDel="00741E80">
          <w:rPr>
            <w:position w:val="-30"/>
          </w:rPr>
          <w:object w:dxaOrig="520" w:dyaOrig="720" w14:anchorId="0E4B2C14">
            <v:shape id="shape202" o:spid="_x0000_i1029" type="#_x0000_t75" style="width:27.8pt;height:36.55pt" o:ole="">
              <v:imagedata r:id="rId20" o:title=""/>
            </v:shape>
            <o:OLEObject Type="Embed" ProgID="Equation.3" ShapeID="shape202" DrawAspect="Content" ObjectID="_1761595286" r:id="rId21"/>
          </w:object>
        </w:r>
        <w:r w:rsidRPr="005C7C25" w:rsidDel="00741E80">
          <w:delText xml:space="preserve"> </w:delText>
        </w:r>
        <w:r w:rsidRPr="005C7C25" w:rsidDel="00741E80">
          <w:rPr>
            <w:rFonts w:ascii="Symbol" w:hAnsi="Symbol"/>
          </w:rPr>
          <w:delText></w:delText>
        </w:r>
        <w:r w:rsidRPr="005C7C25" w:rsidDel="00741E80">
          <w:delText xml:space="preserve"> 7,7       дБи</w:delText>
        </w:r>
      </w:del>
    </w:p>
    <w:p w14:paraId="71AAED46" w14:textId="77777777" w:rsidR="001D78CF" w:rsidRPr="005C7C25" w:rsidDel="00741E80" w:rsidRDefault="001D78CF" w:rsidP="001D78CF">
      <w:pPr>
        <w:pStyle w:val="enumlev1"/>
        <w:rPr>
          <w:del w:id="194" w:author="Rudometova, Alisa" w:date="2022-10-18T12:55:00Z"/>
        </w:rPr>
      </w:pPr>
      <w:del w:id="195" w:author="Rudometova, Alisa" w:date="2022-10-18T12:55:00Z">
        <w:r w:rsidRPr="005C7C25" w:rsidDel="00741E80">
          <w:tab/>
          <w:delText xml:space="preserve">при </w:delText>
        </w:r>
        <w:r w:rsidRPr="005C7C25" w:rsidDel="00741E80">
          <w:rPr>
            <w:i/>
            <w:iCs/>
          </w:rPr>
          <w:delText>D</w:delText>
        </w:r>
        <w:r w:rsidRPr="005C7C25" w:rsidDel="00741E80">
          <w:delText>/λ &gt; 100</w:delText>
        </w:r>
      </w:del>
    </w:p>
    <w:p w14:paraId="455D9C8D" w14:textId="77777777" w:rsidR="001D78CF" w:rsidRPr="005C7C25" w:rsidDel="00741E80" w:rsidRDefault="001D78CF" w:rsidP="001D78CF">
      <w:pPr>
        <w:pStyle w:val="Equation"/>
        <w:rPr>
          <w:del w:id="196" w:author="Rudometova, Alisa" w:date="2022-10-18T12:55:00Z"/>
        </w:rPr>
      </w:pPr>
      <w:del w:id="197" w:author="Rudometova, Alisa" w:date="2022-10-18T12:55:00Z">
        <w:r w:rsidRPr="005C7C25" w:rsidDel="00741E80">
          <w:rPr>
            <w:i/>
          </w:rPr>
          <w:tab/>
        </w:r>
        <w:r w:rsidRPr="005C7C25" w:rsidDel="00741E80">
          <w:rPr>
            <w:i/>
          </w:rPr>
          <w:tab/>
          <w:delText>G</w:delText>
        </w:r>
        <w:r w:rsidRPr="005C7C25" w:rsidDel="00741E80">
          <w:rPr>
            <w:i/>
            <w:iCs/>
            <w:position w:val="-4"/>
            <w:sz w:val="20"/>
          </w:rPr>
          <w:delText>max</w:delText>
        </w:r>
        <w:r w:rsidRPr="005C7C25" w:rsidDel="00741E80">
          <w:rPr>
            <w:position w:val="-4"/>
          </w:rPr>
          <w:delText xml:space="preserve">  =  20log</w:delText>
        </w:r>
        <w:r w:rsidRPr="005C7C25" w:rsidDel="00741E80">
          <w:rPr>
            <w:position w:val="-30"/>
          </w:rPr>
          <w:object w:dxaOrig="520" w:dyaOrig="720" w14:anchorId="74E6B39C">
            <v:shape id="shape209" o:spid="_x0000_i1030" type="#_x0000_t75" style="width:27.8pt;height:36.55pt" o:ole="" fillcolor="window">
              <v:imagedata r:id="rId22" o:title=""/>
            </v:shape>
            <o:OLEObject Type="Embed" ProgID="Equation.3" ShapeID="shape209" DrawAspect="Content" ObjectID="_1761595287" r:id="rId23"/>
          </w:object>
        </w:r>
        <w:r w:rsidRPr="005C7C25" w:rsidDel="00741E80">
          <w:delText xml:space="preserve"> + 8,4        дБи</w:delText>
        </w:r>
      </w:del>
    </w:p>
    <w:p w14:paraId="334BAC75" w14:textId="77777777" w:rsidR="001D78CF" w:rsidRPr="005C7C25" w:rsidDel="00741E80" w:rsidRDefault="001D78CF" w:rsidP="001D78CF">
      <w:pPr>
        <w:pStyle w:val="enumlev1"/>
        <w:rPr>
          <w:del w:id="198" w:author="Rudometova, Alisa" w:date="2022-10-18T12:55:00Z"/>
        </w:rPr>
      </w:pPr>
      <w:del w:id="199" w:author="Rudometova, Alisa" w:date="2022-10-18T12:55:00Z">
        <w:r w:rsidRPr="005C7C25" w:rsidDel="00741E80">
          <w:delText>2)</w:delText>
        </w:r>
        <w:r w:rsidRPr="005C7C25" w:rsidDel="00741E80">
          <w:tab/>
          <w:delText>Рассчитать наклонную дальность в км, используя уравнение:</w:delText>
        </w:r>
      </w:del>
    </w:p>
    <w:p w14:paraId="7923D92B" w14:textId="77777777" w:rsidR="001D78CF" w:rsidRPr="005C7C25" w:rsidDel="00741E80" w:rsidRDefault="001D78CF" w:rsidP="001D78CF">
      <w:pPr>
        <w:pStyle w:val="Equation"/>
        <w:rPr>
          <w:del w:id="200" w:author="Rudometova, Alisa" w:date="2022-10-18T12:55:00Z"/>
        </w:rPr>
      </w:pPr>
      <w:del w:id="201" w:author="Rudometova, Alisa" w:date="2022-10-18T12:55:00Z">
        <w:r w:rsidRPr="005C7C25" w:rsidDel="00741E80">
          <w:tab/>
        </w:r>
        <w:r w:rsidRPr="005C7C25" w:rsidDel="00741E80">
          <w:tab/>
        </w:r>
        <w:bookmarkStart w:id="202" w:name="_Hlk24668058"/>
        <w:r w:rsidRPr="005C7C25" w:rsidDel="00741E80">
          <w:rPr>
            <w:position w:val="-44"/>
          </w:rPr>
          <w:object w:dxaOrig="3620" w:dyaOrig="999" w14:anchorId="5185584A">
            <v:shape id="shape216" o:spid="_x0000_i1031" type="#_x0000_t75" style="width:178.9pt;height:50.2pt" o:ole="">
              <v:imagedata r:id="rId24" o:title=""/>
            </v:shape>
            <o:OLEObject Type="Embed" ProgID="Equation.DSMT4" ShapeID="shape216" DrawAspect="Content" ObjectID="_1761595288" r:id="rId25"/>
          </w:object>
        </w:r>
        <w:bookmarkEnd w:id="202"/>
      </w:del>
    </w:p>
    <w:p w14:paraId="6F4F5090" w14:textId="77777777" w:rsidR="001D78CF" w:rsidRPr="005C7C25" w:rsidDel="00741E80" w:rsidRDefault="001D78CF" w:rsidP="001D78CF">
      <w:pPr>
        <w:pStyle w:val="enumlev1"/>
        <w:rPr>
          <w:del w:id="203" w:author="Rudometova, Alisa" w:date="2022-10-18T12:55:00Z"/>
        </w:rPr>
      </w:pPr>
      <w:del w:id="204" w:author="Rudometova, Alisa" w:date="2022-10-18T12:55:00Z">
        <w:r w:rsidRPr="005C7C25" w:rsidDel="00741E80">
          <w:delText>3)</w:delText>
        </w:r>
        <w:r w:rsidRPr="005C7C25" w:rsidDel="00741E80">
          <w:tab/>
          <w:delText>Рассчитать потери при распространении в свободном пространстве в дБ, используя уравнение:</w:delText>
        </w:r>
      </w:del>
    </w:p>
    <w:p w14:paraId="50D28D96" w14:textId="77777777" w:rsidR="001D78CF" w:rsidRPr="005C7C25" w:rsidDel="00741E80" w:rsidRDefault="001D78CF" w:rsidP="001D78CF">
      <w:pPr>
        <w:pStyle w:val="Equation"/>
        <w:spacing w:after="240"/>
        <w:rPr>
          <w:del w:id="205" w:author="Rudometova, Alisa" w:date="2022-10-18T12:55:00Z"/>
        </w:rPr>
      </w:pPr>
      <w:del w:id="206" w:author="Rudometova, Alisa" w:date="2022-10-18T12:55:00Z">
        <w:r w:rsidRPr="005C7C25" w:rsidDel="00741E80">
          <w:rPr>
            <w:i/>
            <w:iCs/>
          </w:rPr>
          <w:tab/>
        </w:r>
        <w:r w:rsidRPr="005C7C25" w:rsidDel="00741E80">
          <w:rPr>
            <w:i/>
            <w:iCs/>
          </w:rPr>
          <w:tab/>
          <w:delText>L</w:delText>
        </w:r>
        <w:r w:rsidRPr="005C7C25" w:rsidDel="00741E80">
          <w:rPr>
            <w:i/>
            <w:iCs/>
            <w:vertAlign w:val="subscript"/>
          </w:rPr>
          <w:delText>fs</w:delText>
        </w:r>
        <w:r w:rsidRPr="005C7C25" w:rsidDel="00741E80">
          <w:delText xml:space="preserve"> = 92,45 + 20log(</w:delText>
        </w:r>
        <w:r w:rsidRPr="005C7C25" w:rsidDel="00741E80">
          <w:rPr>
            <w:i/>
            <w:iCs/>
          </w:rPr>
          <w:delText>f</w:delText>
        </w:r>
        <w:r w:rsidRPr="005C7C25" w:rsidDel="00741E80">
          <w:rPr>
            <w:vertAlign w:val="subscript"/>
          </w:rPr>
          <w:delText>ГГц</w:delText>
        </w:r>
        <w:r w:rsidRPr="005C7C25" w:rsidDel="00741E80">
          <w:delText>) + 20log(</w:delText>
        </w:r>
        <w:r w:rsidRPr="005C7C25" w:rsidDel="00741E80">
          <w:rPr>
            <w:i/>
            <w:iCs/>
          </w:rPr>
          <w:delText>d</w:delText>
        </w:r>
        <w:r w:rsidRPr="005C7C25" w:rsidDel="00741E80">
          <w:rPr>
            <w:vertAlign w:val="subscript"/>
          </w:rPr>
          <w:delText>км</w:delText>
        </w:r>
        <w:r w:rsidRPr="005C7C25" w:rsidDel="00741E80">
          <w:delText>)</w:delText>
        </w:r>
      </w:del>
    </w:p>
    <w:p w14:paraId="388E9546" w14:textId="77777777" w:rsidR="001D78CF" w:rsidRPr="005C7C25" w:rsidDel="00741E80" w:rsidRDefault="001D78CF" w:rsidP="001D78CF">
      <w:pPr>
        <w:pStyle w:val="enumlev1"/>
        <w:rPr>
          <w:del w:id="207" w:author="Rudometova, Alisa" w:date="2022-10-18T12:55:00Z"/>
        </w:rPr>
      </w:pPr>
      <w:del w:id="208" w:author="Rudometova, Alisa" w:date="2022-10-18T12:55:00Z">
        <w:r w:rsidRPr="005C7C25" w:rsidDel="00741E80">
          <w:delText>4)</w:delText>
        </w:r>
        <w:r w:rsidRPr="005C7C25" w:rsidDel="00741E80">
          <w:tab/>
          <w:delText>Рассчитать мощность полезного сигнала в эталонной ширине полосы в дБВт, учитывая дополнительные потери в линии:</w:delText>
        </w:r>
      </w:del>
    </w:p>
    <w:p w14:paraId="510179D7" w14:textId="77777777" w:rsidR="001D78CF" w:rsidRPr="005C7C25" w:rsidDel="00741E80" w:rsidRDefault="001D78CF" w:rsidP="001D78CF">
      <w:pPr>
        <w:pStyle w:val="Equation"/>
        <w:rPr>
          <w:del w:id="209" w:author="Rudometova, Alisa" w:date="2022-10-18T12:55:00Z"/>
          <w:i/>
          <w:iCs/>
        </w:rPr>
      </w:pPr>
      <w:del w:id="210" w:author="Rudometova, Alisa" w:date="2022-10-18T12:55:00Z">
        <w:r w:rsidRPr="005C7C25" w:rsidDel="00741E80">
          <w:rPr>
            <w:i/>
            <w:iCs/>
          </w:rPr>
          <w:tab/>
        </w:r>
        <w:r w:rsidRPr="005C7C25" w:rsidDel="00741E80">
          <w:rPr>
            <w:i/>
            <w:iCs/>
          </w:rPr>
          <w:tab/>
          <w:delText xml:space="preserve">C = eirp + </w:delText>
        </w:r>
        <w:r w:rsidRPr="005C7C25" w:rsidDel="00741E80">
          <w:rPr>
            <w:i/>
            <w:iCs/>
          </w:rPr>
          <w:sym w:font="Symbol" w:char="F044"/>
        </w:r>
        <w:r w:rsidRPr="005C7C25" w:rsidDel="00741E80">
          <w:rPr>
            <w:i/>
            <w:iCs/>
          </w:rPr>
          <w:delText>eirp − L</w:delText>
        </w:r>
        <w:r w:rsidRPr="005C7C25" w:rsidDel="00741E80">
          <w:rPr>
            <w:i/>
            <w:iCs/>
            <w:vertAlign w:val="subscript"/>
          </w:rPr>
          <w:delText>fs</w:delText>
        </w:r>
        <w:r w:rsidRPr="005C7C25" w:rsidDel="00741E80">
          <w:rPr>
            <w:i/>
            <w:iCs/>
          </w:rPr>
          <w:delText xml:space="preserve"> + G</w:delText>
        </w:r>
        <w:r w:rsidRPr="005C7C25" w:rsidDel="00741E80">
          <w:rPr>
            <w:i/>
            <w:iCs/>
            <w:vertAlign w:val="subscript"/>
          </w:rPr>
          <w:delText>max</w:delText>
        </w:r>
        <w:r w:rsidRPr="005C7C25" w:rsidDel="00741E80">
          <w:rPr>
            <w:i/>
            <w:iCs/>
          </w:rPr>
          <w:delText xml:space="preserve"> − L</w:delText>
        </w:r>
        <w:r w:rsidRPr="005C7C25" w:rsidDel="00741E80">
          <w:rPr>
            <w:i/>
            <w:iCs/>
            <w:vertAlign w:val="subscript"/>
          </w:rPr>
          <w:delText>o</w:delText>
        </w:r>
      </w:del>
    </w:p>
    <w:p w14:paraId="40AC1E06" w14:textId="77777777" w:rsidR="001D78CF" w:rsidRPr="005C7C25" w:rsidDel="00741E80" w:rsidRDefault="001D78CF" w:rsidP="001D78CF">
      <w:pPr>
        <w:pStyle w:val="enumlev1"/>
        <w:rPr>
          <w:del w:id="211" w:author="Rudometova, Alisa" w:date="2022-10-18T12:55:00Z"/>
        </w:rPr>
      </w:pPr>
      <w:del w:id="212" w:author="Rudometova, Alisa" w:date="2022-10-18T12:55:00Z">
        <w:r w:rsidRPr="005C7C25" w:rsidDel="00741E80">
          <w:delText>5)</w:delText>
        </w:r>
        <w:r w:rsidRPr="005C7C25" w:rsidDel="00741E80">
          <w:tab/>
          <w:delText>Рассчитать общую мощность шума в эталонной ширине полосы в дБВт/МГц, используя уравнение:</w:delText>
        </w:r>
      </w:del>
    </w:p>
    <w:p w14:paraId="26089BC1" w14:textId="77777777" w:rsidR="001D78CF" w:rsidRPr="005C7C25" w:rsidDel="00741E80" w:rsidRDefault="001D78CF" w:rsidP="001D78CF">
      <w:pPr>
        <w:pStyle w:val="Equation"/>
        <w:rPr>
          <w:del w:id="213" w:author="Rudometova, Alisa" w:date="2022-10-18T12:55:00Z"/>
          <w:i/>
          <w:iCs/>
        </w:rPr>
      </w:pPr>
      <w:del w:id="214" w:author="Rudometova, Alisa" w:date="2022-10-18T12:55:00Z">
        <w:r w:rsidRPr="005C7C25" w:rsidDel="00741E80">
          <w:rPr>
            <w:i/>
            <w:iCs/>
          </w:rPr>
          <w:tab/>
        </w:r>
        <w:r w:rsidRPr="005C7C25" w:rsidDel="00741E80">
          <w:rPr>
            <w:i/>
            <w:iCs/>
          </w:rPr>
          <w:tab/>
          <w:delText>N</w:delText>
        </w:r>
        <w:r w:rsidRPr="005C7C25" w:rsidDel="00741E80">
          <w:rPr>
            <w:i/>
            <w:iCs/>
            <w:vertAlign w:val="subscript"/>
          </w:rPr>
          <w:delText>T</w:delText>
        </w:r>
        <w:r w:rsidRPr="005C7C25" w:rsidDel="00741E80">
          <w:rPr>
            <w:i/>
            <w:iCs/>
          </w:rPr>
          <w:delText xml:space="preserve"> = </w:delText>
        </w:r>
        <w:r w:rsidRPr="005C7C25" w:rsidDel="00741E80">
          <w:delText>10log</w:delText>
        </w:r>
        <w:r w:rsidRPr="005C7C25" w:rsidDel="00741E80">
          <w:rPr>
            <w:i/>
            <w:iCs/>
          </w:rPr>
          <w:delText>(T ∙ B</w:delText>
        </w:r>
        <w:r w:rsidRPr="005C7C25" w:rsidDel="00741E80">
          <w:rPr>
            <w:vertAlign w:val="subscript"/>
          </w:rPr>
          <w:delText>МГц</w:delText>
        </w:r>
        <w:r w:rsidRPr="005C7C25" w:rsidDel="00741E80">
          <w:delText> </w:delText>
        </w:r>
        <w:r w:rsidRPr="005C7C25" w:rsidDel="00741E80">
          <w:rPr>
            <w:i/>
            <w:iCs/>
          </w:rPr>
          <w:delText>∙</w:delText>
        </w:r>
        <w:r w:rsidRPr="005C7C25" w:rsidDel="00741E80">
          <w:delText> 10</w:delText>
        </w:r>
        <w:r w:rsidRPr="005C7C25" w:rsidDel="00741E80">
          <w:rPr>
            <w:vertAlign w:val="superscript"/>
          </w:rPr>
          <w:delText>6</w:delText>
        </w:r>
        <w:r w:rsidRPr="005C7C25" w:rsidDel="00741E80">
          <w:rPr>
            <w:i/>
            <w:iCs/>
          </w:rPr>
          <w:delText>) + k</w:delText>
        </w:r>
        <w:r w:rsidRPr="005C7C25" w:rsidDel="00741E80">
          <w:rPr>
            <w:vertAlign w:val="subscript"/>
          </w:rPr>
          <w:delText>дБ</w:delText>
        </w:r>
        <w:r w:rsidRPr="005C7C25" w:rsidDel="00741E80">
          <w:rPr>
            <w:i/>
            <w:iCs/>
          </w:rPr>
          <w:delText>+  M</w:delText>
        </w:r>
        <w:r w:rsidRPr="005C7C25" w:rsidDel="00741E80">
          <w:rPr>
            <w:i/>
            <w:iCs/>
            <w:vertAlign w:val="subscript"/>
          </w:rPr>
          <w:delText xml:space="preserve">ointra </w:delText>
        </w:r>
        <w:r w:rsidRPr="005C7C25" w:rsidDel="00741E80">
          <w:rPr>
            <w:i/>
            <w:iCs/>
          </w:rPr>
          <w:delText>+M</w:delText>
        </w:r>
        <w:r w:rsidRPr="005C7C25" w:rsidDel="00741E80">
          <w:rPr>
            <w:i/>
            <w:iCs/>
            <w:vertAlign w:val="subscript"/>
          </w:rPr>
          <w:delText>ointer</w:delText>
        </w:r>
        <w:r w:rsidRPr="005C7C25" w:rsidDel="00741E80">
          <w:rPr>
            <w:i/>
            <w:iCs/>
          </w:rPr>
          <w:delText xml:space="preserve"> </w:delText>
        </w:r>
      </w:del>
    </w:p>
    <w:p w14:paraId="334C1135" w14:textId="77777777" w:rsidR="001D78CF" w:rsidRPr="005C7C25" w:rsidDel="00741E80" w:rsidRDefault="001D78CF" w:rsidP="001D78CF">
      <w:pPr>
        <w:pStyle w:val="enumlev1"/>
        <w:rPr>
          <w:del w:id="215" w:author="Rudometova, Alisa" w:date="2022-10-18T12:55:00Z"/>
        </w:rPr>
      </w:pPr>
      <w:del w:id="216" w:author="Rudometova, Alisa" w:date="2022-10-18T12:55:00Z">
        <w:r w:rsidRPr="005C7C25" w:rsidDel="00741E80">
          <w:delText>6)</w:delText>
        </w:r>
        <w:r w:rsidRPr="005C7C25" w:rsidDel="00741E80">
          <w:tab/>
          <w:delText>Для каждого порогового значения (</w:delText>
        </w:r>
        <w:r w:rsidRPr="005C7C25" w:rsidDel="00741E80">
          <w:rPr>
            <w:i/>
            <w:iCs/>
          </w:rPr>
          <w:delText>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N</w:delText>
        </w:r>
        <w:r w:rsidRPr="005C7C25" w:rsidDel="00741E80">
          <w:delText>)</w:delText>
        </w:r>
        <w:r w:rsidRPr="005C7C25" w:rsidDel="00741E80">
          <w:rPr>
            <w:i/>
            <w:iCs/>
            <w:vertAlign w:val="subscript"/>
          </w:rPr>
          <w:delText>Thr,i</w:delText>
        </w:r>
        <w:r w:rsidRPr="005C7C25" w:rsidDel="00741E80">
          <w:delText xml:space="preserve"> получить запас на замирание в осадках для данного случая в дБ:</w:delText>
        </w:r>
      </w:del>
    </w:p>
    <w:p w14:paraId="083CECC8" w14:textId="77777777" w:rsidR="001D78CF" w:rsidRPr="005C7C25" w:rsidDel="00741E80" w:rsidRDefault="001D78CF" w:rsidP="001D78CF">
      <w:pPr>
        <w:pStyle w:val="Equation"/>
        <w:rPr>
          <w:del w:id="217" w:author="Rudometova, Alisa" w:date="2022-10-18T12:55:00Z"/>
        </w:rPr>
      </w:pPr>
      <w:del w:id="218" w:author="Rudometova, Alisa" w:date="2022-10-18T12:55:00Z">
        <w:r w:rsidRPr="005C7C25" w:rsidDel="00741E80">
          <w:tab/>
        </w:r>
        <w:r w:rsidRPr="005C7C25" w:rsidDel="00741E80">
          <w:tab/>
        </w:r>
        <w:bookmarkStart w:id="219" w:name="_Hlk24668342"/>
        <w:r w:rsidRPr="005C7C25" w:rsidDel="00741E80">
          <w:rPr>
            <w:iCs/>
            <w:position w:val="-32"/>
          </w:rPr>
          <w:object w:dxaOrig="2640" w:dyaOrig="700" w14:anchorId="0398E907">
            <v:shape id="shape235" o:spid="_x0000_i1032" type="#_x0000_t75" style="width:130.9pt;height:36.55pt" o:ole="">
              <v:imagedata r:id="rId26" o:title=""/>
            </v:shape>
            <o:OLEObject Type="Embed" ProgID="Equation.DSMT4" ShapeID="shape235" DrawAspect="Content" ObjectID="_1761595289" r:id="rId27"/>
          </w:object>
        </w:r>
        <w:bookmarkEnd w:id="219"/>
      </w:del>
    </w:p>
    <w:p w14:paraId="245475EC" w14:textId="77777777" w:rsidR="001D78CF" w:rsidRPr="005C7C25" w:rsidDel="00741E80" w:rsidRDefault="001D78CF" w:rsidP="001D78CF">
      <w:pPr>
        <w:pStyle w:val="enumlev1"/>
        <w:rPr>
          <w:del w:id="220" w:author="Rudometova, Alisa" w:date="2022-10-18T12:55:00Z"/>
        </w:rPr>
      </w:pPr>
      <w:del w:id="221" w:author="Rudometova, Alisa" w:date="2022-10-18T12:55:00Z">
        <w:r w:rsidRPr="005C7C25" w:rsidDel="00741E80">
          <w:delText>7)</w:delText>
        </w:r>
        <w:r w:rsidRPr="005C7C25" w:rsidDel="00741E80">
          <w:tab/>
          <w:delText>Если для каждого порогового значения (</w:delText>
        </w:r>
        <w:r w:rsidRPr="005C7C25" w:rsidDel="00741E80">
          <w:rPr>
            <w:i/>
            <w:iCs/>
          </w:rPr>
          <w:delText>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N</w:delText>
        </w:r>
        <w:r w:rsidRPr="005C7C25" w:rsidDel="00741E80">
          <w:delText>)</w:delText>
        </w:r>
        <w:r w:rsidRPr="005C7C25" w:rsidDel="00741E80">
          <w:rPr>
            <w:i/>
            <w:iCs/>
            <w:vertAlign w:val="subscript"/>
          </w:rPr>
          <w:delText>Thr,i</w:delText>
        </w:r>
        <w:r w:rsidRPr="005C7C25" w:rsidDel="00741E80">
          <w:delText xml:space="preserve"> получается отношение запасов 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>rain,i</w:delText>
        </w:r>
        <w:r w:rsidRPr="005C7C25" w:rsidDel="00741E80">
          <w:delText> </w:delText>
        </w:r>
        <w:r w:rsidRPr="005C7C25" w:rsidDel="00741E80">
          <w:sym w:font="Symbol" w:char="F0A3"/>
        </w:r>
        <w:r w:rsidRPr="005C7C25" w:rsidDel="00741E80">
          <w:delText> 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>min</w:delText>
        </w:r>
        <w:r w:rsidRPr="005C7C25" w:rsidDel="00741E80">
          <w:delText>, тогда эта общая эталонная линия ГСО является недействительной.</w:delText>
        </w:r>
      </w:del>
    </w:p>
    <w:p w14:paraId="573C9A3A" w14:textId="77777777" w:rsidR="001D78CF" w:rsidRPr="005C7C25" w:rsidDel="00741E80" w:rsidRDefault="001D78CF" w:rsidP="001D78CF">
      <w:pPr>
        <w:pStyle w:val="enumlev1"/>
        <w:rPr>
          <w:del w:id="222" w:author="Rudometova, Alisa" w:date="2022-10-18T12:55:00Z"/>
        </w:rPr>
      </w:pPr>
      <w:del w:id="223" w:author="Rudometova, Alisa" w:date="2022-10-18T12:55:00Z">
        <w:r w:rsidRPr="005C7C25" w:rsidDel="00741E80">
          <w:delText>8)</w:delText>
        </w:r>
        <w:r w:rsidRPr="005C7C25" w:rsidDel="00741E80">
          <w:tab/>
          <w:delText>Для каждого из пороговых значений (</w:delText>
        </w:r>
        <w:r w:rsidRPr="005C7C25" w:rsidDel="00741E80">
          <w:rPr>
            <w:i/>
            <w:iCs/>
          </w:rPr>
          <w:delText>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N</w:delText>
        </w:r>
        <w:r w:rsidRPr="005C7C25" w:rsidDel="00741E80">
          <w:delText>)</w:delText>
        </w:r>
        <w:r w:rsidRPr="005C7C25" w:rsidDel="00741E80">
          <w:rPr>
            <w:i/>
            <w:iCs/>
            <w:vertAlign w:val="subscript"/>
          </w:rPr>
          <w:delText>Thr,i</w:delText>
        </w:r>
        <w:r w:rsidRPr="005C7C25" w:rsidDel="00741E80">
          <w:delText xml:space="preserve">, для которых 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>rain,i</w:delText>
        </w:r>
        <w:r w:rsidRPr="005C7C25" w:rsidDel="00741E80">
          <w:delText xml:space="preserve"> &gt; 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>min</w:delText>
        </w:r>
        <w:r w:rsidRPr="005C7C25" w:rsidDel="00741E80">
          <w:delText xml:space="preserve">, выполнить шаг 9: </w:delText>
        </w:r>
      </w:del>
    </w:p>
    <w:p w14:paraId="4AF58573" w14:textId="77777777" w:rsidR="001D78CF" w:rsidRPr="005C7C25" w:rsidDel="00741E80" w:rsidRDefault="001D78CF" w:rsidP="001D78CF">
      <w:pPr>
        <w:pStyle w:val="enumlev1"/>
        <w:rPr>
          <w:del w:id="224" w:author="Rudometova, Alisa" w:date="2022-10-18T12:55:00Z"/>
        </w:rPr>
      </w:pPr>
      <w:del w:id="225" w:author="Rudometova, Alisa" w:date="2022-10-18T12:55:00Z">
        <w:r w:rsidRPr="005C7C25" w:rsidDel="00741E80">
          <w:delText>9)</w:delText>
        </w:r>
        <w:r w:rsidRPr="005C7C25" w:rsidDel="00741E80">
          <w:tab/>
          <w:delText xml:space="preserve">Используя модель осадков из Рекомендации МСЭ-R P.618 вместе с выбранными значениями интенсивности осадков, высоты земной станции, высоты слоя дождя, широты земной станции, угла места земной станции, частоты, расчетным запасом на замирание в дожде и предполагаемой поляризацией в вертикальной плоскости, рассчитать соответствующий процент времени </w:delText>
        </w:r>
        <w:r w:rsidRPr="005C7C25" w:rsidDel="00741E80">
          <w:rPr>
            <w:i/>
            <w:iCs/>
          </w:rPr>
          <w:delText>p</w:delText>
        </w:r>
        <w:r w:rsidRPr="005C7C25" w:rsidDel="00741E80">
          <w:rPr>
            <w:i/>
            <w:iCs/>
            <w:vertAlign w:val="subscript"/>
          </w:rPr>
          <w:delText>rain,i</w:delText>
        </w:r>
      </w:del>
    </w:p>
    <w:p w14:paraId="480D7993" w14:textId="77777777" w:rsidR="001D78CF" w:rsidRPr="005C7C25" w:rsidDel="00741E80" w:rsidRDefault="001D78CF" w:rsidP="001D78CF">
      <w:pPr>
        <w:pStyle w:val="enumlev1"/>
        <w:rPr>
          <w:del w:id="226" w:author="Rudometova, Alisa" w:date="2022-10-18T12:55:00Z"/>
        </w:rPr>
      </w:pPr>
      <w:del w:id="227" w:author="Rudometova, Alisa" w:date="2022-10-18T12:55:00Z">
        <w:r w:rsidRPr="005C7C25" w:rsidDel="00741E80">
          <w:delText>10)</w:delText>
        </w:r>
        <w:r w:rsidRPr="005C7C25" w:rsidDel="00741E80">
          <w:tab/>
          <w:delText>Если для каждого порогового значения (</w:delText>
        </w:r>
        <w:r w:rsidRPr="005C7C25" w:rsidDel="00741E80">
          <w:rPr>
            <w:i/>
            <w:iCs/>
          </w:rPr>
          <w:delText>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N</w:delText>
        </w:r>
        <w:r w:rsidRPr="005C7C25" w:rsidDel="00741E80">
          <w:delText>)</w:delText>
        </w:r>
        <w:r w:rsidRPr="005C7C25" w:rsidDel="00741E80">
          <w:rPr>
            <w:i/>
            <w:iCs/>
            <w:vertAlign w:val="subscript"/>
          </w:rPr>
          <w:delText>Thr,i</w:delText>
        </w:r>
        <w:r w:rsidRPr="005C7C25" w:rsidDel="00741E80">
          <w:delText xml:space="preserve"> соответствующий процент времени не попадает в диапазон:</w:delText>
        </w:r>
      </w:del>
    </w:p>
    <w:p w14:paraId="47FDCC5A" w14:textId="77777777" w:rsidR="001D78CF" w:rsidRPr="005C7C25" w:rsidDel="00741E80" w:rsidRDefault="001D78CF" w:rsidP="001D78CF">
      <w:pPr>
        <w:pStyle w:val="Equation"/>
        <w:rPr>
          <w:del w:id="228" w:author="Rudometova, Alisa" w:date="2022-10-18T12:55:00Z"/>
        </w:rPr>
      </w:pPr>
      <w:del w:id="229" w:author="Rudometova, Alisa" w:date="2022-10-18T12:55:00Z">
        <w:r w:rsidRPr="005C7C25" w:rsidDel="00741E80">
          <w:lastRenderedPageBreak/>
          <w:tab/>
        </w:r>
        <w:r w:rsidRPr="005C7C25" w:rsidDel="00741E80">
          <w:tab/>
        </w:r>
        <w:r w:rsidRPr="005C7C25" w:rsidDel="00741E80">
          <w:rPr>
            <w:position w:val="-16"/>
          </w:rPr>
          <w:object w:dxaOrig="2280" w:dyaOrig="400" w14:anchorId="1C30525D">
            <v:shape id="shape248" o:spid="_x0000_i1033" type="#_x0000_t75" style="width:108pt;height:21.8pt" o:ole="">
              <v:imagedata r:id="rId28" o:title=""/>
            </v:shape>
            <o:OLEObject Type="Embed" ProgID="Equation.DSMT4" ShapeID="shape248" DrawAspect="Content" ObjectID="_1761595290" r:id="rId29"/>
          </w:object>
        </w:r>
        <w:r w:rsidRPr="005C7C25" w:rsidDel="00741E80">
          <w:delText>,</w:delText>
        </w:r>
      </w:del>
    </w:p>
    <w:p w14:paraId="6E956B44" w14:textId="77777777" w:rsidR="001D78CF" w:rsidRPr="005C7C25" w:rsidDel="00741E80" w:rsidRDefault="001D78CF" w:rsidP="001D78CF">
      <w:pPr>
        <w:pStyle w:val="enumlev1"/>
        <w:rPr>
          <w:del w:id="230" w:author="Rudometova, Alisa" w:date="2022-10-18T12:55:00Z"/>
        </w:rPr>
      </w:pPr>
      <w:del w:id="231" w:author="Rudometova, Alisa" w:date="2022-10-18T12:55:00Z">
        <w:r w:rsidRPr="005C7C25" w:rsidDel="00741E80">
          <w:tab/>
          <w:delText>тогда эта общая эталонная линия ГСО является недействительной.</w:delText>
        </w:r>
      </w:del>
    </w:p>
    <w:p w14:paraId="7540EFFC" w14:textId="77777777" w:rsidR="001D78CF" w:rsidRPr="005C7C25" w:rsidDel="00741E80" w:rsidRDefault="001D78CF" w:rsidP="001D78CF">
      <w:pPr>
        <w:pStyle w:val="enumlev1"/>
        <w:rPr>
          <w:del w:id="232" w:author="Rudometova, Alisa" w:date="2022-10-18T12:55:00Z"/>
        </w:rPr>
      </w:pPr>
      <w:del w:id="233" w:author="Rudometova, Alisa" w:date="2022-10-18T12:55:00Z">
        <w:r w:rsidRPr="005C7C25" w:rsidDel="00741E80">
          <w:delText>11)</w:delText>
        </w:r>
        <w:r w:rsidRPr="005C7C25" w:rsidDel="00741E80">
          <w:tab/>
          <w:delText>Если по крайней мере одно пороговое значение соответствует критериям, указанным в шагах 7 и 10, тогда для проведения анализа используется наименьшее пороговое значение (</w:delText>
        </w:r>
        <w:r w:rsidRPr="005C7C25" w:rsidDel="00741E80">
          <w:rPr>
            <w:i/>
            <w:iCs/>
          </w:rPr>
          <w:delText>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N</w:delText>
        </w:r>
        <w:r w:rsidRPr="005C7C25" w:rsidDel="00741E80">
          <w:delText>)</w:delText>
        </w:r>
        <w:r w:rsidRPr="005C7C25" w:rsidDel="00741E80">
          <w:rPr>
            <w:i/>
            <w:iCs/>
            <w:vertAlign w:val="subscript"/>
          </w:rPr>
          <w:delText>Thr</w:delText>
        </w:r>
        <w:r w:rsidRPr="005C7C25" w:rsidDel="00741E80">
          <w:delText>, которое удовлетворяет этим критериям.</w:delText>
        </w:r>
      </w:del>
    </w:p>
    <w:p w14:paraId="5743801F" w14:textId="77777777" w:rsidR="001D78CF" w:rsidRPr="005C7C25" w:rsidDel="00741E80" w:rsidRDefault="001D78CF" w:rsidP="001D78CF">
      <w:pPr>
        <w:pStyle w:val="Note"/>
        <w:rPr>
          <w:del w:id="234" w:author="Rudometova, Alisa" w:date="2022-10-18T12:55:00Z"/>
          <w:lang w:val="ru-RU"/>
        </w:rPr>
      </w:pPr>
      <w:del w:id="235" w:author="Rudometova, Alisa" w:date="2022-10-18T12:55:00Z">
        <w:r w:rsidRPr="005C7C25" w:rsidDel="00741E80">
          <w:rPr>
            <w:lang w:val="ru-RU"/>
          </w:rPr>
          <w:delText xml:space="preserve">ПРИМЕЧАНИЕ. − </w:delText>
        </w:r>
        <w:r w:rsidRPr="005C7C25" w:rsidDel="00741E80">
          <w:rPr>
            <w:i/>
            <w:iCs/>
            <w:lang w:val="ru-RU"/>
          </w:rPr>
          <w:delText>A</w:delText>
        </w:r>
        <w:r w:rsidRPr="005C7C25" w:rsidDel="00741E80">
          <w:rPr>
            <w:i/>
            <w:iCs/>
            <w:vertAlign w:val="subscript"/>
            <w:lang w:val="ru-RU"/>
          </w:rPr>
          <w:delText>min</w:delText>
        </w:r>
        <w:r w:rsidRPr="005C7C25" w:rsidDel="00741E80">
          <w:rPr>
            <w:vertAlign w:val="subscript"/>
            <w:lang w:val="ru-RU"/>
          </w:rPr>
          <w:delText xml:space="preserve"> </w:delText>
        </w:r>
        <w:r w:rsidRPr="005C7C25" w:rsidDel="00741E80">
          <w:rPr>
            <w:lang w:val="ru-RU"/>
          </w:rPr>
          <w:delText>составляет 3 дБ.</w:delText>
        </w:r>
      </w:del>
    </w:p>
    <w:p w14:paraId="5396FC8D" w14:textId="77777777" w:rsidR="001D78CF" w:rsidRPr="005C7C25" w:rsidDel="00741E80" w:rsidRDefault="001D78CF" w:rsidP="001D78CF">
      <w:pPr>
        <w:pStyle w:val="Headingb"/>
        <w:rPr>
          <w:del w:id="236" w:author="Rudometova, Alisa" w:date="2022-10-18T12:55:00Z"/>
          <w:lang w:val="ru-RU"/>
        </w:rPr>
      </w:pPr>
      <w:del w:id="237" w:author="Rudometova, Alisa" w:date="2022-10-18T12:55:00Z">
        <w:r w:rsidRPr="005C7C25" w:rsidDel="00741E80">
          <w:rPr>
            <w:lang w:val="ru-RU"/>
          </w:rPr>
          <w:delText>Шаг 1: Генерирование PDF замирания в осадках</w:delText>
        </w:r>
      </w:del>
    </w:p>
    <w:p w14:paraId="62639E83" w14:textId="77777777" w:rsidR="001D78CF" w:rsidRPr="005C7C25" w:rsidDel="00741E80" w:rsidRDefault="001D78CF" w:rsidP="001D78CF">
      <w:pPr>
        <w:rPr>
          <w:del w:id="238" w:author="Rudometova, Alisa" w:date="2022-10-18T12:55:00Z"/>
        </w:rPr>
      </w:pPr>
      <w:del w:id="239" w:author="Rudometova, Alisa" w:date="2022-10-18T12:55:00Z">
        <w:r w:rsidRPr="005C7C25" w:rsidDel="00741E80">
          <w:delText xml:space="preserve">PDF замирания в осадках следует генерировать, используя Рекомендацию МСЭ-R P.618, на основании выбранных значений интенсивности осадков, высоты земной станции, широты земной станции, высоты слоя дождя, угла места, частоты и предполагаемой поляризации в вертикальной плоскости, следующим образом: </w:delText>
        </w:r>
      </w:del>
    </w:p>
    <w:p w14:paraId="22C4FA02" w14:textId="77777777" w:rsidR="001D78CF" w:rsidRPr="005C7C25" w:rsidDel="00741E80" w:rsidRDefault="001D78CF" w:rsidP="001D78CF">
      <w:pPr>
        <w:pStyle w:val="enumlev1"/>
        <w:rPr>
          <w:del w:id="240" w:author="Rudometova, Alisa" w:date="2022-10-18T12:55:00Z"/>
        </w:rPr>
      </w:pPr>
      <w:del w:id="241" w:author="Rudometova, Alisa" w:date="2022-10-18T12:55:00Z">
        <w:r w:rsidRPr="005C7C25" w:rsidDel="00741E80">
          <w:delText>1)</w:delText>
        </w:r>
        <w:r w:rsidRPr="005C7C25" w:rsidDel="00741E80">
          <w:tab/>
          <w:delText xml:space="preserve">рассчитать максимальную глубину замирания 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>max</w:delText>
        </w:r>
        <w:r w:rsidRPr="005C7C25" w:rsidDel="00741E80">
          <w:delText xml:space="preserve">, используя </w:delText>
        </w:r>
        <w:r w:rsidRPr="005C7C25" w:rsidDel="00741E80">
          <w:rPr>
            <w:i/>
            <w:iCs/>
          </w:rPr>
          <w:delText>p</w:delText>
        </w:r>
        <w:r w:rsidRPr="005C7C25" w:rsidDel="00741E80">
          <w:delText xml:space="preserve"> = 0,001%;</w:delText>
        </w:r>
      </w:del>
    </w:p>
    <w:p w14:paraId="79B7E036" w14:textId="77777777" w:rsidR="001D78CF" w:rsidRPr="005C7C25" w:rsidDel="00741E80" w:rsidRDefault="001D78CF" w:rsidP="001D78CF">
      <w:pPr>
        <w:pStyle w:val="enumlev1"/>
        <w:rPr>
          <w:del w:id="242" w:author="Rudometova, Alisa" w:date="2022-10-18T12:55:00Z"/>
        </w:rPr>
      </w:pPr>
      <w:del w:id="243" w:author="Rudometova, Alisa" w:date="2022-10-18T12:55:00Z">
        <w:r w:rsidRPr="005C7C25" w:rsidDel="00741E80">
          <w:delText>2)</w:delText>
        </w:r>
        <w:r w:rsidRPr="005C7C25" w:rsidDel="00741E80">
          <w:tab/>
          <w:delText xml:space="preserve">сформировать набор ячеек по 0,1 дБ замирания в осадках 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>rain</w:delText>
        </w:r>
        <w:r w:rsidRPr="005C7C25" w:rsidDel="00741E80">
          <w:delText xml:space="preserve"> в диапазоне от 0 дБ до 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>max</w:delText>
        </w:r>
        <w:r w:rsidRPr="005C7C25" w:rsidDel="00741E80">
          <w:delText>;</w:delText>
        </w:r>
        <w:r w:rsidRPr="005C7C25" w:rsidDel="00741E80">
          <w:rPr>
            <w:i/>
            <w:iCs/>
            <w:vertAlign w:val="subscript"/>
          </w:rPr>
          <w:delText xml:space="preserve"> </w:delText>
        </w:r>
      </w:del>
    </w:p>
    <w:p w14:paraId="1E216E62" w14:textId="77777777" w:rsidR="001D78CF" w:rsidRPr="005C7C25" w:rsidDel="00741E80" w:rsidRDefault="001D78CF" w:rsidP="001D78CF">
      <w:pPr>
        <w:pStyle w:val="enumlev1"/>
        <w:rPr>
          <w:del w:id="244" w:author="Rudometova, Alisa" w:date="2022-10-18T12:55:00Z"/>
        </w:rPr>
      </w:pPr>
      <w:del w:id="245" w:author="Rudometova, Alisa" w:date="2022-10-18T12:55:00Z">
        <w:r w:rsidRPr="005C7C25" w:rsidDel="00741E80">
          <w:delText>3)</w:delText>
        </w:r>
        <w:r w:rsidRPr="005C7C25" w:rsidDel="00741E80">
          <w:tab/>
          <w:delText xml:space="preserve">для каждой из этих ячеек определить соответствующую вероятность p для построения интегральной функции распределения (CDF) 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>rain</w:delText>
        </w:r>
        <w:r w:rsidRPr="005C7C25" w:rsidDel="00741E80">
          <w:delText>;</w:delText>
        </w:r>
      </w:del>
    </w:p>
    <w:p w14:paraId="03945556" w14:textId="77777777" w:rsidR="001D78CF" w:rsidRPr="005C7C25" w:rsidDel="00741E80" w:rsidRDefault="001D78CF" w:rsidP="001D78CF">
      <w:pPr>
        <w:pStyle w:val="enumlev1"/>
        <w:rPr>
          <w:del w:id="246" w:author="Rudometova, Alisa" w:date="2022-10-18T12:55:00Z"/>
        </w:rPr>
      </w:pPr>
      <w:del w:id="247" w:author="Rudometova, Alisa" w:date="2022-10-18T12:55:00Z">
        <w:r w:rsidRPr="005C7C25" w:rsidDel="00741E80">
          <w:delText>4)</w:delText>
        </w:r>
        <w:r w:rsidRPr="005C7C25" w:rsidDel="00741E80">
          <w:tab/>
          <w:delText xml:space="preserve">для каждой из этих ячеек преобразовать эту CDF в PDF 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>rain</w:delText>
        </w:r>
        <w:r w:rsidRPr="005C7C25" w:rsidDel="00741E80">
          <w:delText>.</w:delText>
        </w:r>
      </w:del>
    </w:p>
    <w:p w14:paraId="6C9A6C67" w14:textId="77777777" w:rsidR="001D78CF" w:rsidRPr="005C7C25" w:rsidDel="00741E80" w:rsidRDefault="001D78CF" w:rsidP="001D78CF">
      <w:pPr>
        <w:rPr>
          <w:del w:id="248" w:author="Rudometova, Alisa" w:date="2022-10-18T12:55:00Z"/>
        </w:rPr>
      </w:pPr>
      <w:del w:id="249" w:author="Rudometova, Alisa" w:date="2022-10-18T12:55:00Z">
        <w:r w:rsidRPr="005C7C25" w:rsidDel="00741E80">
          <w:delText xml:space="preserve">При использовании Рекомендации МСЭ-R P.618 ослабление в осадках следует установить равным 0 дБ для процентов времени более </w:delText>
        </w:r>
        <w:r w:rsidRPr="005C7C25" w:rsidDel="00741E80">
          <w:rPr>
            <w:i/>
          </w:rPr>
          <w:delText>p</w:delText>
        </w:r>
        <w:r w:rsidRPr="005C7C25" w:rsidDel="00741E80">
          <w:rPr>
            <w:i/>
            <w:vertAlign w:val="subscript"/>
          </w:rPr>
          <w:delText>max</w:delText>
        </w:r>
        <w:r w:rsidRPr="005C7C25" w:rsidDel="00741E80">
          <w:delText xml:space="preserve">, где </w:delText>
        </w:r>
        <w:r w:rsidRPr="005C7C25" w:rsidDel="00741E80">
          <w:rPr>
            <w:i/>
          </w:rPr>
          <w:delText>p</w:delText>
        </w:r>
        <w:r w:rsidRPr="005C7C25" w:rsidDel="00741E80">
          <w:rPr>
            <w:i/>
            <w:vertAlign w:val="subscript"/>
          </w:rPr>
          <w:delText>max</w:delText>
        </w:r>
        <w:r w:rsidRPr="005C7C25" w:rsidDel="00741E80">
          <w:rPr>
            <w:iCs/>
          </w:rPr>
          <w:delText xml:space="preserve"> </w:delText>
        </w:r>
        <w:r w:rsidRPr="005C7C25" w:rsidDel="00741E80">
          <w:delText>– это минимальное значение a) 10% и b) расчетной вероятности ослабления в дожде на наклонной трассе, рассчитанной согласно п. 2.2.1.2. Рекомендации МСЭ-R P.618-13.</w:delText>
        </w:r>
      </w:del>
    </w:p>
    <w:p w14:paraId="7B3D930A" w14:textId="77777777" w:rsidR="001D78CF" w:rsidRPr="005C7C25" w:rsidDel="00741E80" w:rsidRDefault="001D78CF" w:rsidP="001D78CF">
      <w:pPr>
        <w:rPr>
          <w:del w:id="250" w:author="Rudometova, Alisa" w:date="2022-10-18T12:55:00Z"/>
        </w:rPr>
      </w:pPr>
      <w:del w:id="251" w:author="Rudometova, Alisa" w:date="2022-10-18T12:55:00Z">
        <w:r w:rsidRPr="005C7C25" w:rsidDel="00741E80">
          <w:delText xml:space="preserve">Для обеспечения соответствия Рекомендации МСЭ-R S.1503 следует использовать размер ячейки 0,1 дБ. Каждая ячейка CDF содержит вероятность того, замирание в осадках составляет по крайней мере 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>rain</w:delText>
        </w:r>
        <w:r w:rsidRPr="005C7C25" w:rsidDel="00741E80">
          <w:delText xml:space="preserve"> дБ. Каждая ячейка PDF содержит вероятность того, что замирание в осадках будет находиться в диапазоне от 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>rain</w:delText>
        </w:r>
        <w:r w:rsidRPr="005C7C25" w:rsidDel="00741E80">
          <w:delText xml:space="preserve"> до 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>rain</w:delText>
        </w:r>
        <w:r w:rsidRPr="005C7C25" w:rsidDel="00741E80">
          <w:delText xml:space="preserve"> + 0,1 дБ. В ходе реализации массив ячеек может быть ограничен минимумом 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>max</w:delText>
        </w:r>
        <w:r w:rsidRPr="005C7C25" w:rsidDel="00741E80">
          <w:delText xml:space="preserve">, и замиранием, при котором итоговое значение </w:delText>
        </w:r>
        <w:r w:rsidRPr="005C7C25" w:rsidDel="00741E80">
          <w:rPr>
            <w:i/>
            <w:iCs/>
          </w:rPr>
          <w:delText>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N</w:delText>
        </w:r>
        <w:r w:rsidRPr="005C7C25" w:rsidDel="00741E80">
          <w:delText xml:space="preserve"> приведет к неготовности или к нулевой пропускной способности линии. </w:delText>
        </w:r>
      </w:del>
    </w:p>
    <w:p w14:paraId="043EEEEE" w14:textId="77777777" w:rsidR="001D78CF" w:rsidRPr="005C7C25" w:rsidDel="00741E80" w:rsidRDefault="001D78CF" w:rsidP="001D78CF">
      <w:pPr>
        <w:pStyle w:val="Headingb"/>
        <w:keepNext w:val="0"/>
        <w:rPr>
          <w:del w:id="252" w:author="Rudometova, Alisa" w:date="2022-10-18T12:55:00Z"/>
          <w:lang w:val="ru-RU"/>
        </w:rPr>
      </w:pPr>
      <w:del w:id="253" w:author="Rudometova, Alisa" w:date="2022-10-18T12:55:00Z">
        <w:r w:rsidRPr="005C7C25" w:rsidDel="00741E80">
          <w:rPr>
            <w:lang w:val="ru-RU"/>
          </w:rPr>
          <w:delText xml:space="preserve">Шаг 2: Генерирование PDF э.п.п.м. </w:delText>
        </w:r>
      </w:del>
    </w:p>
    <w:p w14:paraId="7D60E385" w14:textId="77777777" w:rsidR="001D78CF" w:rsidRPr="005C7C25" w:rsidDel="00741E80" w:rsidRDefault="001D78CF" w:rsidP="001D78CF">
      <w:pPr>
        <w:rPr>
          <w:del w:id="254" w:author="Rudometova, Alisa" w:date="2022-10-18T12:55:00Z"/>
        </w:rPr>
      </w:pPr>
      <w:del w:id="255" w:author="Rudometova, Alisa" w:date="2022-10-18T12:55:00Z">
        <w:r w:rsidRPr="005C7C25" w:rsidDel="00741E80">
          <w:delText>Для определения CDF э.п.п.м. на основании параметров НГСО ФСС, а также частоты, диаметра антенны и диаграммы усиления земной станции следует использовать Рекомендацию МСЭ-R S.1503. CDF э.п.п.м. рассчитывается для геометрии наихудшего случая согласно Рекомендации МСЭ-R S.1503.</w:delText>
        </w:r>
      </w:del>
    </w:p>
    <w:p w14:paraId="090554F7" w14:textId="77777777" w:rsidR="001D78CF" w:rsidRPr="005C7C25" w:rsidDel="00741E80" w:rsidRDefault="001D78CF" w:rsidP="001D78CF">
      <w:pPr>
        <w:rPr>
          <w:del w:id="256" w:author="Rudometova, Alisa" w:date="2022-10-18T12:55:00Z"/>
        </w:rPr>
      </w:pPr>
      <w:del w:id="257" w:author="Rudometova, Alisa" w:date="2022-10-18T12:55:00Z">
        <w:r w:rsidRPr="005C7C25" w:rsidDel="00741E80">
          <w:delText xml:space="preserve">Далее следует преобразовать CDF э.п.п.м. в PDF. </w:delText>
        </w:r>
      </w:del>
    </w:p>
    <w:p w14:paraId="2C992DB8" w14:textId="77777777" w:rsidR="001D78CF" w:rsidRPr="005C7C25" w:rsidDel="00741E80" w:rsidRDefault="001D78CF" w:rsidP="001D78CF">
      <w:pPr>
        <w:pStyle w:val="Headingb"/>
        <w:rPr>
          <w:del w:id="258" w:author="Rudometova, Alisa" w:date="2022-10-18T12:55:00Z"/>
          <w:lang w:val="ru-RU"/>
        </w:rPr>
      </w:pPr>
      <w:del w:id="259" w:author="Rudometova, Alisa" w:date="2022-10-18T12:55:00Z">
        <w:r w:rsidRPr="005C7C25" w:rsidDel="00741E80">
          <w:rPr>
            <w:lang w:val="ru-RU"/>
          </w:rPr>
          <w:delText xml:space="preserve">Шаг 3: Создание функций CDF </w:delText>
        </w:r>
        <w:r w:rsidRPr="005C7C25" w:rsidDel="00741E80">
          <w:rPr>
            <w:i/>
            <w:iCs/>
            <w:lang w:val="ru-RU"/>
          </w:rPr>
          <w:delText>C</w:delText>
        </w:r>
        <w:r w:rsidRPr="005C7C25" w:rsidDel="00741E80">
          <w:rPr>
            <w:lang w:val="ru-RU"/>
          </w:rPr>
          <w:delText>/</w:delText>
        </w:r>
        <w:r w:rsidRPr="005C7C25" w:rsidDel="00741E80">
          <w:rPr>
            <w:i/>
            <w:iCs/>
            <w:lang w:val="ru-RU"/>
          </w:rPr>
          <w:delText>N</w:delText>
        </w:r>
        <w:r w:rsidRPr="005C7C25" w:rsidDel="00741E80">
          <w:rPr>
            <w:lang w:val="ru-RU"/>
          </w:rPr>
          <w:delText xml:space="preserve"> и </w:delText>
        </w:r>
        <w:r w:rsidRPr="005C7C25" w:rsidDel="00741E80">
          <w:rPr>
            <w:i/>
            <w:iCs/>
            <w:lang w:val="ru-RU"/>
          </w:rPr>
          <w:delText>C</w:delText>
        </w:r>
        <w:r w:rsidRPr="005C7C25" w:rsidDel="00741E80">
          <w:rPr>
            <w:lang w:val="ru-RU"/>
          </w:rPr>
          <w:delText>/(</w:delText>
        </w:r>
        <w:r w:rsidRPr="005C7C25" w:rsidDel="00741E80">
          <w:rPr>
            <w:i/>
            <w:iCs/>
            <w:lang w:val="ru-RU"/>
          </w:rPr>
          <w:delText>N+I</w:delText>
        </w:r>
        <w:r w:rsidRPr="005C7C25" w:rsidDel="00741E80">
          <w:rPr>
            <w:lang w:val="ru-RU"/>
          </w:rPr>
          <w:delText>) с помощью модифицированной свертки PDF замирания в осадках и PDF э.п.п.м.</w:delText>
        </w:r>
      </w:del>
    </w:p>
    <w:p w14:paraId="0B7BC935" w14:textId="77777777" w:rsidR="001D78CF" w:rsidRPr="005C7C25" w:rsidDel="00741E80" w:rsidRDefault="001D78CF" w:rsidP="001D78CF">
      <w:pPr>
        <w:rPr>
          <w:del w:id="260" w:author="Rudometova, Alisa" w:date="2022-10-18T12:55:00Z"/>
        </w:rPr>
      </w:pPr>
      <w:del w:id="261" w:author="Rudometova, Alisa" w:date="2022-10-18T12:55:00Z">
        <w:r w:rsidRPr="005C7C25" w:rsidDel="00741E80">
          <w:delText xml:space="preserve">Для выбранной общей эталонной линии ГСО следует сгенерировать функции PDF </w:delText>
        </w:r>
        <w:r w:rsidRPr="005C7C25" w:rsidDel="00741E80">
          <w:rPr>
            <w:i/>
            <w:iCs/>
          </w:rPr>
          <w:delText>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N</w:delText>
        </w:r>
        <w:r w:rsidRPr="005C7C25" w:rsidDel="00741E80">
          <w:delText xml:space="preserve"> и </w:delText>
        </w:r>
        <w:r w:rsidRPr="005C7C25" w:rsidDel="00741E80">
          <w:rPr>
            <w:i/>
            <w:iCs/>
          </w:rPr>
          <w:delText>C</w:delText>
        </w:r>
        <w:r w:rsidRPr="005C7C25" w:rsidDel="00741E80">
          <w:delText>/(</w:delText>
        </w:r>
        <w:r w:rsidRPr="005C7C25" w:rsidDel="00741E80">
          <w:rPr>
            <w:i/>
            <w:iCs/>
          </w:rPr>
          <w:delText>N+I</w:delText>
        </w:r>
        <w:r w:rsidRPr="005C7C25" w:rsidDel="00741E80">
          <w:delText>), выполняя описанные ниже шаги для построения модифицированной дискретной свертки.</w:delText>
        </w:r>
      </w:del>
    </w:p>
    <w:p w14:paraId="26E2B62B" w14:textId="77777777" w:rsidR="001D78CF" w:rsidRPr="005C7C25" w:rsidDel="00741E80" w:rsidRDefault="001D78CF" w:rsidP="001D78CF">
      <w:pPr>
        <w:tabs>
          <w:tab w:val="clear" w:pos="1871"/>
        </w:tabs>
        <w:ind w:left="1134"/>
        <w:rPr>
          <w:del w:id="262" w:author="Rudometova, Alisa" w:date="2022-10-18T12:55:00Z"/>
          <w:i/>
          <w:iCs/>
        </w:rPr>
      </w:pPr>
      <w:del w:id="263" w:author="Rudometova, Alisa" w:date="2022-10-18T12:55:00Z">
        <w:r w:rsidRPr="005C7C25" w:rsidDel="00741E80">
          <w:rPr>
            <w:i/>
            <w:iCs/>
          </w:rPr>
          <w:delText>Инициализировать распределения C/N и C/(N+I) с размером ячейки 0,1 дБ.</w:delText>
        </w:r>
      </w:del>
    </w:p>
    <w:p w14:paraId="62736723" w14:textId="77777777" w:rsidR="001D78CF" w:rsidRPr="005C7C25" w:rsidDel="00741E80" w:rsidRDefault="001D78CF" w:rsidP="001D78CF">
      <w:pPr>
        <w:tabs>
          <w:tab w:val="clear" w:pos="1871"/>
        </w:tabs>
        <w:ind w:left="1134"/>
        <w:rPr>
          <w:del w:id="264" w:author="Rudometova, Alisa" w:date="2022-10-18T12:55:00Z"/>
          <w:i/>
          <w:iCs/>
        </w:rPr>
      </w:pPr>
      <w:del w:id="265" w:author="Rudometova, Alisa" w:date="2022-10-18T12:55:00Z">
        <w:r w:rsidRPr="005C7C25" w:rsidDel="00741E80">
          <w:rPr>
            <w:i/>
            <w:iCs/>
          </w:rPr>
          <w:delText xml:space="preserve">Рассчитать эффективную площадь изотропной антенны при длине волны </w:delText>
        </w:r>
        <w:r w:rsidRPr="005C7C25" w:rsidDel="00741E80">
          <w:rPr>
            <w:i/>
            <w:iCs/>
          </w:rPr>
          <w:sym w:font="Symbol" w:char="F06C"/>
        </w:r>
        <w:r w:rsidRPr="005C7C25" w:rsidDel="00741E80">
          <w:rPr>
            <w:i/>
            <w:iCs/>
          </w:rPr>
          <w:delText>, используя уравнение:</w:delText>
        </w:r>
      </w:del>
    </w:p>
    <w:p w14:paraId="0048898D" w14:textId="77777777" w:rsidR="001D78CF" w:rsidRPr="005C7C25" w:rsidDel="00741E80" w:rsidRDefault="001D78CF" w:rsidP="001D78CF">
      <w:pPr>
        <w:pStyle w:val="Equation"/>
        <w:rPr>
          <w:del w:id="266" w:author="Rudometova, Alisa" w:date="2022-10-18T12:55:00Z"/>
          <w:iCs/>
        </w:rPr>
      </w:pPr>
      <w:del w:id="267" w:author="Rudometova, Alisa" w:date="2022-10-18T12:55:00Z">
        <w:r w:rsidRPr="005C7C25" w:rsidDel="00741E80">
          <w:rPr>
            <w:iCs/>
          </w:rPr>
          <w:tab/>
        </w:r>
        <w:r w:rsidRPr="005C7C25" w:rsidDel="00741E80">
          <w:rPr>
            <w:iCs/>
          </w:rPr>
          <w:tab/>
        </w:r>
        <w:r w:rsidRPr="005C7C25" w:rsidDel="00741E80">
          <w:rPr>
            <w:i/>
            <w:iCs/>
            <w:position w:val="-34"/>
          </w:rPr>
          <w:object w:dxaOrig="1820" w:dyaOrig="800" w14:anchorId="04D482B2">
            <v:shape id="shape289" o:spid="_x0000_i1034" type="#_x0000_t75" style="width:87.25pt;height:37.65pt" o:ole="">
              <v:imagedata r:id="rId30" o:title=""/>
            </v:shape>
            <o:OLEObject Type="Embed" ProgID="Equation.DSMT4" ShapeID="shape289" DrawAspect="Content" ObjectID="_1761595291" r:id="rId31"/>
          </w:object>
        </w:r>
      </w:del>
    </w:p>
    <w:p w14:paraId="79D1A5E9" w14:textId="77777777" w:rsidR="001D78CF" w:rsidRPr="005C7C25" w:rsidDel="00741E80" w:rsidRDefault="001D78CF" w:rsidP="001D78CF">
      <w:pPr>
        <w:tabs>
          <w:tab w:val="clear" w:pos="1871"/>
        </w:tabs>
        <w:ind w:left="1134"/>
        <w:rPr>
          <w:del w:id="268" w:author="Rudometova, Alisa" w:date="2022-10-18T12:55:00Z"/>
          <w:i/>
          <w:iCs/>
        </w:rPr>
      </w:pPr>
      <w:del w:id="269" w:author="Rudometova, Alisa" w:date="2022-10-18T12:55:00Z">
        <w:r w:rsidRPr="005C7C25" w:rsidDel="00741E80">
          <w:rPr>
            <w:i/>
            <w:iCs/>
          </w:rPr>
          <w:delText>Рассчитать мощность полезного сигнала с учетом дополнительных потерь в линии и усиления на границе зоны покрытия:</w:delText>
        </w:r>
      </w:del>
    </w:p>
    <w:p w14:paraId="7AD6C49E" w14:textId="77777777" w:rsidR="001D78CF" w:rsidRPr="005C7C25" w:rsidDel="00741E80" w:rsidRDefault="001D78CF" w:rsidP="001D78CF">
      <w:pPr>
        <w:pStyle w:val="Equation"/>
        <w:rPr>
          <w:del w:id="270" w:author="Rudometova, Alisa" w:date="2022-10-18T12:55:00Z"/>
          <w:i/>
          <w:iCs/>
        </w:rPr>
      </w:pPr>
      <w:del w:id="271" w:author="Rudometova, Alisa" w:date="2022-10-18T12:55:00Z">
        <w:r w:rsidRPr="005C7C25" w:rsidDel="00741E80">
          <w:rPr>
            <w:iCs/>
          </w:rPr>
          <w:tab/>
        </w:r>
        <w:r w:rsidRPr="005C7C25" w:rsidDel="00741E80">
          <w:rPr>
            <w:iCs/>
          </w:rPr>
          <w:tab/>
        </w:r>
        <w:r w:rsidRPr="005C7C25" w:rsidDel="00741E80">
          <w:rPr>
            <w:i/>
            <w:iCs/>
          </w:rPr>
          <w:delText xml:space="preserve">C = eirp + </w:delText>
        </w:r>
        <w:r w:rsidRPr="005C7C25" w:rsidDel="00741E80">
          <w:rPr>
            <w:i/>
            <w:iCs/>
          </w:rPr>
          <w:sym w:font="Symbol" w:char="F044"/>
        </w:r>
        <w:r w:rsidRPr="005C7C25" w:rsidDel="00741E80">
          <w:rPr>
            <w:i/>
            <w:iCs/>
          </w:rPr>
          <w:delText>eirp − L</w:delText>
        </w:r>
        <w:r w:rsidRPr="005C7C25" w:rsidDel="00741E80">
          <w:rPr>
            <w:i/>
            <w:iCs/>
            <w:vertAlign w:val="subscript"/>
          </w:rPr>
          <w:delText>fs</w:delText>
        </w:r>
        <w:r w:rsidRPr="005C7C25" w:rsidDel="00741E80">
          <w:rPr>
            <w:i/>
            <w:iCs/>
          </w:rPr>
          <w:delText xml:space="preserve"> + G</w:delText>
        </w:r>
        <w:r w:rsidRPr="005C7C25" w:rsidDel="00741E80">
          <w:rPr>
            <w:i/>
            <w:iCs/>
            <w:vertAlign w:val="subscript"/>
          </w:rPr>
          <w:delText>max</w:delText>
        </w:r>
        <w:r w:rsidRPr="005C7C25" w:rsidDel="00741E80">
          <w:rPr>
            <w:i/>
            <w:iCs/>
          </w:rPr>
          <w:delText xml:space="preserve"> − L</w:delText>
        </w:r>
        <w:r w:rsidRPr="005C7C25" w:rsidDel="00741E80">
          <w:rPr>
            <w:i/>
            <w:iCs/>
            <w:vertAlign w:val="subscript"/>
          </w:rPr>
          <w:delText>o</w:delText>
        </w:r>
      </w:del>
    </w:p>
    <w:p w14:paraId="1C41DC0F" w14:textId="77777777" w:rsidR="001D78CF" w:rsidRPr="005C7C25" w:rsidDel="00741E80" w:rsidRDefault="001D78CF" w:rsidP="001D78CF">
      <w:pPr>
        <w:keepNext/>
        <w:tabs>
          <w:tab w:val="clear" w:pos="1871"/>
        </w:tabs>
        <w:ind w:left="1134"/>
        <w:rPr>
          <w:del w:id="272" w:author="Rudometova, Alisa" w:date="2022-10-18T12:55:00Z"/>
          <w:i/>
          <w:iCs/>
        </w:rPr>
      </w:pPr>
      <w:del w:id="273" w:author="Rudometova, Alisa" w:date="2022-10-18T12:55:00Z">
        <w:r w:rsidRPr="005C7C25" w:rsidDel="00741E80">
          <w:rPr>
            <w:i/>
            <w:iCs/>
          </w:rPr>
          <w:lastRenderedPageBreak/>
          <w:delText>Рассчитать мощность шума системы, используя уравнение:</w:delText>
        </w:r>
      </w:del>
    </w:p>
    <w:p w14:paraId="25A3EC44" w14:textId="77777777" w:rsidR="001D78CF" w:rsidRPr="005C7C25" w:rsidDel="00741E80" w:rsidRDefault="001D78CF" w:rsidP="001D78CF">
      <w:pPr>
        <w:pStyle w:val="Equation"/>
        <w:rPr>
          <w:del w:id="274" w:author="Rudometova, Alisa" w:date="2022-10-18T12:55:00Z"/>
          <w:i/>
          <w:iCs/>
          <w:vertAlign w:val="subscript"/>
        </w:rPr>
      </w:pPr>
      <w:del w:id="275" w:author="Rudometova, Alisa" w:date="2022-10-18T12:55:00Z">
        <w:r w:rsidRPr="005C7C25" w:rsidDel="00741E80">
          <w:rPr>
            <w:i/>
            <w:iCs/>
          </w:rPr>
          <w:tab/>
        </w:r>
        <w:r w:rsidRPr="005C7C25" w:rsidDel="00741E80">
          <w:rPr>
            <w:i/>
            <w:iCs/>
          </w:rPr>
          <w:tab/>
          <w:delText>N</w:delText>
        </w:r>
        <w:r w:rsidRPr="005C7C25" w:rsidDel="00741E80">
          <w:rPr>
            <w:i/>
            <w:iCs/>
            <w:vertAlign w:val="subscript"/>
          </w:rPr>
          <w:delText>T</w:delText>
        </w:r>
        <w:r w:rsidRPr="005C7C25" w:rsidDel="00741E80">
          <w:rPr>
            <w:i/>
            <w:iCs/>
          </w:rPr>
          <w:delText xml:space="preserve"> </w:delText>
        </w:r>
        <w:r w:rsidRPr="005C7C25" w:rsidDel="00741E80">
          <w:rPr>
            <w:b/>
            <w:i/>
            <w:iCs/>
          </w:rPr>
          <w:delText>=</w:delText>
        </w:r>
        <w:r w:rsidRPr="005C7C25" w:rsidDel="00741E80">
          <w:rPr>
            <w:i/>
            <w:iCs/>
          </w:rPr>
          <w:delText xml:space="preserve"> </w:delText>
        </w:r>
        <w:r w:rsidRPr="005C7C25" w:rsidDel="00741E80">
          <w:delText>10log</w:delText>
        </w:r>
        <w:r w:rsidRPr="005C7C25" w:rsidDel="00741E80">
          <w:rPr>
            <w:i/>
            <w:iCs/>
          </w:rPr>
          <w:delText>(T · B</w:delText>
        </w:r>
        <w:r w:rsidRPr="005C7C25" w:rsidDel="00741E80">
          <w:rPr>
            <w:vertAlign w:val="subscript"/>
          </w:rPr>
          <w:delText>МГц</w:delText>
        </w:r>
        <w:r w:rsidRPr="005C7C25" w:rsidDel="00741E80">
          <w:rPr>
            <w:i/>
            <w:iCs/>
          </w:rPr>
          <w:delText xml:space="preserve"> · </w:delText>
        </w:r>
        <w:r w:rsidRPr="005C7C25" w:rsidDel="00741E80">
          <w:delText>10</w:delText>
        </w:r>
        <w:r w:rsidRPr="005C7C25" w:rsidDel="00741E80">
          <w:rPr>
            <w:vertAlign w:val="superscript"/>
          </w:rPr>
          <w:delText>6</w:delText>
        </w:r>
        <w:r w:rsidRPr="005C7C25" w:rsidDel="00741E80">
          <w:rPr>
            <w:i/>
            <w:iCs/>
          </w:rPr>
          <w:delText>) +k</w:delText>
        </w:r>
        <w:r w:rsidRPr="005C7C25" w:rsidDel="00741E80">
          <w:rPr>
            <w:vertAlign w:val="subscript"/>
          </w:rPr>
          <w:delText>дБ</w:delText>
        </w:r>
        <w:r w:rsidRPr="005C7C25" w:rsidDel="00741E80">
          <w:rPr>
            <w:i/>
            <w:iCs/>
          </w:rPr>
          <w:delText xml:space="preserve"> + M</w:delText>
        </w:r>
        <w:r w:rsidRPr="005C7C25" w:rsidDel="00741E80">
          <w:rPr>
            <w:i/>
            <w:iCs/>
            <w:vertAlign w:val="subscript"/>
          </w:rPr>
          <w:delText>ointra</w:delText>
        </w:r>
      </w:del>
    </w:p>
    <w:p w14:paraId="1CABA4C1" w14:textId="77777777" w:rsidR="001D78CF" w:rsidRPr="005C7C25" w:rsidDel="00741E80" w:rsidRDefault="001D78CF" w:rsidP="001D78CF">
      <w:pPr>
        <w:tabs>
          <w:tab w:val="clear" w:pos="1871"/>
        </w:tabs>
        <w:ind w:left="1134"/>
        <w:rPr>
          <w:del w:id="276" w:author="Rudometova, Alisa" w:date="2022-10-18T12:55:00Z"/>
          <w:i/>
          <w:iCs/>
        </w:rPr>
      </w:pPr>
      <w:del w:id="277" w:author="Rudometova, Alisa" w:date="2022-10-18T12:55:00Z">
        <w:r w:rsidRPr="005C7C25" w:rsidDel="00741E80">
          <w:rPr>
            <w:i/>
            <w:iCs/>
          </w:rPr>
          <w:delText>Для каждого значения A</w:delText>
        </w:r>
        <w:r w:rsidRPr="005C7C25" w:rsidDel="00741E80">
          <w:rPr>
            <w:i/>
            <w:iCs/>
            <w:vertAlign w:val="subscript"/>
          </w:rPr>
          <w:delText>rain</w:delText>
        </w:r>
        <w:r w:rsidRPr="005C7C25" w:rsidDel="00741E80">
          <w:rPr>
            <w:i/>
            <w:iCs/>
          </w:rPr>
          <w:delText xml:space="preserve"> в PDF замирания в осадках</w:delText>
        </w:r>
      </w:del>
    </w:p>
    <w:p w14:paraId="7FDC2E7E" w14:textId="77777777" w:rsidR="001D78CF" w:rsidRPr="005C7C25" w:rsidDel="00741E80" w:rsidRDefault="001D78CF" w:rsidP="001D78CF">
      <w:pPr>
        <w:ind w:left="720"/>
        <w:rPr>
          <w:del w:id="278" w:author="Rudometova, Alisa" w:date="2022-10-18T12:55:00Z"/>
          <w:i/>
          <w:iCs/>
        </w:rPr>
      </w:pPr>
      <w:del w:id="279" w:author="Rudometova, Alisa" w:date="2022-10-18T12:55:00Z">
        <w:r w:rsidRPr="005C7C25" w:rsidDel="00741E80">
          <w:rPr>
            <w:i/>
            <w:iCs/>
          </w:rPr>
          <w:delText>{</w:delText>
        </w:r>
      </w:del>
    </w:p>
    <w:p w14:paraId="3CF08252" w14:textId="77777777" w:rsidR="001D78CF" w:rsidRPr="005C7C25" w:rsidDel="00741E80" w:rsidRDefault="001D78CF" w:rsidP="001D78CF">
      <w:pPr>
        <w:tabs>
          <w:tab w:val="clear" w:pos="1871"/>
        </w:tabs>
        <w:ind w:left="1134"/>
        <w:rPr>
          <w:del w:id="280" w:author="Rudometova, Alisa" w:date="2022-10-18T12:55:00Z"/>
          <w:i/>
          <w:iCs/>
        </w:rPr>
      </w:pPr>
      <w:del w:id="281" w:author="Rudometova, Alisa" w:date="2022-10-18T12:55:00Z">
        <w:r w:rsidRPr="005C7C25" w:rsidDel="00741E80">
          <w:rPr>
            <w:i/>
            <w:iCs/>
          </w:rPr>
          <w:delText>Рассчитать мощность ослабленного полезного сигнала, используя уравнение:</w:delText>
        </w:r>
      </w:del>
    </w:p>
    <w:p w14:paraId="71C46904" w14:textId="77777777" w:rsidR="001D78CF" w:rsidRPr="005C7C25" w:rsidDel="00741E80" w:rsidRDefault="001D78CF" w:rsidP="001D78CF">
      <w:pPr>
        <w:pStyle w:val="Equation"/>
        <w:rPr>
          <w:del w:id="282" w:author="Rudometova, Alisa" w:date="2022-10-18T12:55:00Z"/>
          <w:i/>
          <w:iCs/>
        </w:rPr>
      </w:pPr>
      <w:del w:id="283" w:author="Rudometova, Alisa" w:date="2022-10-18T12:55:00Z">
        <w:r w:rsidRPr="005C7C25" w:rsidDel="00741E80">
          <w:rPr>
            <w:i/>
            <w:iCs/>
          </w:rPr>
          <w:tab/>
        </w:r>
        <w:r w:rsidRPr="005C7C25" w:rsidDel="00741E80">
          <w:rPr>
            <w:i/>
            <w:iCs/>
          </w:rPr>
          <w:tab/>
          <w:delText>C</w:delText>
        </w:r>
        <w:r w:rsidRPr="005C7C25" w:rsidDel="00741E80">
          <w:rPr>
            <w:i/>
            <w:iCs/>
            <w:vertAlign w:val="subscript"/>
          </w:rPr>
          <w:delText>f</w:delText>
        </w:r>
        <w:r w:rsidRPr="005C7C25" w:rsidDel="00741E80">
          <w:rPr>
            <w:i/>
            <w:iCs/>
          </w:rPr>
          <w:delText xml:space="preserve"> = C − A</w:delText>
        </w:r>
        <w:r w:rsidRPr="005C7C25" w:rsidDel="00741E80">
          <w:rPr>
            <w:i/>
            <w:iCs/>
            <w:vertAlign w:val="subscript"/>
          </w:rPr>
          <w:delText>rain</w:delText>
        </w:r>
      </w:del>
    </w:p>
    <w:p w14:paraId="16FDA781" w14:textId="77777777" w:rsidR="001D78CF" w:rsidRPr="005C7C25" w:rsidDel="00741E80" w:rsidRDefault="001D78CF" w:rsidP="001D78CF">
      <w:pPr>
        <w:tabs>
          <w:tab w:val="clear" w:pos="1871"/>
        </w:tabs>
        <w:ind w:left="1134"/>
        <w:rPr>
          <w:del w:id="284" w:author="Rudometova, Alisa" w:date="2022-10-18T12:55:00Z"/>
          <w:i/>
          <w:iCs/>
        </w:rPr>
      </w:pPr>
      <w:del w:id="285" w:author="Rudometova, Alisa" w:date="2022-10-18T12:55:00Z">
        <w:r w:rsidRPr="005C7C25" w:rsidDel="00741E80">
          <w:rPr>
            <w:i/>
            <w:iCs/>
          </w:rPr>
          <w:delText>Рассчитать C/N, используя уравнение:</w:delText>
        </w:r>
      </w:del>
    </w:p>
    <w:p w14:paraId="1C0FCCD1" w14:textId="77777777" w:rsidR="001D78CF" w:rsidRPr="005C7C25" w:rsidDel="00741E80" w:rsidRDefault="001D78CF" w:rsidP="001D78CF">
      <w:pPr>
        <w:pStyle w:val="Equation"/>
        <w:rPr>
          <w:del w:id="286" w:author="Rudometova, Alisa" w:date="2022-10-18T12:55:00Z"/>
          <w:iCs/>
        </w:rPr>
      </w:pPr>
      <w:del w:id="287" w:author="Rudometova, Alisa" w:date="2022-10-18T12:55:00Z">
        <w:r w:rsidRPr="005C7C25" w:rsidDel="00741E80">
          <w:rPr>
            <w:iCs/>
          </w:rPr>
          <w:tab/>
        </w:r>
        <w:r w:rsidRPr="005C7C25" w:rsidDel="00741E80">
          <w:rPr>
            <w:iCs/>
          </w:rPr>
          <w:tab/>
        </w:r>
        <w:r w:rsidRPr="005C7C25" w:rsidDel="00741E80">
          <w:rPr>
            <w:i/>
            <w:iCs/>
            <w:position w:val="-24"/>
          </w:rPr>
          <w:object w:dxaOrig="1300" w:dyaOrig="620" w14:anchorId="67A69006">
            <v:shape id="shape312" o:spid="_x0000_i1035" type="#_x0000_t75" style="width:66.55pt;height:31.1pt" o:ole="">
              <v:imagedata r:id="rId32" o:title=""/>
            </v:shape>
            <o:OLEObject Type="Embed" ProgID="Equation.DSMT4" ShapeID="shape312" DrawAspect="Content" ObjectID="_1761595292" r:id="rId33"/>
          </w:object>
        </w:r>
      </w:del>
    </w:p>
    <w:p w14:paraId="2531364F" w14:textId="77777777" w:rsidR="001D78CF" w:rsidRPr="005C7C25" w:rsidDel="00741E80" w:rsidRDefault="001D78CF" w:rsidP="001D78CF">
      <w:pPr>
        <w:tabs>
          <w:tab w:val="clear" w:pos="1871"/>
        </w:tabs>
        <w:ind w:left="1134"/>
        <w:rPr>
          <w:del w:id="288" w:author="Rudometova, Alisa" w:date="2022-10-18T12:55:00Z"/>
        </w:rPr>
      </w:pPr>
      <w:del w:id="289" w:author="Rudometova, Alisa" w:date="2022-10-18T12:55:00Z">
        <w:r w:rsidRPr="005C7C25" w:rsidDel="00741E80">
          <w:rPr>
            <w:i/>
            <w:iCs/>
          </w:rPr>
          <w:delText>Обновить распределение C/N, используя данное C/N и вероятность, связанную с этим A</w:delText>
        </w:r>
        <w:r w:rsidRPr="005C7C25" w:rsidDel="00741E80">
          <w:rPr>
            <w:i/>
            <w:iCs/>
            <w:vertAlign w:val="subscript"/>
          </w:rPr>
          <w:delText>rain</w:delText>
        </w:r>
      </w:del>
    </w:p>
    <w:p w14:paraId="6BFD3A01" w14:textId="77777777" w:rsidR="001D78CF" w:rsidRPr="005C7C25" w:rsidDel="00741E80" w:rsidRDefault="001D78CF" w:rsidP="001D78CF">
      <w:pPr>
        <w:tabs>
          <w:tab w:val="clear" w:pos="1871"/>
        </w:tabs>
        <w:ind w:left="1134"/>
        <w:rPr>
          <w:del w:id="290" w:author="Rudometova, Alisa" w:date="2022-10-18T12:55:00Z"/>
          <w:i/>
          <w:iCs/>
        </w:rPr>
      </w:pPr>
      <w:del w:id="291" w:author="Rudometova, Alisa" w:date="2022-10-18T12:55:00Z">
        <w:r w:rsidRPr="005C7C25" w:rsidDel="00741E80">
          <w:rPr>
            <w:i/>
            <w:iCs/>
          </w:rPr>
          <w:delText>Для каждого значения э.п.п.м. в PDF э.п.п.м.</w:delText>
        </w:r>
      </w:del>
    </w:p>
    <w:p w14:paraId="6CA7393D" w14:textId="77777777" w:rsidR="001D78CF" w:rsidRPr="005C7C25" w:rsidDel="00741E80" w:rsidRDefault="001D78CF" w:rsidP="001D78CF">
      <w:pPr>
        <w:ind w:left="720"/>
        <w:rPr>
          <w:del w:id="292" w:author="Rudometova, Alisa" w:date="2022-10-18T12:55:00Z"/>
          <w:i/>
          <w:iCs/>
        </w:rPr>
      </w:pPr>
      <w:del w:id="293" w:author="Rudometova, Alisa" w:date="2022-10-18T12:55:00Z">
        <w:r w:rsidRPr="005C7C25" w:rsidDel="00741E80">
          <w:rPr>
            <w:i/>
            <w:iCs/>
          </w:rPr>
          <w:tab/>
          <w:delText>{</w:delText>
        </w:r>
      </w:del>
    </w:p>
    <w:p w14:paraId="664BC32F" w14:textId="77777777" w:rsidR="001D78CF" w:rsidRPr="005C7C25" w:rsidDel="00741E80" w:rsidRDefault="001D78CF" w:rsidP="001D78CF">
      <w:pPr>
        <w:ind w:left="1890"/>
        <w:rPr>
          <w:del w:id="294" w:author="Rudometova, Alisa" w:date="2022-10-18T12:55:00Z"/>
          <w:i/>
          <w:iCs/>
        </w:rPr>
      </w:pPr>
      <w:del w:id="295" w:author="Rudometova, Alisa" w:date="2022-10-18T12:55:00Z">
        <w:r w:rsidRPr="005C7C25" w:rsidDel="00741E80">
          <w:rPr>
            <w:i/>
            <w:iCs/>
          </w:rPr>
          <w:delText>Рассчитать помехи, создаваемые э.п.п.м., с учетом замирания в осадках, используя уравнение:</w:delText>
        </w:r>
      </w:del>
    </w:p>
    <w:p w14:paraId="038BBCD1" w14:textId="77777777" w:rsidR="001D78CF" w:rsidRPr="005C7C25" w:rsidDel="00741E80" w:rsidRDefault="001D78CF" w:rsidP="001D78CF">
      <w:pPr>
        <w:pStyle w:val="Equation"/>
        <w:rPr>
          <w:del w:id="296" w:author="Rudometova, Alisa" w:date="2022-10-18T12:55:00Z"/>
          <w:iCs/>
        </w:rPr>
      </w:pPr>
      <w:del w:id="297" w:author="Rudometova, Alisa" w:date="2022-10-18T12:55:00Z">
        <w:r w:rsidRPr="005C7C25" w:rsidDel="00741E80">
          <w:rPr>
            <w:iCs/>
          </w:rPr>
          <w:tab/>
        </w:r>
        <w:r w:rsidRPr="005C7C25" w:rsidDel="00741E80">
          <w:rPr>
            <w:iCs/>
          </w:rPr>
          <w:tab/>
        </w:r>
        <w:r w:rsidRPr="005C7C25" w:rsidDel="00741E80">
          <w:rPr>
            <w:i/>
            <w:position w:val="-16"/>
          </w:rPr>
          <w:object w:dxaOrig="3100" w:dyaOrig="400" w14:anchorId="7BF01A35">
            <v:shape id="shape325" o:spid="_x0000_i1036" type="#_x0000_t75" style="width:154.9pt;height:21.8pt" o:ole="">
              <v:imagedata r:id="rId34" o:title=""/>
            </v:shape>
            <o:OLEObject Type="Embed" ProgID="Equation.DSMT4" ShapeID="shape325" DrawAspect="Content" ObjectID="_1761595293" r:id="rId35"/>
          </w:object>
        </w:r>
      </w:del>
    </w:p>
    <w:p w14:paraId="22D75021" w14:textId="77777777" w:rsidR="001D78CF" w:rsidRPr="005C7C25" w:rsidDel="00741E80" w:rsidRDefault="001D78CF" w:rsidP="001D78CF">
      <w:pPr>
        <w:ind w:left="1890"/>
        <w:rPr>
          <w:del w:id="298" w:author="Rudometova, Alisa" w:date="2022-10-18T12:55:00Z"/>
          <w:i/>
          <w:iCs/>
        </w:rPr>
      </w:pPr>
      <w:del w:id="299" w:author="Rudometova, Alisa" w:date="2022-10-18T12:55:00Z">
        <w:r w:rsidRPr="005C7C25" w:rsidDel="00741E80">
          <w:rPr>
            <w:i/>
            <w:iCs/>
          </w:rPr>
          <w:delText>Рассчитать сумму шума и помех, используя уравнение:</w:delText>
        </w:r>
      </w:del>
    </w:p>
    <w:p w14:paraId="3929D04A" w14:textId="77777777" w:rsidR="001D78CF" w:rsidRPr="005C7C25" w:rsidDel="00741E80" w:rsidRDefault="001D78CF" w:rsidP="001D78CF">
      <w:pPr>
        <w:pStyle w:val="Equation"/>
        <w:rPr>
          <w:del w:id="300" w:author="Rudometova, Alisa" w:date="2022-10-18T12:55:00Z"/>
          <w:iCs/>
        </w:rPr>
      </w:pPr>
      <w:del w:id="301" w:author="Rudometova, Alisa" w:date="2022-10-18T12:55:00Z">
        <w:r w:rsidRPr="005C7C25" w:rsidDel="00741E80">
          <w:rPr>
            <w:iCs/>
          </w:rPr>
          <w:tab/>
        </w:r>
        <w:r w:rsidRPr="005C7C25" w:rsidDel="00741E80">
          <w:rPr>
            <w:iCs/>
          </w:rPr>
          <w:tab/>
        </w:r>
        <w:r w:rsidRPr="005C7C25" w:rsidDel="00741E80">
          <w:rPr>
            <w:i/>
            <w:position w:val="-20"/>
          </w:rPr>
          <w:object w:dxaOrig="3400" w:dyaOrig="520" w14:anchorId="452A4FE6">
            <v:shape id="shape332" o:spid="_x0000_i1037" type="#_x0000_t75" style="width:171.25pt;height:27.8pt" o:ole="">
              <v:imagedata r:id="rId36" o:title=""/>
            </v:shape>
            <o:OLEObject Type="Embed" ProgID="Equation.DSMT4" ShapeID="shape332" DrawAspect="Content" ObjectID="_1761595294" r:id="rId37"/>
          </w:object>
        </w:r>
      </w:del>
    </w:p>
    <w:p w14:paraId="1428799B" w14:textId="77777777" w:rsidR="001D78CF" w:rsidRPr="005C7C25" w:rsidDel="00741E80" w:rsidRDefault="001D78CF" w:rsidP="001D78CF">
      <w:pPr>
        <w:ind w:left="1888"/>
        <w:rPr>
          <w:del w:id="302" w:author="Rudometova, Alisa" w:date="2022-10-18T12:55:00Z"/>
        </w:rPr>
      </w:pPr>
      <w:del w:id="303" w:author="Rudometova, Alisa" w:date="2022-10-18T12:55:00Z">
        <w:r w:rsidRPr="005C7C25" w:rsidDel="00741E80">
          <w:rPr>
            <w:i/>
            <w:iCs/>
          </w:rPr>
          <w:delText>Рассчитать C/(N+I), используя уравнение:</w:delText>
        </w:r>
      </w:del>
    </w:p>
    <w:p w14:paraId="6FCDF72A" w14:textId="77777777" w:rsidR="001D78CF" w:rsidRPr="005C7C25" w:rsidDel="00741E80" w:rsidRDefault="001D78CF" w:rsidP="001D78CF">
      <w:pPr>
        <w:pStyle w:val="Equation"/>
        <w:rPr>
          <w:del w:id="304" w:author="Rudometova, Alisa" w:date="2022-10-18T12:55:00Z"/>
          <w:iCs/>
        </w:rPr>
      </w:pPr>
      <w:del w:id="305" w:author="Rudometova, Alisa" w:date="2022-10-18T12:55:00Z">
        <w:r w:rsidRPr="005C7C25" w:rsidDel="00741E80">
          <w:rPr>
            <w:iCs/>
          </w:rPr>
          <w:tab/>
        </w:r>
        <w:r w:rsidRPr="005C7C25" w:rsidDel="00741E80">
          <w:rPr>
            <w:iCs/>
          </w:rPr>
          <w:tab/>
        </w:r>
        <w:r w:rsidRPr="005C7C25" w:rsidDel="00741E80">
          <w:rPr>
            <w:iCs/>
            <w:position w:val="-24"/>
          </w:rPr>
          <w:object w:dxaOrig="2240" w:dyaOrig="620" w14:anchorId="03481315">
            <v:shape id="shape339" o:spid="_x0000_i1038" type="#_x0000_t75" style="width:106.35pt;height:30pt" o:ole="">
              <v:imagedata r:id="rId38" o:title=""/>
            </v:shape>
            <o:OLEObject Type="Embed" ProgID="Equation.DSMT4" ShapeID="shape339" DrawAspect="Content" ObjectID="_1761595295" r:id="rId39"/>
          </w:object>
        </w:r>
      </w:del>
    </w:p>
    <w:p w14:paraId="4B8FE784" w14:textId="77777777" w:rsidR="001D78CF" w:rsidRPr="005C7C25" w:rsidDel="00741E80" w:rsidRDefault="001D78CF" w:rsidP="001D78CF">
      <w:pPr>
        <w:ind w:left="1890"/>
        <w:rPr>
          <w:del w:id="306" w:author="Rudometova, Alisa" w:date="2022-10-18T12:55:00Z"/>
          <w:i/>
          <w:iCs/>
        </w:rPr>
      </w:pPr>
      <w:del w:id="307" w:author="Rudometova, Alisa" w:date="2022-10-18T12:55:00Z">
        <w:r w:rsidRPr="005C7C25" w:rsidDel="00741E80">
          <w:rPr>
            <w:i/>
            <w:iCs/>
          </w:rPr>
          <w:delText>Определить соответствующую ячейку C/(N+I) для данного значения C/(N+I).</w:delText>
        </w:r>
      </w:del>
    </w:p>
    <w:p w14:paraId="6AB18419" w14:textId="77777777" w:rsidR="001D78CF" w:rsidRPr="005C7C25" w:rsidDel="00741E80" w:rsidRDefault="001D78CF" w:rsidP="001D78CF">
      <w:pPr>
        <w:ind w:left="1890"/>
        <w:rPr>
          <w:del w:id="308" w:author="Rudometova, Alisa" w:date="2022-10-18T12:55:00Z"/>
          <w:i/>
          <w:iCs/>
        </w:rPr>
      </w:pPr>
      <w:del w:id="309" w:author="Rudometova, Alisa" w:date="2022-10-18T12:55:00Z">
        <w:r w:rsidRPr="005C7C25" w:rsidDel="00741E80">
          <w:rPr>
            <w:i/>
            <w:iCs/>
          </w:rPr>
          <w:delText>Увеличить вероятность этой ячейки на произведение вероятностей данного замирания в осадках и э.п.п.м.</w:delText>
        </w:r>
      </w:del>
    </w:p>
    <w:p w14:paraId="3725A86C" w14:textId="77777777" w:rsidR="001D78CF" w:rsidRPr="005C7C25" w:rsidDel="00741E80" w:rsidRDefault="001D78CF" w:rsidP="001D78CF">
      <w:pPr>
        <w:ind w:left="720"/>
        <w:rPr>
          <w:del w:id="310" w:author="Rudometova, Alisa" w:date="2022-10-18T12:55:00Z"/>
          <w:i/>
          <w:iCs/>
        </w:rPr>
      </w:pPr>
      <w:del w:id="311" w:author="Rudometova, Alisa" w:date="2022-10-18T12:55:00Z">
        <w:r w:rsidRPr="005C7C25" w:rsidDel="00741E80">
          <w:rPr>
            <w:i/>
            <w:iCs/>
          </w:rPr>
          <w:tab/>
          <w:delText>}</w:delText>
        </w:r>
      </w:del>
    </w:p>
    <w:p w14:paraId="3ABAFBF2" w14:textId="77777777" w:rsidR="001D78CF" w:rsidRPr="005C7C25" w:rsidDel="00741E80" w:rsidRDefault="001D78CF" w:rsidP="001D78CF">
      <w:pPr>
        <w:ind w:left="720"/>
        <w:rPr>
          <w:del w:id="312" w:author="Rudometova, Alisa" w:date="2022-10-18T12:55:00Z"/>
          <w:i/>
          <w:iCs/>
        </w:rPr>
      </w:pPr>
      <w:del w:id="313" w:author="Rudometova, Alisa" w:date="2022-10-18T12:55:00Z">
        <w:r w:rsidRPr="005C7C25" w:rsidDel="00741E80">
          <w:rPr>
            <w:i/>
            <w:iCs/>
          </w:rPr>
          <w:delText>}</w:delText>
        </w:r>
      </w:del>
    </w:p>
    <w:p w14:paraId="32603C0C" w14:textId="77777777" w:rsidR="001D78CF" w:rsidRPr="005C7C25" w:rsidDel="00741E80" w:rsidRDefault="001D78CF" w:rsidP="001D78CF">
      <w:pPr>
        <w:pStyle w:val="Headingb"/>
        <w:rPr>
          <w:del w:id="314" w:author="Rudometova, Alisa" w:date="2022-10-18T12:55:00Z"/>
          <w:lang w:val="ru-RU"/>
        </w:rPr>
      </w:pPr>
      <w:del w:id="315" w:author="Rudometova, Alisa" w:date="2022-10-18T12:55:00Z">
        <w:r w:rsidRPr="005C7C25" w:rsidDel="00741E80">
          <w:rPr>
            <w:lang w:val="ru-RU"/>
          </w:rPr>
          <w:delText xml:space="preserve">Шаг 4: Использование распределений </w:delText>
        </w:r>
        <w:r w:rsidRPr="005C7C25" w:rsidDel="00741E80">
          <w:rPr>
            <w:i/>
            <w:iCs/>
            <w:lang w:val="ru-RU"/>
          </w:rPr>
          <w:delText>C</w:delText>
        </w:r>
        <w:r w:rsidRPr="005C7C25" w:rsidDel="00741E80">
          <w:rPr>
            <w:lang w:val="ru-RU"/>
          </w:rPr>
          <w:delText>/</w:delText>
        </w:r>
        <w:r w:rsidRPr="005C7C25" w:rsidDel="00741E80">
          <w:rPr>
            <w:i/>
            <w:iCs/>
            <w:lang w:val="ru-RU"/>
          </w:rPr>
          <w:delText>N</w:delText>
        </w:r>
        <w:r w:rsidRPr="005C7C25" w:rsidDel="00741E80">
          <w:rPr>
            <w:lang w:val="ru-RU"/>
          </w:rPr>
          <w:delText xml:space="preserve"> и C/(</w:delText>
        </w:r>
        <w:r w:rsidRPr="005C7C25" w:rsidDel="00741E80">
          <w:rPr>
            <w:i/>
            <w:iCs/>
            <w:lang w:val="ru-RU"/>
          </w:rPr>
          <w:delText>N</w:delText>
        </w:r>
        <w:r w:rsidRPr="005C7C25" w:rsidDel="00741E80">
          <w:rPr>
            <w:lang w:val="ru-RU"/>
          </w:rPr>
          <w:delText>+</w:delText>
        </w:r>
        <w:r w:rsidRPr="005C7C25" w:rsidDel="00741E80">
          <w:rPr>
            <w:i/>
            <w:iCs/>
            <w:lang w:val="ru-RU"/>
          </w:rPr>
          <w:delText>I</w:delText>
        </w:r>
        <w:r w:rsidRPr="005C7C25" w:rsidDel="00741E80">
          <w:rPr>
            <w:lang w:val="ru-RU"/>
          </w:rPr>
          <w:delText>) с критериями п. 22.5L</w:delText>
        </w:r>
      </w:del>
    </w:p>
    <w:p w14:paraId="30EC56A0" w14:textId="77777777" w:rsidR="001D78CF" w:rsidRPr="005C7C25" w:rsidDel="00741E80" w:rsidRDefault="001D78CF" w:rsidP="001D78CF">
      <w:pPr>
        <w:rPr>
          <w:del w:id="316" w:author="Rudometova, Alisa" w:date="2022-10-18T12:55:00Z"/>
        </w:rPr>
      </w:pPr>
      <w:del w:id="317" w:author="Rudometova, Alisa" w:date="2022-10-18T12:55:00Z">
        <w:r w:rsidRPr="005C7C25" w:rsidDel="00741E80">
          <w:delText>Далее, для проверки соответствия критериям готовности и спектральной эффективности, указанным в п. </w:delText>
        </w:r>
        <w:r w:rsidRPr="005C7C25" w:rsidDel="00741E80">
          <w:rPr>
            <w:b/>
          </w:rPr>
          <w:delText>22.5L</w:delText>
        </w:r>
        <w:r w:rsidRPr="005C7C25" w:rsidDel="00741E80">
          <w:rPr>
            <w:bCs/>
          </w:rPr>
          <w:delText>,</w:delText>
        </w:r>
        <w:r w:rsidRPr="005C7C25" w:rsidDel="00741E80">
          <w:delText xml:space="preserve"> следует использовать распределения </w:delText>
        </w:r>
        <w:r w:rsidRPr="005C7C25" w:rsidDel="00741E80">
          <w:rPr>
            <w:i/>
            <w:iCs/>
          </w:rPr>
          <w:delText>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N</w:delText>
        </w:r>
        <w:r w:rsidRPr="005C7C25" w:rsidDel="00741E80">
          <w:delText xml:space="preserve"> и </w:delText>
        </w:r>
        <w:r w:rsidRPr="005C7C25" w:rsidDel="00741E80">
          <w:rPr>
            <w:i/>
            <w:iCs/>
          </w:rPr>
          <w:delText>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(N+I)</w:delText>
        </w:r>
        <w:r w:rsidRPr="005C7C25" w:rsidDel="00741E80">
          <w:delText xml:space="preserve"> следующим образом.</w:delText>
        </w:r>
      </w:del>
    </w:p>
    <w:p w14:paraId="75C40FCA" w14:textId="77777777" w:rsidR="001D78CF" w:rsidRPr="005C7C25" w:rsidDel="00741E80" w:rsidRDefault="001D78CF" w:rsidP="001D78CF">
      <w:pPr>
        <w:rPr>
          <w:del w:id="318" w:author="Rudometova, Alisa" w:date="2022-10-18T12:55:00Z"/>
          <w:i/>
          <w:iCs/>
        </w:rPr>
      </w:pPr>
      <w:del w:id="319" w:author="Rudometova, Alisa" w:date="2022-10-18T12:55:00Z">
        <w:r w:rsidRPr="005C7C25" w:rsidDel="00741E80">
          <w:rPr>
            <w:i/>
            <w:iCs/>
          </w:rPr>
          <w:delText>Шаг 4A: Проверка по увеличению неготовности</w:delText>
        </w:r>
      </w:del>
    </w:p>
    <w:p w14:paraId="7D9EA626" w14:textId="77777777" w:rsidR="001D78CF" w:rsidRPr="005C7C25" w:rsidDel="00741E80" w:rsidRDefault="001D78CF" w:rsidP="001D78CF">
      <w:pPr>
        <w:rPr>
          <w:del w:id="320" w:author="Rudometova, Alisa" w:date="2022-10-18T12:55:00Z"/>
        </w:rPr>
      </w:pPr>
      <w:del w:id="321" w:author="Rudometova, Alisa" w:date="2022-10-18T12:55:00Z">
        <w:r w:rsidRPr="005C7C25" w:rsidDel="00741E80">
          <w:delText xml:space="preserve">Используя выбранное пороговое значение </w:delText>
        </w:r>
        <w:r w:rsidRPr="005C7C25" w:rsidDel="00741E80">
          <w:rPr>
            <w:position w:val="-30"/>
          </w:rPr>
          <w:object w:dxaOrig="800" w:dyaOrig="680" w14:anchorId="7F10CF03">
            <v:shape id="shape358" o:spid="_x0000_i1039" type="#_x0000_t75" style="width:34.35pt;height:27.25pt" o:ole="">
              <v:imagedata r:id="rId40" o:title=""/>
            </v:shape>
            <o:OLEObject Type="Embed" ProgID="Equation.DSMT4" ShapeID="shape358" DrawAspect="Content" ObjectID="_1761595296" r:id="rId41"/>
          </w:object>
        </w:r>
        <w:r w:rsidRPr="005C7C25" w:rsidDel="00741E80">
          <w:delText>для общей эталонной линии ГСО, определить следующее:</w:delText>
        </w:r>
      </w:del>
    </w:p>
    <w:p w14:paraId="4A59040E" w14:textId="77777777" w:rsidR="001D78CF" w:rsidRPr="005C7C25" w:rsidDel="00741E80" w:rsidRDefault="001D78CF" w:rsidP="001D78CF">
      <w:pPr>
        <w:ind w:left="1890"/>
        <w:rPr>
          <w:del w:id="322" w:author="Rudometova, Alisa" w:date="2022-10-18T12:55:00Z"/>
        </w:rPr>
      </w:pPr>
      <w:del w:id="323" w:author="Rudometova, Alisa" w:date="2022-10-18T12:55:00Z">
        <w:r w:rsidRPr="005C7C25" w:rsidDel="00741E80">
          <w:rPr>
            <w:i/>
            <w:iCs/>
          </w:rPr>
          <w:delText>U</w:delText>
        </w:r>
        <w:r w:rsidRPr="005C7C25" w:rsidDel="00741E80">
          <w:rPr>
            <w:i/>
            <w:iCs/>
            <w:vertAlign w:val="subscript"/>
          </w:rPr>
          <w:delText>R</w:delText>
        </w:r>
        <w:r w:rsidRPr="005C7C25" w:rsidDel="00741E80">
          <w:delText xml:space="preserve"> = сумма вероятностей из всех ячеек, для которых </w:delText>
        </w:r>
        <w:r w:rsidRPr="005C7C25" w:rsidDel="00741E80">
          <w:rPr>
            <w:i/>
            <w:iCs/>
          </w:rPr>
          <w:delText>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N</w:delText>
        </w:r>
        <w:r w:rsidRPr="005C7C25" w:rsidDel="00741E80">
          <w:delText xml:space="preserve"> &lt; </w:delText>
        </w:r>
        <w:r w:rsidRPr="005C7C25" w:rsidDel="00741E80">
          <w:rPr>
            <w:position w:val="-30"/>
          </w:rPr>
          <w:object w:dxaOrig="800" w:dyaOrig="680" w14:anchorId="42E2A3BF">
            <v:shape id="shape363" o:spid="_x0000_i1040" type="#_x0000_t75" style="width:34.35pt;height:27.25pt" o:ole="">
              <v:imagedata r:id="rId40" o:title=""/>
            </v:shape>
            <o:OLEObject Type="Embed" ProgID="Equation.DSMT4" ShapeID="shape363" DrawAspect="Content" ObjectID="_1761595297" r:id="rId42"/>
          </w:object>
        </w:r>
        <w:r w:rsidRPr="005C7C25" w:rsidDel="00741E80">
          <w:delText>;</w:delText>
        </w:r>
      </w:del>
    </w:p>
    <w:p w14:paraId="53FD577D" w14:textId="77777777" w:rsidR="001D78CF" w:rsidRPr="005C7C25" w:rsidDel="00741E80" w:rsidRDefault="001D78CF" w:rsidP="001D78CF">
      <w:pPr>
        <w:ind w:left="1890"/>
        <w:rPr>
          <w:del w:id="324" w:author="Rudometova, Alisa" w:date="2022-10-18T12:55:00Z"/>
        </w:rPr>
      </w:pPr>
      <w:del w:id="325" w:author="Rudometova, Alisa" w:date="2022-10-18T12:55:00Z">
        <w:r w:rsidRPr="005C7C25" w:rsidDel="00741E80">
          <w:rPr>
            <w:i/>
            <w:iCs/>
          </w:rPr>
          <w:delText>U</w:delText>
        </w:r>
        <w:r w:rsidRPr="005C7C25" w:rsidDel="00741E80">
          <w:rPr>
            <w:i/>
            <w:iCs/>
            <w:vertAlign w:val="subscript"/>
          </w:rPr>
          <w:delText>RI</w:delText>
        </w:r>
        <w:r w:rsidRPr="005C7C25" w:rsidDel="00741E80">
          <w:delText xml:space="preserve"> = сумма вероятностей из всех ячеек, для которых C/(</w:delText>
        </w:r>
        <w:r w:rsidRPr="005C7C25" w:rsidDel="00741E80">
          <w:rPr>
            <w:i/>
            <w:iCs/>
          </w:rPr>
          <w:delText>N</w:delText>
        </w:r>
        <w:r w:rsidRPr="005C7C25" w:rsidDel="00741E80">
          <w:delText>+</w:delText>
        </w:r>
        <w:r w:rsidRPr="005C7C25" w:rsidDel="00741E80">
          <w:rPr>
            <w:i/>
            <w:iCs/>
          </w:rPr>
          <w:delText>I</w:delText>
        </w:r>
        <w:r w:rsidRPr="005C7C25" w:rsidDel="00741E80">
          <w:delText xml:space="preserve">) &lt; </w:delText>
        </w:r>
        <w:r w:rsidRPr="005C7C25" w:rsidDel="00741E80">
          <w:rPr>
            <w:position w:val="-30"/>
          </w:rPr>
          <w:object w:dxaOrig="800" w:dyaOrig="680" w14:anchorId="0BB0B852">
            <v:shape id="shape368" o:spid="_x0000_i1041" type="#_x0000_t75" style="width:34.35pt;height:27.25pt" o:ole="">
              <v:imagedata r:id="rId40" o:title=""/>
            </v:shape>
            <o:OLEObject Type="Embed" ProgID="Equation.DSMT4" ShapeID="shape368" DrawAspect="Content" ObjectID="_1761595298" r:id="rId43"/>
          </w:object>
        </w:r>
        <w:r w:rsidRPr="005C7C25" w:rsidDel="00741E80">
          <w:delText xml:space="preserve"> .</w:delText>
        </w:r>
      </w:del>
    </w:p>
    <w:p w14:paraId="39123E69" w14:textId="77777777" w:rsidR="001D78CF" w:rsidRPr="005C7C25" w:rsidDel="00741E80" w:rsidRDefault="001D78CF" w:rsidP="001D78CF">
      <w:pPr>
        <w:keepNext/>
        <w:rPr>
          <w:del w:id="326" w:author="Rudometova, Alisa" w:date="2022-10-18T12:55:00Z"/>
        </w:rPr>
      </w:pPr>
      <w:del w:id="327" w:author="Rudometova, Alisa" w:date="2022-10-18T12:55:00Z">
        <w:r w:rsidRPr="005C7C25" w:rsidDel="00741E80">
          <w:lastRenderedPageBreak/>
          <w:delText>Тогда условия для проверки соответствия можно представить следующим образом:</w:delText>
        </w:r>
      </w:del>
    </w:p>
    <w:p w14:paraId="0BF1207C" w14:textId="77777777" w:rsidR="001D78CF" w:rsidRPr="005C7C25" w:rsidDel="00741E80" w:rsidRDefault="001D78CF" w:rsidP="001D78CF">
      <w:pPr>
        <w:pStyle w:val="Equation"/>
        <w:rPr>
          <w:del w:id="328" w:author="Rudometova, Alisa" w:date="2022-10-18T12:55:00Z"/>
        </w:rPr>
      </w:pPr>
      <w:del w:id="329" w:author="Rudometova, Alisa" w:date="2022-10-18T12:55:00Z">
        <w:r w:rsidRPr="005C7C25" w:rsidDel="00741E80">
          <w:tab/>
        </w:r>
        <w:r w:rsidRPr="005C7C25" w:rsidDel="00741E80">
          <w:tab/>
        </w:r>
        <w:r w:rsidRPr="005C7C25" w:rsidDel="00741E80">
          <w:rPr>
            <w:i/>
          </w:rPr>
          <w:delText>U</w:delText>
        </w:r>
        <w:r w:rsidRPr="005C7C25" w:rsidDel="00741E80">
          <w:rPr>
            <w:i/>
            <w:vertAlign w:val="subscript"/>
          </w:rPr>
          <w:delText>RI</w:delText>
        </w:r>
        <w:r w:rsidRPr="005C7C25" w:rsidDel="00741E80">
          <w:rPr>
            <w:i/>
          </w:rPr>
          <w:delText xml:space="preserve"> ≤ </w:delText>
        </w:r>
        <w:r w:rsidRPr="005C7C25" w:rsidDel="00741E80">
          <w:rPr>
            <w:iCs/>
          </w:rPr>
          <w:delText xml:space="preserve">1,03 × </w:delText>
        </w:r>
        <w:r w:rsidRPr="005C7C25" w:rsidDel="00741E80">
          <w:rPr>
            <w:i/>
          </w:rPr>
          <w:delText>U</w:delText>
        </w:r>
        <w:r w:rsidRPr="005C7C25" w:rsidDel="00741E80">
          <w:rPr>
            <w:i/>
            <w:vertAlign w:val="subscript"/>
          </w:rPr>
          <w:delText>R</w:delText>
        </w:r>
      </w:del>
    </w:p>
    <w:p w14:paraId="3C77DC76" w14:textId="77777777" w:rsidR="001D78CF" w:rsidRPr="005C7C25" w:rsidDel="00741E80" w:rsidRDefault="001D78CF" w:rsidP="001D78CF">
      <w:pPr>
        <w:rPr>
          <w:del w:id="330" w:author="Rudometova, Alisa" w:date="2022-10-18T12:55:00Z"/>
          <w:i/>
          <w:iCs/>
        </w:rPr>
      </w:pPr>
      <w:del w:id="331" w:author="Rudometova, Alisa" w:date="2022-10-18T12:55:00Z">
        <w:r w:rsidRPr="005C7C25" w:rsidDel="00741E80">
          <w:rPr>
            <w:i/>
            <w:iCs/>
          </w:rPr>
          <w:delText>Шаг 4B: Проверка по уменьшению средневзвешенной по времени спектральной эффективности</w:delText>
        </w:r>
      </w:del>
    </w:p>
    <w:p w14:paraId="5D51632C" w14:textId="77777777" w:rsidR="001D78CF" w:rsidRPr="005C7C25" w:rsidDel="00741E80" w:rsidRDefault="001D78CF" w:rsidP="001D78CF">
      <w:pPr>
        <w:rPr>
          <w:del w:id="332" w:author="Rudometova, Alisa" w:date="2022-10-18T12:55:00Z"/>
        </w:rPr>
      </w:pPr>
      <w:del w:id="333" w:author="Rudometova, Alisa" w:date="2022-10-18T12:55:00Z">
        <w:r w:rsidRPr="005C7C25" w:rsidDel="00741E80">
          <w:delText>Определить долговременную средневзвешенную по времени спектральную эффективность SE</w:delText>
        </w:r>
        <w:r w:rsidRPr="005C7C25" w:rsidDel="00741E80">
          <w:rPr>
            <w:vertAlign w:val="subscript"/>
          </w:rPr>
          <w:delText>R</w:delText>
        </w:r>
        <w:r w:rsidRPr="005C7C25" w:rsidDel="00741E80">
          <w:delText>, предполагая осадки и помехи, следующим образом:</w:delText>
        </w:r>
      </w:del>
    </w:p>
    <w:p w14:paraId="165673B1" w14:textId="77777777" w:rsidR="001D78CF" w:rsidRPr="005C7C25" w:rsidDel="00741E80" w:rsidRDefault="001D78CF" w:rsidP="001D78CF">
      <w:pPr>
        <w:ind w:left="1890"/>
        <w:rPr>
          <w:del w:id="334" w:author="Rudometova, Alisa" w:date="2022-10-18T12:55:00Z"/>
          <w:i/>
          <w:iCs/>
        </w:rPr>
      </w:pPr>
      <w:del w:id="335" w:author="Rudometova, Alisa" w:date="2022-10-18T12:55:00Z">
        <w:r w:rsidRPr="005C7C25" w:rsidDel="00741E80">
          <w:rPr>
            <w:i/>
            <w:iCs/>
          </w:rPr>
          <w:delText>установить SE</w:delText>
        </w:r>
        <w:r w:rsidRPr="005C7C25" w:rsidDel="00741E80">
          <w:rPr>
            <w:i/>
            <w:iCs/>
            <w:vertAlign w:val="subscript"/>
          </w:rPr>
          <w:delText>R</w:delText>
        </w:r>
        <w:r w:rsidRPr="005C7C25" w:rsidDel="00741E80">
          <w:rPr>
            <w:i/>
            <w:iCs/>
          </w:rPr>
          <w:delText xml:space="preserve"> = 0</w:delText>
        </w:r>
      </w:del>
    </w:p>
    <w:p w14:paraId="0DA10593" w14:textId="77777777" w:rsidR="001D78CF" w:rsidRPr="005C7C25" w:rsidDel="00741E80" w:rsidRDefault="001D78CF" w:rsidP="001D78CF">
      <w:pPr>
        <w:ind w:left="1890"/>
        <w:rPr>
          <w:del w:id="336" w:author="Rudometova, Alisa" w:date="2022-10-18T12:55:00Z"/>
          <w:i/>
          <w:iCs/>
        </w:rPr>
      </w:pPr>
      <w:del w:id="337" w:author="Rudometova, Alisa" w:date="2022-10-18T12:55:00Z">
        <w:r w:rsidRPr="005C7C25" w:rsidDel="00741E80">
          <w:rPr>
            <w:i/>
            <w:iCs/>
          </w:rPr>
          <w:delText xml:space="preserve">для всех ячеек в PDF C/N выше порогового значения </w:delText>
        </w:r>
        <w:r w:rsidRPr="005C7C25" w:rsidDel="00741E80">
          <w:rPr>
            <w:position w:val="-30"/>
          </w:rPr>
          <w:object w:dxaOrig="800" w:dyaOrig="680" w14:anchorId="159BE4C7">
            <v:shape id="shape383" o:spid="_x0000_i1042" type="#_x0000_t75" style="width:34.35pt;height:27.25pt" o:ole="">
              <v:imagedata r:id="rId40" o:title=""/>
            </v:shape>
            <o:OLEObject Type="Embed" ProgID="Equation.DSMT4" ShapeID="shape383" DrawAspect="Content" ObjectID="_1761595299" r:id="rId44"/>
          </w:object>
        </w:r>
      </w:del>
    </w:p>
    <w:p w14:paraId="755F9BAF" w14:textId="77777777" w:rsidR="001D78CF" w:rsidRPr="005C7C25" w:rsidDel="00741E80" w:rsidRDefault="001D78CF" w:rsidP="001D78CF">
      <w:pPr>
        <w:rPr>
          <w:del w:id="338" w:author="Rudometova, Alisa" w:date="2022-10-18T12:55:00Z"/>
          <w:i/>
          <w:iCs/>
        </w:rPr>
      </w:pPr>
      <w:del w:id="339" w:author="Rudometova, Alisa" w:date="2022-10-18T12:55:00Z">
        <w:r w:rsidRPr="005C7C25" w:rsidDel="00741E80">
          <w:rPr>
            <w:i/>
            <w:iCs/>
          </w:rPr>
          <w:tab/>
          <w:delText>{</w:delText>
        </w:r>
      </w:del>
    </w:p>
    <w:p w14:paraId="6FE48D1F" w14:textId="77777777" w:rsidR="001D78CF" w:rsidRPr="005C7C25" w:rsidDel="00741E80" w:rsidRDefault="001D78CF" w:rsidP="001D78CF">
      <w:pPr>
        <w:ind w:left="1890"/>
        <w:rPr>
          <w:del w:id="340" w:author="Rudometova, Alisa" w:date="2022-10-18T12:55:00Z"/>
          <w:i/>
          <w:iCs/>
        </w:rPr>
      </w:pPr>
      <w:del w:id="341" w:author="Rudometova, Alisa" w:date="2022-10-18T12:55:00Z">
        <w:r w:rsidRPr="005C7C25" w:rsidDel="00741E80">
          <w:rPr>
            <w:i/>
            <w:iCs/>
          </w:rPr>
          <w:delText>Для преобразования C/N в спектральную эффективность следует применять уравнение 3 из Рекомендации МСЭ-R S.2131-0.</w:delText>
        </w:r>
      </w:del>
    </w:p>
    <w:p w14:paraId="2E06C48A" w14:textId="77777777" w:rsidR="001D78CF" w:rsidRPr="005C7C25" w:rsidDel="00741E80" w:rsidRDefault="001D78CF" w:rsidP="001D78CF">
      <w:pPr>
        <w:ind w:left="1890"/>
        <w:rPr>
          <w:del w:id="342" w:author="Rudometova, Alisa" w:date="2022-10-18T12:55:00Z"/>
          <w:i/>
          <w:iCs/>
        </w:rPr>
      </w:pPr>
      <w:del w:id="343" w:author="Rudometova, Alisa" w:date="2022-10-18T12:55:00Z">
        <w:r w:rsidRPr="005C7C25" w:rsidDel="00741E80">
          <w:rPr>
            <w:i/>
            <w:iCs/>
          </w:rPr>
          <w:delText>Увеличить SE</w:delText>
        </w:r>
        <w:r w:rsidRPr="005C7C25" w:rsidDel="00741E80">
          <w:rPr>
            <w:i/>
            <w:iCs/>
            <w:vertAlign w:val="subscript"/>
          </w:rPr>
          <w:delText>R</w:delText>
        </w:r>
        <w:r w:rsidRPr="005C7C25" w:rsidDel="00741E80">
          <w:rPr>
            <w:i/>
            <w:iCs/>
          </w:rPr>
          <w:delText xml:space="preserve"> на произведение спектральной эффективности и вероятности, связанной с этим C/N.</w:delText>
        </w:r>
      </w:del>
    </w:p>
    <w:p w14:paraId="54AEB9B9" w14:textId="77777777" w:rsidR="001D78CF" w:rsidRPr="005C7C25" w:rsidDel="00741E80" w:rsidRDefault="001D78CF" w:rsidP="001D78CF">
      <w:pPr>
        <w:rPr>
          <w:del w:id="344" w:author="Rudometova, Alisa" w:date="2022-10-18T12:55:00Z"/>
          <w:i/>
          <w:iCs/>
        </w:rPr>
      </w:pPr>
      <w:del w:id="345" w:author="Rudometova, Alisa" w:date="2022-10-18T12:55:00Z">
        <w:r w:rsidRPr="005C7C25" w:rsidDel="00741E80">
          <w:rPr>
            <w:i/>
            <w:iCs/>
          </w:rPr>
          <w:tab/>
          <w:delText>}</w:delText>
        </w:r>
      </w:del>
    </w:p>
    <w:p w14:paraId="4E17D502" w14:textId="77777777" w:rsidR="001D78CF" w:rsidRPr="005C7C25" w:rsidDel="00741E80" w:rsidRDefault="001D78CF" w:rsidP="001D78CF">
      <w:pPr>
        <w:rPr>
          <w:del w:id="346" w:author="Rudometova, Alisa" w:date="2022-10-18T12:55:00Z"/>
        </w:rPr>
      </w:pPr>
      <w:del w:id="347" w:author="Rudometova, Alisa" w:date="2022-10-18T12:55:00Z">
        <w:r w:rsidRPr="005C7C25" w:rsidDel="00741E80">
          <w:delText xml:space="preserve">Определить долговременную средневзвешенную по времени эффективность использования спектра </w:delText>
        </w:r>
        <w:r w:rsidRPr="005C7C25" w:rsidDel="00741E80">
          <w:rPr>
            <w:i/>
            <w:iCs/>
          </w:rPr>
          <w:delText>SE</w:delText>
        </w:r>
        <w:r w:rsidRPr="005C7C25" w:rsidDel="00741E80">
          <w:rPr>
            <w:i/>
            <w:iCs/>
            <w:vertAlign w:val="subscript"/>
          </w:rPr>
          <w:delText>RI</w:delText>
        </w:r>
        <w:r w:rsidRPr="005C7C25" w:rsidDel="00741E80">
          <w:delText>, предполагая осадки и помехи, следующим образом:</w:delText>
        </w:r>
      </w:del>
    </w:p>
    <w:p w14:paraId="03538FA9" w14:textId="77777777" w:rsidR="001D78CF" w:rsidRPr="005C7C25" w:rsidDel="00741E80" w:rsidRDefault="001D78CF" w:rsidP="001D78CF">
      <w:pPr>
        <w:ind w:left="1890"/>
        <w:rPr>
          <w:del w:id="348" w:author="Rudometova, Alisa" w:date="2022-10-18T12:55:00Z"/>
          <w:i/>
          <w:iCs/>
        </w:rPr>
      </w:pPr>
      <w:del w:id="349" w:author="Rudometova, Alisa" w:date="2022-10-18T12:55:00Z">
        <w:r w:rsidRPr="005C7C25" w:rsidDel="00741E80">
          <w:rPr>
            <w:i/>
            <w:iCs/>
          </w:rPr>
          <w:delText>установить SE</w:delText>
        </w:r>
        <w:r w:rsidRPr="005C7C25" w:rsidDel="00741E80">
          <w:rPr>
            <w:i/>
            <w:iCs/>
            <w:vertAlign w:val="subscript"/>
          </w:rPr>
          <w:delText>RI</w:delText>
        </w:r>
        <w:r w:rsidRPr="005C7C25" w:rsidDel="00741E80">
          <w:rPr>
            <w:i/>
            <w:iCs/>
          </w:rPr>
          <w:delText xml:space="preserve"> = 0</w:delText>
        </w:r>
      </w:del>
    </w:p>
    <w:p w14:paraId="37BB0962" w14:textId="77777777" w:rsidR="001D78CF" w:rsidRPr="005C7C25" w:rsidDel="00741E80" w:rsidRDefault="001D78CF" w:rsidP="001D78CF">
      <w:pPr>
        <w:ind w:left="1890"/>
        <w:rPr>
          <w:del w:id="350" w:author="Rudometova, Alisa" w:date="2022-10-18T12:55:00Z"/>
          <w:i/>
          <w:iCs/>
        </w:rPr>
      </w:pPr>
      <w:del w:id="351" w:author="Rudometova, Alisa" w:date="2022-10-18T12:55:00Z">
        <w:r w:rsidRPr="005C7C25" w:rsidDel="00741E80">
          <w:rPr>
            <w:i/>
            <w:iCs/>
          </w:rPr>
          <w:delText>для всех ячеек в PDF 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 xml:space="preserve">(N+I) выше порогового значения </w:delText>
        </w:r>
        <w:r w:rsidRPr="005C7C25" w:rsidDel="00741E80">
          <w:rPr>
            <w:position w:val="-30"/>
          </w:rPr>
          <w:object w:dxaOrig="800" w:dyaOrig="680" w14:anchorId="18A4689B">
            <v:shape id="shape400" o:spid="_x0000_i1043" type="#_x0000_t75" style="width:34.35pt;height:27.25pt" o:ole="">
              <v:imagedata r:id="rId40" o:title=""/>
            </v:shape>
            <o:OLEObject Type="Embed" ProgID="Equation.DSMT4" ShapeID="shape400" DrawAspect="Content" ObjectID="_1761595300" r:id="rId45"/>
          </w:object>
        </w:r>
      </w:del>
    </w:p>
    <w:p w14:paraId="1D63B6EB" w14:textId="77777777" w:rsidR="001D78CF" w:rsidRPr="005C7C25" w:rsidDel="00741E80" w:rsidRDefault="001D78CF" w:rsidP="001D78CF">
      <w:pPr>
        <w:rPr>
          <w:del w:id="352" w:author="Rudometova, Alisa" w:date="2022-10-18T12:55:00Z"/>
          <w:i/>
          <w:iCs/>
        </w:rPr>
      </w:pPr>
      <w:del w:id="353" w:author="Rudometova, Alisa" w:date="2022-10-18T12:55:00Z">
        <w:r w:rsidRPr="005C7C25" w:rsidDel="00741E80">
          <w:rPr>
            <w:i/>
            <w:iCs/>
          </w:rPr>
          <w:tab/>
          <w:delText>{</w:delText>
        </w:r>
      </w:del>
    </w:p>
    <w:p w14:paraId="156D1656" w14:textId="77777777" w:rsidR="001D78CF" w:rsidRPr="005C7C25" w:rsidDel="00741E80" w:rsidRDefault="001D78CF" w:rsidP="001D78CF">
      <w:pPr>
        <w:ind w:left="1890"/>
        <w:rPr>
          <w:del w:id="354" w:author="Rudometova, Alisa" w:date="2022-10-18T12:55:00Z"/>
          <w:i/>
          <w:iCs/>
        </w:rPr>
      </w:pPr>
      <w:del w:id="355" w:author="Rudometova, Alisa" w:date="2022-10-18T12:55:00Z">
        <w:r w:rsidRPr="005C7C25" w:rsidDel="00741E80">
          <w:rPr>
            <w:i/>
            <w:iCs/>
          </w:rPr>
          <w:delText>Для преобразования 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(N+I) в эффективность использования спектра следует применять уравнение 3 из Рекомендации МСЭ-R S.2131-0.</w:delText>
        </w:r>
      </w:del>
    </w:p>
    <w:p w14:paraId="14FEA73A" w14:textId="77777777" w:rsidR="001D78CF" w:rsidRPr="005C7C25" w:rsidDel="00741E80" w:rsidRDefault="001D78CF" w:rsidP="001D78CF">
      <w:pPr>
        <w:ind w:left="1890"/>
        <w:rPr>
          <w:del w:id="356" w:author="Rudometova, Alisa" w:date="2022-10-18T12:55:00Z"/>
          <w:i/>
          <w:iCs/>
        </w:rPr>
      </w:pPr>
      <w:del w:id="357" w:author="Rudometova, Alisa" w:date="2022-10-18T12:55:00Z">
        <w:r w:rsidRPr="005C7C25" w:rsidDel="00741E80">
          <w:rPr>
            <w:i/>
            <w:iCs/>
          </w:rPr>
          <w:delText>Увеличить SE</w:delText>
        </w:r>
        <w:r w:rsidRPr="005C7C25" w:rsidDel="00741E80">
          <w:rPr>
            <w:i/>
            <w:iCs/>
            <w:vertAlign w:val="subscript"/>
          </w:rPr>
          <w:delText>RI</w:delText>
        </w:r>
        <w:r w:rsidRPr="005C7C25" w:rsidDel="00741E80">
          <w:rPr>
            <w:i/>
            <w:iCs/>
          </w:rPr>
          <w:delText xml:space="preserve"> на произведение спектральной эффективности и вероятности, связанной с этим 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(N+I).</w:delText>
        </w:r>
      </w:del>
    </w:p>
    <w:p w14:paraId="08622893" w14:textId="77777777" w:rsidR="001D78CF" w:rsidRPr="005C7C25" w:rsidDel="00741E80" w:rsidRDefault="001D78CF" w:rsidP="001D78CF">
      <w:pPr>
        <w:rPr>
          <w:del w:id="358" w:author="Rudometova, Alisa" w:date="2022-10-18T12:55:00Z"/>
          <w:i/>
          <w:iCs/>
        </w:rPr>
      </w:pPr>
      <w:del w:id="359" w:author="Rudometova, Alisa" w:date="2022-10-18T12:55:00Z">
        <w:r w:rsidRPr="005C7C25" w:rsidDel="00741E80">
          <w:rPr>
            <w:i/>
            <w:iCs/>
          </w:rPr>
          <w:tab/>
          <w:delText>}</w:delText>
        </w:r>
      </w:del>
    </w:p>
    <w:p w14:paraId="38BB5456" w14:textId="77777777" w:rsidR="001D78CF" w:rsidRPr="005C7C25" w:rsidDel="00741E80" w:rsidRDefault="001D78CF" w:rsidP="001D78CF">
      <w:pPr>
        <w:keepNext/>
        <w:rPr>
          <w:del w:id="360" w:author="Rudometova, Alisa" w:date="2022-10-18T12:55:00Z"/>
        </w:rPr>
      </w:pPr>
      <w:del w:id="361" w:author="Rudometova, Alisa" w:date="2022-10-18T12:55:00Z">
        <w:r w:rsidRPr="005C7C25" w:rsidDel="00741E80">
          <w:delText>Тогда условия для проверки соответствия можно представить следующим образом:</w:delText>
        </w:r>
      </w:del>
    </w:p>
    <w:p w14:paraId="059F4548" w14:textId="77777777" w:rsidR="001D78CF" w:rsidRPr="005C7C25" w:rsidDel="00741E80" w:rsidRDefault="001D78CF" w:rsidP="001D78CF">
      <w:pPr>
        <w:pStyle w:val="Equation"/>
        <w:rPr>
          <w:del w:id="362" w:author="Rudometova, Alisa" w:date="2022-10-18T12:55:00Z"/>
          <w:szCs w:val="32"/>
        </w:rPr>
      </w:pPr>
      <w:del w:id="363" w:author="Rudometova, Alisa" w:date="2022-10-18T12:55:00Z">
        <w:r w:rsidRPr="005C7C25" w:rsidDel="00741E80">
          <w:rPr>
            <w:i/>
            <w:sz w:val="32"/>
            <w:szCs w:val="32"/>
            <w:vertAlign w:val="subscript"/>
          </w:rPr>
          <w:tab/>
        </w:r>
        <w:r w:rsidRPr="005C7C25" w:rsidDel="00741E80">
          <w:rPr>
            <w:i/>
            <w:sz w:val="32"/>
            <w:szCs w:val="32"/>
            <w:vertAlign w:val="subscript"/>
          </w:rPr>
          <w:tab/>
        </w:r>
        <w:r w:rsidRPr="005C7C25" w:rsidDel="00741E80">
          <w:rPr>
            <w:i/>
            <w:szCs w:val="32"/>
          </w:rPr>
          <w:delText>SE</w:delText>
        </w:r>
        <w:r w:rsidRPr="005C7C25" w:rsidDel="00741E80">
          <w:rPr>
            <w:i/>
            <w:szCs w:val="32"/>
            <w:vertAlign w:val="subscript"/>
          </w:rPr>
          <w:delText>RI</w:delText>
        </w:r>
        <w:r w:rsidRPr="005C7C25" w:rsidDel="00741E80">
          <w:rPr>
            <w:i/>
            <w:szCs w:val="32"/>
          </w:rPr>
          <w:delText xml:space="preserve"> &gt;= SE</w:delText>
        </w:r>
        <w:r w:rsidRPr="005C7C25" w:rsidDel="00741E80">
          <w:rPr>
            <w:i/>
            <w:szCs w:val="32"/>
            <w:vertAlign w:val="subscript"/>
          </w:rPr>
          <w:delText>R</w:delText>
        </w:r>
        <w:r w:rsidRPr="005C7C25" w:rsidDel="00741E80">
          <w:rPr>
            <w:i/>
            <w:szCs w:val="32"/>
          </w:rPr>
          <w:delText>*</w:delText>
        </w:r>
        <w:r w:rsidRPr="005C7C25" w:rsidDel="00741E80">
          <w:rPr>
            <w:iCs/>
            <w:szCs w:val="32"/>
          </w:rPr>
          <w:delText>(1 – 0,03).</w:delText>
        </w:r>
      </w:del>
    </w:p>
    <w:p w14:paraId="4A318D0F" w14:textId="77777777" w:rsidR="001D78CF" w:rsidRPr="005C7C25" w:rsidDel="00741E80" w:rsidRDefault="001D78CF" w:rsidP="001D78CF">
      <w:pPr>
        <w:pStyle w:val="AppendixNo"/>
        <w:rPr>
          <w:del w:id="364" w:author="Rudometova, Alisa" w:date="2022-10-18T12:55:00Z"/>
        </w:rPr>
      </w:pPr>
      <w:del w:id="365" w:author="Rudometova, Alisa" w:date="2022-10-18T12:55:00Z">
        <w:r w:rsidRPr="005C7C25" w:rsidDel="00741E80">
          <w:delText xml:space="preserve">ПРИЛОЖЕНИЕ  2 К ДОПОЛНЕНИЮ  2 </w:delText>
        </w:r>
        <w:r w:rsidRPr="005C7C25" w:rsidDel="00741E80">
          <w:br/>
          <w:delText xml:space="preserve">К РЕЗОЛЮЦИИ  </w:delText>
        </w:r>
        <w:r w:rsidRPr="005C7C25" w:rsidDel="00741E80">
          <w:rPr>
            <w:rFonts w:eastAsia="SimSun" w:cs="Traditional Arabic"/>
          </w:rPr>
          <w:delText xml:space="preserve">770 </w:delText>
        </w:r>
        <w:r w:rsidRPr="005C7C25" w:rsidDel="00741E80">
          <w:delText xml:space="preserve"> (вкр-19)</w:delText>
        </w:r>
      </w:del>
    </w:p>
    <w:p w14:paraId="69FD513D" w14:textId="77777777" w:rsidR="001D78CF" w:rsidRPr="005C7C25" w:rsidDel="00741E80" w:rsidRDefault="001D78CF" w:rsidP="001D78CF">
      <w:pPr>
        <w:pStyle w:val="Appendixtitle"/>
        <w:rPr>
          <w:del w:id="366" w:author="Rudometova, Alisa" w:date="2022-10-18T12:55:00Z"/>
        </w:rPr>
      </w:pPr>
      <w:del w:id="367" w:author="Rudometova, Alisa" w:date="2022-10-18T12:55:00Z">
        <w:r w:rsidRPr="005C7C25" w:rsidDel="00741E80">
          <w:delText>Шаги алгоритма, которые необходимо выполнять для направления Земля-космос в целях определения соответствия положениям п. 22.5L</w:delText>
        </w:r>
      </w:del>
    </w:p>
    <w:p w14:paraId="3622745E" w14:textId="77777777" w:rsidR="001D78CF" w:rsidRPr="005C7C25" w:rsidDel="00741E80" w:rsidRDefault="001D78CF" w:rsidP="001D78CF">
      <w:pPr>
        <w:rPr>
          <w:del w:id="368" w:author="Rudometova, Alisa" w:date="2022-10-18T12:55:00Z"/>
        </w:rPr>
      </w:pPr>
      <w:del w:id="369" w:author="Rudometova, Alisa" w:date="2022-10-18T12:55:00Z">
        <w:r w:rsidRPr="005C7C25" w:rsidDel="00741E80">
          <w:delText>Выполнение описанных ниже шагов позволяет определить влияние единичной помехи от системы НГСО на готовность и спектральную эффективность общей эталонной линии ГСО. Используются параметры общей эталонной линии ГСО, приведенные в Дополнении 1 к настоящей Резолюции, с учетом всех возможных комбинаций параметров, а также в сочетании со значениями э.п.п.м., соответствующими геометрии наихудшего случая (WCG) согласно последней версии Рекомендации МСЭ-R S.1503. В Рекомендации МСЭ-R S.1503 представлен набор статистических данных помех, которые создает система НГСО. Эти статистические данные помех далее используются для определения воздействия помех на каждую общую эталонную линию ГСО.</w:delText>
        </w:r>
      </w:del>
    </w:p>
    <w:p w14:paraId="62D70081" w14:textId="77777777" w:rsidR="001D78CF" w:rsidRPr="005C7C25" w:rsidDel="00741E80" w:rsidRDefault="001D78CF" w:rsidP="001D78CF">
      <w:pPr>
        <w:pStyle w:val="Headingb"/>
        <w:rPr>
          <w:del w:id="370" w:author="Rudometova, Alisa" w:date="2022-10-18T12:55:00Z"/>
          <w:lang w:val="ru-RU"/>
        </w:rPr>
      </w:pPr>
      <w:del w:id="371" w:author="Rudometova, Alisa" w:date="2022-10-18T12:55:00Z">
        <w:r w:rsidRPr="005C7C25" w:rsidDel="00741E80">
          <w:rPr>
            <w:lang w:val="ru-RU"/>
          </w:rPr>
          <w:lastRenderedPageBreak/>
          <w:delText xml:space="preserve">Шаг 0: Проверка общей эталонной линии ГСО и выбор порогового значения </w:delText>
        </w:r>
        <w:r w:rsidRPr="005C7C25" w:rsidDel="00741E80">
          <w:rPr>
            <w:i/>
            <w:iCs/>
            <w:lang w:val="ru-RU"/>
          </w:rPr>
          <w:delText>C</w:delText>
        </w:r>
        <w:r w:rsidRPr="005C7C25" w:rsidDel="00741E80">
          <w:rPr>
            <w:lang w:val="ru-RU"/>
          </w:rPr>
          <w:delText>/</w:delText>
        </w:r>
        <w:r w:rsidRPr="005C7C25" w:rsidDel="00741E80">
          <w:rPr>
            <w:i/>
            <w:iCs/>
            <w:lang w:val="ru-RU"/>
          </w:rPr>
          <w:delText>N</w:delText>
        </w:r>
      </w:del>
    </w:p>
    <w:p w14:paraId="6D3B4434" w14:textId="77777777" w:rsidR="001D78CF" w:rsidRPr="005C7C25" w:rsidDel="00741E80" w:rsidRDefault="001D78CF" w:rsidP="001D78CF">
      <w:pPr>
        <w:rPr>
          <w:del w:id="372" w:author="Rudometova, Alisa" w:date="2022-10-18T12:55:00Z"/>
        </w:rPr>
      </w:pPr>
      <w:del w:id="373" w:author="Rudometova, Alisa" w:date="2022-10-18T12:55:00Z">
        <w:r w:rsidRPr="005C7C25" w:rsidDel="00741E80">
          <w:delText xml:space="preserve">Описанные ниже шаги следует выполнять, для того чтобы определить, является ли действительной общая эталонная линия ГСО, и, если это так, какие из пороговых значений </w:delText>
        </w:r>
        <w:r w:rsidRPr="005C7C25" w:rsidDel="00741E80">
          <w:rPr>
            <w:position w:val="-32"/>
          </w:rPr>
          <w:object w:dxaOrig="920" w:dyaOrig="700" w14:anchorId="764DD2A1">
            <v:shape id="shape425" o:spid="_x0000_i1044" type="#_x0000_t75" style="width:37.65pt;height:28.9pt" o:ole="">
              <v:imagedata r:id="rId18" o:title=""/>
            </v:shape>
            <o:OLEObject Type="Embed" ProgID="Equation.DSMT4" ShapeID="shape425" DrawAspect="Content" ObjectID="_1761595301" r:id="rId46"/>
          </w:object>
        </w:r>
        <w:r w:rsidRPr="005C7C25" w:rsidDel="00741E80">
          <w:delText xml:space="preserve"> следует использовать. Предполагается, что </w:delText>
        </w:r>
        <w:r w:rsidRPr="005C7C25" w:rsidDel="00741E80">
          <w:rPr>
            <w:i/>
          </w:rPr>
          <w:delText>R</w:delText>
        </w:r>
        <w:r w:rsidRPr="005C7C25" w:rsidDel="00741E80">
          <w:rPr>
            <w:i/>
            <w:vertAlign w:val="subscript"/>
          </w:rPr>
          <w:delText>s</w:delText>
        </w:r>
        <w:r w:rsidRPr="005C7C25" w:rsidDel="00741E80">
          <w:delText xml:space="preserve"> = 6378,137 км, </w:delText>
        </w:r>
        <w:r w:rsidRPr="005C7C25" w:rsidDel="00741E80">
          <w:rPr>
            <w:i/>
          </w:rPr>
          <w:delText>R</w:delText>
        </w:r>
        <w:r w:rsidRPr="005C7C25" w:rsidDel="00741E80">
          <w:rPr>
            <w:i/>
            <w:vertAlign w:val="subscript"/>
          </w:rPr>
          <w:delText>geo</w:delText>
        </w:r>
        <w:r w:rsidRPr="005C7C25" w:rsidDel="00741E80">
          <w:delText xml:space="preserve"> = 42 164 км и k</w:delText>
        </w:r>
        <w:r w:rsidRPr="005C7C25" w:rsidDel="00741E80">
          <w:rPr>
            <w:vertAlign w:val="subscript"/>
          </w:rPr>
          <w:delText>дБ</w:delText>
        </w:r>
        <w:r w:rsidRPr="005C7C25" w:rsidDel="00741E80">
          <w:delText xml:space="preserve"> = −228,6 дБ(Дж/K). Следует отметить, что термин "интегральная функция распределения" включает в зависимости от контекста понятие дополнительной интегральной функции распределения.</w:delText>
        </w:r>
      </w:del>
    </w:p>
    <w:p w14:paraId="15B47BF3" w14:textId="77777777" w:rsidR="001D78CF" w:rsidRPr="005C7C25" w:rsidDel="00741E80" w:rsidRDefault="001D78CF" w:rsidP="001D78CF">
      <w:pPr>
        <w:pStyle w:val="enumlev1"/>
        <w:keepNext/>
        <w:keepLines/>
        <w:rPr>
          <w:del w:id="374" w:author="Rudometova, Alisa" w:date="2022-10-18T12:55:00Z"/>
        </w:rPr>
      </w:pPr>
      <w:del w:id="375" w:author="Rudometova, Alisa" w:date="2022-10-18T12:55:00Z">
        <w:r w:rsidRPr="005C7C25" w:rsidDel="00741E80">
          <w:delText>1)</w:delText>
        </w:r>
        <w:r w:rsidRPr="005C7C25" w:rsidDel="00741E80">
          <w:tab/>
          <w:delText>Рассчитать наклонную дальность, используя уравнение:</w:delText>
        </w:r>
      </w:del>
    </w:p>
    <w:p w14:paraId="4803D2E6" w14:textId="77777777" w:rsidR="001D78CF" w:rsidRPr="005C7C25" w:rsidDel="00741E80" w:rsidRDefault="001D78CF" w:rsidP="001D78CF">
      <w:pPr>
        <w:pStyle w:val="Equation"/>
        <w:rPr>
          <w:del w:id="376" w:author="Rudometova, Alisa" w:date="2022-10-18T12:55:00Z"/>
        </w:rPr>
      </w:pPr>
      <w:del w:id="377" w:author="Rudometova, Alisa" w:date="2022-10-18T12:55:00Z">
        <w:r w:rsidRPr="005C7C25" w:rsidDel="00741E80">
          <w:tab/>
        </w:r>
        <w:r w:rsidRPr="005C7C25" w:rsidDel="00741E80">
          <w:tab/>
        </w:r>
        <w:r w:rsidRPr="005C7C25" w:rsidDel="00741E80">
          <w:rPr>
            <w:position w:val="-44"/>
          </w:rPr>
          <w:object w:dxaOrig="3620" w:dyaOrig="999" w14:anchorId="22965FE7">
            <v:shape id="shape432" o:spid="_x0000_i1045" type="#_x0000_t75" style="width:178.9pt;height:50.2pt" o:ole="">
              <v:imagedata r:id="rId47" o:title=""/>
            </v:shape>
            <o:OLEObject Type="Embed" ProgID="Equation.DSMT4" ShapeID="shape432" DrawAspect="Content" ObjectID="_1761595302" r:id="rId48"/>
          </w:object>
        </w:r>
      </w:del>
    </w:p>
    <w:p w14:paraId="55BE8F2E" w14:textId="77777777" w:rsidR="001D78CF" w:rsidRPr="005C7C25" w:rsidDel="00741E80" w:rsidRDefault="001D78CF" w:rsidP="001D78CF">
      <w:pPr>
        <w:pStyle w:val="enumlev1"/>
        <w:rPr>
          <w:del w:id="378" w:author="Rudometova, Alisa" w:date="2022-10-18T12:55:00Z"/>
        </w:rPr>
      </w:pPr>
      <w:del w:id="379" w:author="Rudometova, Alisa" w:date="2022-10-18T12:55:00Z">
        <w:r w:rsidRPr="005C7C25" w:rsidDel="00741E80">
          <w:delText>2)</w:delText>
        </w:r>
        <w:r w:rsidRPr="005C7C25" w:rsidDel="00741E80">
          <w:tab/>
          <w:delText>Рассчитать потери при распространении в свободном пространстве в дБ, используя уравнение:</w:delText>
        </w:r>
      </w:del>
    </w:p>
    <w:p w14:paraId="0A87B872" w14:textId="77777777" w:rsidR="001D78CF" w:rsidRPr="005C7C25" w:rsidDel="00741E80" w:rsidRDefault="001D78CF" w:rsidP="001D78CF">
      <w:pPr>
        <w:pStyle w:val="Equation"/>
        <w:rPr>
          <w:del w:id="380" w:author="Rudometova, Alisa" w:date="2022-10-18T12:55:00Z"/>
        </w:rPr>
      </w:pPr>
      <w:del w:id="381" w:author="Rudometova, Alisa" w:date="2022-10-18T12:55:00Z">
        <w:r w:rsidRPr="005C7C25" w:rsidDel="00741E80">
          <w:rPr>
            <w:i/>
            <w:iCs/>
          </w:rPr>
          <w:tab/>
        </w:r>
        <w:r w:rsidRPr="005C7C25" w:rsidDel="00741E80">
          <w:rPr>
            <w:i/>
            <w:iCs/>
          </w:rPr>
          <w:tab/>
          <w:delText>L</w:delText>
        </w:r>
        <w:r w:rsidRPr="005C7C25" w:rsidDel="00741E80">
          <w:rPr>
            <w:i/>
            <w:iCs/>
            <w:vertAlign w:val="subscript"/>
          </w:rPr>
          <w:delText>fs</w:delText>
        </w:r>
        <w:r w:rsidRPr="005C7C25" w:rsidDel="00741E80">
          <w:delText xml:space="preserve"> = 92,45 + 20log(</w:delText>
        </w:r>
        <w:r w:rsidRPr="005C7C25" w:rsidDel="00741E80">
          <w:rPr>
            <w:i/>
            <w:iCs/>
          </w:rPr>
          <w:delText>f</w:delText>
        </w:r>
        <w:r w:rsidRPr="005C7C25" w:rsidDel="00741E80">
          <w:rPr>
            <w:vertAlign w:val="subscript"/>
          </w:rPr>
          <w:delText>ГГц</w:delText>
        </w:r>
        <w:r w:rsidRPr="005C7C25" w:rsidDel="00741E80">
          <w:delText>) + 20log(</w:delText>
        </w:r>
        <w:r w:rsidRPr="005C7C25" w:rsidDel="00741E80">
          <w:rPr>
            <w:i/>
            <w:iCs/>
          </w:rPr>
          <w:delText>d</w:delText>
        </w:r>
        <w:r w:rsidRPr="005C7C25" w:rsidDel="00741E80">
          <w:rPr>
            <w:vertAlign w:val="subscript"/>
          </w:rPr>
          <w:delText>км</w:delText>
        </w:r>
        <w:r w:rsidRPr="005C7C25" w:rsidDel="00741E80">
          <w:delText>)</w:delText>
        </w:r>
      </w:del>
    </w:p>
    <w:p w14:paraId="13BBB400" w14:textId="77777777" w:rsidR="001D78CF" w:rsidRPr="005C7C25" w:rsidDel="00741E80" w:rsidRDefault="001D78CF" w:rsidP="001D78CF">
      <w:pPr>
        <w:pStyle w:val="enumlev1"/>
        <w:rPr>
          <w:del w:id="382" w:author="Rudometova, Alisa" w:date="2022-10-18T12:55:00Z"/>
        </w:rPr>
      </w:pPr>
      <w:del w:id="383" w:author="Rudometova, Alisa" w:date="2022-10-18T12:55:00Z">
        <w:r w:rsidRPr="005C7C25" w:rsidDel="00741E80">
          <w:delText>3)</w:delText>
        </w:r>
        <w:r w:rsidRPr="005C7C25" w:rsidDel="00741E80">
          <w:tab/>
          <w:delText>Рассчитать мощность полезного сигнала в эталонной ширине полосы в дБВт, учитывая дополнительные потери в линии и усиление на границе зоны покрытия:</w:delText>
        </w:r>
      </w:del>
    </w:p>
    <w:p w14:paraId="22F51B86" w14:textId="77777777" w:rsidR="001D78CF" w:rsidRPr="005C7C25" w:rsidDel="00741E80" w:rsidRDefault="001D78CF" w:rsidP="001D78CF">
      <w:pPr>
        <w:pStyle w:val="Equation"/>
        <w:rPr>
          <w:del w:id="384" w:author="Rudometova, Alisa" w:date="2022-10-18T12:55:00Z"/>
          <w:i/>
          <w:iCs/>
        </w:rPr>
      </w:pPr>
      <w:del w:id="385" w:author="Rudometova, Alisa" w:date="2022-10-18T12:55:00Z">
        <w:r w:rsidRPr="005C7C25" w:rsidDel="00741E80">
          <w:tab/>
        </w:r>
        <w:r w:rsidRPr="005C7C25" w:rsidDel="00741E80">
          <w:tab/>
        </w:r>
        <w:r w:rsidRPr="005C7C25" w:rsidDel="00741E80">
          <w:rPr>
            <w:i/>
            <w:iCs/>
          </w:rPr>
          <w:delText xml:space="preserve">C = eirp + </w:delText>
        </w:r>
        <w:r w:rsidRPr="005C7C25" w:rsidDel="00741E80">
          <w:sym w:font="Symbol" w:char="F044"/>
        </w:r>
        <w:r w:rsidRPr="005C7C25" w:rsidDel="00741E80">
          <w:rPr>
            <w:i/>
            <w:iCs/>
          </w:rPr>
          <w:delText>eirp − L</w:delText>
        </w:r>
        <w:r w:rsidRPr="005C7C25" w:rsidDel="00741E80">
          <w:rPr>
            <w:i/>
            <w:iCs/>
            <w:vertAlign w:val="subscript"/>
          </w:rPr>
          <w:delText>fs</w:delText>
        </w:r>
        <w:r w:rsidRPr="005C7C25" w:rsidDel="00741E80">
          <w:rPr>
            <w:i/>
            <w:iCs/>
          </w:rPr>
          <w:delText xml:space="preserve"> + G</w:delText>
        </w:r>
        <w:r w:rsidRPr="005C7C25" w:rsidDel="00741E80">
          <w:rPr>
            <w:i/>
            <w:iCs/>
            <w:vertAlign w:val="subscript"/>
          </w:rPr>
          <w:delText>max</w:delText>
        </w:r>
        <w:r w:rsidRPr="005C7C25" w:rsidDel="00741E80">
          <w:rPr>
            <w:i/>
            <w:iCs/>
          </w:rPr>
          <w:delText xml:space="preserve"> − L</w:delText>
        </w:r>
        <w:r w:rsidRPr="005C7C25" w:rsidDel="00741E80">
          <w:rPr>
            <w:i/>
            <w:iCs/>
            <w:vertAlign w:val="subscript"/>
          </w:rPr>
          <w:delText>o</w:delText>
        </w:r>
        <w:r w:rsidRPr="005C7C25" w:rsidDel="00741E80">
          <w:rPr>
            <w:i/>
            <w:iCs/>
          </w:rPr>
          <w:delText xml:space="preserve"> + G</w:delText>
        </w:r>
        <w:r w:rsidRPr="005C7C25" w:rsidDel="00741E80">
          <w:rPr>
            <w:i/>
            <w:iCs/>
            <w:vertAlign w:val="subscript"/>
          </w:rPr>
          <w:delText>rel</w:delText>
        </w:r>
      </w:del>
    </w:p>
    <w:p w14:paraId="302DAE03" w14:textId="77777777" w:rsidR="001D78CF" w:rsidRPr="005C7C25" w:rsidDel="00741E80" w:rsidRDefault="001D78CF" w:rsidP="001D78CF">
      <w:pPr>
        <w:pStyle w:val="enumlev1"/>
        <w:rPr>
          <w:del w:id="386" w:author="Rudometova, Alisa" w:date="2022-10-18T12:55:00Z"/>
        </w:rPr>
      </w:pPr>
      <w:del w:id="387" w:author="Rudometova, Alisa" w:date="2022-10-18T12:55:00Z">
        <w:r w:rsidRPr="005C7C25" w:rsidDel="00741E80">
          <w:delText>4)</w:delText>
        </w:r>
        <w:r w:rsidRPr="005C7C25" w:rsidDel="00741E80">
          <w:tab/>
          <w:delText>Рассчитать общую мощность шума в эталонной ширине полосы в дБВт/МГц, используя уравнение:</w:delText>
        </w:r>
      </w:del>
    </w:p>
    <w:p w14:paraId="637963C2" w14:textId="77777777" w:rsidR="001D78CF" w:rsidRPr="005C7C25" w:rsidDel="00741E80" w:rsidRDefault="001D78CF" w:rsidP="001D78CF">
      <w:pPr>
        <w:pStyle w:val="Equation"/>
        <w:rPr>
          <w:del w:id="388" w:author="Rudometova, Alisa" w:date="2022-10-18T12:55:00Z"/>
          <w:i/>
          <w:iCs/>
        </w:rPr>
      </w:pPr>
      <w:del w:id="389" w:author="Rudometova, Alisa" w:date="2022-10-18T12:55:00Z">
        <w:r w:rsidRPr="005C7C25" w:rsidDel="00741E80">
          <w:tab/>
        </w:r>
        <w:r w:rsidRPr="005C7C25" w:rsidDel="00741E80">
          <w:tab/>
        </w:r>
        <w:r w:rsidRPr="005C7C25" w:rsidDel="00741E80">
          <w:rPr>
            <w:i/>
            <w:iCs/>
          </w:rPr>
          <w:delText>N</w:delText>
        </w:r>
        <w:r w:rsidRPr="005C7C25" w:rsidDel="00741E80">
          <w:rPr>
            <w:i/>
            <w:iCs/>
            <w:vertAlign w:val="subscript"/>
          </w:rPr>
          <w:delText>T</w:delText>
        </w:r>
        <w:r w:rsidRPr="005C7C25" w:rsidDel="00741E80">
          <w:rPr>
            <w:i/>
            <w:iCs/>
          </w:rPr>
          <w:delText xml:space="preserve"> = </w:delText>
        </w:r>
        <w:r w:rsidRPr="005C7C25" w:rsidDel="00741E80">
          <w:delText>10log</w:delText>
        </w:r>
        <w:r w:rsidRPr="005C7C25" w:rsidDel="00741E80">
          <w:rPr>
            <w:i/>
            <w:iCs/>
          </w:rPr>
          <w:delText>(T · B</w:delText>
        </w:r>
        <w:r w:rsidRPr="005C7C25" w:rsidDel="00741E80">
          <w:rPr>
            <w:vertAlign w:val="subscript"/>
          </w:rPr>
          <w:delText>МГц</w:delText>
        </w:r>
        <w:r w:rsidRPr="005C7C25" w:rsidDel="00741E80">
          <w:rPr>
            <w:i/>
            <w:iCs/>
          </w:rPr>
          <w:delText xml:space="preserve"> · </w:delText>
        </w:r>
        <w:r w:rsidRPr="005C7C25" w:rsidDel="00741E80">
          <w:delText>10</w:delText>
        </w:r>
        <w:r w:rsidRPr="005C7C25" w:rsidDel="00741E80">
          <w:rPr>
            <w:vertAlign w:val="superscript"/>
          </w:rPr>
          <w:delText>6</w:delText>
        </w:r>
        <w:r w:rsidRPr="005C7C25" w:rsidDel="00741E80">
          <w:rPr>
            <w:i/>
            <w:iCs/>
          </w:rPr>
          <w:delText>) +k</w:delText>
        </w:r>
        <w:r w:rsidRPr="005C7C25" w:rsidDel="00741E80">
          <w:rPr>
            <w:vertAlign w:val="subscript"/>
          </w:rPr>
          <w:delText>дБ</w:delText>
        </w:r>
        <w:r w:rsidRPr="005C7C25" w:rsidDel="00741E80">
          <w:rPr>
            <w:i/>
            <w:iCs/>
          </w:rPr>
          <w:delText xml:space="preserve"> + M</w:delText>
        </w:r>
        <w:r w:rsidRPr="005C7C25" w:rsidDel="00741E80">
          <w:rPr>
            <w:i/>
            <w:iCs/>
            <w:vertAlign w:val="subscript"/>
          </w:rPr>
          <w:delText xml:space="preserve">ointra </w:delText>
        </w:r>
        <w:r w:rsidRPr="005C7C25" w:rsidDel="00741E80">
          <w:rPr>
            <w:i/>
            <w:iCs/>
          </w:rPr>
          <w:delText>+M</w:delText>
        </w:r>
        <w:r w:rsidRPr="005C7C25" w:rsidDel="00741E80">
          <w:rPr>
            <w:i/>
            <w:iCs/>
            <w:vertAlign w:val="subscript"/>
          </w:rPr>
          <w:delText>ointer</w:delText>
        </w:r>
        <w:r w:rsidRPr="005C7C25" w:rsidDel="00741E80">
          <w:rPr>
            <w:i/>
            <w:iCs/>
          </w:rPr>
          <w:delText xml:space="preserve"> </w:delText>
        </w:r>
      </w:del>
    </w:p>
    <w:p w14:paraId="42F4EBEF" w14:textId="77777777" w:rsidR="001D78CF" w:rsidRPr="005C7C25" w:rsidDel="00741E80" w:rsidRDefault="001D78CF" w:rsidP="001D78CF">
      <w:pPr>
        <w:pStyle w:val="enumlev1"/>
        <w:rPr>
          <w:del w:id="390" w:author="Rudometova, Alisa" w:date="2022-10-18T12:55:00Z"/>
        </w:rPr>
      </w:pPr>
      <w:del w:id="391" w:author="Rudometova, Alisa" w:date="2022-10-18T12:55:00Z">
        <w:r w:rsidRPr="005C7C25" w:rsidDel="00741E80">
          <w:delText>5)</w:delText>
        </w:r>
        <w:r w:rsidRPr="005C7C25" w:rsidDel="00741E80">
          <w:tab/>
          <w:delText>Для каждого порогового значения (</w:delText>
        </w:r>
        <w:r w:rsidRPr="005C7C25" w:rsidDel="00741E80">
          <w:rPr>
            <w:i/>
            <w:iCs/>
          </w:rPr>
          <w:delText>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N</w:delText>
        </w:r>
        <w:r w:rsidRPr="005C7C25" w:rsidDel="00741E80">
          <w:delText>)</w:delText>
        </w:r>
        <w:r w:rsidRPr="005C7C25" w:rsidDel="00741E80">
          <w:rPr>
            <w:i/>
            <w:iCs/>
            <w:vertAlign w:val="subscript"/>
          </w:rPr>
          <w:delText>Thr,i</w:delText>
        </w:r>
        <w:r w:rsidRPr="005C7C25" w:rsidDel="00741E80">
          <w:delText xml:space="preserve"> получить запас на замирание в осадках для данного случая в дБ:</w:delText>
        </w:r>
      </w:del>
    </w:p>
    <w:p w14:paraId="490BFD3A" w14:textId="77777777" w:rsidR="001D78CF" w:rsidRPr="005C7C25" w:rsidDel="00741E80" w:rsidRDefault="001D78CF" w:rsidP="001D78CF">
      <w:pPr>
        <w:pStyle w:val="Equation"/>
        <w:rPr>
          <w:del w:id="392" w:author="Rudometova, Alisa" w:date="2022-10-18T12:55:00Z"/>
        </w:rPr>
      </w:pPr>
      <w:del w:id="393" w:author="Rudometova, Alisa" w:date="2022-10-18T12:55:00Z">
        <w:r w:rsidRPr="005C7C25" w:rsidDel="00741E80">
          <w:tab/>
        </w:r>
        <w:r w:rsidRPr="005C7C25" w:rsidDel="00741E80">
          <w:tab/>
        </w:r>
        <w:r w:rsidRPr="005C7C25" w:rsidDel="00741E80">
          <w:rPr>
            <w:iCs/>
            <w:position w:val="-32"/>
          </w:rPr>
          <w:object w:dxaOrig="2640" w:dyaOrig="700" w14:anchorId="7DE9ECAB">
            <v:shape id="shape451" o:spid="_x0000_i1046" type="#_x0000_t75" style="width:128.75pt;height:36.55pt" o:ole="">
              <v:imagedata r:id="rId26" o:title=""/>
            </v:shape>
            <o:OLEObject Type="Embed" ProgID="Equation.DSMT4" ShapeID="shape451" DrawAspect="Content" ObjectID="_1761595303" r:id="rId49"/>
          </w:object>
        </w:r>
      </w:del>
    </w:p>
    <w:p w14:paraId="6BFE65E5" w14:textId="77777777" w:rsidR="001D78CF" w:rsidRPr="005C7C25" w:rsidDel="00741E80" w:rsidRDefault="001D78CF" w:rsidP="001D78CF">
      <w:pPr>
        <w:pStyle w:val="enumlev1"/>
        <w:rPr>
          <w:del w:id="394" w:author="Rudometova, Alisa" w:date="2022-10-18T12:55:00Z"/>
        </w:rPr>
      </w:pPr>
      <w:del w:id="395" w:author="Rudometova, Alisa" w:date="2022-10-18T12:55:00Z">
        <w:r w:rsidRPr="005C7C25" w:rsidDel="00741E80">
          <w:delText>6)</w:delText>
        </w:r>
        <w:r w:rsidRPr="005C7C25" w:rsidDel="00741E80">
          <w:tab/>
          <w:delText>Если для каждого порогового значения (</w:delText>
        </w:r>
        <w:r w:rsidRPr="005C7C25" w:rsidDel="00741E80">
          <w:rPr>
            <w:i/>
            <w:iCs/>
          </w:rPr>
          <w:delText>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N</w:delText>
        </w:r>
        <w:r w:rsidRPr="005C7C25" w:rsidDel="00741E80">
          <w:delText>)</w:delText>
        </w:r>
        <w:r w:rsidRPr="005C7C25" w:rsidDel="00741E80">
          <w:rPr>
            <w:i/>
            <w:iCs/>
            <w:vertAlign w:val="subscript"/>
          </w:rPr>
          <w:delText>Thr,i</w:delText>
        </w:r>
        <w:r w:rsidRPr="005C7C25" w:rsidDel="00741E80">
          <w:delText xml:space="preserve"> получается отношение запасов 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>rain,i</w:delText>
        </w:r>
        <w:r w:rsidRPr="005C7C25" w:rsidDel="00741E80">
          <w:delText> </w:delText>
        </w:r>
        <w:r w:rsidRPr="005C7C25" w:rsidDel="00741E80">
          <w:sym w:font="Symbol" w:char="F0A3"/>
        </w:r>
        <w:r w:rsidRPr="005C7C25" w:rsidDel="00741E80">
          <w:delText> 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>min</w:delText>
        </w:r>
        <w:r w:rsidRPr="005C7C25" w:rsidDel="00741E80">
          <w:delText>, тогда эта общая эталонная линия ГСО является недействительной.</w:delText>
        </w:r>
      </w:del>
    </w:p>
    <w:p w14:paraId="1997FB81" w14:textId="77777777" w:rsidR="001D78CF" w:rsidRPr="005C7C25" w:rsidDel="00741E80" w:rsidRDefault="001D78CF" w:rsidP="001D78CF">
      <w:pPr>
        <w:pStyle w:val="enumlev1"/>
        <w:rPr>
          <w:del w:id="396" w:author="Rudometova, Alisa" w:date="2022-10-18T12:55:00Z"/>
        </w:rPr>
      </w:pPr>
      <w:del w:id="397" w:author="Rudometova, Alisa" w:date="2022-10-18T12:55:00Z">
        <w:r w:rsidRPr="005C7C25" w:rsidDel="00741E80">
          <w:delText>7)</w:delText>
        </w:r>
        <w:r w:rsidRPr="005C7C25" w:rsidDel="00741E80">
          <w:tab/>
          <w:delText>Для каждого из пороговых значений (</w:delText>
        </w:r>
        <w:r w:rsidRPr="005C7C25" w:rsidDel="00741E80">
          <w:rPr>
            <w:i/>
            <w:iCs/>
          </w:rPr>
          <w:delText>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N</w:delText>
        </w:r>
        <w:r w:rsidRPr="005C7C25" w:rsidDel="00741E80">
          <w:delText>)</w:delText>
        </w:r>
        <w:r w:rsidRPr="005C7C25" w:rsidDel="00741E80">
          <w:rPr>
            <w:i/>
            <w:iCs/>
            <w:vertAlign w:val="subscript"/>
          </w:rPr>
          <w:delText>Thr,i</w:delText>
        </w:r>
        <w:r w:rsidRPr="005C7C25" w:rsidDel="00741E80">
          <w:delText xml:space="preserve"> , для которых 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>rain,i</w:delText>
        </w:r>
        <w:r w:rsidRPr="005C7C25" w:rsidDel="00741E80">
          <w:delText xml:space="preserve"> &gt; 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>min</w:delText>
        </w:r>
        <w:r w:rsidRPr="005C7C25" w:rsidDel="00741E80">
          <w:delText xml:space="preserve">, выполнить шаг 8: </w:delText>
        </w:r>
      </w:del>
    </w:p>
    <w:p w14:paraId="76983A55" w14:textId="77777777" w:rsidR="001D78CF" w:rsidRPr="005C7C25" w:rsidDel="00741E80" w:rsidRDefault="001D78CF" w:rsidP="001D78CF">
      <w:pPr>
        <w:pStyle w:val="enumlev1"/>
        <w:rPr>
          <w:del w:id="398" w:author="Rudometova, Alisa" w:date="2022-10-18T12:55:00Z"/>
        </w:rPr>
      </w:pPr>
      <w:del w:id="399" w:author="Rudometova, Alisa" w:date="2022-10-18T12:55:00Z">
        <w:r w:rsidRPr="005C7C25" w:rsidDel="00741E80">
          <w:delText>8)</w:delText>
        </w:r>
        <w:r w:rsidRPr="005C7C25" w:rsidDel="00741E80">
          <w:tab/>
          <w:delText xml:space="preserve">Используя модель осадков из Рекомендации МСЭ-R P.618 вместе с выбранными значениями интенсивности осадков, высоты земной станции, высоты слоя дождя, широты земной станции, угла места земной станции, частоты, расчетным запасом на замирание в дожде и предполагаемой поляризацией в вертикальной плоскости, рассчитать соответствующий процент времени </w:delText>
        </w:r>
        <w:r w:rsidRPr="005C7C25" w:rsidDel="00741E80">
          <w:rPr>
            <w:i/>
            <w:iCs/>
          </w:rPr>
          <w:delText>p</w:delText>
        </w:r>
        <w:r w:rsidRPr="005C7C25" w:rsidDel="00741E80">
          <w:rPr>
            <w:i/>
            <w:iCs/>
            <w:vertAlign w:val="subscript"/>
          </w:rPr>
          <w:delText xml:space="preserve">rain,i </w:delText>
        </w:r>
        <w:r w:rsidRPr="005C7C25" w:rsidDel="00741E80">
          <w:delText>.</w:delText>
        </w:r>
      </w:del>
    </w:p>
    <w:p w14:paraId="4902D11B" w14:textId="77777777" w:rsidR="001D78CF" w:rsidRPr="005C7C25" w:rsidDel="00741E80" w:rsidRDefault="001D78CF" w:rsidP="001D78CF">
      <w:pPr>
        <w:pStyle w:val="enumlev1"/>
        <w:rPr>
          <w:del w:id="400" w:author="Rudometova, Alisa" w:date="2022-10-18T12:55:00Z"/>
        </w:rPr>
      </w:pPr>
      <w:del w:id="401" w:author="Rudometova, Alisa" w:date="2022-10-18T12:55:00Z">
        <w:r w:rsidRPr="005C7C25" w:rsidDel="00741E80">
          <w:delText>9)</w:delText>
        </w:r>
        <w:r w:rsidRPr="005C7C25" w:rsidDel="00741E80">
          <w:tab/>
          <w:delText>Если для каждого порогового значения (</w:delText>
        </w:r>
        <w:r w:rsidRPr="005C7C25" w:rsidDel="00741E80">
          <w:rPr>
            <w:i/>
            <w:iCs/>
          </w:rPr>
          <w:delText>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N)</w:delText>
        </w:r>
        <w:r w:rsidRPr="005C7C25" w:rsidDel="00741E80">
          <w:rPr>
            <w:i/>
            <w:iCs/>
            <w:vertAlign w:val="subscript"/>
          </w:rPr>
          <w:delText>Thr,i</w:delText>
        </w:r>
        <w:r w:rsidRPr="005C7C25" w:rsidDel="00741E80">
          <w:delText xml:space="preserve"> соответствующий процент времени не попадает в диапазон:</w:delText>
        </w:r>
      </w:del>
    </w:p>
    <w:p w14:paraId="0C1CC6F6" w14:textId="77777777" w:rsidR="001D78CF" w:rsidRPr="005C7C25" w:rsidDel="00741E80" w:rsidRDefault="001D78CF" w:rsidP="001D78CF">
      <w:pPr>
        <w:pStyle w:val="Equation"/>
        <w:rPr>
          <w:del w:id="402" w:author="Rudometova, Alisa" w:date="2022-10-18T12:55:00Z"/>
        </w:rPr>
      </w:pPr>
      <w:del w:id="403" w:author="Rudometova, Alisa" w:date="2022-10-18T12:55:00Z">
        <w:r w:rsidRPr="005C7C25" w:rsidDel="00741E80">
          <w:tab/>
        </w:r>
        <w:r w:rsidRPr="005C7C25" w:rsidDel="00741E80">
          <w:tab/>
        </w:r>
        <w:r w:rsidRPr="005C7C25" w:rsidDel="00741E80">
          <w:rPr>
            <w:position w:val="-16"/>
          </w:rPr>
          <w:object w:dxaOrig="2280" w:dyaOrig="400" w14:anchorId="12294E77">
            <v:shape id="shape464" o:spid="_x0000_i1047" type="#_x0000_t75" style="width:114pt;height:21.8pt" o:ole="">
              <v:imagedata r:id="rId50" o:title=""/>
            </v:shape>
            <o:OLEObject Type="Embed" ProgID="Equation.DSMT4" ShapeID="shape464" DrawAspect="Content" ObjectID="_1761595304" r:id="rId51"/>
          </w:object>
        </w:r>
        <w:r w:rsidRPr="005C7C25" w:rsidDel="00741E80">
          <w:delText>,</w:delText>
        </w:r>
      </w:del>
    </w:p>
    <w:p w14:paraId="47099027" w14:textId="77777777" w:rsidR="001D78CF" w:rsidRPr="005C7C25" w:rsidDel="00741E80" w:rsidRDefault="001D78CF" w:rsidP="001D78CF">
      <w:pPr>
        <w:pStyle w:val="enumlev1"/>
        <w:rPr>
          <w:del w:id="404" w:author="Rudometova, Alisa" w:date="2022-10-18T12:55:00Z"/>
        </w:rPr>
      </w:pPr>
      <w:del w:id="405" w:author="Rudometova, Alisa" w:date="2022-10-18T12:55:00Z">
        <w:r w:rsidRPr="005C7C25" w:rsidDel="00741E80">
          <w:tab/>
          <w:delText>тогда эта общая эталонная линия ГСО является недействительной.</w:delText>
        </w:r>
      </w:del>
    </w:p>
    <w:p w14:paraId="54EBF844" w14:textId="77777777" w:rsidR="001D78CF" w:rsidRPr="005C7C25" w:rsidDel="00741E80" w:rsidRDefault="001D78CF" w:rsidP="001D78CF">
      <w:pPr>
        <w:pStyle w:val="enumlev1"/>
        <w:rPr>
          <w:del w:id="406" w:author="Rudometova, Alisa" w:date="2022-10-18T12:55:00Z"/>
        </w:rPr>
      </w:pPr>
      <w:del w:id="407" w:author="Rudometova, Alisa" w:date="2022-10-18T12:55:00Z">
        <w:r w:rsidRPr="005C7C25" w:rsidDel="00741E80">
          <w:delText>10)</w:delText>
        </w:r>
        <w:r w:rsidRPr="005C7C25" w:rsidDel="00741E80">
          <w:tab/>
          <w:delText>Если по крайней мере одно пороговое значение соответствует критериям, указанным в шагах 6 и 9, тогда для проведения анализа используется наименьшее пороговое значение (</w:delText>
        </w:r>
        <w:r w:rsidRPr="005C7C25" w:rsidDel="00741E80">
          <w:rPr>
            <w:i/>
            <w:iCs/>
          </w:rPr>
          <w:delText>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N</w:delText>
        </w:r>
        <w:r w:rsidRPr="005C7C25" w:rsidDel="00741E80">
          <w:delText>)</w:delText>
        </w:r>
        <w:r w:rsidRPr="005C7C25" w:rsidDel="00741E80">
          <w:rPr>
            <w:i/>
            <w:iCs/>
            <w:vertAlign w:val="subscript"/>
          </w:rPr>
          <w:delText>Thr</w:delText>
        </w:r>
        <w:r w:rsidRPr="005C7C25" w:rsidDel="00741E80">
          <w:delText xml:space="preserve"> , которое удовлетворяет этим критериям.</w:delText>
        </w:r>
      </w:del>
    </w:p>
    <w:p w14:paraId="7BA02935" w14:textId="77777777" w:rsidR="001D78CF" w:rsidRPr="005C7C25" w:rsidDel="00741E80" w:rsidRDefault="001D78CF" w:rsidP="001D78CF">
      <w:pPr>
        <w:pStyle w:val="Note"/>
        <w:rPr>
          <w:del w:id="408" w:author="Rudometova, Alisa" w:date="2022-10-18T12:55:00Z"/>
          <w:lang w:val="ru-RU"/>
        </w:rPr>
      </w:pPr>
      <w:del w:id="409" w:author="Rudometova, Alisa" w:date="2022-10-18T12:55:00Z">
        <w:r w:rsidRPr="005C7C25" w:rsidDel="00741E80">
          <w:rPr>
            <w:lang w:val="ru-RU"/>
          </w:rPr>
          <w:delText xml:space="preserve">Примечание: </w:delText>
        </w:r>
        <w:r w:rsidRPr="005C7C25" w:rsidDel="00741E80">
          <w:rPr>
            <w:i/>
            <w:iCs/>
            <w:lang w:val="ru-RU"/>
          </w:rPr>
          <w:delText>A</w:delText>
        </w:r>
        <w:r w:rsidRPr="005C7C25" w:rsidDel="00741E80">
          <w:rPr>
            <w:i/>
            <w:iCs/>
            <w:vertAlign w:val="subscript"/>
            <w:lang w:val="ru-RU"/>
          </w:rPr>
          <w:delText>min</w:delText>
        </w:r>
        <w:r w:rsidRPr="005C7C25" w:rsidDel="00741E80">
          <w:rPr>
            <w:vertAlign w:val="subscript"/>
            <w:lang w:val="ru-RU"/>
          </w:rPr>
          <w:delText xml:space="preserve"> </w:delText>
        </w:r>
        <w:r w:rsidRPr="005C7C25" w:rsidDel="00741E80">
          <w:rPr>
            <w:lang w:val="ru-RU"/>
          </w:rPr>
          <w:delText>составляет 3 дБ, а усиление относительно пика в направлении на земную станцию составляет G</w:delText>
        </w:r>
        <w:r w:rsidRPr="005C7C25" w:rsidDel="00741E80">
          <w:rPr>
            <w:vertAlign w:val="subscript"/>
            <w:lang w:val="ru-RU"/>
          </w:rPr>
          <w:delText>rel</w:delText>
        </w:r>
        <w:r w:rsidRPr="005C7C25" w:rsidDel="00741E80">
          <w:rPr>
            <w:lang w:val="ru-RU"/>
          </w:rPr>
          <w:delText xml:space="preserve"> = −3 дБ.</w:delText>
        </w:r>
      </w:del>
    </w:p>
    <w:p w14:paraId="4A59D4A8" w14:textId="77777777" w:rsidR="001D78CF" w:rsidRPr="005C7C25" w:rsidDel="00741E80" w:rsidRDefault="001D78CF" w:rsidP="001D78CF">
      <w:pPr>
        <w:pStyle w:val="Headingb"/>
        <w:rPr>
          <w:del w:id="410" w:author="Rudometova, Alisa" w:date="2022-10-18T12:55:00Z"/>
          <w:lang w:val="ru-RU"/>
        </w:rPr>
      </w:pPr>
      <w:del w:id="411" w:author="Rudometova, Alisa" w:date="2022-10-18T12:55:00Z">
        <w:r w:rsidRPr="005C7C25" w:rsidDel="00741E80">
          <w:rPr>
            <w:lang w:val="ru-RU"/>
          </w:rPr>
          <w:delText>Шаг 1: Генерирование PDF замирания в осадках</w:delText>
        </w:r>
      </w:del>
    </w:p>
    <w:p w14:paraId="73401B5A" w14:textId="77777777" w:rsidR="001D78CF" w:rsidRPr="005C7C25" w:rsidDel="00741E80" w:rsidRDefault="001D78CF" w:rsidP="001D78CF">
      <w:pPr>
        <w:rPr>
          <w:del w:id="412" w:author="Rudometova, Alisa" w:date="2022-10-18T12:55:00Z"/>
        </w:rPr>
      </w:pPr>
      <w:del w:id="413" w:author="Rudometova, Alisa" w:date="2022-10-18T12:55:00Z">
        <w:r w:rsidRPr="005C7C25" w:rsidDel="00741E80">
          <w:delText xml:space="preserve">PDF замирания в осадках следует генерировать, используя Рекомендацию МСЭ-R P.618, на основании выбранных значений интенсивности осадков, высоты земной станции, широты земной </w:delText>
        </w:r>
        <w:r w:rsidRPr="005C7C25" w:rsidDel="00741E80">
          <w:lastRenderedPageBreak/>
          <w:delText>станции, высоты слоя дождя, угла места, частоты и предполагаемой поляризации в вертикальной плоскости, следующим образом:</w:delText>
        </w:r>
      </w:del>
    </w:p>
    <w:p w14:paraId="7D66423A" w14:textId="77777777" w:rsidR="001D78CF" w:rsidRPr="005C7C25" w:rsidDel="00741E80" w:rsidRDefault="001D78CF" w:rsidP="001D78CF">
      <w:pPr>
        <w:pStyle w:val="enumlev1"/>
        <w:rPr>
          <w:del w:id="414" w:author="Rudometova, Alisa" w:date="2022-10-18T12:55:00Z"/>
        </w:rPr>
      </w:pPr>
      <w:del w:id="415" w:author="Rudometova, Alisa" w:date="2022-10-18T12:55:00Z">
        <w:r w:rsidRPr="005C7C25" w:rsidDel="00741E80">
          <w:delText>1)</w:delText>
        </w:r>
        <w:r w:rsidRPr="005C7C25" w:rsidDel="00741E80">
          <w:tab/>
          <w:delText xml:space="preserve">рассчитать максимальную глубину замирания 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>max</w:delText>
        </w:r>
        <w:r w:rsidRPr="005C7C25" w:rsidDel="00741E80">
          <w:delText xml:space="preserve">, используя </w:delText>
        </w:r>
        <w:r w:rsidRPr="005C7C25" w:rsidDel="00741E80">
          <w:rPr>
            <w:i/>
            <w:iCs/>
          </w:rPr>
          <w:delText>p</w:delText>
        </w:r>
        <w:r w:rsidRPr="005C7C25" w:rsidDel="00741E80">
          <w:delText xml:space="preserve"> = 0,001%</w:delText>
        </w:r>
      </w:del>
    </w:p>
    <w:p w14:paraId="5707B90F" w14:textId="77777777" w:rsidR="001D78CF" w:rsidRPr="005C7C25" w:rsidDel="00741E80" w:rsidRDefault="001D78CF" w:rsidP="001D78CF">
      <w:pPr>
        <w:pStyle w:val="enumlev1"/>
        <w:rPr>
          <w:del w:id="416" w:author="Rudometova, Alisa" w:date="2022-10-18T12:55:00Z"/>
        </w:rPr>
      </w:pPr>
      <w:del w:id="417" w:author="Rudometova, Alisa" w:date="2022-10-18T12:55:00Z">
        <w:r w:rsidRPr="005C7C25" w:rsidDel="00741E80">
          <w:delText>2)</w:delText>
        </w:r>
        <w:r w:rsidRPr="005C7C25" w:rsidDel="00741E80">
          <w:tab/>
          <w:delText xml:space="preserve">сформировать набор ячеек по 0,1 дБ в диапазоне от 0 дБ до 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 xml:space="preserve">max </w:delText>
        </w:r>
      </w:del>
    </w:p>
    <w:p w14:paraId="5E535661" w14:textId="77777777" w:rsidR="001D78CF" w:rsidRPr="005C7C25" w:rsidDel="00741E80" w:rsidRDefault="001D78CF" w:rsidP="001D78CF">
      <w:pPr>
        <w:pStyle w:val="enumlev1"/>
        <w:rPr>
          <w:del w:id="418" w:author="Rudometova, Alisa" w:date="2022-10-18T12:55:00Z"/>
        </w:rPr>
      </w:pPr>
      <w:del w:id="419" w:author="Rudometova, Alisa" w:date="2022-10-18T12:55:00Z">
        <w:r w:rsidRPr="005C7C25" w:rsidDel="00741E80">
          <w:delText>3)</w:delText>
        </w:r>
        <w:r w:rsidRPr="005C7C25" w:rsidDel="00741E80">
          <w:tab/>
          <w:delText xml:space="preserve">для каждой из этих ячеек определить соответствующую вероятность p для построения интегральной функции распределения (CDF) 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>rain</w:delText>
        </w:r>
      </w:del>
    </w:p>
    <w:p w14:paraId="3E25B097" w14:textId="77777777" w:rsidR="001D78CF" w:rsidRPr="005C7C25" w:rsidDel="00741E80" w:rsidRDefault="001D78CF" w:rsidP="001D78CF">
      <w:pPr>
        <w:pStyle w:val="enumlev1"/>
        <w:rPr>
          <w:del w:id="420" w:author="Rudometova, Alisa" w:date="2022-10-18T12:55:00Z"/>
        </w:rPr>
      </w:pPr>
      <w:del w:id="421" w:author="Rudometova, Alisa" w:date="2022-10-18T12:55:00Z">
        <w:r w:rsidRPr="005C7C25" w:rsidDel="00741E80">
          <w:delText>4)</w:delText>
        </w:r>
        <w:r w:rsidRPr="005C7C25" w:rsidDel="00741E80">
          <w:tab/>
          <w:delText xml:space="preserve">для каждой из этих ячеек преобразовать эту CDF в PDF 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 xml:space="preserve">rain </w:delText>
        </w:r>
        <w:r w:rsidRPr="005C7C25" w:rsidDel="00741E80">
          <w:delText>.</w:delText>
        </w:r>
      </w:del>
    </w:p>
    <w:p w14:paraId="46F4532B" w14:textId="77777777" w:rsidR="001D78CF" w:rsidRPr="005C7C25" w:rsidDel="00741E80" w:rsidRDefault="001D78CF" w:rsidP="001D78CF">
      <w:pPr>
        <w:rPr>
          <w:del w:id="422" w:author="Rudometova, Alisa" w:date="2022-10-18T12:55:00Z"/>
        </w:rPr>
      </w:pPr>
      <w:del w:id="423" w:author="Rudometova, Alisa" w:date="2022-10-18T12:55:00Z">
        <w:r w:rsidRPr="005C7C25" w:rsidDel="00741E80">
          <w:delText xml:space="preserve">При использовании Рекомендации МСЭ-R P.618 ослабление в осадках следует установить равным 0 дБ для процентов времени более </w:delText>
        </w:r>
        <w:r w:rsidRPr="005C7C25" w:rsidDel="00741E80">
          <w:rPr>
            <w:i/>
            <w:iCs/>
          </w:rPr>
          <w:delText>p</w:delText>
        </w:r>
        <w:r w:rsidRPr="005C7C25" w:rsidDel="00741E80">
          <w:rPr>
            <w:i/>
            <w:vertAlign w:val="subscript"/>
          </w:rPr>
          <w:delText>max</w:delText>
        </w:r>
        <w:r w:rsidRPr="005C7C25" w:rsidDel="00741E80">
          <w:delText xml:space="preserve">, где </w:delText>
        </w:r>
        <w:r w:rsidRPr="005C7C25" w:rsidDel="00741E80">
          <w:rPr>
            <w:i/>
            <w:iCs/>
          </w:rPr>
          <w:delText>p</w:delText>
        </w:r>
        <w:r w:rsidRPr="005C7C25" w:rsidDel="00741E80">
          <w:rPr>
            <w:i/>
            <w:vertAlign w:val="subscript"/>
          </w:rPr>
          <w:delText>max</w:delText>
        </w:r>
        <w:r w:rsidRPr="005C7C25" w:rsidDel="00741E80">
          <w:rPr>
            <w:iCs/>
          </w:rPr>
          <w:delText xml:space="preserve"> </w:delText>
        </w:r>
        <w:r w:rsidRPr="005C7C25" w:rsidDel="00741E80">
          <w:delText>– это минимальное значение a) 10% и b) расчетной вероятности ослабления в дожде на наклонной трассе, рассчитанной согласно п. 2.2.1.2. Рекомендации МСЭ-R P.618-13.</w:delText>
        </w:r>
      </w:del>
    </w:p>
    <w:p w14:paraId="262768F2" w14:textId="77777777" w:rsidR="001D78CF" w:rsidRPr="005C7C25" w:rsidDel="00741E80" w:rsidRDefault="001D78CF" w:rsidP="001D78CF">
      <w:pPr>
        <w:rPr>
          <w:del w:id="424" w:author="Rudometova, Alisa" w:date="2022-10-18T12:55:00Z"/>
        </w:rPr>
      </w:pPr>
      <w:del w:id="425" w:author="Rudometova, Alisa" w:date="2022-10-18T12:55:00Z">
        <w:r w:rsidRPr="005C7C25" w:rsidDel="00741E80">
          <w:delText xml:space="preserve">Для обеспечения соответствия Рекомендации МСЭ-R S.1503 следует использовать размер ячейки 0,1 дБ. Каждая ячейка CDF содержит вероятность того, замирание в осадках составляет по крайней мере 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>rain</w:delText>
        </w:r>
        <w:r w:rsidRPr="005C7C25" w:rsidDel="00741E80">
          <w:delText xml:space="preserve"> дБ. Каждая ячейка PDF содержит вероятность того, что замирание в осадках будет находиться в диапазоне от 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>rain</w:delText>
        </w:r>
        <w:r w:rsidRPr="005C7C25" w:rsidDel="00741E80">
          <w:delText xml:space="preserve"> до 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>rain</w:delText>
        </w:r>
        <w:r w:rsidRPr="005C7C25" w:rsidDel="00741E80">
          <w:delText xml:space="preserve"> + 0,1 дБ. В ходе реализации массив ячеек может быть ограничен минимумом </w:delText>
        </w:r>
        <w:r w:rsidRPr="005C7C25" w:rsidDel="00741E80">
          <w:rPr>
            <w:i/>
            <w:iCs/>
          </w:rPr>
          <w:delText>A</w:delText>
        </w:r>
        <w:r w:rsidRPr="005C7C25" w:rsidDel="00741E80">
          <w:rPr>
            <w:i/>
            <w:iCs/>
            <w:vertAlign w:val="subscript"/>
          </w:rPr>
          <w:delText>max</w:delText>
        </w:r>
        <w:r w:rsidRPr="005C7C25" w:rsidDel="00741E80">
          <w:delText xml:space="preserve">, и замиранием, при котором итоговое значение </w:delText>
        </w:r>
        <w:r w:rsidRPr="005C7C25" w:rsidDel="00741E80">
          <w:rPr>
            <w:i/>
            <w:iCs/>
          </w:rPr>
          <w:delText>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N</w:delText>
        </w:r>
        <w:r w:rsidRPr="005C7C25" w:rsidDel="00741E80">
          <w:delText xml:space="preserve"> приведет к неготовности или к нулевой пропускной способности линии.</w:delText>
        </w:r>
      </w:del>
    </w:p>
    <w:p w14:paraId="50F1DAF6" w14:textId="77777777" w:rsidR="001D78CF" w:rsidRPr="005C7C25" w:rsidDel="00741E80" w:rsidRDefault="001D78CF" w:rsidP="001D78CF">
      <w:pPr>
        <w:pStyle w:val="Headingb"/>
        <w:rPr>
          <w:del w:id="426" w:author="Rudometova, Alisa" w:date="2022-10-18T12:55:00Z"/>
          <w:lang w:val="ru-RU"/>
        </w:rPr>
      </w:pPr>
      <w:del w:id="427" w:author="Rudometova, Alisa" w:date="2022-10-18T12:55:00Z">
        <w:r w:rsidRPr="005C7C25" w:rsidDel="00741E80">
          <w:rPr>
            <w:lang w:val="ru-RU"/>
          </w:rPr>
          <w:delText>Шаг 2: Генерирование PDF э.п.п.м.</w:delText>
        </w:r>
      </w:del>
    </w:p>
    <w:p w14:paraId="696A0168" w14:textId="77777777" w:rsidR="001D78CF" w:rsidRPr="005C7C25" w:rsidDel="00741E80" w:rsidRDefault="001D78CF" w:rsidP="001D78CF">
      <w:pPr>
        <w:rPr>
          <w:del w:id="428" w:author="Rudometova, Alisa" w:date="2022-10-18T12:55:00Z"/>
        </w:rPr>
      </w:pPr>
      <w:del w:id="429" w:author="Rudometova, Alisa" w:date="2022-10-18T12:55:00Z">
        <w:r w:rsidRPr="005C7C25" w:rsidDel="00741E80">
          <w:delText>Для определения CDF э.п.п.м. на основании параметров НГСО ФСС, а также частоты, диаметра антенны и диаграммы усиления земной станции следует использовать Рекомендацию МСЭ-R S.1503. CDF э.п.п.м. рассчитывается для геометрии наихудшего случая согласно Рекомендации МСЭ-R S.1503.</w:delText>
        </w:r>
      </w:del>
    </w:p>
    <w:p w14:paraId="22C4DE28" w14:textId="77777777" w:rsidR="001D78CF" w:rsidRPr="005C7C25" w:rsidDel="00741E80" w:rsidRDefault="001D78CF" w:rsidP="001D78CF">
      <w:pPr>
        <w:rPr>
          <w:del w:id="430" w:author="Rudometova, Alisa" w:date="2022-10-18T12:55:00Z"/>
        </w:rPr>
      </w:pPr>
      <w:del w:id="431" w:author="Rudometova, Alisa" w:date="2022-10-18T12:55:00Z">
        <w:r w:rsidRPr="005C7C25" w:rsidDel="00741E80">
          <w:delText>Далее следует преобразовать CDF э.п.п.м. в PDF.</w:delText>
        </w:r>
      </w:del>
    </w:p>
    <w:p w14:paraId="758B632B" w14:textId="77777777" w:rsidR="001D78CF" w:rsidRPr="005C7C25" w:rsidDel="00741E80" w:rsidRDefault="001D78CF" w:rsidP="001D78CF">
      <w:pPr>
        <w:pStyle w:val="Headingb"/>
        <w:rPr>
          <w:del w:id="432" w:author="Rudometova, Alisa" w:date="2022-10-18T12:55:00Z"/>
          <w:lang w:val="ru-RU"/>
        </w:rPr>
      </w:pPr>
      <w:del w:id="433" w:author="Rudometova, Alisa" w:date="2022-10-18T12:55:00Z">
        <w:r w:rsidRPr="005C7C25" w:rsidDel="00741E80">
          <w:rPr>
            <w:lang w:val="ru-RU"/>
          </w:rPr>
          <w:delText xml:space="preserve">Шаг 3: Создание функций CDF </w:delText>
        </w:r>
        <w:r w:rsidRPr="005C7C25" w:rsidDel="00741E80">
          <w:rPr>
            <w:i/>
            <w:iCs/>
            <w:lang w:val="ru-RU"/>
          </w:rPr>
          <w:delText>C</w:delText>
        </w:r>
        <w:r w:rsidRPr="005C7C25" w:rsidDel="00741E80">
          <w:rPr>
            <w:lang w:val="ru-RU"/>
          </w:rPr>
          <w:delText>/</w:delText>
        </w:r>
        <w:r w:rsidRPr="005C7C25" w:rsidDel="00741E80">
          <w:rPr>
            <w:i/>
            <w:iCs/>
            <w:lang w:val="ru-RU"/>
          </w:rPr>
          <w:delText>N</w:delText>
        </w:r>
        <w:r w:rsidRPr="005C7C25" w:rsidDel="00741E80">
          <w:rPr>
            <w:lang w:val="ru-RU"/>
          </w:rPr>
          <w:delText xml:space="preserve"> и </w:delText>
        </w:r>
        <w:r w:rsidRPr="005C7C25" w:rsidDel="00741E80">
          <w:rPr>
            <w:i/>
            <w:iCs/>
            <w:lang w:val="ru-RU"/>
          </w:rPr>
          <w:delText>C</w:delText>
        </w:r>
        <w:r w:rsidRPr="005C7C25" w:rsidDel="00741E80">
          <w:rPr>
            <w:lang w:val="ru-RU"/>
          </w:rPr>
          <w:delText>/(</w:delText>
        </w:r>
        <w:r w:rsidRPr="005C7C25" w:rsidDel="00741E80">
          <w:rPr>
            <w:i/>
            <w:iCs/>
            <w:lang w:val="ru-RU"/>
          </w:rPr>
          <w:delText>N</w:delText>
        </w:r>
        <w:r w:rsidRPr="005C7C25" w:rsidDel="00741E80">
          <w:rPr>
            <w:lang w:val="ru-RU"/>
          </w:rPr>
          <w:delText>+</w:delText>
        </w:r>
        <w:r w:rsidRPr="005C7C25" w:rsidDel="00741E80">
          <w:rPr>
            <w:i/>
            <w:iCs/>
            <w:lang w:val="ru-RU"/>
          </w:rPr>
          <w:delText>I</w:delText>
        </w:r>
        <w:r w:rsidRPr="005C7C25" w:rsidDel="00741E80">
          <w:rPr>
            <w:lang w:val="ru-RU"/>
          </w:rPr>
          <w:delText>) с помощью свертки PDF замирания в осадках и PDF э.п.п.м.</w:delText>
        </w:r>
      </w:del>
    </w:p>
    <w:p w14:paraId="7F686320" w14:textId="77777777" w:rsidR="001D78CF" w:rsidRPr="005C7C25" w:rsidDel="00741E80" w:rsidRDefault="001D78CF" w:rsidP="001D78CF">
      <w:pPr>
        <w:rPr>
          <w:del w:id="434" w:author="Rudometova, Alisa" w:date="2022-10-18T12:55:00Z"/>
        </w:rPr>
      </w:pPr>
      <w:del w:id="435" w:author="Rudometova, Alisa" w:date="2022-10-18T12:55:00Z">
        <w:r w:rsidRPr="005C7C25" w:rsidDel="00741E80">
          <w:delText xml:space="preserve">Для выбранной общей эталонной линии ГСО следует сгенерировать функции PDF </w:delText>
        </w:r>
        <w:r w:rsidRPr="005C7C25" w:rsidDel="00741E80">
          <w:rPr>
            <w:i/>
            <w:iCs/>
          </w:rPr>
          <w:delText>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N</w:delText>
        </w:r>
        <w:r w:rsidRPr="005C7C25" w:rsidDel="00741E80">
          <w:delText xml:space="preserve"> и </w:delText>
        </w:r>
        <w:r w:rsidRPr="005C7C25" w:rsidDel="00741E80">
          <w:rPr>
            <w:i/>
            <w:iCs/>
          </w:rPr>
          <w:delText>C</w:delText>
        </w:r>
        <w:r w:rsidRPr="005C7C25" w:rsidDel="00741E80">
          <w:delText>/(</w:delText>
        </w:r>
        <w:r w:rsidRPr="005C7C25" w:rsidDel="00741E80">
          <w:rPr>
            <w:i/>
            <w:iCs/>
          </w:rPr>
          <w:delText>N</w:delText>
        </w:r>
        <w:r w:rsidRPr="005C7C25" w:rsidDel="00741E80">
          <w:delText>+</w:delText>
        </w:r>
        <w:r w:rsidRPr="005C7C25" w:rsidDel="00741E80">
          <w:rPr>
            <w:i/>
            <w:iCs/>
          </w:rPr>
          <w:delText>I</w:delText>
        </w:r>
        <w:r w:rsidRPr="005C7C25" w:rsidDel="00741E80">
          <w:delText>), выполняя описанные ниже шаги для построения дискретной свертки.</w:delText>
        </w:r>
      </w:del>
    </w:p>
    <w:p w14:paraId="62AFC23A" w14:textId="77777777" w:rsidR="001D78CF" w:rsidRPr="005C7C25" w:rsidDel="00741E80" w:rsidRDefault="001D78CF" w:rsidP="001D78CF">
      <w:pPr>
        <w:ind w:left="1134"/>
        <w:rPr>
          <w:del w:id="436" w:author="Rudometova, Alisa" w:date="2022-10-18T12:55:00Z"/>
          <w:i/>
          <w:iCs/>
        </w:rPr>
      </w:pPr>
      <w:del w:id="437" w:author="Rudometova, Alisa" w:date="2022-10-18T12:55:00Z">
        <w:r w:rsidRPr="005C7C25" w:rsidDel="00741E80">
          <w:rPr>
            <w:i/>
            <w:iCs/>
          </w:rPr>
          <w:delText>Инициализировать распределения C/N и C/(N+I) с размером ячейки 0,1 дБ.</w:delText>
        </w:r>
      </w:del>
    </w:p>
    <w:p w14:paraId="0BBB11CD" w14:textId="77777777" w:rsidR="001D78CF" w:rsidRPr="005C7C25" w:rsidDel="00741E80" w:rsidRDefault="001D78CF" w:rsidP="001D78CF">
      <w:pPr>
        <w:ind w:left="1134"/>
        <w:rPr>
          <w:del w:id="438" w:author="Rudometova, Alisa" w:date="2022-10-18T12:55:00Z"/>
          <w:i/>
          <w:iCs/>
        </w:rPr>
      </w:pPr>
      <w:del w:id="439" w:author="Rudometova, Alisa" w:date="2022-10-18T12:55:00Z">
        <w:r w:rsidRPr="005C7C25" w:rsidDel="00741E80">
          <w:rPr>
            <w:i/>
            <w:iCs/>
          </w:rPr>
          <w:delText xml:space="preserve">Рассчитать эффективную площадь изотропной антенны при длине волны </w:delText>
        </w:r>
        <w:r w:rsidRPr="005C7C25" w:rsidDel="00741E80">
          <w:rPr>
            <w:i/>
            <w:iCs/>
          </w:rPr>
          <w:sym w:font="Symbol" w:char="F06C"/>
        </w:r>
        <w:r w:rsidRPr="005C7C25" w:rsidDel="00741E80">
          <w:rPr>
            <w:i/>
            <w:iCs/>
          </w:rPr>
          <w:delText>, используя уравнение:</w:delText>
        </w:r>
      </w:del>
    </w:p>
    <w:p w14:paraId="22A69A13" w14:textId="77777777" w:rsidR="001D78CF" w:rsidRPr="005C7C25" w:rsidDel="00741E80" w:rsidRDefault="001D78CF" w:rsidP="001D78CF">
      <w:pPr>
        <w:pStyle w:val="Equation"/>
        <w:rPr>
          <w:del w:id="440" w:author="Rudometova, Alisa" w:date="2022-10-18T12:55:00Z"/>
          <w:iCs/>
        </w:rPr>
      </w:pPr>
      <w:del w:id="441" w:author="Rudometova, Alisa" w:date="2022-10-18T12:55:00Z">
        <w:r w:rsidRPr="005C7C25" w:rsidDel="00741E80">
          <w:rPr>
            <w:iCs/>
          </w:rPr>
          <w:tab/>
        </w:r>
        <w:r w:rsidRPr="005C7C25" w:rsidDel="00741E80">
          <w:rPr>
            <w:iCs/>
          </w:rPr>
          <w:tab/>
        </w:r>
        <w:r w:rsidRPr="005C7C25" w:rsidDel="00741E80">
          <w:rPr>
            <w:i/>
            <w:iCs/>
            <w:position w:val="-34"/>
          </w:rPr>
          <w:object w:dxaOrig="1840" w:dyaOrig="800" w14:anchorId="55B3E5E6">
            <v:shape id="shape505" o:spid="_x0000_i1048" type="#_x0000_t75" style="width:89.45pt;height:37.65pt" o:ole="">
              <v:imagedata r:id="rId52" o:title=""/>
            </v:shape>
            <o:OLEObject Type="Embed" ProgID="Equation.DSMT4" ShapeID="shape505" DrawAspect="Content" ObjectID="_1761595305" r:id="rId53"/>
          </w:object>
        </w:r>
      </w:del>
    </w:p>
    <w:p w14:paraId="6C719202" w14:textId="77777777" w:rsidR="001D78CF" w:rsidRPr="005C7C25" w:rsidDel="00741E80" w:rsidRDefault="001D78CF" w:rsidP="001D78CF">
      <w:pPr>
        <w:ind w:left="1134"/>
        <w:rPr>
          <w:del w:id="442" w:author="Rudometova, Alisa" w:date="2022-10-18T12:55:00Z"/>
          <w:i/>
          <w:iCs/>
        </w:rPr>
      </w:pPr>
      <w:del w:id="443" w:author="Rudometova, Alisa" w:date="2022-10-18T12:55:00Z">
        <w:r w:rsidRPr="005C7C25" w:rsidDel="00741E80">
          <w:rPr>
            <w:i/>
            <w:iCs/>
          </w:rPr>
          <w:delText>Рассчитать мощность полезного сигнала с учетом дополнительных потерь в линии и усиления на границе зоны покрытия:</w:delText>
        </w:r>
      </w:del>
    </w:p>
    <w:p w14:paraId="5BFB3F06" w14:textId="77777777" w:rsidR="001D78CF" w:rsidRPr="005C7C25" w:rsidDel="00741E80" w:rsidRDefault="001D78CF" w:rsidP="001D78CF">
      <w:pPr>
        <w:pStyle w:val="Equation"/>
        <w:rPr>
          <w:del w:id="444" w:author="Rudometova, Alisa" w:date="2022-10-18T12:55:00Z"/>
          <w:i/>
          <w:iCs/>
        </w:rPr>
      </w:pPr>
      <w:del w:id="445" w:author="Rudometova, Alisa" w:date="2022-10-18T12:55:00Z">
        <w:r w:rsidRPr="005C7C25" w:rsidDel="00741E80">
          <w:tab/>
        </w:r>
        <w:r w:rsidRPr="005C7C25" w:rsidDel="00741E80">
          <w:tab/>
        </w:r>
        <w:r w:rsidRPr="005C7C25" w:rsidDel="00741E80">
          <w:rPr>
            <w:i/>
            <w:iCs/>
          </w:rPr>
          <w:delText xml:space="preserve">C = eirp + </w:delText>
        </w:r>
        <w:r w:rsidRPr="005C7C25" w:rsidDel="00741E80">
          <w:sym w:font="Symbol" w:char="F044"/>
        </w:r>
        <w:r w:rsidRPr="005C7C25" w:rsidDel="00741E80">
          <w:rPr>
            <w:i/>
            <w:iCs/>
          </w:rPr>
          <w:delText>eirp − L</w:delText>
        </w:r>
        <w:r w:rsidRPr="005C7C25" w:rsidDel="00741E80">
          <w:rPr>
            <w:i/>
            <w:iCs/>
            <w:vertAlign w:val="subscript"/>
          </w:rPr>
          <w:delText>fs</w:delText>
        </w:r>
        <w:r w:rsidRPr="005C7C25" w:rsidDel="00741E80">
          <w:rPr>
            <w:i/>
            <w:iCs/>
          </w:rPr>
          <w:delText xml:space="preserve"> + G</w:delText>
        </w:r>
        <w:r w:rsidRPr="005C7C25" w:rsidDel="00741E80">
          <w:rPr>
            <w:i/>
            <w:iCs/>
            <w:vertAlign w:val="subscript"/>
          </w:rPr>
          <w:delText>max</w:delText>
        </w:r>
        <w:r w:rsidRPr="005C7C25" w:rsidDel="00741E80">
          <w:rPr>
            <w:i/>
            <w:iCs/>
          </w:rPr>
          <w:delText xml:space="preserve"> − L</w:delText>
        </w:r>
        <w:r w:rsidRPr="005C7C25" w:rsidDel="00741E80">
          <w:rPr>
            <w:i/>
            <w:iCs/>
            <w:vertAlign w:val="subscript"/>
          </w:rPr>
          <w:delText>o</w:delText>
        </w:r>
        <w:r w:rsidRPr="005C7C25" w:rsidDel="00741E80">
          <w:rPr>
            <w:i/>
            <w:iCs/>
          </w:rPr>
          <w:delText>+ G</w:delText>
        </w:r>
        <w:r w:rsidRPr="005C7C25" w:rsidDel="00741E80">
          <w:rPr>
            <w:i/>
            <w:iCs/>
            <w:vertAlign w:val="subscript"/>
          </w:rPr>
          <w:delText>rel</w:delText>
        </w:r>
      </w:del>
    </w:p>
    <w:p w14:paraId="50ADC363" w14:textId="77777777" w:rsidR="001D78CF" w:rsidRPr="005C7C25" w:rsidDel="00741E80" w:rsidRDefault="001D78CF" w:rsidP="001D78CF">
      <w:pPr>
        <w:ind w:left="1134"/>
        <w:rPr>
          <w:del w:id="446" w:author="Rudometova, Alisa" w:date="2022-10-18T12:55:00Z"/>
          <w:i/>
          <w:iCs/>
        </w:rPr>
      </w:pPr>
      <w:del w:id="447" w:author="Rudometova, Alisa" w:date="2022-10-18T12:55:00Z">
        <w:r w:rsidRPr="005C7C25" w:rsidDel="00741E80">
          <w:rPr>
            <w:i/>
            <w:iCs/>
          </w:rPr>
          <w:delText>Рассчитать мощность шума системы, используя уравнение:</w:delText>
        </w:r>
      </w:del>
    </w:p>
    <w:p w14:paraId="352D909F" w14:textId="77777777" w:rsidR="001D78CF" w:rsidRPr="005C7C25" w:rsidDel="00741E80" w:rsidRDefault="001D78CF" w:rsidP="001D78CF">
      <w:pPr>
        <w:pStyle w:val="Equation"/>
        <w:rPr>
          <w:del w:id="448" w:author="Rudometova, Alisa" w:date="2022-10-18T12:55:00Z"/>
          <w:i/>
          <w:iCs/>
        </w:rPr>
      </w:pPr>
      <w:del w:id="449" w:author="Rudometova, Alisa" w:date="2022-10-18T12:55:00Z">
        <w:r w:rsidRPr="005C7C25" w:rsidDel="00741E80">
          <w:tab/>
        </w:r>
        <w:r w:rsidRPr="005C7C25" w:rsidDel="00741E80">
          <w:tab/>
        </w:r>
        <w:r w:rsidRPr="005C7C25" w:rsidDel="00741E80">
          <w:rPr>
            <w:i/>
            <w:iCs/>
          </w:rPr>
          <w:delText>N</w:delText>
        </w:r>
        <w:r w:rsidRPr="005C7C25" w:rsidDel="00741E80">
          <w:rPr>
            <w:i/>
            <w:iCs/>
            <w:vertAlign w:val="subscript"/>
          </w:rPr>
          <w:delText>T</w:delText>
        </w:r>
        <w:r w:rsidRPr="005C7C25" w:rsidDel="00741E80">
          <w:rPr>
            <w:i/>
            <w:iCs/>
          </w:rPr>
          <w:delText xml:space="preserve"> = </w:delText>
        </w:r>
        <w:r w:rsidRPr="005C7C25" w:rsidDel="00741E80">
          <w:delText>10log</w:delText>
        </w:r>
        <w:r w:rsidRPr="005C7C25" w:rsidDel="00741E80">
          <w:rPr>
            <w:i/>
            <w:iCs/>
          </w:rPr>
          <w:delText>(T · B</w:delText>
        </w:r>
        <w:r w:rsidRPr="005C7C25" w:rsidDel="00741E80">
          <w:rPr>
            <w:vertAlign w:val="subscript"/>
          </w:rPr>
          <w:delText>МГц</w:delText>
        </w:r>
        <w:r w:rsidRPr="005C7C25" w:rsidDel="00741E80">
          <w:rPr>
            <w:i/>
            <w:iCs/>
          </w:rPr>
          <w:delText xml:space="preserve"> · </w:delText>
        </w:r>
        <w:r w:rsidRPr="005C7C25" w:rsidDel="00741E80">
          <w:delText>10</w:delText>
        </w:r>
        <w:r w:rsidRPr="005C7C25" w:rsidDel="00741E80">
          <w:rPr>
            <w:vertAlign w:val="superscript"/>
          </w:rPr>
          <w:delText>6</w:delText>
        </w:r>
        <w:r w:rsidRPr="005C7C25" w:rsidDel="00741E80">
          <w:rPr>
            <w:i/>
            <w:iCs/>
          </w:rPr>
          <w:delText>) + k</w:delText>
        </w:r>
        <w:r w:rsidRPr="005C7C25" w:rsidDel="00741E80">
          <w:rPr>
            <w:vertAlign w:val="subscript"/>
          </w:rPr>
          <w:delText>дБ</w:delText>
        </w:r>
        <w:r w:rsidRPr="005C7C25" w:rsidDel="00741E80">
          <w:rPr>
            <w:i/>
            <w:iCs/>
          </w:rPr>
          <w:delText xml:space="preserve"> + M</w:delText>
        </w:r>
        <w:r w:rsidRPr="005C7C25" w:rsidDel="00741E80">
          <w:rPr>
            <w:i/>
            <w:iCs/>
            <w:vertAlign w:val="subscript"/>
          </w:rPr>
          <w:delText>ointra</w:delText>
        </w:r>
      </w:del>
    </w:p>
    <w:p w14:paraId="3011ED91" w14:textId="77777777" w:rsidR="001D78CF" w:rsidRPr="005C7C25" w:rsidDel="00741E80" w:rsidRDefault="001D78CF" w:rsidP="001D78CF">
      <w:pPr>
        <w:ind w:left="1134"/>
        <w:rPr>
          <w:del w:id="450" w:author="Rudometova, Alisa" w:date="2022-10-18T12:55:00Z"/>
          <w:i/>
          <w:iCs/>
        </w:rPr>
      </w:pPr>
      <w:del w:id="451" w:author="Rudometova, Alisa" w:date="2022-10-18T12:55:00Z">
        <w:r w:rsidRPr="005C7C25" w:rsidDel="00741E80">
          <w:rPr>
            <w:i/>
            <w:iCs/>
          </w:rPr>
          <w:delText>Для каждого значения A</w:delText>
        </w:r>
        <w:r w:rsidRPr="005C7C25" w:rsidDel="00741E80">
          <w:rPr>
            <w:i/>
            <w:iCs/>
            <w:vertAlign w:val="subscript"/>
          </w:rPr>
          <w:delText>rain</w:delText>
        </w:r>
        <w:r w:rsidRPr="005C7C25" w:rsidDel="00741E80">
          <w:rPr>
            <w:i/>
            <w:iCs/>
          </w:rPr>
          <w:delText xml:space="preserve"> в PDF замирания в осадках</w:delText>
        </w:r>
      </w:del>
    </w:p>
    <w:p w14:paraId="3AD3AA4B" w14:textId="77777777" w:rsidR="001D78CF" w:rsidRPr="005C7C25" w:rsidDel="00741E80" w:rsidRDefault="001D78CF" w:rsidP="001D78CF">
      <w:pPr>
        <w:ind w:left="720"/>
        <w:rPr>
          <w:del w:id="452" w:author="Rudometova, Alisa" w:date="2022-10-18T12:55:00Z"/>
          <w:i/>
          <w:iCs/>
        </w:rPr>
      </w:pPr>
      <w:del w:id="453" w:author="Rudometova, Alisa" w:date="2022-10-18T12:55:00Z">
        <w:r w:rsidRPr="005C7C25" w:rsidDel="00741E80">
          <w:rPr>
            <w:i/>
            <w:iCs/>
          </w:rPr>
          <w:delText>{</w:delText>
        </w:r>
      </w:del>
    </w:p>
    <w:p w14:paraId="6538D82F" w14:textId="77777777" w:rsidR="001D78CF" w:rsidRPr="005C7C25" w:rsidDel="00741E80" w:rsidRDefault="001D78CF" w:rsidP="001D78CF">
      <w:pPr>
        <w:ind w:left="1134"/>
        <w:rPr>
          <w:del w:id="454" w:author="Rudometova, Alisa" w:date="2022-10-18T12:55:00Z"/>
          <w:i/>
          <w:iCs/>
        </w:rPr>
      </w:pPr>
      <w:del w:id="455" w:author="Rudometova, Alisa" w:date="2022-10-18T12:55:00Z">
        <w:r w:rsidRPr="005C7C25" w:rsidDel="00741E80">
          <w:rPr>
            <w:i/>
            <w:iCs/>
          </w:rPr>
          <w:delText>Рассчитать мощность ослабленного полезного сигнала, используя уравнение:</w:delText>
        </w:r>
      </w:del>
    </w:p>
    <w:p w14:paraId="50CA7437" w14:textId="77777777" w:rsidR="001D78CF" w:rsidRPr="005C7C25" w:rsidDel="00741E80" w:rsidRDefault="001D78CF" w:rsidP="001D78CF">
      <w:pPr>
        <w:pStyle w:val="Equation"/>
        <w:rPr>
          <w:del w:id="456" w:author="Rudometova, Alisa" w:date="2022-10-18T12:55:00Z"/>
          <w:i/>
          <w:iCs/>
        </w:rPr>
      </w:pPr>
      <w:del w:id="457" w:author="Rudometova, Alisa" w:date="2022-10-18T12:55:00Z">
        <w:r w:rsidRPr="005C7C25" w:rsidDel="00741E80">
          <w:tab/>
        </w:r>
        <w:r w:rsidRPr="005C7C25" w:rsidDel="00741E80">
          <w:tab/>
        </w:r>
        <w:r w:rsidRPr="005C7C25" w:rsidDel="00741E80">
          <w:rPr>
            <w:i/>
            <w:iCs/>
          </w:rPr>
          <w:delText>C</w:delText>
        </w:r>
        <w:r w:rsidRPr="005C7C25" w:rsidDel="00741E80">
          <w:rPr>
            <w:i/>
            <w:iCs/>
            <w:vertAlign w:val="subscript"/>
          </w:rPr>
          <w:delText>f</w:delText>
        </w:r>
        <w:r w:rsidRPr="005C7C25" w:rsidDel="00741E80">
          <w:rPr>
            <w:i/>
            <w:iCs/>
          </w:rPr>
          <w:delText xml:space="preserve"> = C − A</w:delText>
        </w:r>
        <w:r w:rsidRPr="005C7C25" w:rsidDel="00741E80">
          <w:rPr>
            <w:i/>
            <w:iCs/>
            <w:vertAlign w:val="subscript"/>
          </w:rPr>
          <w:delText>rain</w:delText>
        </w:r>
      </w:del>
    </w:p>
    <w:p w14:paraId="01D94677" w14:textId="77777777" w:rsidR="001D78CF" w:rsidRPr="005C7C25" w:rsidDel="00741E80" w:rsidRDefault="001D78CF" w:rsidP="001D78CF">
      <w:pPr>
        <w:keepNext/>
        <w:ind w:left="1134"/>
        <w:rPr>
          <w:del w:id="458" w:author="Rudometova, Alisa" w:date="2022-10-18T12:55:00Z"/>
          <w:i/>
          <w:iCs/>
        </w:rPr>
      </w:pPr>
      <w:del w:id="459" w:author="Rudometova, Alisa" w:date="2022-10-18T12:55:00Z">
        <w:r w:rsidRPr="005C7C25" w:rsidDel="00741E80">
          <w:rPr>
            <w:i/>
            <w:iCs/>
          </w:rPr>
          <w:lastRenderedPageBreak/>
          <w:delText>Рассчитать C/N, используя уравнение:</w:delText>
        </w:r>
      </w:del>
    </w:p>
    <w:p w14:paraId="0770E69A" w14:textId="77777777" w:rsidR="001D78CF" w:rsidRPr="005C7C25" w:rsidDel="00741E80" w:rsidRDefault="001D78CF" w:rsidP="001D78CF">
      <w:pPr>
        <w:pStyle w:val="Equation"/>
        <w:rPr>
          <w:del w:id="460" w:author="Rudometova, Alisa" w:date="2022-10-18T12:55:00Z"/>
          <w:iCs/>
        </w:rPr>
      </w:pPr>
      <w:del w:id="461" w:author="Rudometova, Alisa" w:date="2022-10-18T12:55:00Z">
        <w:r w:rsidRPr="005C7C25" w:rsidDel="00741E80">
          <w:rPr>
            <w:iCs/>
          </w:rPr>
          <w:tab/>
        </w:r>
        <w:r w:rsidRPr="005C7C25" w:rsidDel="00741E80">
          <w:rPr>
            <w:iCs/>
          </w:rPr>
          <w:tab/>
        </w:r>
        <w:r w:rsidRPr="005C7C25" w:rsidDel="00741E80">
          <w:rPr>
            <w:i/>
            <w:iCs/>
            <w:position w:val="-24"/>
          </w:rPr>
          <w:object w:dxaOrig="1380" w:dyaOrig="620" w14:anchorId="71878B02">
            <v:shape id="shape528" o:spid="_x0000_i1049" type="#_x0000_t75" style="width:66.55pt;height:30pt" o:ole="">
              <v:imagedata r:id="rId54" o:title=""/>
            </v:shape>
            <o:OLEObject Type="Embed" ProgID="Equation.DSMT4" ShapeID="shape528" DrawAspect="Content" ObjectID="_1761595306" r:id="rId55"/>
          </w:object>
        </w:r>
      </w:del>
    </w:p>
    <w:p w14:paraId="114B4B3C" w14:textId="77777777" w:rsidR="001D78CF" w:rsidRPr="005C7C25" w:rsidDel="00741E80" w:rsidRDefault="001D78CF" w:rsidP="001D78CF">
      <w:pPr>
        <w:ind w:left="1134"/>
        <w:rPr>
          <w:del w:id="462" w:author="Rudometova, Alisa" w:date="2022-10-18T12:55:00Z"/>
          <w:i/>
          <w:iCs/>
        </w:rPr>
      </w:pPr>
      <w:del w:id="463" w:author="Rudometova, Alisa" w:date="2022-10-18T12:55:00Z">
        <w:r w:rsidRPr="005C7C25" w:rsidDel="00741E80">
          <w:rPr>
            <w:i/>
            <w:iCs/>
          </w:rPr>
          <w:delText>Обновить распределение C/N, используя данное C/N и вероятность, связанную с этим A</w:delText>
        </w:r>
        <w:r w:rsidRPr="005C7C25" w:rsidDel="00741E80">
          <w:rPr>
            <w:i/>
            <w:iCs/>
            <w:vertAlign w:val="subscript"/>
          </w:rPr>
          <w:delText>rain</w:delText>
        </w:r>
      </w:del>
    </w:p>
    <w:p w14:paraId="10920A7E" w14:textId="77777777" w:rsidR="001D78CF" w:rsidRPr="005C7C25" w:rsidDel="00741E80" w:rsidRDefault="001D78CF" w:rsidP="001D78CF">
      <w:pPr>
        <w:ind w:left="1134"/>
        <w:rPr>
          <w:del w:id="464" w:author="Rudometova, Alisa" w:date="2022-10-18T12:55:00Z"/>
          <w:i/>
          <w:iCs/>
        </w:rPr>
      </w:pPr>
      <w:del w:id="465" w:author="Rudometova, Alisa" w:date="2022-10-18T12:55:00Z">
        <w:r w:rsidRPr="005C7C25" w:rsidDel="00741E80">
          <w:rPr>
            <w:i/>
            <w:iCs/>
          </w:rPr>
          <w:delText>Для каждого значения э.п.п.м. в PDF э.п.п.м.</w:delText>
        </w:r>
      </w:del>
    </w:p>
    <w:p w14:paraId="4DA935DD" w14:textId="77777777" w:rsidR="001D78CF" w:rsidRPr="005C7C25" w:rsidDel="00741E80" w:rsidRDefault="001D78CF" w:rsidP="001D78CF">
      <w:pPr>
        <w:ind w:left="720"/>
        <w:rPr>
          <w:del w:id="466" w:author="Rudometova, Alisa" w:date="2022-10-18T12:55:00Z"/>
          <w:i/>
          <w:iCs/>
        </w:rPr>
      </w:pPr>
      <w:del w:id="467" w:author="Rudometova, Alisa" w:date="2022-10-18T12:55:00Z">
        <w:r w:rsidRPr="005C7C25" w:rsidDel="00741E80">
          <w:rPr>
            <w:i/>
            <w:iCs/>
          </w:rPr>
          <w:tab/>
          <w:delText>{</w:delText>
        </w:r>
      </w:del>
    </w:p>
    <w:p w14:paraId="6F843650" w14:textId="77777777" w:rsidR="001D78CF" w:rsidRPr="005C7C25" w:rsidDel="00741E80" w:rsidRDefault="001D78CF" w:rsidP="001D78CF">
      <w:pPr>
        <w:tabs>
          <w:tab w:val="clear" w:pos="1871"/>
        </w:tabs>
        <w:ind w:left="1985"/>
        <w:rPr>
          <w:del w:id="468" w:author="Rudometova, Alisa" w:date="2022-10-18T12:55:00Z"/>
        </w:rPr>
      </w:pPr>
      <w:del w:id="469" w:author="Rudometova, Alisa" w:date="2022-10-18T12:55:00Z">
        <w:r w:rsidRPr="005C7C25" w:rsidDel="00741E80">
          <w:rPr>
            <w:i/>
            <w:iCs/>
          </w:rPr>
          <w:delText>Рассчитать помехи, создаваемые э.п.п.м.:</w:delText>
        </w:r>
      </w:del>
    </w:p>
    <w:p w14:paraId="3E24871C" w14:textId="77777777" w:rsidR="001D78CF" w:rsidRPr="005C7C25" w:rsidDel="00741E80" w:rsidRDefault="001D78CF" w:rsidP="001D78CF">
      <w:pPr>
        <w:pStyle w:val="Equation"/>
        <w:rPr>
          <w:del w:id="470" w:author="Rudometova, Alisa" w:date="2022-10-18T12:55:00Z"/>
          <w:iCs/>
        </w:rPr>
      </w:pPr>
      <w:del w:id="471" w:author="Rudometova, Alisa" w:date="2022-10-18T12:55:00Z">
        <w:r w:rsidRPr="005C7C25" w:rsidDel="00741E80">
          <w:rPr>
            <w:iCs/>
          </w:rPr>
          <w:tab/>
        </w:r>
        <w:r w:rsidRPr="005C7C25" w:rsidDel="00741E80">
          <w:rPr>
            <w:iCs/>
          </w:rPr>
          <w:tab/>
        </w:r>
        <w:r w:rsidRPr="005C7C25" w:rsidDel="00741E80">
          <w:rPr>
            <w:i/>
            <w:position w:val="-16"/>
          </w:rPr>
          <w:object w:dxaOrig="2460" w:dyaOrig="400" w14:anchorId="77ECBF7D">
            <v:shape id="shape541" o:spid="_x0000_i1050" type="#_x0000_t75" style="width:121.65pt;height:21.8pt" o:ole="">
              <v:imagedata r:id="rId56" o:title=""/>
            </v:shape>
            <o:OLEObject Type="Embed" ProgID="Equation.DSMT4" ShapeID="shape541" DrawAspect="Content" ObjectID="_1761595307" r:id="rId57"/>
          </w:object>
        </w:r>
      </w:del>
    </w:p>
    <w:p w14:paraId="1A601451" w14:textId="77777777" w:rsidR="001D78CF" w:rsidRPr="005C7C25" w:rsidDel="00741E80" w:rsidRDefault="001D78CF" w:rsidP="001D78CF">
      <w:pPr>
        <w:tabs>
          <w:tab w:val="clear" w:pos="1871"/>
        </w:tabs>
        <w:ind w:left="1985"/>
        <w:rPr>
          <w:del w:id="472" w:author="Rudometova, Alisa" w:date="2022-10-18T12:55:00Z"/>
        </w:rPr>
      </w:pPr>
      <w:del w:id="473" w:author="Rudometova, Alisa" w:date="2022-10-18T12:55:00Z">
        <w:r w:rsidRPr="005C7C25" w:rsidDel="00741E80">
          <w:rPr>
            <w:i/>
            <w:iCs/>
          </w:rPr>
          <w:delText>Рассчитать сумму шума и помех, используя уравнение:</w:delText>
        </w:r>
      </w:del>
    </w:p>
    <w:p w14:paraId="72F8246A" w14:textId="77777777" w:rsidR="001D78CF" w:rsidRPr="005C7C25" w:rsidDel="00741E80" w:rsidRDefault="001D78CF" w:rsidP="001D78CF">
      <w:pPr>
        <w:pStyle w:val="Equation"/>
        <w:rPr>
          <w:del w:id="474" w:author="Rudometova, Alisa" w:date="2022-10-18T12:55:00Z"/>
          <w:iCs/>
        </w:rPr>
      </w:pPr>
      <w:del w:id="475" w:author="Rudometova, Alisa" w:date="2022-10-18T12:55:00Z">
        <w:r w:rsidRPr="005C7C25" w:rsidDel="00741E80">
          <w:rPr>
            <w:iCs/>
          </w:rPr>
          <w:tab/>
        </w:r>
        <w:r w:rsidRPr="005C7C25" w:rsidDel="00741E80">
          <w:rPr>
            <w:iCs/>
          </w:rPr>
          <w:tab/>
        </w:r>
        <w:r w:rsidRPr="005C7C25" w:rsidDel="00741E80">
          <w:rPr>
            <w:i/>
            <w:position w:val="-20"/>
          </w:rPr>
          <w:object w:dxaOrig="3400" w:dyaOrig="520" w14:anchorId="507B10AD">
            <v:shape id="shape548" o:spid="_x0000_i1051" type="#_x0000_t75" style="width:169.1pt;height:27.8pt" o:ole="">
              <v:imagedata r:id="rId58" o:title=""/>
            </v:shape>
            <o:OLEObject Type="Embed" ProgID="Equation.DSMT4" ShapeID="shape548" DrawAspect="Content" ObjectID="_1761595308" r:id="rId59"/>
          </w:object>
        </w:r>
      </w:del>
    </w:p>
    <w:p w14:paraId="3499F12B" w14:textId="77777777" w:rsidR="001D78CF" w:rsidRPr="005C7C25" w:rsidDel="00741E80" w:rsidRDefault="001D78CF" w:rsidP="001D78CF">
      <w:pPr>
        <w:tabs>
          <w:tab w:val="clear" w:pos="1871"/>
        </w:tabs>
        <w:ind w:left="1985"/>
        <w:rPr>
          <w:del w:id="476" w:author="Rudometova, Alisa" w:date="2022-10-18T12:55:00Z"/>
          <w:i/>
          <w:iCs/>
        </w:rPr>
      </w:pPr>
      <w:del w:id="477" w:author="Rudometova, Alisa" w:date="2022-10-18T12:55:00Z">
        <w:r w:rsidRPr="005C7C25" w:rsidDel="00741E80">
          <w:rPr>
            <w:i/>
            <w:iCs/>
          </w:rPr>
          <w:delText>Рассчитать C/(N+I), используя уравнение:</w:delText>
        </w:r>
      </w:del>
    </w:p>
    <w:p w14:paraId="10C5BF70" w14:textId="77777777" w:rsidR="001D78CF" w:rsidRPr="005C7C25" w:rsidDel="00741E80" w:rsidRDefault="001D78CF" w:rsidP="001D78CF">
      <w:pPr>
        <w:pStyle w:val="Equation"/>
        <w:rPr>
          <w:del w:id="478" w:author="Rudometova, Alisa" w:date="2022-10-18T12:55:00Z"/>
          <w:iCs/>
        </w:rPr>
      </w:pPr>
      <w:del w:id="479" w:author="Rudometova, Alisa" w:date="2022-10-18T12:55:00Z">
        <w:r w:rsidRPr="005C7C25" w:rsidDel="00741E80">
          <w:rPr>
            <w:iCs/>
          </w:rPr>
          <w:tab/>
        </w:r>
        <w:r w:rsidRPr="005C7C25" w:rsidDel="00741E80">
          <w:rPr>
            <w:iCs/>
          </w:rPr>
          <w:tab/>
        </w:r>
        <w:r w:rsidRPr="005C7C25" w:rsidDel="00741E80">
          <w:rPr>
            <w:iCs/>
            <w:position w:val="-24"/>
          </w:rPr>
          <w:object w:dxaOrig="2240" w:dyaOrig="620" w14:anchorId="1C3B96D7">
            <v:shape id="shape555" o:spid="_x0000_i1052" type="#_x0000_t75" style="width:106.35pt;height:30pt" o:ole="">
              <v:imagedata r:id="rId38" o:title=""/>
            </v:shape>
            <o:OLEObject Type="Embed" ProgID="Equation.DSMT4" ShapeID="shape555" DrawAspect="Content" ObjectID="_1761595309" r:id="rId60"/>
          </w:object>
        </w:r>
      </w:del>
    </w:p>
    <w:p w14:paraId="0D4DE3BD" w14:textId="77777777" w:rsidR="001D78CF" w:rsidRPr="005C7C25" w:rsidDel="00741E80" w:rsidRDefault="001D78CF" w:rsidP="001D78CF">
      <w:pPr>
        <w:tabs>
          <w:tab w:val="clear" w:pos="1871"/>
        </w:tabs>
        <w:ind w:left="1985"/>
        <w:rPr>
          <w:del w:id="480" w:author="Rudometova, Alisa" w:date="2022-10-18T12:55:00Z"/>
          <w:i/>
          <w:iCs/>
        </w:rPr>
      </w:pPr>
      <w:del w:id="481" w:author="Rudometova, Alisa" w:date="2022-10-18T12:55:00Z">
        <w:r w:rsidRPr="005C7C25" w:rsidDel="00741E80">
          <w:rPr>
            <w:i/>
            <w:iCs/>
          </w:rPr>
          <w:delText>Определить соответствующую ячейку C/(N+I) для данного значения C/(N+I).</w:delText>
        </w:r>
      </w:del>
    </w:p>
    <w:p w14:paraId="0026780C" w14:textId="77777777" w:rsidR="001D78CF" w:rsidRPr="005C7C25" w:rsidDel="00741E80" w:rsidRDefault="001D78CF" w:rsidP="001D78CF">
      <w:pPr>
        <w:tabs>
          <w:tab w:val="clear" w:pos="1871"/>
        </w:tabs>
        <w:ind w:left="1985"/>
        <w:rPr>
          <w:del w:id="482" w:author="Rudometova, Alisa" w:date="2022-10-18T12:55:00Z"/>
          <w:i/>
          <w:iCs/>
        </w:rPr>
      </w:pPr>
      <w:del w:id="483" w:author="Rudometova, Alisa" w:date="2022-10-18T12:55:00Z">
        <w:r w:rsidRPr="005C7C25" w:rsidDel="00741E80">
          <w:rPr>
            <w:i/>
            <w:iCs/>
          </w:rPr>
          <w:delText>Увеличить вероятность этой ячейки на произведение вероятностей данного замирания в осадках и э.п.п.м.</w:delText>
        </w:r>
      </w:del>
    </w:p>
    <w:p w14:paraId="5ED8022E" w14:textId="77777777" w:rsidR="001D78CF" w:rsidRPr="005C7C25" w:rsidDel="00741E80" w:rsidRDefault="001D78CF" w:rsidP="001D78CF">
      <w:pPr>
        <w:ind w:left="720"/>
        <w:rPr>
          <w:del w:id="484" w:author="Rudometova, Alisa" w:date="2022-10-18T12:55:00Z"/>
          <w:i/>
          <w:iCs/>
        </w:rPr>
      </w:pPr>
      <w:del w:id="485" w:author="Rudometova, Alisa" w:date="2022-10-18T12:55:00Z">
        <w:r w:rsidRPr="005C7C25" w:rsidDel="00741E80">
          <w:rPr>
            <w:i/>
            <w:iCs/>
          </w:rPr>
          <w:tab/>
          <w:delText>}</w:delText>
        </w:r>
      </w:del>
    </w:p>
    <w:p w14:paraId="1FD883CB" w14:textId="77777777" w:rsidR="001D78CF" w:rsidRPr="005C7C25" w:rsidDel="00741E80" w:rsidRDefault="001D78CF" w:rsidP="001D78CF">
      <w:pPr>
        <w:ind w:left="720"/>
        <w:rPr>
          <w:del w:id="486" w:author="Rudometova, Alisa" w:date="2022-10-18T12:55:00Z"/>
          <w:i/>
          <w:iCs/>
        </w:rPr>
      </w:pPr>
      <w:del w:id="487" w:author="Rudometova, Alisa" w:date="2022-10-18T12:55:00Z">
        <w:r w:rsidRPr="005C7C25" w:rsidDel="00741E80">
          <w:rPr>
            <w:i/>
            <w:iCs/>
          </w:rPr>
          <w:delText>}</w:delText>
        </w:r>
      </w:del>
    </w:p>
    <w:p w14:paraId="5044C5E2" w14:textId="77777777" w:rsidR="001D78CF" w:rsidRPr="005C7C25" w:rsidDel="00741E80" w:rsidRDefault="001D78CF" w:rsidP="001D78CF">
      <w:pPr>
        <w:pStyle w:val="Headingb"/>
        <w:rPr>
          <w:del w:id="488" w:author="Rudometova, Alisa" w:date="2022-10-18T12:55:00Z"/>
          <w:lang w:val="ru-RU"/>
        </w:rPr>
      </w:pPr>
      <w:del w:id="489" w:author="Rudometova, Alisa" w:date="2022-10-18T12:55:00Z">
        <w:r w:rsidRPr="005C7C25" w:rsidDel="00741E80">
          <w:rPr>
            <w:lang w:val="ru-RU"/>
          </w:rPr>
          <w:delText xml:space="preserve">Шаг 4: Использование распределений </w:delText>
        </w:r>
        <w:r w:rsidRPr="005C7C25" w:rsidDel="00741E80">
          <w:rPr>
            <w:i/>
            <w:iCs/>
            <w:lang w:val="ru-RU"/>
          </w:rPr>
          <w:delText>C</w:delText>
        </w:r>
        <w:r w:rsidRPr="005C7C25" w:rsidDel="00741E80">
          <w:rPr>
            <w:lang w:val="ru-RU"/>
          </w:rPr>
          <w:delText>/</w:delText>
        </w:r>
        <w:r w:rsidRPr="005C7C25" w:rsidDel="00741E80">
          <w:rPr>
            <w:i/>
            <w:iCs/>
            <w:lang w:val="ru-RU"/>
          </w:rPr>
          <w:delText>N</w:delText>
        </w:r>
        <w:r w:rsidRPr="005C7C25" w:rsidDel="00741E80">
          <w:rPr>
            <w:lang w:val="ru-RU"/>
          </w:rPr>
          <w:delText xml:space="preserve"> и </w:delText>
        </w:r>
        <w:r w:rsidRPr="005C7C25" w:rsidDel="00741E80">
          <w:rPr>
            <w:i/>
            <w:iCs/>
            <w:lang w:val="ru-RU"/>
          </w:rPr>
          <w:delText>C</w:delText>
        </w:r>
        <w:r w:rsidRPr="005C7C25" w:rsidDel="00741E80">
          <w:rPr>
            <w:lang w:val="ru-RU"/>
          </w:rPr>
          <w:delText>/(</w:delText>
        </w:r>
        <w:r w:rsidRPr="005C7C25" w:rsidDel="00741E80">
          <w:rPr>
            <w:i/>
            <w:iCs/>
            <w:lang w:val="ru-RU"/>
          </w:rPr>
          <w:delText>N</w:delText>
        </w:r>
        <w:r w:rsidRPr="005C7C25" w:rsidDel="00741E80">
          <w:rPr>
            <w:lang w:val="ru-RU"/>
          </w:rPr>
          <w:delText>+</w:delText>
        </w:r>
        <w:r w:rsidRPr="005C7C25" w:rsidDel="00741E80">
          <w:rPr>
            <w:i/>
            <w:iCs/>
            <w:lang w:val="ru-RU"/>
          </w:rPr>
          <w:delText>I</w:delText>
        </w:r>
        <w:r w:rsidRPr="005C7C25" w:rsidDel="00741E80">
          <w:rPr>
            <w:lang w:val="ru-RU"/>
          </w:rPr>
          <w:delText>) с критериями п. 22.5L</w:delText>
        </w:r>
      </w:del>
    </w:p>
    <w:p w14:paraId="79683F59" w14:textId="77777777" w:rsidR="001D78CF" w:rsidRPr="005C7C25" w:rsidDel="00741E80" w:rsidRDefault="001D78CF" w:rsidP="001D78CF">
      <w:pPr>
        <w:rPr>
          <w:del w:id="490" w:author="Rudometova, Alisa" w:date="2022-10-18T12:55:00Z"/>
        </w:rPr>
      </w:pPr>
      <w:del w:id="491" w:author="Rudometova, Alisa" w:date="2022-10-18T12:55:00Z">
        <w:r w:rsidRPr="005C7C25" w:rsidDel="00741E80">
          <w:delText>Далее, для проверки соответствия критериям готовности и спектральной эффективности, указанным в п. </w:delText>
        </w:r>
        <w:r w:rsidRPr="005C7C25" w:rsidDel="00741E80">
          <w:rPr>
            <w:b/>
          </w:rPr>
          <w:delText>22.5L</w:delText>
        </w:r>
        <w:r w:rsidRPr="005C7C25" w:rsidDel="00741E80">
          <w:rPr>
            <w:bCs/>
          </w:rPr>
          <w:delText>,</w:delText>
        </w:r>
        <w:r w:rsidRPr="005C7C25" w:rsidDel="00741E80">
          <w:delText xml:space="preserve"> следует использовать распределения </w:delText>
        </w:r>
        <w:r w:rsidRPr="005C7C25" w:rsidDel="00741E80">
          <w:rPr>
            <w:i/>
            <w:iCs/>
          </w:rPr>
          <w:delText>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N</w:delText>
        </w:r>
        <w:r w:rsidRPr="005C7C25" w:rsidDel="00741E80">
          <w:delText xml:space="preserve"> и </w:delText>
        </w:r>
        <w:r w:rsidRPr="005C7C25" w:rsidDel="00741E80">
          <w:rPr>
            <w:i/>
            <w:iCs/>
          </w:rPr>
          <w:delText>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(N+I)</w:delText>
        </w:r>
        <w:r w:rsidRPr="005C7C25" w:rsidDel="00741E80">
          <w:delText xml:space="preserve"> следующим образом.</w:delText>
        </w:r>
      </w:del>
    </w:p>
    <w:p w14:paraId="2F5327C7" w14:textId="77777777" w:rsidR="001D78CF" w:rsidRPr="005C7C25" w:rsidDel="00741E80" w:rsidRDefault="001D78CF" w:rsidP="001D78CF">
      <w:pPr>
        <w:rPr>
          <w:del w:id="492" w:author="Rudometova, Alisa" w:date="2022-10-18T12:55:00Z"/>
          <w:i/>
          <w:iCs/>
        </w:rPr>
      </w:pPr>
      <w:del w:id="493" w:author="Rudometova, Alisa" w:date="2022-10-18T12:55:00Z">
        <w:r w:rsidRPr="005C7C25" w:rsidDel="00741E80">
          <w:rPr>
            <w:i/>
            <w:iCs/>
          </w:rPr>
          <w:delText>Шаг 4A: Проверка по увеличению неготовности</w:delText>
        </w:r>
      </w:del>
    </w:p>
    <w:p w14:paraId="2429CD3E" w14:textId="77777777" w:rsidR="001D78CF" w:rsidRPr="005C7C25" w:rsidDel="00741E80" w:rsidRDefault="001D78CF" w:rsidP="001D78CF">
      <w:pPr>
        <w:rPr>
          <w:del w:id="494" w:author="Rudometova, Alisa" w:date="2022-10-18T12:55:00Z"/>
        </w:rPr>
      </w:pPr>
      <w:del w:id="495" w:author="Rudometova, Alisa" w:date="2022-10-18T12:55:00Z">
        <w:r w:rsidRPr="005C7C25" w:rsidDel="00741E80">
          <w:delText xml:space="preserve">Используя выбранное пороговое значение </w:delText>
        </w:r>
        <w:r w:rsidRPr="005C7C25" w:rsidDel="00741E80">
          <w:rPr>
            <w:position w:val="-30"/>
          </w:rPr>
          <w:object w:dxaOrig="800" w:dyaOrig="680" w14:anchorId="35166F5A">
            <v:shape id="shape574" o:spid="_x0000_i1053" type="#_x0000_t75" style="width:36.55pt;height:27.25pt" o:ole="">
              <v:imagedata r:id="rId40" o:title=""/>
            </v:shape>
            <o:OLEObject Type="Embed" ProgID="Equation.DSMT4" ShapeID="shape574" DrawAspect="Content" ObjectID="_1761595310" r:id="rId61"/>
          </w:object>
        </w:r>
        <w:r w:rsidRPr="005C7C25" w:rsidDel="00741E80">
          <w:delText xml:space="preserve"> для общей эталонной линии ГСО, определить следующее:</w:delText>
        </w:r>
      </w:del>
    </w:p>
    <w:p w14:paraId="72B39617" w14:textId="77777777" w:rsidR="001D78CF" w:rsidRPr="005C7C25" w:rsidDel="00741E80" w:rsidRDefault="001D78CF" w:rsidP="001D78CF">
      <w:pPr>
        <w:pStyle w:val="enumlev1"/>
        <w:rPr>
          <w:del w:id="496" w:author="Rudometova, Alisa" w:date="2022-10-18T12:55:00Z"/>
        </w:rPr>
      </w:pPr>
      <w:del w:id="497" w:author="Rudometova, Alisa" w:date="2022-10-18T12:55:00Z">
        <w:r w:rsidRPr="005C7C25" w:rsidDel="00741E80">
          <w:tab/>
        </w:r>
        <w:r w:rsidRPr="005C7C25" w:rsidDel="00741E80">
          <w:rPr>
            <w:i/>
            <w:iCs/>
          </w:rPr>
          <w:delText>U</w:delText>
        </w:r>
        <w:r w:rsidRPr="005C7C25" w:rsidDel="00741E80">
          <w:rPr>
            <w:i/>
            <w:iCs/>
            <w:vertAlign w:val="subscript"/>
          </w:rPr>
          <w:delText>R</w:delText>
        </w:r>
        <w:r w:rsidRPr="005C7C25" w:rsidDel="00741E80">
          <w:delText xml:space="preserve"> = сумма вероятностей из всех ячеек, для которых </w:delText>
        </w:r>
        <w:r w:rsidRPr="005C7C25" w:rsidDel="00741E80">
          <w:rPr>
            <w:i/>
            <w:iCs/>
          </w:rPr>
          <w:delText>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N</w:delText>
        </w:r>
        <w:r w:rsidRPr="005C7C25" w:rsidDel="00741E80">
          <w:delText xml:space="preserve"> &lt; </w:delText>
        </w:r>
        <w:r w:rsidRPr="005C7C25" w:rsidDel="00741E80">
          <w:rPr>
            <w:position w:val="-30"/>
          </w:rPr>
          <w:object w:dxaOrig="800" w:dyaOrig="680" w14:anchorId="38BAA0D8">
            <v:shape id="shape579" o:spid="_x0000_i1054" type="#_x0000_t75" style="width:34.35pt;height:27.25pt" o:ole="">
              <v:imagedata r:id="rId40" o:title=""/>
            </v:shape>
            <o:OLEObject Type="Embed" ProgID="Equation.DSMT4" ShapeID="shape579" DrawAspect="Content" ObjectID="_1761595311" r:id="rId62"/>
          </w:object>
        </w:r>
        <w:r w:rsidRPr="005C7C25" w:rsidDel="00741E80">
          <w:delText xml:space="preserve"> ;</w:delText>
        </w:r>
      </w:del>
    </w:p>
    <w:p w14:paraId="6E91F700" w14:textId="77777777" w:rsidR="001D78CF" w:rsidRPr="005C7C25" w:rsidDel="00741E80" w:rsidRDefault="001D78CF" w:rsidP="001D78CF">
      <w:pPr>
        <w:pStyle w:val="enumlev1"/>
        <w:rPr>
          <w:del w:id="498" w:author="Rudometova, Alisa" w:date="2022-10-18T12:55:00Z"/>
        </w:rPr>
      </w:pPr>
      <w:del w:id="499" w:author="Rudometova, Alisa" w:date="2022-10-18T12:55:00Z">
        <w:r w:rsidRPr="005C7C25" w:rsidDel="00741E80">
          <w:tab/>
        </w:r>
        <w:r w:rsidRPr="005C7C25" w:rsidDel="00741E80">
          <w:rPr>
            <w:i/>
            <w:iCs/>
          </w:rPr>
          <w:delText>U</w:delText>
        </w:r>
        <w:r w:rsidRPr="005C7C25" w:rsidDel="00741E80">
          <w:rPr>
            <w:i/>
            <w:iCs/>
            <w:vertAlign w:val="subscript"/>
          </w:rPr>
          <w:delText>RI</w:delText>
        </w:r>
        <w:r w:rsidRPr="005C7C25" w:rsidDel="00741E80">
          <w:delText xml:space="preserve"> = сумма вероятностей из всех ячеек, для которых </w:delText>
        </w:r>
        <w:r w:rsidRPr="005C7C25" w:rsidDel="00741E80">
          <w:rPr>
            <w:i/>
            <w:iCs/>
          </w:rPr>
          <w:delText>C</w:delText>
        </w:r>
        <w:r w:rsidRPr="005C7C25" w:rsidDel="00741E80">
          <w:delText>/(</w:delText>
        </w:r>
        <w:r w:rsidRPr="005C7C25" w:rsidDel="00741E80">
          <w:rPr>
            <w:i/>
            <w:iCs/>
          </w:rPr>
          <w:delText>N</w:delText>
        </w:r>
        <w:r w:rsidRPr="005C7C25" w:rsidDel="00741E80">
          <w:delText>+</w:delText>
        </w:r>
        <w:r w:rsidRPr="005C7C25" w:rsidDel="00741E80">
          <w:rPr>
            <w:i/>
            <w:iCs/>
          </w:rPr>
          <w:delText>I</w:delText>
        </w:r>
        <w:r w:rsidRPr="005C7C25" w:rsidDel="00741E80">
          <w:delText xml:space="preserve">) &lt; </w:delText>
        </w:r>
        <w:r w:rsidRPr="005C7C25" w:rsidDel="00741E80">
          <w:rPr>
            <w:position w:val="-30"/>
          </w:rPr>
          <w:object w:dxaOrig="800" w:dyaOrig="680" w14:anchorId="6AB94D71">
            <v:shape id="shape584" o:spid="_x0000_i1055" type="#_x0000_t75" style="width:34.35pt;height:27.25pt" o:ole="">
              <v:imagedata r:id="rId40" o:title=""/>
            </v:shape>
            <o:OLEObject Type="Embed" ProgID="Equation.DSMT4" ShapeID="shape584" DrawAspect="Content" ObjectID="_1761595312" r:id="rId63"/>
          </w:object>
        </w:r>
        <w:r w:rsidRPr="005C7C25" w:rsidDel="00741E80">
          <w:delText xml:space="preserve"> .</w:delText>
        </w:r>
      </w:del>
    </w:p>
    <w:p w14:paraId="70BDA492" w14:textId="77777777" w:rsidR="001D78CF" w:rsidRPr="005C7C25" w:rsidDel="00741E80" w:rsidRDefault="001D78CF" w:rsidP="001D78CF">
      <w:pPr>
        <w:rPr>
          <w:del w:id="500" w:author="Rudometova, Alisa" w:date="2022-10-18T12:55:00Z"/>
        </w:rPr>
      </w:pPr>
      <w:del w:id="501" w:author="Rudometova, Alisa" w:date="2022-10-18T12:55:00Z">
        <w:r w:rsidRPr="005C7C25" w:rsidDel="00741E80">
          <w:delText>Тогда условия для проверки соответствия можно представить следующим образом:</w:delText>
        </w:r>
      </w:del>
    </w:p>
    <w:p w14:paraId="365F72B2" w14:textId="77777777" w:rsidR="001D78CF" w:rsidRPr="005C7C25" w:rsidDel="00741E80" w:rsidRDefault="001D78CF" w:rsidP="001D78CF">
      <w:pPr>
        <w:pStyle w:val="Equation"/>
        <w:rPr>
          <w:del w:id="502" w:author="Rudometova, Alisa" w:date="2022-10-18T12:55:00Z"/>
        </w:rPr>
      </w:pPr>
      <w:del w:id="503" w:author="Rudometova, Alisa" w:date="2022-10-18T12:55:00Z">
        <w:r w:rsidRPr="005C7C25" w:rsidDel="00741E80">
          <w:tab/>
        </w:r>
        <w:r w:rsidRPr="005C7C25" w:rsidDel="00741E80">
          <w:tab/>
        </w:r>
        <w:r w:rsidRPr="005C7C25" w:rsidDel="00741E80">
          <w:rPr>
            <w:i/>
          </w:rPr>
          <w:delText>U</w:delText>
        </w:r>
        <w:r w:rsidRPr="005C7C25" w:rsidDel="00741E80">
          <w:rPr>
            <w:i/>
            <w:vertAlign w:val="subscript"/>
          </w:rPr>
          <w:delText>RI</w:delText>
        </w:r>
        <w:r w:rsidRPr="005C7C25" w:rsidDel="00741E80">
          <w:rPr>
            <w:i/>
          </w:rPr>
          <w:delText xml:space="preserve"> ≤ </w:delText>
        </w:r>
        <w:r w:rsidRPr="005C7C25" w:rsidDel="00741E80">
          <w:rPr>
            <w:iCs/>
          </w:rPr>
          <w:delText xml:space="preserve">1,03 × </w:delText>
        </w:r>
        <w:r w:rsidRPr="005C7C25" w:rsidDel="00741E80">
          <w:rPr>
            <w:i/>
          </w:rPr>
          <w:delText>U</w:delText>
        </w:r>
        <w:r w:rsidRPr="005C7C25" w:rsidDel="00741E80">
          <w:rPr>
            <w:i/>
            <w:vertAlign w:val="subscript"/>
          </w:rPr>
          <w:delText>R</w:delText>
        </w:r>
      </w:del>
    </w:p>
    <w:p w14:paraId="06BFE1AC" w14:textId="77777777" w:rsidR="001D78CF" w:rsidRPr="005C7C25" w:rsidDel="00741E80" w:rsidRDefault="001D78CF" w:rsidP="001D78CF">
      <w:pPr>
        <w:rPr>
          <w:del w:id="504" w:author="Rudometova, Alisa" w:date="2022-10-18T12:55:00Z"/>
          <w:i/>
          <w:iCs/>
        </w:rPr>
      </w:pPr>
      <w:del w:id="505" w:author="Rudometova, Alisa" w:date="2022-10-18T12:55:00Z">
        <w:r w:rsidRPr="005C7C25" w:rsidDel="00741E80">
          <w:rPr>
            <w:i/>
            <w:iCs/>
          </w:rPr>
          <w:delText>Шаг 4B: Проверка по уменьшению средневзвешенной по времени спектральной эффективности</w:delText>
        </w:r>
      </w:del>
    </w:p>
    <w:p w14:paraId="0A413025" w14:textId="77777777" w:rsidR="001D78CF" w:rsidRPr="005C7C25" w:rsidDel="00741E80" w:rsidRDefault="001D78CF" w:rsidP="001D78CF">
      <w:pPr>
        <w:rPr>
          <w:del w:id="506" w:author="Rudometova, Alisa" w:date="2022-10-18T12:55:00Z"/>
        </w:rPr>
      </w:pPr>
      <w:del w:id="507" w:author="Rudometova, Alisa" w:date="2022-10-18T12:55:00Z">
        <w:r w:rsidRPr="005C7C25" w:rsidDel="00741E80">
          <w:delText>Определить долговременную средневзвешенную по времени спектральную эффективность SE</w:delText>
        </w:r>
        <w:r w:rsidRPr="005C7C25" w:rsidDel="00741E80">
          <w:rPr>
            <w:vertAlign w:val="subscript"/>
          </w:rPr>
          <w:delText>R</w:delText>
        </w:r>
        <w:r w:rsidRPr="005C7C25" w:rsidDel="00741E80">
          <w:delText>, предполагая осадки и помехи, следующим образом:</w:delText>
        </w:r>
      </w:del>
    </w:p>
    <w:p w14:paraId="01E0B8D0" w14:textId="77777777" w:rsidR="001D78CF" w:rsidRPr="005C7C25" w:rsidDel="00741E80" w:rsidRDefault="001D78CF" w:rsidP="001D78CF">
      <w:pPr>
        <w:pStyle w:val="enumlev1"/>
        <w:rPr>
          <w:del w:id="508" w:author="Rudometova, Alisa" w:date="2022-10-18T12:55:00Z"/>
          <w:i/>
          <w:iCs/>
        </w:rPr>
      </w:pPr>
      <w:del w:id="509" w:author="Rudometova, Alisa" w:date="2022-10-18T12:55:00Z">
        <w:r w:rsidRPr="005C7C25" w:rsidDel="00741E80">
          <w:tab/>
        </w:r>
        <w:r w:rsidRPr="005C7C25" w:rsidDel="00741E80">
          <w:rPr>
            <w:i/>
            <w:iCs/>
          </w:rPr>
          <w:delText>установить SE</w:delText>
        </w:r>
        <w:r w:rsidRPr="005C7C25" w:rsidDel="00741E80">
          <w:rPr>
            <w:i/>
            <w:iCs/>
            <w:vertAlign w:val="subscript"/>
          </w:rPr>
          <w:delText>R</w:delText>
        </w:r>
        <w:r w:rsidRPr="005C7C25" w:rsidDel="00741E80">
          <w:rPr>
            <w:i/>
            <w:iCs/>
          </w:rPr>
          <w:delText xml:space="preserve"> = 0</w:delText>
        </w:r>
      </w:del>
    </w:p>
    <w:p w14:paraId="251EADF9" w14:textId="77777777" w:rsidR="001D78CF" w:rsidRPr="005C7C25" w:rsidDel="00741E80" w:rsidRDefault="001D78CF" w:rsidP="001D78CF">
      <w:pPr>
        <w:pStyle w:val="enumlev1"/>
        <w:rPr>
          <w:del w:id="510" w:author="Rudometova, Alisa" w:date="2022-10-18T12:55:00Z"/>
          <w:i/>
          <w:iCs/>
        </w:rPr>
      </w:pPr>
      <w:del w:id="511" w:author="Rudometova, Alisa" w:date="2022-10-18T12:55:00Z">
        <w:r w:rsidRPr="005C7C25" w:rsidDel="00741E80">
          <w:rPr>
            <w:i/>
            <w:iCs/>
          </w:rPr>
          <w:tab/>
          <w:delText>для всех ячеек в PDF 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 xml:space="preserve">N выше порогового значения </w:delText>
        </w:r>
        <w:r w:rsidRPr="005C7C25" w:rsidDel="00741E80">
          <w:rPr>
            <w:position w:val="-30"/>
          </w:rPr>
          <w:object w:dxaOrig="800" w:dyaOrig="680" w14:anchorId="61DCD31F">
            <v:shape id="shape599" o:spid="_x0000_i1056" type="#_x0000_t75" style="width:34.35pt;height:27.25pt" o:ole="">
              <v:imagedata r:id="rId40" o:title=""/>
            </v:shape>
            <o:OLEObject Type="Embed" ProgID="Equation.DSMT4" ShapeID="shape599" DrawAspect="Content" ObjectID="_1761595313" r:id="rId64"/>
          </w:object>
        </w:r>
      </w:del>
    </w:p>
    <w:p w14:paraId="2504FBF5" w14:textId="77777777" w:rsidR="001D78CF" w:rsidRPr="005C7C25" w:rsidDel="00741E80" w:rsidRDefault="001D78CF" w:rsidP="001D78CF">
      <w:pPr>
        <w:rPr>
          <w:del w:id="512" w:author="Rudometova, Alisa" w:date="2022-10-18T12:55:00Z"/>
          <w:i/>
          <w:iCs/>
        </w:rPr>
      </w:pPr>
      <w:del w:id="513" w:author="Rudometova, Alisa" w:date="2022-10-18T12:55:00Z">
        <w:r w:rsidRPr="005C7C25" w:rsidDel="00741E80">
          <w:rPr>
            <w:i/>
            <w:iCs/>
          </w:rPr>
          <w:tab/>
          <w:delText>{</w:delText>
        </w:r>
      </w:del>
    </w:p>
    <w:p w14:paraId="4B42AFF5" w14:textId="77777777" w:rsidR="001D78CF" w:rsidRPr="005C7C25" w:rsidDel="00741E80" w:rsidRDefault="001D78CF" w:rsidP="001D78CF">
      <w:pPr>
        <w:ind w:left="1890"/>
        <w:rPr>
          <w:del w:id="514" w:author="Rudometova, Alisa" w:date="2022-10-18T12:55:00Z"/>
          <w:i/>
          <w:iCs/>
        </w:rPr>
      </w:pPr>
      <w:del w:id="515" w:author="Rudometova, Alisa" w:date="2022-10-18T12:55:00Z">
        <w:r w:rsidRPr="005C7C25" w:rsidDel="00741E80">
          <w:rPr>
            <w:i/>
            <w:iCs/>
          </w:rPr>
          <w:lastRenderedPageBreak/>
          <w:delText>Для преобразования C/N в спектральную эффективность следует применять уравнение 3 из Рекомендации МСЭ-R S.2131-0.</w:delText>
        </w:r>
      </w:del>
    </w:p>
    <w:p w14:paraId="58652E8E" w14:textId="77777777" w:rsidR="001D78CF" w:rsidRPr="005C7C25" w:rsidDel="00741E80" w:rsidRDefault="001D78CF" w:rsidP="001D78CF">
      <w:pPr>
        <w:ind w:left="1888"/>
        <w:rPr>
          <w:del w:id="516" w:author="Rudometova, Alisa" w:date="2022-10-18T12:55:00Z"/>
          <w:i/>
          <w:iCs/>
        </w:rPr>
      </w:pPr>
      <w:del w:id="517" w:author="Rudometova, Alisa" w:date="2022-10-18T12:55:00Z">
        <w:r w:rsidRPr="005C7C25" w:rsidDel="00741E80">
          <w:rPr>
            <w:i/>
            <w:iCs/>
          </w:rPr>
          <w:delText>Увеличить SE</w:delText>
        </w:r>
        <w:r w:rsidRPr="005C7C25" w:rsidDel="00741E80">
          <w:rPr>
            <w:i/>
            <w:iCs/>
            <w:vertAlign w:val="subscript"/>
          </w:rPr>
          <w:delText>R</w:delText>
        </w:r>
        <w:r w:rsidRPr="005C7C25" w:rsidDel="00741E80">
          <w:rPr>
            <w:i/>
            <w:iCs/>
          </w:rPr>
          <w:delText xml:space="preserve"> на произведение спектральной эффективности и вероятности, связанной с этим C/N.</w:delText>
        </w:r>
      </w:del>
    </w:p>
    <w:p w14:paraId="3CB7F4A6" w14:textId="77777777" w:rsidR="001D78CF" w:rsidRPr="005C7C25" w:rsidDel="00741E80" w:rsidRDefault="001D78CF" w:rsidP="001D78CF">
      <w:pPr>
        <w:rPr>
          <w:del w:id="518" w:author="Rudometova, Alisa" w:date="2022-10-18T12:55:00Z"/>
          <w:i/>
          <w:iCs/>
        </w:rPr>
      </w:pPr>
      <w:del w:id="519" w:author="Rudometova, Alisa" w:date="2022-10-18T12:55:00Z">
        <w:r w:rsidRPr="005C7C25" w:rsidDel="00741E80">
          <w:rPr>
            <w:i/>
            <w:iCs/>
          </w:rPr>
          <w:tab/>
          <w:delText>}</w:delText>
        </w:r>
      </w:del>
    </w:p>
    <w:p w14:paraId="78314FD4" w14:textId="77777777" w:rsidR="001D78CF" w:rsidRPr="005C7C25" w:rsidDel="00741E80" w:rsidRDefault="001D78CF" w:rsidP="001D78CF">
      <w:pPr>
        <w:rPr>
          <w:del w:id="520" w:author="Rudometova, Alisa" w:date="2022-10-18T12:55:00Z"/>
        </w:rPr>
      </w:pPr>
      <w:del w:id="521" w:author="Rudometova, Alisa" w:date="2022-10-18T12:55:00Z">
        <w:r w:rsidRPr="005C7C25" w:rsidDel="00741E80">
          <w:delText>Определить долговременную средневзвешенную по времени эффективность использования спектра SE</w:delText>
        </w:r>
        <w:r w:rsidRPr="005C7C25" w:rsidDel="00741E80">
          <w:rPr>
            <w:vertAlign w:val="subscript"/>
          </w:rPr>
          <w:delText>RI</w:delText>
        </w:r>
        <w:r w:rsidRPr="005C7C25" w:rsidDel="00741E80">
          <w:delText>, предполагая осадки и помехи следующим образом:</w:delText>
        </w:r>
      </w:del>
    </w:p>
    <w:p w14:paraId="16D07BD1" w14:textId="77777777" w:rsidR="001D78CF" w:rsidRPr="005C7C25" w:rsidDel="00741E80" w:rsidRDefault="001D78CF" w:rsidP="001D78CF">
      <w:pPr>
        <w:rPr>
          <w:del w:id="522" w:author="Rudometova, Alisa" w:date="2022-10-18T12:55:00Z"/>
          <w:i/>
          <w:iCs/>
        </w:rPr>
      </w:pPr>
      <w:del w:id="523" w:author="Rudometova, Alisa" w:date="2022-10-18T12:55:00Z">
        <w:r w:rsidRPr="005C7C25" w:rsidDel="00741E80">
          <w:rPr>
            <w:i/>
            <w:iCs/>
          </w:rPr>
          <w:tab/>
          <w:delText>установить SE</w:delText>
        </w:r>
        <w:r w:rsidRPr="005C7C25" w:rsidDel="00741E80">
          <w:rPr>
            <w:i/>
            <w:iCs/>
            <w:vertAlign w:val="subscript"/>
          </w:rPr>
          <w:delText>RI</w:delText>
        </w:r>
        <w:r w:rsidRPr="005C7C25" w:rsidDel="00741E80">
          <w:rPr>
            <w:i/>
            <w:iCs/>
          </w:rPr>
          <w:delText xml:space="preserve"> = 0</w:delText>
        </w:r>
      </w:del>
    </w:p>
    <w:p w14:paraId="572AC7E2" w14:textId="77777777" w:rsidR="001D78CF" w:rsidRPr="005C7C25" w:rsidDel="00741E80" w:rsidRDefault="001D78CF" w:rsidP="001D78CF">
      <w:pPr>
        <w:rPr>
          <w:del w:id="524" w:author="Rudometova, Alisa" w:date="2022-10-18T12:55:00Z"/>
          <w:i/>
          <w:iCs/>
        </w:rPr>
      </w:pPr>
      <w:del w:id="525" w:author="Rudometova, Alisa" w:date="2022-10-18T12:55:00Z">
        <w:r w:rsidRPr="005C7C25" w:rsidDel="00741E80">
          <w:rPr>
            <w:i/>
            <w:iCs/>
          </w:rPr>
          <w:tab/>
          <w:delText>для всех ячеек в PDF 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 xml:space="preserve">(N+I) выше порогового значения </w:delText>
        </w:r>
        <w:r w:rsidRPr="005C7C25" w:rsidDel="00741E80">
          <w:rPr>
            <w:position w:val="-30"/>
          </w:rPr>
          <w:object w:dxaOrig="800" w:dyaOrig="680" w14:anchorId="6F9C3BC1">
            <v:shape id="shape616" o:spid="_x0000_i1057" type="#_x0000_t75" style="width:34.35pt;height:27.25pt" o:ole="">
              <v:imagedata r:id="rId40" o:title=""/>
            </v:shape>
            <o:OLEObject Type="Embed" ProgID="Equation.DSMT4" ShapeID="shape616" DrawAspect="Content" ObjectID="_1761595314" r:id="rId65"/>
          </w:object>
        </w:r>
      </w:del>
    </w:p>
    <w:p w14:paraId="1F430378" w14:textId="77777777" w:rsidR="001D78CF" w:rsidRPr="005C7C25" w:rsidDel="00741E80" w:rsidRDefault="001D78CF" w:rsidP="001D78CF">
      <w:pPr>
        <w:rPr>
          <w:del w:id="526" w:author="Rudometova, Alisa" w:date="2022-10-18T12:55:00Z"/>
          <w:i/>
          <w:iCs/>
        </w:rPr>
      </w:pPr>
      <w:del w:id="527" w:author="Rudometova, Alisa" w:date="2022-10-18T12:55:00Z">
        <w:r w:rsidRPr="005C7C25" w:rsidDel="00741E80">
          <w:rPr>
            <w:i/>
            <w:iCs/>
          </w:rPr>
          <w:tab/>
          <w:delText>{</w:delText>
        </w:r>
      </w:del>
    </w:p>
    <w:p w14:paraId="68E8C851" w14:textId="77777777" w:rsidR="001D78CF" w:rsidRPr="005C7C25" w:rsidDel="00741E80" w:rsidRDefault="001D78CF" w:rsidP="001D78CF">
      <w:pPr>
        <w:ind w:left="1890"/>
        <w:rPr>
          <w:del w:id="528" w:author="Rudometova, Alisa" w:date="2022-10-18T12:55:00Z"/>
          <w:i/>
          <w:iCs/>
        </w:rPr>
      </w:pPr>
      <w:del w:id="529" w:author="Rudometova, Alisa" w:date="2022-10-18T12:55:00Z">
        <w:r w:rsidRPr="005C7C25" w:rsidDel="00741E80">
          <w:rPr>
            <w:i/>
            <w:iCs/>
          </w:rPr>
          <w:delText>Для преобразования 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(N+I) в эффективность использования спектра следует применять уравнение 3 из Рекомендации МСЭ-R S.2131-0.</w:delText>
        </w:r>
      </w:del>
    </w:p>
    <w:p w14:paraId="4559AE55" w14:textId="77777777" w:rsidR="001D78CF" w:rsidRPr="005C7C25" w:rsidDel="00741E80" w:rsidRDefault="001D78CF" w:rsidP="001D78CF">
      <w:pPr>
        <w:ind w:left="1890"/>
        <w:rPr>
          <w:del w:id="530" w:author="Rudometova, Alisa" w:date="2022-10-18T12:55:00Z"/>
          <w:i/>
          <w:iCs/>
        </w:rPr>
      </w:pPr>
      <w:del w:id="531" w:author="Rudometova, Alisa" w:date="2022-10-18T12:55:00Z">
        <w:r w:rsidRPr="005C7C25" w:rsidDel="00741E80">
          <w:rPr>
            <w:i/>
            <w:iCs/>
          </w:rPr>
          <w:delText>Увеличить SE</w:delText>
        </w:r>
        <w:r w:rsidRPr="005C7C25" w:rsidDel="00741E80">
          <w:rPr>
            <w:i/>
            <w:iCs/>
            <w:vertAlign w:val="subscript"/>
          </w:rPr>
          <w:delText>RI</w:delText>
        </w:r>
        <w:r w:rsidRPr="005C7C25" w:rsidDel="00741E80">
          <w:rPr>
            <w:i/>
            <w:iCs/>
          </w:rPr>
          <w:delText xml:space="preserve"> на произведение спектральной эффективности и вероятности, связанной с этим C</w:delText>
        </w:r>
        <w:r w:rsidRPr="005C7C25" w:rsidDel="00741E80">
          <w:delText>/</w:delText>
        </w:r>
        <w:r w:rsidRPr="005C7C25" w:rsidDel="00741E80">
          <w:rPr>
            <w:i/>
            <w:iCs/>
          </w:rPr>
          <w:delText>(N+I).</w:delText>
        </w:r>
      </w:del>
    </w:p>
    <w:p w14:paraId="1C81C3BB" w14:textId="77777777" w:rsidR="001D78CF" w:rsidRPr="005C7C25" w:rsidDel="00741E80" w:rsidRDefault="001D78CF" w:rsidP="001D78CF">
      <w:pPr>
        <w:rPr>
          <w:del w:id="532" w:author="Rudometova, Alisa" w:date="2022-10-18T12:55:00Z"/>
          <w:i/>
          <w:iCs/>
        </w:rPr>
      </w:pPr>
      <w:del w:id="533" w:author="Rudometova, Alisa" w:date="2022-10-18T12:55:00Z">
        <w:r w:rsidRPr="005C7C25" w:rsidDel="00741E80">
          <w:rPr>
            <w:i/>
            <w:iCs/>
          </w:rPr>
          <w:tab/>
          <w:delText>}</w:delText>
        </w:r>
      </w:del>
    </w:p>
    <w:p w14:paraId="393E9009" w14:textId="77777777" w:rsidR="001D78CF" w:rsidRPr="005C7C25" w:rsidDel="00741E80" w:rsidRDefault="001D78CF" w:rsidP="001D78CF">
      <w:pPr>
        <w:rPr>
          <w:del w:id="534" w:author="Rudometova, Alisa" w:date="2022-10-18T12:55:00Z"/>
        </w:rPr>
      </w:pPr>
      <w:del w:id="535" w:author="Rudometova, Alisa" w:date="2022-10-18T12:55:00Z">
        <w:r w:rsidRPr="005C7C25" w:rsidDel="00741E80">
          <w:delText>Тогда условия для проверки соответствия можно представить следующим образом:</w:delText>
        </w:r>
      </w:del>
    </w:p>
    <w:p w14:paraId="30287E77" w14:textId="77777777" w:rsidR="001D78CF" w:rsidRPr="005C7C25" w:rsidDel="00741E80" w:rsidRDefault="001D78CF" w:rsidP="001D78CF">
      <w:pPr>
        <w:pStyle w:val="Equation"/>
        <w:rPr>
          <w:del w:id="536" w:author="Rudometova, Alisa" w:date="2022-10-18T12:55:00Z"/>
          <w:szCs w:val="32"/>
        </w:rPr>
      </w:pPr>
      <w:del w:id="537" w:author="Rudometova, Alisa" w:date="2022-10-18T12:55:00Z">
        <w:r w:rsidRPr="005C7C25" w:rsidDel="00741E80">
          <w:rPr>
            <w:i/>
            <w:sz w:val="32"/>
            <w:szCs w:val="32"/>
            <w:vertAlign w:val="subscript"/>
          </w:rPr>
          <w:tab/>
        </w:r>
        <w:r w:rsidRPr="005C7C25" w:rsidDel="00741E80">
          <w:rPr>
            <w:i/>
            <w:sz w:val="32"/>
            <w:szCs w:val="32"/>
            <w:vertAlign w:val="subscript"/>
          </w:rPr>
          <w:tab/>
        </w:r>
        <w:r w:rsidRPr="005C7C25" w:rsidDel="00741E80">
          <w:rPr>
            <w:i/>
            <w:szCs w:val="32"/>
          </w:rPr>
          <w:delText>SE</w:delText>
        </w:r>
        <w:r w:rsidRPr="005C7C25" w:rsidDel="00741E80">
          <w:rPr>
            <w:i/>
            <w:szCs w:val="32"/>
            <w:vertAlign w:val="subscript"/>
          </w:rPr>
          <w:delText>RI</w:delText>
        </w:r>
        <w:r w:rsidRPr="005C7C25" w:rsidDel="00741E80">
          <w:rPr>
            <w:i/>
            <w:szCs w:val="32"/>
          </w:rPr>
          <w:delText xml:space="preserve"> &gt;= SE</w:delText>
        </w:r>
        <w:r w:rsidRPr="005C7C25" w:rsidDel="00741E80">
          <w:rPr>
            <w:i/>
            <w:szCs w:val="32"/>
            <w:vertAlign w:val="subscript"/>
          </w:rPr>
          <w:delText>R</w:delText>
        </w:r>
        <w:r w:rsidRPr="005C7C25" w:rsidDel="00741E80">
          <w:rPr>
            <w:i/>
            <w:szCs w:val="32"/>
          </w:rPr>
          <w:delText>*</w:delText>
        </w:r>
        <w:r w:rsidRPr="005C7C25" w:rsidDel="00741E80">
          <w:rPr>
            <w:iCs/>
            <w:szCs w:val="32"/>
          </w:rPr>
          <w:delText>(1 – 0,03).</w:delText>
        </w:r>
      </w:del>
    </w:p>
    <w:p w14:paraId="1C8862DD" w14:textId="77777777" w:rsidR="00D120A5" w:rsidRPr="005C7C25" w:rsidRDefault="00D120A5" w:rsidP="00411C49">
      <w:pPr>
        <w:pStyle w:val="Reasons"/>
      </w:pPr>
    </w:p>
    <w:p w14:paraId="374584A3" w14:textId="77777777" w:rsidR="00BA7A14" w:rsidRPr="005C7C25" w:rsidRDefault="00D120A5" w:rsidP="00D120A5">
      <w:pPr>
        <w:jc w:val="center"/>
      </w:pPr>
      <w:r w:rsidRPr="005C7C25">
        <w:t>______________</w:t>
      </w:r>
    </w:p>
    <w:sectPr w:rsidR="00BA7A14" w:rsidRPr="005C7C25">
      <w:headerReference w:type="default" r:id="rId66"/>
      <w:footerReference w:type="even" r:id="rId67"/>
      <w:footerReference w:type="default" r:id="rId68"/>
      <w:footerReference w:type="first" r:id="rId69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0533" w14:textId="77777777" w:rsidR="005454A4" w:rsidRDefault="005454A4">
      <w:r>
        <w:separator/>
      </w:r>
    </w:p>
  </w:endnote>
  <w:endnote w:type="continuationSeparator" w:id="0">
    <w:p w14:paraId="1E3B4B1A" w14:textId="77777777" w:rsidR="005454A4" w:rsidRDefault="0054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AB97" w14:textId="77777777" w:rsidR="001D78CF" w:rsidRDefault="001D78C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0299F9E" w14:textId="50D45C2A" w:rsidR="001D78CF" w:rsidRDefault="001D78CF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E7B1D">
      <w:rPr>
        <w:noProof/>
      </w:rPr>
      <w:t>15.11.23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50FF" w14:textId="77777777" w:rsidR="001D78CF" w:rsidRPr="003A325E" w:rsidRDefault="001D78CF" w:rsidP="001D78CF">
    <w:pPr>
      <w:pStyle w:val="Footer"/>
      <w:rPr>
        <w:lang w:val="pt-BR"/>
      </w:rPr>
    </w:pPr>
    <w:r w:rsidRPr="001D78CF">
      <w:rPr>
        <w:lang w:val="ru-RU"/>
      </w:rPr>
      <w:fldChar w:fldCharType="begin"/>
    </w:r>
    <w:r w:rsidRPr="003A325E">
      <w:rPr>
        <w:lang w:val="pt-BR"/>
      </w:rPr>
      <w:instrText xml:space="preserve"> FILENAME \p  \* MERGEFORMAT </w:instrText>
    </w:r>
    <w:r w:rsidRPr="001D78CF">
      <w:rPr>
        <w:lang w:val="ru-RU"/>
      </w:rPr>
      <w:fldChar w:fldCharType="separate"/>
    </w:r>
    <w:r w:rsidRPr="003A325E">
      <w:rPr>
        <w:lang w:val="pt-BR"/>
      </w:rPr>
      <w:t>P:\RUS\ITU-R\CONF-R\CMR23\000\065ADD22ADD09R.docx</w:t>
    </w:r>
    <w:r w:rsidRPr="001D78CF">
      <w:fldChar w:fldCharType="end"/>
    </w:r>
    <w:r w:rsidRPr="003A325E">
      <w:rPr>
        <w:lang w:val="pt-BR"/>
      </w:rPr>
      <w:t xml:space="preserve"> (530553)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C456" w14:textId="77777777" w:rsidR="001D78CF" w:rsidRPr="003A325E" w:rsidRDefault="001D78CF" w:rsidP="00FB67E5">
    <w:pPr>
      <w:pStyle w:val="Footer"/>
      <w:rPr>
        <w:lang w:val="pt-BR"/>
      </w:rPr>
    </w:pPr>
    <w:r>
      <w:fldChar w:fldCharType="begin"/>
    </w:r>
    <w:r w:rsidRPr="003A325E">
      <w:rPr>
        <w:lang w:val="pt-BR"/>
      </w:rPr>
      <w:instrText xml:space="preserve"> FILENAME \p  \* MERGEFORMAT </w:instrText>
    </w:r>
    <w:r>
      <w:fldChar w:fldCharType="separate"/>
    </w:r>
    <w:r w:rsidRPr="003A325E">
      <w:rPr>
        <w:lang w:val="pt-BR"/>
      </w:rPr>
      <w:t>P:\RUS\ITU-R\CONF-R\CMR23\000\065ADD22ADD09R.docx</w:t>
    </w:r>
    <w:r>
      <w:fldChar w:fldCharType="end"/>
    </w:r>
    <w:r w:rsidRPr="003A325E">
      <w:rPr>
        <w:lang w:val="pt-BR"/>
      </w:rPr>
      <w:t xml:space="preserve"> (530553)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0559" w14:textId="77777777" w:rsidR="005454A4" w:rsidRDefault="005454A4">
      <w:r>
        <w:rPr>
          <w:b/>
        </w:rPr>
        <w:t>_______________</w:t>
      </w:r>
    </w:p>
  </w:footnote>
  <w:footnote w:type="continuationSeparator" w:id="0">
    <w:p w14:paraId="50FCF13E" w14:textId="77777777" w:rsidR="005454A4" w:rsidRDefault="0054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ADBA" w14:textId="4F36D6D6" w:rsidR="001D78CF" w:rsidRPr="00434A7C" w:rsidRDefault="001D78CF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F4EC4">
      <w:rPr>
        <w:noProof/>
      </w:rPr>
      <w:t>3</w:t>
    </w:r>
    <w:r>
      <w:fldChar w:fldCharType="end"/>
    </w:r>
  </w:p>
  <w:p w14:paraId="3E6E8692" w14:textId="77777777" w:rsidR="001D78CF" w:rsidRDefault="001D78CF" w:rsidP="00F65316">
    <w:pPr>
      <w:pStyle w:val="Header"/>
      <w:rPr>
        <w:lang w:val="en-US"/>
      </w:rPr>
    </w:pPr>
    <w:r>
      <w:t>WRC</w:t>
    </w:r>
    <w:r>
      <w:rPr>
        <w:lang w:val="en-US"/>
      </w:rPr>
      <w:t>23</w:t>
    </w:r>
    <w:r>
      <w:t>/65(Add.22)(Add.9)-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503208281">
    <w:abstractNumId w:val="0"/>
  </w:num>
  <w:num w:numId="2" w16cid:durableId="122363603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dometova, Alisa">
    <w15:presenceInfo w15:providerId="AD" w15:userId="S-1-5-21-8740799-900759487-1415713722-48771"/>
  </w15:person>
  <w15:person w15:author="Maloletkova, Svetlana">
    <w15:presenceInfo w15:providerId="AD" w15:userId="S::svetlana.maloletkova@itu.int::38f096ee-646a-4f92-a9f9-69f80d67121d"/>
  </w15:person>
  <w15:person w15:author="Khrisanfova, Tatiana">
    <w15:presenceInfo w15:providerId="AD" w15:userId="S-1-5-21-8740799-900759487-1415713722-53545"/>
  </w15:person>
  <w15:person w15:author="Komissarova, Olga">
    <w15:presenceInfo w15:providerId="AD" w15:userId="S::olga.komissarova@itu.int::b7d417e3-6c34-4477-9438-c6ebca182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A5585"/>
    <w:rsid w:val="001D46DF"/>
    <w:rsid w:val="001D78CF"/>
    <w:rsid w:val="001E5FB4"/>
    <w:rsid w:val="00202CA0"/>
    <w:rsid w:val="00230582"/>
    <w:rsid w:val="002449AA"/>
    <w:rsid w:val="00245A1F"/>
    <w:rsid w:val="00290C74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9300C"/>
    <w:rsid w:val="003A325E"/>
    <w:rsid w:val="003C583C"/>
    <w:rsid w:val="003F0078"/>
    <w:rsid w:val="00434A7C"/>
    <w:rsid w:val="0045143A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454A4"/>
    <w:rsid w:val="005512EE"/>
    <w:rsid w:val="005651C9"/>
    <w:rsid w:val="00567276"/>
    <w:rsid w:val="005755E2"/>
    <w:rsid w:val="00597005"/>
    <w:rsid w:val="005A295E"/>
    <w:rsid w:val="005C7C25"/>
    <w:rsid w:val="005D1879"/>
    <w:rsid w:val="005D79A3"/>
    <w:rsid w:val="005E61DD"/>
    <w:rsid w:val="005F4EC4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8E7B1D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673F8"/>
    <w:rsid w:val="00A710E7"/>
    <w:rsid w:val="00A81026"/>
    <w:rsid w:val="00A97EC0"/>
    <w:rsid w:val="00AC66E6"/>
    <w:rsid w:val="00B022AD"/>
    <w:rsid w:val="00B24E60"/>
    <w:rsid w:val="00B31D0C"/>
    <w:rsid w:val="00B4521D"/>
    <w:rsid w:val="00B468A6"/>
    <w:rsid w:val="00B75113"/>
    <w:rsid w:val="00B958BD"/>
    <w:rsid w:val="00BA13A4"/>
    <w:rsid w:val="00BA1AA1"/>
    <w:rsid w:val="00BA35DC"/>
    <w:rsid w:val="00BA7A14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779CE"/>
    <w:rsid w:val="00C87CB7"/>
    <w:rsid w:val="00C916AF"/>
    <w:rsid w:val="00CC47C6"/>
    <w:rsid w:val="00CC4DE6"/>
    <w:rsid w:val="00CE5E47"/>
    <w:rsid w:val="00CF020F"/>
    <w:rsid w:val="00D120A5"/>
    <w:rsid w:val="00D53715"/>
    <w:rsid w:val="00D7331A"/>
    <w:rsid w:val="00DE2EBA"/>
    <w:rsid w:val="00E2253F"/>
    <w:rsid w:val="00E4312E"/>
    <w:rsid w:val="00E43E99"/>
    <w:rsid w:val="00E5155F"/>
    <w:rsid w:val="00E65919"/>
    <w:rsid w:val="00E976C1"/>
    <w:rsid w:val="00EA0C0C"/>
    <w:rsid w:val="00EB66F7"/>
    <w:rsid w:val="00EF43E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8"/>
    <o:shapelayout v:ext="edit">
      <o:idmap v:ext="edit" data="1"/>
    </o:shapelayout>
  </w:shapeDefaults>
  <w:decimalSymbol w:val="."/>
  <w:listSeparator w:val=","/>
  <w14:docId w14:val="7021B56F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qFormat/>
    <w:rsid w:val="00A5302E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customStyle="1" w:styleId="Normalaftertitle1">
    <w:name w:val="Normal after title1"/>
    <w:basedOn w:val="Normal"/>
    <w:next w:val="Normal"/>
    <w:qFormat/>
    <w:rsid w:val="003A325E"/>
    <w:pPr>
      <w:spacing w:before="280"/>
    </w:pPr>
  </w:style>
  <w:style w:type="paragraph" w:styleId="Revision">
    <w:name w:val="Revision"/>
    <w:hidden/>
    <w:uiPriority w:val="99"/>
    <w:semiHidden/>
    <w:rsid w:val="003A325E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7.wmf"/><Relationship Id="rId63" Type="http://schemas.openxmlformats.org/officeDocument/2006/relationships/oleObject" Target="embeddings/oleObject31.bin"/><Relationship Id="rId68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oleObject" Target="embeddings/oleObject9.bin"/><Relationship Id="rId11" Type="http://schemas.openxmlformats.org/officeDocument/2006/relationships/image" Target="media/image1.jpeg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2.wmf"/><Relationship Id="rId66" Type="http://schemas.openxmlformats.org/officeDocument/2006/relationships/header" Target="header1.xml"/><Relationship Id="rId5" Type="http://schemas.openxmlformats.org/officeDocument/2006/relationships/numbering" Target="numbering.xml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4.bin"/><Relationship Id="rId14" Type="http://schemas.openxmlformats.org/officeDocument/2006/relationships/oleObject" Target="embeddings/oleObject1.bin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1.bin"/><Relationship Id="rId56" Type="http://schemas.openxmlformats.org/officeDocument/2006/relationships/image" Target="media/image21.wmf"/><Relationship Id="rId64" Type="http://schemas.openxmlformats.org/officeDocument/2006/relationships/oleObject" Target="embeddings/oleObject32.bin"/><Relationship Id="rId69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oleObject" Target="embeddings/oleObject23.bin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footer" Target="footer1.xml"/><Relationship Id="rId20" Type="http://schemas.openxmlformats.org/officeDocument/2006/relationships/image" Target="media/image6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0.wmf"/><Relationship Id="rId62" Type="http://schemas.openxmlformats.org/officeDocument/2006/relationships/oleObject" Target="embeddings/oleObject30.bin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endnotes" Target="endnotes.xml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8.bin"/><Relationship Id="rId52" Type="http://schemas.openxmlformats.org/officeDocument/2006/relationships/image" Target="media/image19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3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oleObject" Target="embeddings/oleObject14.bin"/><Relationship Id="rId34" Type="http://schemas.openxmlformats.org/officeDocument/2006/relationships/image" Target="media/image13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R23-WRC23-C-0065!A22-A9!MSW-R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C1343D08-3614-40B2-94CF-6BFF6402836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6B26EE-D5D8-4288-B554-9DDFE73582B4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1249</Words>
  <Characters>28623</Characters>
  <Application>Microsoft Office Word</Application>
  <DocSecurity>0</DocSecurity>
  <Lines>238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R23-WRC23-C-0065!A22-A9!MSW-R</vt:lpstr>
    </vt:vector>
  </TitlesOfParts>
  <Manager>General Secretariat - Pool</Manager>
  <Company>International Telecommunication Union (ITU)</Company>
  <LinksUpToDate>false</LinksUpToDate>
  <CharactersWithSpaces>29813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R23-WRC23-C-0065!A22-A9!MSW-R</dc:title>
  <dc:subject>World Radiocommunication Conference - 2019</dc:subject>
  <dc:creator>Documents Proposals Manager (DPM)</dc:creator>
  <cp:keywords>DPM_v2023.11.6.1_prod</cp:keywords>
  <dc:description/>
  <cp:lastModifiedBy>Elena Fedosova</cp:lastModifiedBy>
  <cp:revision>5</cp:revision>
  <cp:lastPrinted>2003-06-17T08:22:00Z</cp:lastPrinted>
  <dcterms:created xsi:type="dcterms:W3CDTF">2023-11-15T20:32:00Z</dcterms:created>
  <dcterms:modified xsi:type="dcterms:W3CDTF">2023-11-15T22:03:00Z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