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0"/>
        <w:gridCol w:w="989"/>
        <w:gridCol w:w="1983"/>
      </w:tblGrid>
      <w:tr w:rsidR="00752552" w:rsidRPr="000D1EE4" w14:paraId="6C2ED6CD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6E2E80F2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4FA19FF2" wp14:editId="0681E2C8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0915AEEA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1FE4092C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0A409F60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r>
              <w:rPr>
                <w:noProof/>
              </w:rPr>
              <w:drawing>
                <wp:inline distT="0" distB="0" distL="0" distR="0" wp14:anchorId="3FE5BA4B" wp14:editId="6B28AC74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79F12376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5BF367C3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23E09642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1802BCA8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32EA5CA1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63F06294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9D994D3" w14:textId="77777777" w:rsidTr="00752552">
        <w:trPr>
          <w:cantSplit/>
        </w:trPr>
        <w:tc>
          <w:tcPr>
            <w:tcW w:w="6696" w:type="dxa"/>
            <w:gridSpan w:val="2"/>
          </w:tcPr>
          <w:p w14:paraId="3C0C3A4B" w14:textId="77777777" w:rsidR="000D1EE4" w:rsidRPr="00214DAB" w:rsidRDefault="00E50850" w:rsidP="00214DAB">
            <w:pPr>
              <w:spacing w:before="60" w:after="60" w:line="260" w:lineRule="exact"/>
              <w:jc w:val="left"/>
              <w:rPr>
                <w:rFonts w:hint="cs"/>
                <w:b/>
                <w:bCs/>
                <w:rtl/>
                <w:lang w:bidi="ar-EG"/>
              </w:rPr>
            </w:pPr>
            <w:r w:rsidRPr="00214DAB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3C25311A" w14:textId="77777777" w:rsidR="000D1EE4" w:rsidRPr="00214DAB" w:rsidRDefault="00E50850" w:rsidP="00214DAB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214DAB">
              <w:rPr>
                <w:rFonts w:eastAsia="SimSun"/>
                <w:b/>
                <w:bCs/>
                <w:rtl/>
                <w:lang w:bidi="ar-EG"/>
              </w:rPr>
              <w:t>الإضافة 4</w:t>
            </w:r>
            <w:r w:rsidRPr="00214DAB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214DAB">
              <w:rPr>
                <w:rFonts w:eastAsia="SimSun"/>
                <w:b/>
                <w:bCs/>
              </w:rPr>
              <w:t>65(Add.24)-A</w:t>
            </w:r>
          </w:p>
        </w:tc>
      </w:tr>
      <w:tr w:rsidR="000D1EE4" w:rsidRPr="000D1EE4" w14:paraId="312CB824" w14:textId="77777777" w:rsidTr="00752552">
        <w:trPr>
          <w:cantSplit/>
        </w:trPr>
        <w:tc>
          <w:tcPr>
            <w:tcW w:w="6696" w:type="dxa"/>
            <w:gridSpan w:val="2"/>
          </w:tcPr>
          <w:p w14:paraId="2B2F4F73" w14:textId="77777777" w:rsidR="000D1EE4" w:rsidRPr="00214DAB" w:rsidRDefault="000D1EE4" w:rsidP="00214DAB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5107BEBA" w14:textId="77777777" w:rsidR="000D1EE4" w:rsidRPr="00214DAB" w:rsidRDefault="00E50850" w:rsidP="00214DAB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214DAB">
              <w:rPr>
                <w:rFonts w:eastAsia="SimSun"/>
                <w:b/>
                <w:bCs/>
              </w:rPr>
              <w:t>4</w:t>
            </w:r>
            <w:r w:rsidRPr="00214DAB">
              <w:rPr>
                <w:rFonts w:eastAsia="SimSun"/>
                <w:b/>
                <w:bCs/>
                <w:rtl/>
              </w:rPr>
              <w:t xml:space="preserve"> أكتوبر </w:t>
            </w:r>
            <w:r w:rsidRPr="00214DAB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31379CFC" w14:textId="77777777" w:rsidTr="00752552">
        <w:trPr>
          <w:cantSplit/>
        </w:trPr>
        <w:tc>
          <w:tcPr>
            <w:tcW w:w="6696" w:type="dxa"/>
            <w:gridSpan w:val="2"/>
          </w:tcPr>
          <w:p w14:paraId="1BA11D5D" w14:textId="77777777" w:rsidR="000D1EE4" w:rsidRPr="00214DAB" w:rsidRDefault="000D1EE4" w:rsidP="00214DAB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0EF03BED" w14:textId="77777777" w:rsidR="000D1EE4" w:rsidRPr="00214DAB" w:rsidRDefault="00E50850" w:rsidP="00214DAB">
            <w:pPr>
              <w:spacing w:before="60" w:after="60" w:line="260" w:lineRule="exact"/>
              <w:jc w:val="left"/>
              <w:rPr>
                <w:b/>
                <w:bCs/>
                <w:lang w:bidi="ar-EG"/>
              </w:rPr>
            </w:pPr>
            <w:r w:rsidRPr="00214DAB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13F8EB4A" w14:textId="77777777" w:rsidTr="00752552">
        <w:trPr>
          <w:cantSplit/>
        </w:trPr>
        <w:tc>
          <w:tcPr>
            <w:tcW w:w="9666" w:type="dxa"/>
            <w:gridSpan w:val="4"/>
          </w:tcPr>
          <w:p w14:paraId="3D8E37A1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463CC27A" w14:textId="77777777" w:rsidTr="00752552">
        <w:trPr>
          <w:cantSplit/>
        </w:trPr>
        <w:tc>
          <w:tcPr>
            <w:tcW w:w="9666" w:type="dxa"/>
            <w:gridSpan w:val="4"/>
          </w:tcPr>
          <w:p w14:paraId="4F673A84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مقترحات أوروبية مشتركة</w:t>
            </w:r>
          </w:p>
        </w:tc>
      </w:tr>
      <w:tr w:rsidR="000D1EE4" w:rsidRPr="000D1EE4" w14:paraId="5598A8D4" w14:textId="77777777" w:rsidTr="00752552">
        <w:trPr>
          <w:cantSplit/>
        </w:trPr>
        <w:tc>
          <w:tcPr>
            <w:tcW w:w="9666" w:type="dxa"/>
            <w:gridSpan w:val="4"/>
          </w:tcPr>
          <w:p w14:paraId="23FDAB12" w14:textId="74A87D42" w:rsidR="000D1EE4" w:rsidRPr="000D1EE4" w:rsidRDefault="00FC0D67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5E3EA8C0" w14:textId="77777777" w:rsidTr="00752552">
        <w:trPr>
          <w:cantSplit/>
        </w:trPr>
        <w:tc>
          <w:tcPr>
            <w:tcW w:w="9666" w:type="dxa"/>
            <w:gridSpan w:val="4"/>
          </w:tcPr>
          <w:p w14:paraId="5C91BE4E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422FA558" w14:textId="77777777" w:rsidTr="00752552">
        <w:trPr>
          <w:cantSplit/>
        </w:trPr>
        <w:tc>
          <w:tcPr>
            <w:tcW w:w="9666" w:type="dxa"/>
            <w:gridSpan w:val="4"/>
          </w:tcPr>
          <w:p w14:paraId="24DCB59A" w14:textId="7DD16647" w:rsidR="00E50850" w:rsidRPr="00FC0D67" w:rsidRDefault="00E50850" w:rsidP="00E50850">
            <w:pPr>
              <w:pStyle w:val="Agendaitem"/>
              <w:rPr>
                <w:lang w:val="en-US"/>
              </w:rPr>
            </w:pPr>
            <w:r>
              <w:rPr>
                <w:rtl/>
              </w:rPr>
              <w:t>‎‎‎‎‎‎‎‎‎‎‎‎بند جدول الأعمال</w:t>
            </w:r>
            <w:r w:rsidR="00FC0D67">
              <w:rPr>
                <w:rFonts w:hint="cs"/>
                <w:rtl/>
              </w:rPr>
              <w:t xml:space="preserve"> </w:t>
            </w:r>
            <w:r w:rsidR="00FC0D67">
              <w:rPr>
                <w:lang w:val="en-US"/>
              </w:rPr>
              <w:t>1.9</w:t>
            </w:r>
            <w:r w:rsidR="00FC0D67">
              <w:rPr>
                <w:rFonts w:hint="cs"/>
                <w:rtl/>
                <w:lang w:val="en-US"/>
              </w:rPr>
              <w:t xml:space="preserve"> (1.9-د)</w:t>
            </w:r>
          </w:p>
        </w:tc>
      </w:tr>
    </w:tbl>
    <w:p w14:paraId="38E6F6FD" w14:textId="77777777" w:rsidR="00FC0D67" w:rsidRPr="00FE2CFF" w:rsidRDefault="00FC0D67" w:rsidP="00447522">
      <w:pPr>
        <w:spacing w:line="180" w:lineRule="auto"/>
        <w:rPr>
          <w:rtl/>
        </w:rPr>
      </w:pPr>
      <w:r w:rsidRPr="00831CDC">
        <w:t>9</w:t>
      </w:r>
      <w:r w:rsidRPr="00831CDC">
        <w:rPr>
          <w:rFonts w:hint="cs"/>
          <w:rtl/>
        </w:rPr>
        <w:tab/>
      </w:r>
      <w:r w:rsidRPr="00FE2CFF">
        <w:rPr>
          <w:rFonts w:hint="cs"/>
          <w:rtl/>
        </w:rPr>
        <w:t xml:space="preserve">النظر في تقرير مدير مكتب الاتصالات الراديوية وإقراره، وفقاً للمادة </w:t>
      </w:r>
      <w:r w:rsidRPr="00FE2CFF">
        <w:t>7</w:t>
      </w:r>
      <w:r w:rsidRPr="00FE2CFF">
        <w:rPr>
          <w:rFonts w:hint="cs"/>
          <w:rtl/>
        </w:rPr>
        <w:t xml:space="preserve"> من اتفاقية </w:t>
      </w:r>
      <w:proofErr w:type="gramStart"/>
      <w:r w:rsidRPr="00FE2CFF">
        <w:rPr>
          <w:rFonts w:hint="cs"/>
          <w:rtl/>
        </w:rPr>
        <w:t>الاتحاد؛</w:t>
      </w:r>
      <w:proofErr w:type="gramEnd"/>
    </w:p>
    <w:p w14:paraId="3DC433FA" w14:textId="77777777" w:rsidR="00FC0D67" w:rsidRPr="00FE2CFF" w:rsidRDefault="00FC0D67" w:rsidP="001D42C8">
      <w:pPr>
        <w:spacing w:line="180" w:lineRule="auto"/>
      </w:pPr>
      <w:r w:rsidRPr="0035641C">
        <w:t>1.9</w:t>
      </w:r>
      <w:r w:rsidRPr="0035641C">
        <w:rPr>
          <w:rFonts w:hint="cs"/>
          <w:rtl/>
        </w:rPr>
        <w:tab/>
      </w:r>
      <w:r w:rsidRPr="00FE2CFF">
        <w:rPr>
          <w:rFonts w:hint="cs"/>
          <w:rtl/>
        </w:rPr>
        <w:t xml:space="preserve">بشأن أنشطة قطاع الاتصالات الراديوية بالاتحاد منذ المؤتمر العالمي للاتصالات الراديوية لعام </w:t>
      </w:r>
      <w:r w:rsidRPr="00FE2CFF">
        <w:t>2019</w:t>
      </w:r>
      <w:r w:rsidRPr="00FE2CFF">
        <w:rPr>
          <w:rFonts w:hint="cs"/>
          <w:rtl/>
        </w:rPr>
        <w:t>:</w:t>
      </w:r>
    </w:p>
    <w:p w14:paraId="5B2572E0" w14:textId="31DD8D08" w:rsidR="00FC0D67" w:rsidRPr="00695688" w:rsidRDefault="00FC0D67" w:rsidP="00D72812">
      <w:pPr>
        <w:rPr>
          <w:rtl/>
        </w:rPr>
      </w:pPr>
      <w:r w:rsidRPr="00695688">
        <w:rPr>
          <w:rtl/>
        </w:rPr>
        <w:t xml:space="preserve">(1.9-د) </w:t>
      </w:r>
      <w:r w:rsidRPr="00695688">
        <w:rPr>
          <w:rtl/>
        </w:rPr>
        <w:tab/>
        <w:t>حماية خدمة استكشاف الأرض الساتلية (المنفعلة) في نطاق ال</w:t>
      </w:r>
      <w:r w:rsidRPr="00BE78FC">
        <w:rPr>
          <w:rtl/>
        </w:rPr>
        <w:t xml:space="preserve">تردد </w:t>
      </w:r>
      <w:r w:rsidRPr="00BE78FC">
        <w:t>GHz 37</w:t>
      </w:r>
      <w:r w:rsidRPr="00BE78FC">
        <w:noBreakHyphen/>
        <w:t>36</w:t>
      </w:r>
      <w:r w:rsidRPr="00695688">
        <w:rPr>
          <w:rtl/>
        </w:rPr>
        <w:t xml:space="preserve"> من محطات فضائية غير مستقرة بالنسبة إلى الأرض في الخدمة الثابتة الساتلية</w:t>
      </w:r>
      <w:bookmarkEnd w:id="0"/>
    </w:p>
    <w:p w14:paraId="46B4D66A" w14:textId="7D825C87" w:rsidR="00417E14" w:rsidRDefault="00FC0D67" w:rsidP="00FC0D67">
      <w:pPr>
        <w:pStyle w:val="Title4"/>
        <w:rPr>
          <w:rtl/>
        </w:rPr>
      </w:pPr>
      <w:r>
        <w:rPr>
          <w:rFonts w:hint="cs"/>
          <w:rtl/>
        </w:rPr>
        <w:t>الجزء 4: الموضوع د)</w:t>
      </w:r>
    </w:p>
    <w:p w14:paraId="22926E96" w14:textId="37D8A8B0" w:rsidR="00B24B17" w:rsidRDefault="00FC0D67" w:rsidP="00FC0D67">
      <w:pPr>
        <w:pStyle w:val="Headingb"/>
      </w:pPr>
      <w:r>
        <w:rPr>
          <w:rFonts w:hint="cs"/>
          <w:rtl/>
        </w:rPr>
        <w:t>مقدمة</w:t>
      </w:r>
    </w:p>
    <w:p w14:paraId="6DD0DA4F" w14:textId="467B83A2" w:rsidR="00FC0D67" w:rsidRDefault="00695688" w:rsidP="004351B3">
      <w:pPr>
        <w:rPr>
          <w:rtl/>
          <w:lang w:bidi="ar-EG"/>
        </w:rPr>
      </w:pPr>
      <w:r w:rsidRPr="00695688">
        <w:rPr>
          <w:rtl/>
          <w:lang w:bidi="ar-EG"/>
        </w:rPr>
        <w:t xml:space="preserve">يؤيد المؤتمر الأوروبي لإدارات البريد والاتصالات </w:t>
      </w:r>
      <w:r w:rsidRPr="00695688">
        <w:rPr>
          <w:lang w:bidi="ar-EG"/>
        </w:rPr>
        <w:t>(CEPT)</w:t>
      </w:r>
      <w:r w:rsidRPr="00695688">
        <w:rPr>
          <w:rtl/>
          <w:lang w:bidi="ar-EG"/>
        </w:rPr>
        <w:t xml:space="preserve"> حماية </w:t>
      </w:r>
      <w:r w:rsidRPr="00695688">
        <w:rPr>
          <w:rtl/>
        </w:rPr>
        <w:t xml:space="preserve">خدمة استكشاف الأرض الساتلية </w:t>
      </w:r>
      <w:r w:rsidRPr="00695688">
        <w:t>(EESS)</w:t>
      </w:r>
      <w:r w:rsidRPr="00695688">
        <w:rPr>
          <w:rtl/>
        </w:rPr>
        <w:t xml:space="preserve"> (المنفعلة)</w:t>
      </w:r>
      <w:r>
        <w:rPr>
          <w:rFonts w:hint="cs"/>
          <w:rtl/>
          <w:lang w:bidi="ar-EG"/>
        </w:rPr>
        <w:t xml:space="preserve"> في نطاق التردد </w:t>
      </w:r>
      <w:r>
        <w:rPr>
          <w:lang w:bidi="ar-EG"/>
        </w:rPr>
        <w:t>GHz 37-36</w:t>
      </w:r>
      <w:r>
        <w:rPr>
          <w:rFonts w:hint="cs"/>
          <w:rtl/>
          <w:lang w:bidi="ar-EG"/>
        </w:rPr>
        <w:t xml:space="preserve"> ولا</w:t>
      </w:r>
      <w:r w:rsidR="00BE78FC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سيما جهاز الاستشعار </w:t>
      </w:r>
      <w:r w:rsidRPr="00AB7F25">
        <w:t>CIMR</w:t>
      </w:r>
      <w:r>
        <w:rPr>
          <w:rFonts w:hint="cs"/>
          <w:rtl/>
          <w:lang w:bidi="ar-EG"/>
        </w:rPr>
        <w:t xml:space="preserve"> الذي سيعمل في إطار برنامج </w:t>
      </w:r>
      <w:r w:rsidRPr="00B2557E">
        <w:t>COPERNICUS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من خلال حد للبث غير</w:t>
      </w:r>
      <w:r w:rsidR="00BE78FC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المرغوب يبلغ </w:t>
      </w:r>
      <w:r w:rsidR="00BD3A4D">
        <w:rPr>
          <w:rFonts w:hint="eastAsia"/>
          <w:lang w:bidi="ar-EG"/>
        </w:rPr>
        <w:t>–</w:t>
      </w:r>
      <w:r>
        <w:rPr>
          <w:rFonts w:hint="cs"/>
          <w:rtl/>
          <w:lang w:bidi="ar-EG"/>
        </w:rPr>
        <w:t xml:space="preserve">31 </w:t>
      </w:r>
      <w:r w:rsidRPr="00B2557E">
        <w:t>dB(W/100 MHz)</w:t>
      </w:r>
      <w:r>
        <w:rPr>
          <w:rFonts w:hint="cs"/>
          <w:rtl/>
          <w:lang w:bidi="ar-EG"/>
        </w:rPr>
        <w:t xml:space="preserve"> يتم تطبيقه في نطاق التردد </w:t>
      </w:r>
      <w:r>
        <w:rPr>
          <w:lang w:bidi="ar-EG"/>
        </w:rPr>
        <w:t>GHz 37-36</w:t>
      </w:r>
      <w:r>
        <w:rPr>
          <w:rFonts w:hint="cs"/>
          <w:rtl/>
          <w:lang w:bidi="ar-EG"/>
        </w:rPr>
        <w:t>.</w:t>
      </w:r>
      <w:r w:rsidR="00674331">
        <w:rPr>
          <w:rFonts w:hint="cs"/>
          <w:rtl/>
          <w:lang w:bidi="ar-EG"/>
        </w:rPr>
        <w:t xml:space="preserve"> ويؤيد </w:t>
      </w:r>
      <w:r w:rsidR="00674331" w:rsidRPr="00695688">
        <w:rPr>
          <w:rtl/>
          <w:lang w:bidi="ar-EG"/>
        </w:rPr>
        <w:t>المؤتمر الأوروبي لإدارات البريد والاتصالات</w:t>
      </w:r>
      <w:r w:rsidR="00674331">
        <w:rPr>
          <w:rFonts w:hint="cs"/>
          <w:rtl/>
          <w:lang w:bidi="ar-EG"/>
        </w:rPr>
        <w:t xml:space="preserve"> أيضاً تطبيق التغييرات التنظيمية اللازمة في هذا المؤتمر بدلاً من الانتظار غير الضروري حتى انعقاد مؤتمر آخر.</w:t>
      </w:r>
    </w:p>
    <w:p w14:paraId="347AA13D" w14:textId="5E45EBAA" w:rsidR="00FC0D67" w:rsidRDefault="00674331" w:rsidP="007B56A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ويُقترح في هذا المقترح الأوروبي المشترك إضافة حاشية جديدة في المادة </w:t>
      </w:r>
      <w:r w:rsidRPr="007D1DD0">
        <w:rPr>
          <w:rFonts w:hint="cs"/>
          <w:b/>
          <w:bCs/>
          <w:rtl/>
          <w:lang w:bidi="ar-EG"/>
        </w:rPr>
        <w:t>5</w:t>
      </w:r>
      <w:r>
        <w:rPr>
          <w:rFonts w:hint="cs"/>
          <w:rtl/>
          <w:lang w:bidi="ar-EG"/>
        </w:rPr>
        <w:t xml:space="preserve"> من لوائح الراديو لمعالجة هذه المسألة، </w:t>
      </w:r>
      <w:r w:rsidR="007D1DD0">
        <w:rPr>
          <w:rFonts w:hint="cs"/>
          <w:rtl/>
          <w:lang w:bidi="ar-EG"/>
        </w:rPr>
        <w:t xml:space="preserve">فضلاً عن إضافة التزام في التذييل </w:t>
      </w:r>
      <w:r w:rsidR="007D1DD0" w:rsidRPr="007D1DD0">
        <w:rPr>
          <w:rFonts w:hint="cs"/>
          <w:b/>
          <w:bCs/>
          <w:rtl/>
          <w:lang w:bidi="ar-EG"/>
        </w:rPr>
        <w:t>4</w:t>
      </w:r>
      <w:r w:rsidR="007D1DD0">
        <w:rPr>
          <w:rFonts w:hint="cs"/>
          <w:rtl/>
          <w:lang w:bidi="ar-EG"/>
        </w:rPr>
        <w:t xml:space="preserve"> للوائح</w:t>
      </w:r>
      <w:r w:rsidR="007B56A1">
        <w:rPr>
          <w:rFonts w:hint="cs"/>
          <w:rtl/>
          <w:lang w:bidi="ar-EG"/>
        </w:rPr>
        <w:t xml:space="preserve"> الراديو</w:t>
      </w:r>
      <w:r w:rsidR="007D1DD0">
        <w:rPr>
          <w:rFonts w:hint="cs"/>
          <w:rtl/>
          <w:lang w:bidi="ar-EG"/>
        </w:rPr>
        <w:t>.</w:t>
      </w:r>
    </w:p>
    <w:p w14:paraId="11B582BF" w14:textId="25CAB496" w:rsidR="00FC0D67" w:rsidRDefault="00FC0D67" w:rsidP="00FC0D67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66A92E4E" w14:textId="77777777" w:rsidR="00C45930" w:rsidRPr="007579F6" w:rsidRDefault="00C45930" w:rsidP="00E56BD6">
      <w:pPr>
        <w:rPr>
          <w:lang w:bidi="ar-EG"/>
        </w:rPr>
      </w:pPr>
    </w:p>
    <w:p w14:paraId="036260EC" w14:textId="77777777" w:rsidR="004C67F1" w:rsidRDefault="004C67F1" w:rsidP="00FD7BB8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1012326F" w14:textId="77777777" w:rsidR="00D9665F" w:rsidRDefault="002160EC" w:rsidP="00D9665F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25257490" w14:textId="77777777" w:rsidR="00D9665F" w:rsidRDefault="002160EC" w:rsidP="00D9665F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28F5808C" w14:textId="77777777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6D51323B" w14:textId="77777777" w:rsidR="00A24A13" w:rsidRDefault="00FC0D67">
      <w:pPr>
        <w:pStyle w:val="Proposal"/>
      </w:pPr>
      <w:r>
        <w:t>MOD</w:t>
      </w:r>
      <w:r>
        <w:tab/>
        <w:t>EUR/65A24A4/1</w:t>
      </w:r>
    </w:p>
    <w:p w14:paraId="5F00E430" w14:textId="77777777" w:rsidR="00D9665F" w:rsidRDefault="002160EC">
      <w:pPr>
        <w:pStyle w:val="Tabletitle"/>
        <w:rPr>
          <w:rtl/>
        </w:rPr>
      </w:pPr>
      <w:r>
        <w:t>GHz 40-34,2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099"/>
      </w:tblGrid>
      <w:tr w:rsidR="00D9665F" w14:paraId="495E5D91" w14:textId="77777777" w:rsidTr="00FB292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EDD" w14:textId="77777777" w:rsidR="00D9665F" w:rsidRDefault="002160EC" w:rsidP="00D9665F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D9665F" w14:paraId="1FE12A47" w14:textId="77777777" w:rsidTr="00FB2926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4FE1" w14:textId="77777777" w:rsidR="00D9665F" w:rsidRDefault="002160EC" w:rsidP="00D9665F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3A2A" w14:textId="77777777" w:rsidR="00D9665F" w:rsidRDefault="002160EC" w:rsidP="00D9665F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569" w14:textId="77777777" w:rsidR="00D9665F" w:rsidRDefault="002160EC" w:rsidP="00D9665F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D9665F" w14:paraId="1011365B" w14:textId="77777777" w:rsidTr="00FB292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267E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rPr>
                <w:b/>
                <w:bCs/>
                <w:color w:val="000000"/>
              </w:rPr>
            </w:pPr>
            <w:r>
              <w:rPr>
                <w:rStyle w:val="Tablefreq"/>
              </w:rPr>
              <w:t>37-36</w:t>
            </w:r>
            <w:r>
              <w:rPr>
                <w:color w:val="000000"/>
                <w:rtl/>
              </w:rPr>
              <w:tab/>
            </w:r>
            <w:r>
              <w:rPr>
                <w:b/>
                <w:bCs/>
                <w:color w:val="000000"/>
                <w:rtl/>
              </w:rPr>
              <w:t xml:space="preserve">استكشاف الأرض الساتلية </w:t>
            </w:r>
            <w:r>
              <w:rPr>
                <w:color w:val="000000"/>
                <w:rtl/>
              </w:rPr>
              <w:t>(منفعلة)</w:t>
            </w:r>
          </w:p>
          <w:p w14:paraId="6663614D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rPr>
                <w:b/>
                <w:bCs/>
                <w:color w:val="000000"/>
                <w:rtl/>
              </w:rPr>
            </w:pPr>
            <w:r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ab/>
            </w:r>
            <w:r>
              <w:rPr>
                <w:b/>
                <w:bCs/>
                <w:color w:val="000000"/>
                <w:rtl/>
              </w:rPr>
              <w:t>ثابتة</w:t>
            </w:r>
          </w:p>
          <w:p w14:paraId="0D98A34A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rPr>
                <w:b/>
                <w:bCs/>
                <w:color w:val="000000"/>
                <w:rtl/>
              </w:rPr>
            </w:pPr>
            <w:r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ab/>
            </w:r>
            <w:r>
              <w:rPr>
                <w:b/>
                <w:bCs/>
                <w:color w:val="000000"/>
                <w:rtl/>
              </w:rPr>
              <w:t>متنقلة</w:t>
            </w:r>
          </w:p>
          <w:p w14:paraId="33BCF8F8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rPr>
                <w:b/>
                <w:bCs/>
                <w:color w:val="000000"/>
                <w:rtl/>
              </w:rPr>
            </w:pPr>
            <w:r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ab/>
            </w:r>
            <w:r>
              <w:rPr>
                <w:b/>
                <w:bCs/>
                <w:color w:val="000000"/>
                <w:rtl/>
              </w:rPr>
              <w:t xml:space="preserve">أبحاث فضائية </w:t>
            </w:r>
            <w:r>
              <w:rPr>
                <w:color w:val="000000"/>
                <w:rtl/>
              </w:rPr>
              <w:t>(منفعلة)</w:t>
            </w:r>
          </w:p>
          <w:p w14:paraId="73A80693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ab/>
            </w:r>
            <w:proofErr w:type="gramStart"/>
            <w:r>
              <w:rPr>
                <w:rStyle w:val="Artref"/>
              </w:rPr>
              <w:t>550A.5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</w:rPr>
              <w:t>149</w:t>
            </w:r>
            <w:proofErr w:type="gramEnd"/>
            <w:r>
              <w:rPr>
                <w:rStyle w:val="Artref"/>
              </w:rPr>
              <w:t>.5</w:t>
            </w:r>
          </w:p>
        </w:tc>
      </w:tr>
      <w:tr w:rsidR="00FB2926" w14:paraId="05A4BDCF" w14:textId="77777777" w:rsidTr="00FB292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0BC2" w14:textId="77777777" w:rsidR="00FB2926" w:rsidRPr="00FE2CFF" w:rsidRDefault="00FB2926" w:rsidP="00FB2926">
            <w:pPr>
              <w:pStyle w:val="TabletextS50"/>
              <w:spacing w:before="40" w:after="40" w:line="260" w:lineRule="exact"/>
              <w:rPr>
                <w:b/>
                <w:bCs/>
              </w:rPr>
            </w:pPr>
            <w:r w:rsidRPr="00FE2CFF">
              <w:rPr>
                <w:rStyle w:val="Tablefreq"/>
              </w:rPr>
              <w:t>37,5-37</w:t>
            </w:r>
            <w:r w:rsidRPr="00FE2CFF">
              <w:rPr>
                <w:rStyle w:val="Tablefreq"/>
              </w:rPr>
              <w:tab/>
            </w:r>
            <w:r>
              <w:rPr>
                <w:rStyle w:val="Tablefreq"/>
              </w:rPr>
              <w:tab/>
            </w:r>
            <w:r w:rsidRPr="00FE2CFF">
              <w:rPr>
                <w:b/>
                <w:bCs/>
                <w:rtl/>
              </w:rPr>
              <w:t>ثابتة</w:t>
            </w:r>
          </w:p>
          <w:p w14:paraId="7C531559" w14:textId="77777777" w:rsidR="00FB2926" w:rsidRPr="00FE2CFF" w:rsidRDefault="00FB2926" w:rsidP="00FB2926">
            <w:pPr>
              <w:pStyle w:val="TabletextS50"/>
              <w:tabs>
                <w:tab w:val="left" w:pos="737"/>
              </w:tabs>
              <w:spacing w:before="40" w:after="40" w:line="260" w:lineRule="exact"/>
            </w:pPr>
            <w:r w:rsidRPr="00FE2CFF">
              <w:rPr>
                <w:rtl/>
              </w:rPr>
              <w:tab/>
            </w:r>
            <w:r w:rsidRPr="00FE2CFF">
              <w:tab/>
            </w:r>
            <w:r w:rsidRPr="00FE2CFF">
              <w:tab/>
            </w:r>
            <w:r w:rsidRPr="00FE2CFF">
              <w:rPr>
                <w:rtl/>
              </w:rPr>
              <w:tab/>
            </w:r>
            <w:r w:rsidRPr="00FE2CFF">
              <w:rPr>
                <w:b/>
                <w:bCs/>
                <w:rtl/>
              </w:rPr>
              <w:t>متنقلة</w:t>
            </w:r>
            <w:r w:rsidRPr="00FE2CFF">
              <w:rPr>
                <w:rtl/>
              </w:rPr>
              <w:t xml:space="preserve"> باستثناء المتنقلة للطيران</w:t>
            </w:r>
            <w:r w:rsidRPr="00FE2CFF">
              <w:rPr>
                <w:rStyle w:val="Artref"/>
              </w:rPr>
              <w:t xml:space="preserve">550B.5  </w:t>
            </w:r>
          </w:p>
          <w:p w14:paraId="1A66EB8C" w14:textId="77777777" w:rsidR="00FB2926" w:rsidRPr="00FE2CFF" w:rsidRDefault="00FB2926" w:rsidP="00FB2926">
            <w:pPr>
              <w:pStyle w:val="TabletextS50"/>
              <w:tabs>
                <w:tab w:val="left" w:pos="737"/>
              </w:tabs>
              <w:spacing w:before="40" w:after="40" w:line="260" w:lineRule="exact"/>
            </w:pPr>
            <w:r w:rsidRPr="00FE2CFF">
              <w:tab/>
            </w:r>
            <w:r w:rsidRPr="00FE2CFF">
              <w:tab/>
            </w:r>
            <w:r w:rsidRPr="00FE2CFF">
              <w:tab/>
            </w:r>
            <w:r w:rsidRPr="00FE2CFF">
              <w:tab/>
            </w:r>
            <w:r w:rsidRPr="00FE2CFF">
              <w:rPr>
                <w:b/>
                <w:bCs/>
                <w:rtl/>
              </w:rPr>
              <w:t>أبحاث فضائية</w:t>
            </w:r>
            <w:r w:rsidRPr="00FE2CFF">
              <w:rPr>
                <w:rtl/>
              </w:rPr>
              <w:t xml:space="preserve"> (فضاء-أرض)</w:t>
            </w:r>
          </w:p>
          <w:p w14:paraId="79672935" w14:textId="77777777" w:rsidR="00FB2926" w:rsidRDefault="00FB2926" w:rsidP="00FB2926">
            <w:pPr>
              <w:pStyle w:val="TabletextS50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 w:rsidRPr="00FE2CFF">
              <w:tab/>
            </w:r>
            <w:r w:rsidRPr="00FE2CFF">
              <w:tab/>
            </w:r>
            <w:r w:rsidRPr="00FE2CFF">
              <w:tab/>
            </w:r>
            <w:r w:rsidRPr="00FE2CFF">
              <w:rPr>
                <w:rStyle w:val="Artref"/>
              </w:rPr>
              <w:t>547.5</w:t>
            </w:r>
          </w:p>
        </w:tc>
      </w:tr>
      <w:tr w:rsidR="00FB2926" w14:paraId="2528249D" w14:textId="77777777" w:rsidTr="00FB292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62E0" w14:textId="77777777" w:rsidR="00FB2926" w:rsidRPr="00FE2CFF" w:rsidRDefault="00FB2926" w:rsidP="00FB2926">
            <w:pPr>
              <w:pStyle w:val="TabletextS50"/>
              <w:spacing w:before="40" w:after="40" w:line="260" w:lineRule="exact"/>
              <w:rPr>
                <w:b/>
                <w:bCs/>
              </w:rPr>
            </w:pPr>
            <w:r w:rsidRPr="00FE2CFF">
              <w:rPr>
                <w:rStyle w:val="Tablefreq"/>
              </w:rPr>
              <w:t>38-37,5</w:t>
            </w:r>
            <w:r w:rsidRPr="00FE2CFF">
              <w:rPr>
                <w:rtl/>
              </w:rPr>
              <w:tab/>
            </w:r>
            <w:r>
              <w:tab/>
            </w:r>
            <w:r w:rsidRPr="00FE2CFF">
              <w:rPr>
                <w:b/>
                <w:bCs/>
                <w:rtl/>
              </w:rPr>
              <w:t>ثابتة</w:t>
            </w:r>
          </w:p>
          <w:p w14:paraId="0867F974" w14:textId="779D3A4F" w:rsidR="00FB2926" w:rsidRPr="00FE2CFF" w:rsidRDefault="00FB2926" w:rsidP="00FB2926">
            <w:pPr>
              <w:pStyle w:val="TabletextS50"/>
              <w:tabs>
                <w:tab w:val="left" w:pos="737"/>
              </w:tabs>
              <w:spacing w:before="40" w:after="40" w:line="260" w:lineRule="exact"/>
              <w:rPr>
                <w:rtl/>
              </w:rPr>
            </w:pPr>
            <w:r w:rsidRPr="00FE2CFF">
              <w:tab/>
            </w:r>
            <w:r w:rsidRPr="00FE2CFF">
              <w:rPr>
                <w:rtl/>
              </w:rPr>
              <w:tab/>
            </w:r>
            <w:r w:rsidRPr="00FE2CFF">
              <w:tab/>
            </w:r>
            <w:r w:rsidRPr="00FE2CFF">
              <w:tab/>
            </w:r>
            <w:r w:rsidRPr="00FE2CFF">
              <w:rPr>
                <w:b/>
                <w:bCs/>
                <w:rtl/>
              </w:rPr>
              <w:t>ثابتة ساتلية</w:t>
            </w:r>
            <w:r w:rsidRPr="00FE2CFF">
              <w:rPr>
                <w:rtl/>
              </w:rPr>
              <w:t xml:space="preserve"> (فضاء-أرض)</w:t>
            </w:r>
            <w:r w:rsidRPr="00FE2CFF">
              <w:rPr>
                <w:rStyle w:val="Artref"/>
              </w:rPr>
              <w:t xml:space="preserve">550C.5  </w:t>
            </w:r>
            <w:ins w:id="4" w:author="Arabic-IR" w:date="2023-10-09T09:35:00Z">
              <w:r w:rsidR="00FC0D67">
                <w:rPr>
                  <w:rStyle w:val="Artref"/>
                  <w:rFonts w:hint="cs"/>
                  <w:rtl/>
                </w:rPr>
                <w:t xml:space="preserve"> </w:t>
              </w:r>
              <w:r w:rsidR="00FC0D67">
                <w:rPr>
                  <w:rStyle w:val="Artref"/>
                </w:rPr>
                <w:t>ADD</w:t>
              </w:r>
              <w:r w:rsidR="00FC0D67">
                <w:rPr>
                  <w:rStyle w:val="Artref"/>
                  <w:rFonts w:hint="cs"/>
                  <w:rtl/>
                </w:rPr>
                <w:t xml:space="preserve"> </w:t>
              </w:r>
            </w:ins>
            <w:ins w:id="5" w:author="Arabic-IR" w:date="2023-10-09T09:36:00Z">
              <w:r w:rsidR="00FC0D67">
                <w:rPr>
                  <w:rStyle w:val="Artref"/>
                </w:rPr>
                <w:t>A91D.5</w:t>
              </w:r>
            </w:ins>
          </w:p>
          <w:p w14:paraId="17D994F6" w14:textId="77777777" w:rsidR="00FB2926" w:rsidRPr="00FE2CFF" w:rsidRDefault="00FB2926" w:rsidP="00FB2926">
            <w:pPr>
              <w:pStyle w:val="TabletextS50"/>
              <w:tabs>
                <w:tab w:val="left" w:pos="737"/>
              </w:tabs>
              <w:spacing w:before="40" w:after="40" w:line="260" w:lineRule="exact"/>
              <w:rPr>
                <w:rtl/>
              </w:rPr>
            </w:pPr>
            <w:r w:rsidRPr="00FE2CFF">
              <w:tab/>
            </w:r>
            <w:r w:rsidRPr="00FE2CFF">
              <w:tab/>
            </w:r>
            <w:r w:rsidRPr="00FE2CFF">
              <w:tab/>
            </w:r>
            <w:r w:rsidRPr="00FE2CFF">
              <w:rPr>
                <w:rtl/>
              </w:rPr>
              <w:tab/>
            </w:r>
            <w:r w:rsidRPr="00FE2CFF">
              <w:rPr>
                <w:b/>
                <w:bCs/>
                <w:rtl/>
              </w:rPr>
              <w:t>متنقلة</w:t>
            </w:r>
            <w:r w:rsidRPr="00FE2CFF">
              <w:rPr>
                <w:rtl/>
              </w:rPr>
              <w:t xml:space="preserve"> باستثناء المتنقلة للطيران</w:t>
            </w:r>
            <w:r w:rsidRPr="00FE2CFF">
              <w:rPr>
                <w:rStyle w:val="Artref"/>
              </w:rPr>
              <w:t xml:space="preserve">550B.5  </w:t>
            </w:r>
          </w:p>
          <w:p w14:paraId="11344F3A" w14:textId="77777777" w:rsidR="00FB2926" w:rsidRPr="00FE2CFF" w:rsidRDefault="00FB2926" w:rsidP="00FB2926">
            <w:pPr>
              <w:pStyle w:val="TabletextS50"/>
              <w:tabs>
                <w:tab w:val="left" w:pos="737"/>
              </w:tabs>
              <w:spacing w:before="40" w:after="40" w:line="260" w:lineRule="exact"/>
            </w:pPr>
            <w:r w:rsidRPr="00FE2CFF">
              <w:tab/>
            </w:r>
            <w:r w:rsidRPr="00FE2CFF">
              <w:tab/>
            </w:r>
            <w:r w:rsidRPr="00FE2CFF">
              <w:tab/>
            </w:r>
            <w:r w:rsidRPr="00FE2CFF">
              <w:rPr>
                <w:rtl/>
              </w:rPr>
              <w:tab/>
            </w:r>
            <w:r w:rsidRPr="00FE2CFF">
              <w:rPr>
                <w:b/>
                <w:bCs/>
                <w:rtl/>
              </w:rPr>
              <w:t>أبحاث فضائية</w:t>
            </w:r>
            <w:r w:rsidRPr="00FE2CFF">
              <w:rPr>
                <w:rtl/>
              </w:rPr>
              <w:t xml:space="preserve"> (فضاء-أرض)</w:t>
            </w:r>
          </w:p>
          <w:p w14:paraId="1ED01DD8" w14:textId="77777777" w:rsidR="00FB2926" w:rsidRPr="00FE2CFF" w:rsidRDefault="00FB2926" w:rsidP="00FB2926">
            <w:pPr>
              <w:pStyle w:val="TabletextS50"/>
              <w:tabs>
                <w:tab w:val="left" w:pos="737"/>
              </w:tabs>
              <w:spacing w:before="40" w:after="40" w:line="260" w:lineRule="exact"/>
            </w:pPr>
            <w:r w:rsidRPr="00FE2CFF">
              <w:tab/>
            </w:r>
            <w:r w:rsidRPr="00FE2CFF">
              <w:tab/>
            </w:r>
            <w:r w:rsidRPr="00FE2CFF">
              <w:tab/>
            </w:r>
            <w:r w:rsidRPr="00FE2CFF">
              <w:rPr>
                <w:rtl/>
              </w:rPr>
              <w:tab/>
              <w:t>استكشاف الأرض الساتلية (فضاء-أرض)</w:t>
            </w:r>
          </w:p>
          <w:p w14:paraId="31159CAB" w14:textId="77777777" w:rsidR="00FB2926" w:rsidRDefault="00FB2926" w:rsidP="00FB2926">
            <w:pPr>
              <w:pStyle w:val="TabletextS50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 w:rsidRPr="00FE2CFF">
              <w:tab/>
            </w:r>
            <w:r w:rsidRPr="00FE2CFF">
              <w:tab/>
            </w:r>
            <w:r w:rsidRPr="00FE2CFF">
              <w:rPr>
                <w:rtl/>
              </w:rPr>
              <w:tab/>
            </w:r>
            <w:r w:rsidRPr="00FE2CFF">
              <w:rPr>
                <w:rStyle w:val="Artref"/>
              </w:rPr>
              <w:t>547.5</w:t>
            </w:r>
          </w:p>
        </w:tc>
      </w:tr>
    </w:tbl>
    <w:p w14:paraId="62BDE84E" w14:textId="77777777" w:rsidR="00A24A13" w:rsidRDefault="00A24A13">
      <w:pPr>
        <w:pStyle w:val="Reasons"/>
      </w:pPr>
    </w:p>
    <w:p w14:paraId="2A85E12A" w14:textId="77777777" w:rsidR="00A24A13" w:rsidRDefault="00FC0D67">
      <w:pPr>
        <w:pStyle w:val="Proposal"/>
      </w:pPr>
      <w:r>
        <w:t>ADD</w:t>
      </w:r>
      <w:r>
        <w:tab/>
        <w:t>EUR/65A24A4/</w:t>
      </w:r>
      <w:proofErr w:type="gramStart"/>
      <w:r>
        <w:t>2</w:t>
      </w:r>
      <w:proofErr w:type="gramEnd"/>
    </w:p>
    <w:p w14:paraId="6D1BC027" w14:textId="6ED0A659" w:rsidR="00A24A13" w:rsidRPr="00FC0D67" w:rsidRDefault="007C0F74">
      <w:r>
        <w:rPr>
          <w:rStyle w:val="Artdef"/>
        </w:rPr>
        <w:t>A91D.5</w:t>
      </w:r>
      <w:r w:rsidR="00FC0D67" w:rsidRPr="00FC0D67">
        <w:tab/>
      </w:r>
      <w:r w:rsidR="007B56A1">
        <w:rPr>
          <w:rFonts w:hint="cs"/>
          <w:rtl/>
        </w:rPr>
        <w:t>يجب ألا تتجاوز المحطات الفضائية للخدمة الثابتة الساتلية غير المستقرة بالنسبة إلى الأرض العاملة على ارتفاع للأوج يبلغ أكثر من 407</w:t>
      </w:r>
      <w:r w:rsidR="008566E0">
        <w:rPr>
          <w:rFonts w:hint="eastAsia"/>
          <w:rtl/>
        </w:rPr>
        <w:t> </w:t>
      </w:r>
      <w:r w:rsidR="007B56A1">
        <w:t>km</w:t>
      </w:r>
      <w:r w:rsidR="007B56A1">
        <w:rPr>
          <w:rFonts w:hint="cs"/>
          <w:rtl/>
        </w:rPr>
        <w:t xml:space="preserve"> وأقل من </w:t>
      </w:r>
      <w:r w:rsidR="008566E0">
        <w:t>2</w:t>
      </w:r>
      <w:r w:rsidR="00AD2AD6">
        <w:t> </w:t>
      </w:r>
      <w:r w:rsidR="008566E0">
        <w:t>000</w:t>
      </w:r>
      <w:r w:rsidR="008566E0">
        <w:rPr>
          <w:rFonts w:hint="eastAsia"/>
          <w:rtl/>
        </w:rPr>
        <w:t> </w:t>
      </w:r>
      <w:r w:rsidR="007B56A1">
        <w:t>km</w:t>
      </w:r>
      <w:r w:rsidR="007B56A1">
        <w:rPr>
          <w:rFonts w:hint="cs"/>
          <w:rtl/>
        </w:rPr>
        <w:t xml:space="preserve"> في نطاق التردد </w:t>
      </w:r>
      <w:r w:rsidR="007B56A1">
        <w:t>GHz 38-37,5</w:t>
      </w:r>
      <w:r w:rsidR="007B56A1">
        <w:rPr>
          <w:rFonts w:hint="cs"/>
          <w:rtl/>
        </w:rPr>
        <w:t xml:space="preserve"> </w:t>
      </w:r>
      <w:r w:rsidR="007B56A1">
        <w:rPr>
          <w:rFonts w:hint="cs"/>
          <w:rtl/>
          <w:lang w:bidi="ar-EG"/>
        </w:rPr>
        <w:t xml:space="preserve">قيمة </w:t>
      </w:r>
      <w:r w:rsidR="007B56A1">
        <w:rPr>
          <w:rFonts w:hint="cs"/>
          <w:rtl/>
        </w:rPr>
        <w:t xml:space="preserve">حد قدرة الخرج للبث غير المرغوب البالغة </w:t>
      </w:r>
      <w:r w:rsidR="00AD2AD6">
        <w:rPr>
          <w:rFonts w:hint="eastAsia"/>
        </w:rPr>
        <w:t>–</w:t>
      </w:r>
      <w:r w:rsidR="007B56A1">
        <w:rPr>
          <w:rFonts w:hint="cs"/>
          <w:rtl/>
        </w:rPr>
        <w:t xml:space="preserve">31 </w:t>
      </w:r>
      <w:proofErr w:type="gramStart"/>
      <w:r w:rsidR="007B56A1" w:rsidRPr="00C06261">
        <w:t>dB(</w:t>
      </w:r>
      <w:proofErr w:type="gramEnd"/>
      <w:r w:rsidR="007B56A1" w:rsidRPr="00C06261">
        <w:t>W/100 MHz)</w:t>
      </w:r>
      <w:r w:rsidR="007B56A1">
        <w:rPr>
          <w:rFonts w:hint="cs"/>
          <w:rtl/>
        </w:rPr>
        <w:t xml:space="preserve"> في نطاق </w:t>
      </w:r>
      <w:r w:rsidR="008C35D3">
        <w:rPr>
          <w:rFonts w:hint="cs"/>
          <w:rtl/>
        </w:rPr>
        <w:t xml:space="preserve">التردد </w:t>
      </w:r>
      <w:r w:rsidR="008C35D3">
        <w:t>GHz 3</w:t>
      </w:r>
      <w:r w:rsidR="004C7655">
        <w:t>7</w:t>
      </w:r>
      <w:r w:rsidR="008C35D3">
        <w:t>-</w:t>
      </w:r>
      <w:r w:rsidR="004C7655">
        <w:t>36</w:t>
      </w:r>
      <w:r w:rsidR="007B56A1">
        <w:rPr>
          <w:rFonts w:hint="cs"/>
          <w:rtl/>
        </w:rPr>
        <w:t xml:space="preserve"> بغية حماية خدمة استكشاف الأرض الساتلية (المنفعلة</w:t>
      </w:r>
      <w:r w:rsidR="004C7655">
        <w:t>(</w:t>
      </w:r>
      <w:r w:rsidR="007B56A1">
        <w:rPr>
          <w:rFonts w:hint="cs"/>
          <w:rtl/>
        </w:rPr>
        <w:t xml:space="preserve"> العاملة في هذا النطاق.</w:t>
      </w:r>
      <w:r w:rsidR="003E0241">
        <w:t xml:space="preserve">      </w:t>
      </w:r>
      <w:r w:rsidR="003E0241">
        <w:rPr>
          <w:rFonts w:hint="cs"/>
          <w:rtl/>
        </w:rPr>
        <w:t xml:space="preserve">  </w:t>
      </w:r>
      <w:r w:rsidR="003E0241" w:rsidRPr="003E0241">
        <w:rPr>
          <w:sz w:val="16"/>
          <w:szCs w:val="16"/>
        </w:rPr>
        <w:t>(WRC</w:t>
      </w:r>
      <w:r w:rsidR="003E0241" w:rsidRPr="003E0241">
        <w:rPr>
          <w:sz w:val="16"/>
          <w:szCs w:val="16"/>
        </w:rPr>
        <w:noBreakHyphen/>
        <w:t>23)</w:t>
      </w:r>
    </w:p>
    <w:p w14:paraId="5CA78556" w14:textId="2D598CFC" w:rsidR="00A24A13" w:rsidRPr="008566E0" w:rsidRDefault="00FC0D67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7B56A1">
        <w:rPr>
          <w:rFonts w:hint="cs"/>
          <w:b w:val="0"/>
          <w:bCs w:val="0"/>
          <w:rtl/>
        </w:rPr>
        <w:t>لضمان حماية قناة المعايرة لخدمة استكشاف الأرض الساتلية (المنفعلة).</w:t>
      </w:r>
    </w:p>
    <w:p w14:paraId="21B3271C" w14:textId="77777777" w:rsidR="00FC0D67" w:rsidRPr="00341BF4" w:rsidRDefault="00FC0D67" w:rsidP="003A57C4">
      <w:pPr>
        <w:pStyle w:val="AppendixNo"/>
        <w:rPr>
          <w:rtl/>
        </w:rPr>
      </w:pPr>
      <w:bookmarkStart w:id="6" w:name="_Toc334187400"/>
      <w:r w:rsidRPr="000256D8">
        <w:rPr>
          <w:rtl/>
        </w:rPr>
        <w:lastRenderedPageBreak/>
        <w:t>التذييـل</w:t>
      </w:r>
      <w:r w:rsidRPr="00341BF4">
        <w:rPr>
          <w:rtl/>
        </w:rPr>
        <w:t xml:space="preserve"> </w:t>
      </w:r>
      <w:r w:rsidRPr="0069322E">
        <w:rPr>
          <w:rStyle w:val="href"/>
        </w:rPr>
        <w:t>4</w:t>
      </w:r>
      <w:r w:rsidRPr="00341BF4">
        <w:t xml:space="preserve"> (R</w:t>
      </w:r>
      <w:r>
        <w:t>EV</w:t>
      </w:r>
      <w:r w:rsidRPr="00341BF4">
        <w:t>.WRC-</w:t>
      </w:r>
      <w:r>
        <w:t>19</w:t>
      </w:r>
      <w:r w:rsidRPr="00341BF4">
        <w:t>)</w:t>
      </w:r>
      <w:bookmarkEnd w:id="6"/>
    </w:p>
    <w:p w14:paraId="70F0221A" w14:textId="77777777" w:rsidR="00FC0D67" w:rsidRPr="00954B12" w:rsidRDefault="00FC0D67" w:rsidP="003A57C4">
      <w:pPr>
        <w:pStyle w:val="Appendixtitle"/>
        <w:rPr>
          <w:rtl/>
        </w:rPr>
      </w:pPr>
      <w:bookmarkStart w:id="7" w:name="_Toc334187401"/>
      <w:r w:rsidRPr="00954B12">
        <w:rPr>
          <w:rtl/>
        </w:rPr>
        <w:t xml:space="preserve">قائمة الخصائص التي تستعمل في تطبيق إجراءات الفصل </w:t>
      </w:r>
      <w:r w:rsidRPr="00954B12">
        <w:t>III</w:t>
      </w:r>
      <w:r w:rsidRPr="00954B12">
        <w:rPr>
          <w:rtl/>
        </w:rPr>
        <w:br/>
        <w:t>وجداولها الإجمالية</w:t>
      </w:r>
      <w:bookmarkEnd w:id="7"/>
    </w:p>
    <w:p w14:paraId="475943D8" w14:textId="77777777" w:rsidR="00FC0D67" w:rsidRPr="00341BF4" w:rsidRDefault="00FC0D67" w:rsidP="0098324E">
      <w:pPr>
        <w:pStyle w:val="AnnexNo"/>
        <w:rPr>
          <w:rtl/>
        </w:rPr>
      </w:pPr>
      <w:r w:rsidRPr="00341BF4">
        <w:rPr>
          <w:rtl/>
        </w:rPr>
        <w:t xml:space="preserve">الملحـق </w:t>
      </w:r>
      <w:r w:rsidRPr="00341BF4">
        <w:t>2</w:t>
      </w:r>
    </w:p>
    <w:p w14:paraId="468C8DCF" w14:textId="2F0BD54E" w:rsidR="00FC0D67" w:rsidRPr="0006241B" w:rsidRDefault="00FC0D67" w:rsidP="0098324E">
      <w:pPr>
        <w:pStyle w:val="Annextitle"/>
        <w:rPr>
          <w:rtl/>
          <w:lang w:bidi="ar-EG"/>
        </w:rPr>
      </w:pPr>
      <w:bookmarkStart w:id="8" w:name="_Toc334187403"/>
      <w:r w:rsidRPr="0006241B">
        <w:rPr>
          <w:rtl/>
          <w:lang w:bidi="ar-EG"/>
        </w:rPr>
        <w:t>خصائص الشبكات الساتلية أو المحطات الأرضية</w:t>
      </w:r>
      <w:r w:rsidRPr="0006241B">
        <w:rPr>
          <w:rtl/>
          <w:lang w:bidi="ar-EG"/>
        </w:rPr>
        <w:br/>
        <w:t>أو محطات الفلك الراديوي</w:t>
      </w:r>
      <w:r w:rsidR="005733EA">
        <w:rPr>
          <w:rStyle w:val="FootnoteReference"/>
          <w:b w:val="0"/>
          <w:bCs w:val="0"/>
          <w:sz w:val="22"/>
          <w:szCs w:val="22"/>
          <w:lang w:bidi="ar-EG"/>
        </w:rPr>
        <w:t>2</w:t>
      </w:r>
      <w:r w:rsidRPr="0006241B">
        <w:rPr>
          <w:bCs w:val="0"/>
          <w:rtl/>
          <w:lang w:bidi="ar-EG"/>
        </w:rPr>
        <w:t xml:space="preserve"> </w:t>
      </w:r>
      <w:r w:rsidRPr="0006241B">
        <w:rPr>
          <w:b w:val="0"/>
          <w:bCs w:val="0"/>
          <w:sz w:val="16"/>
          <w:lang w:bidi="ar-EG"/>
        </w:rPr>
        <w:t>(Rev.WRC-12)</w:t>
      </w:r>
      <w:bookmarkEnd w:id="8"/>
      <w:r w:rsidRPr="0006241B">
        <w:rPr>
          <w:b w:val="0"/>
          <w:bCs w:val="0"/>
          <w:sz w:val="16"/>
          <w:lang w:bidi="ar-EG"/>
        </w:rPr>
        <w:t>    </w:t>
      </w:r>
    </w:p>
    <w:p w14:paraId="05B7238E" w14:textId="77777777" w:rsidR="00804643" w:rsidRPr="00341BF4" w:rsidRDefault="00804643" w:rsidP="00804643">
      <w:pPr>
        <w:pStyle w:val="Headingb"/>
        <w:rPr>
          <w:rtl/>
        </w:rPr>
      </w:pPr>
      <w:r w:rsidRPr="00341BF4">
        <w:rPr>
          <w:rtl/>
        </w:rPr>
        <w:t xml:space="preserve">حواشي الجداول </w:t>
      </w:r>
      <w:r w:rsidRPr="00341BF4">
        <w:t>A</w:t>
      </w:r>
      <w:r w:rsidRPr="00341BF4">
        <w:rPr>
          <w:rtl/>
        </w:rPr>
        <w:t xml:space="preserve"> و</w:t>
      </w:r>
      <w:r w:rsidRPr="00341BF4">
        <w:t>B</w:t>
      </w:r>
      <w:r w:rsidRPr="00341BF4">
        <w:rPr>
          <w:rtl/>
        </w:rPr>
        <w:t xml:space="preserve"> و</w:t>
      </w:r>
      <w:r w:rsidRPr="00341BF4">
        <w:t>C</w:t>
      </w:r>
      <w:r w:rsidRPr="00341BF4">
        <w:rPr>
          <w:rtl/>
        </w:rPr>
        <w:t xml:space="preserve"> و</w:t>
      </w:r>
      <w:r w:rsidRPr="00341BF4">
        <w:t>D</w:t>
      </w:r>
    </w:p>
    <w:p w14:paraId="4F9681F0" w14:textId="77777777" w:rsidR="008566E0" w:rsidRDefault="008566E0"/>
    <w:p w14:paraId="128EA75C" w14:textId="77777777" w:rsidR="00804643" w:rsidRDefault="00804643"/>
    <w:p w14:paraId="19291DF6" w14:textId="77777777" w:rsidR="00804643" w:rsidRPr="00804643" w:rsidRDefault="00804643">
      <w:pPr>
        <w:sectPr w:rsidR="00804643" w:rsidRPr="00804643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17087C17" w14:textId="77777777" w:rsidR="00A24A13" w:rsidRDefault="00FC0D67">
      <w:pPr>
        <w:pStyle w:val="Proposal"/>
      </w:pPr>
      <w:r>
        <w:lastRenderedPageBreak/>
        <w:t>MOD</w:t>
      </w:r>
      <w:r>
        <w:tab/>
        <w:t>EUR/65A24A4/3</w:t>
      </w:r>
    </w:p>
    <w:p w14:paraId="3B8D43D1" w14:textId="77777777" w:rsidR="00FC0D67" w:rsidRPr="00FE2CFF" w:rsidRDefault="00FC0D67" w:rsidP="00D64C3B">
      <w:pPr>
        <w:pStyle w:val="TableNo"/>
        <w:keepNext w:val="0"/>
        <w:ind w:right="12472"/>
        <w:rPr>
          <w:sz w:val="18"/>
          <w:szCs w:val="24"/>
        </w:rPr>
      </w:pPr>
      <w:r>
        <w:rPr>
          <w:rFonts w:hint="cs"/>
          <w:rtl/>
          <w:lang w:bidi="ar-EG"/>
        </w:rPr>
        <w:t>ا</w:t>
      </w:r>
      <w:r w:rsidRPr="00FE2CFF">
        <w:rPr>
          <w:rFonts w:hint="cs"/>
          <w:rtl/>
        </w:rPr>
        <w:t xml:space="preserve">لجـدول </w:t>
      </w:r>
      <w:r w:rsidRPr="00FE2CFF">
        <w:t>A</w:t>
      </w:r>
    </w:p>
    <w:p w14:paraId="356F6B03" w14:textId="40F98DAE" w:rsidR="00FC0D67" w:rsidRDefault="00FC0D67" w:rsidP="00D64C3B">
      <w:pPr>
        <w:pStyle w:val="Tabletitle"/>
        <w:keepNext w:val="0"/>
        <w:ind w:right="12472"/>
        <w:rPr>
          <w:color w:val="000000"/>
          <w:sz w:val="16"/>
          <w:szCs w:val="16"/>
        </w:rPr>
      </w:pPr>
      <w:bookmarkStart w:id="9" w:name="_Hlk35248095"/>
      <w:r w:rsidRPr="003B696D">
        <w:rPr>
          <w:rtl/>
        </w:rPr>
        <w:t xml:space="preserve">الخصائص العامة للشبكة الساتلية </w:t>
      </w:r>
      <w:r w:rsidRPr="003B696D">
        <w:rPr>
          <w:rFonts w:hint="cs"/>
          <w:rtl/>
          <w:lang w:bidi="ar-EG"/>
        </w:rPr>
        <w:t xml:space="preserve">أو النظام الساتلي </w:t>
      </w:r>
      <w:r w:rsidRPr="003B696D">
        <w:rPr>
          <w:rtl/>
        </w:rPr>
        <w:t>أو المحطة الأرضية</w:t>
      </w:r>
      <w:r w:rsidRPr="003B696D">
        <w:rPr>
          <w:rtl/>
        </w:rPr>
        <w:br/>
        <w:t>أو محطة الفلك</w:t>
      </w:r>
      <w:r w:rsidRPr="003B696D">
        <w:rPr>
          <w:rFonts w:hint="cs"/>
          <w:rtl/>
        </w:rPr>
        <w:t> </w:t>
      </w:r>
      <w:r w:rsidRPr="003B696D">
        <w:rPr>
          <w:rtl/>
        </w:rPr>
        <w:t>الراديوي</w:t>
      </w:r>
      <w:r w:rsidRPr="003B696D">
        <w:rPr>
          <w:b w:val="0"/>
          <w:bCs w:val="0"/>
          <w:color w:val="000000"/>
          <w:sz w:val="16"/>
          <w:szCs w:val="16"/>
        </w:rPr>
        <w:t>(Rev.WRC-</w:t>
      </w:r>
      <w:del w:id="10" w:author="Arabic-IR" w:date="2023-10-09T09:37:00Z">
        <w:r w:rsidRPr="003B696D" w:rsidDel="00FC0D67">
          <w:rPr>
            <w:b w:val="0"/>
            <w:bCs w:val="0"/>
            <w:color w:val="000000"/>
            <w:sz w:val="16"/>
            <w:szCs w:val="16"/>
          </w:rPr>
          <w:delText>19</w:delText>
        </w:r>
      </w:del>
      <w:ins w:id="11" w:author="Arabic-IR" w:date="2023-10-09T09:37:00Z">
        <w:r>
          <w:rPr>
            <w:b w:val="0"/>
            <w:bCs w:val="0"/>
            <w:color w:val="000000"/>
            <w:sz w:val="16"/>
            <w:szCs w:val="16"/>
          </w:rPr>
          <w:t>23</w:t>
        </w:r>
      </w:ins>
      <w:r w:rsidRPr="003B696D">
        <w:rPr>
          <w:b w:val="0"/>
          <w:bCs w:val="0"/>
          <w:color w:val="000000"/>
          <w:sz w:val="16"/>
          <w:szCs w:val="16"/>
        </w:rPr>
        <w:t>)</w:t>
      </w:r>
      <w:r w:rsidRPr="003B696D">
        <w:rPr>
          <w:color w:val="000000"/>
          <w:sz w:val="16"/>
          <w:szCs w:val="16"/>
        </w:rPr>
        <w:t>     </w:t>
      </w:r>
      <w:bookmarkEnd w:id="9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1032"/>
        <w:gridCol w:w="802"/>
        <w:gridCol w:w="851"/>
        <w:gridCol w:w="850"/>
        <w:gridCol w:w="17"/>
        <w:gridCol w:w="834"/>
        <w:gridCol w:w="19"/>
        <w:gridCol w:w="685"/>
        <w:gridCol w:w="7"/>
        <w:gridCol w:w="970"/>
        <w:gridCol w:w="23"/>
        <w:gridCol w:w="997"/>
        <w:gridCol w:w="850"/>
        <w:gridCol w:w="17"/>
        <w:gridCol w:w="956"/>
        <w:gridCol w:w="824"/>
        <w:gridCol w:w="825"/>
        <w:gridCol w:w="825"/>
        <w:gridCol w:w="825"/>
        <w:gridCol w:w="7550"/>
        <w:gridCol w:w="1196"/>
      </w:tblGrid>
      <w:tr w:rsidR="00804643" w:rsidRPr="00551DB4" w14:paraId="6C806DE2" w14:textId="77777777" w:rsidTr="005733EA">
        <w:trPr>
          <w:cantSplit/>
          <w:trHeight w:val="3254"/>
          <w:jc w:val="center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7CA45BE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</w:pPr>
            <w:r w:rsidRPr="00551DB4">
              <w:rPr>
                <w:b/>
                <w:bCs/>
                <w:rtl/>
              </w:rPr>
              <w:t>الفلك الراديوي</w:t>
            </w:r>
          </w:p>
        </w:tc>
        <w:tc>
          <w:tcPr>
            <w:tcW w:w="103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15E24585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caps/>
                <w:lang w:bidi="ar-EG"/>
              </w:rPr>
            </w:pPr>
            <w:r w:rsidRPr="00551DB4">
              <w:rPr>
                <w:b/>
                <w:bCs/>
                <w:rtl/>
              </w:rPr>
              <w:t>بنود التذييل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91BB56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b/>
                <w:bCs/>
              </w:rPr>
            </w:pPr>
            <w:r w:rsidRPr="00551DB4">
              <w:rPr>
                <w:b/>
                <w:bCs/>
                <w:rtl/>
              </w:rPr>
              <w:t>بطاقة تبليغ مقدمة بشأن شبكة ساتلية</w:t>
            </w:r>
            <w:r w:rsidRPr="00551DB4">
              <w:rPr>
                <w:rFonts w:hint="cs"/>
                <w:b/>
                <w:bCs/>
                <w:rtl/>
              </w:rPr>
              <w:t xml:space="preserve"> </w:t>
            </w:r>
            <w:r w:rsidRPr="00551DB4">
              <w:rPr>
                <w:b/>
                <w:bCs/>
                <w:rtl/>
              </w:rPr>
              <w:t xml:space="preserve">في الخدمة الثابتة الساتلية بموجب التذييل </w:t>
            </w:r>
            <w:r w:rsidRPr="00551DB4">
              <w:rPr>
                <w:b/>
                <w:bCs/>
              </w:rPr>
              <w:t>30B</w:t>
            </w:r>
            <w:r w:rsidRPr="00551DB4">
              <w:rPr>
                <w:b/>
                <w:bCs/>
                <w:rtl/>
              </w:rPr>
              <w:t xml:space="preserve"> (المادتان </w:t>
            </w:r>
            <w:r w:rsidRPr="00551DB4">
              <w:rPr>
                <w:b/>
                <w:bCs/>
              </w:rPr>
              <w:t>6</w:t>
            </w:r>
            <w:r w:rsidRPr="00551DB4">
              <w:rPr>
                <w:b/>
                <w:bCs/>
                <w:rtl/>
              </w:rPr>
              <w:t xml:space="preserve"> و</w:t>
            </w:r>
            <w:r w:rsidRPr="00551DB4">
              <w:rPr>
                <w:b/>
                <w:bCs/>
              </w:rPr>
              <w:t>8</w:t>
            </w:r>
            <w:r w:rsidRPr="00551DB4">
              <w:rPr>
                <w:b/>
                <w:bCs/>
                <w:rtl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C98AE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b/>
                <w:bCs/>
              </w:rPr>
            </w:pPr>
            <w:r w:rsidRPr="00551DB4">
              <w:rPr>
                <w:b/>
                <w:bCs/>
                <w:rtl/>
              </w:rPr>
              <w:t>بطاقة تبليغ مقدمة بشأن شبكة ساتلية (وصلة</w:t>
            </w:r>
            <w:r w:rsidRPr="00551DB4">
              <w:rPr>
                <w:rFonts w:hint="cs"/>
                <w:b/>
                <w:bCs/>
                <w:rtl/>
              </w:rPr>
              <w:t xml:space="preserve"> </w:t>
            </w:r>
            <w:r w:rsidRPr="00551DB4">
              <w:rPr>
                <w:b/>
                <w:bCs/>
                <w:rtl/>
              </w:rPr>
              <w:t>تغذية)</w:t>
            </w:r>
            <w:r w:rsidRPr="00551DB4">
              <w:rPr>
                <w:rFonts w:hint="cs"/>
                <w:b/>
                <w:bCs/>
                <w:rtl/>
              </w:rPr>
              <w:t xml:space="preserve"> </w:t>
            </w:r>
            <w:r w:rsidRPr="00551DB4">
              <w:rPr>
                <w:b/>
                <w:bCs/>
                <w:rtl/>
              </w:rPr>
              <w:t xml:space="preserve">بموجب التذييل </w:t>
            </w:r>
            <w:r w:rsidRPr="00551DB4">
              <w:rPr>
                <w:b/>
                <w:bCs/>
              </w:rPr>
              <w:t>30A</w:t>
            </w:r>
            <w:r w:rsidRPr="00551DB4">
              <w:rPr>
                <w:b/>
                <w:bCs/>
                <w:rtl/>
              </w:rPr>
              <w:t xml:space="preserve"> (المادتان </w:t>
            </w:r>
            <w:r w:rsidRPr="00551DB4">
              <w:rPr>
                <w:b/>
                <w:bCs/>
              </w:rPr>
              <w:t>4</w:t>
            </w:r>
            <w:r w:rsidRPr="00551DB4">
              <w:rPr>
                <w:b/>
                <w:bCs/>
                <w:rtl/>
              </w:rPr>
              <w:t xml:space="preserve"> و</w:t>
            </w:r>
            <w:r w:rsidRPr="00551DB4">
              <w:rPr>
                <w:b/>
                <w:bCs/>
              </w:rPr>
              <w:t>5</w:t>
            </w:r>
            <w:r w:rsidRPr="00551DB4">
              <w:rPr>
                <w:b/>
                <w:bCs/>
                <w:rtl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09F4CD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b/>
                <w:bCs/>
              </w:rPr>
            </w:pPr>
            <w:r w:rsidRPr="00551DB4">
              <w:rPr>
                <w:b/>
                <w:bCs/>
                <w:rtl/>
              </w:rPr>
              <w:t>بطاقة تبليغ مقدمة بشأن شبكة ساتلية</w:t>
            </w:r>
            <w:r w:rsidRPr="00551DB4">
              <w:rPr>
                <w:rFonts w:hint="cs"/>
                <w:b/>
                <w:bCs/>
                <w:rtl/>
              </w:rPr>
              <w:t xml:space="preserve"> </w:t>
            </w:r>
            <w:r w:rsidRPr="00551DB4">
              <w:rPr>
                <w:b/>
                <w:bCs/>
                <w:rtl/>
              </w:rPr>
              <w:t>في الخدمة الإذاعية الساتلية بموجب التذييل</w:t>
            </w:r>
            <w:r w:rsidRPr="00551DB4">
              <w:rPr>
                <w:rFonts w:hint="cs"/>
                <w:b/>
                <w:bCs/>
                <w:rtl/>
              </w:rPr>
              <w:t> </w:t>
            </w:r>
            <w:r w:rsidRPr="00551DB4">
              <w:rPr>
                <w:b/>
                <w:bCs/>
              </w:rPr>
              <w:t>30</w:t>
            </w:r>
            <w:r w:rsidRPr="00551DB4">
              <w:rPr>
                <w:b/>
                <w:bCs/>
                <w:rtl/>
              </w:rPr>
              <w:t xml:space="preserve"> (المادتان </w:t>
            </w:r>
            <w:r w:rsidRPr="00551DB4">
              <w:rPr>
                <w:b/>
                <w:bCs/>
              </w:rPr>
              <w:t>4</w:t>
            </w:r>
            <w:r w:rsidRPr="00551DB4">
              <w:rPr>
                <w:b/>
                <w:bCs/>
                <w:rtl/>
              </w:rPr>
              <w:t xml:space="preserve"> و</w:t>
            </w:r>
            <w:r w:rsidRPr="00551DB4">
              <w:rPr>
                <w:b/>
                <w:bCs/>
              </w:rPr>
              <w:t>5</w:t>
            </w:r>
            <w:r w:rsidRPr="00551DB4">
              <w:rPr>
                <w:b/>
                <w:bCs/>
                <w:rtl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108AE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b/>
                <w:bCs/>
              </w:rPr>
            </w:pPr>
            <w:r w:rsidRPr="00551DB4">
              <w:rPr>
                <w:b/>
                <w:bCs/>
                <w:spacing w:val="-6"/>
                <w:rtl/>
              </w:rPr>
              <w:t>تبليغ أو تنسيق بشأن محطة أرضية</w:t>
            </w:r>
            <w:r w:rsidRPr="00551DB4">
              <w:rPr>
                <w:rFonts w:hint="cs"/>
                <w:b/>
                <w:bCs/>
                <w:spacing w:val="-6"/>
                <w:rtl/>
              </w:rPr>
              <w:t xml:space="preserve"> </w:t>
            </w:r>
            <w:r w:rsidRPr="00551DB4">
              <w:rPr>
                <w:b/>
                <w:bCs/>
                <w:spacing w:val="-6"/>
                <w:rtl/>
              </w:rPr>
              <w:t xml:space="preserve">(بما في ذلك التبليغ بموجب التذييلين </w:t>
            </w:r>
            <w:r w:rsidRPr="00551DB4">
              <w:rPr>
                <w:b/>
                <w:bCs/>
                <w:spacing w:val="-6"/>
              </w:rPr>
              <w:t>30A</w:t>
            </w:r>
            <w:r w:rsidRPr="00551DB4">
              <w:rPr>
                <w:b/>
                <w:bCs/>
                <w:spacing w:val="-6"/>
                <w:rtl/>
              </w:rPr>
              <w:t xml:space="preserve"> أو </w:t>
            </w:r>
            <w:r w:rsidRPr="00551DB4">
              <w:rPr>
                <w:b/>
                <w:bCs/>
                <w:spacing w:val="-6"/>
              </w:rPr>
              <w:t>30B</w:t>
            </w:r>
            <w:r w:rsidRPr="00551DB4">
              <w:rPr>
                <w:b/>
                <w:bCs/>
                <w:spacing w:val="-6"/>
                <w:rtl/>
              </w:rPr>
              <w:t>)</w:t>
            </w: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6DB7E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b/>
                <w:bCs/>
              </w:rPr>
            </w:pPr>
            <w:r w:rsidRPr="00551DB4">
              <w:rPr>
                <w:b/>
                <w:bCs/>
                <w:spacing w:val="-4"/>
                <w:rtl/>
              </w:rPr>
              <w:t>تبليغ أو تنسيق بشأن شبكة ساتلية</w:t>
            </w:r>
            <w:r w:rsidRPr="00551DB4">
              <w:rPr>
                <w:rFonts w:hint="cs"/>
                <w:b/>
                <w:bCs/>
                <w:spacing w:val="-4"/>
                <w:rtl/>
              </w:rPr>
              <w:t xml:space="preserve"> أو نظام ساتلي</w:t>
            </w:r>
            <w:r w:rsidRPr="00551DB4">
              <w:rPr>
                <w:b/>
                <w:bCs/>
                <w:spacing w:val="-4"/>
                <w:rtl/>
              </w:rPr>
              <w:br/>
              <w:t>غير مستقرة</w:t>
            </w:r>
            <w:r w:rsidRPr="00551DB4">
              <w:rPr>
                <w:rFonts w:hint="cs"/>
                <w:b/>
                <w:bCs/>
                <w:spacing w:val="-4"/>
                <w:rtl/>
              </w:rPr>
              <w:t>/غير مستقر</w:t>
            </w:r>
            <w:r w:rsidRPr="00551DB4">
              <w:rPr>
                <w:b/>
                <w:bCs/>
                <w:spacing w:val="-4"/>
                <w:rtl/>
              </w:rPr>
              <w:t xml:space="preserve"> بالنسبة إلى الأرض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0F5A47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b/>
                <w:bCs/>
              </w:rPr>
            </w:pPr>
            <w:r w:rsidRPr="00551DB4">
              <w:rPr>
                <w:b/>
                <w:bCs/>
                <w:rtl/>
              </w:rPr>
              <w:t>تبليغ أو تنسيق بشأن شبكة ساتلية مستقرة</w:t>
            </w:r>
            <w:r w:rsidRPr="00551DB4">
              <w:rPr>
                <w:rFonts w:hint="cs"/>
                <w:b/>
                <w:bCs/>
                <w:rtl/>
              </w:rPr>
              <w:t xml:space="preserve"> </w:t>
            </w:r>
            <w:r w:rsidRPr="00551DB4">
              <w:rPr>
                <w:b/>
                <w:bCs/>
                <w:rtl/>
              </w:rPr>
              <w:t xml:space="preserve">بالنسبة إلى الأرض (بما في ذلك وظائف العمليات الفضائية بموجب المادة </w:t>
            </w:r>
            <w:r w:rsidRPr="00551DB4">
              <w:rPr>
                <w:b/>
                <w:bCs/>
              </w:rPr>
              <w:t>2A</w:t>
            </w:r>
            <w:r w:rsidRPr="00551DB4">
              <w:rPr>
                <w:b/>
                <w:bCs/>
                <w:rtl/>
              </w:rPr>
              <w:t xml:space="preserve"> من التذييلين </w:t>
            </w:r>
            <w:r w:rsidRPr="00551DB4">
              <w:rPr>
                <w:b/>
                <w:bCs/>
              </w:rPr>
              <w:t>30</w:t>
            </w:r>
            <w:r w:rsidRPr="00551DB4">
              <w:rPr>
                <w:rFonts w:hint="cs"/>
                <w:b/>
                <w:bCs/>
                <w:rtl/>
              </w:rPr>
              <w:t xml:space="preserve"> </w:t>
            </w:r>
            <w:r w:rsidRPr="00551DB4">
              <w:rPr>
                <w:b/>
                <w:bCs/>
                <w:rtl/>
              </w:rPr>
              <w:t xml:space="preserve">أو </w:t>
            </w:r>
            <w:r w:rsidRPr="00551DB4">
              <w:rPr>
                <w:b/>
                <w:bCs/>
              </w:rPr>
              <w:t>30A</w:t>
            </w:r>
            <w:r w:rsidRPr="00551DB4">
              <w:rPr>
                <w:b/>
                <w:bCs/>
                <w:rtl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06FFAE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b/>
                <w:bCs/>
              </w:rPr>
            </w:pPr>
            <w:r w:rsidRPr="00551DB4">
              <w:rPr>
                <w:b/>
                <w:bCs/>
                <w:rtl/>
              </w:rPr>
              <w:t>نشر مسبق بشأن شبكة</w:t>
            </w:r>
            <w:r w:rsidRPr="00551DB4">
              <w:rPr>
                <w:rFonts w:hint="cs"/>
                <w:b/>
                <w:bCs/>
                <w:rtl/>
              </w:rPr>
              <w:t xml:space="preserve"> ساتلية أو نظام ساتلي</w:t>
            </w:r>
            <w:r w:rsidRPr="00551DB4">
              <w:rPr>
                <w:b/>
                <w:bCs/>
                <w:rtl/>
              </w:rPr>
              <w:br/>
              <w:t>غير مستقرة</w:t>
            </w:r>
            <w:r w:rsidRPr="00551DB4">
              <w:rPr>
                <w:rFonts w:hint="cs"/>
                <w:b/>
                <w:bCs/>
                <w:rtl/>
              </w:rPr>
              <w:t xml:space="preserve">/غير مستقر </w:t>
            </w:r>
            <w:r w:rsidRPr="00551DB4">
              <w:rPr>
                <w:b/>
                <w:bCs/>
                <w:rtl/>
              </w:rPr>
              <w:t xml:space="preserve">بالنسبة إلى الأرض </w:t>
            </w:r>
            <w:r w:rsidRPr="00551DB4">
              <w:rPr>
                <w:rFonts w:hint="cs"/>
                <w:b/>
                <w:bCs/>
                <w:rtl/>
              </w:rPr>
              <w:t xml:space="preserve">غير </w:t>
            </w:r>
            <w:r w:rsidRPr="00551DB4">
              <w:rPr>
                <w:b/>
                <w:bCs/>
                <w:rtl/>
              </w:rPr>
              <w:t>خاضعة</w:t>
            </w:r>
            <w:r w:rsidRPr="00551DB4">
              <w:rPr>
                <w:rFonts w:hint="cs"/>
                <w:b/>
                <w:bCs/>
                <w:rtl/>
              </w:rPr>
              <w:t>/غير خاضع</w:t>
            </w:r>
            <w:r w:rsidRPr="00551DB4">
              <w:rPr>
                <w:b/>
                <w:bCs/>
                <w:rtl/>
              </w:rPr>
              <w:t xml:space="preserve"> للتنسيق بموجب القسم </w:t>
            </w:r>
            <w:r w:rsidRPr="00551DB4">
              <w:rPr>
                <w:b/>
                <w:bCs/>
              </w:rPr>
              <w:t>II</w:t>
            </w:r>
            <w:r w:rsidRPr="00551DB4">
              <w:rPr>
                <w:rFonts w:hint="cs"/>
                <w:b/>
                <w:bCs/>
                <w:rtl/>
              </w:rPr>
              <w:t xml:space="preserve"> </w:t>
            </w:r>
            <w:r w:rsidRPr="00551DB4">
              <w:rPr>
                <w:b/>
                <w:bCs/>
                <w:rtl/>
              </w:rPr>
              <w:t xml:space="preserve">من المادة </w:t>
            </w:r>
            <w:r w:rsidRPr="00551DB4">
              <w:rPr>
                <w:b/>
                <w:bCs/>
              </w:rPr>
              <w:t>9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8B7E4B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b/>
                <w:bCs/>
              </w:rPr>
            </w:pPr>
            <w:r w:rsidRPr="00551DB4">
              <w:rPr>
                <w:b/>
                <w:bCs/>
                <w:rtl/>
              </w:rPr>
              <w:t>نشر مسبق بشأن شبكة</w:t>
            </w:r>
            <w:r w:rsidRPr="00551DB4">
              <w:rPr>
                <w:rFonts w:hint="cs"/>
                <w:b/>
                <w:bCs/>
                <w:rtl/>
              </w:rPr>
              <w:t xml:space="preserve"> ساتلية أو نظام ساتلي</w:t>
            </w:r>
            <w:r w:rsidRPr="00551DB4">
              <w:rPr>
                <w:b/>
                <w:bCs/>
                <w:rtl/>
              </w:rPr>
              <w:t xml:space="preserve"> غير مستقرة</w:t>
            </w:r>
            <w:r w:rsidRPr="00551DB4">
              <w:rPr>
                <w:rFonts w:hint="cs"/>
                <w:b/>
                <w:bCs/>
                <w:rtl/>
              </w:rPr>
              <w:t xml:space="preserve">/غير مستقر </w:t>
            </w:r>
            <w:r w:rsidRPr="00551DB4">
              <w:rPr>
                <w:b/>
                <w:bCs/>
                <w:rtl/>
              </w:rPr>
              <w:t>بالنسبة إلى الأرض خاضعة</w:t>
            </w:r>
            <w:r w:rsidRPr="00551DB4">
              <w:rPr>
                <w:rFonts w:hint="cs"/>
                <w:b/>
                <w:bCs/>
                <w:rtl/>
              </w:rPr>
              <w:t>/خاضع</w:t>
            </w:r>
            <w:r w:rsidRPr="00551DB4">
              <w:rPr>
                <w:b/>
                <w:bCs/>
                <w:rtl/>
              </w:rPr>
              <w:t xml:space="preserve"> للتنسيق بموجب القسم </w:t>
            </w:r>
            <w:r w:rsidRPr="00551DB4">
              <w:rPr>
                <w:b/>
                <w:bCs/>
              </w:rPr>
              <w:t>II</w:t>
            </w:r>
            <w:r w:rsidRPr="00551DB4">
              <w:rPr>
                <w:b/>
                <w:bCs/>
                <w:rtl/>
              </w:rPr>
              <w:br/>
              <w:t xml:space="preserve">من المادة </w:t>
            </w:r>
            <w:r w:rsidRPr="00551DB4">
              <w:rPr>
                <w:b/>
                <w:bCs/>
              </w:rPr>
              <w:t>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14:paraId="7378D30B" w14:textId="77777777" w:rsidR="00804643" w:rsidRPr="00551DB4" w:rsidRDefault="00804643" w:rsidP="001A2CE3">
            <w:pPr>
              <w:pStyle w:val="Tabletext-2"/>
              <w:spacing w:after="20" w:line="180" w:lineRule="exact"/>
              <w:ind w:left="230" w:hanging="230"/>
              <w:jc w:val="center"/>
              <w:rPr>
                <w:b/>
                <w:bCs/>
              </w:rPr>
            </w:pPr>
            <w:r w:rsidRPr="00551DB4">
              <w:rPr>
                <w:b/>
                <w:bCs/>
                <w:rtl/>
              </w:rPr>
              <w:t>نشر مسبق بشأن شبكة ساتلية</w:t>
            </w:r>
            <w:r w:rsidRPr="00551DB4">
              <w:rPr>
                <w:rFonts w:hint="cs"/>
                <w:b/>
                <w:bCs/>
                <w:rtl/>
              </w:rPr>
              <w:t xml:space="preserve"> </w:t>
            </w:r>
            <w:r w:rsidRPr="00551DB4">
              <w:rPr>
                <w:b/>
                <w:bCs/>
                <w:rtl/>
              </w:rPr>
              <w:t>مستقرة بالنسبة</w:t>
            </w:r>
            <w:r w:rsidRPr="00551DB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551DB4">
              <w:rPr>
                <w:b/>
                <w:bCs/>
                <w:rtl/>
              </w:rPr>
              <w:t>إلى الأرض</w:t>
            </w:r>
          </w:p>
        </w:tc>
        <w:tc>
          <w:tcPr>
            <w:tcW w:w="824" w:type="dxa"/>
            <w:tcBorders>
              <w:left w:val="double" w:sz="4" w:space="0" w:color="auto"/>
            </w:tcBorders>
          </w:tcPr>
          <w:p w14:paraId="7D4537FE" w14:textId="77777777" w:rsidR="00804643" w:rsidRPr="00551DB4" w:rsidRDefault="00804643" w:rsidP="001A2CE3">
            <w:pPr>
              <w:pStyle w:val="Tabletext-2"/>
              <w:spacing w:before="60" w:after="60"/>
              <w:ind w:left="170" w:firstLine="0"/>
              <w:rPr>
                <w:rtl/>
              </w:rPr>
            </w:pPr>
          </w:p>
        </w:tc>
        <w:tc>
          <w:tcPr>
            <w:tcW w:w="825" w:type="dxa"/>
          </w:tcPr>
          <w:p w14:paraId="6381F3CC" w14:textId="77777777" w:rsidR="00804643" w:rsidRPr="00551DB4" w:rsidRDefault="00804643" w:rsidP="001A2CE3">
            <w:pPr>
              <w:pStyle w:val="Tabletext-2"/>
              <w:spacing w:before="60" w:after="60"/>
              <w:ind w:left="170" w:firstLine="0"/>
              <w:rPr>
                <w:rtl/>
              </w:rPr>
            </w:pPr>
          </w:p>
        </w:tc>
        <w:tc>
          <w:tcPr>
            <w:tcW w:w="825" w:type="dxa"/>
          </w:tcPr>
          <w:p w14:paraId="0B72C1F0" w14:textId="77777777" w:rsidR="00804643" w:rsidRPr="00551DB4" w:rsidRDefault="00804643" w:rsidP="001A2CE3">
            <w:pPr>
              <w:pStyle w:val="Tabletext-2"/>
              <w:spacing w:before="60" w:after="60"/>
              <w:ind w:left="170" w:firstLine="0"/>
              <w:rPr>
                <w:rtl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</w:tcPr>
          <w:p w14:paraId="4C86CC15" w14:textId="77777777" w:rsidR="00804643" w:rsidRPr="00551DB4" w:rsidRDefault="00804643" w:rsidP="001A2CE3">
            <w:pPr>
              <w:pStyle w:val="Tabletext-2"/>
              <w:spacing w:before="60" w:after="60"/>
              <w:ind w:left="170" w:firstLine="0"/>
              <w:rPr>
                <w:rtl/>
              </w:rPr>
            </w:pPr>
          </w:p>
        </w:tc>
        <w:tc>
          <w:tcPr>
            <w:tcW w:w="7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502ECC" w14:textId="77777777" w:rsidR="00804643" w:rsidRPr="00551DB4" w:rsidRDefault="00804643" w:rsidP="001A2CE3">
            <w:pPr>
              <w:pStyle w:val="Tabletext-2"/>
              <w:spacing w:before="60" w:after="60"/>
              <w:ind w:left="170" w:firstLine="0"/>
              <w:jc w:val="center"/>
              <w:rPr>
                <w:rtl/>
              </w:rPr>
            </w:pPr>
            <w:r w:rsidRPr="00551DB4">
              <w:rPr>
                <w:b/>
                <w:bCs/>
                <w:i/>
                <w:iCs/>
              </w:rPr>
              <w:t>A</w:t>
            </w:r>
            <w:r w:rsidRPr="00551DB4">
              <w:rPr>
                <w:b/>
                <w:bCs/>
                <w:i/>
                <w:iCs/>
                <w:rtl/>
              </w:rPr>
              <w:t xml:space="preserve"> - الخصائص العامة للشبكة الساتلية</w:t>
            </w:r>
            <w:r w:rsidRPr="00551DB4">
              <w:rPr>
                <w:rFonts w:hint="cs"/>
                <w:b/>
                <w:bCs/>
                <w:i/>
                <w:iCs/>
                <w:rtl/>
              </w:rPr>
              <w:t xml:space="preserve"> أو النظام الساتلي</w:t>
            </w:r>
            <w:r w:rsidRPr="00551DB4">
              <w:rPr>
                <w:b/>
                <w:bCs/>
                <w:i/>
                <w:iCs/>
                <w:rtl/>
              </w:rPr>
              <w:t xml:space="preserve"> أو المحطة الأرضية أو</w:t>
            </w:r>
            <w:r w:rsidRPr="00551DB4">
              <w:rPr>
                <w:rFonts w:hint="cs"/>
                <w:b/>
                <w:bCs/>
                <w:i/>
                <w:iCs/>
                <w:rtl/>
              </w:rPr>
              <w:t> </w:t>
            </w:r>
            <w:r w:rsidRPr="00551DB4">
              <w:rPr>
                <w:b/>
                <w:bCs/>
                <w:i/>
                <w:iCs/>
                <w:rtl/>
              </w:rPr>
              <w:t>محطة الفلك</w:t>
            </w:r>
            <w:r w:rsidRPr="00551DB4">
              <w:rPr>
                <w:rFonts w:hint="cs"/>
                <w:b/>
                <w:bCs/>
                <w:i/>
                <w:iCs/>
                <w:rtl/>
              </w:rPr>
              <w:t> </w:t>
            </w:r>
            <w:r w:rsidRPr="00551DB4">
              <w:rPr>
                <w:b/>
                <w:bCs/>
                <w:i/>
                <w:iCs/>
                <w:rtl/>
              </w:rPr>
              <w:t>الراديوي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203AE7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caps/>
                <w:lang w:bidi="ar-EG"/>
              </w:rPr>
            </w:pPr>
            <w:r w:rsidRPr="00551DB4">
              <w:rPr>
                <w:b/>
                <w:bCs/>
                <w:rtl/>
              </w:rPr>
              <w:t>بنود التذييل</w:t>
            </w:r>
          </w:p>
        </w:tc>
      </w:tr>
      <w:tr w:rsidR="005733EA" w:rsidRPr="00551DB4" w14:paraId="58746732" w14:textId="77777777" w:rsidTr="005733EA">
        <w:trPr>
          <w:cantSplit/>
          <w:jc w:val="center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807F5D" w14:textId="77777777" w:rsidR="005733EA" w:rsidRPr="005733EA" w:rsidRDefault="005733EA" w:rsidP="005733EA">
            <w:pPr>
              <w:pStyle w:val="Tabletext-2"/>
            </w:pPr>
          </w:p>
        </w:tc>
        <w:tc>
          <w:tcPr>
            <w:tcW w:w="103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4A2D879" w14:textId="77777777" w:rsidR="005733EA" w:rsidRPr="005733EA" w:rsidRDefault="005733EA" w:rsidP="005733EA">
            <w:pPr>
              <w:pStyle w:val="Tabletext-2"/>
              <w:rPr>
                <w:caps/>
                <w:spacing w:val="-10"/>
                <w:lang w:bidi="ar-EG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511F75" w14:textId="151DB68A" w:rsidR="005733EA" w:rsidRPr="005733EA" w:rsidRDefault="005733EA" w:rsidP="005733EA">
            <w:pPr>
              <w:pStyle w:val="Tabletext-2"/>
            </w:pPr>
            <w:r w:rsidRPr="005733EA">
              <w:rPr>
                <w:rFonts w:hint="cs"/>
                <w:rtl/>
              </w:rPr>
              <w:t>...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30A8DD" w14:textId="770EFD70" w:rsidR="005733EA" w:rsidRPr="005733EA" w:rsidRDefault="005733EA" w:rsidP="005733EA">
            <w:pPr>
              <w:pStyle w:val="Tabletext-2"/>
            </w:pPr>
            <w:r w:rsidRPr="005733EA">
              <w:rPr>
                <w:rFonts w:hint="cs"/>
                <w:rtl/>
              </w:rPr>
              <w:t>...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CB0C8F" w14:textId="78FC0314" w:rsidR="005733EA" w:rsidRPr="005733EA" w:rsidRDefault="005733EA" w:rsidP="005733EA">
            <w:pPr>
              <w:pStyle w:val="Tabletext-2"/>
            </w:pPr>
            <w:r w:rsidRPr="005733EA">
              <w:rPr>
                <w:rFonts w:hint="cs"/>
                <w:rtl/>
              </w:rPr>
              <w:t>...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ADC7D3" w14:textId="4E1E3C4C" w:rsidR="005733EA" w:rsidRPr="005733EA" w:rsidRDefault="005733EA" w:rsidP="005733EA">
            <w:pPr>
              <w:pStyle w:val="Tabletext-2"/>
            </w:pPr>
            <w:r w:rsidRPr="005733EA">
              <w:rPr>
                <w:rFonts w:hint="cs"/>
                <w:rtl/>
              </w:rPr>
              <w:t>...</w:t>
            </w: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D7EFD9" w14:textId="2565D161" w:rsidR="005733EA" w:rsidRPr="005733EA" w:rsidRDefault="005733EA" w:rsidP="005733EA">
            <w:pPr>
              <w:pStyle w:val="Tabletext-2"/>
            </w:pPr>
            <w:r w:rsidRPr="005733EA">
              <w:rPr>
                <w:rFonts w:hint="cs"/>
                <w:rtl/>
              </w:rPr>
              <w:t>...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193DF6" w14:textId="72684682" w:rsidR="005733EA" w:rsidRPr="005733EA" w:rsidRDefault="005733EA" w:rsidP="005733EA">
            <w:pPr>
              <w:pStyle w:val="Tabletext-2"/>
            </w:pPr>
            <w:r w:rsidRPr="005733EA">
              <w:rPr>
                <w:rFonts w:hint="cs"/>
                <w:rtl/>
              </w:rPr>
              <w:t>...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6AD005" w14:textId="2FBFF6B5" w:rsidR="005733EA" w:rsidRPr="005733EA" w:rsidRDefault="005733EA" w:rsidP="005733EA">
            <w:pPr>
              <w:pStyle w:val="Tabletext-2"/>
            </w:pPr>
            <w:r w:rsidRPr="005733EA">
              <w:rPr>
                <w:rFonts w:hint="cs"/>
                <w:rtl/>
              </w:rPr>
              <w:t>...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BB3EDD" w14:textId="6FF5475F" w:rsidR="005733EA" w:rsidRPr="005733EA" w:rsidRDefault="005733EA" w:rsidP="005733EA">
            <w:pPr>
              <w:pStyle w:val="Tabletext-2"/>
            </w:pPr>
            <w:r w:rsidRPr="005733EA">
              <w:rPr>
                <w:rFonts w:hint="cs"/>
                <w:rtl/>
              </w:rPr>
              <w:t>...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574A96" w14:textId="44340310" w:rsidR="005733EA" w:rsidRPr="005733EA" w:rsidRDefault="005733EA" w:rsidP="005733EA">
            <w:pPr>
              <w:pStyle w:val="Tabletext-2"/>
            </w:pPr>
            <w:r w:rsidRPr="005733EA">
              <w:rPr>
                <w:rFonts w:hint="cs"/>
                <w:rtl/>
              </w:rPr>
              <w:t>...</w:t>
            </w:r>
          </w:p>
        </w:tc>
        <w:tc>
          <w:tcPr>
            <w:tcW w:w="824" w:type="dxa"/>
            <w:tcBorders>
              <w:left w:val="double" w:sz="4" w:space="0" w:color="auto"/>
            </w:tcBorders>
          </w:tcPr>
          <w:p w14:paraId="1DD531EA" w14:textId="77777777" w:rsidR="005733EA" w:rsidRPr="005733EA" w:rsidRDefault="005733EA" w:rsidP="005733EA">
            <w:pPr>
              <w:pStyle w:val="Tabletext-2"/>
              <w:rPr>
                <w:rtl/>
                <w:lang w:bidi="ar-SY"/>
              </w:rPr>
            </w:pPr>
          </w:p>
        </w:tc>
        <w:tc>
          <w:tcPr>
            <w:tcW w:w="825" w:type="dxa"/>
          </w:tcPr>
          <w:p w14:paraId="16E8942F" w14:textId="77777777" w:rsidR="005733EA" w:rsidRPr="00551DB4" w:rsidRDefault="005733EA" w:rsidP="001A2CE3">
            <w:pPr>
              <w:pStyle w:val="Tabletext-2"/>
              <w:spacing w:before="60" w:after="60"/>
              <w:ind w:left="113" w:hanging="113"/>
              <w:rPr>
                <w:b/>
                <w:bCs/>
                <w:rtl/>
                <w:lang w:bidi="ar-SY"/>
              </w:rPr>
            </w:pPr>
          </w:p>
        </w:tc>
        <w:tc>
          <w:tcPr>
            <w:tcW w:w="825" w:type="dxa"/>
          </w:tcPr>
          <w:p w14:paraId="73898F0F" w14:textId="77777777" w:rsidR="005733EA" w:rsidRPr="00551DB4" w:rsidRDefault="005733EA" w:rsidP="001A2CE3">
            <w:pPr>
              <w:pStyle w:val="Tabletext-2"/>
              <w:spacing w:before="60" w:after="60"/>
              <w:ind w:left="113" w:hanging="113"/>
              <w:rPr>
                <w:b/>
                <w:bCs/>
                <w:rtl/>
                <w:lang w:bidi="ar-SY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</w:tcPr>
          <w:p w14:paraId="7F42374B" w14:textId="77777777" w:rsidR="005733EA" w:rsidRPr="00551DB4" w:rsidRDefault="005733EA" w:rsidP="001A2CE3">
            <w:pPr>
              <w:pStyle w:val="Tabletext-2"/>
              <w:spacing w:before="60" w:after="60"/>
              <w:ind w:left="113" w:hanging="113"/>
              <w:rPr>
                <w:b/>
                <w:bCs/>
                <w:rtl/>
                <w:lang w:bidi="ar-SY"/>
              </w:rPr>
            </w:pPr>
          </w:p>
        </w:tc>
        <w:tc>
          <w:tcPr>
            <w:tcW w:w="75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A503A66" w14:textId="58F4A47F" w:rsidR="005733EA" w:rsidRPr="005733EA" w:rsidRDefault="005733EA" w:rsidP="001A2CE3">
            <w:pPr>
              <w:pStyle w:val="Tabletext-2"/>
              <w:spacing w:before="60" w:after="60"/>
              <w:ind w:left="113" w:hanging="113"/>
              <w:rPr>
                <w:rtl/>
                <w:lang w:bidi="ar-SY"/>
              </w:rPr>
            </w:pPr>
            <w:r w:rsidRPr="005733EA">
              <w:rPr>
                <w:rFonts w:hint="cs"/>
                <w:caps/>
                <w:rtl/>
                <w:lang w:bidi="ar-EG"/>
              </w:rPr>
              <w:t>...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D2229" w14:textId="0334F545" w:rsidR="005733EA" w:rsidRPr="005733EA" w:rsidRDefault="005733EA" w:rsidP="001A2CE3">
            <w:pPr>
              <w:pStyle w:val="Tabletext-2"/>
              <w:spacing w:before="60" w:after="60"/>
              <w:rPr>
                <w:caps/>
                <w:lang w:bidi="ar-EG"/>
              </w:rPr>
            </w:pPr>
            <w:r w:rsidRPr="005733EA">
              <w:rPr>
                <w:rFonts w:hint="cs"/>
                <w:caps/>
                <w:rtl/>
                <w:lang w:bidi="ar-EG"/>
              </w:rPr>
              <w:t>...</w:t>
            </w:r>
          </w:p>
        </w:tc>
      </w:tr>
      <w:tr w:rsidR="00804643" w:rsidRPr="00551DB4" w14:paraId="14461F9E" w14:textId="77777777" w:rsidTr="005733EA">
        <w:trPr>
          <w:cantSplit/>
          <w:jc w:val="center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79F1918" w14:textId="77777777" w:rsidR="00804643" w:rsidRPr="00551DB4" w:rsidRDefault="00804643" w:rsidP="001A2CE3">
            <w:pPr>
              <w:pStyle w:val="Tabletext-2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926EFB" w14:textId="77777777" w:rsidR="00804643" w:rsidRPr="00551DB4" w:rsidRDefault="00804643" w:rsidP="001A2CE3">
            <w:pPr>
              <w:pStyle w:val="Tabletext-2"/>
              <w:spacing w:before="60" w:after="60"/>
              <w:jc w:val="left"/>
              <w:rPr>
                <w:b/>
                <w:bCs/>
                <w:caps/>
                <w:spacing w:val="-10"/>
                <w:lang w:bidi="ar-EG"/>
              </w:rPr>
            </w:pPr>
            <w:r w:rsidRPr="00551DB4">
              <w:rPr>
                <w:b/>
                <w:bCs/>
                <w:caps/>
                <w:spacing w:val="-10"/>
                <w:lang w:bidi="ar-EG"/>
              </w:rPr>
              <w:t>24.A</w:t>
            </w:r>
          </w:p>
        </w:tc>
        <w:tc>
          <w:tcPr>
            <w:tcW w:w="7874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5B8750B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left w:val="double" w:sz="4" w:space="0" w:color="auto"/>
            </w:tcBorders>
          </w:tcPr>
          <w:p w14:paraId="106EE304" w14:textId="77777777" w:rsidR="00804643" w:rsidRPr="00551DB4" w:rsidRDefault="00804643" w:rsidP="001A2CE3">
            <w:pPr>
              <w:pStyle w:val="Tabletext-2"/>
              <w:spacing w:before="60" w:after="60"/>
              <w:ind w:left="113" w:hanging="113"/>
              <w:rPr>
                <w:b/>
                <w:bCs/>
                <w:rtl/>
                <w:lang w:bidi="ar-SY"/>
              </w:rPr>
            </w:pPr>
          </w:p>
        </w:tc>
        <w:tc>
          <w:tcPr>
            <w:tcW w:w="825" w:type="dxa"/>
          </w:tcPr>
          <w:p w14:paraId="0907D6E4" w14:textId="77777777" w:rsidR="00804643" w:rsidRPr="00551DB4" w:rsidRDefault="00804643" w:rsidP="001A2CE3">
            <w:pPr>
              <w:pStyle w:val="Tabletext-2"/>
              <w:spacing w:before="60" w:after="60"/>
              <w:ind w:left="113" w:hanging="113"/>
              <w:rPr>
                <w:b/>
                <w:bCs/>
                <w:rtl/>
                <w:lang w:bidi="ar-SY"/>
              </w:rPr>
            </w:pPr>
          </w:p>
        </w:tc>
        <w:tc>
          <w:tcPr>
            <w:tcW w:w="825" w:type="dxa"/>
          </w:tcPr>
          <w:p w14:paraId="0CCB926B" w14:textId="77777777" w:rsidR="00804643" w:rsidRPr="00551DB4" w:rsidRDefault="00804643" w:rsidP="001A2CE3">
            <w:pPr>
              <w:pStyle w:val="Tabletext-2"/>
              <w:spacing w:before="60" w:after="60"/>
              <w:ind w:left="113" w:hanging="113"/>
              <w:rPr>
                <w:b/>
                <w:bCs/>
                <w:rtl/>
                <w:lang w:bidi="ar-SY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</w:tcPr>
          <w:p w14:paraId="78BCBF13" w14:textId="77777777" w:rsidR="00804643" w:rsidRPr="00551DB4" w:rsidRDefault="00804643" w:rsidP="001A2CE3">
            <w:pPr>
              <w:pStyle w:val="Tabletext-2"/>
              <w:spacing w:before="60" w:after="60"/>
              <w:ind w:left="113" w:hanging="113"/>
              <w:rPr>
                <w:b/>
                <w:bCs/>
                <w:rtl/>
                <w:lang w:bidi="ar-SY"/>
              </w:rPr>
            </w:pPr>
          </w:p>
        </w:tc>
        <w:tc>
          <w:tcPr>
            <w:tcW w:w="75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FB428C" w14:textId="77777777" w:rsidR="00804643" w:rsidRPr="00551DB4" w:rsidRDefault="00804643" w:rsidP="001A2CE3">
            <w:pPr>
              <w:pStyle w:val="Tabletext-2"/>
              <w:spacing w:before="60" w:after="60"/>
              <w:ind w:left="113" w:hanging="113"/>
              <w:rPr>
                <w:b/>
                <w:bCs/>
              </w:rPr>
            </w:pPr>
            <w:r w:rsidRPr="00551DB4">
              <w:rPr>
                <w:rFonts w:hint="cs"/>
                <w:b/>
                <w:bCs/>
                <w:rtl/>
                <w:lang w:bidi="ar-SY"/>
              </w:rPr>
              <w:t>الالتزام</w:t>
            </w:r>
            <w:r w:rsidRPr="00551DB4">
              <w:rPr>
                <w:b/>
                <w:bCs/>
                <w:rtl/>
                <w:lang w:bidi="ar-SY"/>
              </w:rPr>
              <w:t xml:space="preserve"> </w:t>
            </w:r>
            <w:r w:rsidRPr="00551DB4">
              <w:rPr>
                <w:rFonts w:hint="cs"/>
                <w:b/>
                <w:bCs/>
                <w:rtl/>
                <w:lang w:bidi="ar-SY"/>
              </w:rPr>
              <w:t>با</w:t>
            </w:r>
            <w:r w:rsidRPr="00551DB4">
              <w:rPr>
                <w:b/>
                <w:bCs/>
                <w:rtl/>
                <w:lang w:bidi="ar-SY"/>
              </w:rPr>
              <w:t xml:space="preserve">لتبليغ </w:t>
            </w:r>
            <w:r w:rsidRPr="00551DB4">
              <w:rPr>
                <w:rFonts w:hint="cs"/>
                <w:b/>
                <w:bCs/>
                <w:rtl/>
                <w:lang w:bidi="ar-SY"/>
              </w:rPr>
              <w:t xml:space="preserve">عن </w:t>
            </w:r>
            <w:r w:rsidRPr="00551DB4">
              <w:rPr>
                <w:b/>
                <w:bCs/>
                <w:rtl/>
                <w:lang w:bidi="ar-SY"/>
              </w:rPr>
              <w:t xml:space="preserve">مهمة قصيرة الأجل </w:t>
            </w:r>
            <w:r w:rsidRPr="00551DB4">
              <w:rPr>
                <w:rFonts w:hint="cs"/>
                <w:b/>
                <w:bCs/>
                <w:rtl/>
                <w:lang w:bidi="ar-SY"/>
              </w:rPr>
              <w:t xml:space="preserve">في مدار </w:t>
            </w:r>
            <w:r w:rsidRPr="00551DB4">
              <w:rPr>
                <w:b/>
                <w:bCs/>
                <w:rtl/>
                <w:lang w:bidi="ar-SY"/>
              </w:rPr>
              <w:t>غير مستقر بالنسبة إلى الأرض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34DE6E" w14:textId="77777777" w:rsidR="00804643" w:rsidRPr="00551DB4" w:rsidRDefault="00804643" w:rsidP="001A2CE3">
            <w:pPr>
              <w:pStyle w:val="Tabletext-2"/>
              <w:spacing w:before="60" w:after="60"/>
              <w:rPr>
                <w:b/>
                <w:bCs/>
                <w:caps/>
                <w:lang w:bidi="ar-EG"/>
              </w:rPr>
            </w:pPr>
            <w:r w:rsidRPr="00551DB4">
              <w:rPr>
                <w:b/>
                <w:bCs/>
                <w:caps/>
                <w:lang w:bidi="ar-EG"/>
              </w:rPr>
              <w:t>24.A</w:t>
            </w:r>
          </w:p>
        </w:tc>
      </w:tr>
      <w:tr w:rsidR="00804643" w:rsidRPr="00551DB4" w14:paraId="427BCD19" w14:textId="77777777" w:rsidTr="005733EA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7BB66" w14:textId="77777777" w:rsidR="00804643" w:rsidRPr="00551DB4" w:rsidRDefault="00804643" w:rsidP="001A2CE3">
            <w:pPr>
              <w:pStyle w:val="Tabletext-2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1D3171" w14:textId="77777777" w:rsidR="00804643" w:rsidRPr="00551DB4" w:rsidRDefault="00804643" w:rsidP="001A2CE3">
            <w:pPr>
              <w:pStyle w:val="Tabletext-2"/>
              <w:spacing w:before="60" w:after="60"/>
              <w:jc w:val="left"/>
              <w:rPr>
                <w:caps/>
                <w:spacing w:val="-10"/>
                <w:lang w:bidi="ar-EG"/>
              </w:rPr>
            </w:pPr>
            <w:r w:rsidRPr="00551DB4">
              <w:rPr>
                <w:caps/>
                <w:spacing w:val="-10"/>
                <w:lang w:bidi="ar-EG"/>
              </w:rPr>
              <w:t>.</w:t>
            </w:r>
            <w:proofErr w:type="gramStart"/>
            <w:r w:rsidRPr="00551DB4">
              <w:rPr>
                <w:caps/>
                <w:spacing w:val="-10"/>
                <w:lang w:bidi="ar-EG"/>
              </w:rPr>
              <w:t>24.A</w:t>
            </w:r>
            <w:proofErr w:type="gramEnd"/>
            <w:r w:rsidRPr="00551DB4">
              <w:rPr>
                <w:rFonts w:hint="cs"/>
                <w:caps/>
                <w:spacing w:val="-10"/>
                <w:rtl/>
                <w:lang w:bidi="ar-EG"/>
              </w:rPr>
              <w:t>أ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796B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CEA5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626F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3C00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99E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  <w:r w:rsidRPr="00551DB4">
              <w:rPr>
                <w:b/>
                <w:bCs/>
              </w:rPr>
              <w:t>+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D8A2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B0F7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E611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B2192" w14:textId="77777777" w:rsidR="00804643" w:rsidRPr="00551DB4" w:rsidRDefault="00804643" w:rsidP="001A2CE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left w:val="double" w:sz="4" w:space="0" w:color="auto"/>
            </w:tcBorders>
          </w:tcPr>
          <w:p w14:paraId="5393C092" w14:textId="77777777" w:rsidR="00804643" w:rsidRPr="00551DB4" w:rsidRDefault="00804643" w:rsidP="001A2CE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825" w:type="dxa"/>
          </w:tcPr>
          <w:p w14:paraId="664F757B" w14:textId="77777777" w:rsidR="00804643" w:rsidRPr="00551DB4" w:rsidRDefault="00804643" w:rsidP="001A2CE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825" w:type="dxa"/>
          </w:tcPr>
          <w:p w14:paraId="115AE4BA" w14:textId="77777777" w:rsidR="00804643" w:rsidRPr="00551DB4" w:rsidRDefault="00804643" w:rsidP="001A2CE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</w:tcPr>
          <w:p w14:paraId="67055C67" w14:textId="77777777" w:rsidR="00804643" w:rsidRPr="00551DB4" w:rsidRDefault="00804643" w:rsidP="001A2CE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3B6DB65" w14:textId="77777777" w:rsidR="00804643" w:rsidRPr="00551DB4" w:rsidRDefault="00804643" w:rsidP="003E0241">
            <w:pPr>
              <w:pStyle w:val="Tabletext-2"/>
              <w:spacing w:before="60" w:after="60"/>
              <w:ind w:left="170" w:firstLine="0"/>
              <w:jc w:val="left"/>
              <w:rPr>
                <w:rtl/>
                <w:lang w:bidi="ar-SY"/>
              </w:rPr>
            </w:pPr>
            <w:r w:rsidRPr="00551DB4">
              <w:rPr>
                <w:rtl/>
                <w:lang w:bidi="ar-SY"/>
              </w:rPr>
              <w:t xml:space="preserve">التزام من الإدارة بأن تتخذ خطوات </w:t>
            </w:r>
            <w:r w:rsidRPr="00551DB4">
              <w:rPr>
                <w:rFonts w:hint="cs"/>
                <w:rtl/>
                <w:lang w:bidi="ar-SY"/>
              </w:rPr>
              <w:t>لإزالة</w:t>
            </w:r>
            <w:r w:rsidRPr="00551DB4">
              <w:rPr>
                <w:rtl/>
                <w:lang w:bidi="ar-SY"/>
              </w:rPr>
              <w:t xml:space="preserve"> التداخل أو </w:t>
            </w:r>
            <w:r w:rsidRPr="00551DB4">
              <w:rPr>
                <w:rFonts w:hint="cs"/>
                <w:rtl/>
                <w:lang w:bidi="ar-SY"/>
              </w:rPr>
              <w:t>خفضه</w:t>
            </w:r>
            <w:r w:rsidRPr="00551DB4">
              <w:rPr>
                <w:rtl/>
                <w:lang w:bidi="ar-SY"/>
              </w:rPr>
              <w:t xml:space="preserve"> إلى مستوى مقبول</w:t>
            </w:r>
            <w:r w:rsidRPr="00551DB4">
              <w:rPr>
                <w:rFonts w:hint="cs"/>
                <w:rtl/>
                <w:lang w:bidi="ar-SY"/>
              </w:rPr>
              <w:t xml:space="preserve"> </w:t>
            </w:r>
            <w:r w:rsidRPr="00551DB4">
              <w:rPr>
                <w:rtl/>
                <w:lang w:bidi="ar-SY"/>
              </w:rPr>
              <w:t>في حال</w:t>
            </w:r>
            <w:r w:rsidRPr="00551DB4">
              <w:rPr>
                <w:rFonts w:hint="cs"/>
                <w:rtl/>
                <w:lang w:bidi="ar-SY"/>
              </w:rPr>
              <w:t xml:space="preserve"> عدم تسوية</w:t>
            </w:r>
            <w:r w:rsidRPr="00551DB4">
              <w:rPr>
                <w:rtl/>
                <w:lang w:bidi="ar-SY"/>
              </w:rPr>
              <w:t xml:space="preserve"> تداخل غير مقبول ناجم عن شبكة ساتلية </w:t>
            </w:r>
            <w:r w:rsidRPr="00551DB4">
              <w:rPr>
                <w:rFonts w:hint="cs"/>
                <w:rtl/>
                <w:lang w:bidi="ar-SY"/>
              </w:rPr>
              <w:t xml:space="preserve">أو نظام ساتلي في مدار </w:t>
            </w:r>
            <w:r w:rsidRPr="00551DB4">
              <w:rPr>
                <w:rtl/>
                <w:lang w:bidi="ar-SY"/>
              </w:rPr>
              <w:t xml:space="preserve">غير مستقر بالنسبة إلى الأرض </w:t>
            </w:r>
            <w:r w:rsidRPr="00551DB4">
              <w:rPr>
                <w:rFonts w:hint="cs"/>
                <w:rtl/>
                <w:lang w:bidi="ar-SY"/>
              </w:rPr>
              <w:t>محددة/</w:t>
            </w:r>
            <w:r w:rsidRPr="00551DB4">
              <w:rPr>
                <w:rtl/>
                <w:lang w:bidi="ar-SY"/>
              </w:rPr>
              <w:t xml:space="preserve">محدد </w:t>
            </w:r>
            <w:r w:rsidRPr="00551DB4">
              <w:rPr>
                <w:rFonts w:hint="cs"/>
                <w:rtl/>
                <w:lang w:bidi="ar-SY"/>
              </w:rPr>
              <w:t>كمهمة</w:t>
            </w:r>
            <w:r w:rsidRPr="00551DB4">
              <w:rPr>
                <w:rtl/>
                <w:lang w:bidi="ar-SY"/>
              </w:rPr>
              <w:t xml:space="preserve"> قصيرة الأجل وفقاً </w:t>
            </w:r>
            <w:r w:rsidRPr="00551DB4">
              <w:rPr>
                <w:rFonts w:hint="cs"/>
                <w:rtl/>
                <w:lang w:bidi="ar-SY"/>
              </w:rPr>
              <w:t>ل</w:t>
            </w:r>
            <w:r w:rsidRPr="00551DB4">
              <w:rPr>
                <w:rtl/>
                <w:lang w:bidi="ar-SY"/>
              </w:rPr>
              <w:t>لقرار</w:t>
            </w:r>
            <w:r w:rsidRPr="00551DB4">
              <w:rPr>
                <w:rFonts w:hint="eastAsia"/>
                <w:rtl/>
                <w:lang w:bidi="ar-SY"/>
              </w:rPr>
              <w:t> </w:t>
            </w:r>
            <w:r w:rsidRPr="00551DB4">
              <w:rPr>
                <w:b/>
                <w:bCs/>
              </w:rPr>
              <w:t>32 </w:t>
            </w:r>
            <w:r w:rsidRPr="00551DB4">
              <w:rPr>
                <w:b/>
                <w:bCs/>
                <w:lang w:val="en-GB" w:bidi="ar-SY"/>
              </w:rPr>
              <w:t>(WRC</w:t>
            </w:r>
            <w:r w:rsidRPr="00551DB4">
              <w:rPr>
                <w:b/>
                <w:bCs/>
                <w:lang w:val="en-GB" w:bidi="ar-SY"/>
              </w:rPr>
              <w:noBreakHyphen/>
            </w:r>
            <w:r w:rsidRPr="00551DB4">
              <w:rPr>
                <w:b/>
                <w:bCs/>
                <w:lang w:bidi="ar-SY"/>
              </w:rPr>
              <w:t>19</w:t>
            </w:r>
            <w:r w:rsidRPr="00551DB4">
              <w:rPr>
                <w:b/>
                <w:bCs/>
                <w:lang w:val="en-GB" w:bidi="ar-SY"/>
              </w:rPr>
              <w:t>)</w:t>
            </w:r>
          </w:p>
          <w:p w14:paraId="290B94D3" w14:textId="77777777" w:rsidR="00804643" w:rsidRPr="00551DB4" w:rsidRDefault="00804643" w:rsidP="003E0241">
            <w:pPr>
              <w:pStyle w:val="Tabletext-2"/>
              <w:spacing w:before="60" w:after="60"/>
              <w:ind w:left="170" w:firstLine="0"/>
              <w:jc w:val="left"/>
              <w:rPr>
                <w:lang w:bidi="ar-SY"/>
              </w:rPr>
            </w:pPr>
            <w:r w:rsidRPr="00551DB4">
              <w:rPr>
                <w:rtl/>
                <w:lang w:bidi="ar-SY"/>
              </w:rPr>
              <w:t>مطلوب للتبليغ فقط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9220B" w14:textId="77777777" w:rsidR="00804643" w:rsidRPr="00551DB4" w:rsidRDefault="00804643" w:rsidP="001A2CE3">
            <w:pPr>
              <w:pStyle w:val="Tabletext-2"/>
              <w:spacing w:before="60" w:after="60"/>
              <w:rPr>
                <w:caps/>
                <w:lang w:bidi="ar-EG"/>
              </w:rPr>
            </w:pPr>
            <w:r w:rsidRPr="00551DB4">
              <w:rPr>
                <w:caps/>
                <w:lang w:bidi="ar-EG"/>
              </w:rPr>
              <w:t>.</w:t>
            </w:r>
            <w:proofErr w:type="gramStart"/>
            <w:r w:rsidRPr="00551DB4">
              <w:rPr>
                <w:caps/>
                <w:lang w:bidi="ar-EG"/>
              </w:rPr>
              <w:t>24.A</w:t>
            </w:r>
            <w:proofErr w:type="gramEnd"/>
            <w:r w:rsidRPr="00551DB4">
              <w:rPr>
                <w:rFonts w:hint="cs"/>
                <w:caps/>
                <w:rtl/>
                <w:lang w:bidi="ar-EG"/>
              </w:rPr>
              <w:t>أ</w:t>
            </w:r>
          </w:p>
        </w:tc>
      </w:tr>
      <w:tr w:rsidR="00804643" w:rsidRPr="00551DB4" w14:paraId="530C8556" w14:textId="77777777" w:rsidTr="005733EA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D9B8E" w14:textId="77777777" w:rsidR="00804643" w:rsidRPr="00551DB4" w:rsidRDefault="00804643" w:rsidP="00804643">
            <w:pPr>
              <w:pStyle w:val="Tabletext-2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A458046" w14:textId="38F59CAA" w:rsidR="00804643" w:rsidRPr="00551DB4" w:rsidRDefault="00804643" w:rsidP="00804643">
            <w:pPr>
              <w:pStyle w:val="Tabletext-2"/>
              <w:spacing w:before="60" w:after="60"/>
              <w:jc w:val="left"/>
              <w:rPr>
                <w:caps/>
                <w:spacing w:val="-10"/>
                <w:lang w:bidi="ar-EG"/>
              </w:rPr>
            </w:pPr>
            <w:ins w:id="12" w:author="Arabic-IR" w:date="2023-10-09T09:39:00Z">
              <w:r w:rsidRPr="00FC0D67">
                <w:rPr>
                  <w:b/>
                  <w:bCs/>
                  <w:caps/>
                  <w:lang w:bidi="ar-EG"/>
                  <w:rPrChange w:id="13" w:author="Arabic-IR" w:date="2023-10-09T09:39:00Z">
                    <w:rPr>
                      <w:caps/>
                      <w:lang w:bidi="ar-EG"/>
                    </w:rPr>
                  </w:rPrChange>
                </w:rPr>
                <w:t>25.A</w:t>
              </w:r>
            </w:ins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CBF4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744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0D8F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0954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C84F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7503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C6A9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21AD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BD36B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left w:val="double" w:sz="4" w:space="0" w:color="auto"/>
            </w:tcBorders>
          </w:tcPr>
          <w:p w14:paraId="7D6AAD73" w14:textId="77777777" w:rsidR="00804643" w:rsidRPr="00551DB4" w:rsidRDefault="00804643" w:rsidP="0080464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825" w:type="dxa"/>
          </w:tcPr>
          <w:p w14:paraId="008CFF1B" w14:textId="77777777" w:rsidR="00804643" w:rsidRPr="00551DB4" w:rsidRDefault="00804643" w:rsidP="0080464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825" w:type="dxa"/>
          </w:tcPr>
          <w:p w14:paraId="3C2358B2" w14:textId="77777777" w:rsidR="00804643" w:rsidRPr="00551DB4" w:rsidRDefault="00804643" w:rsidP="0080464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</w:tcPr>
          <w:p w14:paraId="330E6CBF" w14:textId="77777777" w:rsidR="00804643" w:rsidRPr="00551DB4" w:rsidRDefault="00804643" w:rsidP="0080464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B6EB6A6" w14:textId="089A4158" w:rsidR="00804643" w:rsidRPr="00551DB4" w:rsidRDefault="00804643" w:rsidP="0080464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  <w:ins w:id="14" w:author="Arabic-MA" w:date="2023-10-30T15:51:00Z">
              <w:r>
                <w:rPr>
                  <w:rFonts w:hint="cs"/>
                  <w:b/>
                  <w:bCs/>
                  <w:rtl/>
                  <w:lang w:bidi="ar-EG"/>
                </w:rPr>
                <w:t xml:space="preserve">الامتثال لحد البث غير المرغوب فيه الوارد في الرقم </w:t>
              </w:r>
              <w:r>
                <w:rPr>
                  <w:b/>
                  <w:bCs/>
                  <w:lang w:bidi="ar-EG"/>
                </w:rPr>
                <w:t>A91D.5</w:t>
              </w:r>
            </w:ins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1E148" w14:textId="32494DEB" w:rsidR="00804643" w:rsidRPr="00551DB4" w:rsidRDefault="00804643" w:rsidP="00804643">
            <w:pPr>
              <w:pStyle w:val="Tabletext-2"/>
              <w:spacing w:before="60" w:after="60"/>
              <w:rPr>
                <w:caps/>
                <w:lang w:bidi="ar-EG"/>
              </w:rPr>
            </w:pPr>
            <w:ins w:id="15" w:author="Arabic-IR" w:date="2023-10-09T09:39:00Z">
              <w:r w:rsidRPr="00FC0D67">
                <w:rPr>
                  <w:b/>
                  <w:bCs/>
                  <w:caps/>
                  <w:lang w:bidi="ar-EG"/>
                  <w:rPrChange w:id="16" w:author="Arabic-IR" w:date="2023-10-09T09:39:00Z">
                    <w:rPr>
                      <w:caps/>
                      <w:lang w:bidi="ar-EG"/>
                    </w:rPr>
                  </w:rPrChange>
                </w:rPr>
                <w:t>25.A</w:t>
              </w:r>
            </w:ins>
          </w:p>
        </w:tc>
      </w:tr>
      <w:tr w:rsidR="00804643" w:rsidRPr="00551DB4" w14:paraId="126472FE" w14:textId="77777777" w:rsidTr="005733EA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92F41" w14:textId="77777777" w:rsidR="00804643" w:rsidRPr="00551DB4" w:rsidRDefault="00804643" w:rsidP="00804643">
            <w:pPr>
              <w:pStyle w:val="Tabletext-2"/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EA6A9B3" w14:textId="4187F69B" w:rsidR="00804643" w:rsidRPr="00551DB4" w:rsidRDefault="00804643" w:rsidP="00804643">
            <w:pPr>
              <w:pStyle w:val="Tabletext-2"/>
              <w:spacing w:before="60" w:after="60"/>
              <w:jc w:val="left"/>
              <w:rPr>
                <w:caps/>
                <w:spacing w:val="-10"/>
                <w:lang w:bidi="ar-EG"/>
              </w:rPr>
            </w:pPr>
            <w:ins w:id="17" w:author="Arabic-IR" w:date="2023-10-09T09:39:00Z">
              <w:r>
                <w:rPr>
                  <w:caps/>
                  <w:lang w:bidi="ar-EG"/>
                </w:rPr>
                <w:t>.</w:t>
              </w:r>
              <w:proofErr w:type="gramStart"/>
              <w:r>
                <w:rPr>
                  <w:caps/>
                  <w:lang w:bidi="ar-EG"/>
                </w:rPr>
                <w:t>2</w:t>
              </w:r>
            </w:ins>
            <w:ins w:id="18" w:author="Arabic-IR" w:date="2023-10-09T09:40:00Z">
              <w:r>
                <w:rPr>
                  <w:caps/>
                  <w:lang w:bidi="ar-EG"/>
                </w:rPr>
                <w:t>5.A</w:t>
              </w:r>
              <w:proofErr w:type="gramEnd"/>
              <w:r>
                <w:rPr>
                  <w:rFonts w:hint="cs"/>
                  <w:caps/>
                  <w:rtl/>
                  <w:lang w:bidi="ar-EG"/>
                </w:rPr>
                <w:t>أ</w:t>
              </w:r>
            </w:ins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71B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E30B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0DD6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B9DD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1512" w14:textId="0478B0A5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  <w:ins w:id="19" w:author="CEPT" w:date="2023-05-04T10:11:00Z">
              <w:r w:rsidRPr="00B2557E">
                <w:rPr>
                  <w:b/>
                  <w:bCs/>
                  <w:color w:val="000000" w:themeColor="text1"/>
                </w:rPr>
                <w:t>+</w:t>
              </w:r>
            </w:ins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3FD1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D42D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6C03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D6DC5" w14:textId="77777777" w:rsidR="00804643" w:rsidRPr="00551DB4" w:rsidRDefault="00804643" w:rsidP="00804643">
            <w:pPr>
              <w:pStyle w:val="Tabletext-2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left w:val="double" w:sz="4" w:space="0" w:color="auto"/>
            </w:tcBorders>
          </w:tcPr>
          <w:p w14:paraId="16D8E304" w14:textId="77777777" w:rsidR="00804643" w:rsidRPr="00551DB4" w:rsidRDefault="00804643" w:rsidP="0080464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825" w:type="dxa"/>
          </w:tcPr>
          <w:p w14:paraId="1989D461" w14:textId="77777777" w:rsidR="00804643" w:rsidRPr="00551DB4" w:rsidRDefault="00804643" w:rsidP="0080464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825" w:type="dxa"/>
          </w:tcPr>
          <w:p w14:paraId="57A546BF" w14:textId="77777777" w:rsidR="00804643" w:rsidRPr="00551DB4" w:rsidRDefault="00804643" w:rsidP="0080464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</w:tcPr>
          <w:p w14:paraId="7A97E3BD" w14:textId="77777777" w:rsidR="00804643" w:rsidRPr="00551DB4" w:rsidRDefault="00804643" w:rsidP="00804643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0C97249" w14:textId="3BFCD163" w:rsidR="00804643" w:rsidRDefault="00804643" w:rsidP="003E0241">
            <w:pPr>
              <w:pStyle w:val="Tabletext-2"/>
              <w:spacing w:before="60" w:after="60"/>
              <w:ind w:left="170" w:firstLine="0"/>
              <w:jc w:val="left"/>
              <w:rPr>
                <w:ins w:id="20" w:author="Arabic-MA" w:date="2023-10-30T15:53:00Z"/>
                <w:rtl/>
                <w:lang w:bidi="ar-SY"/>
              </w:rPr>
            </w:pPr>
            <w:ins w:id="21" w:author="Arabic-MA" w:date="2023-10-30T15:52:00Z">
              <w:r>
                <w:rPr>
                  <w:rFonts w:hint="cs"/>
                  <w:rtl/>
                  <w:lang w:bidi="ar-SY"/>
                </w:rPr>
                <w:t xml:space="preserve">التزام من الإدارة المبلغة عن نظام ساتلي غير مستقر بالنسبة إلى الأرض في الخدمة الثابتة الساتلية </w:t>
              </w:r>
              <w:r>
                <w:rPr>
                  <w:rFonts w:hint="cs"/>
                  <w:rtl/>
                </w:rPr>
                <w:t xml:space="preserve">يبلغ ارتفاع الأوج لمداره أكثر من 407 </w:t>
              </w:r>
              <w:r>
                <w:t>km</w:t>
              </w:r>
              <w:r>
                <w:rPr>
                  <w:rFonts w:hint="cs"/>
                  <w:rtl/>
                </w:rPr>
                <w:t xml:space="preserve"> وأقل من</w:t>
              </w:r>
            </w:ins>
            <w:ins w:id="22" w:author="Arabic_NA" w:date="2023-11-02T16:46:00Z">
              <w:r w:rsidR="00F66DFB">
                <w:rPr>
                  <w:rFonts w:hint="cs"/>
                  <w:rtl/>
                </w:rPr>
                <w:t xml:space="preserve"> </w:t>
              </w:r>
              <w:r w:rsidR="00F66DFB">
                <w:t>2 000</w:t>
              </w:r>
            </w:ins>
            <w:ins w:id="23" w:author="Arabic-MA" w:date="2023-10-30T15:52:00Z">
              <w:r>
                <w:rPr>
                  <w:rFonts w:hint="cs"/>
                  <w:rtl/>
                </w:rPr>
                <w:t xml:space="preserve"> </w:t>
              </w:r>
              <w:r>
                <w:t>km</w:t>
              </w:r>
              <w:r>
                <w:rPr>
                  <w:rFonts w:hint="cs"/>
                  <w:rtl/>
                </w:rPr>
                <w:t xml:space="preserve"> في نطاق التردد </w:t>
              </w:r>
              <w:r>
                <w:t>GHz 38-37,5</w:t>
              </w:r>
              <w:r>
                <w:rPr>
                  <w:rFonts w:hint="cs"/>
                  <w:rtl/>
                </w:rPr>
                <w:t xml:space="preserve"> </w:t>
              </w:r>
              <w:r>
                <w:rPr>
                  <w:rFonts w:hint="cs"/>
                  <w:rtl/>
                  <w:lang w:bidi="ar-EG"/>
                </w:rPr>
                <w:t xml:space="preserve">مفاده أن </w:t>
              </w:r>
            </w:ins>
            <w:ins w:id="24" w:author="Arabic-MA" w:date="2023-10-30T15:54:00Z">
              <w:r>
                <w:rPr>
                  <w:rFonts w:hint="cs"/>
                  <w:rtl/>
                  <w:lang w:bidi="ar-EG"/>
                </w:rPr>
                <w:t>ت</w:t>
              </w:r>
            </w:ins>
            <w:ins w:id="25" w:author="Arabic-MA" w:date="2023-10-30T15:52:00Z">
              <w:r>
                <w:rPr>
                  <w:rFonts w:hint="cs"/>
                  <w:rtl/>
                  <w:lang w:bidi="ar-EG"/>
                </w:rPr>
                <w:t xml:space="preserve">كون </w:t>
              </w:r>
              <w:r>
                <w:rPr>
                  <w:rFonts w:hint="cs"/>
                  <w:rtl/>
                </w:rPr>
                <w:t xml:space="preserve">قدرة الخرج </w:t>
              </w:r>
            </w:ins>
            <w:ins w:id="26" w:author="Arabic-MA" w:date="2023-10-30T15:54:00Z">
              <w:r>
                <w:rPr>
                  <w:rFonts w:hint="cs"/>
                  <w:rtl/>
                </w:rPr>
                <w:t xml:space="preserve">في نطاق التردد </w:t>
              </w:r>
            </w:ins>
            <w:ins w:id="27" w:author="Arabic-MA" w:date="2023-10-30T15:55:00Z">
              <w:r>
                <w:t>GHz 37-36</w:t>
              </w:r>
            </w:ins>
            <w:ins w:id="28" w:author="Arabic-MA" w:date="2023-10-30T15:52:00Z">
              <w:r>
                <w:rPr>
                  <w:rFonts w:hint="cs"/>
                  <w:rtl/>
                </w:rPr>
                <w:t xml:space="preserve"> أقل من </w:t>
              </w:r>
            </w:ins>
            <w:ins w:id="29" w:author="Arabic_NA" w:date="2023-11-02T16:47:00Z">
              <w:r w:rsidR="00F66DFB">
                <w:rPr>
                  <w:rFonts w:hint="eastAsia"/>
                </w:rPr>
                <w:t>–</w:t>
              </w:r>
            </w:ins>
            <w:ins w:id="30" w:author="Arabic-MA" w:date="2023-10-30T15:52:00Z">
              <w:r>
                <w:rPr>
                  <w:rFonts w:hint="cs"/>
                  <w:rtl/>
                </w:rPr>
                <w:t xml:space="preserve">31 </w:t>
              </w:r>
              <w:r w:rsidRPr="00C06261">
                <w:t>dB(W/100 MHz)</w:t>
              </w:r>
            </w:ins>
          </w:p>
          <w:p w14:paraId="3008C3CB" w14:textId="0B75BF69" w:rsidR="00804643" w:rsidRPr="00551DB4" w:rsidRDefault="00F66DFB" w:rsidP="00BD3A4D">
            <w:pPr>
              <w:pStyle w:val="Tabletext-2"/>
              <w:spacing w:before="60" w:after="60"/>
              <w:ind w:left="170" w:firstLine="0"/>
              <w:rPr>
                <w:rtl/>
                <w:lang w:bidi="ar-SY"/>
              </w:rPr>
            </w:pPr>
            <w:r>
              <w:rPr>
                <w:lang w:bidi="ar-SY"/>
              </w:rPr>
              <w:tab/>
            </w:r>
            <w:r>
              <w:rPr>
                <w:lang w:bidi="ar-SY"/>
              </w:rPr>
              <w:tab/>
            </w:r>
            <w:ins w:id="31" w:author="Arabic-MA" w:date="2023-10-30T15:52:00Z">
              <w:r w:rsidR="00804643" w:rsidRPr="00551DB4">
                <w:rPr>
                  <w:rtl/>
                  <w:lang w:bidi="ar-SY"/>
                </w:rPr>
                <w:t>مطلوب للتبليغ فقط</w:t>
              </w:r>
            </w:ins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C1F95" w14:textId="413F068A" w:rsidR="00804643" w:rsidRPr="00551DB4" w:rsidRDefault="00804643" w:rsidP="00804643">
            <w:pPr>
              <w:pStyle w:val="Tabletext-2"/>
              <w:spacing w:before="60" w:after="60"/>
              <w:rPr>
                <w:caps/>
                <w:lang w:bidi="ar-EG"/>
              </w:rPr>
            </w:pPr>
            <w:ins w:id="32" w:author="Arabic-IR" w:date="2023-10-09T09:39:00Z">
              <w:r>
                <w:rPr>
                  <w:caps/>
                  <w:lang w:bidi="ar-EG"/>
                </w:rPr>
                <w:t>.</w:t>
              </w:r>
              <w:proofErr w:type="gramStart"/>
              <w:r>
                <w:rPr>
                  <w:caps/>
                  <w:lang w:bidi="ar-EG"/>
                </w:rPr>
                <w:t>2</w:t>
              </w:r>
            </w:ins>
            <w:ins w:id="33" w:author="Arabic-IR" w:date="2023-10-09T09:40:00Z">
              <w:r>
                <w:rPr>
                  <w:caps/>
                  <w:lang w:bidi="ar-EG"/>
                </w:rPr>
                <w:t>5.A</w:t>
              </w:r>
              <w:proofErr w:type="gramEnd"/>
              <w:r>
                <w:rPr>
                  <w:rFonts w:hint="cs"/>
                  <w:caps/>
                  <w:rtl/>
                  <w:lang w:bidi="ar-EG"/>
                </w:rPr>
                <w:t>أ</w:t>
              </w:r>
            </w:ins>
          </w:p>
        </w:tc>
      </w:tr>
    </w:tbl>
    <w:p w14:paraId="22780E67" w14:textId="77777777" w:rsidR="00804643" w:rsidRDefault="00804643" w:rsidP="00804643">
      <w:pPr>
        <w:pStyle w:val="Reasons"/>
      </w:pPr>
    </w:p>
    <w:p w14:paraId="56E750C2" w14:textId="0405C01C" w:rsidR="00FC0D67" w:rsidRPr="00FC0D67" w:rsidRDefault="00FC0D67" w:rsidP="005733EA">
      <w:pPr>
        <w:spacing w:before="600"/>
        <w:jc w:val="center"/>
        <w:rPr>
          <w:rFonts w:ascii="Traditional Arabic" w:hAnsi="Traditional Arabic" w:cs="Traditional Arabic"/>
          <w:sz w:val="30"/>
          <w:szCs w:val="30"/>
        </w:rPr>
      </w:pPr>
      <w:r w:rsidRPr="00FC0D67">
        <w:rPr>
          <w:rFonts w:ascii="Traditional Arabic" w:hAnsi="Traditional Arabic" w:cs="Traditional Arabic"/>
          <w:sz w:val="30"/>
          <w:szCs w:val="30"/>
          <w:rtl/>
        </w:rPr>
        <w:t>___________</w:t>
      </w:r>
    </w:p>
    <w:sectPr w:rsidR="00FC0D67" w:rsidRPr="00FC0D67">
      <w:headerReference w:type="even" r:id="rId20"/>
      <w:footerReference w:type="even" r:id="rId21"/>
      <w:type w:val="evenPage"/>
      <w:pgSz w:w="23808" w:h="16840" w:orient="landscape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188C" w14:textId="77777777" w:rsidR="001A6F04" w:rsidRDefault="001A6F04" w:rsidP="002919E1">
      <w:r>
        <w:separator/>
      </w:r>
    </w:p>
    <w:p w14:paraId="7A6D923D" w14:textId="77777777" w:rsidR="001A6F04" w:rsidRDefault="001A6F04" w:rsidP="002919E1"/>
    <w:p w14:paraId="58903721" w14:textId="77777777" w:rsidR="001A6F04" w:rsidRDefault="001A6F04" w:rsidP="002919E1"/>
    <w:p w14:paraId="2F9FC854" w14:textId="77777777" w:rsidR="001A6F04" w:rsidRDefault="001A6F04"/>
    <w:p w14:paraId="1FD5021A" w14:textId="77777777" w:rsidR="001A6F04" w:rsidRDefault="001A6F04"/>
  </w:endnote>
  <w:endnote w:type="continuationSeparator" w:id="0">
    <w:p w14:paraId="2A5401CC" w14:textId="77777777" w:rsidR="001A6F04" w:rsidRDefault="001A6F04" w:rsidP="002919E1">
      <w:r>
        <w:continuationSeparator/>
      </w:r>
    </w:p>
    <w:p w14:paraId="73D5C127" w14:textId="77777777" w:rsidR="001A6F04" w:rsidRDefault="001A6F04" w:rsidP="002919E1"/>
    <w:p w14:paraId="6A5FF166" w14:textId="77777777" w:rsidR="001A6F04" w:rsidRDefault="001A6F04" w:rsidP="002919E1"/>
    <w:p w14:paraId="7DBCB62F" w14:textId="77777777" w:rsidR="001A6F04" w:rsidRDefault="001A6F04"/>
    <w:p w14:paraId="4BA62B00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E132" w14:textId="510BB11C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FC0D67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E78FC">
      <w:rPr>
        <w:noProof/>
        <w:sz w:val="16"/>
        <w:szCs w:val="16"/>
        <w:lang w:val="en-GB"/>
      </w:rPr>
      <w:t>P:\ARA\ITU-R\CONF-R\CMR23\000\065ADD24ADD04A.docx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FC0D67">
      <w:rPr>
        <w:sz w:val="16"/>
        <w:szCs w:val="16"/>
        <w:lang w:val="en-GB"/>
      </w:rPr>
      <w:t xml:space="preserve"> (</w:t>
    </w:r>
    <w:proofErr w:type="gramEnd"/>
    <w:r w:rsidR="00FC0D67" w:rsidRPr="00FC0D67">
      <w:rPr>
        <w:sz w:val="16"/>
        <w:szCs w:val="16"/>
        <w:lang w:val="en-GB"/>
      </w:rPr>
      <w:t>528862</w:t>
    </w:r>
    <w:r w:rsidRPr="00FC0D67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256D" w14:textId="261E3CBC" w:rsidR="00FC0D67" w:rsidRPr="00D63A6F" w:rsidRDefault="00FC0D67" w:rsidP="00FC0D67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FC0D67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E78FC">
      <w:rPr>
        <w:noProof/>
        <w:sz w:val="16"/>
        <w:szCs w:val="16"/>
        <w:lang w:val="en-GB"/>
      </w:rPr>
      <w:t>P:\ARA\ITU-R\CONF-R\CMR23\000\065ADD24ADD04A.docx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FC0D67">
      <w:rPr>
        <w:sz w:val="16"/>
        <w:szCs w:val="16"/>
        <w:lang w:val="en-GB"/>
      </w:rPr>
      <w:t xml:space="preserve"> (</w:t>
    </w:r>
    <w:proofErr w:type="gramEnd"/>
    <w:r w:rsidRPr="00FC0D67">
      <w:rPr>
        <w:sz w:val="16"/>
        <w:szCs w:val="16"/>
        <w:lang w:val="en-GB"/>
      </w:rPr>
      <w:t>528862)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7F84" w14:textId="6C59FCEF" w:rsidR="00FC0D67" w:rsidRPr="00D63A6F" w:rsidRDefault="00FC0D67" w:rsidP="00FC0D67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FC0D67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E78FC">
      <w:rPr>
        <w:noProof/>
        <w:sz w:val="16"/>
        <w:szCs w:val="16"/>
        <w:lang w:val="en-GB"/>
      </w:rPr>
      <w:t>P:\ARA\ITU-R\CONF-R\CMR23\000\065ADD24ADD04A.docx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FC0D67">
      <w:rPr>
        <w:sz w:val="16"/>
        <w:szCs w:val="16"/>
        <w:lang w:val="en-GB"/>
      </w:rPr>
      <w:t xml:space="preserve"> (</w:t>
    </w:r>
    <w:proofErr w:type="gramEnd"/>
    <w:r w:rsidRPr="00FC0D67">
      <w:rPr>
        <w:sz w:val="16"/>
        <w:szCs w:val="16"/>
        <w:lang w:val="en-GB"/>
      </w:rPr>
      <w:t>528862)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8A86" w14:textId="294C2651" w:rsidR="00FC0D67" w:rsidRPr="00D63A6F" w:rsidRDefault="00FC0D67" w:rsidP="00FC0D67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FC0D67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733EA">
      <w:rPr>
        <w:noProof/>
        <w:sz w:val="16"/>
        <w:szCs w:val="16"/>
        <w:lang w:val="en-GB"/>
      </w:rPr>
      <w:t>P:\ARA\ITU-R\CONF-R\CMR23\000\065ADD24ADD04A.docx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FC0D67">
      <w:rPr>
        <w:sz w:val="16"/>
        <w:szCs w:val="16"/>
        <w:lang w:val="en-GB"/>
      </w:rPr>
      <w:t xml:space="preserve"> (</w:t>
    </w:r>
    <w:proofErr w:type="gramEnd"/>
    <w:r w:rsidRPr="00FC0D67">
      <w:rPr>
        <w:sz w:val="16"/>
        <w:szCs w:val="16"/>
        <w:lang w:val="en-GB"/>
      </w:rPr>
      <w:t>528862)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DCD9" w14:textId="77777777" w:rsidR="001A6F04" w:rsidRDefault="001A6F04" w:rsidP="00C45930">
      <w:r>
        <w:separator/>
      </w:r>
    </w:p>
  </w:footnote>
  <w:footnote w:type="continuationSeparator" w:id="0">
    <w:p w14:paraId="2BA0B207" w14:textId="77777777" w:rsidR="001A6F04" w:rsidRDefault="001A6F04" w:rsidP="002919E1">
      <w:r>
        <w:continuationSeparator/>
      </w:r>
    </w:p>
    <w:p w14:paraId="4EDA794E" w14:textId="77777777" w:rsidR="001A6F04" w:rsidRDefault="001A6F04" w:rsidP="002919E1"/>
    <w:p w14:paraId="2E6C791B" w14:textId="77777777" w:rsidR="001A6F04" w:rsidRDefault="001A6F04" w:rsidP="002919E1"/>
    <w:p w14:paraId="126EDD7F" w14:textId="77777777" w:rsidR="001A6F04" w:rsidRDefault="001A6F04"/>
    <w:p w14:paraId="42341F10" w14:textId="77777777" w:rsidR="001A6F04" w:rsidRDefault="001A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8A6F" w14:textId="7D81B65D" w:rsidR="00D63A6F" w:rsidRPr="00BE78FC" w:rsidRDefault="005E5F16" w:rsidP="00BE78FC">
    <w:pPr>
      <w:bidi w:val="0"/>
      <w:spacing w:after="360" w:line="240" w:lineRule="auto"/>
      <w:jc w:val="center"/>
      <w:rPr>
        <w:sz w:val="20"/>
        <w:szCs w:val="20"/>
      </w:rPr>
    </w:pPr>
    <w:r w:rsidRPr="00BE78FC">
      <w:rPr>
        <w:rStyle w:val="PageNumber"/>
        <w:rFonts w:ascii="Dubai" w:hAnsi="Dubai" w:cs="Dubai"/>
      </w:rPr>
      <w:fldChar w:fldCharType="begin"/>
    </w:r>
    <w:r w:rsidRPr="00BE78FC">
      <w:rPr>
        <w:rStyle w:val="PageNumber"/>
        <w:rFonts w:ascii="Dubai" w:hAnsi="Dubai" w:cs="Dubai"/>
      </w:rPr>
      <w:instrText xml:space="preserve"> PAGE </w:instrText>
    </w:r>
    <w:r w:rsidRPr="00BE78FC">
      <w:rPr>
        <w:rStyle w:val="PageNumber"/>
        <w:rFonts w:ascii="Dubai" w:hAnsi="Dubai" w:cs="Dubai"/>
      </w:rPr>
      <w:fldChar w:fldCharType="separate"/>
    </w:r>
    <w:r w:rsidRPr="00BE78FC">
      <w:rPr>
        <w:rStyle w:val="PageNumber"/>
        <w:rFonts w:ascii="Dubai" w:hAnsi="Dubai" w:cs="Dubai"/>
      </w:rPr>
      <w:t>2</w:t>
    </w:r>
    <w:r w:rsidRPr="00BE78FC">
      <w:rPr>
        <w:rStyle w:val="PageNumber"/>
        <w:rFonts w:ascii="Dubai" w:hAnsi="Dubai" w:cs="Dubai"/>
      </w:rPr>
      <w:fldChar w:fldCharType="end"/>
    </w:r>
    <w:r w:rsidRPr="00BE78FC">
      <w:rPr>
        <w:rStyle w:val="PageNumber"/>
        <w:rFonts w:ascii="Dubai" w:hAnsi="Dubai" w:cs="Dubai"/>
        <w:rtl/>
      </w:rPr>
      <w:br/>
    </w:r>
    <w:r w:rsidR="004F5F29" w:rsidRPr="00BE78FC">
      <w:rPr>
        <w:rStyle w:val="PageNumber"/>
        <w:rFonts w:ascii="Dubai" w:hAnsi="Dubai" w:cs="Dubai"/>
      </w:rPr>
      <w:t>WRC</w:t>
    </w:r>
    <w:r w:rsidRPr="00BE78FC">
      <w:rPr>
        <w:rStyle w:val="PageNumber"/>
        <w:rFonts w:ascii="Dubai" w:hAnsi="Dubai" w:cs="Dubai"/>
      </w:rPr>
      <w:t>23/65(Add.</w:t>
    </w:r>
    <w:proofErr w:type="gramStart"/>
    <w:r w:rsidRPr="00BE78FC">
      <w:rPr>
        <w:rStyle w:val="PageNumber"/>
        <w:rFonts w:ascii="Dubai" w:hAnsi="Dubai" w:cs="Dubai"/>
      </w:rPr>
      <w:t>24)(</w:t>
    </w:r>
    <w:proofErr w:type="gramEnd"/>
    <w:r w:rsidRPr="00BE78FC">
      <w:rPr>
        <w:rStyle w:val="PageNumber"/>
        <w:rFonts w:ascii="Dubai" w:hAnsi="Dubai" w:cs="Dubai"/>
      </w:rPr>
      <w:t>Add.4)-A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EB0F" w14:textId="77777777" w:rsidR="00FC0D67" w:rsidRPr="008566E0" w:rsidRDefault="00FC0D67" w:rsidP="00FC0D67">
    <w:pPr>
      <w:bidi w:val="0"/>
      <w:spacing w:after="360" w:line="240" w:lineRule="auto"/>
      <w:jc w:val="center"/>
      <w:rPr>
        <w:sz w:val="20"/>
        <w:szCs w:val="20"/>
      </w:rPr>
    </w:pPr>
    <w:r w:rsidRPr="008566E0">
      <w:rPr>
        <w:rStyle w:val="PageNumber"/>
        <w:rFonts w:ascii="Dubai" w:hAnsi="Dubai" w:cs="Dubai"/>
      </w:rPr>
      <w:fldChar w:fldCharType="begin"/>
    </w:r>
    <w:r w:rsidRPr="008566E0">
      <w:rPr>
        <w:rStyle w:val="PageNumber"/>
        <w:rFonts w:ascii="Dubai" w:hAnsi="Dubai" w:cs="Dubai"/>
      </w:rPr>
      <w:instrText xml:space="preserve"> PAGE </w:instrText>
    </w:r>
    <w:r w:rsidRPr="008566E0">
      <w:rPr>
        <w:rStyle w:val="PageNumber"/>
        <w:rFonts w:ascii="Dubai" w:hAnsi="Dubai" w:cs="Dubai"/>
      </w:rPr>
      <w:fldChar w:fldCharType="separate"/>
    </w:r>
    <w:r w:rsidRPr="008566E0">
      <w:rPr>
        <w:rStyle w:val="PageNumber"/>
        <w:rFonts w:ascii="Dubai" w:hAnsi="Dubai" w:cs="Dubai"/>
      </w:rPr>
      <w:t>10</w:t>
    </w:r>
    <w:r w:rsidRPr="008566E0">
      <w:rPr>
        <w:rStyle w:val="PageNumber"/>
        <w:rFonts w:ascii="Dubai" w:hAnsi="Dubai" w:cs="Dubai"/>
      </w:rPr>
      <w:fldChar w:fldCharType="end"/>
    </w:r>
    <w:r w:rsidRPr="008566E0">
      <w:rPr>
        <w:rStyle w:val="PageNumber"/>
        <w:rFonts w:ascii="Dubai" w:hAnsi="Dubai" w:cs="Dubai"/>
        <w:rtl/>
      </w:rPr>
      <w:br/>
    </w:r>
    <w:r w:rsidRPr="008566E0">
      <w:rPr>
        <w:rStyle w:val="PageNumber"/>
        <w:rFonts w:ascii="Dubai" w:hAnsi="Dubai" w:cs="Dubai"/>
      </w:rPr>
      <w:t>WRC23/65(Add.</w:t>
    </w:r>
    <w:proofErr w:type="gramStart"/>
    <w:r w:rsidRPr="008566E0">
      <w:rPr>
        <w:rStyle w:val="PageNumber"/>
        <w:rFonts w:ascii="Dubai" w:hAnsi="Dubai" w:cs="Dubai"/>
      </w:rPr>
      <w:t>24)(</w:t>
    </w:r>
    <w:proofErr w:type="gramEnd"/>
    <w:r w:rsidRPr="008566E0">
      <w:rPr>
        <w:rStyle w:val="PageNumber"/>
        <w:rFonts w:ascii="Dubai" w:hAnsi="Dubai" w:cs="Dubai"/>
      </w:rPr>
      <w:t>Add.4)-A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78A4" w14:textId="221A6006" w:rsidR="00D63A6F" w:rsidRPr="008566E0" w:rsidRDefault="005E5F16" w:rsidP="008566E0">
    <w:pPr>
      <w:bidi w:val="0"/>
      <w:spacing w:after="360" w:line="240" w:lineRule="auto"/>
      <w:jc w:val="center"/>
      <w:rPr>
        <w:sz w:val="20"/>
        <w:szCs w:val="20"/>
      </w:rPr>
    </w:pPr>
    <w:r w:rsidRPr="008566E0">
      <w:rPr>
        <w:rStyle w:val="PageNumber"/>
        <w:rFonts w:ascii="Dubai" w:hAnsi="Dubai" w:cs="Dubai"/>
      </w:rPr>
      <w:fldChar w:fldCharType="begin"/>
    </w:r>
    <w:r w:rsidRPr="008566E0">
      <w:rPr>
        <w:rStyle w:val="PageNumber"/>
        <w:rFonts w:ascii="Dubai" w:hAnsi="Dubai" w:cs="Dubai"/>
      </w:rPr>
      <w:instrText xml:space="preserve"> PAGE </w:instrText>
    </w:r>
    <w:r w:rsidRPr="008566E0">
      <w:rPr>
        <w:rStyle w:val="PageNumber"/>
        <w:rFonts w:ascii="Dubai" w:hAnsi="Dubai" w:cs="Dubai"/>
      </w:rPr>
      <w:fldChar w:fldCharType="separate"/>
    </w:r>
    <w:r w:rsidRPr="008566E0">
      <w:rPr>
        <w:rStyle w:val="PageNumber"/>
        <w:rFonts w:ascii="Dubai" w:hAnsi="Dubai" w:cs="Dubai"/>
      </w:rPr>
      <w:t>2</w:t>
    </w:r>
    <w:r w:rsidRPr="008566E0">
      <w:rPr>
        <w:rStyle w:val="PageNumber"/>
        <w:rFonts w:ascii="Dubai" w:hAnsi="Dubai" w:cs="Dubai"/>
      </w:rPr>
      <w:fldChar w:fldCharType="end"/>
    </w:r>
    <w:r w:rsidRPr="008566E0">
      <w:rPr>
        <w:rStyle w:val="PageNumber"/>
        <w:rFonts w:ascii="Dubai" w:hAnsi="Dubai" w:cs="Dubai"/>
        <w:rtl/>
      </w:rPr>
      <w:br/>
    </w:r>
    <w:r w:rsidR="004F5F29" w:rsidRPr="008566E0">
      <w:rPr>
        <w:rStyle w:val="PageNumber"/>
        <w:rFonts w:ascii="Dubai" w:hAnsi="Dubai" w:cs="Dubai"/>
      </w:rPr>
      <w:t>WRC</w:t>
    </w:r>
    <w:r w:rsidRPr="008566E0">
      <w:rPr>
        <w:rStyle w:val="PageNumber"/>
        <w:rFonts w:ascii="Dubai" w:hAnsi="Dubai" w:cs="Dubai"/>
      </w:rPr>
      <w:t>23/65(Add.</w:t>
    </w:r>
    <w:proofErr w:type="gramStart"/>
    <w:r w:rsidRPr="008566E0">
      <w:rPr>
        <w:rStyle w:val="PageNumber"/>
        <w:rFonts w:ascii="Dubai" w:hAnsi="Dubai" w:cs="Dubai"/>
      </w:rPr>
      <w:t>24)(</w:t>
    </w:r>
    <w:proofErr w:type="gramEnd"/>
    <w:r w:rsidRPr="008566E0">
      <w:rPr>
        <w:rStyle w:val="PageNumber"/>
        <w:rFonts w:ascii="Dubai" w:hAnsi="Dubai" w:cs="Dubai"/>
      </w:rPr>
      <w:t>Add.4)-A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8E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0C2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425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61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97029006">
    <w:abstractNumId w:val="9"/>
  </w:num>
  <w:num w:numId="2" w16cid:durableId="1051924202">
    <w:abstractNumId w:val="13"/>
  </w:num>
  <w:num w:numId="3" w16cid:durableId="921253940">
    <w:abstractNumId w:val="11"/>
  </w:num>
  <w:num w:numId="4" w16cid:durableId="284969206">
    <w:abstractNumId w:val="14"/>
  </w:num>
  <w:num w:numId="5" w16cid:durableId="1065297764">
    <w:abstractNumId w:val="7"/>
  </w:num>
  <w:num w:numId="6" w16cid:durableId="1522550952">
    <w:abstractNumId w:val="6"/>
  </w:num>
  <w:num w:numId="7" w16cid:durableId="1727798476">
    <w:abstractNumId w:val="5"/>
  </w:num>
  <w:num w:numId="8" w16cid:durableId="1112018843">
    <w:abstractNumId w:val="4"/>
  </w:num>
  <w:num w:numId="9" w16cid:durableId="1970546854">
    <w:abstractNumId w:val="8"/>
  </w:num>
  <w:num w:numId="10" w16cid:durableId="10688264">
    <w:abstractNumId w:val="3"/>
  </w:num>
  <w:num w:numId="11" w16cid:durableId="192230070">
    <w:abstractNumId w:val="2"/>
  </w:num>
  <w:num w:numId="12" w16cid:durableId="342051941">
    <w:abstractNumId w:val="1"/>
  </w:num>
  <w:num w:numId="13" w16cid:durableId="1632786231">
    <w:abstractNumId w:val="0"/>
  </w:num>
  <w:num w:numId="14" w16cid:durableId="95830770">
    <w:abstractNumId w:val="10"/>
  </w:num>
  <w:num w:numId="15" w16cid:durableId="481193702">
    <w:abstractNumId w:val="15"/>
  </w:num>
  <w:num w:numId="16" w16cid:durableId="142507063">
    <w:abstractNumId w:val="12"/>
  </w:num>
  <w:num w:numId="17" w16cid:durableId="827870225">
    <w:abstractNumId w:val="6"/>
  </w:num>
  <w:num w:numId="18" w16cid:durableId="1299650886">
    <w:abstractNumId w:val="5"/>
  </w:num>
  <w:num w:numId="19" w16cid:durableId="1256480862">
    <w:abstractNumId w:val="3"/>
  </w:num>
  <w:num w:numId="20" w16cid:durableId="82262158">
    <w:abstractNumId w:val="2"/>
  </w:num>
  <w:num w:numId="21" w16cid:durableId="1071662993">
    <w:abstractNumId w:val="6"/>
  </w:num>
  <w:num w:numId="22" w16cid:durableId="1721857042">
    <w:abstractNumId w:val="5"/>
  </w:num>
  <w:num w:numId="23" w16cid:durableId="352390745">
    <w:abstractNumId w:val="3"/>
  </w:num>
  <w:num w:numId="24" w16cid:durableId="1746146112">
    <w:abstractNumId w:val="2"/>
  </w:num>
  <w:num w:numId="25" w16cid:durableId="1122651626">
    <w:abstractNumId w:val="6"/>
  </w:num>
  <w:num w:numId="26" w16cid:durableId="2091466773">
    <w:abstractNumId w:val="5"/>
  </w:num>
  <w:num w:numId="27" w16cid:durableId="637222526">
    <w:abstractNumId w:val="3"/>
  </w:num>
  <w:num w:numId="28" w16cid:durableId="942032473">
    <w:abstractNumId w:val="2"/>
  </w:num>
  <w:num w:numId="29" w16cid:durableId="602226611">
    <w:abstractNumId w:val="6"/>
  </w:num>
  <w:num w:numId="30" w16cid:durableId="277756714">
    <w:abstractNumId w:val="5"/>
  </w:num>
  <w:num w:numId="31" w16cid:durableId="1775050451">
    <w:abstractNumId w:val="3"/>
  </w:num>
  <w:num w:numId="32" w16cid:durableId="263657123">
    <w:abstractNumId w:val="2"/>
  </w:num>
  <w:num w:numId="33" w16cid:durableId="2113813896">
    <w:abstractNumId w:val="6"/>
  </w:num>
  <w:num w:numId="34" w16cid:durableId="570699027">
    <w:abstractNumId w:val="5"/>
  </w:num>
  <w:num w:numId="35" w16cid:durableId="2098820719">
    <w:abstractNumId w:val="3"/>
  </w:num>
  <w:num w:numId="36" w16cid:durableId="88282488">
    <w:abstractNumId w:val="2"/>
  </w:num>
  <w:num w:numId="37" w16cid:durableId="683023014">
    <w:abstractNumId w:val="6"/>
  </w:num>
  <w:num w:numId="38" w16cid:durableId="602422194">
    <w:abstractNumId w:val="5"/>
  </w:num>
  <w:num w:numId="39" w16cid:durableId="1805807665">
    <w:abstractNumId w:val="3"/>
  </w:num>
  <w:num w:numId="40" w16cid:durableId="71408256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-IR">
    <w15:presenceInfo w15:providerId="None" w15:userId="Arabic-IR"/>
  </w15:person>
  <w15:person w15:author="Arabic-MA">
    <w15:presenceInfo w15:providerId="None" w15:userId="Arabic-MA"/>
  </w15:person>
  <w15:person w15:author="CEPT">
    <w15:presenceInfo w15:providerId="None" w15:userId="CEPT"/>
  </w15:person>
  <w15:person w15:author="Arabic_NA">
    <w15:presenceInfo w15:providerId="None" w15:userId="Arabic_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009C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4DAB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41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C7655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33EA"/>
    <w:rsid w:val="00576D0A"/>
    <w:rsid w:val="00576FCC"/>
    <w:rsid w:val="00580F39"/>
    <w:rsid w:val="005821DC"/>
    <w:rsid w:val="00584333"/>
    <w:rsid w:val="0058478B"/>
    <w:rsid w:val="00594198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4331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95688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B56A1"/>
    <w:rsid w:val="007C0F74"/>
    <w:rsid w:val="007C12CE"/>
    <w:rsid w:val="007C2C12"/>
    <w:rsid w:val="007C3CFA"/>
    <w:rsid w:val="007C7603"/>
    <w:rsid w:val="007D173C"/>
    <w:rsid w:val="007D1DD0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04643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66E0"/>
    <w:rsid w:val="0085774F"/>
    <w:rsid w:val="00857794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5D3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4A13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A5C19"/>
    <w:rsid w:val="00AB2A33"/>
    <w:rsid w:val="00AB5370"/>
    <w:rsid w:val="00AC1275"/>
    <w:rsid w:val="00AC7395"/>
    <w:rsid w:val="00AD0B2C"/>
    <w:rsid w:val="00AD10F3"/>
    <w:rsid w:val="00AD1267"/>
    <w:rsid w:val="00AD162B"/>
    <w:rsid w:val="00AD2AD6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3A4D"/>
    <w:rsid w:val="00BD6291"/>
    <w:rsid w:val="00BD6471"/>
    <w:rsid w:val="00BD6EF3"/>
    <w:rsid w:val="00BE159C"/>
    <w:rsid w:val="00BE36C8"/>
    <w:rsid w:val="00BE69C3"/>
    <w:rsid w:val="00BE78FC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1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66DFB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0D67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45EC8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paragraph" w:customStyle="1" w:styleId="TabletextS50">
    <w:name w:val="Table_textS5"/>
    <w:basedOn w:val="Normal"/>
    <w:rsid w:val="00266089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0"/>
      <w:lang w:bidi="ar-EG"/>
    </w:rPr>
  </w:style>
  <w:style w:type="character" w:customStyle="1" w:styleId="Tabletext-2Char">
    <w:name w:val="Table_text-2 Char"/>
    <w:basedOn w:val="DefaultParagraphFont"/>
    <w:link w:val="Tabletext-2"/>
    <w:rsid w:val="000B2BDA"/>
    <w:rPr>
      <w:rFonts w:ascii="Dubai" w:hAnsi="Dubai" w:cs="Dubai"/>
      <w:sz w:val="18"/>
      <w:szCs w:val="18"/>
      <w:lang w:eastAsia="en-US"/>
    </w:rPr>
  </w:style>
  <w:style w:type="paragraph" w:customStyle="1" w:styleId="Tabletext-2">
    <w:name w:val="Table_text-2"/>
    <w:basedOn w:val="Normal"/>
    <w:link w:val="Tabletext-2Char"/>
    <w:rsid w:val="000B2BDA"/>
    <w:pPr>
      <w:tabs>
        <w:tab w:val="left" w:pos="113"/>
        <w:tab w:val="left" w:pos="227"/>
        <w:tab w:val="left" w:pos="340"/>
        <w:tab w:val="left" w:pos="454"/>
      </w:tabs>
      <w:spacing w:before="20" w:after="40" w:line="240" w:lineRule="exact"/>
      <w:ind w:left="227" w:hanging="227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e83d9d5-ac5f-4e23-896f-88964df650be">DPM</DPM_x0020_Author>
    <DPM_x0020_File_x0020_name xmlns="be83d9d5-ac5f-4e23-896f-88964df650be">R23-WRC23-C-0065!A24-A4!MSW-A</DPM_x0020_File_x0020_name>
    <DPM_x0020_Version xmlns="be83d9d5-ac5f-4e23-896f-88964df650be">DPM_2022.05.12.01</DPM_x0020_Version>
  </documentManagement>
</p:properti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e83d9d5-ac5f-4e23-896f-88964df650be" targetNamespace="http://schemas.microsoft.com/office/2006/metadata/properties" ma:root="true" ma:fieldsID="d41af5c836d734370eb92e7ee5f83852" ns2:_="" ns3:_="">
    <xsd:import namespace="996b2e75-67fd-4955-a3b0-5ab9934cb50b"/>
    <xsd:import namespace="be83d9d5-ac5f-4e23-896f-88964df650b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d9d5-ac5f-4e23-896f-88964df650b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be83d9d5-ac5f-4e23-896f-88964df650b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e83d9d5-ac5f-4e23-896f-88964df65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702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R23-WRC23-C-0065!A24-A4!MSW-A</vt:lpstr>
    </vt:vector>
  </TitlesOfParts>
  <Manager>General Secretariat - Pool</Manager>
  <Company>International Telecommunication Union (ITU)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R23-WRC23-C-0065!A24-A4!MSW-A</dc:title>
  <dc:creator>Documents Proposals Manager (DPM)</dc:creator>
  <cp:keywords>DPM_v2023.8.1.1_prod</cp:keywords>
  <cp:lastModifiedBy>Arabic-IR</cp:lastModifiedBy>
  <cp:revision>7</cp:revision>
  <cp:lastPrinted>2020-08-11T14:28:00Z</cp:lastPrinted>
  <dcterms:created xsi:type="dcterms:W3CDTF">2023-10-30T15:30:00Z</dcterms:created>
  <dcterms:modified xsi:type="dcterms:W3CDTF">2023-11-02T22:09:00Z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