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1418"/>
        <w:gridCol w:w="5493"/>
        <w:gridCol w:w="1311"/>
        <w:gridCol w:w="1809"/>
      </w:tblGrid>
      <w:tr w:rsidR="00C1305F" w:rsidRPr="00AB7F25" w14:paraId="78C0517F" w14:textId="77777777" w:rsidTr="00C1305F">
        <w:trPr>
          <w:cantSplit/>
        </w:trPr>
        <w:tc>
          <w:tcPr>
            <w:tcW w:w="1418" w:type="dxa"/>
            <w:vAlign w:val="center"/>
          </w:tcPr>
          <w:p w14:paraId="3C96E3BE" w14:textId="77777777" w:rsidR="00C1305F" w:rsidRPr="00AB7F25" w:rsidRDefault="00C1305F" w:rsidP="00C1305F">
            <w:pPr>
              <w:spacing w:before="0" w:line="240" w:lineRule="atLeast"/>
              <w:rPr>
                <w:rFonts w:ascii="Verdana" w:hAnsi="Verdana"/>
                <w:b/>
                <w:bCs/>
                <w:sz w:val="20"/>
              </w:rPr>
            </w:pPr>
            <w:r w:rsidRPr="00AB7F25">
              <w:rPr>
                <w:noProof/>
              </w:rPr>
              <w:drawing>
                <wp:inline distT="0" distB="0" distL="0" distR="0" wp14:anchorId="64099730" wp14:editId="5EF9FFD3">
                  <wp:extent cx="713105" cy="78676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7867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gridSpan w:val="2"/>
          </w:tcPr>
          <w:p w14:paraId="03ABC4FF" w14:textId="6912A272" w:rsidR="00C1305F" w:rsidRPr="00AB7F25" w:rsidRDefault="00C1305F" w:rsidP="00F10064">
            <w:pPr>
              <w:spacing w:before="400" w:after="48" w:line="240" w:lineRule="atLeast"/>
              <w:rPr>
                <w:rFonts w:ascii="Verdana" w:hAnsi="Verdana"/>
                <w:b/>
                <w:bCs/>
                <w:sz w:val="20"/>
              </w:rPr>
            </w:pPr>
            <w:r w:rsidRPr="00AB7F25">
              <w:rPr>
                <w:rFonts w:ascii="Verdana" w:hAnsi="Verdana"/>
                <w:b/>
                <w:bCs/>
                <w:sz w:val="20"/>
              </w:rPr>
              <w:t>Conférence mondiale des radiocommunications (CMR-23)</w:t>
            </w:r>
            <w:r w:rsidRPr="00AB7F25">
              <w:rPr>
                <w:rFonts w:ascii="Verdana" w:hAnsi="Verdana"/>
                <w:b/>
                <w:bCs/>
                <w:sz w:val="20"/>
              </w:rPr>
              <w:br/>
            </w:r>
            <w:r w:rsidRPr="00AB7F25">
              <w:rPr>
                <w:rFonts w:ascii="Verdana" w:hAnsi="Verdana"/>
                <w:b/>
                <w:bCs/>
                <w:sz w:val="18"/>
                <w:szCs w:val="18"/>
              </w:rPr>
              <w:t xml:space="preserve">Dubaï, 20 novembre </w:t>
            </w:r>
            <w:r w:rsidR="00474CB7" w:rsidRPr="00AB7F25">
              <w:rPr>
                <w:rFonts w:ascii="Verdana" w:hAnsi="Verdana"/>
                <w:b/>
                <w:bCs/>
                <w:sz w:val="18"/>
                <w:szCs w:val="18"/>
              </w:rPr>
              <w:t>–</w:t>
            </w:r>
            <w:r w:rsidRPr="00AB7F25">
              <w:rPr>
                <w:rFonts w:ascii="Verdana" w:hAnsi="Verdana"/>
                <w:b/>
                <w:bCs/>
                <w:sz w:val="18"/>
                <w:szCs w:val="18"/>
              </w:rPr>
              <w:t xml:space="preserve"> 15 décembre 2023</w:t>
            </w:r>
          </w:p>
        </w:tc>
        <w:tc>
          <w:tcPr>
            <w:tcW w:w="1809" w:type="dxa"/>
            <w:vAlign w:val="center"/>
          </w:tcPr>
          <w:p w14:paraId="6FB11D5C" w14:textId="77777777" w:rsidR="00C1305F" w:rsidRPr="00AB7F25" w:rsidRDefault="00C1305F" w:rsidP="00C1305F">
            <w:pPr>
              <w:spacing w:before="0" w:line="240" w:lineRule="atLeast"/>
            </w:pPr>
            <w:r w:rsidRPr="00AB7F25">
              <w:rPr>
                <w:noProof/>
              </w:rPr>
              <w:drawing>
                <wp:inline distT="0" distB="0" distL="0" distR="0" wp14:anchorId="37D8375E" wp14:editId="7CD0D255">
                  <wp:extent cx="1015340" cy="101534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632" cy="1029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1D82" w:rsidRPr="00AB7F25" w14:paraId="5AE6058E" w14:textId="77777777" w:rsidTr="0050008E">
        <w:trPr>
          <w:cantSplit/>
        </w:trPr>
        <w:tc>
          <w:tcPr>
            <w:tcW w:w="6911" w:type="dxa"/>
            <w:gridSpan w:val="2"/>
            <w:tcBorders>
              <w:bottom w:val="single" w:sz="12" w:space="0" w:color="auto"/>
            </w:tcBorders>
          </w:tcPr>
          <w:p w14:paraId="050377BE" w14:textId="77777777" w:rsidR="00BB1D82" w:rsidRPr="00AB7F25" w:rsidRDefault="00BB1D82" w:rsidP="00BB1D82">
            <w:pPr>
              <w:spacing w:before="0" w:after="48" w:line="240" w:lineRule="atLeast"/>
              <w:rPr>
                <w:b/>
                <w:smallCaps/>
                <w:szCs w:val="24"/>
              </w:rPr>
            </w:pPr>
            <w:bookmarkStart w:id="0" w:name="dhead"/>
          </w:p>
        </w:tc>
        <w:tc>
          <w:tcPr>
            <w:tcW w:w="3120" w:type="dxa"/>
            <w:gridSpan w:val="2"/>
            <w:tcBorders>
              <w:bottom w:val="single" w:sz="12" w:space="0" w:color="auto"/>
            </w:tcBorders>
          </w:tcPr>
          <w:p w14:paraId="71155836" w14:textId="77777777" w:rsidR="00BB1D82" w:rsidRPr="00AB7F25" w:rsidRDefault="00BB1D82" w:rsidP="00BB1D82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  <w:tr w:rsidR="00BB1D82" w:rsidRPr="00AB7F25" w14:paraId="53D382B4" w14:textId="77777777" w:rsidTr="00BB1D82">
        <w:trPr>
          <w:cantSplit/>
        </w:trPr>
        <w:tc>
          <w:tcPr>
            <w:tcW w:w="6911" w:type="dxa"/>
            <w:gridSpan w:val="2"/>
            <w:tcBorders>
              <w:top w:val="single" w:sz="12" w:space="0" w:color="auto"/>
            </w:tcBorders>
          </w:tcPr>
          <w:p w14:paraId="456FEED4" w14:textId="77777777" w:rsidR="00BB1D82" w:rsidRPr="00AB7F25" w:rsidRDefault="00BB1D82" w:rsidP="00BB1D82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gridSpan w:val="2"/>
            <w:tcBorders>
              <w:top w:val="single" w:sz="12" w:space="0" w:color="auto"/>
            </w:tcBorders>
          </w:tcPr>
          <w:p w14:paraId="722A1779" w14:textId="77777777" w:rsidR="00BB1D82" w:rsidRPr="00AB7F25" w:rsidRDefault="00BB1D82" w:rsidP="00BB1D82">
            <w:pPr>
              <w:spacing w:before="0" w:line="240" w:lineRule="atLeast"/>
              <w:rPr>
                <w:rFonts w:ascii="Verdana" w:hAnsi="Verdana"/>
                <w:sz w:val="20"/>
              </w:rPr>
            </w:pPr>
          </w:p>
        </w:tc>
      </w:tr>
      <w:tr w:rsidR="00BB1D82" w:rsidRPr="00AB7F25" w14:paraId="2A374E4C" w14:textId="77777777" w:rsidTr="00BB1D82">
        <w:trPr>
          <w:cantSplit/>
        </w:trPr>
        <w:tc>
          <w:tcPr>
            <w:tcW w:w="6911" w:type="dxa"/>
            <w:gridSpan w:val="2"/>
          </w:tcPr>
          <w:p w14:paraId="744A1611" w14:textId="77777777" w:rsidR="00BB1D82" w:rsidRPr="00AB7F25" w:rsidRDefault="006D4724" w:rsidP="00BA5BD0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AB7F25">
              <w:rPr>
                <w:rFonts w:ascii="Verdana" w:hAnsi="Verdana"/>
                <w:b/>
                <w:sz w:val="20"/>
              </w:rPr>
              <w:t>SÉANCE PLÉNIÈRE</w:t>
            </w:r>
          </w:p>
        </w:tc>
        <w:tc>
          <w:tcPr>
            <w:tcW w:w="3120" w:type="dxa"/>
            <w:gridSpan w:val="2"/>
          </w:tcPr>
          <w:p w14:paraId="593D92D8" w14:textId="77777777" w:rsidR="00BB1D82" w:rsidRPr="00AB7F25" w:rsidRDefault="006D4724" w:rsidP="00BA5BD0">
            <w:pPr>
              <w:spacing w:before="0"/>
              <w:rPr>
                <w:rFonts w:ascii="Verdana" w:hAnsi="Verdana"/>
                <w:sz w:val="20"/>
              </w:rPr>
            </w:pPr>
            <w:r w:rsidRPr="00AB7F25">
              <w:rPr>
                <w:rFonts w:ascii="Verdana" w:hAnsi="Verdana"/>
                <w:b/>
                <w:sz w:val="20"/>
              </w:rPr>
              <w:t>Addendum 4 au</w:t>
            </w:r>
            <w:r w:rsidRPr="00AB7F25">
              <w:rPr>
                <w:rFonts w:ascii="Verdana" w:hAnsi="Verdana"/>
                <w:b/>
                <w:sz w:val="20"/>
              </w:rPr>
              <w:br/>
              <w:t>Document 65(Add.24)</w:t>
            </w:r>
            <w:r w:rsidR="00BB1D82" w:rsidRPr="00AB7F25">
              <w:rPr>
                <w:rFonts w:ascii="Verdana" w:hAnsi="Verdana"/>
                <w:b/>
                <w:sz w:val="20"/>
              </w:rPr>
              <w:t>-</w:t>
            </w:r>
            <w:r w:rsidRPr="00AB7F25">
              <w:rPr>
                <w:rFonts w:ascii="Verdana" w:hAnsi="Verdana"/>
                <w:b/>
                <w:sz w:val="20"/>
              </w:rPr>
              <w:t>F</w:t>
            </w:r>
          </w:p>
        </w:tc>
      </w:tr>
      <w:bookmarkEnd w:id="0"/>
      <w:tr w:rsidR="00690C7B" w:rsidRPr="00AB7F25" w14:paraId="3FDE5F96" w14:textId="77777777" w:rsidTr="00BB1D82">
        <w:trPr>
          <w:cantSplit/>
        </w:trPr>
        <w:tc>
          <w:tcPr>
            <w:tcW w:w="6911" w:type="dxa"/>
            <w:gridSpan w:val="2"/>
          </w:tcPr>
          <w:p w14:paraId="26C38DAE" w14:textId="77777777" w:rsidR="00690C7B" w:rsidRPr="00AB7F25" w:rsidRDefault="00690C7B" w:rsidP="00BA5BD0">
            <w:pPr>
              <w:spacing w:before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120" w:type="dxa"/>
            <w:gridSpan w:val="2"/>
          </w:tcPr>
          <w:p w14:paraId="371F1E68" w14:textId="77777777" w:rsidR="00690C7B" w:rsidRPr="00AB7F25" w:rsidRDefault="00690C7B" w:rsidP="00BA5BD0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AB7F25">
              <w:rPr>
                <w:rFonts w:ascii="Verdana" w:hAnsi="Verdana"/>
                <w:b/>
                <w:sz w:val="20"/>
              </w:rPr>
              <w:t>4 octobre 2023</w:t>
            </w:r>
          </w:p>
        </w:tc>
      </w:tr>
      <w:tr w:rsidR="00690C7B" w:rsidRPr="00AB7F25" w14:paraId="051BCAAD" w14:textId="77777777" w:rsidTr="00BB1D82">
        <w:trPr>
          <w:cantSplit/>
        </w:trPr>
        <w:tc>
          <w:tcPr>
            <w:tcW w:w="6911" w:type="dxa"/>
            <w:gridSpan w:val="2"/>
          </w:tcPr>
          <w:p w14:paraId="5105D53C" w14:textId="77777777" w:rsidR="00690C7B" w:rsidRPr="00AB7F25" w:rsidRDefault="00690C7B" w:rsidP="00BA5BD0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gridSpan w:val="2"/>
          </w:tcPr>
          <w:p w14:paraId="67D22D2B" w14:textId="77777777" w:rsidR="00690C7B" w:rsidRPr="00AB7F25" w:rsidRDefault="00690C7B" w:rsidP="00BA5BD0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AB7F25">
              <w:rPr>
                <w:rFonts w:ascii="Verdana" w:hAnsi="Verdana"/>
                <w:b/>
                <w:sz w:val="20"/>
              </w:rPr>
              <w:t>Original: anglais</w:t>
            </w:r>
          </w:p>
        </w:tc>
      </w:tr>
      <w:tr w:rsidR="00690C7B" w:rsidRPr="00AB7F25" w14:paraId="7344BFC2" w14:textId="77777777" w:rsidTr="00C11970">
        <w:trPr>
          <w:cantSplit/>
        </w:trPr>
        <w:tc>
          <w:tcPr>
            <w:tcW w:w="10031" w:type="dxa"/>
            <w:gridSpan w:val="4"/>
          </w:tcPr>
          <w:p w14:paraId="163B1296" w14:textId="77777777" w:rsidR="00690C7B" w:rsidRPr="00AB7F25" w:rsidRDefault="00690C7B" w:rsidP="00BA5BD0">
            <w:pPr>
              <w:spacing w:before="0"/>
              <w:rPr>
                <w:rFonts w:ascii="Verdana" w:hAnsi="Verdana"/>
                <w:b/>
                <w:sz w:val="20"/>
              </w:rPr>
            </w:pPr>
          </w:p>
        </w:tc>
      </w:tr>
      <w:tr w:rsidR="00690C7B" w:rsidRPr="00AB7F25" w14:paraId="793E1B5E" w14:textId="77777777" w:rsidTr="0050008E">
        <w:trPr>
          <w:cantSplit/>
        </w:trPr>
        <w:tc>
          <w:tcPr>
            <w:tcW w:w="10031" w:type="dxa"/>
            <w:gridSpan w:val="4"/>
          </w:tcPr>
          <w:p w14:paraId="2F7D6951" w14:textId="77777777" w:rsidR="00690C7B" w:rsidRPr="00AB7F25" w:rsidRDefault="00690C7B" w:rsidP="00690C7B">
            <w:pPr>
              <w:pStyle w:val="Source"/>
            </w:pPr>
            <w:bookmarkStart w:id="1" w:name="dsource" w:colFirst="0" w:colLast="0"/>
            <w:r w:rsidRPr="00AB7F25">
              <w:t>Propositions européennes communes</w:t>
            </w:r>
          </w:p>
        </w:tc>
      </w:tr>
      <w:tr w:rsidR="00690C7B" w:rsidRPr="00AB7F25" w14:paraId="2A579A7A" w14:textId="77777777" w:rsidTr="0050008E">
        <w:trPr>
          <w:cantSplit/>
        </w:trPr>
        <w:tc>
          <w:tcPr>
            <w:tcW w:w="10031" w:type="dxa"/>
            <w:gridSpan w:val="4"/>
          </w:tcPr>
          <w:p w14:paraId="5EACE845" w14:textId="012023B1" w:rsidR="00690C7B" w:rsidRPr="00AB7F25" w:rsidRDefault="00474CB7" w:rsidP="00690C7B">
            <w:pPr>
              <w:pStyle w:val="Title1"/>
            </w:pPr>
            <w:bookmarkStart w:id="2" w:name="dtitle1" w:colFirst="0" w:colLast="0"/>
            <w:bookmarkEnd w:id="1"/>
            <w:r w:rsidRPr="00AB7F25">
              <w:rPr>
                <w:rStyle w:val="ui-provider"/>
              </w:rPr>
              <w:t>Propositions pour les travaux de la Conférence</w:t>
            </w:r>
          </w:p>
        </w:tc>
      </w:tr>
      <w:tr w:rsidR="00690C7B" w:rsidRPr="00AB7F25" w14:paraId="6117120C" w14:textId="77777777" w:rsidTr="0050008E">
        <w:trPr>
          <w:cantSplit/>
        </w:trPr>
        <w:tc>
          <w:tcPr>
            <w:tcW w:w="10031" w:type="dxa"/>
            <w:gridSpan w:val="4"/>
          </w:tcPr>
          <w:p w14:paraId="7DCDF403" w14:textId="77777777" w:rsidR="00690C7B" w:rsidRPr="00AB7F25" w:rsidRDefault="00690C7B" w:rsidP="00690C7B">
            <w:pPr>
              <w:pStyle w:val="Title2"/>
            </w:pPr>
            <w:bookmarkStart w:id="3" w:name="dtitle2" w:colFirst="0" w:colLast="0"/>
            <w:bookmarkEnd w:id="2"/>
          </w:p>
        </w:tc>
      </w:tr>
      <w:tr w:rsidR="00690C7B" w:rsidRPr="00AB7F25" w14:paraId="4DDF2149" w14:textId="77777777" w:rsidTr="0050008E">
        <w:trPr>
          <w:cantSplit/>
        </w:trPr>
        <w:tc>
          <w:tcPr>
            <w:tcW w:w="10031" w:type="dxa"/>
            <w:gridSpan w:val="4"/>
          </w:tcPr>
          <w:p w14:paraId="4D1C330C" w14:textId="77777777" w:rsidR="00690C7B" w:rsidRPr="00AB7F25" w:rsidRDefault="00690C7B" w:rsidP="00690C7B">
            <w:pPr>
              <w:pStyle w:val="Agendaitem"/>
              <w:rPr>
                <w:lang w:val="fr-FR"/>
              </w:rPr>
            </w:pPr>
            <w:bookmarkStart w:id="4" w:name="dtitle3" w:colFirst="0" w:colLast="0"/>
            <w:bookmarkEnd w:id="3"/>
            <w:r w:rsidRPr="00AB7F25">
              <w:rPr>
                <w:lang w:val="fr-FR"/>
              </w:rPr>
              <w:t>Point 9.1(9.1-d) de l'ordre du jour</w:t>
            </w:r>
          </w:p>
        </w:tc>
      </w:tr>
    </w:tbl>
    <w:bookmarkEnd w:id="4"/>
    <w:p w14:paraId="040CC3C4" w14:textId="77777777" w:rsidR="00CC0D8B" w:rsidRPr="00AB7F25" w:rsidRDefault="00CC0D8B" w:rsidP="003D082A">
      <w:r w:rsidRPr="00AB7F25">
        <w:t>9</w:t>
      </w:r>
      <w:r w:rsidRPr="00AB7F25">
        <w:tab/>
        <w:t>examiner et approuver le rapport du Directeur du Bureau des radiocommunications, conformément à l'article 7 de la Convention de l'UIT:</w:t>
      </w:r>
    </w:p>
    <w:p w14:paraId="78BEEC4C" w14:textId="77777777" w:rsidR="00CC0D8B" w:rsidRPr="00AB7F25" w:rsidRDefault="00CC0D8B" w:rsidP="00E6271D">
      <w:r w:rsidRPr="00AB7F25">
        <w:t>9.1</w:t>
      </w:r>
      <w:r w:rsidRPr="00AB7F25">
        <w:tab/>
        <w:t>sur les activités du Secteur des radiocommunications de l'UIT depuis la CMR</w:t>
      </w:r>
      <w:r w:rsidRPr="00AB7F25">
        <w:noBreakHyphen/>
        <w:t>19;</w:t>
      </w:r>
    </w:p>
    <w:p w14:paraId="4F7C255B" w14:textId="0E2D9683" w:rsidR="00CC0D8B" w:rsidRPr="00AB7F25" w:rsidRDefault="00CC0D8B" w:rsidP="004B36C0">
      <w:r w:rsidRPr="00AB7F25">
        <w:t>(9.1-d)</w:t>
      </w:r>
      <w:r w:rsidRPr="00AB7F25">
        <w:tab/>
        <w:t>Protection du SETS (passive) dans la bande de fréquences 36-37 GHz vis</w:t>
      </w:r>
      <w:r w:rsidR="00CE48B8" w:rsidRPr="00AB7F25">
        <w:noBreakHyphen/>
      </w:r>
      <w:r w:rsidRPr="00AB7F25">
        <w:t>à</w:t>
      </w:r>
      <w:r w:rsidR="00CE48B8" w:rsidRPr="00AB7F25">
        <w:noBreakHyphen/>
      </w:r>
      <w:r w:rsidRPr="00AB7F25">
        <w:t>vis des stations spatiales du SFS non OSG;</w:t>
      </w:r>
    </w:p>
    <w:p w14:paraId="01031B5C" w14:textId="0AB18D55" w:rsidR="00474CB7" w:rsidRPr="00AB7F25" w:rsidRDefault="005F1227" w:rsidP="00E7620C">
      <w:pPr>
        <w:pStyle w:val="Part1"/>
      </w:pPr>
      <w:r w:rsidRPr="00AB7F25">
        <w:t>Partie 4: Question d)</w:t>
      </w:r>
    </w:p>
    <w:p w14:paraId="68B1F6BD" w14:textId="0DB201FE" w:rsidR="003A583E" w:rsidRPr="00AB7F25" w:rsidRDefault="00474CB7" w:rsidP="00474CB7">
      <w:pPr>
        <w:pStyle w:val="Headingb"/>
      </w:pPr>
      <w:r w:rsidRPr="00AB7F25">
        <w:t>Introduction</w:t>
      </w:r>
    </w:p>
    <w:p w14:paraId="7D86BBC8" w14:textId="115B281B" w:rsidR="003178A9" w:rsidRPr="00AB7F25" w:rsidRDefault="005F1227" w:rsidP="005A7C75">
      <w:r w:rsidRPr="00AB7F25">
        <w:t>La CEPT est favorable à la protection du SETS (passi</w:t>
      </w:r>
      <w:r w:rsidR="000476EC" w:rsidRPr="00AB7F25">
        <w:t>ve</w:t>
      </w:r>
      <w:r w:rsidRPr="00AB7F25">
        <w:t>) dans la bande de fréquences 36-37</w:t>
      </w:r>
      <w:r w:rsidR="005668F3" w:rsidRPr="00AB7F25">
        <w:t> </w:t>
      </w:r>
      <w:r w:rsidRPr="00AB7F25">
        <w:t>GHz et</w:t>
      </w:r>
      <w:r w:rsidR="009930CE" w:rsidRPr="00AB7F25">
        <w:t>,</w:t>
      </w:r>
      <w:r w:rsidRPr="00AB7F25">
        <w:t xml:space="preserve"> en particulier</w:t>
      </w:r>
      <w:r w:rsidR="009930CE" w:rsidRPr="00AB7F25">
        <w:t>,</w:t>
      </w:r>
      <w:r w:rsidRPr="00AB7F25">
        <w:t xml:space="preserve"> </w:t>
      </w:r>
      <w:r w:rsidR="00537340" w:rsidRPr="00AB7F25">
        <w:t>du</w:t>
      </w:r>
      <w:r w:rsidRPr="00AB7F25">
        <w:t xml:space="preserve"> capteur</w:t>
      </w:r>
      <w:r w:rsidR="009930CE" w:rsidRPr="00AB7F25">
        <w:t xml:space="preserve"> d'imagerie hyperfréquences</w:t>
      </w:r>
      <w:r w:rsidRPr="00AB7F25">
        <w:t xml:space="preserve"> </w:t>
      </w:r>
      <w:r w:rsidR="009930CE" w:rsidRPr="00AB7F25">
        <w:t>(</w:t>
      </w:r>
      <w:r w:rsidRPr="00AB7F25">
        <w:t>CIMR</w:t>
      </w:r>
      <w:r w:rsidR="009930CE" w:rsidRPr="00AB7F25">
        <w:t xml:space="preserve">) </w:t>
      </w:r>
      <w:r w:rsidRPr="00AB7F25">
        <w:t xml:space="preserve">qui </w:t>
      </w:r>
      <w:r w:rsidR="00194140" w:rsidRPr="00AB7F25">
        <w:t xml:space="preserve">sera exploité </w:t>
      </w:r>
      <w:r w:rsidR="009930CE" w:rsidRPr="00AB7F25">
        <w:t>dans le cadre du programme Copernicus,</w:t>
      </w:r>
      <w:r w:rsidRPr="00AB7F25">
        <w:t xml:space="preserve"> </w:t>
      </w:r>
      <w:r w:rsidR="009930CE" w:rsidRPr="00AB7F25">
        <w:t>moyennant</w:t>
      </w:r>
      <w:r w:rsidRPr="00AB7F25">
        <w:t xml:space="preserve"> </w:t>
      </w:r>
      <w:r w:rsidR="0004319B" w:rsidRPr="00AB7F25">
        <w:t>l'application d'une</w:t>
      </w:r>
      <w:r w:rsidRPr="00AB7F25">
        <w:t xml:space="preserve"> limite des rayonnements non désirés de</w:t>
      </w:r>
      <w:r w:rsidR="00DC3C76" w:rsidRPr="00AB7F25">
        <w:t> −</w:t>
      </w:r>
      <w:r w:rsidRPr="00AB7F25">
        <w:t>31</w:t>
      </w:r>
      <w:r w:rsidR="00B73082" w:rsidRPr="00AB7F25">
        <w:t> </w:t>
      </w:r>
      <w:r w:rsidRPr="00AB7F25">
        <w:t>dB(W/100</w:t>
      </w:r>
      <w:r w:rsidR="0004319B" w:rsidRPr="00AB7F25">
        <w:t> </w:t>
      </w:r>
      <w:r w:rsidRPr="00AB7F25">
        <w:t xml:space="preserve">MHz) dans la bande de fréquences 36-37 GHz. La CEPT </w:t>
      </w:r>
      <w:r w:rsidR="003178A9" w:rsidRPr="00AB7F25">
        <w:t xml:space="preserve">est également d'avis d'apporter les </w:t>
      </w:r>
      <w:r w:rsidRPr="00AB7F25">
        <w:t xml:space="preserve">changements réglementaires nécessaires lors de cette </w:t>
      </w:r>
      <w:r w:rsidR="003178A9" w:rsidRPr="00AB7F25">
        <w:t>C</w:t>
      </w:r>
      <w:r w:rsidRPr="00AB7F25">
        <w:t xml:space="preserve">onférence plutôt que d'attendre </w:t>
      </w:r>
      <w:r w:rsidR="00B73082" w:rsidRPr="00AB7F25">
        <w:t xml:space="preserve">inutilement </w:t>
      </w:r>
      <w:r w:rsidRPr="00AB7F25">
        <w:t xml:space="preserve">une autre </w:t>
      </w:r>
      <w:r w:rsidR="003178A9" w:rsidRPr="00AB7F25">
        <w:t>C</w:t>
      </w:r>
      <w:r w:rsidRPr="00AB7F25">
        <w:t>onférence.</w:t>
      </w:r>
    </w:p>
    <w:p w14:paraId="529044D5" w14:textId="6C5DEC30" w:rsidR="00474CB7" w:rsidRPr="00AB7F25" w:rsidRDefault="00490ED4" w:rsidP="005A7C75">
      <w:r w:rsidRPr="00AB7F25">
        <w:t xml:space="preserve">Dans la présente proposition européenne commune, il est proposé </w:t>
      </w:r>
      <w:r w:rsidR="00D619E2" w:rsidRPr="00AB7F25">
        <w:t xml:space="preserve">d'ajouter </w:t>
      </w:r>
      <w:r w:rsidR="0049563A" w:rsidRPr="00AB7F25">
        <w:t>un nouveau renvoi</w:t>
      </w:r>
      <w:r w:rsidR="005F1227" w:rsidRPr="00AB7F25">
        <w:t xml:space="preserve"> dans l'</w:t>
      </w:r>
      <w:r w:rsidRPr="00AB7F25">
        <w:t>A</w:t>
      </w:r>
      <w:r w:rsidR="005F1227" w:rsidRPr="00AB7F25">
        <w:t>rticle</w:t>
      </w:r>
      <w:r w:rsidR="00DC3C76" w:rsidRPr="00AB7F25">
        <w:t> </w:t>
      </w:r>
      <w:r w:rsidR="005F1227" w:rsidRPr="00AB7F25">
        <w:rPr>
          <w:b/>
          <w:bCs/>
        </w:rPr>
        <w:t>5</w:t>
      </w:r>
      <w:r w:rsidR="005F1227" w:rsidRPr="00AB7F25">
        <w:t xml:space="preserve"> du RR pour traiter cette question</w:t>
      </w:r>
      <w:r w:rsidR="000B37D4" w:rsidRPr="00AB7F25">
        <w:t xml:space="preserve"> et d'ajouter, en conséquence,</w:t>
      </w:r>
      <w:r w:rsidR="00867221" w:rsidRPr="00AB7F25">
        <w:t xml:space="preserve"> un </w:t>
      </w:r>
      <w:r w:rsidR="005F1227" w:rsidRPr="00AB7F25">
        <w:t xml:space="preserve">engagement </w:t>
      </w:r>
      <w:r w:rsidR="00867221" w:rsidRPr="00AB7F25">
        <w:t xml:space="preserve">correspondant </w:t>
      </w:r>
      <w:r w:rsidR="005F1227" w:rsidRPr="00AB7F25">
        <w:t>dans l'</w:t>
      </w:r>
      <w:r w:rsidR="007A2F99" w:rsidRPr="00AB7F25">
        <w:t>A</w:t>
      </w:r>
      <w:r w:rsidR="005F1227" w:rsidRPr="00AB7F25">
        <w:t xml:space="preserve">ppendice </w:t>
      </w:r>
      <w:r w:rsidR="005F1227" w:rsidRPr="00AB7F25">
        <w:rPr>
          <w:b/>
          <w:bCs/>
        </w:rPr>
        <w:t>4</w:t>
      </w:r>
      <w:r w:rsidR="005F1227" w:rsidRPr="00AB7F25">
        <w:t xml:space="preserve"> du RR</w:t>
      </w:r>
      <w:r w:rsidR="007A2F99" w:rsidRPr="00AB7F25">
        <w:t>.</w:t>
      </w:r>
    </w:p>
    <w:p w14:paraId="34DBBF4E" w14:textId="2ED98CAA" w:rsidR="00474CB7" w:rsidRPr="00AB7F25" w:rsidRDefault="00474CB7" w:rsidP="00474CB7">
      <w:pPr>
        <w:pStyle w:val="Headingb"/>
      </w:pPr>
      <w:r w:rsidRPr="00AB7F25">
        <w:t>Propositions</w:t>
      </w:r>
    </w:p>
    <w:p w14:paraId="0E5392F8" w14:textId="77777777" w:rsidR="0015203F" w:rsidRPr="00AB7F25" w:rsidRDefault="0015203F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AB7F25">
        <w:br w:type="page"/>
      </w:r>
    </w:p>
    <w:p w14:paraId="3739F38F" w14:textId="77777777" w:rsidR="00CC0D8B" w:rsidRPr="00AB7F25" w:rsidRDefault="00CC0D8B" w:rsidP="005E6024">
      <w:pPr>
        <w:pStyle w:val="ArtNo"/>
        <w:spacing w:before="0"/>
      </w:pPr>
      <w:bookmarkStart w:id="5" w:name="_Toc455752914"/>
      <w:bookmarkStart w:id="6" w:name="_Toc455756153"/>
      <w:r w:rsidRPr="00AB7F25">
        <w:lastRenderedPageBreak/>
        <w:t xml:space="preserve">ARTICLE </w:t>
      </w:r>
      <w:r w:rsidRPr="00AB7F25">
        <w:rPr>
          <w:rStyle w:val="href"/>
          <w:color w:val="000000"/>
        </w:rPr>
        <w:t>5</w:t>
      </w:r>
      <w:bookmarkEnd w:id="5"/>
      <w:bookmarkEnd w:id="6"/>
    </w:p>
    <w:p w14:paraId="45418905" w14:textId="77777777" w:rsidR="00CC0D8B" w:rsidRPr="00AB7F25" w:rsidRDefault="00CC0D8B" w:rsidP="007F3F42">
      <w:pPr>
        <w:pStyle w:val="Arttitle"/>
      </w:pPr>
      <w:bookmarkStart w:id="7" w:name="_Toc455752915"/>
      <w:bookmarkStart w:id="8" w:name="_Toc455756154"/>
      <w:r w:rsidRPr="00AB7F25">
        <w:t>Attribution des bandes de fréquences</w:t>
      </w:r>
      <w:bookmarkEnd w:id="7"/>
      <w:bookmarkEnd w:id="8"/>
    </w:p>
    <w:p w14:paraId="7E325702" w14:textId="77777777" w:rsidR="00CC0D8B" w:rsidRPr="00AB7F25" w:rsidRDefault="00CC0D8B" w:rsidP="008D5FFA">
      <w:pPr>
        <w:pStyle w:val="Section1"/>
        <w:keepNext/>
        <w:rPr>
          <w:b w:val="0"/>
          <w:color w:val="000000"/>
        </w:rPr>
      </w:pPr>
      <w:r w:rsidRPr="00AB7F25">
        <w:t>Section IV – Tableau d'attribution des bandes de fréquences</w:t>
      </w:r>
      <w:r w:rsidRPr="00AB7F25">
        <w:br/>
      </w:r>
      <w:r w:rsidRPr="00AB7F25">
        <w:rPr>
          <w:b w:val="0"/>
          <w:bCs/>
        </w:rPr>
        <w:t xml:space="preserve">(Voir le numéro </w:t>
      </w:r>
      <w:r w:rsidRPr="00AB7F25">
        <w:t>2.1</w:t>
      </w:r>
      <w:r w:rsidRPr="00AB7F25">
        <w:rPr>
          <w:b w:val="0"/>
          <w:bCs/>
        </w:rPr>
        <w:t>)</w:t>
      </w:r>
      <w:r w:rsidRPr="00AB7F25">
        <w:rPr>
          <w:b w:val="0"/>
          <w:color w:val="000000"/>
        </w:rPr>
        <w:br/>
      </w:r>
    </w:p>
    <w:p w14:paraId="6C40F1E4" w14:textId="77777777" w:rsidR="00DB7177" w:rsidRPr="00AB7F25" w:rsidRDefault="00CC0D8B">
      <w:pPr>
        <w:pStyle w:val="Proposal"/>
      </w:pPr>
      <w:r w:rsidRPr="00AB7F25">
        <w:t>MOD</w:t>
      </w:r>
      <w:r w:rsidRPr="00AB7F25">
        <w:tab/>
        <w:t>EUR/65A24A4/1</w:t>
      </w:r>
    </w:p>
    <w:p w14:paraId="128CB5EF" w14:textId="77777777" w:rsidR="00CC0D8B" w:rsidRPr="00AB7F25" w:rsidRDefault="00CC0D8B" w:rsidP="00676448">
      <w:pPr>
        <w:pStyle w:val="Tabletitle"/>
        <w:spacing w:before="120"/>
      </w:pPr>
      <w:r w:rsidRPr="00AB7F25">
        <w:t>34,2-40 GHz</w:t>
      </w:r>
    </w:p>
    <w:tbl>
      <w:tblPr>
        <w:tblW w:w="9356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19"/>
        <w:gridCol w:w="3118"/>
        <w:gridCol w:w="3119"/>
      </w:tblGrid>
      <w:tr w:rsidR="008D5FFA" w:rsidRPr="00AB7F25" w14:paraId="30763E17" w14:textId="77777777" w:rsidTr="00676448">
        <w:trPr>
          <w:cantSplit/>
          <w:jc w:val="center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C6046" w14:textId="77777777" w:rsidR="00CC0D8B" w:rsidRPr="00AB7F25" w:rsidRDefault="00CC0D8B" w:rsidP="00676448">
            <w:pPr>
              <w:pStyle w:val="Tablehead"/>
            </w:pPr>
            <w:r w:rsidRPr="00AB7F25">
              <w:t>Attribution aux services</w:t>
            </w:r>
          </w:p>
        </w:tc>
      </w:tr>
      <w:tr w:rsidR="008D5FFA" w:rsidRPr="00AB7F25" w14:paraId="1F60BFB0" w14:textId="77777777" w:rsidTr="00676448">
        <w:trPr>
          <w:cantSplit/>
          <w:jc w:val="center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8B7F8" w14:textId="77777777" w:rsidR="00CC0D8B" w:rsidRPr="00AB7F25" w:rsidRDefault="00CC0D8B" w:rsidP="00676448">
            <w:pPr>
              <w:pStyle w:val="Tablehead"/>
            </w:pPr>
            <w:r w:rsidRPr="00AB7F25">
              <w:t>Région 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68719" w14:textId="77777777" w:rsidR="00CC0D8B" w:rsidRPr="00AB7F25" w:rsidRDefault="00CC0D8B" w:rsidP="00676448">
            <w:pPr>
              <w:pStyle w:val="Tablehead"/>
            </w:pPr>
            <w:r w:rsidRPr="00AB7F25">
              <w:t>Région 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9BA67" w14:textId="77777777" w:rsidR="00CC0D8B" w:rsidRPr="00AB7F25" w:rsidRDefault="00CC0D8B" w:rsidP="00676448">
            <w:pPr>
              <w:pStyle w:val="Tablehead"/>
            </w:pPr>
            <w:r w:rsidRPr="00AB7F25">
              <w:t>Région 3</w:t>
            </w:r>
          </w:p>
        </w:tc>
      </w:tr>
      <w:tr w:rsidR="008D5FFA" w:rsidRPr="00AB7F25" w14:paraId="2B1815BE" w14:textId="77777777" w:rsidTr="00676448">
        <w:trPr>
          <w:cantSplit/>
          <w:jc w:val="center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4A8560" w14:textId="77777777" w:rsidR="00CC0D8B" w:rsidRPr="00AB7F25" w:rsidRDefault="00CC0D8B" w:rsidP="00676448">
            <w:pPr>
              <w:pStyle w:val="TableTextS5"/>
            </w:pPr>
            <w:r w:rsidRPr="00AB7F25">
              <w:rPr>
                <w:rStyle w:val="Tablefreq"/>
              </w:rPr>
              <w:t>36-37</w:t>
            </w:r>
            <w:r w:rsidRPr="00AB7F25">
              <w:rPr>
                <w:b/>
              </w:rPr>
              <w:tab/>
            </w:r>
            <w:r w:rsidRPr="00AB7F25">
              <w:rPr>
                <w:b/>
              </w:rPr>
              <w:tab/>
            </w:r>
            <w:r w:rsidRPr="00AB7F25">
              <w:rPr>
                <w:b/>
              </w:rPr>
              <w:tab/>
            </w:r>
            <w:r w:rsidRPr="00AB7F25">
              <w:t>EXPLORATION DE LA TERRE PAR SATELLITE (passive)</w:t>
            </w:r>
          </w:p>
          <w:p w14:paraId="47EBB161" w14:textId="77777777" w:rsidR="00CC0D8B" w:rsidRPr="00AB7F25" w:rsidRDefault="00CC0D8B" w:rsidP="00676448">
            <w:pPr>
              <w:pStyle w:val="TableTextS5"/>
            </w:pPr>
            <w:r w:rsidRPr="00AB7F25">
              <w:tab/>
            </w:r>
            <w:r w:rsidRPr="00AB7F25">
              <w:tab/>
            </w:r>
            <w:r w:rsidRPr="00AB7F25">
              <w:tab/>
            </w:r>
            <w:r w:rsidRPr="00AB7F25">
              <w:tab/>
              <w:t>FIXE</w:t>
            </w:r>
          </w:p>
          <w:p w14:paraId="3800B998" w14:textId="77777777" w:rsidR="00CC0D8B" w:rsidRPr="00AB7F25" w:rsidRDefault="00CC0D8B" w:rsidP="00676448">
            <w:pPr>
              <w:pStyle w:val="TableTextS5"/>
            </w:pPr>
            <w:r w:rsidRPr="00AB7F25">
              <w:tab/>
            </w:r>
            <w:r w:rsidRPr="00AB7F25">
              <w:tab/>
            </w:r>
            <w:r w:rsidRPr="00AB7F25">
              <w:tab/>
            </w:r>
            <w:r w:rsidRPr="00AB7F25">
              <w:tab/>
              <w:t>MOBILE</w:t>
            </w:r>
          </w:p>
          <w:p w14:paraId="0EDCD084" w14:textId="77777777" w:rsidR="00CC0D8B" w:rsidRPr="00AB7F25" w:rsidRDefault="00CC0D8B" w:rsidP="00676448">
            <w:pPr>
              <w:pStyle w:val="TableTextS5"/>
            </w:pPr>
            <w:r w:rsidRPr="00AB7F25">
              <w:tab/>
            </w:r>
            <w:r w:rsidRPr="00AB7F25">
              <w:tab/>
            </w:r>
            <w:r w:rsidRPr="00AB7F25">
              <w:tab/>
            </w:r>
            <w:r w:rsidRPr="00AB7F25">
              <w:tab/>
              <w:t>RECHERCHE SPATIALE (passive)</w:t>
            </w:r>
          </w:p>
          <w:p w14:paraId="483818B1" w14:textId="77777777" w:rsidR="00CC0D8B" w:rsidRPr="00AB7F25" w:rsidRDefault="00CC0D8B" w:rsidP="00676448">
            <w:pPr>
              <w:pStyle w:val="TableTextS5"/>
            </w:pPr>
            <w:r w:rsidRPr="00AB7F25">
              <w:tab/>
            </w:r>
            <w:r w:rsidRPr="00AB7F25">
              <w:tab/>
            </w:r>
            <w:r w:rsidRPr="00AB7F25">
              <w:tab/>
            </w:r>
            <w:r w:rsidRPr="00AB7F25">
              <w:tab/>
            </w:r>
            <w:r w:rsidRPr="00AB7F25">
              <w:rPr>
                <w:rStyle w:val="Artref"/>
              </w:rPr>
              <w:t>5.149  5.550A</w:t>
            </w:r>
          </w:p>
        </w:tc>
      </w:tr>
      <w:tr w:rsidR="008D5FFA" w:rsidRPr="00AB7F25" w14:paraId="74146153" w14:textId="77777777" w:rsidTr="00676448">
        <w:trPr>
          <w:cantSplit/>
          <w:jc w:val="center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06F2E3" w14:textId="77777777" w:rsidR="00CC0D8B" w:rsidRPr="00AB7F25" w:rsidRDefault="00CC0D8B" w:rsidP="00676448">
            <w:pPr>
              <w:pStyle w:val="TableTextS5"/>
              <w:tabs>
                <w:tab w:val="clear" w:pos="737"/>
              </w:tabs>
            </w:pPr>
            <w:r w:rsidRPr="00AB7F25">
              <w:rPr>
                <w:rStyle w:val="Tablefreq"/>
              </w:rPr>
              <w:t>37-37,5</w:t>
            </w:r>
            <w:r w:rsidRPr="00AB7F25">
              <w:rPr>
                <w:color w:val="000000"/>
              </w:rPr>
              <w:tab/>
            </w:r>
            <w:r w:rsidRPr="00AB7F25">
              <w:t>FIXE</w:t>
            </w:r>
          </w:p>
          <w:p w14:paraId="63A0D8A3" w14:textId="77777777" w:rsidR="00CC0D8B" w:rsidRPr="00AB7F25" w:rsidRDefault="00CC0D8B" w:rsidP="00676448">
            <w:pPr>
              <w:pStyle w:val="TableTextS5"/>
              <w:keepNext/>
              <w:keepLines/>
              <w:rPr>
                <w:color w:val="000000"/>
              </w:rPr>
            </w:pPr>
            <w:r w:rsidRPr="00AB7F25">
              <w:rPr>
                <w:color w:val="000000"/>
              </w:rPr>
              <w:tab/>
            </w:r>
            <w:r w:rsidRPr="00AB7F25">
              <w:rPr>
                <w:color w:val="000000"/>
              </w:rPr>
              <w:tab/>
            </w:r>
            <w:r w:rsidRPr="00AB7F25">
              <w:rPr>
                <w:color w:val="000000"/>
              </w:rPr>
              <w:tab/>
            </w:r>
            <w:r w:rsidRPr="00AB7F25">
              <w:rPr>
                <w:color w:val="000000"/>
              </w:rPr>
              <w:tab/>
              <w:t>MOBILE</w:t>
            </w:r>
            <w:r w:rsidRPr="00AB7F25">
              <w:t xml:space="preserve"> sauf mobile aéronautique  </w:t>
            </w:r>
            <w:r w:rsidRPr="00AB7F25">
              <w:rPr>
                <w:rStyle w:val="Artref"/>
              </w:rPr>
              <w:t>5.550B</w:t>
            </w:r>
          </w:p>
          <w:p w14:paraId="2CA3CDD1" w14:textId="77777777" w:rsidR="00CC0D8B" w:rsidRPr="00AB7F25" w:rsidRDefault="00CC0D8B" w:rsidP="00676448">
            <w:pPr>
              <w:pStyle w:val="TableTextS5"/>
              <w:keepNext/>
              <w:keepLines/>
            </w:pPr>
            <w:r w:rsidRPr="00AB7F25">
              <w:tab/>
            </w:r>
            <w:r w:rsidRPr="00AB7F25">
              <w:tab/>
            </w:r>
            <w:r w:rsidRPr="00AB7F25">
              <w:tab/>
            </w:r>
            <w:r w:rsidRPr="00AB7F25">
              <w:tab/>
              <w:t>RECHERCHE SPATIALE (espace vers Terre)</w:t>
            </w:r>
          </w:p>
          <w:p w14:paraId="231B9448" w14:textId="77777777" w:rsidR="00CC0D8B" w:rsidRPr="00AB7F25" w:rsidRDefault="00CC0D8B" w:rsidP="00676448">
            <w:pPr>
              <w:pStyle w:val="TableTextS5"/>
              <w:keepNext/>
              <w:keepLines/>
            </w:pPr>
            <w:r w:rsidRPr="00AB7F25">
              <w:rPr>
                <w:color w:val="000000"/>
              </w:rPr>
              <w:tab/>
            </w:r>
            <w:r w:rsidRPr="00AB7F25">
              <w:rPr>
                <w:color w:val="000000"/>
              </w:rPr>
              <w:tab/>
            </w:r>
            <w:r w:rsidRPr="00AB7F25">
              <w:rPr>
                <w:color w:val="000000"/>
              </w:rPr>
              <w:tab/>
            </w:r>
            <w:r w:rsidRPr="00AB7F25">
              <w:rPr>
                <w:color w:val="000000"/>
              </w:rPr>
              <w:tab/>
            </w:r>
            <w:r w:rsidRPr="00AB7F25">
              <w:rPr>
                <w:rStyle w:val="Artref"/>
              </w:rPr>
              <w:t>5.547</w:t>
            </w:r>
          </w:p>
        </w:tc>
      </w:tr>
      <w:tr w:rsidR="008D5FFA" w:rsidRPr="00AB7F25" w14:paraId="32278B13" w14:textId="77777777" w:rsidTr="00676448">
        <w:trPr>
          <w:cantSplit/>
          <w:jc w:val="center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E69ED1" w14:textId="77777777" w:rsidR="00CC0D8B" w:rsidRPr="00AB7F25" w:rsidRDefault="00CC0D8B" w:rsidP="00676448">
            <w:pPr>
              <w:pStyle w:val="TableTextS5"/>
              <w:tabs>
                <w:tab w:val="clear" w:pos="737"/>
              </w:tabs>
            </w:pPr>
            <w:r w:rsidRPr="00AB7F25">
              <w:rPr>
                <w:rStyle w:val="Tablefreq"/>
              </w:rPr>
              <w:t>37,5-38</w:t>
            </w:r>
            <w:r w:rsidRPr="00AB7F25">
              <w:rPr>
                <w:color w:val="000000"/>
              </w:rPr>
              <w:tab/>
            </w:r>
            <w:r w:rsidRPr="00AB7F25">
              <w:t>FIXE</w:t>
            </w:r>
          </w:p>
          <w:p w14:paraId="4667A6E5" w14:textId="253CA96A" w:rsidR="00CC0D8B" w:rsidRPr="00AB7F25" w:rsidRDefault="00CC0D8B" w:rsidP="00676448">
            <w:pPr>
              <w:pStyle w:val="TableTextS5"/>
              <w:keepNext/>
              <w:keepLines/>
            </w:pPr>
            <w:r w:rsidRPr="00AB7F25">
              <w:tab/>
            </w:r>
            <w:r w:rsidRPr="00AB7F25">
              <w:tab/>
            </w:r>
            <w:r w:rsidRPr="00AB7F25">
              <w:tab/>
            </w:r>
            <w:r w:rsidRPr="00AB7F25">
              <w:tab/>
              <w:t xml:space="preserve">FIXE PAR SATELLITE (espace vers Terre)  </w:t>
            </w:r>
            <w:r w:rsidRPr="00AB7F25">
              <w:rPr>
                <w:rStyle w:val="Artref"/>
              </w:rPr>
              <w:t>5.550C</w:t>
            </w:r>
            <w:ins w:id="9" w:author="Tozzi Alarcon, Claudia" w:date="2023-10-11T10:31:00Z">
              <w:r w:rsidR="00474CB7" w:rsidRPr="00AB7F25">
                <w:rPr>
                  <w:rStyle w:val="Artref"/>
                </w:rPr>
                <w:t xml:space="preserve">  ADD 5.A91D</w:t>
              </w:r>
            </w:ins>
          </w:p>
          <w:p w14:paraId="117A7969" w14:textId="77777777" w:rsidR="00CC0D8B" w:rsidRPr="00AB7F25" w:rsidRDefault="00CC0D8B" w:rsidP="00676448">
            <w:pPr>
              <w:pStyle w:val="TableTextS5"/>
              <w:keepNext/>
              <w:keepLines/>
              <w:rPr>
                <w:color w:val="000000"/>
              </w:rPr>
            </w:pPr>
            <w:r w:rsidRPr="00AB7F25">
              <w:rPr>
                <w:color w:val="000000"/>
              </w:rPr>
              <w:tab/>
            </w:r>
            <w:r w:rsidRPr="00AB7F25">
              <w:rPr>
                <w:color w:val="000000"/>
              </w:rPr>
              <w:tab/>
            </w:r>
            <w:r w:rsidRPr="00AB7F25">
              <w:rPr>
                <w:color w:val="000000"/>
              </w:rPr>
              <w:tab/>
            </w:r>
            <w:r w:rsidRPr="00AB7F25">
              <w:rPr>
                <w:color w:val="000000"/>
              </w:rPr>
              <w:tab/>
              <w:t>MOBILE</w:t>
            </w:r>
            <w:r w:rsidRPr="00AB7F25">
              <w:t xml:space="preserve"> sauf mobile aéronautique  </w:t>
            </w:r>
            <w:r w:rsidRPr="00AB7F25">
              <w:rPr>
                <w:rStyle w:val="Artref"/>
              </w:rPr>
              <w:t>5.550B</w:t>
            </w:r>
          </w:p>
          <w:p w14:paraId="229058EF" w14:textId="77777777" w:rsidR="00CC0D8B" w:rsidRPr="00AB7F25" w:rsidRDefault="00CC0D8B" w:rsidP="00676448">
            <w:pPr>
              <w:pStyle w:val="TableTextS5"/>
              <w:keepNext/>
              <w:keepLines/>
            </w:pPr>
            <w:r w:rsidRPr="00AB7F25">
              <w:tab/>
            </w:r>
            <w:r w:rsidRPr="00AB7F25">
              <w:tab/>
            </w:r>
            <w:r w:rsidRPr="00AB7F25">
              <w:tab/>
            </w:r>
            <w:r w:rsidRPr="00AB7F25">
              <w:tab/>
              <w:t>RECHERCHE SPATIALE (espace vers Terre)</w:t>
            </w:r>
          </w:p>
          <w:p w14:paraId="16B08D9C" w14:textId="77777777" w:rsidR="00CC0D8B" w:rsidRPr="00AB7F25" w:rsidRDefault="00CC0D8B" w:rsidP="00676448">
            <w:pPr>
              <w:pStyle w:val="TableTextS5"/>
              <w:keepNext/>
              <w:keepLines/>
            </w:pPr>
            <w:r w:rsidRPr="00AB7F25">
              <w:tab/>
            </w:r>
            <w:r w:rsidRPr="00AB7F25">
              <w:tab/>
            </w:r>
            <w:r w:rsidRPr="00AB7F25">
              <w:tab/>
            </w:r>
            <w:r w:rsidRPr="00AB7F25">
              <w:tab/>
              <w:t xml:space="preserve">Exploration de la Terre par satellite (espace vers Terre) </w:t>
            </w:r>
          </w:p>
          <w:p w14:paraId="0E3569C6" w14:textId="77777777" w:rsidR="00CC0D8B" w:rsidRPr="00AB7F25" w:rsidRDefault="00CC0D8B" w:rsidP="00676448">
            <w:pPr>
              <w:pStyle w:val="TableTextS5"/>
              <w:keepNext/>
              <w:keepLines/>
            </w:pPr>
            <w:r w:rsidRPr="00AB7F25">
              <w:rPr>
                <w:b/>
                <w:bCs/>
                <w:color w:val="000000"/>
              </w:rPr>
              <w:tab/>
            </w:r>
            <w:r w:rsidRPr="00AB7F25">
              <w:rPr>
                <w:b/>
                <w:bCs/>
                <w:color w:val="000000"/>
              </w:rPr>
              <w:tab/>
            </w:r>
            <w:r w:rsidRPr="00AB7F25">
              <w:rPr>
                <w:b/>
                <w:bCs/>
                <w:color w:val="000000"/>
              </w:rPr>
              <w:tab/>
            </w:r>
            <w:r w:rsidRPr="00AB7F25">
              <w:rPr>
                <w:b/>
                <w:bCs/>
                <w:color w:val="000000"/>
              </w:rPr>
              <w:tab/>
            </w:r>
            <w:r w:rsidRPr="00AB7F25">
              <w:rPr>
                <w:rStyle w:val="Artref"/>
              </w:rPr>
              <w:t>5.547</w:t>
            </w:r>
          </w:p>
        </w:tc>
      </w:tr>
    </w:tbl>
    <w:p w14:paraId="6DB85E8D" w14:textId="77777777" w:rsidR="00DB7177" w:rsidRPr="00AB7F25" w:rsidRDefault="00DB7177">
      <w:pPr>
        <w:pStyle w:val="Reasons"/>
      </w:pPr>
    </w:p>
    <w:p w14:paraId="551045DA" w14:textId="77777777" w:rsidR="00DB7177" w:rsidRPr="00AB7F25" w:rsidRDefault="00CC0D8B">
      <w:pPr>
        <w:pStyle w:val="Proposal"/>
      </w:pPr>
      <w:r w:rsidRPr="00AB7F25">
        <w:t>ADD</w:t>
      </w:r>
      <w:r w:rsidRPr="00AB7F25">
        <w:tab/>
        <w:t>EUR/65A24A4/2</w:t>
      </w:r>
    </w:p>
    <w:p w14:paraId="6C549522" w14:textId="679ABCA3" w:rsidR="00DB7177" w:rsidRPr="00AB7F25" w:rsidRDefault="00CC0D8B" w:rsidP="00DC3C76">
      <w:pPr>
        <w:pStyle w:val="Note"/>
      </w:pPr>
      <w:r w:rsidRPr="00AB7F25">
        <w:rPr>
          <w:rStyle w:val="Artdef"/>
        </w:rPr>
        <w:t>5.A91D</w:t>
      </w:r>
      <w:r w:rsidRPr="00AB7F25">
        <w:tab/>
      </w:r>
      <w:r w:rsidR="00425A9C" w:rsidRPr="00AB7F25">
        <w:t>Les stations spatiales du SFS non OSG fonctionnant à une altitude d'apogée supérieure à</w:t>
      </w:r>
      <w:r w:rsidR="00DC3C76" w:rsidRPr="00AB7F25">
        <w:t> </w:t>
      </w:r>
      <w:r w:rsidR="00425A9C" w:rsidRPr="00AB7F25">
        <w:t>407</w:t>
      </w:r>
      <w:r w:rsidR="00DC3C76" w:rsidRPr="00AB7F25">
        <w:t> </w:t>
      </w:r>
      <w:r w:rsidR="00425A9C" w:rsidRPr="00AB7F25">
        <w:t xml:space="preserve">km et inférieure à 2 000 km dans la bande de fréquences 37,5-38 GHz ne doivent pas dépasser une limite de puissance de sortie des rayonnements non désirés de </w:t>
      </w:r>
      <w:r w:rsidR="00DC3C76" w:rsidRPr="00AB7F25">
        <w:t>–</w:t>
      </w:r>
      <w:r w:rsidR="00425A9C" w:rsidRPr="00AB7F25">
        <w:t>31 dB(W/100 MHz) dans la bande de fréquences 36-37 GHz, afin de protéger le service d'exploration de la Terre par satellite (passive) fonctionnant dans cette bande de fréquences.</w:t>
      </w:r>
      <w:r w:rsidR="00DC3C76" w:rsidRPr="00AB7F25">
        <w:rPr>
          <w:sz w:val="16"/>
          <w:szCs w:val="16"/>
        </w:rPr>
        <w:t>     </w:t>
      </w:r>
      <w:r w:rsidR="00425A9C" w:rsidRPr="00AB7F25">
        <w:rPr>
          <w:sz w:val="16"/>
          <w:szCs w:val="16"/>
        </w:rPr>
        <w:t>(CMR-23)</w:t>
      </w:r>
    </w:p>
    <w:p w14:paraId="03EA2A7F" w14:textId="07EEAAF8" w:rsidR="00DB7177" w:rsidRPr="00AB7F25" w:rsidRDefault="00CC0D8B">
      <w:pPr>
        <w:pStyle w:val="Reasons"/>
      </w:pPr>
      <w:r w:rsidRPr="00AB7F25">
        <w:rPr>
          <w:b/>
        </w:rPr>
        <w:t>Motifs:</w:t>
      </w:r>
      <w:r w:rsidRPr="00AB7F25">
        <w:tab/>
      </w:r>
      <w:r w:rsidR="00425A9C" w:rsidRPr="00AB7F25">
        <w:t>Il s'agit d'assurer la protection du canal utilisé pour l'étalonnage du SETS (passive).</w:t>
      </w:r>
    </w:p>
    <w:p w14:paraId="496D0867" w14:textId="77777777" w:rsidR="00CC0D8B" w:rsidRPr="00AB7F25" w:rsidRDefault="00CC0D8B" w:rsidP="00B123C8">
      <w:pPr>
        <w:pStyle w:val="AppendixNo"/>
      </w:pPr>
      <w:bookmarkStart w:id="10" w:name="_Toc459986286"/>
      <w:bookmarkStart w:id="11" w:name="_Toc459987727"/>
      <w:bookmarkStart w:id="12" w:name="_Toc46345805"/>
      <w:r w:rsidRPr="00AB7F25">
        <w:lastRenderedPageBreak/>
        <w:t xml:space="preserve">APPENDICE </w:t>
      </w:r>
      <w:r w:rsidRPr="00AB7F25">
        <w:rPr>
          <w:rStyle w:val="href"/>
        </w:rPr>
        <w:t>4</w:t>
      </w:r>
      <w:r w:rsidRPr="00AB7F25">
        <w:t xml:space="preserve"> (RÉV.CMR-19)</w:t>
      </w:r>
      <w:bookmarkEnd w:id="10"/>
      <w:bookmarkEnd w:id="11"/>
      <w:bookmarkEnd w:id="12"/>
    </w:p>
    <w:p w14:paraId="76E82F15" w14:textId="77777777" w:rsidR="00CC0D8B" w:rsidRPr="00AB7F25" w:rsidRDefault="00CC0D8B" w:rsidP="009F1174">
      <w:pPr>
        <w:pStyle w:val="Appendixtitle"/>
      </w:pPr>
      <w:bookmarkStart w:id="13" w:name="_Toc459986287"/>
      <w:bookmarkStart w:id="14" w:name="_Toc459987728"/>
      <w:bookmarkStart w:id="15" w:name="_Toc46345806"/>
      <w:r w:rsidRPr="00AB7F25">
        <w:t>Liste et Tableaux récapitulatifs des caractéristiques à utiliser</w:t>
      </w:r>
      <w:r w:rsidRPr="00AB7F25">
        <w:br/>
        <w:t>dans l'application des procédures du Chapitre III</w:t>
      </w:r>
      <w:bookmarkEnd w:id="13"/>
      <w:bookmarkEnd w:id="14"/>
      <w:bookmarkEnd w:id="15"/>
    </w:p>
    <w:p w14:paraId="44632666" w14:textId="77777777" w:rsidR="00CC0D8B" w:rsidRPr="00AB7F25" w:rsidRDefault="00CC0D8B" w:rsidP="009F1174">
      <w:pPr>
        <w:pStyle w:val="AnnexNo"/>
      </w:pPr>
      <w:bookmarkStart w:id="16" w:name="_Toc459986289"/>
      <w:bookmarkStart w:id="17" w:name="_Toc459987731"/>
      <w:bookmarkStart w:id="18" w:name="_Toc46345808"/>
      <w:r w:rsidRPr="00AB7F25">
        <w:t>ANNEXE 2</w:t>
      </w:r>
      <w:bookmarkEnd w:id="16"/>
      <w:bookmarkEnd w:id="17"/>
      <w:bookmarkEnd w:id="18"/>
    </w:p>
    <w:p w14:paraId="2AC4F4F1" w14:textId="1893DC17" w:rsidR="00CC0D8B" w:rsidRPr="00AB7F25" w:rsidRDefault="00CC0D8B" w:rsidP="009F1174">
      <w:pPr>
        <w:pStyle w:val="Annextitle"/>
        <w:rPr>
          <w:rFonts w:asciiTheme="majorBidi" w:hAnsiTheme="majorBidi"/>
          <w:b w:val="0"/>
          <w:bCs/>
          <w:sz w:val="16"/>
        </w:rPr>
      </w:pPr>
      <w:bookmarkStart w:id="19" w:name="_Toc459987732"/>
      <w:r w:rsidRPr="00AB7F25">
        <w:t>Caractéristiques des réseaux à satellite, des stations terriennes</w:t>
      </w:r>
      <w:r w:rsidRPr="00AB7F25">
        <w:br/>
        <w:t>ou des stations de radioastronomie</w:t>
      </w:r>
      <w:r w:rsidR="00322674" w:rsidRPr="00AB7F25">
        <w:rPr>
          <w:rStyle w:val="FootnoteReference"/>
          <w:b w:val="0"/>
          <w:bCs/>
        </w:rPr>
        <w:t>2</w:t>
      </w:r>
      <w:r w:rsidRPr="00AB7F25">
        <w:rPr>
          <w:rStyle w:val="FootnoteReference"/>
          <w:b w:val="0"/>
          <w:bCs/>
        </w:rPr>
        <w:t> </w:t>
      </w:r>
      <w:r w:rsidRPr="00AB7F25">
        <w:rPr>
          <w:b w:val="0"/>
          <w:bCs/>
          <w:sz w:val="16"/>
        </w:rPr>
        <w:t>    </w:t>
      </w:r>
      <w:r w:rsidRPr="00AB7F25">
        <w:rPr>
          <w:rFonts w:asciiTheme="majorBidi" w:hAnsiTheme="majorBidi"/>
          <w:b w:val="0"/>
          <w:bCs/>
          <w:sz w:val="16"/>
        </w:rPr>
        <w:t>(Rév.CMR-12)</w:t>
      </w:r>
      <w:bookmarkEnd w:id="19"/>
    </w:p>
    <w:p w14:paraId="60F58BE1" w14:textId="176A597E" w:rsidR="00DB7177" w:rsidRPr="00AB7F25" w:rsidRDefault="00B754AD" w:rsidP="00B754AD">
      <w:pPr>
        <w:pStyle w:val="Headingb"/>
        <w:sectPr w:rsidR="00DB7177" w:rsidRPr="00AB7F25">
          <w:headerReference w:type="default" r:id="rId13"/>
          <w:footerReference w:type="even" r:id="rId14"/>
          <w:footerReference w:type="default" r:id="rId15"/>
          <w:footerReference w:type="first" r:id="rId16"/>
          <w:type w:val="oddPage"/>
          <w:pgSz w:w="11907" w:h="16840" w:code="9"/>
          <w:pgMar w:top="1418" w:right="1134" w:bottom="1134" w:left="1134" w:header="567" w:footer="567" w:gutter="0"/>
          <w:cols w:space="720"/>
          <w:titlePg/>
          <w:docGrid w:linePitch="326"/>
        </w:sectPr>
      </w:pPr>
      <w:r w:rsidRPr="00AB7F25">
        <w:t>Notes concernant les Tableaux A, B, C et D</w:t>
      </w:r>
    </w:p>
    <w:p w14:paraId="0310C307" w14:textId="77777777" w:rsidR="00DB7177" w:rsidRPr="00AB7F25" w:rsidRDefault="00CC0D8B">
      <w:pPr>
        <w:pStyle w:val="Proposal"/>
      </w:pPr>
      <w:r w:rsidRPr="00AB7F25">
        <w:lastRenderedPageBreak/>
        <w:t>MOD</w:t>
      </w:r>
      <w:r w:rsidRPr="00AB7F25">
        <w:tab/>
        <w:t>EUR/65A24A4/3</w:t>
      </w:r>
    </w:p>
    <w:p w14:paraId="35168A95" w14:textId="77777777" w:rsidR="00CC0D8B" w:rsidRPr="00AB7F25" w:rsidRDefault="00CC0D8B" w:rsidP="00FE3130">
      <w:pPr>
        <w:pStyle w:val="TableNo"/>
        <w:ind w:right="12326"/>
        <w:rPr>
          <w:b/>
          <w:bCs/>
        </w:rPr>
      </w:pPr>
      <w:r w:rsidRPr="00AB7F25">
        <w:rPr>
          <w:b/>
          <w:bCs/>
        </w:rPr>
        <w:t>TABLEAU A</w:t>
      </w:r>
    </w:p>
    <w:p w14:paraId="08ACCDF8" w14:textId="7627C6FD" w:rsidR="00CC0D8B" w:rsidRPr="00AB7F25" w:rsidRDefault="00CC0D8B" w:rsidP="000A3016">
      <w:pPr>
        <w:pStyle w:val="Tabletitle"/>
        <w:ind w:right="12326"/>
      </w:pPr>
      <w:r w:rsidRPr="00AB7F25">
        <w:t xml:space="preserve">CARACTÉRISTIQUES GÉNÉRALES DU RÉSEAU À SATELLITE OU </w:t>
      </w:r>
      <w:r w:rsidRPr="00AB7F25">
        <w:br/>
        <w:t xml:space="preserve">DU SYSTÈME À SATELLITES, DE LA STATION TERRIENNE OU </w:t>
      </w:r>
      <w:r w:rsidRPr="00AB7F25">
        <w:br/>
        <w:t>DE LA STATION DE RADIOASTRONOMIE</w:t>
      </w:r>
      <w:r w:rsidRPr="00AB7F25">
        <w:rPr>
          <w:color w:val="000000"/>
          <w:sz w:val="16"/>
        </w:rPr>
        <w:t>     </w:t>
      </w:r>
      <w:r w:rsidRPr="00AB7F25">
        <w:rPr>
          <w:rFonts w:ascii="Times New Roman"/>
          <w:b w:val="0"/>
          <w:bCs/>
          <w:color w:val="000000"/>
          <w:sz w:val="16"/>
        </w:rPr>
        <w:t>(R</w:t>
      </w:r>
      <w:r w:rsidRPr="00AB7F25">
        <w:rPr>
          <w:rFonts w:ascii="Times New Roman"/>
          <w:b w:val="0"/>
          <w:bCs/>
          <w:color w:val="000000"/>
          <w:sz w:val="16"/>
        </w:rPr>
        <w:t>é</w:t>
      </w:r>
      <w:r w:rsidRPr="00AB7F25">
        <w:rPr>
          <w:rFonts w:ascii="Times New Roman"/>
          <w:b w:val="0"/>
          <w:bCs/>
          <w:color w:val="000000"/>
          <w:sz w:val="16"/>
        </w:rPr>
        <w:t>v.CMR</w:t>
      </w:r>
      <w:r w:rsidRPr="00AB7F25">
        <w:rPr>
          <w:rFonts w:ascii="Times New Roman"/>
          <w:b w:val="0"/>
          <w:bCs/>
          <w:color w:val="000000"/>
          <w:sz w:val="16"/>
        </w:rPr>
        <w:noBreakHyphen/>
      </w:r>
      <w:del w:id="20" w:author="Tozzi Alarcon, Claudia" w:date="2023-10-11T10:38:00Z">
        <w:r w:rsidRPr="00AB7F25" w:rsidDel="00B754AD">
          <w:rPr>
            <w:rFonts w:ascii="Times New Roman"/>
            <w:b w:val="0"/>
            <w:bCs/>
            <w:color w:val="000000"/>
            <w:sz w:val="16"/>
          </w:rPr>
          <w:delText>19</w:delText>
        </w:r>
      </w:del>
      <w:ins w:id="21" w:author="Tozzi Alarcon, Claudia" w:date="2023-10-11T10:38:00Z">
        <w:r w:rsidR="00B754AD" w:rsidRPr="00AB7F25">
          <w:rPr>
            <w:rFonts w:ascii="Times New Roman"/>
            <w:b w:val="0"/>
            <w:bCs/>
            <w:color w:val="000000"/>
            <w:sz w:val="16"/>
          </w:rPr>
          <w:t>23</w:t>
        </w:r>
      </w:ins>
      <w:r w:rsidRPr="00AB7F25">
        <w:rPr>
          <w:rFonts w:ascii="Times New Roman"/>
          <w:b w:val="0"/>
          <w:bCs/>
          <w:color w:val="000000"/>
          <w:sz w:val="16"/>
        </w:rPr>
        <w:t>)</w:t>
      </w:r>
    </w:p>
    <w:tbl>
      <w:tblPr>
        <w:tblW w:w="18346" w:type="dxa"/>
        <w:jc w:val="center"/>
        <w:tblLayout w:type="fixed"/>
        <w:tblLook w:val="04A0" w:firstRow="1" w:lastRow="0" w:firstColumn="1" w:lastColumn="0" w:noHBand="0" w:noVBand="1"/>
      </w:tblPr>
      <w:tblGrid>
        <w:gridCol w:w="1178"/>
        <w:gridCol w:w="8012"/>
        <w:gridCol w:w="636"/>
        <w:gridCol w:w="962"/>
        <w:gridCol w:w="1023"/>
        <w:gridCol w:w="850"/>
        <w:gridCol w:w="709"/>
        <w:gridCol w:w="709"/>
        <w:gridCol w:w="850"/>
        <w:gridCol w:w="709"/>
        <w:gridCol w:w="743"/>
        <w:gridCol w:w="1357"/>
        <w:gridCol w:w="608"/>
        <w:tblGridChange w:id="22">
          <w:tblGrid>
            <w:gridCol w:w="15"/>
            <w:gridCol w:w="1163"/>
            <w:gridCol w:w="15"/>
            <w:gridCol w:w="7997"/>
            <w:gridCol w:w="15"/>
            <w:gridCol w:w="621"/>
            <w:gridCol w:w="15"/>
            <w:gridCol w:w="947"/>
            <w:gridCol w:w="15"/>
            <w:gridCol w:w="1008"/>
            <w:gridCol w:w="15"/>
            <w:gridCol w:w="835"/>
            <w:gridCol w:w="15"/>
            <w:gridCol w:w="694"/>
            <w:gridCol w:w="15"/>
            <w:gridCol w:w="694"/>
            <w:gridCol w:w="15"/>
            <w:gridCol w:w="835"/>
            <w:gridCol w:w="15"/>
            <w:gridCol w:w="694"/>
            <w:gridCol w:w="15"/>
            <w:gridCol w:w="728"/>
            <w:gridCol w:w="15"/>
            <w:gridCol w:w="1342"/>
            <w:gridCol w:w="15"/>
            <w:gridCol w:w="593"/>
            <w:gridCol w:w="15"/>
          </w:tblGrid>
        </w:tblGridChange>
      </w:tblGrid>
      <w:tr w:rsidR="004050EF" w:rsidRPr="00AB7F25" w14:paraId="3770E8D2" w14:textId="77777777" w:rsidTr="004050EF">
        <w:trPr>
          <w:trHeight w:val="3000"/>
          <w:tblHeader/>
          <w:jc w:val="center"/>
        </w:trPr>
        <w:tc>
          <w:tcPr>
            <w:tcW w:w="1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btLr"/>
            <w:vAlign w:val="center"/>
            <w:hideMark/>
          </w:tcPr>
          <w:p w14:paraId="68666002" w14:textId="77777777" w:rsidR="00CC0D8B" w:rsidRPr="00AB7F25" w:rsidRDefault="00CC0D8B" w:rsidP="00355D8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B7F2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Points de l'Appendice</w:t>
            </w:r>
          </w:p>
        </w:tc>
        <w:tc>
          <w:tcPr>
            <w:tcW w:w="8012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14:paraId="3A7E206B" w14:textId="77777777" w:rsidR="00CC0D8B" w:rsidRPr="00AB7F25" w:rsidRDefault="00CC0D8B" w:rsidP="00355D8B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AB7F25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 xml:space="preserve">A </w:t>
            </w:r>
            <w:r w:rsidRPr="00AB7F25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vertAlign w:val="superscript"/>
              </w:rPr>
              <w:t>_</w:t>
            </w:r>
            <w:r w:rsidRPr="00AB7F25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 xml:space="preserve"> CARACTÉRISTIQUES GÉNÉRALES DU RÉSEAU À SATELLITE OU DU SYSTÈME À SATELLITES, DE LA STATION TERRIENNE OU DE LA STATION DE RADIOASTRONOMIE</w:t>
            </w:r>
          </w:p>
        </w:tc>
        <w:tc>
          <w:tcPr>
            <w:tcW w:w="63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3AE6DBC" w14:textId="77777777" w:rsidR="00CC0D8B" w:rsidRPr="00AB7F25" w:rsidRDefault="00CC0D8B" w:rsidP="00355D8B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B7F2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Publication anticipée d'un réseau </w:t>
            </w:r>
            <w:r w:rsidRPr="00AB7F2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br/>
              <w:t>à satellite géostationnaire</w:t>
            </w:r>
          </w:p>
        </w:tc>
        <w:tc>
          <w:tcPr>
            <w:tcW w:w="96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5B47601" w14:textId="77777777" w:rsidR="00CC0D8B" w:rsidRPr="00AB7F25" w:rsidRDefault="00CC0D8B" w:rsidP="00355D8B">
            <w:pPr>
              <w:spacing w:before="0" w:after="40" w:line="160" w:lineRule="exact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B7F2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Publication anticipée d'un réseau à satellite non géostationnaire ou d'un système à satellites non géostationnaires soumis à </w:t>
            </w:r>
            <w:r w:rsidRPr="00AB7F2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br/>
              <w:t xml:space="preserve">la coordination au titre de la Section II </w:t>
            </w:r>
            <w:r w:rsidRPr="00AB7F2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br/>
              <w:t>de l'Article 9</w:t>
            </w:r>
          </w:p>
        </w:tc>
        <w:tc>
          <w:tcPr>
            <w:tcW w:w="102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71FBA64" w14:textId="77777777" w:rsidR="00CC0D8B" w:rsidRPr="00AB7F25" w:rsidRDefault="00CC0D8B" w:rsidP="00355D8B">
            <w:pPr>
              <w:spacing w:before="0" w:after="40" w:line="160" w:lineRule="exact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B7F2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Publication anticipée d'un réseau à satellite non géostationnaire ou d'un système à satellites non géostationnaires non </w:t>
            </w:r>
            <w:r w:rsidRPr="00AB7F2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br/>
              <w:t xml:space="preserve">soumis à la coordination au titre </w:t>
            </w:r>
            <w:r w:rsidRPr="00AB7F2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br/>
              <w:t>de la Section II de l'Article 9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73E4062" w14:textId="77777777" w:rsidR="00CC0D8B" w:rsidRPr="00AB7F25" w:rsidRDefault="00CC0D8B" w:rsidP="00355D8B">
            <w:pPr>
              <w:spacing w:before="0" w:after="40" w:line="160" w:lineRule="exact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B7F2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Notification ou coordination d'un réseau à satellite géostationnaire (y compris les fonctions d'exploitation spatiale au titre de l'Article 2A des Appendices 30 ou 30A)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A38AFF6" w14:textId="77777777" w:rsidR="00CC0D8B" w:rsidRPr="00AB7F25" w:rsidRDefault="00CC0D8B" w:rsidP="00355D8B">
            <w:pPr>
              <w:spacing w:before="0" w:after="40" w:line="160" w:lineRule="exact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B7F2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Notification ou coordination d'un réseau à satellite non géostationnaire ou d'un système à satellites non géostationnaires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BC371B2" w14:textId="77777777" w:rsidR="00CC0D8B" w:rsidRPr="00AB7F25" w:rsidRDefault="00CC0D8B" w:rsidP="00355D8B">
            <w:pPr>
              <w:spacing w:before="0" w:after="40" w:line="160" w:lineRule="exact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B7F2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Notification ou coordination d'une station terrienne (y compris la notification au </w:t>
            </w:r>
            <w:r w:rsidRPr="00AB7F2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br/>
              <w:t>titre des Appendices 30A ou 30B)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3ED80C6" w14:textId="77777777" w:rsidR="00CC0D8B" w:rsidRPr="00AB7F25" w:rsidRDefault="00CC0D8B" w:rsidP="00355D8B">
            <w:pPr>
              <w:spacing w:before="0" w:after="40" w:line="160" w:lineRule="exact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B7F2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Fiche de notification pour un réseau à satellite du service de radiodiffusion </w:t>
            </w:r>
            <w:r w:rsidRPr="00AB7F2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br/>
              <w:t xml:space="preserve">par satellite au titre de l'Appendice 30 </w:t>
            </w:r>
            <w:r w:rsidRPr="00AB7F2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br/>
              <w:t>(Articles 4 et 5)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971EDDE" w14:textId="77777777" w:rsidR="00CC0D8B" w:rsidRPr="00AB7F25" w:rsidRDefault="00CC0D8B" w:rsidP="00355D8B">
            <w:pPr>
              <w:spacing w:before="0" w:after="40" w:line="160" w:lineRule="exact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B7F2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Fiche de notification pour un réseau à satellite (liaison de connexion) au titre </w:t>
            </w:r>
            <w:r w:rsidRPr="00AB7F2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br/>
              <w:t>de l'Appendice 30A (Articles 4 et 5)</w:t>
            </w:r>
          </w:p>
        </w:tc>
        <w:tc>
          <w:tcPr>
            <w:tcW w:w="743" w:type="dxa"/>
            <w:tcBorders>
              <w:top w:val="single" w:sz="12" w:space="0" w:color="auto"/>
              <w:left w:val="nil"/>
              <w:bottom w:val="single" w:sz="12" w:space="0" w:color="auto"/>
              <w:right w:val="double" w:sz="6" w:space="0" w:color="auto"/>
            </w:tcBorders>
            <w:textDirection w:val="btLr"/>
            <w:vAlign w:val="center"/>
            <w:hideMark/>
          </w:tcPr>
          <w:p w14:paraId="62BF317E" w14:textId="77777777" w:rsidR="00CC0D8B" w:rsidRPr="00AB7F25" w:rsidRDefault="00CC0D8B" w:rsidP="00355D8B">
            <w:pPr>
              <w:spacing w:before="0" w:after="40" w:line="160" w:lineRule="exact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B7F2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Fiche de notification pour un réseau à satellite du service fixe par satellite au titre de l'Appendice 30B (Articles 6 et 8)</w:t>
            </w:r>
          </w:p>
        </w:tc>
        <w:tc>
          <w:tcPr>
            <w:tcW w:w="135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extDirection w:val="btLr"/>
            <w:vAlign w:val="center"/>
            <w:hideMark/>
          </w:tcPr>
          <w:p w14:paraId="5BDA926D" w14:textId="77777777" w:rsidR="00CC0D8B" w:rsidRPr="00AB7F25" w:rsidRDefault="00CC0D8B" w:rsidP="00355D8B">
            <w:pPr>
              <w:spacing w:before="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B7F2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Points de l'Appendice</w:t>
            </w:r>
          </w:p>
        </w:tc>
        <w:tc>
          <w:tcPr>
            <w:tcW w:w="608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14:paraId="6B304FC3" w14:textId="77777777" w:rsidR="00CC0D8B" w:rsidRPr="00AB7F25" w:rsidRDefault="00CC0D8B" w:rsidP="00355D8B">
            <w:pPr>
              <w:spacing w:before="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B7F2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Radioastronomie</w:t>
            </w:r>
          </w:p>
        </w:tc>
      </w:tr>
      <w:tr w:rsidR="004050EF" w:rsidRPr="00AB7F25" w14:paraId="2AEAFA41" w14:textId="77777777" w:rsidTr="004050EF">
        <w:trPr>
          <w:cantSplit/>
          <w:jc w:val="center"/>
        </w:trPr>
        <w:tc>
          <w:tcPr>
            <w:tcW w:w="1178" w:type="dxa"/>
            <w:tcBorders>
              <w:top w:val="nil"/>
              <w:left w:val="single" w:sz="12" w:space="0" w:color="auto"/>
              <w:bottom w:val="single" w:sz="4" w:space="0" w:color="auto"/>
              <w:right w:val="double" w:sz="6" w:space="0" w:color="auto"/>
            </w:tcBorders>
            <w:hideMark/>
          </w:tcPr>
          <w:p w14:paraId="42FEE040" w14:textId="5D1A714E" w:rsidR="00CC0D8B" w:rsidRPr="00AB7F25" w:rsidRDefault="000A3016" w:rsidP="00355D8B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rPr>
                <w:sz w:val="18"/>
                <w:szCs w:val="18"/>
              </w:rPr>
            </w:pPr>
            <w:r w:rsidRPr="00AB7F25">
              <w:rPr>
                <w:sz w:val="18"/>
                <w:szCs w:val="18"/>
              </w:rPr>
              <w:t>...</w:t>
            </w:r>
          </w:p>
        </w:tc>
        <w:tc>
          <w:tcPr>
            <w:tcW w:w="801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14:paraId="46EDCC98" w14:textId="2E646D5C" w:rsidR="00CC0D8B" w:rsidRPr="00AB7F25" w:rsidRDefault="000A3016" w:rsidP="00355D8B">
            <w:pPr>
              <w:spacing w:before="40" w:after="40"/>
              <w:ind w:left="170"/>
              <w:rPr>
                <w:sz w:val="18"/>
                <w:szCs w:val="18"/>
              </w:rPr>
            </w:pPr>
            <w:r w:rsidRPr="00AB7F25">
              <w:rPr>
                <w:rFonts w:asciiTheme="majorBidi" w:hAnsiTheme="majorBidi" w:cstheme="majorBidi"/>
                <w:bCs/>
                <w:sz w:val="18"/>
                <w:szCs w:val="18"/>
                <w:lang w:eastAsia="zh-CN"/>
              </w:rPr>
              <w:t>...</w:t>
            </w:r>
          </w:p>
        </w:tc>
        <w:tc>
          <w:tcPr>
            <w:tcW w:w="63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EB8CA" w14:textId="2442201F" w:rsidR="00CC0D8B" w:rsidRPr="00AB7F25" w:rsidRDefault="000A3016" w:rsidP="00355D8B">
            <w:pPr>
              <w:spacing w:before="40" w:after="4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B7F25">
              <w:rPr>
                <w:rFonts w:asciiTheme="majorBidi" w:hAnsiTheme="majorBidi" w:cstheme="majorBidi"/>
                <w:sz w:val="16"/>
                <w:szCs w:val="16"/>
              </w:rPr>
              <w:t>...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93E17E" w14:textId="02D50770" w:rsidR="00CC0D8B" w:rsidRPr="00AB7F25" w:rsidRDefault="000A3016" w:rsidP="00355D8B">
            <w:pPr>
              <w:spacing w:before="40" w:after="4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B7F25">
              <w:rPr>
                <w:rFonts w:asciiTheme="majorBidi" w:hAnsiTheme="majorBidi" w:cstheme="majorBidi"/>
                <w:sz w:val="16"/>
                <w:szCs w:val="16"/>
              </w:rPr>
              <w:t>...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3E7CE3" w14:textId="1C26D299" w:rsidR="00CC0D8B" w:rsidRPr="00AB7F25" w:rsidRDefault="000A3016" w:rsidP="00355D8B">
            <w:pPr>
              <w:spacing w:before="40" w:after="4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B7F25">
              <w:rPr>
                <w:rFonts w:asciiTheme="majorBidi" w:hAnsiTheme="majorBidi" w:cstheme="majorBidi"/>
                <w:sz w:val="16"/>
                <w:szCs w:val="16"/>
              </w:rPr>
              <w:t>...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49C957" w14:textId="75AAFC86" w:rsidR="00CC0D8B" w:rsidRPr="00AB7F25" w:rsidRDefault="000A3016" w:rsidP="00355D8B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B7F2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...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DBCEA" w14:textId="10F80F71" w:rsidR="00CC0D8B" w:rsidRPr="00AB7F25" w:rsidRDefault="000A3016" w:rsidP="00355D8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AB7F25">
              <w:rPr>
                <w:b/>
                <w:bCs/>
                <w:sz w:val="18"/>
                <w:szCs w:val="18"/>
              </w:rPr>
              <w:t>...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051A39" w14:textId="706508C9" w:rsidR="00CC0D8B" w:rsidRPr="00AB7F25" w:rsidRDefault="000A3016" w:rsidP="00355D8B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B7F2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...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CBF44B" w14:textId="27851637" w:rsidR="00CC0D8B" w:rsidRPr="00AB7F25" w:rsidRDefault="000A3016" w:rsidP="00355D8B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B7F2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...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67B730" w14:textId="74E714C2" w:rsidR="00CC0D8B" w:rsidRPr="00AB7F25" w:rsidRDefault="000A3016" w:rsidP="00355D8B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B7F2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...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3DEB9364" w14:textId="67C3F862" w:rsidR="00CC0D8B" w:rsidRPr="00AB7F25" w:rsidRDefault="000A3016" w:rsidP="00355D8B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B7F2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...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11822CFC" w14:textId="64EE8744" w:rsidR="00CC0D8B" w:rsidRPr="00AB7F25" w:rsidRDefault="000A3016" w:rsidP="00355D8B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rPr>
                <w:sz w:val="18"/>
                <w:szCs w:val="18"/>
              </w:rPr>
            </w:pPr>
            <w:r w:rsidRPr="00AB7F25">
              <w:rPr>
                <w:sz w:val="18"/>
                <w:szCs w:val="18"/>
              </w:rPr>
              <w:t>...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A04883A" w14:textId="5E75E2B6" w:rsidR="00CC0D8B" w:rsidRPr="00AB7F25" w:rsidRDefault="000A3016" w:rsidP="00355D8B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B7F2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...</w:t>
            </w:r>
          </w:p>
        </w:tc>
      </w:tr>
      <w:tr w:rsidR="004050EF" w:rsidRPr="00AB7F25" w14:paraId="1BAD73EC" w14:textId="77777777" w:rsidTr="004050EF">
        <w:trPr>
          <w:jc w:val="center"/>
        </w:trPr>
        <w:tc>
          <w:tcPr>
            <w:tcW w:w="11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6" w:space="0" w:color="auto"/>
            </w:tcBorders>
            <w:hideMark/>
          </w:tcPr>
          <w:p w14:paraId="138F59A5" w14:textId="77777777" w:rsidR="00CC0D8B" w:rsidRPr="00AB7F25" w:rsidRDefault="00CC0D8B" w:rsidP="00355D8B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</w:rPr>
            </w:pPr>
            <w:r w:rsidRPr="00AB7F25">
              <w:rPr>
                <w:b/>
                <w:color w:val="000000" w:themeColor="text1"/>
                <w:sz w:val="18"/>
                <w:szCs w:val="18"/>
              </w:rPr>
              <w:t>A.24</w:t>
            </w:r>
          </w:p>
        </w:tc>
        <w:tc>
          <w:tcPr>
            <w:tcW w:w="8012" w:type="dxa"/>
            <w:tcBorders>
              <w:top w:val="single" w:sz="12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14:paraId="7D6ED419" w14:textId="77777777" w:rsidR="00CC0D8B" w:rsidRPr="00AB7F25" w:rsidRDefault="00CC0D8B" w:rsidP="00355D8B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</w:rPr>
            </w:pPr>
            <w:r w:rsidRPr="00AB7F25">
              <w:rPr>
                <w:b/>
                <w:sz w:val="18"/>
                <w:szCs w:val="18"/>
              </w:rPr>
              <w:t>CONFORMITÉ À LA NOTIFICATION DE MISSION DE COURTE DURÉE NON OSG</w:t>
            </w:r>
          </w:p>
        </w:tc>
        <w:tc>
          <w:tcPr>
            <w:tcW w:w="7191" w:type="dxa"/>
            <w:gridSpan w:val="9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C0C0C0"/>
          </w:tcPr>
          <w:p w14:paraId="1FCBB606" w14:textId="77777777" w:rsidR="00CC0D8B" w:rsidRPr="00AB7F25" w:rsidRDefault="00CC0D8B" w:rsidP="00355D8B">
            <w:pPr>
              <w:spacing w:before="40" w:after="4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12" w:space="0" w:color="auto"/>
              <w:left w:val="nil"/>
              <w:bottom w:val="single" w:sz="4" w:space="0" w:color="auto"/>
              <w:right w:val="double" w:sz="6" w:space="0" w:color="auto"/>
            </w:tcBorders>
            <w:hideMark/>
          </w:tcPr>
          <w:p w14:paraId="6512D03B" w14:textId="77777777" w:rsidR="00CC0D8B" w:rsidRPr="00AB7F25" w:rsidRDefault="00CC0D8B" w:rsidP="00355D8B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</w:rPr>
            </w:pPr>
            <w:r w:rsidRPr="00AB7F25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</w:rPr>
              <w:t>A.24</w:t>
            </w:r>
          </w:p>
        </w:tc>
        <w:tc>
          <w:tcPr>
            <w:tcW w:w="60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  <w:hideMark/>
          </w:tcPr>
          <w:p w14:paraId="1DCB4F49" w14:textId="77777777" w:rsidR="00CC0D8B" w:rsidRPr="00AB7F25" w:rsidRDefault="00CC0D8B" w:rsidP="00355D8B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B7F2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 </w:t>
            </w:r>
          </w:p>
        </w:tc>
      </w:tr>
      <w:tr w:rsidR="004050EF" w:rsidRPr="00AB7F25" w14:paraId="1E32B222" w14:textId="77777777" w:rsidTr="004050EF">
        <w:trPr>
          <w:cantSplit/>
          <w:trHeight w:val="812"/>
          <w:jc w:val="center"/>
        </w:trPr>
        <w:tc>
          <w:tcPr>
            <w:tcW w:w="1178" w:type="dxa"/>
            <w:vMerge w:val="restart"/>
            <w:tcBorders>
              <w:top w:val="nil"/>
              <w:left w:val="single" w:sz="12" w:space="0" w:color="auto"/>
              <w:right w:val="double" w:sz="6" w:space="0" w:color="auto"/>
            </w:tcBorders>
            <w:hideMark/>
          </w:tcPr>
          <w:p w14:paraId="6844D463" w14:textId="77777777" w:rsidR="00CC0D8B" w:rsidRPr="00AB7F25" w:rsidRDefault="00CC0D8B" w:rsidP="00355D8B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rPr>
                <w:sz w:val="18"/>
                <w:szCs w:val="18"/>
                <w:lang w:eastAsia="zh-CN"/>
              </w:rPr>
            </w:pPr>
            <w:r w:rsidRPr="00AB7F25">
              <w:rPr>
                <w:color w:val="000000" w:themeColor="text1"/>
                <w:sz w:val="18"/>
                <w:szCs w:val="18"/>
              </w:rPr>
              <w:t>A.24.a</w:t>
            </w:r>
          </w:p>
        </w:tc>
        <w:tc>
          <w:tcPr>
            <w:tcW w:w="8012" w:type="dxa"/>
            <w:tcBorders>
              <w:top w:val="nil"/>
              <w:left w:val="nil"/>
              <w:right w:val="double" w:sz="4" w:space="0" w:color="auto"/>
            </w:tcBorders>
            <w:hideMark/>
          </w:tcPr>
          <w:p w14:paraId="3394C7E3" w14:textId="77777777" w:rsidR="00CC0D8B" w:rsidRPr="00AB7F25" w:rsidRDefault="00CC0D8B" w:rsidP="00355D8B">
            <w:pPr>
              <w:pStyle w:val="Tabletext"/>
              <w:ind w:left="199"/>
              <w:rPr>
                <w:sz w:val="18"/>
                <w:szCs w:val="18"/>
              </w:rPr>
            </w:pPr>
            <w:r w:rsidRPr="00AB7F25">
              <w:rPr>
                <w:sz w:val="18"/>
                <w:szCs w:val="18"/>
              </w:rPr>
              <w:t xml:space="preserve">un engagement de l'administration selon lequel, au cas où des brouillages inacceptables causés par un réseau à satellite ou un système à satellites non OSG </w:t>
            </w:r>
            <w:r w:rsidRPr="00AB7F25">
              <w:rPr>
                <w:sz w:val="18"/>
                <w:szCs w:val="18"/>
                <w:lang w:eastAsia="zh-CN"/>
              </w:rPr>
              <w:t>identifié</w:t>
            </w:r>
            <w:r w:rsidRPr="00AB7F25">
              <w:rPr>
                <w:sz w:val="18"/>
                <w:szCs w:val="18"/>
              </w:rPr>
              <w:t xml:space="preserve"> en tant que mission de courte durée conformément à la Résolution </w:t>
            </w:r>
            <w:r w:rsidRPr="00AB7F25">
              <w:rPr>
                <w:b/>
                <w:bCs/>
                <w:sz w:val="18"/>
                <w:szCs w:val="18"/>
              </w:rPr>
              <w:t>32 (CMR-19)</w:t>
            </w:r>
            <w:r w:rsidRPr="00AB7F25">
              <w:rPr>
                <w:sz w:val="18"/>
                <w:szCs w:val="18"/>
              </w:rPr>
              <w:t xml:space="preserve"> n'auraient pas été résolus, l'administration en question prendra des mesures pour supprimer les brouillages ou les ramener à un niveau acceptable</w:t>
            </w:r>
          </w:p>
        </w:tc>
        <w:tc>
          <w:tcPr>
            <w:tcW w:w="636" w:type="dxa"/>
            <w:vMerge w:val="restart"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14:paraId="6DC514D9" w14:textId="77777777" w:rsidR="00CC0D8B" w:rsidRPr="00AB7F25" w:rsidRDefault="00CC0D8B" w:rsidP="00355D8B">
            <w:pPr>
              <w:spacing w:before="40" w:after="4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6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CBDAA50" w14:textId="77777777" w:rsidR="00CC0D8B" w:rsidRPr="00AB7F25" w:rsidRDefault="00CC0D8B" w:rsidP="00355D8B">
            <w:pPr>
              <w:spacing w:before="40" w:after="4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2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33BA50A" w14:textId="77777777" w:rsidR="00CC0D8B" w:rsidRPr="00AB7F25" w:rsidRDefault="00CC0D8B" w:rsidP="00355D8B">
            <w:pPr>
              <w:spacing w:before="40" w:after="4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23752A4" w14:textId="77777777" w:rsidR="00CC0D8B" w:rsidRPr="00AB7F25" w:rsidRDefault="00CC0D8B" w:rsidP="00355D8B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14:paraId="0F6A2789" w14:textId="77777777" w:rsidR="00CC0D8B" w:rsidRPr="00AB7F25" w:rsidRDefault="00CC0D8B" w:rsidP="00355D8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AB7F25">
              <w:rPr>
                <w:b/>
                <w:bCs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67B70F5" w14:textId="77777777" w:rsidR="00CC0D8B" w:rsidRPr="00AB7F25" w:rsidRDefault="00CC0D8B" w:rsidP="00355D8B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8A95E10" w14:textId="77777777" w:rsidR="00CC0D8B" w:rsidRPr="00AB7F25" w:rsidRDefault="00CC0D8B" w:rsidP="00355D8B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48A7DC8" w14:textId="77777777" w:rsidR="00CC0D8B" w:rsidRPr="00AB7F25" w:rsidRDefault="00CC0D8B" w:rsidP="00355D8B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43" w:type="dxa"/>
            <w:vMerge w:val="restart"/>
            <w:tcBorders>
              <w:top w:val="nil"/>
              <w:left w:val="nil"/>
              <w:right w:val="double" w:sz="6" w:space="0" w:color="auto"/>
            </w:tcBorders>
            <w:vAlign w:val="center"/>
          </w:tcPr>
          <w:p w14:paraId="20081FC6" w14:textId="77777777" w:rsidR="00CC0D8B" w:rsidRPr="00AB7F25" w:rsidRDefault="00CC0D8B" w:rsidP="00355D8B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  <w:tcBorders>
              <w:top w:val="nil"/>
              <w:left w:val="nil"/>
              <w:right w:val="double" w:sz="6" w:space="0" w:color="auto"/>
            </w:tcBorders>
            <w:hideMark/>
          </w:tcPr>
          <w:p w14:paraId="72B7B8A8" w14:textId="77777777" w:rsidR="00CC0D8B" w:rsidRPr="00AB7F25" w:rsidRDefault="00CC0D8B" w:rsidP="00355D8B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rPr>
                <w:rFonts w:asciiTheme="majorBidi" w:hAnsiTheme="majorBidi" w:cstheme="majorBidi"/>
                <w:bCs/>
                <w:sz w:val="18"/>
                <w:szCs w:val="18"/>
                <w:lang w:eastAsia="zh-CN"/>
              </w:rPr>
            </w:pPr>
            <w:r w:rsidRPr="00AB7F25">
              <w:rPr>
                <w:color w:val="000000" w:themeColor="text1"/>
                <w:sz w:val="18"/>
                <w:szCs w:val="18"/>
              </w:rPr>
              <w:t>A.24a</w:t>
            </w:r>
          </w:p>
        </w:tc>
        <w:tc>
          <w:tcPr>
            <w:tcW w:w="608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0D33FB0C" w14:textId="77777777" w:rsidR="00CC0D8B" w:rsidRPr="00AB7F25" w:rsidRDefault="00CC0D8B" w:rsidP="00355D8B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4050EF" w:rsidRPr="00AB7F25" w14:paraId="766BC3F5" w14:textId="77777777" w:rsidTr="00B123C8">
        <w:tblPrEx>
          <w:tblW w:w="18346" w:type="dxa"/>
          <w:jc w:val="center"/>
          <w:tblLayout w:type="fixed"/>
          <w:tblPrExChange w:id="23" w:author="Gozel, Elsa" w:date="2023-10-11T11:33:00Z">
            <w:tblPrEx>
              <w:tblW w:w="18346" w:type="dxa"/>
              <w:jc w:val="center"/>
              <w:tblLayout w:type="fixed"/>
            </w:tblPrEx>
          </w:tblPrExChange>
        </w:tblPrEx>
        <w:trPr>
          <w:cantSplit/>
          <w:trHeight w:val="173"/>
          <w:jc w:val="center"/>
          <w:trPrChange w:id="24" w:author="Gozel, Elsa" w:date="2023-10-11T11:33:00Z">
            <w:trPr>
              <w:gridAfter w:val="0"/>
              <w:cantSplit/>
              <w:trHeight w:val="173"/>
              <w:jc w:val="center"/>
            </w:trPr>
          </w:trPrChange>
        </w:trPr>
        <w:tc>
          <w:tcPr>
            <w:tcW w:w="1178" w:type="dxa"/>
            <w:vMerge/>
            <w:tcBorders>
              <w:left w:val="single" w:sz="12" w:space="0" w:color="auto"/>
              <w:bottom w:val="single" w:sz="4" w:space="0" w:color="auto"/>
              <w:right w:val="double" w:sz="6" w:space="0" w:color="auto"/>
            </w:tcBorders>
            <w:tcPrChange w:id="25" w:author="Gozel, Elsa" w:date="2023-10-11T11:33:00Z">
              <w:tcPr>
                <w:tcW w:w="1178" w:type="dxa"/>
                <w:gridSpan w:val="2"/>
                <w:vMerge/>
                <w:tcBorders>
                  <w:left w:val="single" w:sz="12" w:space="0" w:color="auto"/>
                  <w:bottom w:val="single" w:sz="12" w:space="0" w:color="auto"/>
                  <w:right w:val="double" w:sz="6" w:space="0" w:color="auto"/>
                </w:tcBorders>
              </w:tcPr>
            </w:tcPrChange>
          </w:tcPr>
          <w:p w14:paraId="19E893BA" w14:textId="77777777" w:rsidR="00CC0D8B" w:rsidRPr="00AB7F25" w:rsidRDefault="00CC0D8B" w:rsidP="00355D8B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012" w:type="dxa"/>
            <w:tcBorders>
              <w:left w:val="nil"/>
              <w:bottom w:val="single" w:sz="4" w:space="0" w:color="auto"/>
              <w:right w:val="double" w:sz="4" w:space="0" w:color="auto"/>
            </w:tcBorders>
            <w:tcPrChange w:id="26" w:author="Gozel, Elsa" w:date="2023-10-11T11:33:00Z">
              <w:tcPr>
                <w:tcW w:w="8012" w:type="dxa"/>
                <w:gridSpan w:val="2"/>
                <w:tcBorders>
                  <w:left w:val="nil"/>
                  <w:bottom w:val="single" w:sz="12" w:space="0" w:color="auto"/>
                  <w:right w:val="double" w:sz="4" w:space="0" w:color="auto"/>
                </w:tcBorders>
              </w:tcPr>
            </w:tcPrChange>
          </w:tcPr>
          <w:p w14:paraId="0A780417" w14:textId="77777777" w:rsidR="00CC0D8B" w:rsidRPr="00AB7F25" w:rsidRDefault="00CC0D8B" w:rsidP="00355D8B">
            <w:pPr>
              <w:spacing w:before="40" w:after="40"/>
              <w:ind w:left="340"/>
              <w:rPr>
                <w:sz w:val="18"/>
                <w:szCs w:val="18"/>
              </w:rPr>
            </w:pPr>
            <w:r w:rsidRPr="00AB7F25">
              <w:rPr>
                <w:sz w:val="18"/>
                <w:szCs w:val="18"/>
                <w:lang w:eastAsia="zh-CN"/>
              </w:rPr>
              <w:t>Requis</w:t>
            </w:r>
            <w:r w:rsidRPr="00AB7F25">
              <w:rPr>
                <w:iCs/>
                <w:sz w:val="18"/>
                <w:szCs w:val="18"/>
              </w:rPr>
              <w:t xml:space="preserve"> uniquement pour </w:t>
            </w:r>
            <w:r w:rsidRPr="00AB7F25">
              <w:rPr>
                <w:sz w:val="18"/>
                <w:szCs w:val="18"/>
              </w:rPr>
              <w:t>la</w:t>
            </w:r>
            <w:r w:rsidRPr="00AB7F25">
              <w:rPr>
                <w:iCs/>
                <w:sz w:val="18"/>
                <w:szCs w:val="18"/>
              </w:rPr>
              <w:t xml:space="preserve"> notification</w:t>
            </w:r>
          </w:p>
        </w:tc>
        <w:tc>
          <w:tcPr>
            <w:tcW w:w="636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7" w:author="Gozel, Elsa" w:date="2023-10-11T11:33:00Z">
              <w:tcPr>
                <w:tcW w:w="636" w:type="dxa"/>
                <w:gridSpan w:val="2"/>
                <w:vMerge/>
                <w:tcBorders>
                  <w:left w:val="double" w:sz="4" w:space="0" w:color="auto"/>
                  <w:bottom w:val="single" w:sz="12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9419EB4" w14:textId="77777777" w:rsidR="00CC0D8B" w:rsidRPr="00AB7F25" w:rsidRDefault="00CC0D8B" w:rsidP="00355D8B">
            <w:pPr>
              <w:spacing w:before="40" w:after="4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28" w:author="Gozel, Elsa" w:date="2023-10-11T11:33:00Z">
              <w:tcPr>
                <w:tcW w:w="962" w:type="dxa"/>
                <w:gridSpan w:val="2"/>
                <w:vMerge/>
                <w:tcBorders>
                  <w:left w:val="nil"/>
                  <w:bottom w:val="single" w:sz="12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57229A6" w14:textId="77777777" w:rsidR="00CC0D8B" w:rsidRPr="00AB7F25" w:rsidRDefault="00CC0D8B" w:rsidP="00355D8B">
            <w:pPr>
              <w:spacing w:before="40" w:after="4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29" w:author="Gozel, Elsa" w:date="2023-10-11T11:33:00Z">
              <w:tcPr>
                <w:tcW w:w="1023" w:type="dxa"/>
                <w:gridSpan w:val="2"/>
                <w:vMerge/>
                <w:tcBorders>
                  <w:left w:val="nil"/>
                  <w:bottom w:val="single" w:sz="12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7B47902" w14:textId="77777777" w:rsidR="00CC0D8B" w:rsidRPr="00AB7F25" w:rsidRDefault="00CC0D8B" w:rsidP="00355D8B">
            <w:pPr>
              <w:spacing w:before="40" w:after="4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30" w:author="Gozel, Elsa" w:date="2023-10-11T11:33:00Z">
              <w:tcPr>
                <w:tcW w:w="850" w:type="dxa"/>
                <w:gridSpan w:val="2"/>
                <w:vMerge/>
                <w:tcBorders>
                  <w:left w:val="nil"/>
                  <w:bottom w:val="single" w:sz="12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19301F0" w14:textId="77777777" w:rsidR="00CC0D8B" w:rsidRPr="00AB7F25" w:rsidRDefault="00CC0D8B" w:rsidP="00355D8B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31" w:author="Gozel, Elsa" w:date="2023-10-11T11:33:00Z">
              <w:tcPr>
                <w:tcW w:w="709" w:type="dxa"/>
                <w:gridSpan w:val="2"/>
                <w:vMerge/>
                <w:tcBorders>
                  <w:left w:val="nil"/>
                  <w:bottom w:val="single" w:sz="12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FBE4795" w14:textId="77777777" w:rsidR="00CC0D8B" w:rsidRPr="00AB7F25" w:rsidRDefault="00CC0D8B" w:rsidP="00355D8B">
            <w:pPr>
              <w:spacing w:before="40" w:after="4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32" w:author="Gozel, Elsa" w:date="2023-10-11T11:33:00Z">
              <w:tcPr>
                <w:tcW w:w="709" w:type="dxa"/>
                <w:gridSpan w:val="2"/>
                <w:vMerge/>
                <w:tcBorders>
                  <w:left w:val="nil"/>
                  <w:bottom w:val="single" w:sz="12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1CCC81E" w14:textId="77777777" w:rsidR="00CC0D8B" w:rsidRPr="00AB7F25" w:rsidRDefault="00CC0D8B" w:rsidP="00355D8B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33" w:author="Gozel, Elsa" w:date="2023-10-11T11:33:00Z">
              <w:tcPr>
                <w:tcW w:w="850" w:type="dxa"/>
                <w:gridSpan w:val="2"/>
                <w:vMerge/>
                <w:tcBorders>
                  <w:left w:val="nil"/>
                  <w:bottom w:val="single" w:sz="12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825E815" w14:textId="77777777" w:rsidR="00CC0D8B" w:rsidRPr="00AB7F25" w:rsidRDefault="00CC0D8B" w:rsidP="00355D8B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34" w:author="Gozel, Elsa" w:date="2023-10-11T11:33:00Z">
              <w:tcPr>
                <w:tcW w:w="709" w:type="dxa"/>
                <w:gridSpan w:val="2"/>
                <w:vMerge/>
                <w:tcBorders>
                  <w:left w:val="nil"/>
                  <w:bottom w:val="single" w:sz="12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1456EE1" w14:textId="77777777" w:rsidR="00CC0D8B" w:rsidRPr="00AB7F25" w:rsidRDefault="00CC0D8B" w:rsidP="00355D8B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left w:val="nil"/>
              <w:bottom w:val="single" w:sz="4" w:space="0" w:color="auto"/>
              <w:right w:val="double" w:sz="6" w:space="0" w:color="auto"/>
            </w:tcBorders>
            <w:vAlign w:val="center"/>
            <w:tcPrChange w:id="35" w:author="Gozel, Elsa" w:date="2023-10-11T11:33:00Z">
              <w:tcPr>
                <w:tcW w:w="743" w:type="dxa"/>
                <w:gridSpan w:val="2"/>
                <w:vMerge/>
                <w:tcBorders>
                  <w:left w:val="nil"/>
                  <w:bottom w:val="single" w:sz="12" w:space="0" w:color="auto"/>
                  <w:right w:val="double" w:sz="6" w:space="0" w:color="auto"/>
                </w:tcBorders>
                <w:vAlign w:val="center"/>
              </w:tcPr>
            </w:tcPrChange>
          </w:tcPr>
          <w:p w14:paraId="3FBB9451" w14:textId="77777777" w:rsidR="00CC0D8B" w:rsidRPr="00AB7F25" w:rsidRDefault="00CC0D8B" w:rsidP="00355D8B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nil"/>
              <w:bottom w:val="single" w:sz="4" w:space="0" w:color="auto"/>
              <w:right w:val="double" w:sz="6" w:space="0" w:color="auto"/>
            </w:tcBorders>
            <w:tcPrChange w:id="36" w:author="Gozel, Elsa" w:date="2023-10-11T11:33:00Z">
              <w:tcPr>
                <w:tcW w:w="1357" w:type="dxa"/>
                <w:gridSpan w:val="2"/>
                <w:vMerge/>
                <w:tcBorders>
                  <w:left w:val="nil"/>
                  <w:bottom w:val="single" w:sz="12" w:space="0" w:color="auto"/>
                  <w:right w:val="double" w:sz="6" w:space="0" w:color="auto"/>
                </w:tcBorders>
              </w:tcPr>
            </w:tcPrChange>
          </w:tcPr>
          <w:p w14:paraId="1A35B474" w14:textId="77777777" w:rsidR="00CC0D8B" w:rsidRPr="00AB7F25" w:rsidRDefault="00CC0D8B" w:rsidP="00355D8B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08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  <w:tcPrChange w:id="37" w:author="Gozel, Elsa" w:date="2023-10-11T11:33:00Z">
              <w:tcPr>
                <w:tcW w:w="608" w:type="dxa"/>
                <w:gridSpan w:val="2"/>
                <w:vMerge/>
                <w:tcBorders>
                  <w:left w:val="nil"/>
                  <w:bottom w:val="single" w:sz="12" w:space="0" w:color="auto"/>
                  <w:right w:val="single" w:sz="12" w:space="0" w:color="auto"/>
                </w:tcBorders>
                <w:vAlign w:val="center"/>
              </w:tcPr>
            </w:tcPrChange>
          </w:tcPr>
          <w:p w14:paraId="1958957E" w14:textId="77777777" w:rsidR="00CC0D8B" w:rsidRPr="00AB7F25" w:rsidRDefault="00CC0D8B" w:rsidP="00355D8B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B123C8" w:rsidRPr="00AB7F25" w14:paraId="272F684E" w14:textId="77777777" w:rsidTr="00B123C8">
        <w:tblPrEx>
          <w:tblW w:w="18346" w:type="dxa"/>
          <w:jc w:val="center"/>
          <w:tblLayout w:type="fixed"/>
          <w:tblPrExChange w:id="38" w:author="Gozel, Elsa" w:date="2023-10-11T11:32:00Z">
            <w:tblPrEx>
              <w:tblW w:w="18346" w:type="dxa"/>
              <w:jc w:val="center"/>
              <w:tblLayout w:type="fixed"/>
            </w:tblPrEx>
          </w:tblPrExChange>
        </w:tblPrEx>
        <w:trPr>
          <w:cantSplit/>
          <w:trHeight w:val="173"/>
          <w:jc w:val="center"/>
          <w:ins w:id="39" w:author="Gozel, Elsa" w:date="2023-10-11T11:32:00Z"/>
          <w:trPrChange w:id="40" w:author="Gozel, Elsa" w:date="2023-10-11T11:32:00Z">
            <w:trPr>
              <w:gridAfter w:val="0"/>
              <w:cantSplit/>
              <w:trHeight w:val="173"/>
              <w:jc w:val="center"/>
            </w:trPr>
          </w:trPrChange>
        </w:trPr>
        <w:tc>
          <w:tcPr>
            <w:tcW w:w="1178" w:type="dxa"/>
            <w:tcBorders>
              <w:top w:val="single" w:sz="4" w:space="0" w:color="auto"/>
              <w:left w:val="single" w:sz="12" w:space="0" w:color="auto"/>
              <w:right w:val="double" w:sz="6" w:space="0" w:color="auto"/>
            </w:tcBorders>
            <w:tcPrChange w:id="41" w:author="Gozel, Elsa" w:date="2023-10-11T11:32:00Z">
              <w:tcPr>
                <w:tcW w:w="1178" w:type="dxa"/>
                <w:gridSpan w:val="2"/>
                <w:tcBorders>
                  <w:left w:val="single" w:sz="12" w:space="0" w:color="auto"/>
                  <w:right w:val="double" w:sz="6" w:space="0" w:color="auto"/>
                </w:tcBorders>
              </w:tcPr>
            </w:tcPrChange>
          </w:tcPr>
          <w:p w14:paraId="239A159C" w14:textId="72637BEF" w:rsidR="00B123C8" w:rsidRPr="00AB7F25" w:rsidRDefault="00B123C8" w:rsidP="00355D8B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rPr>
                <w:ins w:id="42" w:author="Gozel, Elsa" w:date="2023-10-11T11:32:00Z"/>
                <w:b/>
                <w:bCs/>
                <w:color w:val="000000" w:themeColor="text1"/>
                <w:sz w:val="18"/>
                <w:szCs w:val="18"/>
              </w:rPr>
            </w:pPr>
            <w:ins w:id="43" w:author="Gozel, Elsa" w:date="2023-10-11T11:32:00Z">
              <w:r w:rsidRPr="00AB7F25">
                <w:rPr>
                  <w:b/>
                  <w:bCs/>
                  <w:color w:val="000000" w:themeColor="text1"/>
                  <w:sz w:val="18"/>
                  <w:szCs w:val="18"/>
                </w:rPr>
                <w:t>A.25</w:t>
              </w:r>
            </w:ins>
          </w:p>
        </w:tc>
        <w:tc>
          <w:tcPr>
            <w:tcW w:w="8012" w:type="dxa"/>
            <w:tcBorders>
              <w:top w:val="single" w:sz="4" w:space="0" w:color="auto"/>
              <w:left w:val="nil"/>
              <w:right w:val="double" w:sz="4" w:space="0" w:color="auto"/>
            </w:tcBorders>
            <w:tcPrChange w:id="44" w:author="Gozel, Elsa" w:date="2023-10-11T11:32:00Z">
              <w:tcPr>
                <w:tcW w:w="8012" w:type="dxa"/>
                <w:gridSpan w:val="2"/>
                <w:tcBorders>
                  <w:left w:val="nil"/>
                  <w:right w:val="double" w:sz="4" w:space="0" w:color="auto"/>
                </w:tcBorders>
              </w:tcPr>
            </w:tcPrChange>
          </w:tcPr>
          <w:p w14:paraId="693BCF72" w14:textId="4B6623B6" w:rsidR="00B123C8" w:rsidRPr="00AB7F25" w:rsidRDefault="00425A9C" w:rsidP="005D3EF1">
            <w:pPr>
              <w:spacing w:before="40" w:after="40"/>
              <w:rPr>
                <w:ins w:id="45" w:author="Gozel, Elsa" w:date="2023-10-11T11:32:00Z"/>
                <w:b/>
                <w:bCs/>
                <w:sz w:val="18"/>
                <w:szCs w:val="18"/>
                <w:lang w:eastAsia="zh-CN"/>
              </w:rPr>
            </w:pPr>
            <w:ins w:id="46" w:author="French" w:date="2023-10-11T15:59:00Z">
              <w:r w:rsidRPr="00AB7F25">
                <w:rPr>
                  <w:b/>
                  <w:bCs/>
                  <w:sz w:val="18"/>
                  <w:szCs w:val="18"/>
                  <w:lang w:eastAsia="zh-CN"/>
                </w:rPr>
                <w:t xml:space="preserve">CONFORMITÉ À LA LIMITE DES RAYONNEMENTS NON DÉSIRÉS </w:t>
              </w:r>
            </w:ins>
            <w:ins w:id="47" w:author="French" w:date="2023-10-11T16:00:00Z">
              <w:r w:rsidR="008F1805" w:rsidRPr="00AB7F25">
                <w:rPr>
                  <w:b/>
                  <w:bCs/>
                  <w:sz w:val="18"/>
                  <w:szCs w:val="18"/>
                  <w:lang w:eastAsia="zh-CN"/>
                </w:rPr>
                <w:t>PRÉVUE</w:t>
              </w:r>
            </w:ins>
            <w:ins w:id="48" w:author="French" w:date="2023-10-11T15:59:00Z">
              <w:r w:rsidRPr="00AB7F25">
                <w:rPr>
                  <w:b/>
                  <w:bCs/>
                  <w:sz w:val="18"/>
                  <w:szCs w:val="18"/>
                  <w:lang w:eastAsia="zh-CN"/>
                </w:rPr>
                <w:t xml:space="preserve"> AU NUMÉRO</w:t>
              </w:r>
            </w:ins>
            <w:ins w:id="49" w:author="French" w:date="2023-10-12T10:06:00Z">
              <w:r w:rsidR="00D20145" w:rsidRPr="00AB7F25">
                <w:rPr>
                  <w:b/>
                  <w:bCs/>
                  <w:sz w:val="18"/>
                  <w:szCs w:val="18"/>
                  <w:lang w:eastAsia="zh-CN"/>
                </w:rPr>
                <w:t> </w:t>
              </w:r>
            </w:ins>
            <w:ins w:id="50" w:author="French" w:date="2023-10-11T15:59:00Z">
              <w:r w:rsidRPr="00AB7F25">
                <w:rPr>
                  <w:b/>
                  <w:bCs/>
                  <w:sz w:val="18"/>
                  <w:szCs w:val="18"/>
                  <w:lang w:eastAsia="zh-CN"/>
                </w:rPr>
                <w:t>5.A91D</w:t>
              </w:r>
            </w:ins>
          </w:p>
        </w:tc>
        <w:tc>
          <w:tcPr>
            <w:tcW w:w="7191" w:type="dxa"/>
            <w:gridSpan w:val="9"/>
            <w:tcBorders>
              <w:top w:val="single" w:sz="4" w:space="0" w:color="auto"/>
              <w:left w:val="double" w:sz="4" w:space="0" w:color="auto"/>
              <w:right w:val="double" w:sz="6" w:space="0" w:color="auto"/>
            </w:tcBorders>
            <w:vAlign w:val="center"/>
            <w:tcPrChange w:id="51" w:author="Gozel, Elsa" w:date="2023-10-11T11:32:00Z">
              <w:tcPr>
                <w:tcW w:w="7191" w:type="dxa"/>
                <w:gridSpan w:val="2"/>
                <w:tcBorders>
                  <w:left w:val="double" w:sz="4" w:space="0" w:color="auto"/>
                  <w:right w:val="double" w:sz="6" w:space="0" w:color="auto"/>
                </w:tcBorders>
                <w:vAlign w:val="center"/>
              </w:tcPr>
            </w:tcPrChange>
          </w:tcPr>
          <w:p w14:paraId="4CA00360" w14:textId="77777777" w:rsidR="00B123C8" w:rsidRPr="00AB7F25" w:rsidRDefault="00B123C8" w:rsidP="00355D8B">
            <w:pPr>
              <w:spacing w:before="40" w:after="40"/>
              <w:jc w:val="center"/>
              <w:rPr>
                <w:ins w:id="52" w:author="Gozel, Elsa" w:date="2023-10-11T11:32:00Z"/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right w:val="double" w:sz="6" w:space="0" w:color="auto"/>
            </w:tcBorders>
            <w:tcPrChange w:id="53" w:author="Gozel, Elsa" w:date="2023-10-11T11:32:00Z">
              <w:tcPr>
                <w:tcW w:w="1357" w:type="dxa"/>
                <w:tcBorders>
                  <w:left w:val="nil"/>
                  <w:right w:val="double" w:sz="6" w:space="0" w:color="auto"/>
                </w:tcBorders>
              </w:tcPr>
            </w:tcPrChange>
          </w:tcPr>
          <w:p w14:paraId="31AE69D2" w14:textId="492BC0F6" w:rsidR="00B123C8" w:rsidRPr="00AB7F25" w:rsidRDefault="00B123C8" w:rsidP="00355D8B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rPr>
                <w:ins w:id="54" w:author="Gozel, Elsa" w:date="2023-10-11T11:32:00Z"/>
                <w:b/>
                <w:bCs/>
                <w:color w:val="000000" w:themeColor="text1"/>
                <w:sz w:val="18"/>
                <w:szCs w:val="18"/>
              </w:rPr>
            </w:pPr>
            <w:ins w:id="55" w:author="Gozel, Elsa" w:date="2023-10-11T11:32:00Z">
              <w:r w:rsidRPr="00AB7F25">
                <w:rPr>
                  <w:b/>
                  <w:bCs/>
                  <w:color w:val="000000" w:themeColor="text1"/>
                  <w:sz w:val="18"/>
                  <w:szCs w:val="18"/>
                </w:rPr>
                <w:t>A.25</w:t>
              </w:r>
            </w:ins>
          </w:p>
        </w:tc>
        <w:tc>
          <w:tcPr>
            <w:tcW w:w="608" w:type="dxa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  <w:tcPrChange w:id="56" w:author="Gozel, Elsa" w:date="2023-10-11T11:32:00Z">
              <w:tcPr>
                <w:tcW w:w="608" w:type="dxa"/>
                <w:tcBorders>
                  <w:left w:val="nil"/>
                  <w:right w:val="single" w:sz="12" w:space="0" w:color="auto"/>
                </w:tcBorders>
                <w:vAlign w:val="center"/>
              </w:tcPr>
            </w:tcPrChange>
          </w:tcPr>
          <w:p w14:paraId="0B1E5F01" w14:textId="77777777" w:rsidR="00B123C8" w:rsidRPr="00AB7F25" w:rsidRDefault="00B123C8" w:rsidP="00355D8B">
            <w:pPr>
              <w:spacing w:before="40" w:after="40"/>
              <w:jc w:val="center"/>
              <w:rPr>
                <w:ins w:id="57" w:author="Gozel, Elsa" w:date="2023-10-11T11:32:00Z"/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B123C8" w:rsidRPr="00AB7F25" w14:paraId="07EBA52A" w14:textId="77777777" w:rsidTr="004050EF">
        <w:trPr>
          <w:cantSplit/>
          <w:trHeight w:val="173"/>
          <w:jc w:val="center"/>
          <w:ins w:id="58" w:author="Gozel, Elsa" w:date="2023-10-11T11:32:00Z"/>
        </w:trPr>
        <w:tc>
          <w:tcPr>
            <w:tcW w:w="1178" w:type="dxa"/>
            <w:tcBorders>
              <w:left w:val="single" w:sz="12" w:space="0" w:color="auto"/>
              <w:bottom w:val="single" w:sz="12" w:space="0" w:color="auto"/>
              <w:right w:val="double" w:sz="6" w:space="0" w:color="auto"/>
            </w:tcBorders>
          </w:tcPr>
          <w:p w14:paraId="68CE4291" w14:textId="59B92C1E" w:rsidR="00B123C8" w:rsidRPr="00AB7F25" w:rsidRDefault="00B123C8" w:rsidP="00355D8B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rPr>
                <w:ins w:id="59" w:author="Gozel, Elsa" w:date="2023-10-11T11:32:00Z"/>
                <w:color w:val="000000" w:themeColor="text1"/>
                <w:sz w:val="18"/>
                <w:szCs w:val="18"/>
              </w:rPr>
            </w:pPr>
            <w:ins w:id="60" w:author="Gozel, Elsa" w:date="2023-10-11T11:32:00Z">
              <w:r w:rsidRPr="00AB7F25">
                <w:rPr>
                  <w:color w:val="000000" w:themeColor="text1"/>
                  <w:sz w:val="18"/>
                  <w:szCs w:val="18"/>
                </w:rPr>
                <w:t>A.25.a</w:t>
              </w:r>
            </w:ins>
          </w:p>
        </w:tc>
        <w:tc>
          <w:tcPr>
            <w:tcW w:w="8012" w:type="dxa"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14:paraId="12DB969B" w14:textId="1D319E16" w:rsidR="00B123C8" w:rsidRPr="00AB7F25" w:rsidRDefault="008F1805" w:rsidP="005D3EF1">
            <w:pPr>
              <w:spacing w:before="40" w:after="40"/>
              <w:ind w:left="198"/>
              <w:rPr>
                <w:ins w:id="61" w:author="French" w:date="2023-10-11T16:01:00Z"/>
                <w:sz w:val="18"/>
                <w:szCs w:val="18"/>
                <w:lang w:eastAsia="zh-CN"/>
              </w:rPr>
            </w:pPr>
            <w:ins w:id="62" w:author="French" w:date="2023-10-11T16:01:00Z">
              <w:r w:rsidRPr="00AB7F25">
                <w:rPr>
                  <w:sz w:val="18"/>
                  <w:szCs w:val="18"/>
                  <w:lang w:eastAsia="zh-CN"/>
                </w:rPr>
                <w:t xml:space="preserve">un engagement de l'administration notificatrice </w:t>
              </w:r>
            </w:ins>
            <w:ins w:id="63" w:author="Fleur, Severine" w:date="2023-10-11T16:32:00Z">
              <w:r w:rsidR="00481D04" w:rsidRPr="00AB7F25">
                <w:rPr>
                  <w:sz w:val="18"/>
                  <w:szCs w:val="18"/>
                  <w:lang w:eastAsia="zh-CN"/>
                </w:rPr>
                <w:t>d'</w:t>
              </w:r>
            </w:ins>
            <w:ins w:id="64" w:author="French" w:date="2023-10-11T16:02:00Z">
              <w:r w:rsidR="00161725" w:rsidRPr="00AB7F25">
                <w:rPr>
                  <w:sz w:val="18"/>
                  <w:szCs w:val="18"/>
                  <w:lang w:eastAsia="zh-CN"/>
                </w:rPr>
                <w:t xml:space="preserve">un système du SFS non OSG </w:t>
              </w:r>
              <w:r w:rsidR="00161725" w:rsidRPr="00AB7F25">
                <w:rPr>
                  <w:iCs/>
                  <w:sz w:val="18"/>
                  <w:szCs w:val="18"/>
                </w:rPr>
                <w:t>fonctionnant à une altitude d'apogée supérieure à 407 km et inférieure à 2 000 km dans la bande de fréquences 37,5</w:t>
              </w:r>
            </w:ins>
            <w:ins w:id="65" w:author="French" w:date="2023-10-12T10:05:00Z">
              <w:r w:rsidR="00D20145" w:rsidRPr="00AB7F25">
                <w:rPr>
                  <w:iCs/>
                  <w:sz w:val="18"/>
                  <w:szCs w:val="18"/>
                </w:rPr>
                <w:noBreakHyphen/>
              </w:r>
            </w:ins>
            <w:ins w:id="66" w:author="French" w:date="2023-10-11T16:02:00Z">
              <w:r w:rsidR="00161725" w:rsidRPr="00AB7F25">
                <w:rPr>
                  <w:iCs/>
                  <w:sz w:val="18"/>
                  <w:szCs w:val="18"/>
                </w:rPr>
                <w:t>38</w:t>
              </w:r>
            </w:ins>
            <w:ins w:id="67" w:author="French" w:date="2023-10-12T10:05:00Z">
              <w:r w:rsidR="00D20145" w:rsidRPr="00AB7F25">
                <w:rPr>
                  <w:iCs/>
                  <w:sz w:val="18"/>
                  <w:szCs w:val="18"/>
                </w:rPr>
                <w:t> </w:t>
              </w:r>
            </w:ins>
            <w:ins w:id="68" w:author="French" w:date="2023-10-11T16:02:00Z">
              <w:r w:rsidR="00161725" w:rsidRPr="00AB7F25">
                <w:rPr>
                  <w:iCs/>
                  <w:sz w:val="18"/>
                  <w:szCs w:val="18"/>
                </w:rPr>
                <w:t>GHz</w:t>
              </w:r>
            </w:ins>
            <w:ins w:id="69" w:author="French" w:date="2023-10-11T16:03:00Z">
              <w:r w:rsidR="00161725" w:rsidRPr="00AB7F25">
                <w:rPr>
                  <w:iCs/>
                  <w:sz w:val="18"/>
                  <w:szCs w:val="18"/>
                </w:rPr>
                <w:t>, selon lequel la</w:t>
              </w:r>
            </w:ins>
            <w:ins w:id="70" w:author="French" w:date="2023-10-11T16:02:00Z">
              <w:r w:rsidR="00161725" w:rsidRPr="00AB7F25">
                <w:rPr>
                  <w:iCs/>
                  <w:sz w:val="18"/>
                  <w:szCs w:val="18"/>
                </w:rPr>
                <w:t xml:space="preserve"> puissance de sortie </w:t>
              </w:r>
            </w:ins>
            <w:ins w:id="71" w:author="French" w:date="2023-10-11T16:03:00Z">
              <w:r w:rsidR="00161725" w:rsidRPr="00AB7F25">
                <w:rPr>
                  <w:iCs/>
                  <w:sz w:val="18"/>
                  <w:szCs w:val="18"/>
                </w:rPr>
                <w:t>dans la bande de fréquences 3</w:t>
              </w:r>
            </w:ins>
            <w:ins w:id="72" w:author="French" w:date="2023-10-11T16:10:00Z">
              <w:r w:rsidR="00E50793" w:rsidRPr="00AB7F25">
                <w:rPr>
                  <w:iCs/>
                  <w:sz w:val="18"/>
                  <w:szCs w:val="18"/>
                </w:rPr>
                <w:t xml:space="preserve">6-37 </w:t>
              </w:r>
            </w:ins>
            <w:ins w:id="73" w:author="French" w:date="2023-10-11T16:03:00Z">
              <w:r w:rsidR="00161725" w:rsidRPr="00AB7F25">
                <w:rPr>
                  <w:iCs/>
                  <w:sz w:val="18"/>
                  <w:szCs w:val="18"/>
                </w:rPr>
                <w:t xml:space="preserve">GHz </w:t>
              </w:r>
            </w:ins>
            <w:ins w:id="74" w:author="French" w:date="2023-10-11T16:04:00Z">
              <w:r w:rsidR="00EA1ADF" w:rsidRPr="00AB7F25">
                <w:rPr>
                  <w:iCs/>
                  <w:sz w:val="18"/>
                  <w:szCs w:val="18"/>
                </w:rPr>
                <w:t>sera</w:t>
              </w:r>
            </w:ins>
            <w:ins w:id="75" w:author="French" w:date="2023-10-11T16:03:00Z">
              <w:r w:rsidR="00161725" w:rsidRPr="00AB7F25">
                <w:rPr>
                  <w:iCs/>
                  <w:sz w:val="18"/>
                  <w:szCs w:val="18"/>
                </w:rPr>
                <w:t xml:space="preserve"> inférieure à </w:t>
              </w:r>
            </w:ins>
            <w:ins w:id="76" w:author="French" w:date="2023-10-12T10:05:00Z">
              <w:r w:rsidR="00D20145" w:rsidRPr="00AB7F25">
                <w:rPr>
                  <w:iCs/>
                  <w:sz w:val="18"/>
                  <w:szCs w:val="18"/>
                </w:rPr>
                <w:t>−</w:t>
              </w:r>
            </w:ins>
            <w:ins w:id="77" w:author="French" w:date="2023-10-11T16:02:00Z">
              <w:r w:rsidR="00161725" w:rsidRPr="00AB7F25">
                <w:rPr>
                  <w:iCs/>
                  <w:sz w:val="18"/>
                  <w:szCs w:val="18"/>
                </w:rPr>
                <w:t>31</w:t>
              </w:r>
            </w:ins>
            <w:ins w:id="78" w:author="French" w:date="2023-10-12T10:05:00Z">
              <w:r w:rsidR="00D20145" w:rsidRPr="00AB7F25">
                <w:rPr>
                  <w:iCs/>
                  <w:sz w:val="18"/>
                  <w:szCs w:val="18"/>
                </w:rPr>
                <w:t> </w:t>
              </w:r>
            </w:ins>
            <w:ins w:id="79" w:author="French" w:date="2023-10-11T16:02:00Z">
              <w:r w:rsidR="00161725" w:rsidRPr="00AB7F25">
                <w:rPr>
                  <w:iCs/>
                  <w:sz w:val="18"/>
                  <w:szCs w:val="18"/>
                </w:rPr>
                <w:t>dB(W/100 MHz)</w:t>
              </w:r>
            </w:ins>
          </w:p>
          <w:p w14:paraId="4BDCAF09" w14:textId="32B70D41" w:rsidR="008F1805" w:rsidRPr="00AB7F25" w:rsidRDefault="008F1805" w:rsidP="00355D8B">
            <w:pPr>
              <w:spacing w:before="40" w:after="40"/>
              <w:ind w:left="340"/>
              <w:rPr>
                <w:ins w:id="80" w:author="Gozel, Elsa" w:date="2023-10-11T11:32:00Z"/>
                <w:sz w:val="18"/>
                <w:szCs w:val="18"/>
                <w:lang w:eastAsia="zh-CN"/>
              </w:rPr>
            </w:pPr>
            <w:ins w:id="81" w:author="French" w:date="2023-10-11T16:01:00Z">
              <w:r w:rsidRPr="00AB7F25">
                <w:rPr>
                  <w:sz w:val="18"/>
                  <w:szCs w:val="18"/>
                  <w:lang w:eastAsia="zh-CN"/>
                </w:rPr>
                <w:t>Requis</w:t>
              </w:r>
              <w:r w:rsidRPr="00AB7F25">
                <w:rPr>
                  <w:iCs/>
                  <w:sz w:val="18"/>
                  <w:szCs w:val="18"/>
                </w:rPr>
                <w:t xml:space="preserve"> uniquement pour </w:t>
              </w:r>
              <w:r w:rsidRPr="00AB7F25">
                <w:rPr>
                  <w:sz w:val="18"/>
                  <w:szCs w:val="18"/>
                </w:rPr>
                <w:t>la</w:t>
              </w:r>
              <w:r w:rsidRPr="00AB7F25">
                <w:rPr>
                  <w:iCs/>
                  <w:sz w:val="18"/>
                  <w:szCs w:val="18"/>
                </w:rPr>
                <w:t xml:space="preserve"> notification</w:t>
              </w:r>
            </w:ins>
          </w:p>
        </w:tc>
        <w:tc>
          <w:tcPr>
            <w:tcW w:w="636" w:type="dxa"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33B77F" w14:textId="77777777" w:rsidR="00B123C8" w:rsidRPr="00AB7F25" w:rsidRDefault="00B123C8" w:rsidP="00355D8B">
            <w:pPr>
              <w:spacing w:before="40" w:after="40"/>
              <w:jc w:val="center"/>
              <w:rPr>
                <w:ins w:id="82" w:author="Gozel, Elsa" w:date="2023-10-11T11:32:00Z"/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62" w:type="dxa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17136B11" w14:textId="77777777" w:rsidR="00B123C8" w:rsidRPr="00AB7F25" w:rsidRDefault="00B123C8" w:rsidP="00355D8B">
            <w:pPr>
              <w:spacing w:before="40" w:after="40"/>
              <w:jc w:val="center"/>
              <w:rPr>
                <w:ins w:id="83" w:author="Gozel, Elsa" w:date="2023-10-11T11:32:00Z"/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23" w:type="dxa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5EFF1C41" w14:textId="77777777" w:rsidR="00B123C8" w:rsidRPr="00AB7F25" w:rsidRDefault="00B123C8" w:rsidP="00355D8B">
            <w:pPr>
              <w:spacing w:before="40" w:after="40"/>
              <w:jc w:val="center"/>
              <w:rPr>
                <w:ins w:id="84" w:author="Gozel, Elsa" w:date="2023-10-11T11:32:00Z"/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7BEBC27A" w14:textId="77777777" w:rsidR="00B123C8" w:rsidRPr="00AB7F25" w:rsidRDefault="00B123C8" w:rsidP="00355D8B">
            <w:pPr>
              <w:spacing w:before="40" w:after="40"/>
              <w:jc w:val="center"/>
              <w:rPr>
                <w:ins w:id="85" w:author="Gozel, Elsa" w:date="2023-10-11T11:32:00Z"/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1E90AC7F" w14:textId="7A155D82" w:rsidR="00B123C8" w:rsidRPr="00AB7F25" w:rsidRDefault="00B123C8" w:rsidP="00355D8B">
            <w:pPr>
              <w:spacing w:before="40" w:after="40"/>
              <w:jc w:val="center"/>
              <w:rPr>
                <w:ins w:id="86" w:author="Gozel, Elsa" w:date="2023-10-11T11:32:00Z"/>
                <w:b/>
                <w:bCs/>
                <w:color w:val="000000" w:themeColor="text1"/>
                <w:sz w:val="18"/>
                <w:szCs w:val="18"/>
              </w:rPr>
            </w:pPr>
            <w:ins w:id="87" w:author="Gozel, Elsa" w:date="2023-10-11T11:33:00Z">
              <w:r w:rsidRPr="00AB7F25">
                <w:rPr>
                  <w:b/>
                  <w:bCs/>
                  <w:color w:val="000000" w:themeColor="text1"/>
                  <w:sz w:val="18"/>
                  <w:szCs w:val="18"/>
                </w:rPr>
                <w:t>+</w:t>
              </w:r>
            </w:ins>
          </w:p>
        </w:tc>
        <w:tc>
          <w:tcPr>
            <w:tcW w:w="709" w:type="dxa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2F364673" w14:textId="77777777" w:rsidR="00B123C8" w:rsidRPr="00AB7F25" w:rsidRDefault="00B123C8" w:rsidP="00355D8B">
            <w:pPr>
              <w:spacing w:before="40" w:after="40"/>
              <w:jc w:val="center"/>
              <w:rPr>
                <w:ins w:id="88" w:author="Gozel, Elsa" w:date="2023-10-11T11:32:00Z"/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50397A1A" w14:textId="77777777" w:rsidR="00B123C8" w:rsidRPr="00AB7F25" w:rsidRDefault="00B123C8" w:rsidP="00355D8B">
            <w:pPr>
              <w:spacing w:before="40" w:after="40"/>
              <w:jc w:val="center"/>
              <w:rPr>
                <w:ins w:id="89" w:author="Gozel, Elsa" w:date="2023-10-11T11:32:00Z"/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480E067F" w14:textId="77777777" w:rsidR="00B123C8" w:rsidRPr="00AB7F25" w:rsidRDefault="00B123C8" w:rsidP="00355D8B">
            <w:pPr>
              <w:spacing w:before="40" w:after="40"/>
              <w:jc w:val="center"/>
              <w:rPr>
                <w:ins w:id="90" w:author="Gozel, Elsa" w:date="2023-10-11T11:32:00Z"/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43" w:type="dxa"/>
            <w:tcBorders>
              <w:left w:val="nil"/>
              <w:bottom w:val="single" w:sz="12" w:space="0" w:color="auto"/>
              <w:right w:val="double" w:sz="6" w:space="0" w:color="auto"/>
            </w:tcBorders>
            <w:vAlign w:val="center"/>
          </w:tcPr>
          <w:p w14:paraId="5D1C01D0" w14:textId="77777777" w:rsidR="00B123C8" w:rsidRPr="00AB7F25" w:rsidRDefault="00B123C8" w:rsidP="00355D8B">
            <w:pPr>
              <w:spacing w:before="40" w:after="40"/>
              <w:jc w:val="center"/>
              <w:rPr>
                <w:ins w:id="91" w:author="Gozel, Elsa" w:date="2023-10-11T11:32:00Z"/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357" w:type="dxa"/>
            <w:tcBorders>
              <w:left w:val="nil"/>
              <w:bottom w:val="single" w:sz="12" w:space="0" w:color="auto"/>
              <w:right w:val="double" w:sz="6" w:space="0" w:color="auto"/>
            </w:tcBorders>
          </w:tcPr>
          <w:p w14:paraId="167E73F0" w14:textId="15BF325C" w:rsidR="00B123C8" w:rsidRPr="00AB7F25" w:rsidRDefault="00B123C8" w:rsidP="00355D8B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rPr>
                <w:ins w:id="92" w:author="Gozel, Elsa" w:date="2023-10-11T11:32:00Z"/>
                <w:color w:val="000000" w:themeColor="text1"/>
                <w:sz w:val="18"/>
                <w:szCs w:val="18"/>
              </w:rPr>
            </w:pPr>
            <w:ins w:id="93" w:author="Gozel, Elsa" w:date="2023-10-11T11:32:00Z">
              <w:r w:rsidRPr="00AB7F25">
                <w:rPr>
                  <w:color w:val="000000" w:themeColor="text1"/>
                  <w:sz w:val="18"/>
                  <w:szCs w:val="18"/>
                </w:rPr>
                <w:t>A.25.a</w:t>
              </w:r>
            </w:ins>
          </w:p>
        </w:tc>
        <w:tc>
          <w:tcPr>
            <w:tcW w:w="60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C327CD5" w14:textId="77777777" w:rsidR="00B123C8" w:rsidRPr="00AB7F25" w:rsidRDefault="00B123C8" w:rsidP="00355D8B">
            <w:pPr>
              <w:spacing w:before="40" w:after="40"/>
              <w:jc w:val="center"/>
              <w:rPr>
                <w:ins w:id="94" w:author="Gozel, Elsa" w:date="2023-10-11T11:32:00Z"/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</w:tbl>
    <w:p w14:paraId="5C5A5E43" w14:textId="77777777" w:rsidR="000A3016" w:rsidRPr="00AB7F25" w:rsidRDefault="000A3016" w:rsidP="000A3016">
      <w:pPr>
        <w:pStyle w:val="Reasons"/>
      </w:pPr>
    </w:p>
    <w:p w14:paraId="1F498F42" w14:textId="5BC4E8E8" w:rsidR="00DB7177" w:rsidRPr="00AB7F25" w:rsidRDefault="000A3016" w:rsidP="000A3016">
      <w:pPr>
        <w:jc w:val="center"/>
      </w:pPr>
      <w:r w:rsidRPr="00AB7F25">
        <w:t>______________</w:t>
      </w:r>
    </w:p>
    <w:sectPr w:rsidR="00DB7177" w:rsidRPr="00AB7F25">
      <w:headerReference w:type="default" r:id="rId17"/>
      <w:footerReference w:type="even" r:id="rId18"/>
      <w:footerReference w:type="default" r:id="rId19"/>
      <w:footerReference w:type="first" r:id="rId20"/>
      <w:pgSz w:w="23808" w:h="16840" w:orient="landscape" w:code="9"/>
      <w:pgMar w:top="1418" w:right="1134" w:bottom="113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ABFB6" w14:textId="77777777" w:rsidR="00CB685A" w:rsidRDefault="00CB685A">
      <w:r>
        <w:separator/>
      </w:r>
    </w:p>
  </w:endnote>
  <w:endnote w:type="continuationSeparator" w:id="0">
    <w:p w14:paraId="7CC0B51C" w14:textId="77777777" w:rsidR="00CB685A" w:rsidRDefault="00CB6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07623" w14:textId="56A69840" w:rsidR="00936D25" w:rsidRDefault="00936D25">
    <w:pPr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BB1D82">
      <w:rPr>
        <w:noProof/>
        <w:lang w:val="en-US"/>
      </w:rPr>
      <w:t>Document1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1868C4">
      <w:rPr>
        <w:noProof/>
      </w:rPr>
      <w:t>12.10.23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BB1D82">
      <w:rPr>
        <w:noProof/>
      </w:rPr>
      <w:t>05.06.03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20643" w14:textId="06C72A25" w:rsidR="00936D25" w:rsidRDefault="000A3016" w:rsidP="007B2C34">
    <w:pPr>
      <w:pStyle w:val="Footer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DC3C76">
      <w:rPr>
        <w:lang w:val="en-US"/>
      </w:rPr>
      <w:t>P:\FRA\ITU-R\CONF-R\CMR23\000\065ADD24ADD04F.docx</w:t>
    </w:r>
    <w:r>
      <w:fldChar w:fldCharType="end"/>
    </w:r>
    <w:r>
      <w:t xml:space="preserve"> (528862)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6A4DB" w14:textId="1CDF7B8E" w:rsidR="00936D25" w:rsidRDefault="00936D25" w:rsidP="001A11F6">
    <w:pPr>
      <w:pStyle w:val="Footer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DC3C76">
      <w:rPr>
        <w:lang w:val="en-US"/>
      </w:rPr>
      <w:t>P:\FRA\ITU-R\CONF-R\CMR23\000\065ADD24ADD04F.docx</w:t>
    </w:r>
    <w:r>
      <w:fldChar w:fldCharType="end"/>
    </w:r>
    <w:r w:rsidR="000A3016">
      <w:t xml:space="preserve"> (528862)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3832F" w14:textId="16DF9F90" w:rsidR="00936D25" w:rsidRDefault="00936D25">
    <w:pPr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BB1D82">
      <w:rPr>
        <w:noProof/>
        <w:lang w:val="en-US"/>
      </w:rPr>
      <w:t>Document1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1868C4">
      <w:rPr>
        <w:noProof/>
      </w:rPr>
      <w:t>12.10.23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BB1D82">
      <w:rPr>
        <w:noProof/>
      </w:rPr>
      <w:t>05.06.03</w: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FC03D" w14:textId="4BCAAD4B" w:rsidR="00936D25" w:rsidRDefault="00936D25" w:rsidP="007B2C34">
    <w:pPr>
      <w:pStyle w:val="Footer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FA1EFB">
      <w:rPr>
        <w:lang w:val="en-US"/>
      </w:rPr>
      <w:t>P:\FRA\ITU-R\CONF-R\CMR23\000\065ADD24ADD04F.docx</w:t>
    </w:r>
    <w:r>
      <w:fldChar w:fldCharType="end"/>
    </w:r>
    <w:r w:rsidR="000A3016">
      <w:t xml:space="preserve"> (528862)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7AE2D" w14:textId="77777777" w:rsidR="00936D25" w:rsidRDefault="00936D25" w:rsidP="001A11F6">
    <w:pPr>
      <w:pStyle w:val="Footer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BB1D82">
      <w:rPr>
        <w:lang w:val="en-US"/>
      </w:rPr>
      <w:t>Document1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EC091" w14:textId="77777777" w:rsidR="00CB685A" w:rsidRDefault="00CB685A">
      <w:r>
        <w:rPr>
          <w:b/>
        </w:rPr>
        <w:t>_______________</w:t>
      </w:r>
    </w:p>
  </w:footnote>
  <w:footnote w:type="continuationSeparator" w:id="0">
    <w:p w14:paraId="1524739D" w14:textId="77777777" w:rsidR="00CB685A" w:rsidRDefault="00CB68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90362" w14:textId="77777777" w:rsidR="004F1F8E" w:rsidRDefault="004F1F8E" w:rsidP="004F1F8E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7B2C34">
      <w:rPr>
        <w:noProof/>
      </w:rPr>
      <w:t>2</w:t>
    </w:r>
    <w:r>
      <w:fldChar w:fldCharType="end"/>
    </w:r>
  </w:p>
  <w:p w14:paraId="11D391AF" w14:textId="77777777" w:rsidR="004F1F8E" w:rsidRDefault="00225CF2" w:rsidP="00FD7AA3">
    <w:pPr>
      <w:pStyle w:val="Header"/>
    </w:pPr>
    <w:r>
      <w:t>WRC</w:t>
    </w:r>
    <w:r w:rsidR="00D3426F">
      <w:t>23</w:t>
    </w:r>
    <w:r w:rsidR="004F1F8E">
      <w:t>/</w:t>
    </w:r>
    <w:r w:rsidR="006A4B45">
      <w:t>65(Add.24)(Add.4)-</w:t>
    </w:r>
    <w:r w:rsidR="00010B43" w:rsidRPr="00010B43">
      <w:t>F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E2D51" w14:textId="77777777" w:rsidR="004F1F8E" w:rsidRDefault="004F1F8E" w:rsidP="004F1F8E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7B2C34">
      <w:rPr>
        <w:noProof/>
      </w:rPr>
      <w:t>2</w:t>
    </w:r>
    <w:r>
      <w:fldChar w:fldCharType="end"/>
    </w:r>
  </w:p>
  <w:p w14:paraId="542D6A32" w14:textId="77777777" w:rsidR="004F1F8E" w:rsidRDefault="00225CF2" w:rsidP="00FD7AA3">
    <w:pPr>
      <w:pStyle w:val="Header"/>
    </w:pPr>
    <w:r>
      <w:t>WRC</w:t>
    </w:r>
    <w:r w:rsidR="00D3426F">
      <w:t>23</w:t>
    </w:r>
    <w:r w:rsidR="004F1F8E">
      <w:t>/</w:t>
    </w:r>
    <w:r w:rsidR="006A4B45">
      <w:t>65(Add.24)(Add.4)-</w:t>
    </w:r>
    <w:r w:rsidR="00010B43" w:rsidRPr="00010B43">
      <w:t>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CA2465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AC029E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006F3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A80E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99431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46769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6656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B801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E4C56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33229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 w16cid:durableId="280841729">
    <w:abstractNumId w:val="8"/>
  </w:num>
  <w:num w:numId="2" w16cid:durableId="1763601863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 w16cid:durableId="1857112309">
    <w:abstractNumId w:val="9"/>
  </w:num>
  <w:num w:numId="4" w16cid:durableId="77678968">
    <w:abstractNumId w:val="7"/>
  </w:num>
  <w:num w:numId="5" w16cid:durableId="724840265">
    <w:abstractNumId w:val="6"/>
  </w:num>
  <w:num w:numId="6" w16cid:durableId="73213011">
    <w:abstractNumId w:val="5"/>
  </w:num>
  <w:num w:numId="7" w16cid:durableId="1309046044">
    <w:abstractNumId w:val="4"/>
  </w:num>
  <w:num w:numId="8" w16cid:durableId="628635814">
    <w:abstractNumId w:val="8"/>
  </w:num>
  <w:num w:numId="9" w16cid:durableId="1726415804">
    <w:abstractNumId w:val="3"/>
  </w:num>
  <w:num w:numId="10" w16cid:durableId="355889387">
    <w:abstractNumId w:val="2"/>
  </w:num>
  <w:num w:numId="11" w16cid:durableId="50349739">
    <w:abstractNumId w:val="1"/>
  </w:num>
  <w:num w:numId="12" w16cid:durableId="1701583525">
    <w:abstractNumId w:val="0"/>
  </w:num>
  <w:num w:numId="13" w16cid:durableId="720179415">
    <w:abstractNumId w:val="9"/>
  </w:num>
  <w:num w:numId="14" w16cid:durableId="390618034">
    <w:abstractNumId w:val="7"/>
  </w:num>
  <w:num w:numId="15" w16cid:durableId="787506602">
    <w:abstractNumId w:val="6"/>
  </w:num>
  <w:num w:numId="16" w16cid:durableId="1794788236">
    <w:abstractNumId w:val="5"/>
  </w:num>
  <w:num w:numId="17" w16cid:durableId="651367541">
    <w:abstractNumId w:val="4"/>
  </w:num>
  <w:num w:numId="18" w16cid:durableId="348416454">
    <w:abstractNumId w:val="8"/>
  </w:num>
  <w:num w:numId="19" w16cid:durableId="2077390698">
    <w:abstractNumId w:val="3"/>
  </w:num>
  <w:num w:numId="20" w16cid:durableId="579481763">
    <w:abstractNumId w:val="2"/>
  </w:num>
  <w:num w:numId="21" w16cid:durableId="1681812065">
    <w:abstractNumId w:val="1"/>
  </w:num>
  <w:num w:numId="22" w16cid:durableId="194931411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ozzi Alarcon, Claudia">
    <w15:presenceInfo w15:providerId="AD" w15:userId="S::claudia.tozzi@itu.int::1d48aca4-1b5a-4a83-a658-91a8bd4560f0"/>
  </w15:person>
  <w15:person w15:author="Gozel, Elsa">
    <w15:presenceInfo w15:providerId="AD" w15:userId="S::elsa.gozel@itu.int::0e4703c4-f926-43ea-8edd-570dc7d2c0d9"/>
  </w15:person>
  <w15:person w15:author="French">
    <w15:presenceInfo w15:providerId="None" w15:userId="French"/>
  </w15:person>
  <w15:person w15:author="Fleur, Severine">
    <w15:presenceInfo w15:providerId="None" w15:userId="Fleur, Severin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D82"/>
    <w:rsid w:val="00007EC7"/>
    <w:rsid w:val="00010B43"/>
    <w:rsid w:val="00016648"/>
    <w:rsid w:val="0003522F"/>
    <w:rsid w:val="0004319B"/>
    <w:rsid w:val="000476EC"/>
    <w:rsid w:val="00063A1F"/>
    <w:rsid w:val="00080E2C"/>
    <w:rsid w:val="00081366"/>
    <w:rsid w:val="000863B3"/>
    <w:rsid w:val="000A3016"/>
    <w:rsid w:val="000A4755"/>
    <w:rsid w:val="000A55AE"/>
    <w:rsid w:val="000B2E0C"/>
    <w:rsid w:val="000B37D4"/>
    <w:rsid w:val="000B3D0C"/>
    <w:rsid w:val="001167B9"/>
    <w:rsid w:val="001267A0"/>
    <w:rsid w:val="0015203F"/>
    <w:rsid w:val="00160C64"/>
    <w:rsid w:val="00161725"/>
    <w:rsid w:val="0018169B"/>
    <w:rsid w:val="001868C4"/>
    <w:rsid w:val="0019352B"/>
    <w:rsid w:val="00194140"/>
    <w:rsid w:val="001960D0"/>
    <w:rsid w:val="001A11F6"/>
    <w:rsid w:val="001F17E8"/>
    <w:rsid w:val="002042C7"/>
    <w:rsid w:val="00204306"/>
    <w:rsid w:val="00225CF2"/>
    <w:rsid w:val="00232FD2"/>
    <w:rsid w:val="0026554E"/>
    <w:rsid w:val="002A4622"/>
    <w:rsid w:val="002A6F8F"/>
    <w:rsid w:val="002B17E5"/>
    <w:rsid w:val="002C0EBF"/>
    <w:rsid w:val="002C2566"/>
    <w:rsid w:val="002C28A4"/>
    <w:rsid w:val="002D7E0A"/>
    <w:rsid w:val="00315AFE"/>
    <w:rsid w:val="003178A9"/>
    <w:rsid w:val="00322674"/>
    <w:rsid w:val="0033470B"/>
    <w:rsid w:val="003411F6"/>
    <w:rsid w:val="003606A6"/>
    <w:rsid w:val="0036650C"/>
    <w:rsid w:val="00393ACD"/>
    <w:rsid w:val="003A583E"/>
    <w:rsid w:val="003E112B"/>
    <w:rsid w:val="003E1D1C"/>
    <w:rsid w:val="003E7B05"/>
    <w:rsid w:val="003F3719"/>
    <w:rsid w:val="003F6F2D"/>
    <w:rsid w:val="00425A9C"/>
    <w:rsid w:val="00466211"/>
    <w:rsid w:val="00474CB7"/>
    <w:rsid w:val="00481D04"/>
    <w:rsid w:val="00483196"/>
    <w:rsid w:val="004834A9"/>
    <w:rsid w:val="00490ED4"/>
    <w:rsid w:val="0049563A"/>
    <w:rsid w:val="004D01FC"/>
    <w:rsid w:val="004E28C3"/>
    <w:rsid w:val="004F1F8E"/>
    <w:rsid w:val="00512A32"/>
    <w:rsid w:val="005343DA"/>
    <w:rsid w:val="00537340"/>
    <w:rsid w:val="00560874"/>
    <w:rsid w:val="005668F3"/>
    <w:rsid w:val="00586CF2"/>
    <w:rsid w:val="005A7C75"/>
    <w:rsid w:val="005C3768"/>
    <w:rsid w:val="005C6C3F"/>
    <w:rsid w:val="005D3EF1"/>
    <w:rsid w:val="005F1227"/>
    <w:rsid w:val="00613635"/>
    <w:rsid w:val="0062093D"/>
    <w:rsid w:val="00637ECF"/>
    <w:rsid w:val="00647B59"/>
    <w:rsid w:val="00690C7B"/>
    <w:rsid w:val="006A4B45"/>
    <w:rsid w:val="006D4724"/>
    <w:rsid w:val="006F5FA2"/>
    <w:rsid w:val="0070076C"/>
    <w:rsid w:val="00701BAE"/>
    <w:rsid w:val="00721F04"/>
    <w:rsid w:val="00730E95"/>
    <w:rsid w:val="007426B9"/>
    <w:rsid w:val="00764342"/>
    <w:rsid w:val="00774362"/>
    <w:rsid w:val="00786598"/>
    <w:rsid w:val="00790C74"/>
    <w:rsid w:val="00790DD8"/>
    <w:rsid w:val="007A04E8"/>
    <w:rsid w:val="007A2F99"/>
    <w:rsid w:val="007B2C34"/>
    <w:rsid w:val="007F16AC"/>
    <w:rsid w:val="007F282B"/>
    <w:rsid w:val="00830086"/>
    <w:rsid w:val="00851625"/>
    <w:rsid w:val="00863C0A"/>
    <w:rsid w:val="00867221"/>
    <w:rsid w:val="008A3120"/>
    <w:rsid w:val="008A4B97"/>
    <w:rsid w:val="008C5B8E"/>
    <w:rsid w:val="008C5DD5"/>
    <w:rsid w:val="008C7123"/>
    <w:rsid w:val="008D41BE"/>
    <w:rsid w:val="008D58D3"/>
    <w:rsid w:val="008E3BC9"/>
    <w:rsid w:val="008F1805"/>
    <w:rsid w:val="00923064"/>
    <w:rsid w:val="00930FFD"/>
    <w:rsid w:val="00936D25"/>
    <w:rsid w:val="00941EA5"/>
    <w:rsid w:val="009562F2"/>
    <w:rsid w:val="00964700"/>
    <w:rsid w:val="00966C16"/>
    <w:rsid w:val="0098732F"/>
    <w:rsid w:val="009930CE"/>
    <w:rsid w:val="009A045F"/>
    <w:rsid w:val="009A6A2B"/>
    <w:rsid w:val="009C7E7C"/>
    <w:rsid w:val="00A00473"/>
    <w:rsid w:val="00A03C9B"/>
    <w:rsid w:val="00A24F00"/>
    <w:rsid w:val="00A37105"/>
    <w:rsid w:val="00A606C3"/>
    <w:rsid w:val="00A83B09"/>
    <w:rsid w:val="00A84541"/>
    <w:rsid w:val="00AB7F25"/>
    <w:rsid w:val="00AE36A0"/>
    <w:rsid w:val="00B00294"/>
    <w:rsid w:val="00B123C8"/>
    <w:rsid w:val="00B3749C"/>
    <w:rsid w:val="00B64FD0"/>
    <w:rsid w:val="00B73082"/>
    <w:rsid w:val="00B754AD"/>
    <w:rsid w:val="00BA5BD0"/>
    <w:rsid w:val="00BB1D82"/>
    <w:rsid w:val="00BC217E"/>
    <w:rsid w:val="00BD4055"/>
    <w:rsid w:val="00BD51C5"/>
    <w:rsid w:val="00BF26E7"/>
    <w:rsid w:val="00C1305F"/>
    <w:rsid w:val="00C53FCA"/>
    <w:rsid w:val="00C71DEB"/>
    <w:rsid w:val="00C76BAF"/>
    <w:rsid w:val="00C814B9"/>
    <w:rsid w:val="00CB685A"/>
    <w:rsid w:val="00CC0D8B"/>
    <w:rsid w:val="00CC60A9"/>
    <w:rsid w:val="00CD516F"/>
    <w:rsid w:val="00CE48B8"/>
    <w:rsid w:val="00D119A7"/>
    <w:rsid w:val="00D20145"/>
    <w:rsid w:val="00D25FBA"/>
    <w:rsid w:val="00D32B28"/>
    <w:rsid w:val="00D3426F"/>
    <w:rsid w:val="00D42954"/>
    <w:rsid w:val="00D619E2"/>
    <w:rsid w:val="00D66EAC"/>
    <w:rsid w:val="00D730DF"/>
    <w:rsid w:val="00D772F0"/>
    <w:rsid w:val="00D77BDC"/>
    <w:rsid w:val="00DB7177"/>
    <w:rsid w:val="00DC3C76"/>
    <w:rsid w:val="00DC402B"/>
    <w:rsid w:val="00DE0932"/>
    <w:rsid w:val="00DF15E8"/>
    <w:rsid w:val="00E03A27"/>
    <w:rsid w:val="00E049F1"/>
    <w:rsid w:val="00E37A25"/>
    <w:rsid w:val="00E50793"/>
    <w:rsid w:val="00E537FF"/>
    <w:rsid w:val="00E60CB2"/>
    <w:rsid w:val="00E6539B"/>
    <w:rsid w:val="00E70A31"/>
    <w:rsid w:val="00E723A7"/>
    <w:rsid w:val="00E7620C"/>
    <w:rsid w:val="00E92CE1"/>
    <w:rsid w:val="00EA1ADF"/>
    <w:rsid w:val="00EA3F38"/>
    <w:rsid w:val="00EA5AB6"/>
    <w:rsid w:val="00EC7615"/>
    <w:rsid w:val="00ED16AA"/>
    <w:rsid w:val="00ED6B8D"/>
    <w:rsid w:val="00EE3D7B"/>
    <w:rsid w:val="00EF662E"/>
    <w:rsid w:val="00EF6CBB"/>
    <w:rsid w:val="00F10064"/>
    <w:rsid w:val="00F148F1"/>
    <w:rsid w:val="00F711A7"/>
    <w:rsid w:val="00FA1EFB"/>
    <w:rsid w:val="00FA3BBF"/>
    <w:rsid w:val="00FC41F8"/>
    <w:rsid w:val="00FD7AA3"/>
    <w:rsid w:val="00FF1384"/>
    <w:rsid w:val="00FF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0249848D"/>
  <w15:docId w15:val="{E64EFC77-0A4D-4241-A40B-28A73453A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0FF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C814B9"/>
    <w:pPr>
      <w:keepNext/>
      <w:keepLines/>
      <w:spacing w:before="0" w:after="4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link w:val="HeaderChar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0B2E0C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character" w:customStyle="1" w:styleId="Appdef">
    <w:name w:val="App_def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paragraph" w:customStyle="1" w:styleId="Border">
    <w:name w:val="Border"/>
    <w:basedOn w:val="Normal"/>
    <w:rsid w:val="004E28C3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4E28C3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fr-CH"/>
    </w:rPr>
  </w:style>
  <w:style w:type="paragraph" w:customStyle="1" w:styleId="Normalend">
    <w:name w:val="Normal_end"/>
    <w:basedOn w:val="Normal"/>
    <w:qFormat/>
    <w:rsid w:val="00B00294"/>
  </w:style>
  <w:style w:type="paragraph" w:customStyle="1" w:styleId="ApptoAnnex">
    <w:name w:val="App_to_Annex"/>
    <w:basedOn w:val="AppendixNo"/>
    <w:qFormat/>
    <w:rsid w:val="00B00294"/>
  </w:style>
  <w:style w:type="paragraph" w:customStyle="1" w:styleId="Note">
    <w:name w:val="Note"/>
    <w:basedOn w:val="Normal"/>
    <w:rsid w:val="00E37A25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E37A25"/>
  </w:style>
  <w:style w:type="paragraph" w:customStyle="1" w:styleId="Proposal">
    <w:name w:val="Proposal"/>
    <w:basedOn w:val="Normal"/>
    <w:next w:val="Normal"/>
    <w:rsid w:val="007426B9"/>
    <w:pPr>
      <w:keepNext/>
      <w:spacing w:before="240"/>
    </w:pPr>
    <w:rPr>
      <w:rFonts w:hAnsi="Times New Roman Bold"/>
      <w:b/>
    </w:rPr>
  </w:style>
  <w:style w:type="paragraph" w:customStyle="1" w:styleId="Part1">
    <w:name w:val="Part_1"/>
    <w:basedOn w:val="Normal"/>
    <w:next w:val="Normal"/>
    <w:qFormat/>
    <w:rsid w:val="00466211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PartNo">
    <w:name w:val="Part_No"/>
    <w:basedOn w:val="AnnexNo"/>
    <w:next w:val="Normal"/>
    <w:rsid w:val="00466211"/>
  </w:style>
  <w:style w:type="paragraph" w:customStyle="1" w:styleId="Parttitle">
    <w:name w:val="Part_title"/>
    <w:basedOn w:val="Annextitle"/>
    <w:next w:val="Normalaftertitle"/>
    <w:rsid w:val="00466211"/>
  </w:style>
  <w:style w:type="paragraph" w:styleId="TOC1">
    <w:name w:val="toc 1"/>
    <w:basedOn w:val="Normal"/>
    <w:rsid w:val="00D25FBA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D25FBA"/>
    <w:pPr>
      <w:spacing w:before="120"/>
    </w:pPr>
  </w:style>
  <w:style w:type="paragraph" w:styleId="TOC3">
    <w:name w:val="toc 3"/>
    <w:basedOn w:val="TOC2"/>
    <w:rsid w:val="00D25FBA"/>
  </w:style>
  <w:style w:type="paragraph" w:styleId="TOC4">
    <w:name w:val="toc 4"/>
    <w:basedOn w:val="TOC3"/>
    <w:rsid w:val="00D25FBA"/>
  </w:style>
  <w:style w:type="paragraph" w:styleId="TOC5">
    <w:name w:val="toc 5"/>
    <w:basedOn w:val="TOC4"/>
    <w:rsid w:val="00D25FBA"/>
  </w:style>
  <w:style w:type="paragraph" w:styleId="TOC6">
    <w:name w:val="toc 6"/>
    <w:basedOn w:val="TOC4"/>
    <w:rsid w:val="00D25FBA"/>
  </w:style>
  <w:style w:type="paragraph" w:styleId="TOC7">
    <w:name w:val="toc 7"/>
    <w:basedOn w:val="TOC4"/>
    <w:rsid w:val="00D25FBA"/>
  </w:style>
  <w:style w:type="paragraph" w:styleId="TOC8">
    <w:name w:val="toc 8"/>
    <w:basedOn w:val="TOC4"/>
    <w:rsid w:val="00D25FBA"/>
  </w:style>
  <w:style w:type="paragraph" w:customStyle="1" w:styleId="Title1">
    <w:name w:val="Title 1"/>
    <w:basedOn w:val="Normal"/>
    <w:next w:val="Normal"/>
    <w:rsid w:val="00D25FBA"/>
    <w:pPr>
      <w:tabs>
        <w:tab w:val="left" w:pos="567"/>
        <w:tab w:val="left" w:pos="1701"/>
        <w:tab w:val="left" w:pos="2835"/>
      </w:tabs>
      <w:spacing w:before="240"/>
      <w:jc w:val="center"/>
    </w:pPr>
    <w:rPr>
      <w:caps/>
      <w:sz w:val="28"/>
    </w:rPr>
  </w:style>
  <w:style w:type="paragraph" w:customStyle="1" w:styleId="Title2">
    <w:name w:val="Title 2"/>
    <w:basedOn w:val="Normal"/>
    <w:next w:val="Normal"/>
    <w:rsid w:val="00D25FBA"/>
    <w:pPr>
      <w:overflowPunct/>
      <w:autoSpaceDE/>
      <w:autoSpaceDN/>
      <w:adjustRightInd/>
      <w:spacing w:before="480"/>
      <w:jc w:val="center"/>
      <w:textAlignment w:val="auto"/>
    </w:pPr>
    <w:rPr>
      <w:caps/>
      <w:sz w:val="28"/>
    </w:rPr>
  </w:style>
  <w:style w:type="paragraph" w:customStyle="1" w:styleId="Title3">
    <w:name w:val="Title 3"/>
    <w:basedOn w:val="Title2"/>
    <w:next w:val="Normal"/>
    <w:rsid w:val="00D25FBA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D25FBA"/>
    <w:rPr>
      <w:b/>
    </w:rPr>
  </w:style>
  <w:style w:type="paragraph" w:customStyle="1" w:styleId="toc0">
    <w:name w:val="toc 0"/>
    <w:basedOn w:val="Normal"/>
    <w:next w:val="TOC1"/>
    <w:rsid w:val="00D25FBA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customStyle="1" w:styleId="RecNo">
    <w:name w:val="Rec_No"/>
    <w:basedOn w:val="Normal"/>
    <w:next w:val="Normal"/>
    <w:rsid w:val="00D25FBA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25FBA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date">
    <w:name w:val="Rec_date"/>
    <w:basedOn w:val="Normal"/>
    <w:next w:val="Normalaftertitle"/>
    <w:rsid w:val="0098732F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D25FBA"/>
  </w:style>
  <w:style w:type="paragraph" w:customStyle="1" w:styleId="QuestionNo">
    <w:name w:val="Question_No"/>
    <w:basedOn w:val="RecNo"/>
    <w:next w:val="Normal"/>
    <w:rsid w:val="00D25FBA"/>
  </w:style>
  <w:style w:type="paragraph" w:customStyle="1" w:styleId="Questiontitle">
    <w:name w:val="Question_title"/>
    <w:basedOn w:val="Rectitle"/>
    <w:next w:val="Normal"/>
    <w:rsid w:val="00D25FBA"/>
  </w:style>
  <w:style w:type="paragraph" w:customStyle="1" w:styleId="Reasons">
    <w:name w:val="Reasons"/>
    <w:basedOn w:val="Normal"/>
    <w:qFormat/>
    <w:rsid w:val="00D25FBA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rsid w:val="00D25FBA"/>
    <w:rPr>
      <w:b/>
    </w:rPr>
  </w:style>
  <w:style w:type="paragraph" w:customStyle="1" w:styleId="Reftext">
    <w:name w:val="Ref_text"/>
    <w:basedOn w:val="Normal"/>
    <w:rsid w:val="00D25FBA"/>
    <w:pPr>
      <w:ind w:left="1134" w:hanging="1134"/>
    </w:pPr>
  </w:style>
  <w:style w:type="paragraph" w:customStyle="1" w:styleId="Reftitle">
    <w:name w:val="Ref_title"/>
    <w:basedOn w:val="Normal"/>
    <w:next w:val="Reftext"/>
    <w:rsid w:val="00D25FBA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D25FBA"/>
  </w:style>
  <w:style w:type="paragraph" w:customStyle="1" w:styleId="RepNo">
    <w:name w:val="Rep_No"/>
    <w:basedOn w:val="RecNo"/>
    <w:next w:val="Normal"/>
    <w:rsid w:val="00D25FBA"/>
  </w:style>
  <w:style w:type="paragraph" w:customStyle="1" w:styleId="Repref">
    <w:name w:val="Rep_ref"/>
    <w:basedOn w:val="Normal"/>
    <w:next w:val="Repdate"/>
    <w:rsid w:val="0098732F"/>
    <w:pPr>
      <w:keepNext/>
      <w:keepLines/>
      <w:jc w:val="center"/>
    </w:pPr>
  </w:style>
  <w:style w:type="paragraph" w:customStyle="1" w:styleId="Reptitle">
    <w:name w:val="Rep_title"/>
    <w:basedOn w:val="Rectitle"/>
    <w:next w:val="Repref"/>
    <w:rsid w:val="00D25FBA"/>
  </w:style>
  <w:style w:type="paragraph" w:customStyle="1" w:styleId="Resdate">
    <w:name w:val="Res_date"/>
    <w:basedOn w:val="Recdate"/>
    <w:next w:val="Normalaftertitle"/>
    <w:rsid w:val="00D25FBA"/>
  </w:style>
  <w:style w:type="character" w:customStyle="1" w:styleId="Resdef">
    <w:name w:val="Res_def"/>
    <w:rsid w:val="00D25FBA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D25FBA"/>
  </w:style>
  <w:style w:type="paragraph" w:customStyle="1" w:styleId="Restitle">
    <w:name w:val="Res_title"/>
    <w:basedOn w:val="Rectitle"/>
    <w:next w:val="Normal"/>
    <w:rsid w:val="00D25FBA"/>
  </w:style>
  <w:style w:type="paragraph" w:customStyle="1" w:styleId="Section1">
    <w:name w:val="Section_1"/>
    <w:basedOn w:val="Normal"/>
    <w:rsid w:val="00D25FB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D25FBA"/>
    <w:rPr>
      <w:b w:val="0"/>
      <w:i/>
    </w:rPr>
  </w:style>
  <w:style w:type="paragraph" w:customStyle="1" w:styleId="Section3">
    <w:name w:val="Section_3"/>
    <w:basedOn w:val="Section1"/>
    <w:rsid w:val="00D25FBA"/>
    <w:rPr>
      <w:b w:val="0"/>
    </w:rPr>
  </w:style>
  <w:style w:type="paragraph" w:customStyle="1" w:styleId="SectionNo">
    <w:name w:val="Section_No"/>
    <w:basedOn w:val="AnnexNo"/>
    <w:next w:val="Normal"/>
    <w:rsid w:val="00D25FBA"/>
  </w:style>
  <w:style w:type="paragraph" w:customStyle="1" w:styleId="Sectiontitle">
    <w:name w:val="Section_title"/>
    <w:basedOn w:val="Annextitle"/>
    <w:next w:val="Normalaftertitle"/>
    <w:rsid w:val="00D25FBA"/>
  </w:style>
  <w:style w:type="paragraph" w:customStyle="1" w:styleId="Source">
    <w:name w:val="Source"/>
    <w:basedOn w:val="Normal"/>
    <w:next w:val="Normal"/>
    <w:rsid w:val="00D25FBA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D25FBA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D25FBA"/>
  </w:style>
  <w:style w:type="character" w:customStyle="1" w:styleId="Tablefreq">
    <w:name w:val="Table_freq"/>
    <w:rsid w:val="00D25FBA"/>
    <w:rPr>
      <w:b/>
      <w:color w:val="auto"/>
      <w:sz w:val="20"/>
    </w:rPr>
  </w:style>
  <w:style w:type="paragraph" w:customStyle="1" w:styleId="Tabletext">
    <w:name w:val="Table_text"/>
    <w:basedOn w:val="Normal"/>
    <w:rsid w:val="00D25FBA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D25FBA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D25FBA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D25FBA"/>
    <w:pPr>
      <w:keepNext/>
      <w:spacing w:before="560" w:after="120"/>
      <w:jc w:val="center"/>
    </w:pPr>
    <w:rPr>
      <w:caps/>
      <w:sz w:val="20"/>
    </w:rPr>
  </w:style>
  <w:style w:type="paragraph" w:customStyle="1" w:styleId="TableTextS5">
    <w:name w:val="Table_TextS5"/>
    <w:basedOn w:val="Normal"/>
    <w:rsid w:val="00560874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Tabletitle">
    <w:name w:val="Table_title"/>
    <w:basedOn w:val="Normal"/>
    <w:next w:val="Tabletext"/>
    <w:rsid w:val="00D25FBA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table" w:styleId="TableGrid">
    <w:name w:val="Table Grid"/>
    <w:basedOn w:val="TableNormal"/>
    <w:rsid w:val="00315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4F1F8E"/>
    <w:rPr>
      <w:rFonts w:ascii="Times New Roman" w:hAnsi="Times New Roman"/>
      <w:sz w:val="18"/>
      <w:lang w:val="fr-FR" w:eastAsia="en-US"/>
    </w:rPr>
  </w:style>
  <w:style w:type="paragraph" w:customStyle="1" w:styleId="AppArttitle">
    <w:name w:val="App_Art_title"/>
    <w:basedOn w:val="Arttitle"/>
    <w:next w:val="Normalaftertitle"/>
    <w:qFormat/>
    <w:rsid w:val="00CD516F"/>
    <w:rPr>
      <w:lang w:val="fr-CH"/>
    </w:rPr>
  </w:style>
  <w:style w:type="paragraph" w:customStyle="1" w:styleId="AppArtNo">
    <w:name w:val="App_Art_No"/>
    <w:basedOn w:val="ArtNo"/>
    <w:next w:val="AppArttitle"/>
    <w:qFormat/>
    <w:rsid w:val="00CD516F"/>
  </w:style>
  <w:style w:type="paragraph" w:customStyle="1" w:styleId="Volumetitle">
    <w:name w:val="Volume_title"/>
    <w:basedOn w:val="ArtNo"/>
    <w:qFormat/>
    <w:rsid w:val="008C5DD5"/>
    <w:rPr>
      <w:b/>
      <w:lang w:val="fr-CH"/>
    </w:rPr>
  </w:style>
  <w:style w:type="paragraph" w:customStyle="1" w:styleId="Committee">
    <w:name w:val="Committee"/>
    <w:basedOn w:val="Normal"/>
    <w:qFormat/>
    <w:rsid w:val="00721F04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  <w:lang w:val="en-GB"/>
    </w:rPr>
  </w:style>
  <w:style w:type="paragraph" w:customStyle="1" w:styleId="Headingsplit">
    <w:name w:val="Heading_split"/>
    <w:basedOn w:val="Headingi"/>
    <w:qFormat/>
    <w:rsid w:val="00ED6B8D"/>
  </w:style>
  <w:style w:type="paragraph" w:customStyle="1" w:styleId="Normalsplit">
    <w:name w:val="Normal_split"/>
    <w:basedOn w:val="Normal"/>
    <w:next w:val="Normal"/>
    <w:qFormat/>
    <w:rsid w:val="00ED6B8D"/>
  </w:style>
  <w:style w:type="character" w:customStyle="1" w:styleId="Provsplit">
    <w:name w:val="Prov_split"/>
    <w:basedOn w:val="DefaultParagraphFont"/>
    <w:uiPriority w:val="1"/>
    <w:qFormat/>
    <w:rsid w:val="00ED6B8D"/>
  </w:style>
  <w:style w:type="paragraph" w:customStyle="1" w:styleId="Tablesplit">
    <w:name w:val="Table_split"/>
    <w:basedOn w:val="Normal"/>
    <w:qFormat/>
    <w:rsid w:val="00ED6B8D"/>
    <w:pPr>
      <w:tabs>
        <w:tab w:val="clear" w:pos="1134"/>
        <w:tab w:val="clear" w:pos="1871"/>
        <w:tab w:val="clear" w:pos="2268"/>
        <w:tab w:val="left" w:pos="7825"/>
      </w:tabs>
      <w:spacing w:before="40" w:after="40"/>
    </w:pPr>
    <w:rPr>
      <w:b/>
      <w:sz w:val="20"/>
      <w:lang w:val="en-GB"/>
    </w:rPr>
  </w:style>
  <w:style w:type="paragraph" w:customStyle="1" w:styleId="MethodHeadingb">
    <w:name w:val="Method_Headingb"/>
    <w:basedOn w:val="Headingb"/>
    <w:qFormat/>
    <w:rsid w:val="009A6A2B"/>
  </w:style>
  <w:style w:type="paragraph" w:customStyle="1" w:styleId="Methodheading1">
    <w:name w:val="Method_heading1"/>
    <w:basedOn w:val="Heading1"/>
    <w:next w:val="Normal"/>
    <w:qFormat/>
    <w:rsid w:val="005A7C75"/>
  </w:style>
  <w:style w:type="paragraph" w:customStyle="1" w:styleId="Methodheading2">
    <w:name w:val="Method_heading2"/>
    <w:basedOn w:val="Heading2"/>
    <w:next w:val="Normal"/>
    <w:qFormat/>
    <w:rsid w:val="005A7C75"/>
  </w:style>
  <w:style w:type="paragraph" w:customStyle="1" w:styleId="Methodheading3">
    <w:name w:val="Method_heading3"/>
    <w:basedOn w:val="Heading3"/>
    <w:next w:val="Normal"/>
    <w:qFormat/>
    <w:rsid w:val="005A7C75"/>
  </w:style>
  <w:style w:type="paragraph" w:customStyle="1" w:styleId="Methodheading4">
    <w:name w:val="Method_heading4"/>
    <w:basedOn w:val="Heading4"/>
    <w:next w:val="Normal"/>
    <w:qFormat/>
    <w:rsid w:val="005A7C75"/>
  </w:style>
  <w:style w:type="character" w:customStyle="1" w:styleId="href">
    <w:name w:val="href"/>
    <w:basedOn w:val="DefaultParagraphFont"/>
    <w:rsid w:val="004A6A8C"/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  <w:style w:type="character" w:customStyle="1" w:styleId="ui-provider">
    <w:name w:val="ui-provider"/>
    <w:basedOn w:val="DefaultParagraphFont"/>
    <w:rsid w:val="00474CB7"/>
  </w:style>
  <w:style w:type="paragraph" w:customStyle="1" w:styleId="Headingb0">
    <w:name w:val="Headingb"/>
    <w:basedOn w:val="Normal"/>
    <w:rsid w:val="00474CB7"/>
    <w:rPr>
      <w:lang w:val="fr-CH"/>
    </w:rPr>
  </w:style>
  <w:style w:type="paragraph" w:customStyle="1" w:styleId="Heading">
    <w:name w:val="Heading"/>
    <w:basedOn w:val="Headingb0"/>
    <w:rsid w:val="00474CB7"/>
  </w:style>
  <w:style w:type="paragraph" w:styleId="Revision">
    <w:name w:val="Revision"/>
    <w:hidden/>
    <w:uiPriority w:val="99"/>
    <w:semiHidden/>
    <w:rsid w:val="00474CB7"/>
    <w:rPr>
      <w:rFonts w:ascii="Times New Roman" w:hAnsi="Times New Roman"/>
      <w:sz w:val="24"/>
      <w:lang w:val="fr-FR" w:eastAsia="en-US"/>
    </w:rPr>
  </w:style>
  <w:style w:type="paragraph" w:customStyle="1" w:styleId="Tablefin">
    <w:name w:val="Table_fin"/>
    <w:basedOn w:val="Reasons"/>
    <w:qFormat/>
    <w:rsid w:val="000A3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R23-WRC23-C-0065!A24-A4!MSW-F</DPM_x0020_File_x0020_name>
    <DPM_x0020_Author xmlns="32a1a8c5-2265-4ebc-b7a0-2071e2c5c9bb" xsi:nil="false">DPM</DPM_x0020_Author>
    <DPM_x0020_Version xmlns="32a1a8c5-2265-4ebc-b7a0-2071e2c5c9bb" xsi:nil="false">DPM_2022.05.12.01</DPM_x0020_Version>
    <_dlc_DocId xmlns="996b2e75-67fd-4955-a3b0-5ab9934cb50b">CJDSJNEQ73FR-44-24</_dlc_DocId>
    <_dlc_DocIdUrl xmlns="996b2e75-67fd-4955-a3b0-5ab9934cb50b">
      <Url>http://spdev11/en/gmpcs/_layouts/DocIdRedir.aspx?ID=CJDSJNEQ73FR-44-24</Url>
      <Description>CJDSJNEQ73FR-44-24</Description>
    </_dlc_DocIdUrl>
  </documentManagement>
</p:properties>
</file>

<file path=customXml/item2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D2FA27-DA04-4E6A-95C6-D344AE4A3F9C}">
  <ds:schemaRefs>
    <ds:schemaRef ds:uri="http://schemas.microsoft.com/office/2006/metadata/properties"/>
    <ds:schemaRef ds:uri="http://schemas.microsoft.com/office/infopath/2007/PartnerControls"/>
    <ds:schemaRef ds:uri="32a1a8c5-2265-4ebc-b7a0-2071e2c5c9bb"/>
    <ds:schemaRef ds:uri="996b2e75-67fd-4955-a3b0-5ab9934cb50b"/>
  </ds:schemaRefs>
</ds:datastoreItem>
</file>

<file path=customXml/itemProps2.xml><?xml version="1.0" encoding="utf-8"?>
<ds:datastoreItem xmlns:ds="http://schemas.openxmlformats.org/officeDocument/2006/customXml" ds:itemID="{0DC916F6-A118-4792-84C3-9BB50D16578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FB65110-A6C8-4D90-87A5-46A4C8ABB8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F72B12-0AB5-47A0-9EF3-38FA672364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842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R23-WRC23-C-0065!A24-A4!MSW-F</vt:lpstr>
    </vt:vector>
  </TitlesOfParts>
  <Manager>Secrétariat général - Pool</Manager>
  <Company>Union internationale des télécommunications (UIT)</Company>
  <LinksUpToDate>false</LinksUpToDate>
  <CharactersWithSpaces>5689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R23-WRC23-C-0065!A24-A4!MSW-F</dc:title>
  <dc:subject>Conférence mondiale des radiocommunications - 2019</dc:subject>
  <dc:creator>Documents Proposals Manager (DPM)</dc:creator>
  <cp:keywords>DPM_v2023.8.1.1_prod</cp:keywords>
  <dc:description/>
  <cp:lastModifiedBy>French</cp:lastModifiedBy>
  <cp:revision>8</cp:revision>
  <cp:lastPrinted>2003-06-05T19:34:00Z</cp:lastPrinted>
  <dcterms:created xsi:type="dcterms:W3CDTF">2023-10-12T07:35:00Z</dcterms:created>
  <dcterms:modified xsi:type="dcterms:W3CDTF">2023-10-12T09:50:00Z</dcterms:modified>
  <cp:category>Document de conférence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PF_WRC12.dotm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889c9587-f7fc-4c6b-a752-d9054d3c46eb</vt:lpwstr>
  </property>
</Properties>
</file>