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3F4E58" w14:paraId="47659176" w14:textId="77777777" w:rsidTr="004C6D0B">
        <w:trPr>
          <w:cantSplit/>
        </w:trPr>
        <w:tc>
          <w:tcPr>
            <w:tcW w:w="1418" w:type="dxa"/>
            <w:vAlign w:val="center"/>
          </w:tcPr>
          <w:p w14:paraId="18E7F2B1" w14:textId="77777777" w:rsidR="004C6D0B" w:rsidRPr="003F4E58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F4E58">
              <w:rPr>
                <w:noProof/>
                <w:lang w:val="en-US"/>
              </w:rPr>
              <w:drawing>
                <wp:inline distT="0" distB="0" distL="0" distR="0" wp14:anchorId="34BA40BF" wp14:editId="6852A76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5561F6F" w14:textId="77777777" w:rsidR="004C6D0B" w:rsidRPr="003F4E58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F4E5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3F4E58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400A278" w14:textId="77777777" w:rsidR="004C6D0B" w:rsidRPr="003F4E58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3F4E58">
              <w:rPr>
                <w:noProof/>
                <w:lang w:val="en-US"/>
              </w:rPr>
              <w:drawing>
                <wp:inline distT="0" distB="0" distL="0" distR="0" wp14:anchorId="45EC9686" wp14:editId="20575B70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F4E58" w14:paraId="51780FA9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E8A3ABB" w14:textId="77777777" w:rsidR="005651C9" w:rsidRPr="003F4E5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7FBC9C3" w14:textId="77777777" w:rsidR="005651C9" w:rsidRPr="003F4E5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F4E58" w14:paraId="0B8A1C4E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5FDADB9" w14:textId="77777777" w:rsidR="005651C9" w:rsidRPr="003F4E5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FFE5830" w14:textId="77777777" w:rsidR="005651C9" w:rsidRPr="003F4E5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F4E58" w14:paraId="25CAD19A" w14:textId="77777777" w:rsidTr="001226EC">
        <w:trPr>
          <w:cantSplit/>
        </w:trPr>
        <w:tc>
          <w:tcPr>
            <w:tcW w:w="6771" w:type="dxa"/>
            <w:gridSpan w:val="2"/>
          </w:tcPr>
          <w:p w14:paraId="4C6CA158" w14:textId="77777777" w:rsidR="005651C9" w:rsidRPr="003F4E5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F4E5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7E7691F8" w14:textId="77777777" w:rsidR="005651C9" w:rsidRPr="003F4E5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F4E5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3F4E5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65(Add.25)</w:t>
            </w:r>
            <w:r w:rsidR="005651C9" w:rsidRPr="003F4E5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F4E5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F4E58" w14:paraId="02996AB8" w14:textId="77777777" w:rsidTr="001226EC">
        <w:trPr>
          <w:cantSplit/>
        </w:trPr>
        <w:tc>
          <w:tcPr>
            <w:tcW w:w="6771" w:type="dxa"/>
            <w:gridSpan w:val="2"/>
          </w:tcPr>
          <w:p w14:paraId="70D7DA2F" w14:textId="77777777" w:rsidR="000F33D8" w:rsidRPr="003F4E5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3DA23BA" w14:textId="77777777" w:rsidR="000F33D8" w:rsidRPr="003F4E5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F4E58">
              <w:rPr>
                <w:rFonts w:ascii="Verdana" w:hAnsi="Verdana"/>
                <w:b/>
                <w:bCs/>
                <w:sz w:val="18"/>
                <w:szCs w:val="18"/>
              </w:rPr>
              <w:t>29 сентября 2023 года</w:t>
            </w:r>
          </w:p>
        </w:tc>
      </w:tr>
      <w:tr w:rsidR="000F33D8" w:rsidRPr="003F4E58" w14:paraId="5AE1BD3E" w14:textId="77777777" w:rsidTr="001226EC">
        <w:trPr>
          <w:cantSplit/>
        </w:trPr>
        <w:tc>
          <w:tcPr>
            <w:tcW w:w="6771" w:type="dxa"/>
            <w:gridSpan w:val="2"/>
          </w:tcPr>
          <w:p w14:paraId="529FC7A5" w14:textId="77777777" w:rsidR="000F33D8" w:rsidRPr="003F4E5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6BAE4A0" w14:textId="77777777" w:rsidR="000F33D8" w:rsidRPr="003F4E5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F4E5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F4E58" w14:paraId="446941C1" w14:textId="77777777" w:rsidTr="009546EA">
        <w:trPr>
          <w:cantSplit/>
        </w:trPr>
        <w:tc>
          <w:tcPr>
            <w:tcW w:w="10031" w:type="dxa"/>
            <w:gridSpan w:val="4"/>
          </w:tcPr>
          <w:p w14:paraId="2125DBAD" w14:textId="77777777" w:rsidR="000F33D8" w:rsidRPr="003F4E5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F4E58" w14:paraId="19F1BD26" w14:textId="77777777">
        <w:trPr>
          <w:cantSplit/>
        </w:trPr>
        <w:tc>
          <w:tcPr>
            <w:tcW w:w="10031" w:type="dxa"/>
            <w:gridSpan w:val="4"/>
          </w:tcPr>
          <w:p w14:paraId="150C7503" w14:textId="77777777" w:rsidR="000F33D8" w:rsidRPr="003F4E58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3F4E5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3F4E58" w14:paraId="06AD4B3C" w14:textId="77777777">
        <w:trPr>
          <w:cantSplit/>
        </w:trPr>
        <w:tc>
          <w:tcPr>
            <w:tcW w:w="10031" w:type="dxa"/>
            <w:gridSpan w:val="4"/>
          </w:tcPr>
          <w:p w14:paraId="69F21219" w14:textId="77777777" w:rsidR="000F33D8" w:rsidRPr="003F4E58" w:rsidRDefault="00F9047A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3F4E58">
              <w:t>ПРЕДЛОЖЕНИЯ ДЛЯ РАБОТЫ КОНФЕРЕНЦИИ</w:t>
            </w:r>
          </w:p>
        </w:tc>
      </w:tr>
      <w:tr w:rsidR="000F33D8" w:rsidRPr="003F4E58" w14:paraId="509BBD59" w14:textId="77777777">
        <w:trPr>
          <w:cantSplit/>
        </w:trPr>
        <w:tc>
          <w:tcPr>
            <w:tcW w:w="10031" w:type="dxa"/>
            <w:gridSpan w:val="4"/>
          </w:tcPr>
          <w:p w14:paraId="412C03D4" w14:textId="77777777" w:rsidR="000F33D8" w:rsidRPr="003F4E5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F4E58" w14:paraId="1E3F61E4" w14:textId="77777777">
        <w:trPr>
          <w:cantSplit/>
        </w:trPr>
        <w:tc>
          <w:tcPr>
            <w:tcW w:w="10031" w:type="dxa"/>
            <w:gridSpan w:val="4"/>
          </w:tcPr>
          <w:p w14:paraId="01BBD74D" w14:textId="77777777" w:rsidR="000F33D8" w:rsidRPr="003F4E5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F4E58">
              <w:rPr>
                <w:lang w:val="ru-RU"/>
              </w:rPr>
              <w:t>Пункт 9.2 повестки дня</w:t>
            </w:r>
          </w:p>
        </w:tc>
      </w:tr>
    </w:tbl>
    <w:bookmarkEnd w:id="7"/>
    <w:p w14:paraId="009B3529" w14:textId="77777777" w:rsidR="00E70445" w:rsidRPr="003F4E58" w:rsidRDefault="0088131C" w:rsidP="00F9047A">
      <w:pPr>
        <w:pStyle w:val="Normalaftertitle"/>
      </w:pPr>
      <w:r w:rsidRPr="003F4E58">
        <w:t>9</w:t>
      </w:r>
      <w:r w:rsidRPr="003F4E58">
        <w:tab/>
        <w:t>рассмотреть и утвердить Отчет Директора Бюро радиосвязи в соответствии со Статьей 7 Конвенции МСЭ;</w:t>
      </w:r>
    </w:p>
    <w:p w14:paraId="5D531B64" w14:textId="77777777" w:rsidR="00E70445" w:rsidRPr="003F4E58" w:rsidRDefault="0088131C" w:rsidP="00074495">
      <w:r w:rsidRPr="003F4E58">
        <w:t>9.2</w:t>
      </w:r>
      <w:r w:rsidRPr="003F4E58">
        <w:tab/>
        <w:t>о наличии любых трудностей или противоречий, встречающихся при применении Регламента радиосвязи</w:t>
      </w:r>
      <w:r w:rsidRPr="003F4E58">
        <w:rPr>
          <w:rStyle w:val="FootnoteReference"/>
        </w:rPr>
        <w:footnoteReference w:customMarkFollows="1" w:id="1"/>
        <w:t>1</w:t>
      </w:r>
      <w:r w:rsidRPr="003F4E58">
        <w:t>; а также</w:t>
      </w:r>
    </w:p>
    <w:p w14:paraId="584EBFB1" w14:textId="3FA3C7F2" w:rsidR="00DB297F" w:rsidRPr="003F4E58" w:rsidRDefault="00F947BB" w:rsidP="00DB297F">
      <w:pPr>
        <w:pStyle w:val="Part1"/>
        <w:rPr>
          <w:lang w:val="ru-RU"/>
        </w:rPr>
      </w:pPr>
      <w:r w:rsidRPr="003F4E58">
        <w:rPr>
          <w:lang w:val="ru-RU"/>
        </w:rPr>
        <w:t xml:space="preserve">Часть </w:t>
      </w:r>
      <w:r w:rsidR="00DB297F" w:rsidRPr="003F4E58">
        <w:rPr>
          <w:lang w:val="ru-RU"/>
        </w:rPr>
        <w:t xml:space="preserve">1: </w:t>
      </w:r>
      <w:r w:rsidRPr="003F4E58">
        <w:rPr>
          <w:lang w:val="ru-RU"/>
        </w:rPr>
        <w:t xml:space="preserve">Раздел </w:t>
      </w:r>
      <w:r w:rsidR="00DB297F" w:rsidRPr="003F4E58">
        <w:rPr>
          <w:lang w:val="ru-RU"/>
        </w:rPr>
        <w:t xml:space="preserve">3.1.9.2 </w:t>
      </w:r>
      <w:r w:rsidRPr="003F4E58">
        <w:rPr>
          <w:lang w:val="ru-RU"/>
        </w:rPr>
        <w:t>Отчета Директора ВКР</w:t>
      </w:r>
      <w:r w:rsidR="00DB297F" w:rsidRPr="003F4E58">
        <w:rPr>
          <w:lang w:val="ru-RU"/>
        </w:rPr>
        <w:t xml:space="preserve">-23, </w:t>
      </w:r>
      <w:r w:rsidRPr="003F4E58">
        <w:rPr>
          <w:lang w:val="ru-RU"/>
        </w:rPr>
        <w:t>коэффициент</w:t>
      </w:r>
      <w:r w:rsidR="00DB297F" w:rsidRPr="003F4E58">
        <w:rPr>
          <w:lang w:val="ru-RU"/>
        </w:rPr>
        <w:t xml:space="preserve"> </w:t>
      </w:r>
      <w:r w:rsidR="003F4E58">
        <w:rPr>
          <w:lang w:val="ru-RU"/>
        </w:rPr>
        <w:t>масштабирования</w:t>
      </w:r>
    </w:p>
    <w:p w14:paraId="601CD1F9" w14:textId="77777777" w:rsidR="00DB297F" w:rsidRPr="003F4E58" w:rsidRDefault="00BC0517" w:rsidP="00DB297F">
      <w:pPr>
        <w:pStyle w:val="Headingb"/>
        <w:rPr>
          <w:lang w:val="ru-RU"/>
        </w:rPr>
      </w:pPr>
      <w:r w:rsidRPr="003F4E58">
        <w:rPr>
          <w:lang w:val="ru-RU"/>
        </w:rPr>
        <w:t>Введение</w:t>
      </w:r>
    </w:p>
    <w:p w14:paraId="4CB03425" w14:textId="1B3F4E29" w:rsidR="00DB297F" w:rsidRPr="003F4E58" w:rsidRDefault="003F4E58" w:rsidP="00DB297F">
      <w:r w:rsidRPr="003F4E58">
        <w:t xml:space="preserve">Что касается параметра "X", указанного в п. </w:t>
      </w:r>
      <w:r w:rsidRPr="003F4E58">
        <w:rPr>
          <w:b/>
          <w:bCs/>
        </w:rPr>
        <w:t>21.16.6</w:t>
      </w:r>
      <w:r w:rsidRPr="003F4E58">
        <w:t xml:space="preserve"> Регламента радиосвязи (</w:t>
      </w:r>
      <w:r>
        <w:t>РР</w:t>
      </w:r>
      <w:r w:rsidRPr="003F4E58">
        <w:t xml:space="preserve">) (он же "Коэффициент масштабирования"), ВКР-19 решила i) </w:t>
      </w:r>
      <w:r>
        <w:t xml:space="preserve">поручить </w:t>
      </w:r>
      <w:r w:rsidRPr="003F4E58">
        <w:t xml:space="preserve">МСЭ-R провести исследования </w:t>
      </w:r>
      <w:r>
        <w:t xml:space="preserve">с целью проверки точности </w:t>
      </w:r>
      <w:r w:rsidRPr="003F4E58">
        <w:t xml:space="preserve">уравнений, содержащихся в </w:t>
      </w:r>
      <w:r>
        <w:t xml:space="preserve">п. </w:t>
      </w:r>
      <w:r w:rsidRPr="003F4E58">
        <w:rPr>
          <w:b/>
          <w:bCs/>
        </w:rPr>
        <w:t xml:space="preserve">21.16.6 </w:t>
      </w:r>
      <w:r w:rsidRPr="003F4E58">
        <w:t xml:space="preserve">РР, для </w:t>
      </w:r>
      <w:r>
        <w:t>крупных спутниковых систем НГСО</w:t>
      </w:r>
      <w:r w:rsidR="00480843">
        <w:t>,</w:t>
      </w:r>
      <w:r w:rsidRPr="003F4E58">
        <w:t xml:space="preserve"> и ii)</w:t>
      </w:r>
      <w:r>
        <w:t xml:space="preserve"> </w:t>
      </w:r>
      <w:r w:rsidR="00D575A7">
        <w:t>вын</w:t>
      </w:r>
      <w:r w:rsidR="00480843">
        <w:t>осить</w:t>
      </w:r>
      <w:r w:rsidR="00D575A7">
        <w:t xml:space="preserve"> условно благоприятные</w:t>
      </w:r>
      <w:r w:rsidRPr="003F4E58">
        <w:t xml:space="preserve"> заключения в соответствии с </w:t>
      </w:r>
      <w:r>
        <w:t>пп. </w:t>
      </w:r>
      <w:r w:rsidRPr="003F4E58">
        <w:rPr>
          <w:b/>
          <w:bCs/>
        </w:rPr>
        <w:t>9.35/11.31</w:t>
      </w:r>
      <w:r w:rsidRPr="003F4E58">
        <w:t xml:space="preserve"> </w:t>
      </w:r>
      <w:r>
        <w:t xml:space="preserve">РР </w:t>
      </w:r>
      <w:r w:rsidRPr="003F4E58">
        <w:t xml:space="preserve">при проверке соответствия частотных присвоений спутниковым системам </w:t>
      </w:r>
      <w:r w:rsidR="00127E41">
        <w:t>ФСС НГСО</w:t>
      </w:r>
      <w:r w:rsidRPr="003F4E58">
        <w:t xml:space="preserve"> </w:t>
      </w:r>
      <w:r w:rsidR="00127E41">
        <w:t xml:space="preserve">указанным в Статье </w:t>
      </w:r>
      <w:r w:rsidR="00127E41" w:rsidRPr="00127E41">
        <w:rPr>
          <w:b/>
          <w:bCs/>
        </w:rPr>
        <w:t>21</w:t>
      </w:r>
      <w:r w:rsidR="00127E41">
        <w:t xml:space="preserve"> РР пределам п.п.м.</w:t>
      </w:r>
      <w:r w:rsidRPr="003F4E58">
        <w:t>, применимым в полосе частот 17,7</w:t>
      </w:r>
      <w:r w:rsidR="00E16FB6">
        <w:t>−</w:t>
      </w:r>
      <w:r w:rsidRPr="003F4E58">
        <w:t xml:space="preserve">19,3 </w:t>
      </w:r>
      <w:r w:rsidR="00127E41">
        <w:t>ГГц</w:t>
      </w:r>
      <w:r w:rsidRPr="003F4E58">
        <w:t xml:space="preserve">, если </w:t>
      </w:r>
      <w:r w:rsidR="00127E41">
        <w:t>Бюро получ</w:t>
      </w:r>
      <w:r w:rsidR="00D575A7">
        <w:t>ило</w:t>
      </w:r>
      <w:r w:rsidR="00127E41">
        <w:t xml:space="preserve"> соответствующий запрос от заявляющей администрации</w:t>
      </w:r>
      <w:r w:rsidRPr="003F4E58">
        <w:t xml:space="preserve">. На сегодняшний день Бюро получило пять запросов, в соответствии с которыми были </w:t>
      </w:r>
      <w:r w:rsidR="00127E41">
        <w:t xml:space="preserve">представлены </w:t>
      </w:r>
      <w:r w:rsidR="00D575A7">
        <w:t>условно благоприятные</w:t>
      </w:r>
      <w:r w:rsidRPr="003F4E58">
        <w:t xml:space="preserve"> заключения</w:t>
      </w:r>
      <w:r w:rsidR="00DB297F" w:rsidRPr="003F4E58">
        <w:t xml:space="preserve">. </w:t>
      </w:r>
      <w:r w:rsidR="007D36D5" w:rsidRPr="003F4E58">
        <w:rPr>
          <w:szCs w:val="24"/>
          <w:lang w:eastAsia="ja-JP"/>
        </w:rPr>
        <w:t xml:space="preserve">Поскольку ВКР-19 указала на то, что условно </w:t>
      </w:r>
      <w:r w:rsidR="00D575A7">
        <w:rPr>
          <w:szCs w:val="24"/>
          <w:lang w:eastAsia="ja-JP"/>
        </w:rPr>
        <w:t>благоприятные</w:t>
      </w:r>
      <w:r w:rsidR="007D36D5" w:rsidRPr="003F4E58">
        <w:rPr>
          <w:szCs w:val="24"/>
          <w:lang w:eastAsia="ja-JP"/>
        </w:rPr>
        <w:t xml:space="preserve"> заключения должны быть применимы до последнего дня ВКР-23, Бюро ожидает от ВКР-23 дальнейших руководящих указаний в отношении применения п. </w:t>
      </w:r>
      <w:r w:rsidR="007D36D5" w:rsidRPr="003F4E58">
        <w:rPr>
          <w:b/>
          <w:bCs/>
          <w:szCs w:val="24"/>
          <w:lang w:eastAsia="ja-JP"/>
        </w:rPr>
        <w:t>21.16.6</w:t>
      </w:r>
      <w:r w:rsidR="00127E41">
        <w:rPr>
          <w:szCs w:val="24"/>
          <w:lang w:eastAsia="ja-JP"/>
        </w:rPr>
        <w:t xml:space="preserve"> РР. </w:t>
      </w:r>
      <w:r w:rsidR="007D36D5" w:rsidRPr="003F4E58">
        <w:rPr>
          <w:szCs w:val="24"/>
          <w:lang w:eastAsia="ja-JP"/>
        </w:rPr>
        <w:t xml:space="preserve">В случае отсутствия таковых Бюро будет считать, что данное положение остается применимым, и </w:t>
      </w:r>
      <w:r w:rsidR="00127E41">
        <w:rPr>
          <w:szCs w:val="24"/>
          <w:lang w:eastAsia="ja-JP"/>
        </w:rPr>
        <w:t>представленн</w:t>
      </w:r>
      <w:r w:rsidR="00127E41" w:rsidRPr="009C10BE">
        <w:rPr>
          <w:szCs w:val="24"/>
          <w:lang w:eastAsia="ja-JP"/>
        </w:rPr>
        <w:t>ые</w:t>
      </w:r>
      <w:r w:rsidR="00127E41">
        <w:rPr>
          <w:szCs w:val="24"/>
          <w:lang w:eastAsia="ja-JP"/>
        </w:rPr>
        <w:t xml:space="preserve"> </w:t>
      </w:r>
      <w:r w:rsidR="007D36D5" w:rsidRPr="003F4E58">
        <w:rPr>
          <w:szCs w:val="24"/>
          <w:lang w:eastAsia="ja-JP"/>
        </w:rPr>
        <w:t xml:space="preserve">ранее условно </w:t>
      </w:r>
      <w:r w:rsidR="00480843">
        <w:rPr>
          <w:szCs w:val="24"/>
          <w:lang w:eastAsia="ja-JP"/>
        </w:rPr>
        <w:t>благоприятн</w:t>
      </w:r>
      <w:r w:rsidR="009C10BE" w:rsidRPr="009C10BE">
        <w:rPr>
          <w:szCs w:val="24"/>
          <w:lang w:eastAsia="ja-JP"/>
        </w:rPr>
        <w:t>ы</w:t>
      </w:r>
      <w:r w:rsidR="00480843" w:rsidRPr="009C10BE">
        <w:rPr>
          <w:szCs w:val="24"/>
          <w:lang w:eastAsia="ja-JP"/>
        </w:rPr>
        <w:t>е</w:t>
      </w:r>
      <w:r w:rsidR="00127E41">
        <w:rPr>
          <w:szCs w:val="24"/>
          <w:lang w:eastAsia="ja-JP"/>
        </w:rPr>
        <w:t xml:space="preserve"> </w:t>
      </w:r>
      <w:r w:rsidR="007D36D5" w:rsidRPr="003F4E58">
        <w:rPr>
          <w:szCs w:val="24"/>
          <w:lang w:eastAsia="ja-JP"/>
        </w:rPr>
        <w:t>заключе</w:t>
      </w:r>
      <w:bookmarkStart w:id="8" w:name="_GoBack"/>
      <w:bookmarkEnd w:id="8"/>
      <w:r w:rsidR="007D36D5" w:rsidRPr="003F4E58">
        <w:rPr>
          <w:szCs w:val="24"/>
          <w:lang w:eastAsia="ja-JP"/>
        </w:rPr>
        <w:t xml:space="preserve">ния будут рассматриваться </w:t>
      </w:r>
      <w:r w:rsidR="00127E41">
        <w:rPr>
          <w:szCs w:val="24"/>
          <w:lang w:eastAsia="ja-JP"/>
        </w:rPr>
        <w:t xml:space="preserve">при применении данного </w:t>
      </w:r>
      <w:r w:rsidR="007D36D5" w:rsidRPr="003F4E58">
        <w:rPr>
          <w:szCs w:val="24"/>
          <w:lang w:eastAsia="ja-JP"/>
        </w:rPr>
        <w:t>положения.</w:t>
      </w:r>
    </w:p>
    <w:p w14:paraId="1ECD3E7E" w14:textId="290D1A3D" w:rsidR="00DB297F" w:rsidRPr="003F4E58" w:rsidRDefault="00127E41" w:rsidP="00DB297F">
      <w:r w:rsidRPr="00127E41">
        <w:t xml:space="preserve">Бюро предлагает Конференции "предоставить руководящие указания Бюро относительно подхода к применению </w:t>
      </w:r>
      <w:r>
        <w:t xml:space="preserve">п. </w:t>
      </w:r>
      <w:r w:rsidR="00DB297F" w:rsidRPr="003F4E58">
        <w:rPr>
          <w:b/>
        </w:rPr>
        <w:t>21.16.6</w:t>
      </w:r>
      <w:r w:rsidR="00BC0517" w:rsidRPr="003F4E58">
        <w:t>"</w:t>
      </w:r>
      <w:r w:rsidR="00DB297F" w:rsidRPr="003F4E58">
        <w:t>.</w:t>
      </w:r>
    </w:p>
    <w:p w14:paraId="42E33373" w14:textId="58E09251" w:rsidR="00DB297F" w:rsidRPr="003F4E58" w:rsidRDefault="00127E41" w:rsidP="00DB297F">
      <w:r>
        <w:lastRenderedPageBreak/>
        <w:t>В настоящем предложении поддержива</w:t>
      </w:r>
      <w:r w:rsidR="00E015F9">
        <w:t>е</w:t>
      </w:r>
      <w:r>
        <w:t xml:space="preserve">тся </w:t>
      </w:r>
      <w:r w:rsidRPr="00127E41">
        <w:t xml:space="preserve">внесение изменений в Регламент радиосвязи в отношении параметра "X", указанного в </w:t>
      </w:r>
      <w:r>
        <w:t xml:space="preserve">п. </w:t>
      </w:r>
      <w:r w:rsidRPr="00127E41">
        <w:rPr>
          <w:b/>
          <w:bCs/>
        </w:rPr>
        <w:t xml:space="preserve">21.16.6 </w:t>
      </w:r>
      <w:r w:rsidRPr="00E16FB6">
        <w:rPr>
          <w:bCs/>
        </w:rPr>
        <w:t>РР</w:t>
      </w:r>
      <w:r w:rsidRPr="00127E41">
        <w:t>, для спутниковых систем</w:t>
      </w:r>
      <w:r>
        <w:t xml:space="preserve"> НГСО</w:t>
      </w:r>
      <w:r w:rsidRPr="00127E41">
        <w:t xml:space="preserve">, общее </w:t>
      </w:r>
      <w:r w:rsidR="00480843">
        <w:t>количество составляющих их</w:t>
      </w:r>
      <w:r w:rsidRPr="00127E41">
        <w:t xml:space="preserve"> космических станций превышает 1000</w:t>
      </w:r>
      <w:r w:rsidR="00DB297F" w:rsidRPr="003F4E58">
        <w:t>.</w:t>
      </w:r>
    </w:p>
    <w:p w14:paraId="2139AE27" w14:textId="77777777" w:rsidR="00DB297F" w:rsidRPr="003F4E58" w:rsidRDefault="00BC0517" w:rsidP="00DB297F">
      <w:pPr>
        <w:pStyle w:val="Headingb"/>
        <w:rPr>
          <w:lang w:val="ru-RU"/>
        </w:rPr>
      </w:pPr>
      <w:r w:rsidRPr="003F4E58">
        <w:rPr>
          <w:lang w:val="ru-RU" w:eastAsia="ja-JP"/>
        </w:rPr>
        <w:t>Предложение</w:t>
      </w:r>
    </w:p>
    <w:p w14:paraId="3CDACCCF" w14:textId="77777777" w:rsidR="009B5CC2" w:rsidRPr="003F4E5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F4E58">
        <w:br w:type="page"/>
      </w:r>
    </w:p>
    <w:p w14:paraId="30EFF558" w14:textId="77777777" w:rsidR="00E70445" w:rsidRPr="003F4E58" w:rsidRDefault="0088131C" w:rsidP="00FB5E69">
      <w:pPr>
        <w:pStyle w:val="ArtNo"/>
        <w:spacing w:before="0"/>
      </w:pPr>
      <w:bookmarkStart w:id="9" w:name="_Toc43466489"/>
      <w:r w:rsidRPr="003F4E58">
        <w:lastRenderedPageBreak/>
        <w:t xml:space="preserve">СТАТЬЯ </w:t>
      </w:r>
      <w:r w:rsidRPr="003F4E58">
        <w:rPr>
          <w:rStyle w:val="href"/>
        </w:rPr>
        <w:t>21</w:t>
      </w:r>
      <w:bookmarkEnd w:id="9"/>
    </w:p>
    <w:p w14:paraId="00A40A23" w14:textId="77777777" w:rsidR="00E70445" w:rsidRPr="003F4E58" w:rsidRDefault="0088131C" w:rsidP="00FB5E69">
      <w:pPr>
        <w:pStyle w:val="Arttitle"/>
      </w:pPr>
      <w:bookmarkStart w:id="10" w:name="_Toc331607754"/>
      <w:bookmarkStart w:id="11" w:name="_Toc43466490"/>
      <w:r w:rsidRPr="003F4E58">
        <w:t xml:space="preserve">Наземные и космические службы, совместно использующие </w:t>
      </w:r>
      <w:r w:rsidRPr="003F4E58">
        <w:br/>
        <w:t>полосы частот выше 1 ГГц</w:t>
      </w:r>
      <w:bookmarkEnd w:id="10"/>
      <w:bookmarkEnd w:id="11"/>
    </w:p>
    <w:p w14:paraId="30259A09" w14:textId="77777777" w:rsidR="00E70445" w:rsidRPr="003F4E58" w:rsidRDefault="0088131C" w:rsidP="00FB5E69">
      <w:pPr>
        <w:pStyle w:val="Section1"/>
      </w:pPr>
      <w:r w:rsidRPr="003F4E58">
        <w:t xml:space="preserve">Раздел V  –  Ограничения плотности потока мощности, создаваемой </w:t>
      </w:r>
      <w:r w:rsidRPr="003F4E58">
        <w:br/>
        <w:t>космическими станциями</w:t>
      </w:r>
    </w:p>
    <w:p w14:paraId="2D932363" w14:textId="77777777" w:rsidR="00A600B2" w:rsidRPr="003F4E58" w:rsidRDefault="0088131C">
      <w:pPr>
        <w:pStyle w:val="Proposal"/>
      </w:pPr>
      <w:r w:rsidRPr="003F4E58">
        <w:t>MOD</w:t>
      </w:r>
      <w:r w:rsidRPr="003F4E58">
        <w:tab/>
        <w:t>EUR/65A25A1/1</w:t>
      </w:r>
    </w:p>
    <w:p w14:paraId="00C16353" w14:textId="77777777" w:rsidR="009F3668" w:rsidRPr="003F4E58" w:rsidRDefault="009F3668">
      <w:pPr>
        <w:rPr>
          <w:ins w:id="12" w:author="Korneeva, Anastasia" w:date="2023-11-07T15:03:00Z"/>
        </w:rPr>
      </w:pPr>
      <w:ins w:id="13" w:author="Korneeva, Anastasia" w:date="2023-11-07T15:03:00Z">
        <w:r w:rsidRPr="003F4E58">
          <w:t>_______________</w:t>
        </w:r>
      </w:ins>
    </w:p>
    <w:p w14:paraId="160C1486" w14:textId="698A77C0" w:rsidR="00E70445" w:rsidRPr="003F4E58" w:rsidRDefault="0088131C" w:rsidP="00FB5E69">
      <w:pPr>
        <w:pStyle w:val="FootnoteText"/>
        <w:keepLines w:val="0"/>
        <w:rPr>
          <w:lang w:val="ru-RU" w:eastAsia="ru-RU"/>
        </w:rPr>
      </w:pPr>
      <w:r w:rsidRPr="003F4E58">
        <w:rPr>
          <w:rStyle w:val="FootnoteReference"/>
          <w:lang w:val="ru-RU"/>
        </w:rPr>
        <w:t>13</w:t>
      </w:r>
      <w:r w:rsidRPr="003F4E58">
        <w:rPr>
          <w:lang w:val="ru-RU"/>
        </w:rPr>
        <w:tab/>
      </w:r>
      <w:r w:rsidRPr="003F4E58">
        <w:rPr>
          <w:rStyle w:val="Artdef"/>
          <w:lang w:val="ru-RU"/>
        </w:rPr>
        <w:t>21.16.6</w:t>
      </w:r>
      <w:r w:rsidRPr="003F4E58">
        <w:rPr>
          <w:lang w:val="ru-RU"/>
        </w:rPr>
        <w:tab/>
      </w:r>
      <w:r w:rsidRPr="003F4E58">
        <w:rPr>
          <w:lang w:val="ru-RU" w:eastAsia="ru-RU"/>
        </w:rPr>
        <w:t xml:space="preserve">Функция </w:t>
      </w:r>
      <w:r w:rsidRPr="003F4E58">
        <w:rPr>
          <w:i/>
          <w:iCs/>
          <w:lang w:val="ru-RU" w:eastAsia="ru-RU"/>
        </w:rPr>
        <w:t>Х</w:t>
      </w:r>
      <w:r w:rsidRPr="003F4E58">
        <w:rPr>
          <w:lang w:val="ru-RU" w:eastAsia="ru-RU"/>
        </w:rPr>
        <w:t xml:space="preserve"> определяется как функция числа </w:t>
      </w:r>
      <w:r w:rsidRPr="003F4E58">
        <w:rPr>
          <w:i/>
          <w:iCs/>
          <w:lang w:val="ru-RU" w:eastAsia="ru-RU"/>
        </w:rPr>
        <w:t>N</w:t>
      </w:r>
      <w:r w:rsidRPr="003F4E58">
        <w:rPr>
          <w:lang w:val="ru-RU" w:eastAsia="ru-RU"/>
        </w:rPr>
        <w:t xml:space="preserve"> спутников в </w:t>
      </w:r>
      <w:r w:rsidRPr="003F4E58">
        <w:rPr>
          <w:lang w:val="ru-RU"/>
        </w:rPr>
        <w:t>группировке</w:t>
      </w:r>
      <w:r w:rsidRPr="003F4E58">
        <w:rPr>
          <w:lang w:val="ru-RU" w:eastAsia="ru-RU"/>
        </w:rPr>
        <w:t xml:space="preserve"> негеостационарных спутников фиксированной спутниковой службы</w:t>
      </w:r>
      <w:r w:rsidR="00DB297F" w:rsidRPr="003F4E58">
        <w:rPr>
          <w:iCs/>
          <w:szCs w:val="24"/>
          <w:lang w:val="ru-RU"/>
        </w:rPr>
        <w:t xml:space="preserve"> </w:t>
      </w:r>
      <w:ins w:id="14" w:author="Pavel Aprelev" w:date="2023-11-08T15:19:00Z">
        <w:r w:rsidR="00A84F7A">
          <w:rPr>
            <w:iCs/>
            <w:szCs w:val="24"/>
            <w:lang w:val="ru-RU"/>
          </w:rPr>
          <w:t>и</w:t>
        </w:r>
      </w:ins>
      <w:ins w:id="15" w:author="CEPT" w:date="2023-08-03T21:45:00Z">
        <w:r w:rsidR="00DB297F" w:rsidRPr="003F4E58">
          <w:rPr>
            <w:i/>
            <w:iCs/>
            <w:szCs w:val="24"/>
            <w:lang w:val="ru-RU"/>
          </w:rPr>
          <w:t xml:space="preserve"> </w:t>
        </w:r>
        <w:r w:rsidR="00DB297F" w:rsidRPr="003F4E58">
          <w:rPr>
            <w:b/>
            <w:bCs/>
            <w:i/>
            <w:iCs/>
            <w:szCs w:val="24"/>
            <w:lang w:val="ru-RU"/>
          </w:rPr>
          <w:t>N</w:t>
        </w:r>
        <w:r w:rsidR="00DB297F" w:rsidRPr="003F4E58">
          <w:rPr>
            <w:b/>
            <w:bCs/>
            <w:i/>
            <w:szCs w:val="24"/>
            <w:vertAlign w:val="subscript"/>
            <w:lang w:val="ru-RU"/>
          </w:rPr>
          <w:t>v</w:t>
        </w:r>
      </w:ins>
      <w:r w:rsidRPr="003F4E58">
        <w:rPr>
          <w:lang w:val="ru-RU" w:eastAsia="ru-RU"/>
        </w:rPr>
        <w:t xml:space="preserve"> следующим образом:</w:t>
      </w:r>
    </w:p>
    <w:p w14:paraId="687C1EB3" w14:textId="77777777" w:rsidR="00E70445" w:rsidRPr="003F4E58" w:rsidRDefault="0088131C" w:rsidP="00FB5E69">
      <w:pPr>
        <w:pStyle w:val="FootnoteText"/>
        <w:tabs>
          <w:tab w:val="clear" w:pos="1871"/>
          <w:tab w:val="clear" w:pos="2268"/>
          <w:tab w:val="left" w:pos="2835"/>
          <w:tab w:val="left" w:pos="3402"/>
          <w:tab w:val="left" w:pos="3969"/>
        </w:tabs>
        <w:rPr>
          <w:lang w:val="ru-RU"/>
        </w:rPr>
      </w:pPr>
      <w:r w:rsidRPr="003F4E58">
        <w:rPr>
          <w:lang w:val="ru-RU"/>
        </w:rPr>
        <w:tab/>
      </w:r>
      <w:r w:rsidRPr="003F4E58">
        <w:rPr>
          <w:lang w:val="ru-RU"/>
        </w:rPr>
        <w:tab/>
      </w:r>
      <w:r w:rsidR="003532C1">
        <w:rPr>
          <w:position w:val="-6"/>
          <w:lang w:val="ru-RU"/>
        </w:rPr>
        <w:pict w14:anchorId="525B9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4" o:spid="_x0000_s1055" type="#_x0000_t75" style="position:absolute;margin-left:0;margin-top:0;width:50pt;height:50pt;z-index:251657216;visibility:hidden;mso-position-horizontal-relative:text;mso-position-vertical-relative:text">
            <o:lock v:ext="edit" selection="t"/>
          </v:shape>
        </w:pict>
      </w:r>
      <w:r w:rsidR="003532C1">
        <w:rPr>
          <w:position w:val="-6"/>
          <w:lang w:val="ru-RU"/>
        </w:rPr>
        <w:pict w14:anchorId="1F1BA33B">
          <v:shape id="shape15" o:spid="_x0000_s1051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 w:rsidRPr="003F4E58">
        <w:rPr>
          <w:position w:val="-6"/>
          <w:lang w:val="ru-RU"/>
        </w:rPr>
        <w:object w:dxaOrig="560" w:dyaOrig="260" w14:anchorId="0251D3F9">
          <v:shape id="shape16" o:spid="_x0000_i1025" type="#_x0000_t75" style="width:28.55pt;height:13.6pt" o:ole="">
            <v:imagedata r:id="rId14" o:title=""/>
          </v:shape>
          <o:OLEObject Type="Embed" ProgID="Equation.DSMT4" ShapeID="shape16" DrawAspect="Content" ObjectID="_1761909451" r:id="rId15"/>
        </w:object>
      </w:r>
      <w:r w:rsidRPr="003F4E58">
        <w:rPr>
          <w:lang w:val="ru-RU"/>
        </w:rPr>
        <w:tab/>
        <w:t>дБ</w:t>
      </w:r>
      <w:r w:rsidRPr="003F4E58">
        <w:rPr>
          <w:lang w:val="ru-RU"/>
        </w:rPr>
        <w:tab/>
        <w:t>при</w:t>
      </w:r>
      <w:r w:rsidRPr="003F4E58">
        <w:rPr>
          <w:lang w:val="ru-RU"/>
        </w:rPr>
        <w:tab/>
        <w:t>          </w:t>
      </w:r>
      <w:proofErr w:type="gramStart"/>
      <w:r w:rsidRPr="003F4E58">
        <w:rPr>
          <w:i/>
          <w:iCs/>
          <w:lang w:val="ru-RU"/>
        </w:rPr>
        <w:t>N</w:t>
      </w:r>
      <w:r w:rsidRPr="003F4E58">
        <w:rPr>
          <w:lang w:val="ru-RU"/>
        </w:rPr>
        <w:t>  ≤</w:t>
      </w:r>
      <w:proofErr w:type="gramEnd"/>
      <w:r w:rsidRPr="003F4E58">
        <w:rPr>
          <w:lang w:val="ru-RU"/>
        </w:rPr>
        <w:t>  50</w:t>
      </w:r>
    </w:p>
    <w:p w14:paraId="7CB2A7B1" w14:textId="77777777" w:rsidR="00E70445" w:rsidRPr="003F4E58" w:rsidRDefault="0088131C" w:rsidP="00FB5E69">
      <w:pPr>
        <w:pStyle w:val="FootnoteText"/>
        <w:tabs>
          <w:tab w:val="clear" w:pos="1871"/>
          <w:tab w:val="clear" w:pos="2268"/>
          <w:tab w:val="left" w:pos="2835"/>
          <w:tab w:val="left" w:pos="3402"/>
          <w:tab w:val="left" w:pos="3969"/>
        </w:tabs>
        <w:rPr>
          <w:lang w:val="ru-RU"/>
        </w:rPr>
      </w:pPr>
      <w:r w:rsidRPr="003F4E58">
        <w:rPr>
          <w:lang w:val="ru-RU"/>
        </w:rPr>
        <w:tab/>
      </w:r>
      <w:r w:rsidRPr="003F4E58">
        <w:rPr>
          <w:lang w:val="ru-RU"/>
        </w:rPr>
        <w:tab/>
      </w:r>
      <w:bookmarkStart w:id="16" w:name="MTBlankEqn"/>
      <w:r w:rsidRPr="003F4E58">
        <w:rPr>
          <w:position w:val="-22"/>
          <w:lang w:val="ru-RU"/>
        </w:rPr>
        <w:object w:dxaOrig="1560" w:dyaOrig="580" w14:anchorId="183D9A27">
          <v:shape id="shape19" o:spid="_x0000_i1026" type="#_x0000_t75" style="width:78.1pt;height:29.9pt" o:ole="">
            <v:imagedata r:id="rId16" o:title=""/>
          </v:shape>
          <o:OLEObject Type="Embed" ProgID="Equation.DSMT4" ShapeID="shape19" DrawAspect="Content" ObjectID="_1761909452" r:id="rId17"/>
        </w:object>
      </w:r>
      <w:bookmarkEnd w:id="16"/>
      <w:r w:rsidRPr="003F4E58">
        <w:rPr>
          <w:lang w:val="ru-RU"/>
        </w:rPr>
        <w:tab/>
        <w:t>дБ</w:t>
      </w:r>
      <w:r w:rsidRPr="003F4E58">
        <w:rPr>
          <w:lang w:val="ru-RU"/>
        </w:rPr>
        <w:tab/>
        <w:t>при</w:t>
      </w:r>
      <w:r w:rsidRPr="003F4E58">
        <w:rPr>
          <w:lang w:val="ru-RU"/>
        </w:rPr>
        <w:tab/>
      </w:r>
      <w:proofErr w:type="gramStart"/>
      <w:r w:rsidRPr="003F4E58">
        <w:rPr>
          <w:lang w:val="ru-RU"/>
        </w:rPr>
        <w:t>50  &lt;</w:t>
      </w:r>
      <w:proofErr w:type="gramEnd"/>
      <w:r w:rsidRPr="003F4E58">
        <w:rPr>
          <w:lang w:val="ru-RU"/>
        </w:rPr>
        <w:t>  </w:t>
      </w:r>
      <w:r w:rsidRPr="003F4E58">
        <w:rPr>
          <w:i/>
          <w:iCs/>
          <w:lang w:val="ru-RU"/>
        </w:rPr>
        <w:t>N</w:t>
      </w:r>
      <w:r w:rsidRPr="003F4E58">
        <w:rPr>
          <w:lang w:val="ru-RU"/>
        </w:rPr>
        <w:t>  ≤  288</w:t>
      </w:r>
    </w:p>
    <w:p w14:paraId="6CD83C5E" w14:textId="77777777" w:rsidR="00DB297F" w:rsidRPr="003F4E58" w:rsidRDefault="0088131C" w:rsidP="00FB5E69">
      <w:pPr>
        <w:pStyle w:val="FootnoteText"/>
        <w:tabs>
          <w:tab w:val="clear" w:pos="1871"/>
          <w:tab w:val="clear" w:pos="2268"/>
          <w:tab w:val="left" w:pos="2835"/>
          <w:tab w:val="left" w:pos="3402"/>
          <w:tab w:val="left" w:pos="3969"/>
        </w:tabs>
        <w:rPr>
          <w:ins w:id="17" w:author="Korneeva, Anastasia" w:date="2023-11-07T14:40:00Z"/>
          <w:lang w:val="ru-RU"/>
        </w:rPr>
      </w:pPr>
      <w:r w:rsidRPr="003F4E58">
        <w:rPr>
          <w:lang w:val="ru-RU"/>
        </w:rPr>
        <w:tab/>
      </w:r>
      <w:r w:rsidRPr="003F4E58">
        <w:rPr>
          <w:lang w:val="ru-RU"/>
        </w:rPr>
        <w:tab/>
      </w:r>
      <w:r w:rsidRPr="003F4E58">
        <w:rPr>
          <w:position w:val="-22"/>
          <w:lang w:val="ru-RU"/>
        </w:rPr>
        <w:object w:dxaOrig="1579" w:dyaOrig="580" w14:anchorId="0E4F8179">
          <v:shape id="shape22" o:spid="_x0000_i1027" type="#_x0000_t75" style="width:79.45pt;height:29.9pt" o:ole="">
            <v:imagedata r:id="rId18" o:title=""/>
          </v:shape>
          <o:OLEObject Type="Embed" ProgID="Equation.DSMT4" ShapeID="shape22" DrawAspect="Content" ObjectID="_1761909453" r:id="rId19"/>
        </w:object>
      </w:r>
      <w:r w:rsidRPr="003F4E58">
        <w:rPr>
          <w:lang w:val="ru-RU"/>
        </w:rPr>
        <w:tab/>
        <w:t>дБ</w:t>
      </w:r>
      <w:r w:rsidRPr="003F4E58">
        <w:rPr>
          <w:lang w:val="ru-RU"/>
        </w:rPr>
        <w:tab/>
        <w:t>при</w:t>
      </w:r>
      <w:r w:rsidRPr="003F4E58">
        <w:rPr>
          <w:lang w:val="ru-RU"/>
        </w:rPr>
        <w:tab/>
        <w:t>          </w:t>
      </w:r>
      <w:del w:id="18" w:author="Korneeva, Anastasia" w:date="2023-11-07T14:40:00Z">
        <w:r w:rsidRPr="003F4E58" w:rsidDel="00DB297F">
          <w:rPr>
            <w:i/>
            <w:iCs/>
            <w:lang w:val="ru-RU"/>
          </w:rPr>
          <w:delText>N</w:delText>
        </w:r>
        <w:r w:rsidRPr="003F4E58" w:rsidDel="00DB297F">
          <w:rPr>
            <w:lang w:val="ru-RU"/>
          </w:rPr>
          <w:delText>  &gt;  </w:delText>
        </w:r>
      </w:del>
      <w:r w:rsidRPr="003F4E58">
        <w:rPr>
          <w:lang w:val="ru-RU"/>
        </w:rPr>
        <w:t>288</w:t>
      </w:r>
      <w:ins w:id="19" w:author="Korneeva, Anastasia" w:date="2023-11-07T14:40:00Z">
        <w:r w:rsidR="00DB297F" w:rsidRPr="003F4E58">
          <w:rPr>
            <w:lang w:val="ru-RU"/>
          </w:rPr>
          <w:t>  &lt;  </w:t>
        </w:r>
        <w:r w:rsidR="00DB297F" w:rsidRPr="003F4E58">
          <w:rPr>
            <w:i/>
            <w:iCs/>
            <w:lang w:val="ru-RU"/>
          </w:rPr>
          <w:t>N</w:t>
        </w:r>
        <w:r w:rsidR="00DB297F" w:rsidRPr="003F4E58">
          <w:rPr>
            <w:lang w:val="ru-RU"/>
          </w:rPr>
          <w:t>  ≤  999</w:t>
        </w:r>
      </w:ins>
    </w:p>
    <w:p w14:paraId="3E90C0C9" w14:textId="339D79F3" w:rsidR="00DB297F" w:rsidRPr="003F4E58" w:rsidRDefault="00DB297F" w:rsidP="00DB297F">
      <w:pPr>
        <w:pStyle w:val="FootnoteText"/>
        <w:keepLines w:val="0"/>
        <w:rPr>
          <w:ins w:id="20" w:author="Korneeva, Anastasia" w:date="2023-11-07T14:41:00Z"/>
          <w:lang w:val="ru-RU"/>
          <w:rPrChange w:id="21" w:author="Korneeva, Anastasia" w:date="2023-11-07T14:42:00Z">
            <w:rPr>
              <w:ins w:id="22" w:author="Korneeva, Anastasia" w:date="2023-11-07T14:41:00Z"/>
            </w:rPr>
          </w:rPrChange>
        </w:rPr>
      </w:pPr>
      <w:ins w:id="23" w:author="Korneeva, Anastasia" w:date="2023-11-07T14:41:00Z">
        <w:r w:rsidRPr="003F4E58">
          <w:rPr>
            <w:lang w:val="ru-RU"/>
          </w:rPr>
          <w:tab/>
        </w:r>
        <w:r w:rsidRPr="003F4E58">
          <w:rPr>
            <w:lang w:val="ru-RU"/>
          </w:rPr>
          <w:tab/>
        </w:r>
      </w:ins>
      <w:ins w:id="24" w:author="Rudometova, Alisa" w:date="2023-11-19T14:14:00Z">
        <w:r w:rsidR="008E34A3" w:rsidRPr="00E16FB6">
          <w:rPr>
            <w:position w:val="-12"/>
          </w:rPr>
          <w:object w:dxaOrig="2580" w:dyaOrig="360" w14:anchorId="2E012F48">
            <v:shape id="_x0000_i1038" type="#_x0000_t75" style="width:129.05pt;height:18.35pt" o:ole="">
              <v:imagedata r:id="rId20" o:title=""/>
            </v:shape>
            <o:OLEObject Type="Embed" ProgID="Equation.DSMT4" ShapeID="_x0000_i1038" DrawAspect="Content" ObjectID="_1761909454" r:id="rId21"/>
          </w:object>
        </w:r>
      </w:ins>
      <w:ins w:id="25" w:author="Korneeva, Anastasia" w:date="2023-11-07T14:41:00Z">
        <w:r w:rsidRPr="003F4E58">
          <w:rPr>
            <w:lang w:val="ru-RU"/>
            <w:rPrChange w:id="26" w:author="Korneeva, Anastasia" w:date="2023-11-07T14:42:00Z">
              <w:rPr/>
            </w:rPrChange>
          </w:rPr>
          <w:tab/>
        </w:r>
        <w:r w:rsidRPr="003F4E58">
          <w:rPr>
            <w:lang w:val="ru-RU"/>
          </w:rPr>
          <w:t>дБ</w:t>
        </w:r>
        <w:r w:rsidRPr="003F4E58">
          <w:rPr>
            <w:lang w:val="ru-RU"/>
            <w:rPrChange w:id="27" w:author="Korneeva, Anastasia" w:date="2023-11-07T14:42:00Z">
              <w:rPr/>
            </w:rPrChange>
          </w:rPr>
          <w:tab/>
        </w:r>
      </w:ins>
      <w:ins w:id="28" w:author="Korneeva, Anastasia" w:date="2023-11-07T14:42:00Z">
        <w:r w:rsidRPr="003F4E58">
          <w:rPr>
            <w:lang w:val="ru-RU"/>
          </w:rPr>
          <w:t>при</w:t>
        </w:r>
      </w:ins>
      <w:ins w:id="29" w:author="Korneeva, Anastasia" w:date="2023-11-07T14:41:00Z">
        <w:r w:rsidRPr="003F4E58">
          <w:rPr>
            <w:lang w:val="ru-RU"/>
            <w:rPrChange w:id="30" w:author="Korneeva, Anastasia" w:date="2023-11-07T14:42:00Z">
              <w:rPr/>
            </w:rPrChange>
          </w:rPr>
          <w:tab/>
        </w:r>
        <w:proofErr w:type="gramStart"/>
        <w:r w:rsidRPr="003F4E58">
          <w:rPr>
            <w:i/>
            <w:iCs/>
            <w:color w:val="000000"/>
            <w:lang w:val="ru-RU"/>
          </w:rPr>
          <w:t>N  </w:t>
        </w:r>
        <w:r w:rsidRPr="003F4E58">
          <w:rPr>
            <w:lang w:val="ru-RU"/>
            <w:rPrChange w:id="31" w:author="Korneeva, Anastasia" w:date="2023-11-07T14:42:00Z">
              <w:rPr/>
            </w:rPrChange>
          </w:rPr>
          <w:t>≥</w:t>
        </w:r>
        <w:proofErr w:type="gramEnd"/>
        <w:r w:rsidRPr="003F4E58">
          <w:rPr>
            <w:lang w:val="ru-RU"/>
          </w:rPr>
          <w:t>  </w:t>
        </w:r>
        <w:r w:rsidRPr="003F4E58">
          <w:rPr>
            <w:lang w:val="ru-RU"/>
            <w:rPrChange w:id="32" w:author="Korneeva, Anastasia" w:date="2023-11-07T14:42:00Z">
              <w:rPr/>
            </w:rPrChange>
          </w:rPr>
          <w:t>1000</w:t>
        </w:r>
      </w:ins>
      <w:ins w:id="33" w:author="Beliaeva, Oxana" w:date="2023-11-18T23:58:00Z">
        <w:r w:rsidR="00480843">
          <w:rPr>
            <w:lang w:val="ru-RU"/>
          </w:rPr>
          <w:t>,</w:t>
        </w:r>
      </w:ins>
    </w:p>
    <w:p w14:paraId="5240A261" w14:textId="4DF53CDF" w:rsidR="00DB297F" w:rsidRPr="003F4E58" w:rsidRDefault="00127E41" w:rsidP="00DB297F">
      <w:pPr>
        <w:pStyle w:val="FootnoteText"/>
        <w:keepLines w:val="0"/>
        <w:rPr>
          <w:ins w:id="34" w:author="Korneeva, Anastasia" w:date="2023-11-07T14:42:00Z"/>
          <w:lang w:val="ru-RU"/>
        </w:rPr>
      </w:pPr>
      <w:ins w:id="35" w:author="Pavel Aprelev" w:date="2023-11-08T15:06:00Z">
        <w:r>
          <w:rPr>
            <w:lang w:val="ru-RU"/>
          </w:rPr>
          <w:t>где</w:t>
        </w:r>
      </w:ins>
      <w:ins w:id="36" w:author="Korneeva, Anastasia" w:date="2023-11-07T14:42:00Z">
        <w:r w:rsidR="00DB297F" w:rsidRPr="003F4E58">
          <w:rPr>
            <w:lang w:val="ru-RU"/>
          </w:rPr>
          <w:t xml:space="preserve">: </w:t>
        </w:r>
      </w:ins>
    </w:p>
    <w:p w14:paraId="14A24865" w14:textId="3FA3ECEF" w:rsidR="00E70445" w:rsidRPr="003F4E58" w:rsidRDefault="00DB297F" w:rsidP="00DB297F">
      <w:pPr>
        <w:pStyle w:val="Equationlegend"/>
      </w:pPr>
      <w:ins w:id="37" w:author="Korneeva, Anastasia" w:date="2023-11-07T14:43:00Z">
        <w:r w:rsidRPr="003F4E58">
          <w:tab/>
        </w:r>
        <w:r w:rsidRPr="00127E41">
          <w:rPr>
            <w:i/>
          </w:rPr>
          <w:t>N</w:t>
        </w:r>
        <w:r w:rsidRPr="00127E41">
          <w:rPr>
            <w:i/>
            <w:vertAlign w:val="subscript"/>
          </w:rPr>
          <w:t>v</w:t>
        </w:r>
      </w:ins>
      <w:ins w:id="38" w:author="Korneeva, Anastasia" w:date="2023-11-07T14:48:00Z">
        <w:r w:rsidR="00B02721" w:rsidRPr="003F4E58">
          <w:rPr>
            <w:rStyle w:val="FootnoteReference"/>
            <w:i/>
            <w:vertAlign w:val="subscript"/>
          </w:rPr>
          <w:footnoteReference w:customMarkFollows="1" w:id="2"/>
          <w:t>1</w:t>
        </w:r>
      </w:ins>
      <w:ins w:id="87" w:author="Korneeva, Anastasia" w:date="2023-11-07T14:43:00Z">
        <w:r w:rsidRPr="00127E41">
          <w:rPr>
            <w:i/>
          </w:rPr>
          <w:t xml:space="preserve"> </w:t>
        </w:r>
        <w:r w:rsidRPr="00127E41">
          <w:rPr>
            <w:i/>
          </w:rPr>
          <w:tab/>
        </w:r>
      </w:ins>
      <w:ins w:id="88" w:author="Beliaeva, Oxana" w:date="2023-11-18T23:58:00Z">
        <w:r w:rsidR="00480843" w:rsidRPr="00127E41">
          <w:t>это максимальное количество космических станций</w:t>
        </w:r>
      </w:ins>
      <w:ins w:id="89" w:author="Beliaeva, Oxana" w:date="2023-11-19T00:06:00Z">
        <w:r w:rsidR="002D1DEA">
          <w:t xml:space="preserve">, </w:t>
        </w:r>
      </w:ins>
      <w:ins w:id="90" w:author="Beliaeva, Oxana" w:date="2023-11-18T23:58:00Z">
        <w:r w:rsidR="002D1DEA">
          <w:t xml:space="preserve">видимых </w:t>
        </w:r>
      </w:ins>
      <w:ins w:id="91" w:author="Beliaeva, Oxana" w:date="2023-11-19T00:01:00Z">
        <w:r w:rsidR="00480843">
          <w:t>–</w:t>
        </w:r>
      </w:ins>
      <w:ins w:id="92" w:author="Beliaeva, Oxana" w:date="2023-11-19T00:00:00Z">
        <w:r w:rsidR="00480843">
          <w:t xml:space="preserve"> </w:t>
        </w:r>
      </w:ins>
      <w:ins w:id="93" w:author="Beliaeva, Oxana" w:date="2023-11-19T00:01:00Z">
        <w:r w:rsidR="00480843">
          <w:t>при</w:t>
        </w:r>
      </w:ins>
      <w:ins w:id="94" w:author="Beliaeva, Oxana" w:date="2023-11-18T23:58:00Z">
        <w:r w:rsidR="00480843">
          <w:t xml:space="preserve"> </w:t>
        </w:r>
      </w:ins>
      <w:ins w:id="95" w:author="Beliaeva, Oxana" w:date="2023-11-19T00:02:00Z">
        <w:r w:rsidR="00480843">
          <w:t xml:space="preserve">минимальном </w:t>
        </w:r>
      </w:ins>
      <w:ins w:id="96" w:author="Beliaeva, Oxana" w:date="2023-11-18T23:58:00Z">
        <w:r w:rsidR="00480843">
          <w:t>угл</w:t>
        </w:r>
      </w:ins>
      <w:ins w:id="97" w:author="Beliaeva, Oxana" w:date="2023-11-19T00:01:00Z">
        <w:r w:rsidR="00480843">
          <w:t>е</w:t>
        </w:r>
      </w:ins>
      <w:ins w:id="98" w:author="Beliaeva, Oxana" w:date="2023-11-18T23:58:00Z">
        <w:r w:rsidR="00480843">
          <w:t xml:space="preserve"> </w:t>
        </w:r>
      </w:ins>
      <w:ins w:id="99" w:author="Beliaeva, Oxana" w:date="2023-11-19T00:01:00Z">
        <w:r w:rsidR="00480843">
          <w:t>места</w:t>
        </w:r>
      </w:ins>
      <w:ins w:id="100" w:author="Beliaeva, Oxana" w:date="2023-11-18T23:58:00Z">
        <w:r w:rsidR="00480843" w:rsidRPr="00127E41">
          <w:t xml:space="preserve"> 0 градус</w:t>
        </w:r>
      </w:ins>
      <w:ins w:id="101" w:author="Beliaeva, Oxana" w:date="2023-11-19T00:02:00Z">
        <w:r w:rsidR="00480843">
          <w:t>ов</w:t>
        </w:r>
      </w:ins>
      <w:ins w:id="102" w:author="Beliaeva, Oxana" w:date="2023-11-19T00:03:00Z">
        <w:r w:rsidR="00480843">
          <w:t> –</w:t>
        </w:r>
      </w:ins>
      <w:ins w:id="103" w:author="Beliaeva, Oxana" w:date="2023-11-18T23:58:00Z">
        <w:r w:rsidR="00480843" w:rsidRPr="00127E41">
          <w:t xml:space="preserve"> из любого места на поверхности Земли и в пределах зоны обслуживания системы</w:t>
        </w:r>
        <w:r w:rsidR="00480843">
          <w:t xml:space="preserve"> НГСО</w:t>
        </w:r>
        <w:r w:rsidR="00480843" w:rsidRPr="00127E41">
          <w:t xml:space="preserve">. </w:t>
        </w:r>
        <w:r w:rsidR="00480843" w:rsidRPr="006930CB">
          <w:rPr>
            <w:i/>
          </w:rPr>
          <w:t>N</w:t>
        </w:r>
        <w:r w:rsidR="00480843" w:rsidRPr="006930CB">
          <w:rPr>
            <w:i/>
            <w:vertAlign w:val="subscript"/>
          </w:rPr>
          <w:t>v</w:t>
        </w:r>
        <w:r w:rsidR="00480843" w:rsidRPr="006930CB">
          <w:t xml:space="preserve"> </w:t>
        </w:r>
        <w:r w:rsidR="00480843" w:rsidRPr="00127E41">
          <w:t>не зависит от широты; он охватывает максимальное количество спутников</w:t>
        </w:r>
      </w:ins>
      <w:ins w:id="104" w:author="Beliaeva, Oxana" w:date="2023-11-19T00:06:00Z">
        <w:r w:rsidR="00A764E2">
          <w:t>,</w:t>
        </w:r>
      </w:ins>
      <w:ins w:id="105" w:author="Beliaeva, Oxana" w:date="2023-11-18T23:58:00Z">
        <w:r w:rsidR="00480843" w:rsidRPr="00127E41">
          <w:t xml:space="preserve"> </w:t>
        </w:r>
      </w:ins>
      <w:ins w:id="106" w:author="Beliaeva, Oxana" w:date="2023-11-19T00:05:00Z">
        <w:r w:rsidR="00A764E2" w:rsidRPr="00127E41">
          <w:t xml:space="preserve">видимых </w:t>
        </w:r>
      </w:ins>
      <w:ins w:id="107" w:author="Beliaeva, Oxana" w:date="2023-11-18T23:58:00Z">
        <w:r w:rsidR="00480843" w:rsidRPr="00127E41">
          <w:t>на всех широтах в зон</w:t>
        </w:r>
      </w:ins>
      <w:ins w:id="108" w:author="Beliaeva, Oxana" w:date="2023-11-19T00:06:00Z">
        <w:r w:rsidR="00A764E2">
          <w:t>е</w:t>
        </w:r>
      </w:ins>
      <w:ins w:id="109" w:author="Beliaeva, Oxana" w:date="2023-11-18T23:58:00Z">
        <w:r w:rsidR="00480843" w:rsidRPr="00127E41">
          <w:t xml:space="preserve"> обслуживания соответствующей системы</w:t>
        </w:r>
        <w:r w:rsidR="00480843">
          <w:t xml:space="preserve"> НГСО</w:t>
        </w:r>
      </w:ins>
      <w:r w:rsidR="0088131C" w:rsidRPr="003F4E58">
        <w:t>.</w:t>
      </w:r>
    </w:p>
    <w:p w14:paraId="30C00669" w14:textId="74924A47" w:rsidR="00E70445" w:rsidRPr="003F4E58" w:rsidRDefault="0088131C" w:rsidP="00FB5E69">
      <w:pPr>
        <w:pStyle w:val="FootnoteText"/>
        <w:keepLines w:val="0"/>
        <w:rPr>
          <w:sz w:val="16"/>
          <w:szCs w:val="16"/>
          <w:lang w:val="ru-RU" w:eastAsia="ru-RU"/>
        </w:rPr>
      </w:pPr>
      <w:r w:rsidRPr="003F4E58">
        <w:rPr>
          <w:lang w:val="ru-RU" w:eastAsia="ru-RU"/>
        </w:rPr>
        <w:t>В полосе</w:t>
      </w:r>
      <w:ins w:id="110" w:author="Rudometova, Alisa" w:date="2023-11-19T14:26:00Z">
        <w:r w:rsidR="008E34A3">
          <w:rPr>
            <w:lang w:val="ru-RU" w:eastAsia="ru-RU"/>
          </w:rPr>
          <w:t xml:space="preserve"> частот</w:t>
        </w:r>
      </w:ins>
      <w:r w:rsidRPr="003F4E58">
        <w:rPr>
          <w:lang w:val="ru-RU" w:eastAsia="ru-RU"/>
        </w:rPr>
        <w:t xml:space="preserve"> 18,8–19,3 ГГц данные пределы применяются к излучениям любой космической станции негеостационарной спутниковой системы </w:t>
      </w:r>
      <w:r w:rsidRPr="003F4E58">
        <w:rPr>
          <w:lang w:val="ru-RU"/>
        </w:rPr>
        <w:t>фиксированной</w:t>
      </w:r>
      <w:r w:rsidRPr="003F4E58">
        <w:rPr>
          <w:lang w:val="ru-RU" w:eastAsia="ru-RU"/>
        </w:rPr>
        <w:t xml:space="preserve"> спутниковой службы, в отношении которой полная информация для координации или заявления, соответственно, была получена </w:t>
      </w:r>
      <w:proofErr w:type="gramStart"/>
      <w:r w:rsidRPr="003F4E58">
        <w:rPr>
          <w:lang w:val="ru-RU" w:eastAsia="ru-RU"/>
        </w:rPr>
        <w:t>Бюро радиосвязи после 17 ноября 1995 года</w:t>
      </w:r>
      <w:proofErr w:type="gramEnd"/>
      <w:r w:rsidRPr="003F4E58">
        <w:rPr>
          <w:lang w:val="ru-RU" w:eastAsia="ru-RU"/>
        </w:rPr>
        <w:t xml:space="preserve"> и которая не находилась в эксплуатации к указанной дате.</w:t>
      </w:r>
      <w:r w:rsidRPr="003F4E58">
        <w:rPr>
          <w:sz w:val="16"/>
          <w:szCs w:val="16"/>
          <w:lang w:val="ru-RU" w:eastAsia="ru-RU"/>
        </w:rPr>
        <w:t>     (ВКР</w:t>
      </w:r>
      <w:r w:rsidRPr="003F4E58">
        <w:rPr>
          <w:sz w:val="16"/>
          <w:szCs w:val="16"/>
          <w:lang w:val="ru-RU" w:eastAsia="ru-RU"/>
        </w:rPr>
        <w:noBreakHyphen/>
      </w:r>
      <w:del w:id="111" w:author="Rudometova, Alisa" w:date="2023-11-19T14:18:00Z">
        <w:r w:rsidRPr="003F4E58" w:rsidDel="00E16FB6">
          <w:rPr>
            <w:sz w:val="16"/>
            <w:szCs w:val="16"/>
            <w:lang w:val="ru-RU" w:eastAsia="ru-RU"/>
          </w:rPr>
          <w:delText>2000</w:delText>
        </w:r>
      </w:del>
      <w:ins w:id="112" w:author="Rudometova, Alisa" w:date="2023-11-19T14:19:00Z">
        <w:r w:rsidR="00E16FB6">
          <w:rPr>
            <w:sz w:val="16"/>
            <w:szCs w:val="16"/>
            <w:lang w:val="ru-RU" w:eastAsia="ru-RU"/>
          </w:rPr>
          <w:t>23</w:t>
        </w:r>
      </w:ins>
      <w:r w:rsidRPr="003F4E58">
        <w:rPr>
          <w:sz w:val="16"/>
          <w:szCs w:val="16"/>
          <w:lang w:val="ru-RU" w:eastAsia="ru-RU"/>
        </w:rPr>
        <w:t>)</w:t>
      </w:r>
    </w:p>
    <w:p w14:paraId="51C2BB11" w14:textId="3FC39598" w:rsidR="00A600B2" w:rsidRPr="003F4E58" w:rsidRDefault="0088131C">
      <w:pPr>
        <w:pStyle w:val="Reasons"/>
      </w:pPr>
      <w:r w:rsidRPr="003F4E58">
        <w:rPr>
          <w:b/>
        </w:rPr>
        <w:t>Основания</w:t>
      </w:r>
      <w:r w:rsidRPr="003F4E58">
        <w:t>:</w:t>
      </w:r>
      <w:r w:rsidRPr="003F4E58">
        <w:tab/>
      </w:r>
      <w:r w:rsidR="002D1DEA">
        <w:t>СЕПТ</w:t>
      </w:r>
      <w:r w:rsidR="00A84F7A" w:rsidRPr="00A84F7A">
        <w:t xml:space="preserve"> придерживается мнения, что уравнение, содержащееся в</w:t>
      </w:r>
      <w:r w:rsidR="00A84F7A">
        <w:t xml:space="preserve"> п. </w:t>
      </w:r>
      <w:r w:rsidR="00A84F7A" w:rsidRPr="00A84F7A">
        <w:rPr>
          <w:b/>
          <w:bCs/>
        </w:rPr>
        <w:t>21.16.6</w:t>
      </w:r>
      <w:r w:rsidR="00A84F7A">
        <w:t xml:space="preserve"> РР</w:t>
      </w:r>
      <w:r w:rsidR="00A84F7A" w:rsidRPr="00A84F7A">
        <w:t>, не подходит для систем</w:t>
      </w:r>
      <w:r w:rsidR="00A84F7A">
        <w:t xml:space="preserve"> НГСО</w:t>
      </w:r>
      <w:r w:rsidR="00A84F7A" w:rsidRPr="00A84F7A">
        <w:t>,</w:t>
      </w:r>
      <w:r w:rsidR="002D1DEA" w:rsidRPr="00127E41">
        <w:t xml:space="preserve"> общее </w:t>
      </w:r>
      <w:r w:rsidR="002D1DEA">
        <w:t>количество составляющих их</w:t>
      </w:r>
      <w:r w:rsidR="002D1DEA" w:rsidRPr="00127E41">
        <w:t xml:space="preserve"> космических станций превышает 1000</w:t>
      </w:r>
      <w:r w:rsidR="00A84F7A" w:rsidRPr="00A84F7A">
        <w:t xml:space="preserve">. </w:t>
      </w:r>
      <w:r w:rsidR="002D1DEA">
        <w:t>СЕПТ</w:t>
      </w:r>
      <w:r w:rsidR="00A84F7A" w:rsidRPr="00A84F7A">
        <w:t xml:space="preserve"> поддерживает подход, который учитывает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nor/>
              </m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20,</m:t>
                </m:r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;10 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</m:func>
              </m:e>
            </m:d>
          </m:e>
        </m:func>
      </m:oMath>
      <w:r w:rsidR="00A84F7A" w:rsidRPr="004D1538">
        <w:t xml:space="preserve"> </w:t>
      </w:r>
      <w:r w:rsidR="002D1DEA">
        <w:t>при</w:t>
      </w:r>
      <w:r w:rsidR="00A84F7A">
        <w:t xml:space="preserve"> </w:t>
      </w:r>
      <w:r w:rsidR="00A84F7A" w:rsidRPr="00B17E28">
        <w:rPr>
          <w:i/>
          <w:iCs/>
        </w:rPr>
        <w:t>N</w:t>
      </w:r>
      <w:r w:rsidR="00A84F7A" w:rsidRPr="004D1538">
        <w:t xml:space="preserve"> ≥ 1000 </w:t>
      </w:r>
      <w:r w:rsidR="00A84F7A" w:rsidRPr="00A84F7A">
        <w:t xml:space="preserve">(где Nv </w:t>
      </w:r>
      <w:r w:rsidR="002D1DEA">
        <w:t>–</w:t>
      </w:r>
      <w:r w:rsidR="00A84F7A" w:rsidRPr="00A84F7A">
        <w:t xml:space="preserve"> </w:t>
      </w:r>
      <w:r w:rsidR="002D1DEA">
        <w:t xml:space="preserve">максимальное </w:t>
      </w:r>
      <w:r w:rsidR="002D1DEA" w:rsidRPr="002D1DEA">
        <w:t>количество космических станций, видимых – при минимальном угле места 0 градусов – из любого места на поверхности Земли и в пределах зоны обслуживания системы НГСО</w:t>
      </w:r>
      <w:r w:rsidR="00A84F7A" w:rsidRPr="00A84F7A">
        <w:t xml:space="preserve">. </w:t>
      </w:r>
      <w:r w:rsidR="002D1DEA">
        <w:t>СЕПТ</w:t>
      </w:r>
      <w:r w:rsidR="00A84F7A" w:rsidRPr="00A84F7A">
        <w:t xml:space="preserve"> </w:t>
      </w:r>
      <w:r w:rsidR="00C43FAF">
        <w:t xml:space="preserve">поддерживает </w:t>
      </w:r>
      <w:r w:rsidR="002D1DEA" w:rsidRPr="002D1DEA">
        <w:t>идею не вносить никаких изменений в уравнения коэффициентов</w:t>
      </w:r>
      <w:r w:rsidR="00A84F7A" w:rsidRPr="00A84F7A">
        <w:t xml:space="preserve"> </w:t>
      </w:r>
      <w:r w:rsidR="00C43FAF">
        <w:t xml:space="preserve">масштабирования </w:t>
      </w:r>
      <w:r w:rsidR="00A84F7A" w:rsidRPr="00A84F7A">
        <w:t xml:space="preserve">в </w:t>
      </w:r>
      <w:r w:rsidR="00A84F7A">
        <w:t>п.</w:t>
      </w:r>
      <w:r w:rsidR="002D1DEA">
        <w:t> </w:t>
      </w:r>
      <w:r w:rsidR="00A84F7A" w:rsidRPr="00A84F7A">
        <w:rPr>
          <w:b/>
          <w:bCs/>
        </w:rPr>
        <w:t>21.16.6</w:t>
      </w:r>
      <w:r w:rsidR="00A84F7A">
        <w:t xml:space="preserve"> РР</w:t>
      </w:r>
      <w:r w:rsidR="00A84F7A" w:rsidRPr="00A84F7A">
        <w:t xml:space="preserve"> </w:t>
      </w:r>
      <w:r w:rsidR="002D1DEA">
        <w:t>при</w:t>
      </w:r>
      <w:r w:rsidR="00A84F7A" w:rsidRPr="00A84F7A">
        <w:t xml:space="preserve"> </w:t>
      </w:r>
      <w:r w:rsidR="00A84F7A" w:rsidRPr="002905F0">
        <w:rPr>
          <w:i/>
          <w:iCs/>
        </w:rPr>
        <w:t>N </w:t>
      </w:r>
      <w:r w:rsidR="00A84F7A" w:rsidRPr="002905F0">
        <w:t>&lt; 1000</w:t>
      </w:r>
      <w:r w:rsidR="00A84F7A" w:rsidRPr="00A84F7A">
        <w:t xml:space="preserve">. Кроме того, </w:t>
      </w:r>
      <w:r w:rsidR="002D1DEA">
        <w:t>СЕПТ</w:t>
      </w:r>
      <w:r w:rsidR="00A84F7A" w:rsidRPr="00A84F7A">
        <w:t xml:space="preserve"> придерживается мнения, что Бюро должно изучить</w:t>
      </w:r>
      <w:r w:rsidR="00A84F7A">
        <w:t>,</w:t>
      </w:r>
      <w:r w:rsidR="00A84F7A" w:rsidRPr="00A84F7A">
        <w:t xml:space="preserve"> используя приведенные выше уравнения </w:t>
      </w:r>
      <w:r w:rsidR="00A84F7A">
        <w:t>с внесенными в них изменениями,</w:t>
      </w:r>
      <w:r w:rsidR="00A84F7A" w:rsidRPr="00A84F7A">
        <w:t xml:space="preserve"> те системы</w:t>
      </w:r>
      <w:r w:rsidR="00A84F7A">
        <w:t xml:space="preserve"> НГСО</w:t>
      </w:r>
      <w:r w:rsidR="00A84F7A" w:rsidRPr="00A84F7A">
        <w:t xml:space="preserve">, </w:t>
      </w:r>
      <w:r w:rsidR="00A84F7A">
        <w:t xml:space="preserve">по </w:t>
      </w:r>
      <w:r w:rsidR="00A84F7A" w:rsidRPr="00A84F7A">
        <w:t xml:space="preserve">которым было </w:t>
      </w:r>
      <w:r w:rsidR="002D1DEA">
        <w:t>вынесено условно благоприятное</w:t>
      </w:r>
      <w:r w:rsidR="00A84F7A" w:rsidRPr="00A84F7A">
        <w:t xml:space="preserve"> заключение</w:t>
      </w:r>
      <w:r w:rsidR="00C43FAF">
        <w:t>,</w:t>
      </w:r>
      <w:r w:rsidR="00A84F7A" w:rsidRPr="00A84F7A">
        <w:t xml:space="preserve"> </w:t>
      </w:r>
      <w:r w:rsidR="00C43FAF">
        <w:t xml:space="preserve">и заявленные </w:t>
      </w:r>
      <w:r w:rsidR="00A84F7A" w:rsidRPr="00A84F7A">
        <w:t>администраци</w:t>
      </w:r>
      <w:r w:rsidR="00C43FAF">
        <w:t>ями</w:t>
      </w:r>
      <w:r w:rsidR="00A84F7A" w:rsidRPr="00A84F7A">
        <w:t>, которые просили Бюро сделать это на основании решения ВКР-19</w:t>
      </w:r>
      <w:r w:rsidR="00C43FAF">
        <w:t xml:space="preserve"> о</w:t>
      </w:r>
      <w:r w:rsidR="00A84F7A" w:rsidRPr="00A84F7A">
        <w:t xml:space="preserve"> "</w:t>
      </w:r>
      <w:r w:rsidR="00C43FAF">
        <w:t>к</w:t>
      </w:r>
      <w:r w:rsidR="00A84F7A" w:rsidRPr="00A84F7A">
        <w:t>оэффициент</w:t>
      </w:r>
      <w:r w:rsidR="00C43FAF">
        <w:t>е</w:t>
      </w:r>
      <w:r w:rsidR="00A84F7A" w:rsidRPr="00A84F7A">
        <w:t xml:space="preserve"> масштабирования</w:t>
      </w:r>
      <w:r w:rsidR="00DB297F" w:rsidRPr="003F4E58">
        <w:t>".</w:t>
      </w:r>
    </w:p>
    <w:p w14:paraId="368F5B9C" w14:textId="77777777" w:rsidR="00DB297F" w:rsidRPr="003F4E58" w:rsidRDefault="00DB297F" w:rsidP="008E34A3">
      <w:pPr>
        <w:spacing w:before="720"/>
        <w:jc w:val="center"/>
      </w:pPr>
      <w:r w:rsidRPr="003F4E58">
        <w:t>______________</w:t>
      </w:r>
    </w:p>
    <w:sectPr w:rsidR="00DB297F" w:rsidRPr="003F4E58">
      <w:headerReference w:type="default" r:id="rId22"/>
      <w:footerReference w:type="even" r:id="rId23"/>
      <w:footerReference w:type="default" r:id="rId24"/>
      <w:footerReference w:type="first" r:id="rId25"/>
      <w:type w:val="oddPage"/>
      <w:pgSz w:w="11907" w:h="16839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7512" w14:textId="77777777" w:rsidR="002F2DAD" w:rsidRDefault="002F2DAD">
      <w:r>
        <w:separator/>
      </w:r>
    </w:p>
  </w:endnote>
  <w:endnote w:type="continuationSeparator" w:id="0">
    <w:p w14:paraId="7654D7D8" w14:textId="77777777" w:rsidR="002F2DAD" w:rsidRDefault="002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4E0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C615FA" w14:textId="2D1FAC1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34A3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622D" w14:textId="26AC71EE" w:rsidR="00567276" w:rsidRPr="0088131C" w:rsidRDefault="00567276" w:rsidP="00F33B22">
    <w:pPr>
      <w:pStyle w:val="Footer"/>
      <w:rPr>
        <w:lang w:val="en-US"/>
      </w:rPr>
    </w:pPr>
    <w:r>
      <w:fldChar w:fldCharType="begin"/>
    </w:r>
    <w:r w:rsidRPr="007D36D5">
      <w:instrText xml:space="preserve"> FILENAME \p  \* MERGEFORMAT </w:instrText>
    </w:r>
    <w:r>
      <w:fldChar w:fldCharType="separate"/>
    </w:r>
    <w:r w:rsidR="00E16FB6">
      <w:t>P:\RUS\ITU-R\CONF-R\CMR23\000\065ADD25ADD01R.docx</w:t>
    </w:r>
    <w:r>
      <w:fldChar w:fldCharType="end"/>
    </w:r>
    <w:r w:rsidR="0088131C" w:rsidRPr="0088131C">
      <w:rPr>
        <w:lang w:val="en-US"/>
      </w:rPr>
      <w:t xml:space="preserve"> (</w:t>
    </w:r>
    <w:r w:rsidR="0088131C">
      <w:t>530564</w:t>
    </w:r>
    <w:r w:rsidR="0088131C" w:rsidRPr="0088131C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7078" w14:textId="3BFDFEA2" w:rsidR="00567276" w:rsidRPr="0088131C" w:rsidRDefault="00567276" w:rsidP="00FB67E5">
    <w:pPr>
      <w:pStyle w:val="Footer"/>
      <w:rPr>
        <w:lang w:val="en-US"/>
      </w:rPr>
    </w:pPr>
    <w:r>
      <w:fldChar w:fldCharType="begin"/>
    </w:r>
    <w:r w:rsidRPr="007D36D5">
      <w:instrText xml:space="preserve"> FILENAME \p  \* MERGEFORMAT </w:instrText>
    </w:r>
    <w:r>
      <w:fldChar w:fldCharType="separate"/>
    </w:r>
    <w:r w:rsidR="00E16FB6">
      <w:t>P:\RUS\ITU-R\CONF-R\CMR23\000\065ADD25ADD01R.docx</w:t>
    </w:r>
    <w:r>
      <w:fldChar w:fldCharType="end"/>
    </w:r>
    <w:r w:rsidR="0088131C" w:rsidRPr="0088131C">
      <w:rPr>
        <w:lang w:val="en-US"/>
      </w:rPr>
      <w:t xml:space="preserve"> (</w:t>
    </w:r>
    <w:r w:rsidR="0088131C">
      <w:t>530564</w:t>
    </w:r>
    <w:r w:rsidR="0088131C" w:rsidRPr="0088131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10FF" w14:textId="77777777" w:rsidR="002F2DAD" w:rsidRDefault="002F2DAD">
      <w:r>
        <w:rPr>
          <w:b/>
        </w:rPr>
        <w:t>_______________</w:t>
      </w:r>
    </w:p>
  </w:footnote>
  <w:footnote w:type="continuationSeparator" w:id="0">
    <w:p w14:paraId="5CFB6771" w14:textId="77777777" w:rsidR="002F2DAD" w:rsidRDefault="002F2DAD">
      <w:r>
        <w:continuationSeparator/>
      </w:r>
    </w:p>
  </w:footnote>
  <w:footnote w:id="1">
    <w:p w14:paraId="67A6B84A" w14:textId="77777777" w:rsidR="00E70445" w:rsidRPr="00166363" w:rsidRDefault="0088131C" w:rsidP="00085BF4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 w:rsidRPr="00AA00CD">
        <w:rPr>
          <w:lang w:val="ru-RU"/>
        </w:rPr>
        <w:t xml:space="preserve"> </w:t>
      </w:r>
      <w:r>
        <w:rPr>
          <w:lang w:val="ru-RU"/>
        </w:rPr>
        <w:tab/>
        <w:t xml:space="preserve">Данный подпункт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 Администрациям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предлагается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информировать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Бюро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радиосвязи</w:t>
      </w:r>
      <w:r w:rsidRPr="00166363">
        <w:rPr>
          <w:color w:val="000000"/>
          <w:lang w:val="ru-RU"/>
        </w:rPr>
        <w:t xml:space="preserve"> о наличии любых трудностей или противоречий, встречающихся при применении Регламента радиосвязи.</w:t>
      </w:r>
    </w:p>
  </w:footnote>
  <w:footnote w:id="2">
    <w:p w14:paraId="01F8DFE1" w14:textId="78687A3E" w:rsidR="00B02721" w:rsidRPr="00D575A7" w:rsidRDefault="00B02721">
      <w:pPr>
        <w:pStyle w:val="FootnoteText"/>
        <w:rPr>
          <w:lang w:val="ru-RU"/>
        </w:rPr>
      </w:pPr>
      <w:ins w:id="39" w:author="Korneeva, Anastasia" w:date="2023-11-07T14:48:00Z">
        <w:r w:rsidRPr="00D575A7">
          <w:rPr>
            <w:rStyle w:val="FootnoteReference"/>
            <w:lang w:val="ru-RU"/>
          </w:rPr>
          <w:t>1</w:t>
        </w:r>
        <w:r w:rsidRPr="00D575A7">
          <w:rPr>
            <w:lang w:val="ru-RU"/>
          </w:rPr>
          <w:t xml:space="preserve"> </w:t>
        </w:r>
        <w:r w:rsidRPr="00D575A7">
          <w:rPr>
            <w:lang w:val="ru-RU"/>
          </w:rPr>
          <w:tab/>
        </w:r>
      </w:ins>
      <w:ins w:id="40" w:author="Pavel Aprelev" w:date="2023-11-08T15:09:00Z">
        <w:r w:rsidR="00127E41">
          <w:rPr>
            <w:lang w:val="ru-RU"/>
          </w:rPr>
          <w:t xml:space="preserve">Где </w:t>
        </w:r>
      </w:ins>
      <w:ins w:id="41" w:author="Korneeva, Anastasia" w:date="2023-11-07T14:48:00Z"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i/>
            <w:vertAlign w:val="subscript"/>
            <w:lang w:val="ru-RU"/>
          </w:rPr>
          <w:t xml:space="preserve"> </w:t>
        </w:r>
      </w:ins>
      <w:ins w:id="42" w:author="Pavel Aprelev" w:date="2023-11-08T15:10:00Z">
        <w:r w:rsidR="00A84F7A">
          <w:rPr>
            <w:bCs/>
            <w:lang w:val="ru-RU"/>
          </w:rPr>
          <w:t>определяется следующим образом</w:t>
        </w:r>
      </w:ins>
      <w:ins w:id="43" w:author="Korneeva, Anastasia" w:date="2023-11-07T14:48:00Z">
        <w:r w:rsidRPr="00D575A7">
          <w:rPr>
            <w:bCs/>
            <w:lang w:val="ru-RU"/>
          </w:rPr>
          <w:t xml:space="preserve">: 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44" w:author="ITU-R" w:date="2023-11-03T08:37:00Z">
              <w:rPr>
                <w:color w:val="000000"/>
                <w:szCs w:val="24"/>
              </w:rPr>
            </w:rPrChange>
          </w:rPr>
          <w:t xml:space="preserve"> = </w:t>
        </w:r>
        <w:r w:rsidRPr="002905F0">
          <w:rPr>
            <w:rPrChange w:id="45" w:author="ITU-R" w:date="2023-11-03T08:37:00Z">
              <w:rPr>
                <w:color w:val="000000"/>
                <w:szCs w:val="24"/>
              </w:rPr>
            </w:rPrChange>
          </w:rPr>
          <w:t>Max</w:t>
        </w:r>
        <w:r w:rsidRPr="00D575A7">
          <w:rPr>
            <w:lang w:val="ru-RU"/>
            <w:rPrChange w:id="46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47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</w:rPr>
          <w:t>j </w:t>
        </w:r>
        <w:r w:rsidRPr="00D575A7">
          <w:rPr>
            <w:lang w:val="ru-RU"/>
          </w:rPr>
          <w:t>=</w:t>
        </w:r>
        <w:r w:rsidRPr="002905F0">
          <w:t> </w:t>
        </w:r>
        <w:r w:rsidRPr="00D575A7">
          <w:rPr>
            <w:lang w:val="ru-RU"/>
            <w:rPrChange w:id="48" w:author="ITU-R" w:date="2023-11-03T08:37:00Z">
              <w:rPr>
                <w:color w:val="000000"/>
                <w:szCs w:val="24"/>
              </w:rPr>
            </w:rPrChange>
          </w:rPr>
          <w:t xml:space="preserve">0,1,2...)) </w:t>
        </w:r>
      </w:ins>
      <w:ins w:id="49" w:author="Pavel Aprelev" w:date="2023-11-08T15:10:00Z">
        <w:r w:rsidR="00A84F7A">
          <w:rPr>
            <w:lang w:val="ru-RU"/>
          </w:rPr>
          <w:t>при</w:t>
        </w:r>
      </w:ins>
      <w:ins w:id="50" w:author="Korneeva, Anastasia" w:date="2023-11-07T14:48:00Z">
        <w:r w:rsidRPr="00D575A7">
          <w:rPr>
            <w:bCs/>
            <w:lang w:val="ru-RU"/>
          </w:rPr>
          <w:t xml:space="preserve"> 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51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52" w:author="ITU-R" w:date="2023-11-03T08:35:00Z">
              <w:rPr>
                <w:color w:val="000000"/>
                <w:szCs w:val="24"/>
              </w:rPr>
            </w:rPrChange>
          </w:rPr>
          <w:t>j</w:t>
        </w:r>
        <w:r w:rsidRPr="00D575A7">
          <w:rPr>
            <w:lang w:val="ru-RU"/>
            <w:rPrChange w:id="53" w:author="ITU-R" w:date="2023-11-03T08:37:00Z">
              <w:rPr>
                <w:color w:val="000000"/>
                <w:szCs w:val="24"/>
              </w:rPr>
            </w:rPrChange>
          </w:rPr>
          <w:t>)</w:t>
        </w:r>
        <w:r w:rsidRPr="002905F0">
          <w:rPr>
            <w:rPrChange w:id="54" w:author="ITU-R" w:date="2023-11-03T08:37:00Z">
              <w:rPr>
                <w:color w:val="000000"/>
                <w:szCs w:val="24"/>
              </w:rPr>
            </w:rPrChange>
          </w:rPr>
          <w:t> </w:t>
        </w:r>
        <w:r w:rsidRPr="00D575A7">
          <w:rPr>
            <w:lang w:val="ru-RU"/>
            <w:rPrChange w:id="55" w:author="ITU-R" w:date="2023-11-03T08:37:00Z">
              <w:rPr>
                <w:color w:val="000000"/>
                <w:szCs w:val="24"/>
              </w:rPr>
            </w:rPrChange>
          </w:rPr>
          <w:t>=</w:t>
        </w:r>
        <w:r w:rsidRPr="002905F0">
          <w:rPr>
            <w:rPrChange w:id="56" w:author="ITU-R" w:date="2023-11-03T08:37:00Z">
              <w:rPr>
                <w:color w:val="000000"/>
                <w:szCs w:val="24"/>
              </w:rPr>
            </w:rPrChange>
          </w:rPr>
          <w:t> Max</w:t>
        </w:r>
        <w:r w:rsidRPr="00D575A7">
          <w:rPr>
            <w:lang w:val="ru-RU"/>
            <w:rPrChange w:id="57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58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59" w:author="ITU-R" w:date="2023-11-03T08:35:00Z">
              <w:rPr>
                <w:color w:val="000000"/>
                <w:szCs w:val="24"/>
              </w:rPr>
            </w:rPrChange>
          </w:rPr>
          <w:t>j</w:t>
        </w:r>
        <w:r w:rsidRPr="00D575A7">
          <w:rPr>
            <w:lang w:val="ru-RU"/>
            <w:rPrChange w:id="60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61" w:author="ITU-R" w:date="2023-11-03T08:35:00Z">
              <w:rPr>
                <w:color w:val="000000"/>
                <w:szCs w:val="24"/>
              </w:rPr>
            </w:rPrChange>
          </w:rPr>
          <w:t>t</w:t>
        </w:r>
        <w:r w:rsidRPr="00D575A7">
          <w:rPr>
            <w:lang w:val="ru-RU"/>
            <w:rPrChange w:id="62" w:author="ITU-R" w:date="2023-11-03T08:37:00Z">
              <w:rPr>
                <w:color w:val="000000"/>
                <w:szCs w:val="24"/>
              </w:rPr>
            </w:rPrChange>
          </w:rPr>
          <w:t>))</w:t>
        </w:r>
        <w:r w:rsidRPr="00D575A7">
          <w:rPr>
            <w:lang w:val="ru-RU"/>
          </w:rPr>
          <w:t xml:space="preserve">, 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63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64" w:author="ITU-R" w:date="2023-11-03T08:37:00Z">
              <w:rPr>
                <w:color w:val="000000"/>
                <w:szCs w:val="24"/>
              </w:rPr>
            </w:rPrChange>
          </w:rPr>
          <w:t>j</w:t>
        </w:r>
        <w:r w:rsidRPr="00D575A7">
          <w:rPr>
            <w:lang w:val="ru-RU"/>
            <w:rPrChange w:id="65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66" w:author="ITU-R" w:date="2023-11-03T08:36:00Z">
              <w:rPr>
                <w:color w:val="000000"/>
                <w:szCs w:val="24"/>
              </w:rPr>
            </w:rPrChange>
          </w:rPr>
          <w:t>t</w:t>
        </w:r>
        <w:r w:rsidRPr="002905F0">
          <w:rPr>
            <w:i/>
            <w:iCs/>
            <w:rPrChange w:id="67" w:author="ITU-R" w:date="2023-11-03T08:36:00Z">
              <w:rPr>
                <w:i/>
                <w:iCs/>
                <w:color w:val="000000"/>
                <w:szCs w:val="24"/>
              </w:rPr>
            </w:rPrChange>
          </w:rPr>
          <w:t> </w:t>
        </w:r>
        <w:r w:rsidRPr="00D575A7">
          <w:rPr>
            <w:i/>
            <w:iCs/>
            <w:lang w:val="ru-RU"/>
            <w:rPrChange w:id="68" w:author="ITU-R" w:date="2023-11-03T08:36:00Z">
              <w:rPr>
                <w:i/>
                <w:iCs/>
                <w:color w:val="000000"/>
                <w:szCs w:val="24"/>
              </w:rPr>
            </w:rPrChange>
          </w:rPr>
          <w:t>−</w:t>
        </w:r>
        <w:r w:rsidRPr="002905F0">
          <w:rPr>
            <w:i/>
            <w:iCs/>
          </w:rPr>
          <w:t> </w:t>
        </w:r>
        <w:r w:rsidRPr="00D575A7">
          <w:rPr>
            <w:lang w:val="ru-RU"/>
            <w:rPrChange w:id="69" w:author="ITU-R" w:date="2023-11-03T08:37:00Z">
              <w:rPr>
                <w:color w:val="000000"/>
                <w:szCs w:val="24"/>
              </w:rPr>
            </w:rPrChange>
          </w:rPr>
          <w:t xml:space="preserve">1))), </w:t>
        </w:r>
      </w:ins>
      <w:ins w:id="70" w:author="Pavel Aprelev" w:date="2023-11-08T15:11:00Z">
        <w:r w:rsidR="00A84F7A">
          <w:rPr>
            <w:lang w:val="ru-RU"/>
          </w:rPr>
          <w:t>где</w:t>
        </w:r>
      </w:ins>
      <w:ins w:id="71" w:author="Korneeva, Anastasia" w:date="2023-11-07T14:48:00Z">
        <w:r w:rsidRPr="00D575A7">
          <w:rPr>
            <w:rStyle w:val="contentpasted0"/>
            <w:bCs/>
            <w:lang w:val="ru-RU"/>
          </w:rPr>
          <w:t xml:space="preserve"> </w:t>
        </w:r>
        <w:r w:rsidRPr="002905F0">
          <w:rPr>
            <w:i/>
          </w:rPr>
          <w:t>N</w:t>
        </w:r>
        <w:r w:rsidRPr="002905F0">
          <w:rPr>
            <w:i/>
            <w:vertAlign w:val="subscript"/>
          </w:rPr>
          <w:t>v</w:t>
        </w:r>
        <w:r w:rsidRPr="00D575A7">
          <w:rPr>
            <w:lang w:val="ru-RU"/>
            <w:rPrChange w:id="72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73" w:author="ITU-R" w:date="2023-11-03T08:37:00Z">
              <w:rPr>
                <w:color w:val="000000"/>
                <w:szCs w:val="24"/>
              </w:rPr>
            </w:rPrChange>
          </w:rPr>
          <w:t>j</w:t>
        </w:r>
        <w:r w:rsidRPr="00D575A7">
          <w:rPr>
            <w:lang w:val="ru-RU"/>
            <w:rPrChange w:id="74" w:author="ITU-R" w:date="2023-11-03T08:37:00Z">
              <w:rPr>
                <w:color w:val="000000"/>
                <w:szCs w:val="24"/>
              </w:rPr>
            </w:rPrChange>
          </w:rPr>
          <w:t>(</w:t>
        </w:r>
        <w:r w:rsidRPr="002905F0">
          <w:rPr>
            <w:i/>
            <w:iCs/>
            <w:rPrChange w:id="75" w:author="ITU-R" w:date="2023-11-03T08:37:00Z">
              <w:rPr>
                <w:color w:val="000000"/>
                <w:szCs w:val="24"/>
              </w:rPr>
            </w:rPrChange>
          </w:rPr>
          <w:t>t</w:t>
        </w:r>
        <w:r w:rsidRPr="00D575A7">
          <w:rPr>
            <w:lang w:val="ru-RU"/>
            <w:rPrChange w:id="76" w:author="ITU-R" w:date="2023-11-03T08:37:00Z">
              <w:rPr>
                <w:color w:val="000000"/>
                <w:szCs w:val="24"/>
              </w:rPr>
            </w:rPrChange>
          </w:rPr>
          <w:t xml:space="preserve">)) </w:t>
        </w:r>
      </w:ins>
      <w:ins w:id="77" w:author="Pavel Aprelev" w:date="2023-11-08T15:11:00Z">
        <w:r w:rsidR="00A84F7A">
          <w:rPr>
            <w:lang w:val="ru-RU"/>
          </w:rPr>
          <w:t xml:space="preserve">представляет все видимые спутники (при </w:t>
        </w:r>
      </w:ins>
      <w:ins w:id="78" w:author="Beliaeva, Oxana" w:date="2023-11-19T00:19:00Z">
        <w:r w:rsidR="00C43FAF">
          <w:rPr>
            <w:lang w:val="ru-RU"/>
          </w:rPr>
          <w:t xml:space="preserve">угле места </w:t>
        </w:r>
      </w:ins>
      <w:ins w:id="79" w:author="Korneeva, Anastasia" w:date="2023-11-07T14:48:00Z">
        <w:r w:rsidRPr="00D575A7">
          <w:rPr>
            <w:lang w:val="ru-RU"/>
          </w:rPr>
          <w:t>≥</w:t>
        </w:r>
        <w:r w:rsidRPr="00D575A7">
          <w:rPr>
            <w:rStyle w:val="contentpasted0"/>
            <w:color w:val="000000"/>
            <w:szCs w:val="24"/>
            <w:shd w:val="clear" w:color="auto" w:fill="FFFFFF"/>
            <w:lang w:val="ru-RU"/>
          </w:rPr>
          <w:t xml:space="preserve"> 0 </w:t>
        </w:r>
      </w:ins>
      <w:ins w:id="80" w:author="Pavel Aprelev" w:date="2023-11-08T15:12:00Z">
        <w:r w:rsidR="00A84F7A">
          <w:rPr>
            <w:rStyle w:val="contentpasted0"/>
            <w:color w:val="000000"/>
            <w:szCs w:val="24"/>
            <w:shd w:val="clear" w:color="auto" w:fill="FFFFFF"/>
            <w:lang w:val="ru-RU"/>
          </w:rPr>
          <w:t>градусов</w:t>
        </w:r>
      </w:ins>
      <w:ins w:id="81" w:author="Korneeva, Anastasia" w:date="2023-11-07T14:48:00Z">
        <w:r w:rsidRPr="00D575A7">
          <w:rPr>
            <w:rStyle w:val="contentpasted0"/>
            <w:color w:val="000000"/>
            <w:szCs w:val="24"/>
            <w:shd w:val="clear" w:color="auto" w:fill="FFFFFF"/>
            <w:lang w:val="ru-RU"/>
          </w:rPr>
          <w:t xml:space="preserve">) </w:t>
        </w:r>
      </w:ins>
      <w:ins w:id="82" w:author="Pavel Aprelev" w:date="2023-11-08T15:13:00Z">
        <w:r w:rsidR="00A84F7A">
          <w:rPr>
            <w:rStyle w:val="contentpasted0"/>
            <w:color w:val="000000"/>
            <w:szCs w:val="24"/>
            <w:shd w:val="clear" w:color="auto" w:fill="FFFFFF"/>
            <w:lang w:val="ru-RU"/>
          </w:rPr>
          <w:t xml:space="preserve">на каждом временном шаге </w:t>
        </w:r>
      </w:ins>
      <w:ins w:id="83" w:author="Korneeva, Anastasia" w:date="2023-11-07T14:48:00Z">
        <w:r w:rsidRPr="00D575A7">
          <w:rPr>
            <w:rStyle w:val="contentpasted0"/>
            <w:color w:val="000000"/>
            <w:szCs w:val="24"/>
            <w:shd w:val="clear" w:color="auto" w:fill="FFFFFF"/>
            <w:lang w:val="ru-RU"/>
          </w:rPr>
          <w:t>(</w:t>
        </w:r>
        <w:r w:rsidRPr="002905F0">
          <w:rPr>
            <w:rStyle w:val="contentpasted0"/>
            <w:i/>
            <w:iCs/>
            <w:color w:val="000000"/>
            <w:szCs w:val="24"/>
            <w:shd w:val="clear" w:color="auto" w:fill="FFFFFF"/>
          </w:rPr>
          <w:t>t</w:t>
        </w:r>
        <w:r w:rsidRPr="00D575A7">
          <w:rPr>
            <w:rStyle w:val="contentpasted0"/>
            <w:i/>
            <w:iCs/>
            <w:color w:val="000000"/>
            <w:szCs w:val="24"/>
            <w:shd w:val="clear" w:color="auto" w:fill="FFFFFF"/>
            <w:lang w:val="ru-RU"/>
          </w:rPr>
          <w:t>)</w:t>
        </w:r>
        <w:r w:rsidRPr="00D575A7">
          <w:rPr>
            <w:rStyle w:val="contentpasted0"/>
            <w:color w:val="000000"/>
            <w:szCs w:val="24"/>
            <w:shd w:val="clear" w:color="auto" w:fill="FFFFFF"/>
            <w:lang w:val="ru-RU"/>
          </w:rPr>
          <w:t xml:space="preserve"> </w:t>
        </w:r>
      </w:ins>
      <w:ins w:id="84" w:author="Pavel Aprelev" w:date="2023-11-08T15:13:00Z">
        <w:r w:rsidR="00A84F7A">
          <w:rPr>
            <w:rStyle w:val="contentpasted0"/>
            <w:color w:val="000000"/>
            <w:szCs w:val="24"/>
            <w:shd w:val="clear" w:color="auto" w:fill="FFFFFF"/>
            <w:lang w:val="ru-RU"/>
          </w:rPr>
          <w:t>в любой точке на поверхности Земли</w:t>
        </w:r>
      </w:ins>
      <w:ins w:id="85" w:author="Rudometova, Alisa" w:date="2023-11-19T14:22:00Z">
        <w:r w:rsidR="008E34A3">
          <w:rPr>
            <w:rStyle w:val="contentpasted0"/>
            <w:color w:val="000000"/>
            <w:szCs w:val="24"/>
            <w:shd w:val="clear" w:color="auto" w:fill="FFFFFF"/>
            <w:lang w:val="ru-RU"/>
          </w:rPr>
          <w:t xml:space="preserve"> </w:t>
        </w:r>
      </w:ins>
      <w:ins w:id="86" w:author="Korneeva, Anastasia" w:date="2023-11-07T14:48:00Z">
        <w:r w:rsidRPr="00D575A7">
          <w:rPr>
            <w:rStyle w:val="contentpasted2"/>
            <w:color w:val="000000"/>
            <w:szCs w:val="24"/>
            <w:shd w:val="clear" w:color="auto" w:fill="FFFFFF"/>
            <w:lang w:val="ru-RU"/>
          </w:rPr>
          <w:t>(</w:t>
        </w:r>
        <w:r w:rsidRPr="002905F0">
          <w:rPr>
            <w:rStyle w:val="contentpasted0"/>
            <w:i/>
            <w:iCs/>
            <w:color w:val="000000"/>
            <w:szCs w:val="24"/>
            <w:shd w:val="clear" w:color="auto" w:fill="FFFFFF"/>
          </w:rPr>
          <w:t>j</w:t>
        </w:r>
        <w:r w:rsidRPr="00D575A7">
          <w:rPr>
            <w:rStyle w:val="contentpasted0"/>
            <w:color w:val="000000"/>
            <w:szCs w:val="24"/>
            <w:shd w:val="clear" w:color="auto" w:fill="FFFFFF"/>
            <w:lang w:val="ru-RU"/>
          </w:rPr>
          <w:t>).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63C8" w14:textId="2BB54A4D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C10BE">
      <w:rPr>
        <w:noProof/>
      </w:rPr>
      <w:t>2</w:t>
    </w:r>
    <w:r>
      <w:fldChar w:fldCharType="end"/>
    </w:r>
  </w:p>
  <w:p w14:paraId="1CE29B44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65(Add.25)(Add.1)-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neeva, Anastasia">
    <w15:presenceInfo w15:providerId="AD" w15:userId="S-1-5-21-8740799-900759487-1415713722-22093"/>
  </w15:person>
  <w15:person w15:author="Pavel Aprelev">
    <w15:presenceInfo w15:providerId="Windows Live" w15:userId="0998d3323eeead72"/>
  </w15:person>
  <w15:person w15:author="CEPT">
    <w15:presenceInfo w15:providerId="None" w15:userId="CEPT"/>
  </w15:person>
  <w15:person w15:author="Rudometova, Alisa">
    <w15:presenceInfo w15:providerId="AD" w15:userId="S-1-5-21-8740799-900759487-1415713722-48771"/>
  </w15:person>
  <w15:person w15:author="Beliaeva, Oxana">
    <w15:presenceInfo w15:providerId="AD" w15:userId="S::oxana.beliaeva@itu.int::9788bb90-a58a-473a-961b-92d83c649ffd"/>
  </w15:person>
  <w15:person w15:author="ITU-R">
    <w15:presenceInfo w15:providerId="None" w15:userId="ITU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27E41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2D1DEA"/>
    <w:rsid w:val="002F2DAD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3F4E58"/>
    <w:rsid w:val="00434A7C"/>
    <w:rsid w:val="0045143A"/>
    <w:rsid w:val="00480843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D36D5"/>
    <w:rsid w:val="00811633"/>
    <w:rsid w:val="00812452"/>
    <w:rsid w:val="00815749"/>
    <w:rsid w:val="00872FC8"/>
    <w:rsid w:val="0088131C"/>
    <w:rsid w:val="008B43F2"/>
    <w:rsid w:val="008C3257"/>
    <w:rsid w:val="008C401C"/>
    <w:rsid w:val="008E34A3"/>
    <w:rsid w:val="009119CC"/>
    <w:rsid w:val="00917C0A"/>
    <w:rsid w:val="00941A02"/>
    <w:rsid w:val="00966C93"/>
    <w:rsid w:val="00987FA4"/>
    <w:rsid w:val="009B5CC2"/>
    <w:rsid w:val="009C10BE"/>
    <w:rsid w:val="009D3D63"/>
    <w:rsid w:val="009E5FC8"/>
    <w:rsid w:val="009F3668"/>
    <w:rsid w:val="00A117A3"/>
    <w:rsid w:val="00A138D0"/>
    <w:rsid w:val="00A141AF"/>
    <w:rsid w:val="00A2044F"/>
    <w:rsid w:val="00A4600A"/>
    <w:rsid w:val="00A57C04"/>
    <w:rsid w:val="00A600B2"/>
    <w:rsid w:val="00A61057"/>
    <w:rsid w:val="00A710E7"/>
    <w:rsid w:val="00A764E2"/>
    <w:rsid w:val="00A81026"/>
    <w:rsid w:val="00A84F7A"/>
    <w:rsid w:val="00A97EC0"/>
    <w:rsid w:val="00AC66E6"/>
    <w:rsid w:val="00B02721"/>
    <w:rsid w:val="00B24E60"/>
    <w:rsid w:val="00B468A6"/>
    <w:rsid w:val="00B75113"/>
    <w:rsid w:val="00B958BD"/>
    <w:rsid w:val="00BA13A4"/>
    <w:rsid w:val="00BA1AA1"/>
    <w:rsid w:val="00BA35DC"/>
    <w:rsid w:val="00BC0517"/>
    <w:rsid w:val="00BC5313"/>
    <w:rsid w:val="00BD0D2F"/>
    <w:rsid w:val="00BD1129"/>
    <w:rsid w:val="00C0572C"/>
    <w:rsid w:val="00C20466"/>
    <w:rsid w:val="00C2049B"/>
    <w:rsid w:val="00C2669D"/>
    <w:rsid w:val="00C266F4"/>
    <w:rsid w:val="00C324A8"/>
    <w:rsid w:val="00C43FAF"/>
    <w:rsid w:val="00C56E7A"/>
    <w:rsid w:val="00C779CE"/>
    <w:rsid w:val="00C916AF"/>
    <w:rsid w:val="00CC47C6"/>
    <w:rsid w:val="00CC4DE6"/>
    <w:rsid w:val="00CE5E47"/>
    <w:rsid w:val="00CF020F"/>
    <w:rsid w:val="00D53715"/>
    <w:rsid w:val="00D575A7"/>
    <w:rsid w:val="00D7331A"/>
    <w:rsid w:val="00D95D52"/>
    <w:rsid w:val="00DB297F"/>
    <w:rsid w:val="00DE2EBA"/>
    <w:rsid w:val="00E015F9"/>
    <w:rsid w:val="00E16FB6"/>
    <w:rsid w:val="00E2253F"/>
    <w:rsid w:val="00E43E99"/>
    <w:rsid w:val="00E5155F"/>
    <w:rsid w:val="00E65919"/>
    <w:rsid w:val="00E70445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047A"/>
    <w:rsid w:val="00F947BB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,"/>
  <w14:docId w14:val="547194D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V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contentpasted0">
    <w:name w:val="contentpasted0"/>
    <w:basedOn w:val="DefaultParagraphFont"/>
    <w:rsid w:val="00DB297F"/>
  </w:style>
  <w:style w:type="character" w:customStyle="1" w:styleId="contentpasted2">
    <w:name w:val="contentpasted2"/>
    <w:basedOn w:val="DefaultParagraphFont"/>
    <w:rsid w:val="00DB297F"/>
  </w:style>
  <w:style w:type="paragraph" w:styleId="Revision">
    <w:name w:val="Revision"/>
    <w:hidden/>
    <w:uiPriority w:val="99"/>
    <w:semiHidden/>
    <w:rsid w:val="00127E41"/>
    <w:rPr>
      <w:rFonts w:ascii="Times New Roman" w:hAnsi="Times New Roman"/>
      <w:sz w:val="22"/>
      <w:lang w:val="ru-RU" w:eastAsia="en-US"/>
    </w:rPr>
  </w:style>
  <w:style w:type="character" w:styleId="PlaceholderText">
    <w:name w:val="Placeholder Text"/>
    <w:basedOn w:val="DefaultParagraphFont"/>
    <w:uiPriority w:val="99"/>
    <w:semiHidden/>
    <w:rsid w:val="00E16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R23-WRC23-C-0065!A25-A1!MSW-R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1876-56A3-49DB-BD26-19B00E968F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AF1C9-109C-4794-8E62-0F45F2C2E2E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D2510-3617-4CDE-AE2D-EBEA665E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R23-WRC23-C-0065!A25-A1!MSW-R</vt:lpstr>
    </vt:vector>
  </TitlesOfParts>
  <Manager>General Secretariat - Pool</Manager>
  <Company>International Telecommunication Union (ITU)</Company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R23-WRC23-C-0065!A25-A1!MSW-R</dc:title>
  <dc:subject>World Radiocommunication Conference - 2019</dc:subject>
  <dc:creator>Documents Proposals Manager (DPM)</dc:creator>
  <cp:keywords>DPM_v2023.11.6.1_prod</cp:keywords>
  <dc:description/>
  <cp:lastModifiedBy>Rudometova, Alisa</cp:lastModifiedBy>
  <cp:revision>10</cp:revision>
  <cp:lastPrinted>2003-06-17T08:22:00Z</cp:lastPrinted>
  <dcterms:created xsi:type="dcterms:W3CDTF">2023-11-08T19:08:00Z</dcterms:created>
  <dcterms:modified xsi:type="dcterms:W3CDTF">2023-11-19T13:29:00Z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