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200DFB" w14:paraId="577A833F" w14:textId="77777777" w:rsidTr="00752552">
        <w:trPr>
          <w:cantSplit/>
          <w:trHeight w:val="20"/>
        </w:trPr>
        <w:tc>
          <w:tcPr>
            <w:tcW w:w="1589" w:type="dxa"/>
            <w:vAlign w:val="center"/>
          </w:tcPr>
          <w:p w14:paraId="75F7D155" w14:textId="77777777" w:rsidR="00752552" w:rsidRPr="00200DFB" w:rsidRDefault="00752552" w:rsidP="00752552">
            <w:pPr>
              <w:spacing w:before="0"/>
              <w:jc w:val="left"/>
              <w:rPr>
                <w:b/>
                <w:bCs/>
                <w:rtl/>
                <w:lang w:bidi="ar-EG"/>
              </w:rPr>
            </w:pPr>
            <w:r w:rsidRPr="00200DFB">
              <w:rPr>
                <w:noProof/>
                <w:lang w:val="en-GB" w:bidi="ar-EG"/>
              </w:rPr>
              <w:drawing>
                <wp:inline distT="0" distB="0" distL="0" distR="0" wp14:anchorId="63906CC5" wp14:editId="36A9A417">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3F2695ED" w14:textId="77777777" w:rsidR="00752552" w:rsidRPr="00200DFB" w:rsidRDefault="00752552" w:rsidP="00752552">
            <w:pPr>
              <w:pStyle w:val="LOGO"/>
              <w:framePr w:hSpace="0" w:wrap="auto" w:xAlign="left" w:yAlign="inline"/>
              <w:rPr>
                <w:rtl/>
              </w:rPr>
            </w:pPr>
            <w:r w:rsidRPr="00200DFB">
              <w:rPr>
                <w:rFonts w:hint="cs"/>
                <w:rtl/>
              </w:rPr>
              <w:t xml:space="preserve">المؤتمر العالمي للاتصالات الراديوية </w:t>
            </w:r>
            <w:r w:rsidRPr="00200DFB">
              <w:t>(WRC-23)</w:t>
            </w:r>
          </w:p>
          <w:p w14:paraId="46527C3D" w14:textId="77777777" w:rsidR="00752552" w:rsidRPr="00200DFB" w:rsidRDefault="00752552" w:rsidP="00752552">
            <w:pPr>
              <w:rPr>
                <w:b/>
                <w:bCs/>
                <w:rtl/>
                <w:lang w:bidi="ar-EG"/>
              </w:rPr>
            </w:pPr>
            <w:r w:rsidRPr="00200DFB">
              <w:rPr>
                <w:rFonts w:hint="cs"/>
                <w:b/>
                <w:bCs/>
                <w:sz w:val="26"/>
                <w:szCs w:val="26"/>
                <w:rtl/>
              </w:rPr>
              <w:t>دبي</w:t>
            </w:r>
            <w:r w:rsidRPr="00200DFB">
              <w:rPr>
                <w:b/>
                <w:bCs/>
                <w:sz w:val="26"/>
                <w:szCs w:val="26"/>
                <w:rtl/>
              </w:rPr>
              <w:t xml:space="preserve">، </w:t>
            </w:r>
            <w:r w:rsidRPr="00200DFB">
              <w:rPr>
                <w:b/>
                <w:bCs/>
                <w:sz w:val="26"/>
                <w:szCs w:val="26"/>
                <w:lang w:bidi="ar-EG"/>
              </w:rPr>
              <w:t>20</w:t>
            </w:r>
            <w:r w:rsidRPr="00200DFB">
              <w:rPr>
                <w:rFonts w:hint="cs"/>
                <w:b/>
                <w:bCs/>
                <w:sz w:val="26"/>
                <w:szCs w:val="26"/>
                <w:rtl/>
                <w:lang w:bidi="ar-EG"/>
              </w:rPr>
              <w:t xml:space="preserve"> نوفمبر </w:t>
            </w:r>
            <w:r w:rsidRPr="00200DFB">
              <w:rPr>
                <w:b/>
                <w:bCs/>
                <w:sz w:val="26"/>
                <w:szCs w:val="26"/>
                <w:rtl/>
                <w:lang w:bidi="ar-EG"/>
              </w:rPr>
              <w:t>–</w:t>
            </w:r>
            <w:r w:rsidRPr="00200DFB">
              <w:rPr>
                <w:rFonts w:hint="cs"/>
                <w:b/>
                <w:bCs/>
                <w:sz w:val="26"/>
                <w:szCs w:val="26"/>
                <w:rtl/>
                <w:lang w:bidi="ar-EG"/>
              </w:rPr>
              <w:t xml:space="preserve"> </w:t>
            </w:r>
            <w:r w:rsidRPr="00200DFB">
              <w:rPr>
                <w:b/>
                <w:bCs/>
                <w:sz w:val="26"/>
                <w:szCs w:val="26"/>
                <w:lang w:bidi="ar-EG"/>
              </w:rPr>
              <w:t>15</w:t>
            </w:r>
            <w:r w:rsidRPr="00200DFB">
              <w:rPr>
                <w:rFonts w:hint="cs"/>
                <w:b/>
                <w:bCs/>
                <w:sz w:val="26"/>
                <w:szCs w:val="26"/>
                <w:rtl/>
                <w:lang w:bidi="ar-EG"/>
              </w:rPr>
              <w:t xml:space="preserve"> ديسمبر </w:t>
            </w:r>
            <w:r w:rsidRPr="00200DFB">
              <w:rPr>
                <w:b/>
                <w:bCs/>
                <w:sz w:val="26"/>
                <w:szCs w:val="26"/>
                <w:lang w:bidi="ar-EG"/>
              </w:rPr>
              <w:t>2023</w:t>
            </w:r>
          </w:p>
        </w:tc>
        <w:tc>
          <w:tcPr>
            <w:tcW w:w="1982" w:type="dxa"/>
            <w:vAlign w:val="center"/>
          </w:tcPr>
          <w:p w14:paraId="65751383" w14:textId="77777777" w:rsidR="00752552" w:rsidRPr="00200DFB" w:rsidRDefault="00752552" w:rsidP="00752552">
            <w:pPr>
              <w:jc w:val="right"/>
              <w:rPr>
                <w:rtl/>
                <w:lang w:bidi="ar-EG"/>
              </w:rPr>
            </w:pPr>
            <w:bookmarkStart w:id="0" w:name="ditulogo"/>
            <w:bookmarkEnd w:id="0"/>
            <w:r w:rsidRPr="00200DFB">
              <w:rPr>
                <w:noProof/>
              </w:rPr>
              <w:drawing>
                <wp:inline distT="0" distB="0" distL="0" distR="0" wp14:anchorId="2508CB71" wp14:editId="5D7173A8">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200DFB" w14:paraId="15B25090" w14:textId="77777777" w:rsidTr="00752552">
        <w:trPr>
          <w:cantSplit/>
          <w:trHeight w:val="20"/>
        </w:trPr>
        <w:tc>
          <w:tcPr>
            <w:tcW w:w="6696" w:type="dxa"/>
            <w:gridSpan w:val="2"/>
            <w:tcBorders>
              <w:bottom w:val="single" w:sz="12" w:space="0" w:color="auto"/>
            </w:tcBorders>
          </w:tcPr>
          <w:p w14:paraId="1209EEFE" w14:textId="77777777" w:rsidR="000D1EE4" w:rsidRPr="00200DFB" w:rsidRDefault="000D1EE4" w:rsidP="000D1EE4">
            <w:pPr>
              <w:rPr>
                <w:rtl/>
                <w:lang w:bidi="ar-EG"/>
              </w:rPr>
            </w:pPr>
          </w:p>
        </w:tc>
        <w:tc>
          <w:tcPr>
            <w:tcW w:w="2970" w:type="dxa"/>
            <w:gridSpan w:val="2"/>
            <w:tcBorders>
              <w:bottom w:val="single" w:sz="12" w:space="0" w:color="auto"/>
            </w:tcBorders>
          </w:tcPr>
          <w:p w14:paraId="2222375B" w14:textId="77777777" w:rsidR="000D1EE4" w:rsidRPr="00200DFB" w:rsidRDefault="000D1EE4" w:rsidP="000D1EE4">
            <w:pPr>
              <w:rPr>
                <w:lang w:val="en-GB" w:bidi="ar-EG"/>
              </w:rPr>
            </w:pPr>
          </w:p>
        </w:tc>
      </w:tr>
      <w:tr w:rsidR="000D1EE4" w:rsidRPr="00200DFB" w14:paraId="0766C8A5" w14:textId="77777777" w:rsidTr="00752552">
        <w:trPr>
          <w:cantSplit/>
          <w:trHeight w:val="20"/>
        </w:trPr>
        <w:tc>
          <w:tcPr>
            <w:tcW w:w="6696" w:type="dxa"/>
            <w:gridSpan w:val="2"/>
            <w:tcBorders>
              <w:top w:val="single" w:sz="12" w:space="0" w:color="auto"/>
            </w:tcBorders>
          </w:tcPr>
          <w:p w14:paraId="74C9681F" w14:textId="77777777" w:rsidR="000D1EE4" w:rsidRPr="00200DFB" w:rsidRDefault="000D1EE4" w:rsidP="009C74F9">
            <w:pPr>
              <w:spacing w:before="0" w:line="240" w:lineRule="exact"/>
              <w:rPr>
                <w:b/>
                <w:bCs/>
                <w:rtl/>
                <w:lang w:bidi="ar-EG"/>
              </w:rPr>
            </w:pPr>
          </w:p>
        </w:tc>
        <w:tc>
          <w:tcPr>
            <w:tcW w:w="2970" w:type="dxa"/>
            <w:gridSpan w:val="2"/>
            <w:tcBorders>
              <w:top w:val="single" w:sz="12" w:space="0" w:color="auto"/>
            </w:tcBorders>
          </w:tcPr>
          <w:p w14:paraId="6DAC55DC" w14:textId="77777777" w:rsidR="000D1EE4" w:rsidRPr="00200DFB" w:rsidRDefault="000D1EE4" w:rsidP="009C74F9">
            <w:pPr>
              <w:spacing w:before="0" w:line="240" w:lineRule="exact"/>
              <w:rPr>
                <w:b/>
                <w:bCs/>
                <w:lang w:bidi="ar-EG"/>
              </w:rPr>
            </w:pPr>
          </w:p>
        </w:tc>
      </w:tr>
      <w:tr w:rsidR="000D1EE4" w:rsidRPr="00200DFB" w14:paraId="62E1F681" w14:textId="77777777" w:rsidTr="00752552">
        <w:trPr>
          <w:cantSplit/>
        </w:trPr>
        <w:tc>
          <w:tcPr>
            <w:tcW w:w="6696" w:type="dxa"/>
            <w:gridSpan w:val="2"/>
          </w:tcPr>
          <w:p w14:paraId="0D2C0ED4" w14:textId="77777777" w:rsidR="000D1EE4" w:rsidRPr="00200DFB" w:rsidRDefault="00E50850" w:rsidP="000D1EE4">
            <w:pPr>
              <w:spacing w:before="60" w:after="60" w:line="260" w:lineRule="exact"/>
              <w:rPr>
                <w:b/>
                <w:bCs/>
                <w:rtl/>
                <w:lang w:bidi="ar-EG"/>
              </w:rPr>
            </w:pPr>
            <w:r w:rsidRPr="00200DFB">
              <w:rPr>
                <w:rFonts w:ascii="Verdana Bold" w:hAnsi="Verdana Bold"/>
                <w:b/>
                <w:bCs/>
                <w:rtl/>
                <w:lang w:bidi="ar-EG"/>
              </w:rPr>
              <w:t>الجلسة العامة</w:t>
            </w:r>
          </w:p>
        </w:tc>
        <w:tc>
          <w:tcPr>
            <w:tcW w:w="2970" w:type="dxa"/>
            <w:gridSpan w:val="2"/>
          </w:tcPr>
          <w:p w14:paraId="6E4186EC" w14:textId="77777777" w:rsidR="000D1EE4" w:rsidRPr="00200DFB" w:rsidRDefault="00E50850" w:rsidP="008075DA">
            <w:pPr>
              <w:spacing w:before="60" w:after="60" w:line="260" w:lineRule="exact"/>
              <w:jc w:val="left"/>
              <w:rPr>
                <w:b/>
                <w:bCs/>
                <w:rtl/>
                <w:lang w:bidi="ar-EG"/>
              </w:rPr>
            </w:pPr>
            <w:r w:rsidRPr="00200DFB">
              <w:rPr>
                <w:rFonts w:eastAsia="SimSun"/>
                <w:b/>
                <w:bCs/>
                <w:rtl/>
                <w:lang w:bidi="ar-EG"/>
              </w:rPr>
              <w:t>الإضافة 4</w:t>
            </w:r>
            <w:r w:rsidRPr="00200DFB">
              <w:rPr>
                <w:rFonts w:eastAsia="SimSun"/>
                <w:b/>
                <w:bCs/>
                <w:rtl/>
                <w:lang w:bidi="ar-EG"/>
              </w:rPr>
              <w:br/>
              <w:t xml:space="preserve">للوثيقة </w:t>
            </w:r>
            <w:r w:rsidRPr="00200DFB">
              <w:rPr>
                <w:rFonts w:eastAsia="SimSun"/>
                <w:b/>
                <w:bCs/>
              </w:rPr>
              <w:t>65-A</w:t>
            </w:r>
          </w:p>
        </w:tc>
      </w:tr>
      <w:tr w:rsidR="000D1EE4" w:rsidRPr="00200DFB" w14:paraId="33BFC730" w14:textId="77777777" w:rsidTr="00752552">
        <w:trPr>
          <w:cantSplit/>
        </w:trPr>
        <w:tc>
          <w:tcPr>
            <w:tcW w:w="6696" w:type="dxa"/>
            <w:gridSpan w:val="2"/>
          </w:tcPr>
          <w:p w14:paraId="11BAACED" w14:textId="77777777" w:rsidR="000D1EE4" w:rsidRPr="00200DFB" w:rsidRDefault="000D1EE4" w:rsidP="000D1EE4">
            <w:pPr>
              <w:spacing w:before="60" w:after="60" w:line="260" w:lineRule="exact"/>
              <w:rPr>
                <w:b/>
                <w:bCs/>
                <w:rtl/>
                <w:lang w:bidi="ar-EG"/>
              </w:rPr>
            </w:pPr>
          </w:p>
        </w:tc>
        <w:tc>
          <w:tcPr>
            <w:tcW w:w="2970" w:type="dxa"/>
            <w:gridSpan w:val="2"/>
          </w:tcPr>
          <w:p w14:paraId="4188AF74" w14:textId="77777777" w:rsidR="000D1EE4" w:rsidRPr="00200DFB" w:rsidRDefault="00E50850" w:rsidP="008075DA">
            <w:pPr>
              <w:spacing w:before="60" w:after="60" w:line="260" w:lineRule="exact"/>
              <w:jc w:val="left"/>
              <w:rPr>
                <w:b/>
                <w:bCs/>
                <w:rtl/>
                <w:lang w:bidi="ar-EG"/>
              </w:rPr>
            </w:pPr>
            <w:r w:rsidRPr="00200DFB">
              <w:rPr>
                <w:rFonts w:eastAsia="SimSun"/>
                <w:b/>
                <w:bCs/>
              </w:rPr>
              <w:t>29</w:t>
            </w:r>
            <w:r w:rsidRPr="00200DFB">
              <w:rPr>
                <w:rFonts w:eastAsia="SimSun"/>
                <w:b/>
                <w:bCs/>
                <w:rtl/>
              </w:rPr>
              <w:t xml:space="preserve"> سبتمبر </w:t>
            </w:r>
            <w:r w:rsidRPr="00200DFB">
              <w:rPr>
                <w:rFonts w:eastAsia="SimSun"/>
                <w:b/>
                <w:bCs/>
              </w:rPr>
              <w:t>2023</w:t>
            </w:r>
          </w:p>
        </w:tc>
      </w:tr>
      <w:tr w:rsidR="000D1EE4" w:rsidRPr="00200DFB" w14:paraId="3880C96A" w14:textId="77777777" w:rsidTr="00752552">
        <w:trPr>
          <w:cantSplit/>
        </w:trPr>
        <w:tc>
          <w:tcPr>
            <w:tcW w:w="6696" w:type="dxa"/>
            <w:gridSpan w:val="2"/>
          </w:tcPr>
          <w:p w14:paraId="5F49524E" w14:textId="77777777" w:rsidR="000D1EE4" w:rsidRPr="00200DFB" w:rsidRDefault="000D1EE4" w:rsidP="000D1EE4">
            <w:pPr>
              <w:spacing w:before="60" w:after="60" w:line="260" w:lineRule="exact"/>
              <w:rPr>
                <w:b/>
                <w:bCs/>
                <w:rtl/>
                <w:lang w:bidi="ar-EG"/>
              </w:rPr>
            </w:pPr>
          </w:p>
        </w:tc>
        <w:tc>
          <w:tcPr>
            <w:tcW w:w="2970" w:type="dxa"/>
            <w:gridSpan w:val="2"/>
          </w:tcPr>
          <w:p w14:paraId="1AE75A52" w14:textId="77777777" w:rsidR="000D1EE4" w:rsidRPr="00200DFB" w:rsidRDefault="00E50850" w:rsidP="008075DA">
            <w:pPr>
              <w:spacing w:before="60" w:after="60" w:line="260" w:lineRule="exact"/>
              <w:jc w:val="left"/>
              <w:rPr>
                <w:b/>
                <w:bCs/>
                <w:lang w:bidi="ar-EG"/>
              </w:rPr>
            </w:pPr>
            <w:r w:rsidRPr="00200DFB">
              <w:rPr>
                <w:b/>
                <w:bCs/>
                <w:rtl/>
                <w:lang w:bidi="ar-EG"/>
              </w:rPr>
              <w:t>الأصل: بالإنكليزية</w:t>
            </w:r>
          </w:p>
        </w:tc>
      </w:tr>
      <w:tr w:rsidR="000D1EE4" w:rsidRPr="00200DFB" w14:paraId="21FDB91C" w14:textId="77777777" w:rsidTr="00752552">
        <w:trPr>
          <w:cantSplit/>
        </w:trPr>
        <w:tc>
          <w:tcPr>
            <w:tcW w:w="9666" w:type="dxa"/>
            <w:gridSpan w:val="4"/>
          </w:tcPr>
          <w:p w14:paraId="3FBBC83E" w14:textId="77777777" w:rsidR="000D1EE4" w:rsidRPr="00200DFB" w:rsidRDefault="000D1EE4" w:rsidP="000D1EE4">
            <w:pPr>
              <w:rPr>
                <w:b/>
                <w:bCs/>
                <w:lang w:bidi="ar-EG"/>
              </w:rPr>
            </w:pPr>
          </w:p>
        </w:tc>
      </w:tr>
      <w:tr w:rsidR="000D1EE4" w:rsidRPr="00200DFB" w14:paraId="7BAD5CFD" w14:textId="77777777" w:rsidTr="00752552">
        <w:trPr>
          <w:cantSplit/>
        </w:trPr>
        <w:tc>
          <w:tcPr>
            <w:tcW w:w="9666" w:type="dxa"/>
            <w:gridSpan w:val="4"/>
          </w:tcPr>
          <w:p w14:paraId="1DB31EB2" w14:textId="77777777" w:rsidR="000D1EE4" w:rsidRPr="009C74F9" w:rsidRDefault="000D1EE4" w:rsidP="009C74F9">
            <w:pPr>
              <w:pStyle w:val="Source"/>
              <w:rPr>
                <w:rtl/>
              </w:rPr>
            </w:pPr>
            <w:r w:rsidRPr="009C74F9">
              <w:rPr>
                <w:rtl/>
              </w:rPr>
              <w:t>مقترحات أوروبية مشتركة</w:t>
            </w:r>
          </w:p>
        </w:tc>
      </w:tr>
      <w:tr w:rsidR="000D1EE4" w:rsidRPr="00200DFB" w14:paraId="48695BDE" w14:textId="77777777" w:rsidTr="00752552">
        <w:trPr>
          <w:cantSplit/>
        </w:trPr>
        <w:tc>
          <w:tcPr>
            <w:tcW w:w="9666" w:type="dxa"/>
            <w:gridSpan w:val="4"/>
          </w:tcPr>
          <w:p w14:paraId="44D55D4E" w14:textId="08D7E4F3" w:rsidR="000D1EE4" w:rsidRPr="009C74F9" w:rsidRDefault="00070638" w:rsidP="009C74F9">
            <w:pPr>
              <w:pStyle w:val="Title1"/>
              <w:rPr>
                <w:rtl/>
              </w:rPr>
            </w:pPr>
            <w:r w:rsidRPr="009C74F9">
              <w:rPr>
                <w:rFonts w:hint="cs"/>
                <w:rtl/>
              </w:rPr>
              <w:t>مقترحات بشأن أعمال المؤتمر</w:t>
            </w:r>
          </w:p>
        </w:tc>
      </w:tr>
      <w:tr w:rsidR="000D1EE4" w:rsidRPr="00200DFB" w14:paraId="5A6A0F86" w14:textId="77777777" w:rsidTr="00752552">
        <w:trPr>
          <w:cantSplit/>
        </w:trPr>
        <w:tc>
          <w:tcPr>
            <w:tcW w:w="9666" w:type="dxa"/>
            <w:gridSpan w:val="4"/>
          </w:tcPr>
          <w:p w14:paraId="0CF62805" w14:textId="77777777" w:rsidR="000D1EE4" w:rsidRPr="00200DFB" w:rsidRDefault="000D1EE4" w:rsidP="000D1EE4">
            <w:pPr>
              <w:pStyle w:val="Title2"/>
              <w:rPr>
                <w:rtl/>
              </w:rPr>
            </w:pPr>
          </w:p>
        </w:tc>
      </w:tr>
      <w:tr w:rsidR="00E50850" w:rsidRPr="00200DFB" w14:paraId="53C9E83D" w14:textId="77777777" w:rsidTr="00752552">
        <w:trPr>
          <w:cantSplit/>
        </w:trPr>
        <w:tc>
          <w:tcPr>
            <w:tcW w:w="9666" w:type="dxa"/>
            <w:gridSpan w:val="4"/>
          </w:tcPr>
          <w:p w14:paraId="31E25B00" w14:textId="470F0B55" w:rsidR="00E50850" w:rsidRPr="00200DFB" w:rsidRDefault="00E50850" w:rsidP="00E50850">
            <w:pPr>
              <w:pStyle w:val="Agendaitem"/>
              <w:rPr>
                <w:lang w:val="en-US"/>
              </w:rPr>
            </w:pPr>
            <w:r w:rsidRPr="00200DFB">
              <w:rPr>
                <w:rtl/>
              </w:rPr>
              <w:t>بند جدول الأعمال</w:t>
            </w:r>
            <w:r w:rsidR="00070638" w:rsidRPr="00200DFB">
              <w:rPr>
                <w:rFonts w:hint="cs"/>
                <w:rtl/>
              </w:rPr>
              <w:t xml:space="preserve"> </w:t>
            </w:r>
            <w:r w:rsidR="00070638" w:rsidRPr="00200DFB">
              <w:rPr>
                <w:lang w:val="en-US"/>
              </w:rPr>
              <w:t>4.1</w:t>
            </w:r>
          </w:p>
        </w:tc>
      </w:tr>
    </w:tbl>
    <w:p w14:paraId="03DF52D1" w14:textId="77777777" w:rsidR="002E17A6" w:rsidRPr="00200DFB" w:rsidRDefault="002E17A6" w:rsidP="00AE7DB7">
      <w:pPr>
        <w:rPr>
          <w:rtl/>
        </w:rPr>
      </w:pPr>
      <w:r w:rsidRPr="00200DFB">
        <w:rPr>
          <w:bCs/>
        </w:rPr>
        <w:t>4.1</w:t>
      </w:r>
      <w:r w:rsidRPr="00200DFB">
        <w:rPr>
          <w:b/>
        </w:rPr>
        <w:tab/>
      </w:r>
      <w:r w:rsidRPr="00200DFB">
        <w:rPr>
          <w:rFonts w:hint="cs"/>
          <w:rtl/>
          <w:lang w:bidi="ar-EG"/>
        </w:rPr>
        <w:t>أن ينظر</w:t>
      </w:r>
      <w:r w:rsidRPr="00200DFB">
        <w:rPr>
          <w:rFonts w:hint="cs"/>
          <w:b/>
          <w:rtl/>
          <w:lang w:bidi="ar-EG"/>
        </w:rPr>
        <w:t xml:space="preserve"> وفقاً للقرار </w:t>
      </w:r>
      <w:r w:rsidRPr="00200DFB">
        <w:rPr>
          <w:b/>
          <w:bCs/>
        </w:rPr>
        <w:t>247 (WRC-19)</w:t>
      </w:r>
      <w:r w:rsidRPr="00200DFB">
        <w:rPr>
          <w:rFonts w:hint="cs"/>
          <w:b/>
          <w:bCs/>
          <w:rtl/>
          <w:lang w:bidi="ar-EG"/>
        </w:rPr>
        <w:t xml:space="preserve"> </w:t>
      </w:r>
      <w:r w:rsidRPr="00200DFB">
        <w:rPr>
          <w:rFonts w:hint="cs"/>
          <w:b/>
          <w:rtl/>
          <w:lang w:bidi="ar-EG"/>
        </w:rPr>
        <w:t xml:space="preserve">في استعمال محطات المنصات عالية الارتفاع كمحطات قاعدة </w:t>
      </w:r>
      <w:r w:rsidRPr="00200DFB">
        <w:rPr>
          <w:rFonts w:hint="cs"/>
          <w:rtl/>
        </w:rPr>
        <w:t xml:space="preserve">للاتصالات المتنقلة الدولية </w:t>
      </w:r>
      <w:r w:rsidRPr="00200DFB">
        <w:t>(HIBS)</w:t>
      </w:r>
      <w:r w:rsidRPr="00200DFB">
        <w:rPr>
          <w:rFonts w:hint="cs"/>
          <w:rtl/>
        </w:rPr>
        <w:t xml:space="preserve"> في الخدمة المتنقلة في بعض نطاقات التردد دون </w:t>
      </w:r>
      <w:r w:rsidRPr="00200DFB">
        <w:t>GHz 2,7</w:t>
      </w:r>
      <w:r w:rsidRPr="00200DFB">
        <w:rPr>
          <w:rFonts w:hint="cs"/>
          <w:rtl/>
        </w:rPr>
        <w:t xml:space="preserve"> المحددة بالفعل للاتصالات المتنقلة الدولية، على الصعيد العالمي أو</w:t>
      </w:r>
      <w:r w:rsidRPr="00200DFB">
        <w:rPr>
          <w:rFonts w:hint="eastAsia"/>
          <w:rtl/>
        </w:rPr>
        <w:t> </w:t>
      </w:r>
      <w:r w:rsidRPr="00200DFB">
        <w:rPr>
          <w:rFonts w:hint="cs"/>
          <w:b/>
          <w:rtl/>
          <w:lang w:bidi="ar-EG"/>
        </w:rPr>
        <w:t>الإقليمي؛</w:t>
      </w:r>
    </w:p>
    <w:p w14:paraId="2978C98F" w14:textId="39ADDA44" w:rsidR="00417E14" w:rsidRPr="00200DFB" w:rsidRDefault="00070638" w:rsidP="00070638">
      <w:pPr>
        <w:pStyle w:val="Headingb"/>
        <w:rPr>
          <w:rtl/>
        </w:rPr>
      </w:pPr>
      <w:r w:rsidRPr="00200DFB">
        <w:rPr>
          <w:rFonts w:hint="cs"/>
          <w:rtl/>
        </w:rPr>
        <w:t>مقدمة</w:t>
      </w:r>
    </w:p>
    <w:p w14:paraId="0550BFAF" w14:textId="7B3CE711" w:rsidR="00070638" w:rsidRPr="003C6428" w:rsidRDefault="009649C1" w:rsidP="00C309E0">
      <w:pPr>
        <w:rPr>
          <w:spacing w:val="-2"/>
          <w:rtl/>
        </w:rPr>
      </w:pPr>
      <w:r w:rsidRPr="003C6428">
        <w:rPr>
          <w:rFonts w:hint="cs"/>
          <w:spacing w:val="-2"/>
          <w:rtl/>
        </w:rPr>
        <w:t>يهدف هذا المقترح الأوروبي المشترك إلى اقتراح أحكام تنظيمية تنطبق على محطات المنصات عالية الارتفاع كمحطات قاعدة</w:t>
      </w:r>
      <w:r w:rsidR="00582470" w:rsidRPr="003C6428">
        <w:rPr>
          <w:rFonts w:hint="eastAsia"/>
          <w:spacing w:val="-2"/>
          <w:rtl/>
        </w:rPr>
        <w:t> </w:t>
      </w:r>
      <w:r w:rsidRPr="003C6428">
        <w:rPr>
          <w:rFonts w:hint="cs"/>
          <w:spacing w:val="-2"/>
          <w:rtl/>
        </w:rPr>
        <w:t xml:space="preserve">للاتصالات المتنقلة الدولية </w:t>
      </w:r>
      <w:r w:rsidRPr="003C6428">
        <w:rPr>
          <w:spacing w:val="-2"/>
        </w:rPr>
        <w:t>(HIBS)</w:t>
      </w:r>
      <w:r w:rsidRPr="003C6428">
        <w:rPr>
          <w:rFonts w:hint="cs"/>
          <w:spacing w:val="-2"/>
          <w:rtl/>
        </w:rPr>
        <w:t xml:space="preserve"> لتمكين است</w:t>
      </w:r>
      <w:r w:rsidR="00EC774C" w:rsidRPr="003C6428">
        <w:rPr>
          <w:rFonts w:hint="cs"/>
          <w:spacing w:val="-2"/>
          <w:rtl/>
        </w:rPr>
        <w:t>عمالها</w:t>
      </w:r>
      <w:r w:rsidRPr="003C6428">
        <w:rPr>
          <w:rFonts w:hint="cs"/>
          <w:spacing w:val="-2"/>
          <w:rtl/>
        </w:rPr>
        <w:t xml:space="preserve"> في نطاقات التردد </w:t>
      </w:r>
      <w:r w:rsidRPr="003C6428">
        <w:rPr>
          <w:spacing w:val="-2"/>
        </w:rPr>
        <w:t>960-694</w:t>
      </w:r>
      <w:r w:rsidRPr="003C6428">
        <w:rPr>
          <w:rFonts w:hint="cs"/>
          <w:spacing w:val="-2"/>
          <w:rtl/>
        </w:rPr>
        <w:t xml:space="preserve"> </w:t>
      </w:r>
      <w:r w:rsidRPr="003C6428">
        <w:rPr>
          <w:spacing w:val="-2"/>
        </w:rPr>
        <w:t>MHz</w:t>
      </w:r>
      <w:r w:rsidRPr="003C6428">
        <w:rPr>
          <w:rFonts w:hint="cs"/>
          <w:spacing w:val="-2"/>
          <w:rtl/>
        </w:rPr>
        <w:t xml:space="preserve"> و</w:t>
      </w:r>
      <w:r w:rsidRPr="003C6428">
        <w:rPr>
          <w:spacing w:val="-2"/>
        </w:rPr>
        <w:t>1 885-1 710</w:t>
      </w:r>
      <w:r w:rsidRPr="003C6428">
        <w:rPr>
          <w:rFonts w:hint="cs"/>
          <w:spacing w:val="-2"/>
          <w:rtl/>
        </w:rPr>
        <w:t xml:space="preserve"> </w:t>
      </w:r>
      <w:r w:rsidRPr="003C6428">
        <w:rPr>
          <w:spacing w:val="-2"/>
        </w:rPr>
        <w:t>MHz</w:t>
      </w:r>
      <w:r w:rsidRPr="003C6428">
        <w:rPr>
          <w:rFonts w:hint="cs"/>
          <w:spacing w:val="-2"/>
          <w:rtl/>
        </w:rPr>
        <w:t xml:space="preserve"> </w:t>
      </w:r>
      <w:r w:rsidR="00894199" w:rsidRPr="003C6428">
        <w:rPr>
          <w:rFonts w:hint="cs"/>
          <w:spacing w:val="-2"/>
          <w:rtl/>
        </w:rPr>
        <w:t>و</w:t>
      </w:r>
      <w:r w:rsidR="00F90427" w:rsidRPr="003C6428">
        <w:rPr>
          <w:spacing w:val="-2"/>
        </w:rPr>
        <w:t>MHz 2 </w:t>
      </w:r>
      <w:r w:rsidRPr="003C6428">
        <w:rPr>
          <w:spacing w:val="-2"/>
        </w:rPr>
        <w:t>690</w:t>
      </w:r>
      <w:r w:rsidR="00F90427" w:rsidRPr="003C6428">
        <w:rPr>
          <w:spacing w:val="-2"/>
        </w:rPr>
        <w:noBreakHyphen/>
      </w:r>
      <w:r w:rsidRPr="003C6428">
        <w:rPr>
          <w:spacing w:val="-2"/>
        </w:rPr>
        <w:t>2</w:t>
      </w:r>
      <w:r w:rsidR="00F90427" w:rsidRPr="003C6428">
        <w:rPr>
          <w:spacing w:val="-2"/>
        </w:rPr>
        <w:t> </w:t>
      </w:r>
      <w:r w:rsidRPr="003C6428">
        <w:rPr>
          <w:spacing w:val="-2"/>
        </w:rPr>
        <w:t>500</w:t>
      </w:r>
      <w:r w:rsidRPr="003C6428">
        <w:rPr>
          <w:rFonts w:hint="cs"/>
          <w:spacing w:val="-2"/>
          <w:rtl/>
        </w:rPr>
        <w:t xml:space="preserve"> مع حماية الخدمات والتطبيقات الأخرى في نطاقات التردد هذه وكذلك في النطاقات المجاورة. وفي السياق نفسه، يُقترح أيضاً مراجعة الشروط المتعلقة بتطبيقات الاتصالات المتنقلة الدولية </w:t>
      </w:r>
      <w:r w:rsidR="00EA111D" w:rsidRPr="003C6428">
        <w:rPr>
          <w:rFonts w:hint="cs"/>
          <w:spacing w:val="-2"/>
          <w:rtl/>
        </w:rPr>
        <w:t xml:space="preserve">التي </w:t>
      </w:r>
      <w:r w:rsidR="00EC774C" w:rsidRPr="003C6428">
        <w:rPr>
          <w:rFonts w:hint="cs"/>
          <w:spacing w:val="-2"/>
          <w:rtl/>
        </w:rPr>
        <w:t>تستعمل</w:t>
      </w:r>
      <w:r w:rsidR="00EA111D" w:rsidRPr="003C6428">
        <w:rPr>
          <w:rFonts w:hint="cs"/>
          <w:spacing w:val="-2"/>
          <w:rtl/>
        </w:rPr>
        <w:t xml:space="preserve"> محطات المنصات عالية الارتفاع </w:t>
      </w:r>
      <w:r w:rsidR="00EA111D" w:rsidRPr="003C6428">
        <w:rPr>
          <w:spacing w:val="-2"/>
        </w:rPr>
        <w:t>(HAPS)</w:t>
      </w:r>
      <w:r w:rsidR="00EA111D" w:rsidRPr="003C6428">
        <w:rPr>
          <w:rFonts w:hint="cs"/>
          <w:spacing w:val="-2"/>
          <w:rtl/>
        </w:rPr>
        <w:t xml:space="preserve"> كمحطات قاعدة على النحو المحدد حالياً من خلال الرقم </w:t>
      </w:r>
      <w:r w:rsidR="00EA111D" w:rsidRPr="003C6428">
        <w:rPr>
          <w:b/>
          <w:bCs/>
          <w:spacing w:val="-2"/>
        </w:rPr>
        <w:t>388A.5</w:t>
      </w:r>
      <w:r w:rsidR="00EA111D" w:rsidRPr="003C6428">
        <w:rPr>
          <w:rFonts w:hint="cs"/>
          <w:spacing w:val="-2"/>
          <w:rtl/>
        </w:rPr>
        <w:t xml:space="preserve"> من لوائح الراديو والقرار </w:t>
      </w:r>
      <w:r w:rsidR="00EA111D" w:rsidRPr="003C6428">
        <w:rPr>
          <w:b/>
          <w:bCs/>
          <w:spacing w:val="-2"/>
        </w:rPr>
        <w:t>221</w:t>
      </w:r>
      <w:r w:rsidR="00894199" w:rsidRPr="003C6428">
        <w:rPr>
          <w:b/>
          <w:bCs/>
          <w:spacing w:val="-2"/>
        </w:rPr>
        <w:t> </w:t>
      </w:r>
      <w:r w:rsidR="00EA111D" w:rsidRPr="003C6428">
        <w:rPr>
          <w:b/>
          <w:bCs/>
          <w:spacing w:val="-2"/>
        </w:rPr>
        <w:t>(Rev.WRC</w:t>
      </w:r>
      <w:r w:rsidR="00894199" w:rsidRPr="003C6428">
        <w:rPr>
          <w:b/>
          <w:bCs/>
          <w:spacing w:val="-2"/>
        </w:rPr>
        <w:noBreakHyphen/>
      </w:r>
      <w:r w:rsidR="00EA111D" w:rsidRPr="003C6428">
        <w:rPr>
          <w:b/>
          <w:bCs/>
          <w:spacing w:val="-2"/>
        </w:rPr>
        <w:t>07)</w:t>
      </w:r>
      <w:r w:rsidR="00EA111D" w:rsidRPr="003C6428">
        <w:rPr>
          <w:rFonts w:hint="cs"/>
          <w:b/>
          <w:bCs/>
          <w:spacing w:val="-2"/>
          <w:rtl/>
        </w:rPr>
        <w:t>.</w:t>
      </w:r>
    </w:p>
    <w:p w14:paraId="506C0F65" w14:textId="008D300D" w:rsidR="001C6AF0" w:rsidRPr="00200DFB" w:rsidRDefault="00EA111D" w:rsidP="00C309E0">
      <w:pPr>
        <w:rPr>
          <w:rtl/>
        </w:rPr>
      </w:pPr>
      <w:r w:rsidRPr="00200DFB">
        <w:rPr>
          <w:rFonts w:hint="cs"/>
          <w:rtl/>
          <w:lang w:bidi="ar-EG"/>
        </w:rPr>
        <w:t>و</w:t>
      </w:r>
      <w:r w:rsidR="0059003D" w:rsidRPr="00200DFB">
        <w:rPr>
          <w:rFonts w:hint="cs"/>
          <w:rtl/>
          <w:lang w:bidi="ar-EG"/>
        </w:rPr>
        <w:t xml:space="preserve">تنقسم </w:t>
      </w:r>
      <w:r w:rsidRPr="00200DFB">
        <w:rPr>
          <w:rFonts w:hint="cs"/>
          <w:rtl/>
          <w:lang w:bidi="ar-EG"/>
        </w:rPr>
        <w:t xml:space="preserve">الأحكام التنظيمية </w:t>
      </w:r>
      <w:r w:rsidR="0059003D" w:rsidRPr="00200DFB">
        <w:rPr>
          <w:rFonts w:hint="cs"/>
          <w:rtl/>
          <w:lang w:bidi="ar-EG"/>
        </w:rPr>
        <w:t xml:space="preserve">التي يقترحها المؤتمر الأوروبي لإدارات البريد والاتصالات </w:t>
      </w:r>
      <w:r w:rsidR="0059003D" w:rsidRPr="00200DFB">
        <w:rPr>
          <w:lang w:bidi="ar-EG"/>
        </w:rPr>
        <w:t>(CEPT)</w:t>
      </w:r>
      <w:r w:rsidR="0059003D" w:rsidRPr="00200DFB">
        <w:rPr>
          <w:rFonts w:hint="cs"/>
          <w:rtl/>
        </w:rPr>
        <w:t xml:space="preserve"> لضمان حماية الخدمات الأخرى إلى ثلاثة أنواع مختلفة من حيث طبيعتها، تستخدم، حسب الاقتضاء، </w:t>
      </w:r>
      <w:r w:rsidR="00B06F2D" w:rsidRPr="00200DFB">
        <w:rPr>
          <w:rFonts w:hint="cs"/>
          <w:rtl/>
        </w:rPr>
        <w:t xml:space="preserve">التنسيق الجغرافي المحدد وأقنعة كثافة تدفق القدرة داخل النطاق أو في النطاق المجاور وتقييد إرسالات </w:t>
      </w:r>
      <w:r w:rsidR="00346618" w:rsidRPr="00200DFB">
        <w:rPr>
          <w:rFonts w:hint="cs"/>
          <w:rtl/>
        </w:rPr>
        <w:t>ال</w:t>
      </w:r>
      <w:r w:rsidR="00B06F2D" w:rsidRPr="00200DFB">
        <w:rPr>
          <w:rFonts w:hint="cs"/>
          <w:rtl/>
        </w:rPr>
        <w:t>محطات</w:t>
      </w:r>
      <w:r w:rsidR="0059003D" w:rsidRPr="00200DFB">
        <w:rPr>
          <w:rFonts w:hint="cs"/>
          <w:rtl/>
        </w:rPr>
        <w:t xml:space="preserve"> </w:t>
      </w:r>
      <w:r w:rsidR="00B06F2D" w:rsidRPr="00200DFB">
        <w:t>HIBS</w:t>
      </w:r>
      <w:r w:rsidR="00B06F2D" w:rsidRPr="00200DFB">
        <w:rPr>
          <w:rFonts w:hint="cs"/>
          <w:rtl/>
        </w:rPr>
        <w:t xml:space="preserve"> نحو اتجاه محدد.</w:t>
      </w:r>
    </w:p>
    <w:p w14:paraId="3A731100" w14:textId="6E4E6597" w:rsidR="001C6AF0" w:rsidRPr="00200DFB" w:rsidRDefault="00B06F2D" w:rsidP="00C309E0">
      <w:pPr>
        <w:rPr>
          <w:rtl/>
          <w:lang w:bidi="ar-EG"/>
        </w:rPr>
      </w:pPr>
      <w:r w:rsidRPr="00200DFB">
        <w:rPr>
          <w:rFonts w:hint="cs"/>
          <w:rtl/>
          <w:lang w:bidi="ar-EG"/>
        </w:rPr>
        <w:t xml:space="preserve">وينبغي أن يكون </w:t>
      </w:r>
      <w:r w:rsidR="00EC774C" w:rsidRPr="00200DFB">
        <w:rPr>
          <w:rFonts w:hint="cs"/>
          <w:rtl/>
          <w:lang w:bidi="ar-EG"/>
        </w:rPr>
        <w:t>استعمال</w:t>
      </w:r>
      <w:r w:rsidRPr="00200DFB">
        <w:rPr>
          <w:rFonts w:hint="cs"/>
          <w:rtl/>
          <w:lang w:bidi="ar-EG"/>
        </w:rPr>
        <w:t xml:space="preserve"> </w:t>
      </w:r>
      <w:r w:rsidR="00346618" w:rsidRPr="00200DFB">
        <w:rPr>
          <w:rFonts w:hint="cs"/>
          <w:rtl/>
          <w:lang w:bidi="ar-EG"/>
        </w:rPr>
        <w:t>ال</w:t>
      </w:r>
      <w:r w:rsidRPr="00200DFB">
        <w:rPr>
          <w:rFonts w:hint="cs"/>
          <w:rtl/>
          <w:lang w:bidi="ar-EG"/>
        </w:rPr>
        <w:t xml:space="preserve">محطات </w:t>
      </w:r>
      <w:r w:rsidRPr="00200DFB">
        <w:t>HIBS</w:t>
      </w:r>
      <w:r w:rsidRPr="00200DFB">
        <w:rPr>
          <w:rFonts w:hint="cs"/>
          <w:rtl/>
        </w:rPr>
        <w:t xml:space="preserve"> لهذه النطاقات على أساس عدم الحماية </w:t>
      </w:r>
      <w:r w:rsidR="008A21B9" w:rsidRPr="00200DFB">
        <w:rPr>
          <w:rFonts w:hint="cs"/>
          <w:rtl/>
        </w:rPr>
        <w:t>لأن</w:t>
      </w:r>
      <w:r w:rsidRPr="00200DFB">
        <w:rPr>
          <w:rFonts w:hint="cs"/>
          <w:rtl/>
        </w:rPr>
        <w:t xml:space="preserve"> الدراسات لم تتناول احتمال أن تتطلب </w:t>
      </w:r>
      <w:r w:rsidR="00346618" w:rsidRPr="00200DFB">
        <w:rPr>
          <w:rFonts w:hint="cs"/>
          <w:rtl/>
        </w:rPr>
        <w:t>ال</w:t>
      </w:r>
      <w:r w:rsidRPr="00200DFB">
        <w:rPr>
          <w:rFonts w:hint="cs"/>
          <w:rtl/>
        </w:rPr>
        <w:t xml:space="preserve">محطات </w:t>
      </w:r>
      <w:r w:rsidRPr="00200DFB">
        <w:t>HIBS</w:t>
      </w:r>
      <w:r w:rsidRPr="00200DFB">
        <w:rPr>
          <w:rFonts w:hint="cs"/>
          <w:rtl/>
        </w:rPr>
        <w:t xml:space="preserve"> حماية أكبر </w:t>
      </w:r>
      <w:r w:rsidR="00EC774C" w:rsidRPr="00200DFB">
        <w:rPr>
          <w:rFonts w:hint="cs"/>
          <w:rtl/>
        </w:rPr>
        <w:t>من تلك التي تتطلبها المحطات القاعدة التقليدية للاتصالات المتنقلة الدولية.</w:t>
      </w:r>
    </w:p>
    <w:p w14:paraId="5AF3BA4E" w14:textId="3F49F40B" w:rsidR="001C6AF0" w:rsidRPr="00200DFB" w:rsidRDefault="00EC774C" w:rsidP="00C309E0">
      <w:pPr>
        <w:rPr>
          <w:rtl/>
          <w:lang w:bidi="ar-EG"/>
        </w:rPr>
      </w:pPr>
      <w:r w:rsidRPr="00200DFB">
        <w:rPr>
          <w:rFonts w:hint="cs"/>
          <w:rtl/>
          <w:lang w:bidi="ar-EG"/>
        </w:rPr>
        <w:t xml:space="preserve">ويُقترح تمكين استعمال </w:t>
      </w:r>
      <w:r w:rsidR="00346618" w:rsidRPr="00200DFB">
        <w:rPr>
          <w:rFonts w:hint="cs"/>
          <w:rtl/>
          <w:lang w:bidi="ar-EG"/>
        </w:rPr>
        <w:t>ال</w:t>
      </w:r>
      <w:r w:rsidRPr="00200DFB">
        <w:rPr>
          <w:rFonts w:hint="cs"/>
          <w:rtl/>
          <w:lang w:bidi="ar-EG"/>
        </w:rPr>
        <w:t xml:space="preserve">محطات </w:t>
      </w:r>
      <w:r w:rsidRPr="00200DFB">
        <w:t>HIBS</w:t>
      </w:r>
      <w:r w:rsidRPr="00200DFB">
        <w:rPr>
          <w:rFonts w:hint="cs"/>
          <w:rtl/>
        </w:rPr>
        <w:t xml:space="preserve"> على ارتفاع أقل من 20 </w:t>
      </w:r>
      <w:r w:rsidRPr="00200DFB">
        <w:t>km</w:t>
      </w:r>
      <w:r w:rsidR="008A21B9" w:rsidRPr="00200DFB">
        <w:rPr>
          <w:rFonts w:hint="cs"/>
          <w:rtl/>
        </w:rPr>
        <w:t xml:space="preserve">، يهبط إلى 18 </w:t>
      </w:r>
      <w:r w:rsidR="008A21B9" w:rsidRPr="00200DFB">
        <w:t>km</w:t>
      </w:r>
      <w:r w:rsidR="008A21B9" w:rsidRPr="00200DFB">
        <w:rPr>
          <w:rFonts w:hint="cs"/>
          <w:rtl/>
        </w:rPr>
        <w:t xml:space="preserve"> على الأقل، </w:t>
      </w:r>
      <w:r w:rsidR="00D91131" w:rsidRPr="00200DFB">
        <w:rPr>
          <w:rFonts w:hint="cs"/>
          <w:rtl/>
        </w:rPr>
        <w:t>لأن دراسات قطاع الاتصالات الراديوية أكدت أن هناك فرقاً ضئيلاً من حيث التأثير على الخدمات الأخرى.</w:t>
      </w:r>
    </w:p>
    <w:p w14:paraId="19D93E2E" w14:textId="30C0BAD5" w:rsidR="00B24B17" w:rsidRPr="00200DFB" w:rsidRDefault="00D91131" w:rsidP="00F81EBE">
      <w:r w:rsidRPr="00200DFB">
        <w:rPr>
          <w:rFonts w:hint="cs"/>
          <w:rtl/>
          <w:lang w:bidi="ar-EG"/>
        </w:rPr>
        <w:t>ويرى المؤتمر الأوروبي لإدارات البريد والاتصالات</w:t>
      </w:r>
      <w:r w:rsidR="00AF7C93" w:rsidRPr="00200DFB">
        <w:rPr>
          <w:rFonts w:hint="cs"/>
          <w:rtl/>
          <w:lang w:bidi="ar-EG"/>
        </w:rPr>
        <w:t xml:space="preserve"> أن حماية خدمات الإذاعة تستدعي فرض حد لكثافة تدفق القدرة وليس </w:t>
      </w:r>
      <w:r w:rsidR="00F81EBE" w:rsidRPr="00200DFB">
        <w:rPr>
          <w:rFonts w:hint="cs"/>
          <w:rtl/>
          <w:lang w:bidi="ar-EG"/>
        </w:rPr>
        <w:t xml:space="preserve">عتبة لإطلاق التنسيق، لأن ذلك من شأنه أن يسمح بإجراء بديل للتنسيق فيما يتعلق بالنطاق </w:t>
      </w:r>
      <w:r w:rsidR="00F81EBE" w:rsidRPr="00200DFB">
        <w:rPr>
          <w:lang w:bidi="ar-EG"/>
        </w:rPr>
        <w:t>960-694</w:t>
      </w:r>
      <w:r w:rsidR="00F81EBE" w:rsidRPr="00200DFB">
        <w:rPr>
          <w:rFonts w:hint="cs"/>
          <w:rtl/>
        </w:rPr>
        <w:t xml:space="preserve"> </w:t>
      </w:r>
      <w:r w:rsidR="00F81EBE" w:rsidRPr="00200DFB">
        <w:t>MHz</w:t>
      </w:r>
      <w:r w:rsidR="00F81EBE" w:rsidRPr="00200DFB">
        <w:rPr>
          <w:rFonts w:hint="cs"/>
          <w:rtl/>
        </w:rPr>
        <w:t>.</w:t>
      </w:r>
    </w:p>
    <w:p w14:paraId="3F20E384" w14:textId="732174B5" w:rsidR="00070638" w:rsidRPr="00200DFB" w:rsidRDefault="00F81EBE" w:rsidP="003C6428">
      <w:pPr>
        <w:pStyle w:val="Headingb"/>
        <w:spacing w:before="120"/>
        <w:rPr>
          <w:rtl/>
        </w:rPr>
      </w:pPr>
      <w:r w:rsidRPr="00200DFB">
        <w:rPr>
          <w:rFonts w:hint="cs"/>
          <w:rtl/>
        </w:rPr>
        <w:t>ال</w:t>
      </w:r>
      <w:r w:rsidR="00070638" w:rsidRPr="00200DFB">
        <w:rPr>
          <w:rFonts w:hint="cs"/>
          <w:rtl/>
        </w:rPr>
        <w:t>مقترحات</w:t>
      </w:r>
    </w:p>
    <w:p w14:paraId="4C3650CC" w14:textId="77777777" w:rsidR="004C67F1" w:rsidRPr="00200DFB" w:rsidRDefault="004C67F1" w:rsidP="0061677B">
      <w:pPr>
        <w:rPr>
          <w:rtl/>
          <w:lang w:val="en-GB" w:bidi="ar-EG"/>
        </w:rPr>
      </w:pPr>
      <w:r w:rsidRPr="00200DFB">
        <w:rPr>
          <w:rtl/>
          <w:lang w:val="en-GB" w:bidi="ar-EG"/>
        </w:rPr>
        <w:br w:type="page"/>
      </w:r>
    </w:p>
    <w:p w14:paraId="5C9349DA" w14:textId="77777777" w:rsidR="00D9665F" w:rsidRPr="00200DFB" w:rsidRDefault="002160EC" w:rsidP="00D9665F">
      <w:pPr>
        <w:pStyle w:val="ArtNo"/>
        <w:spacing w:before="0"/>
        <w:rPr>
          <w:rtl/>
        </w:rPr>
      </w:pPr>
      <w:bookmarkStart w:id="1" w:name="_Toc454442698"/>
      <w:r w:rsidRPr="00200DFB">
        <w:rPr>
          <w:rtl/>
        </w:rPr>
        <w:lastRenderedPageBreak/>
        <w:t xml:space="preserve">المـادة </w:t>
      </w:r>
      <w:r w:rsidRPr="00200DFB">
        <w:rPr>
          <w:rStyle w:val="href"/>
        </w:rPr>
        <w:t>5</w:t>
      </w:r>
      <w:bookmarkEnd w:id="1"/>
    </w:p>
    <w:p w14:paraId="198517F9" w14:textId="77777777" w:rsidR="00D9665F" w:rsidRPr="00200DFB" w:rsidRDefault="002160EC" w:rsidP="00D9665F">
      <w:pPr>
        <w:pStyle w:val="Arttitle"/>
        <w:rPr>
          <w:b w:val="0"/>
          <w:rtl/>
        </w:rPr>
      </w:pPr>
      <w:bookmarkStart w:id="2" w:name="_Toc454442699"/>
      <w:bookmarkStart w:id="3" w:name="_Toc331055733"/>
      <w:r w:rsidRPr="00200DFB">
        <w:rPr>
          <w:b w:val="0"/>
          <w:rtl/>
        </w:rPr>
        <w:t>توزيع نطاقات التردد</w:t>
      </w:r>
      <w:bookmarkEnd w:id="2"/>
      <w:bookmarkEnd w:id="3"/>
    </w:p>
    <w:p w14:paraId="21F574E4" w14:textId="040FC537" w:rsidR="00D9665F" w:rsidRPr="00200DFB" w:rsidRDefault="002160EC" w:rsidP="00D9665F">
      <w:pPr>
        <w:pStyle w:val="Section1"/>
        <w:rPr>
          <w:szCs w:val="22"/>
          <w:rtl/>
        </w:rPr>
      </w:pPr>
      <w:r w:rsidRPr="00200DFB">
        <w:rPr>
          <w:rtl/>
        </w:rPr>
        <w:t xml:space="preserve">القسم </w:t>
      </w:r>
      <w:r w:rsidRPr="00200DFB">
        <w:t>IV</w:t>
      </w:r>
      <w:r w:rsidRPr="00200DFB">
        <w:rPr>
          <w:rtl/>
        </w:rPr>
        <w:t xml:space="preserve">  </w:t>
      </w:r>
      <w:r w:rsidRPr="00200DFB">
        <w:rPr>
          <w:rFonts w:hint="cs"/>
          <w:rtl/>
        </w:rPr>
        <w:t>-  جدول توزيع نطاقات التردد</w:t>
      </w:r>
      <w:r w:rsidRPr="00200DFB">
        <w:rPr>
          <w:rFonts w:hint="cs"/>
          <w:rtl/>
        </w:rPr>
        <w:br/>
      </w:r>
      <w:r w:rsidRPr="00200DFB">
        <w:rPr>
          <w:b w:val="0"/>
          <w:bCs w:val="0"/>
          <w:sz w:val="22"/>
          <w:szCs w:val="22"/>
          <w:rtl/>
        </w:rPr>
        <w:t>(انظر الرقم</w:t>
      </w:r>
      <w:r w:rsidRPr="00200DFB">
        <w:rPr>
          <w:sz w:val="22"/>
          <w:szCs w:val="22"/>
          <w:rtl/>
        </w:rPr>
        <w:t xml:space="preserve"> </w:t>
      </w:r>
      <w:r w:rsidRPr="00200DFB">
        <w:rPr>
          <w:sz w:val="22"/>
          <w:szCs w:val="22"/>
        </w:rPr>
        <w:t>1.2</w:t>
      </w:r>
      <w:r w:rsidRPr="00200DFB">
        <w:rPr>
          <w:b w:val="0"/>
          <w:bCs w:val="0"/>
          <w:sz w:val="22"/>
          <w:szCs w:val="22"/>
          <w:rtl/>
        </w:rPr>
        <w:t>)</w:t>
      </w:r>
    </w:p>
    <w:p w14:paraId="6092029A" w14:textId="77777777" w:rsidR="00053034" w:rsidRPr="00200DFB" w:rsidRDefault="002E17A6">
      <w:pPr>
        <w:pStyle w:val="Proposal"/>
      </w:pPr>
      <w:r w:rsidRPr="00200DFB">
        <w:t>MOD</w:t>
      </w:r>
      <w:r w:rsidRPr="00200DFB">
        <w:tab/>
        <w:t>EUR/65A4/1</w:t>
      </w:r>
      <w:r w:rsidRPr="00200DFB">
        <w:rPr>
          <w:vanish/>
          <w:color w:val="7F7F7F" w:themeColor="text1" w:themeTint="80"/>
          <w:vertAlign w:val="superscript"/>
        </w:rPr>
        <w:t>#1410</w:t>
      </w:r>
    </w:p>
    <w:p w14:paraId="5C7ABB7D" w14:textId="77777777" w:rsidR="002E17A6" w:rsidRPr="00200DFB" w:rsidRDefault="002E17A6" w:rsidP="00B30BD6">
      <w:pPr>
        <w:pStyle w:val="Tabletitle"/>
        <w:rPr>
          <w:rtl/>
        </w:rPr>
      </w:pPr>
      <w:r w:rsidRPr="00200DFB">
        <w:t>MHz 890-460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098"/>
        <w:gridCol w:w="3102"/>
      </w:tblGrid>
      <w:tr w:rsidR="00F157E0" w:rsidRPr="00200DFB" w14:paraId="664F77EF" w14:textId="77777777" w:rsidTr="00487F7A">
        <w:trPr>
          <w:tblHeader/>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6B7799AD" w14:textId="77777777" w:rsidR="002E17A6" w:rsidRPr="00200DFB" w:rsidRDefault="002E17A6" w:rsidP="00487F7A">
            <w:pPr>
              <w:pStyle w:val="Tablehead"/>
              <w:tabs>
                <w:tab w:val="left" w:pos="374"/>
                <w:tab w:val="left" w:pos="3016"/>
              </w:tabs>
              <w:spacing w:before="40" w:after="40" w:line="240" w:lineRule="exact"/>
              <w:ind w:left="261" w:hanging="170"/>
              <w:rPr>
                <w:rtl/>
              </w:rPr>
            </w:pPr>
            <w:r w:rsidRPr="00200DFB">
              <w:rPr>
                <w:rtl/>
              </w:rPr>
              <w:t>التوزيع على الخدمات</w:t>
            </w:r>
          </w:p>
        </w:tc>
      </w:tr>
      <w:tr w:rsidR="00F157E0" w:rsidRPr="00200DFB" w14:paraId="25DF2393" w14:textId="77777777" w:rsidTr="00487F7A">
        <w:trPr>
          <w:tblHeader/>
          <w:jc w:val="center"/>
        </w:trPr>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8EFDB" w14:textId="77777777" w:rsidR="002E17A6" w:rsidRPr="00200DFB" w:rsidRDefault="002E17A6" w:rsidP="00487F7A">
            <w:pPr>
              <w:pStyle w:val="Tablehead"/>
              <w:tabs>
                <w:tab w:val="left" w:pos="374"/>
                <w:tab w:val="left" w:pos="3016"/>
              </w:tabs>
              <w:spacing w:before="40" w:after="40" w:line="240" w:lineRule="exact"/>
              <w:ind w:left="261" w:hanging="170"/>
            </w:pPr>
            <w:r w:rsidRPr="00200DFB">
              <w:rPr>
                <w:rtl/>
              </w:rPr>
              <w:t xml:space="preserve">الإقليم </w:t>
            </w:r>
            <w:r w:rsidRPr="00200DFB">
              <w:t>1</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66AD6" w14:textId="77777777" w:rsidR="002E17A6" w:rsidRPr="00200DFB" w:rsidRDefault="002E17A6" w:rsidP="00487F7A">
            <w:pPr>
              <w:pStyle w:val="Tablehead"/>
              <w:tabs>
                <w:tab w:val="left" w:pos="374"/>
                <w:tab w:val="left" w:pos="3016"/>
              </w:tabs>
              <w:spacing w:before="40" w:after="40" w:line="240" w:lineRule="exact"/>
              <w:ind w:left="261" w:hanging="170"/>
            </w:pPr>
            <w:r w:rsidRPr="00200DFB">
              <w:rPr>
                <w:rtl/>
              </w:rPr>
              <w:t xml:space="preserve">الإقليم </w:t>
            </w:r>
            <w:r w:rsidRPr="00200DFB">
              <w:t>2</w:t>
            </w:r>
          </w:p>
        </w:tc>
        <w:tc>
          <w:tcPr>
            <w:tcW w:w="1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DA27C" w14:textId="77777777" w:rsidR="002E17A6" w:rsidRPr="00200DFB" w:rsidRDefault="002E17A6" w:rsidP="00487F7A">
            <w:pPr>
              <w:pStyle w:val="Tablehead"/>
              <w:tabs>
                <w:tab w:val="left" w:pos="374"/>
                <w:tab w:val="left" w:pos="3016"/>
              </w:tabs>
              <w:spacing w:before="40" w:after="40" w:line="240" w:lineRule="exact"/>
              <w:ind w:left="261" w:hanging="170"/>
            </w:pPr>
            <w:r w:rsidRPr="00200DFB">
              <w:rPr>
                <w:rtl/>
              </w:rPr>
              <w:t xml:space="preserve">الإقليم </w:t>
            </w:r>
            <w:r w:rsidRPr="00200DFB">
              <w:t>3</w:t>
            </w:r>
          </w:p>
        </w:tc>
      </w:tr>
      <w:tr w:rsidR="00F157E0" w:rsidRPr="00200DFB" w14:paraId="715E5EA7" w14:textId="77777777" w:rsidTr="00487F7A">
        <w:trPr>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47E8A" w14:textId="77777777" w:rsidR="002E17A6" w:rsidRPr="00200DFB" w:rsidRDefault="002E17A6" w:rsidP="00487F7A">
            <w:pPr>
              <w:rPr>
                <w:rStyle w:val="Tablefreq"/>
                <w:rtl/>
              </w:rPr>
            </w:pPr>
            <w:r w:rsidRPr="00200DFB">
              <w:rPr>
                <w:rStyle w:val="Tablefreq"/>
              </w:rPr>
              <w:t>694-470</w:t>
            </w:r>
          </w:p>
          <w:p w14:paraId="3657778F" w14:textId="77777777" w:rsidR="002E17A6" w:rsidRPr="00200DFB" w:rsidRDefault="002E17A6" w:rsidP="00487F7A">
            <w:pPr>
              <w:pStyle w:val="TableTextS5"/>
              <w:rPr>
                <w:color w:val="000000"/>
                <w:rtl/>
              </w:rPr>
            </w:pPr>
            <w:r w:rsidRPr="00200DFB">
              <w:rPr>
                <w:b/>
                <w:bCs/>
                <w:rtl/>
              </w:rPr>
              <w:t>إذاعية</w:t>
            </w:r>
          </w:p>
          <w:p w14:paraId="54927380" w14:textId="77777777" w:rsidR="002E17A6" w:rsidRPr="00200DFB" w:rsidRDefault="002E17A6" w:rsidP="00487F7A">
            <w:pPr>
              <w:pStyle w:val="TableTextS5"/>
            </w:pPr>
          </w:p>
          <w:p w14:paraId="1165EB71" w14:textId="77777777" w:rsidR="002E17A6" w:rsidRPr="00200DFB" w:rsidRDefault="002E17A6" w:rsidP="00487F7A">
            <w:pPr>
              <w:pStyle w:val="TableTextS5"/>
            </w:pPr>
          </w:p>
          <w:p w14:paraId="0E05FDC9" w14:textId="77777777" w:rsidR="002E17A6" w:rsidRPr="00200DFB" w:rsidRDefault="002E17A6" w:rsidP="00487F7A">
            <w:pPr>
              <w:pStyle w:val="TableTextS5"/>
            </w:pPr>
          </w:p>
          <w:p w14:paraId="16E5B02F" w14:textId="77777777" w:rsidR="002E17A6" w:rsidRPr="00200DFB" w:rsidRDefault="002E17A6" w:rsidP="00487F7A">
            <w:pPr>
              <w:pStyle w:val="TableTextS5"/>
            </w:pPr>
          </w:p>
          <w:p w14:paraId="04A4BC57" w14:textId="77777777" w:rsidR="002E17A6" w:rsidRPr="00200DFB" w:rsidRDefault="002E17A6" w:rsidP="00487F7A">
            <w:pPr>
              <w:pStyle w:val="TableTextS5"/>
            </w:pPr>
          </w:p>
          <w:p w14:paraId="3EDA1119" w14:textId="77777777" w:rsidR="002E17A6" w:rsidRPr="00200DFB" w:rsidRDefault="002E17A6" w:rsidP="00487F7A">
            <w:pPr>
              <w:pStyle w:val="TableTextS5"/>
              <w:rPr>
                <w:rStyle w:val="Artref"/>
                <w:lang w:bidi="ar-SY"/>
              </w:rPr>
            </w:pPr>
          </w:p>
          <w:p w14:paraId="4ECECE76" w14:textId="77777777" w:rsidR="002E17A6" w:rsidRPr="00200DFB" w:rsidRDefault="002E17A6" w:rsidP="00487F7A">
            <w:pPr>
              <w:pStyle w:val="TableTextS5"/>
              <w:rPr>
                <w:rStyle w:val="Artref"/>
                <w:color w:val="000000"/>
              </w:rPr>
            </w:pPr>
          </w:p>
          <w:p w14:paraId="6ED371A9" w14:textId="77777777" w:rsidR="002E17A6" w:rsidRPr="00200DFB" w:rsidRDefault="002E17A6" w:rsidP="00487F7A">
            <w:pPr>
              <w:pStyle w:val="TableTextS5"/>
              <w:rPr>
                <w:rStyle w:val="Artref"/>
                <w:color w:val="000000"/>
              </w:rPr>
            </w:pPr>
          </w:p>
          <w:p w14:paraId="40BC56B5" w14:textId="77777777" w:rsidR="002E17A6" w:rsidRPr="00200DFB" w:rsidRDefault="002E17A6" w:rsidP="00487F7A">
            <w:pPr>
              <w:pStyle w:val="TableTextS5"/>
              <w:rPr>
                <w:rStyle w:val="Artref"/>
                <w:color w:val="000000"/>
              </w:rPr>
            </w:pPr>
          </w:p>
          <w:p w14:paraId="14573067" w14:textId="77777777" w:rsidR="002E17A6" w:rsidRPr="00200DFB" w:rsidRDefault="002E17A6" w:rsidP="00487F7A">
            <w:pPr>
              <w:pStyle w:val="TableTextS5"/>
              <w:rPr>
                <w:rStyle w:val="Artref"/>
                <w:color w:val="000000"/>
              </w:rPr>
            </w:pPr>
          </w:p>
          <w:p w14:paraId="6FE8A04E" w14:textId="77777777" w:rsidR="002E17A6" w:rsidRPr="00200DFB" w:rsidRDefault="002E17A6" w:rsidP="00487F7A">
            <w:pPr>
              <w:pStyle w:val="TableTextS5"/>
              <w:rPr>
                <w:rStyle w:val="Artref"/>
                <w:color w:val="000000"/>
              </w:rPr>
            </w:pPr>
          </w:p>
          <w:p w14:paraId="4A5AB5B7" w14:textId="77777777" w:rsidR="002E17A6" w:rsidRPr="00200DFB" w:rsidRDefault="002E17A6" w:rsidP="00487F7A">
            <w:pPr>
              <w:pStyle w:val="TableTextS5"/>
              <w:rPr>
                <w:rStyle w:val="Artref"/>
                <w:color w:val="000000"/>
                <w:rtl/>
              </w:rPr>
            </w:pPr>
          </w:p>
          <w:p w14:paraId="14F9FE2E" w14:textId="77777777" w:rsidR="002E17A6" w:rsidRPr="00200DFB" w:rsidRDefault="002E17A6" w:rsidP="00487F7A">
            <w:pPr>
              <w:pStyle w:val="TableTextS5"/>
              <w:rPr>
                <w:rStyle w:val="Artref"/>
                <w:color w:val="000000"/>
                <w:rtl/>
              </w:rPr>
            </w:pPr>
          </w:p>
          <w:p w14:paraId="5598F63D" w14:textId="77777777" w:rsidR="002E17A6" w:rsidRPr="00200DFB" w:rsidRDefault="002E17A6" w:rsidP="00487F7A">
            <w:pPr>
              <w:pStyle w:val="TableTextS5"/>
              <w:rPr>
                <w:rStyle w:val="Artref"/>
                <w:b/>
                <w:bCs/>
              </w:rPr>
            </w:pPr>
            <w:r w:rsidRPr="00200DFB">
              <w:rPr>
                <w:rStyle w:val="Artref"/>
              </w:rPr>
              <w:t>296.5  294.5  291A.5  149.5</w:t>
            </w:r>
            <w:r w:rsidRPr="00200DFB">
              <w:rPr>
                <w:rStyle w:val="Artref"/>
              </w:rPr>
              <w:br/>
              <w:t>312.5  306.5  304.5  300.5</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B5F98" w14:textId="77777777" w:rsidR="002E17A6" w:rsidRPr="00200DFB" w:rsidRDefault="002E17A6" w:rsidP="00487F7A">
            <w:pPr>
              <w:rPr>
                <w:rStyle w:val="Tablefreq"/>
                <w:rtl/>
              </w:rPr>
            </w:pPr>
            <w:r w:rsidRPr="00200DFB">
              <w:rPr>
                <w:rStyle w:val="Tablefreq"/>
              </w:rPr>
              <w:t>512-470</w:t>
            </w:r>
          </w:p>
          <w:p w14:paraId="62FF3776" w14:textId="77777777" w:rsidR="002E17A6" w:rsidRPr="00200DFB" w:rsidRDefault="002E17A6" w:rsidP="00487F7A">
            <w:pPr>
              <w:pStyle w:val="TableTextS5"/>
              <w:rPr>
                <w:rtl/>
              </w:rPr>
            </w:pPr>
            <w:r w:rsidRPr="00200DFB">
              <w:rPr>
                <w:b/>
                <w:bCs/>
                <w:rtl/>
              </w:rPr>
              <w:t>إذاعية</w:t>
            </w:r>
          </w:p>
          <w:p w14:paraId="73FFA39F" w14:textId="77777777" w:rsidR="002E17A6" w:rsidRPr="00200DFB" w:rsidRDefault="002E17A6" w:rsidP="00487F7A">
            <w:pPr>
              <w:pStyle w:val="TableTextS5"/>
              <w:rPr>
                <w:b/>
                <w:bCs/>
                <w:rtl/>
              </w:rPr>
            </w:pPr>
            <w:r w:rsidRPr="00200DFB">
              <w:rPr>
                <w:rtl/>
              </w:rPr>
              <w:t>ثابتة</w:t>
            </w:r>
          </w:p>
          <w:p w14:paraId="31351156" w14:textId="77777777" w:rsidR="002E17A6" w:rsidRPr="00200DFB" w:rsidRDefault="002E17A6" w:rsidP="00487F7A">
            <w:pPr>
              <w:pStyle w:val="TableTextS5"/>
              <w:rPr>
                <w:rtl/>
              </w:rPr>
            </w:pPr>
            <w:r w:rsidRPr="00200DFB">
              <w:rPr>
                <w:rtl/>
              </w:rPr>
              <w:t>متنقلة</w:t>
            </w:r>
          </w:p>
          <w:p w14:paraId="5BE6CC69" w14:textId="77777777" w:rsidR="002E17A6" w:rsidRPr="00200DFB" w:rsidRDefault="002E17A6" w:rsidP="00487F7A">
            <w:pPr>
              <w:pStyle w:val="TableTextS5"/>
              <w:rPr>
                <w:rStyle w:val="Artref"/>
                <w:b/>
                <w:bCs/>
                <w:rtl/>
              </w:rPr>
            </w:pPr>
            <w:r w:rsidRPr="00200DFB">
              <w:rPr>
                <w:rStyle w:val="Artref"/>
              </w:rPr>
              <w:t>295.5  293.5  292.5</w:t>
            </w: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CAC84" w14:textId="77777777" w:rsidR="002E17A6" w:rsidRPr="00200DFB" w:rsidRDefault="002E17A6" w:rsidP="00487F7A">
            <w:pPr>
              <w:rPr>
                <w:rStyle w:val="Tablefreq"/>
              </w:rPr>
            </w:pPr>
            <w:r w:rsidRPr="00200DFB">
              <w:rPr>
                <w:rStyle w:val="Tablefreq"/>
              </w:rPr>
              <w:t>585-470</w:t>
            </w:r>
          </w:p>
          <w:p w14:paraId="72B30BA8" w14:textId="77777777" w:rsidR="002E17A6" w:rsidRPr="00200DFB" w:rsidRDefault="002E17A6" w:rsidP="00487F7A">
            <w:pPr>
              <w:pStyle w:val="TableTextS5"/>
              <w:rPr>
                <w:rtl/>
              </w:rPr>
            </w:pPr>
            <w:r w:rsidRPr="00200DFB">
              <w:rPr>
                <w:b/>
                <w:bCs/>
                <w:rtl/>
              </w:rPr>
              <w:t>ثابتة</w:t>
            </w:r>
          </w:p>
          <w:p w14:paraId="59D325B7" w14:textId="77777777" w:rsidR="002E17A6" w:rsidRPr="00200DFB" w:rsidRDefault="002E17A6" w:rsidP="00487F7A">
            <w:pPr>
              <w:pStyle w:val="TableTextS5"/>
              <w:rPr>
                <w:b/>
                <w:bCs/>
                <w:rtl/>
              </w:rPr>
            </w:pPr>
            <w:r w:rsidRPr="00200DFB">
              <w:rPr>
                <w:b/>
                <w:bCs/>
                <w:rtl/>
              </w:rPr>
              <w:t>متنقلة</w:t>
            </w:r>
            <w:r w:rsidRPr="00200DFB">
              <w:rPr>
                <w:rStyle w:val="Artref"/>
              </w:rPr>
              <w:t xml:space="preserve">296A.5  </w:t>
            </w:r>
          </w:p>
          <w:p w14:paraId="145AB6B9" w14:textId="77777777" w:rsidR="002E17A6" w:rsidRPr="00200DFB" w:rsidRDefault="002E17A6" w:rsidP="00487F7A">
            <w:pPr>
              <w:pStyle w:val="TableTextS5"/>
              <w:rPr>
                <w:color w:val="000000"/>
                <w:rtl/>
              </w:rPr>
            </w:pPr>
            <w:r w:rsidRPr="00200DFB">
              <w:rPr>
                <w:b/>
                <w:bCs/>
                <w:rtl/>
              </w:rPr>
              <w:t>إذاعية</w:t>
            </w:r>
          </w:p>
          <w:p w14:paraId="7720977E" w14:textId="77777777" w:rsidR="002E17A6" w:rsidRPr="00200DFB" w:rsidRDefault="002E17A6" w:rsidP="00487F7A">
            <w:pPr>
              <w:pStyle w:val="TableTextS5"/>
              <w:rPr>
                <w:color w:val="000000"/>
              </w:rPr>
            </w:pPr>
          </w:p>
          <w:p w14:paraId="3860B722" w14:textId="77777777" w:rsidR="002E17A6" w:rsidRPr="00200DFB" w:rsidRDefault="002E17A6" w:rsidP="00487F7A">
            <w:pPr>
              <w:pStyle w:val="TableTextS5"/>
              <w:rPr>
                <w:rStyle w:val="Artref"/>
                <w:b/>
                <w:bCs/>
              </w:rPr>
            </w:pPr>
            <w:r w:rsidRPr="00200DFB">
              <w:rPr>
                <w:rStyle w:val="Artref"/>
              </w:rPr>
              <w:t>298.5  291.5</w:t>
            </w:r>
          </w:p>
        </w:tc>
      </w:tr>
      <w:tr w:rsidR="00F157E0" w:rsidRPr="00200DFB" w14:paraId="540BB7FF" w14:textId="77777777" w:rsidTr="00487F7A">
        <w:trPr>
          <w:trHeight w:val="38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4C621B90" w14:textId="77777777" w:rsidR="002E17A6" w:rsidRPr="00200DFB" w:rsidRDefault="002E17A6"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8368E" w14:textId="77777777" w:rsidR="002E17A6" w:rsidRPr="00200DFB" w:rsidRDefault="002E17A6" w:rsidP="00487F7A">
            <w:pPr>
              <w:rPr>
                <w:rStyle w:val="Tablefreq"/>
              </w:rPr>
            </w:pPr>
            <w:r w:rsidRPr="00200DFB">
              <w:rPr>
                <w:rStyle w:val="Tablefreq"/>
              </w:rPr>
              <w:t>608-512</w:t>
            </w:r>
          </w:p>
          <w:p w14:paraId="1DE1DE39" w14:textId="77777777" w:rsidR="002E17A6" w:rsidRPr="00200DFB" w:rsidRDefault="002E17A6" w:rsidP="00487F7A">
            <w:pPr>
              <w:pStyle w:val="TableTextS5"/>
              <w:rPr>
                <w:color w:val="000000"/>
              </w:rPr>
            </w:pPr>
            <w:r w:rsidRPr="00200DFB">
              <w:rPr>
                <w:b/>
                <w:bCs/>
                <w:rtl/>
              </w:rPr>
              <w:t>إذاعية</w:t>
            </w:r>
          </w:p>
          <w:p w14:paraId="7D16F543" w14:textId="77777777" w:rsidR="002E17A6" w:rsidRPr="00200DFB" w:rsidRDefault="002E17A6" w:rsidP="00487F7A">
            <w:pPr>
              <w:pStyle w:val="TableTextS5"/>
            </w:pPr>
            <w:r w:rsidRPr="00200DFB">
              <w:rPr>
                <w:rStyle w:val="Artref"/>
              </w:rPr>
              <w:t>297.5</w:t>
            </w:r>
            <w:r w:rsidRPr="00200DFB">
              <w:rPr>
                <w:b/>
                <w:bCs/>
              </w:rPr>
              <w:t xml:space="preserve">  </w:t>
            </w:r>
            <w:r w:rsidRPr="00200DFB">
              <w:rPr>
                <w:rStyle w:val="Artref"/>
              </w:rPr>
              <w:t>295.5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4CC1342" w14:textId="77777777" w:rsidR="002E17A6" w:rsidRPr="00200DFB" w:rsidRDefault="002E17A6" w:rsidP="00487F7A">
            <w:pPr>
              <w:pStyle w:val="TableTextS5"/>
              <w:rPr>
                <w:rStyle w:val="Artref"/>
                <w:szCs w:val="26"/>
              </w:rPr>
            </w:pPr>
          </w:p>
        </w:tc>
      </w:tr>
      <w:tr w:rsidR="00F157E0" w:rsidRPr="00200DFB" w14:paraId="508E463B"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609E9690" w14:textId="77777777" w:rsidR="002E17A6" w:rsidRPr="00200DFB" w:rsidRDefault="002E17A6" w:rsidP="00487F7A">
            <w:pPr>
              <w:pStyle w:val="TableTextS5"/>
              <w:rPr>
                <w:szCs w:val="26"/>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3F0305DA" w14:textId="77777777" w:rsidR="002E17A6" w:rsidRPr="00200DFB" w:rsidRDefault="002E17A6" w:rsidP="00487F7A">
            <w:pPr>
              <w:pStyle w:val="TableTextS5"/>
            </w:pP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4597A" w14:textId="77777777" w:rsidR="002E17A6" w:rsidRPr="00200DFB" w:rsidRDefault="002E17A6" w:rsidP="00487F7A">
            <w:pPr>
              <w:rPr>
                <w:rStyle w:val="Tablefreq"/>
              </w:rPr>
            </w:pPr>
            <w:r w:rsidRPr="00200DFB">
              <w:rPr>
                <w:rStyle w:val="Tablefreq"/>
              </w:rPr>
              <w:t>610-585</w:t>
            </w:r>
          </w:p>
          <w:p w14:paraId="2BE9A2FE" w14:textId="77777777" w:rsidR="002E17A6" w:rsidRPr="00200DFB" w:rsidRDefault="002E17A6" w:rsidP="00487F7A">
            <w:pPr>
              <w:pStyle w:val="TableTextS5"/>
              <w:rPr>
                <w:color w:val="000000"/>
              </w:rPr>
            </w:pPr>
            <w:r w:rsidRPr="00200DFB">
              <w:rPr>
                <w:b/>
                <w:bCs/>
                <w:rtl/>
              </w:rPr>
              <w:t>ثابتة</w:t>
            </w:r>
          </w:p>
          <w:p w14:paraId="3D1EC5E9" w14:textId="77777777" w:rsidR="002E17A6" w:rsidRPr="00200DFB" w:rsidRDefault="002E17A6" w:rsidP="00487F7A">
            <w:pPr>
              <w:pStyle w:val="TableTextS5"/>
              <w:rPr>
                <w:color w:val="000000"/>
              </w:rPr>
            </w:pPr>
            <w:r w:rsidRPr="00200DFB">
              <w:rPr>
                <w:b/>
                <w:bCs/>
                <w:rtl/>
              </w:rPr>
              <w:t>متنقلة</w:t>
            </w:r>
            <w:r w:rsidRPr="00200DFB">
              <w:rPr>
                <w:rStyle w:val="Artref"/>
                <w:rtl/>
              </w:rPr>
              <w:t xml:space="preserve">  </w:t>
            </w:r>
            <w:r w:rsidRPr="00200DFB">
              <w:rPr>
                <w:rStyle w:val="Artref"/>
              </w:rPr>
              <w:t>296A.5</w:t>
            </w:r>
          </w:p>
          <w:p w14:paraId="609B5B1A" w14:textId="77777777" w:rsidR="002E17A6" w:rsidRPr="00200DFB" w:rsidRDefault="002E17A6" w:rsidP="00487F7A">
            <w:pPr>
              <w:pStyle w:val="TableTextS5"/>
              <w:rPr>
                <w:color w:val="000000"/>
                <w:rtl/>
              </w:rPr>
            </w:pPr>
            <w:r w:rsidRPr="00200DFB">
              <w:rPr>
                <w:b/>
                <w:bCs/>
                <w:rtl/>
              </w:rPr>
              <w:t>إذاعية</w:t>
            </w:r>
          </w:p>
          <w:p w14:paraId="4302DE05" w14:textId="77777777" w:rsidR="002E17A6" w:rsidRPr="00200DFB" w:rsidRDefault="002E17A6" w:rsidP="00487F7A">
            <w:pPr>
              <w:pStyle w:val="TableTextS5"/>
              <w:rPr>
                <w:color w:val="000000"/>
              </w:rPr>
            </w:pPr>
            <w:r w:rsidRPr="00200DFB">
              <w:rPr>
                <w:b/>
                <w:bCs/>
                <w:rtl/>
              </w:rPr>
              <w:t>ملاحة راديوية</w:t>
            </w:r>
          </w:p>
          <w:p w14:paraId="600C3D08" w14:textId="77777777" w:rsidR="002E17A6" w:rsidRPr="00200DFB" w:rsidRDefault="002E17A6" w:rsidP="00487F7A">
            <w:pPr>
              <w:pStyle w:val="TableTextS5"/>
              <w:rPr>
                <w:rStyle w:val="Artref"/>
                <w:b/>
                <w:bCs/>
              </w:rPr>
            </w:pPr>
            <w:r w:rsidRPr="00200DFB">
              <w:rPr>
                <w:rStyle w:val="Artref"/>
              </w:rPr>
              <w:t>307.5  306.5  305.5  149.5</w:t>
            </w:r>
          </w:p>
        </w:tc>
      </w:tr>
      <w:tr w:rsidR="00F157E0" w:rsidRPr="00200DFB" w14:paraId="7EBDEA14"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D29159A" w14:textId="77777777" w:rsidR="002E17A6" w:rsidRPr="00200DFB" w:rsidRDefault="002E17A6"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EC2C9" w14:textId="77777777" w:rsidR="002E17A6" w:rsidRPr="00200DFB" w:rsidRDefault="002E17A6" w:rsidP="00F259E7">
            <w:pPr>
              <w:keepNext/>
              <w:keepLines/>
              <w:rPr>
                <w:rStyle w:val="Tablefreq"/>
                <w:rtl/>
              </w:rPr>
            </w:pPr>
            <w:r w:rsidRPr="00200DFB">
              <w:rPr>
                <w:rStyle w:val="Tablefreq"/>
              </w:rPr>
              <w:t>614-608</w:t>
            </w:r>
          </w:p>
          <w:p w14:paraId="18F36D04" w14:textId="77777777" w:rsidR="002E17A6" w:rsidRPr="00200DFB" w:rsidRDefault="002E17A6" w:rsidP="00F259E7">
            <w:pPr>
              <w:pStyle w:val="TableTextS5"/>
              <w:keepNext/>
              <w:keepLines/>
              <w:rPr>
                <w:color w:val="000000"/>
              </w:rPr>
            </w:pPr>
            <w:r w:rsidRPr="00200DFB">
              <w:rPr>
                <w:b/>
                <w:bCs/>
                <w:rtl/>
              </w:rPr>
              <w:t>فلك راديوي</w:t>
            </w:r>
          </w:p>
          <w:p w14:paraId="4DA9FDAE" w14:textId="77777777" w:rsidR="002E17A6" w:rsidRPr="00200DFB" w:rsidRDefault="002E17A6" w:rsidP="00F259E7">
            <w:pPr>
              <w:pStyle w:val="TableTextS5"/>
              <w:keepNext/>
              <w:keepLines/>
            </w:pPr>
            <w:r w:rsidRPr="00200DFB">
              <w:rPr>
                <w:rtl/>
              </w:rPr>
              <w:t>متنقلة ساتلية باستثناء</w:t>
            </w:r>
            <w:r w:rsidRPr="00200DFB">
              <w:rPr>
                <w:rtl/>
              </w:rPr>
              <w:br/>
              <w:t>المتنقلة</w:t>
            </w:r>
            <w:r w:rsidRPr="00200DFB">
              <w:rPr>
                <w:rFonts w:hint="cs"/>
                <w:rtl/>
              </w:rPr>
              <w:t xml:space="preserve"> </w:t>
            </w:r>
            <w:r w:rsidRPr="00200DFB">
              <w:rPr>
                <w:rtl/>
              </w:rPr>
              <w:t>الساتلية للطيران</w:t>
            </w:r>
            <w:r w:rsidRPr="00200DFB">
              <w:rPr>
                <w:rtl/>
              </w:rPr>
              <w:br/>
              <w:t>(أرض-فضاء)</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0D75E424" w14:textId="77777777" w:rsidR="002E17A6" w:rsidRPr="00200DFB" w:rsidRDefault="002E17A6" w:rsidP="00487F7A">
            <w:pPr>
              <w:pStyle w:val="TableTextS5"/>
              <w:rPr>
                <w:rStyle w:val="Artref"/>
                <w:szCs w:val="26"/>
              </w:rPr>
            </w:pPr>
          </w:p>
        </w:tc>
      </w:tr>
      <w:tr w:rsidR="00F157E0" w:rsidRPr="00200DFB" w14:paraId="7BE55F7F" w14:textId="77777777" w:rsidTr="00487F7A">
        <w:trPr>
          <w:trHeight w:val="371"/>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6C9F986" w14:textId="77777777" w:rsidR="002E17A6" w:rsidRPr="00200DFB" w:rsidRDefault="002E17A6" w:rsidP="00487F7A">
            <w:pPr>
              <w:pStyle w:val="TableTextS5"/>
              <w:rPr>
                <w:szCs w:val="26"/>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D76780D" w14:textId="77777777" w:rsidR="002E17A6" w:rsidRPr="00200DFB" w:rsidRDefault="002E17A6" w:rsidP="00487F7A">
            <w:pPr>
              <w:pStyle w:val="TableTextS5"/>
            </w:pPr>
          </w:p>
        </w:tc>
        <w:tc>
          <w:tcPr>
            <w:tcW w:w="1668"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4E8538D" w14:textId="77777777" w:rsidR="002E17A6" w:rsidRPr="00200DFB" w:rsidRDefault="002E17A6" w:rsidP="00487F7A">
            <w:pPr>
              <w:rPr>
                <w:rStyle w:val="Tablefreq"/>
              </w:rPr>
            </w:pPr>
            <w:r w:rsidRPr="00200DFB">
              <w:rPr>
                <w:rStyle w:val="Tablefreq"/>
              </w:rPr>
              <w:t>890-610</w:t>
            </w:r>
          </w:p>
          <w:p w14:paraId="3FDA3757" w14:textId="77777777" w:rsidR="002E17A6" w:rsidRPr="00200DFB" w:rsidRDefault="002E17A6" w:rsidP="00487F7A">
            <w:pPr>
              <w:pStyle w:val="TableTextS5"/>
              <w:rPr>
                <w:color w:val="000000"/>
              </w:rPr>
            </w:pPr>
            <w:r w:rsidRPr="00200DFB">
              <w:rPr>
                <w:b/>
                <w:bCs/>
                <w:rtl/>
              </w:rPr>
              <w:t>ثابتة</w:t>
            </w:r>
          </w:p>
          <w:p w14:paraId="3189ECC2" w14:textId="0DEC39B3" w:rsidR="002E17A6" w:rsidRPr="00200DFB" w:rsidRDefault="002E17A6" w:rsidP="00487F7A">
            <w:pPr>
              <w:pStyle w:val="TableTextS5"/>
              <w:rPr>
                <w:b/>
                <w:bCs/>
                <w:rtl/>
              </w:rPr>
            </w:pPr>
            <w:r w:rsidRPr="00200DFB">
              <w:rPr>
                <w:b/>
                <w:bCs/>
                <w:rtl/>
              </w:rPr>
              <w:t>متنقلة</w:t>
            </w:r>
            <w:r w:rsidRPr="00200DFB">
              <w:rPr>
                <w:rStyle w:val="Artref"/>
              </w:rPr>
              <w:t xml:space="preserve">313A.5  296A.5  </w:t>
            </w:r>
            <w:r w:rsidRPr="00200DFB">
              <w:rPr>
                <w:rStyle w:val="Artref"/>
              </w:rPr>
              <w:br/>
              <w:t>317A.5</w:t>
            </w:r>
            <w:ins w:id="4" w:author="Almidani, Ahmad Alaa" w:date="2022-10-31T10:29:00Z">
              <w:r w:rsidRPr="00200DFB">
                <w:rPr>
                  <w:rStyle w:val="Artref"/>
                  <w:rFonts w:hint="cs"/>
                  <w:rtl/>
                </w:rPr>
                <w:t xml:space="preserve"> </w:t>
              </w:r>
              <w:r w:rsidRPr="00200DFB">
                <w:rPr>
                  <w:rStyle w:val="Artref"/>
                  <w:rtl/>
                </w:rPr>
                <w:t xml:space="preserve"> </w:t>
              </w:r>
              <w:r w:rsidRPr="00200DFB">
                <w:rPr>
                  <w:rStyle w:val="Artref"/>
                </w:rPr>
                <w:t>A14.5 ADD</w:t>
              </w:r>
            </w:ins>
          </w:p>
          <w:p w14:paraId="134C9463" w14:textId="77777777" w:rsidR="002E17A6" w:rsidRPr="00200DFB" w:rsidRDefault="002E17A6" w:rsidP="00487F7A">
            <w:pPr>
              <w:pStyle w:val="TableTextS5"/>
              <w:rPr>
                <w:rtl/>
              </w:rPr>
            </w:pPr>
            <w:r w:rsidRPr="00200DFB">
              <w:rPr>
                <w:b/>
                <w:bCs/>
                <w:rtl/>
              </w:rPr>
              <w:t>إذاعية</w:t>
            </w:r>
          </w:p>
        </w:tc>
      </w:tr>
      <w:tr w:rsidR="00F157E0" w:rsidRPr="00200DFB" w14:paraId="586CC5CB"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298D7A8F" w14:textId="77777777" w:rsidR="002E17A6" w:rsidRPr="00200DFB" w:rsidRDefault="002E17A6"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37753" w14:textId="77777777" w:rsidR="002E17A6" w:rsidRPr="00200DFB" w:rsidRDefault="002E17A6" w:rsidP="00487F7A">
            <w:pPr>
              <w:rPr>
                <w:rStyle w:val="Tablefreq"/>
              </w:rPr>
            </w:pPr>
            <w:r w:rsidRPr="00200DFB">
              <w:rPr>
                <w:rStyle w:val="Tablefreq"/>
              </w:rPr>
              <w:t>698-614</w:t>
            </w:r>
          </w:p>
          <w:p w14:paraId="2125678C" w14:textId="77777777" w:rsidR="002E17A6" w:rsidRPr="00200DFB" w:rsidRDefault="002E17A6" w:rsidP="00487F7A">
            <w:pPr>
              <w:pStyle w:val="TableTextS5"/>
              <w:rPr>
                <w:color w:val="000000"/>
                <w:rtl/>
                <w:lang w:bidi="ar-SY"/>
              </w:rPr>
            </w:pPr>
            <w:r w:rsidRPr="00200DFB">
              <w:rPr>
                <w:b/>
                <w:bCs/>
                <w:rtl/>
              </w:rPr>
              <w:t>إذاعية</w:t>
            </w:r>
          </w:p>
          <w:p w14:paraId="330228C5" w14:textId="77777777" w:rsidR="002E17A6" w:rsidRPr="00200DFB" w:rsidRDefault="002E17A6" w:rsidP="00487F7A">
            <w:pPr>
              <w:pStyle w:val="TableTextS5"/>
              <w:rPr>
                <w:color w:val="000000"/>
                <w:rtl/>
                <w:lang w:bidi="ar-SY"/>
              </w:rPr>
            </w:pPr>
            <w:r w:rsidRPr="00200DFB">
              <w:rPr>
                <w:rtl/>
              </w:rPr>
              <w:t>ثابتة</w:t>
            </w:r>
          </w:p>
          <w:p w14:paraId="74E2EF45" w14:textId="77777777" w:rsidR="002E17A6" w:rsidRPr="00200DFB" w:rsidRDefault="002E17A6" w:rsidP="00487F7A">
            <w:pPr>
              <w:pStyle w:val="TableTextS5"/>
              <w:rPr>
                <w:color w:val="000000"/>
              </w:rPr>
            </w:pPr>
            <w:r w:rsidRPr="00200DFB">
              <w:rPr>
                <w:rtl/>
              </w:rPr>
              <w:t>متنقلة</w:t>
            </w:r>
          </w:p>
          <w:p w14:paraId="410224E0" w14:textId="77777777" w:rsidR="002E17A6" w:rsidRPr="00200DFB" w:rsidRDefault="002E17A6" w:rsidP="00487F7A">
            <w:pPr>
              <w:pStyle w:val="TableTextS5"/>
              <w:rPr>
                <w:rStyle w:val="Artref"/>
                <w:b/>
                <w:bCs/>
              </w:rPr>
            </w:pPr>
            <w:r w:rsidRPr="00200DFB">
              <w:rPr>
                <w:rStyle w:val="Artref"/>
              </w:rPr>
              <w:t>309.5  308A.5  308.5  293.5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0A4D7421" w14:textId="77777777" w:rsidR="002E17A6" w:rsidRPr="00200DFB" w:rsidRDefault="002E17A6" w:rsidP="00487F7A">
            <w:pPr>
              <w:pStyle w:val="TableTextS5"/>
              <w:rPr>
                <w:szCs w:val="26"/>
              </w:rPr>
            </w:pPr>
          </w:p>
        </w:tc>
      </w:tr>
      <w:tr w:rsidR="00F157E0" w:rsidRPr="00200DFB" w14:paraId="198853F0" w14:textId="77777777" w:rsidTr="00487F7A">
        <w:trPr>
          <w:trHeight w:val="371"/>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CD23D" w14:textId="77777777" w:rsidR="002E17A6" w:rsidRPr="00200DFB" w:rsidRDefault="002E17A6" w:rsidP="00487F7A">
            <w:pPr>
              <w:rPr>
                <w:rStyle w:val="Tablefreq"/>
              </w:rPr>
            </w:pPr>
            <w:r w:rsidRPr="00200DFB">
              <w:rPr>
                <w:rStyle w:val="Tablefreq"/>
              </w:rPr>
              <w:t>790</w:t>
            </w:r>
            <w:r w:rsidRPr="00200DFB">
              <w:rPr>
                <w:rStyle w:val="Tablefreq"/>
              </w:rPr>
              <w:noBreakHyphen/>
              <w:t>694</w:t>
            </w:r>
          </w:p>
          <w:p w14:paraId="1B4A51AB" w14:textId="77777777" w:rsidR="002E17A6" w:rsidRPr="00200DFB" w:rsidRDefault="002E17A6" w:rsidP="00487F7A">
            <w:pPr>
              <w:pStyle w:val="TableTextS5"/>
              <w:rPr>
                <w:rtl/>
              </w:rPr>
            </w:pPr>
            <w:r w:rsidRPr="00200DFB">
              <w:rPr>
                <w:b/>
                <w:bCs/>
                <w:rtl/>
              </w:rPr>
              <w:t>متنقلة</w:t>
            </w:r>
            <w:r w:rsidRPr="00200DFB">
              <w:rPr>
                <w:rtl/>
              </w:rPr>
              <w:t xml:space="preserve"> باستثناء المتنقلة للطيران</w:t>
            </w:r>
            <w:r w:rsidRPr="00200DFB">
              <w:rPr>
                <w:rtl/>
              </w:rPr>
              <w:br/>
            </w:r>
            <w:r w:rsidRPr="00200DFB">
              <w:rPr>
                <w:rStyle w:val="Artref"/>
              </w:rPr>
              <w:t>317A.5</w:t>
            </w:r>
            <w:r w:rsidRPr="00200DFB">
              <w:rPr>
                <w:b/>
                <w:bCs/>
              </w:rPr>
              <w:t xml:space="preserve">  </w:t>
            </w:r>
            <w:r w:rsidRPr="00200DFB">
              <w:rPr>
                <w:rStyle w:val="Artref"/>
              </w:rPr>
              <w:t>312A.5</w:t>
            </w:r>
            <w:ins w:id="5" w:author="Almidani, Ahmad Alaa" w:date="2022-10-31T10:29:00Z">
              <w:r w:rsidRPr="00200DFB">
                <w:rPr>
                  <w:rStyle w:val="Artref"/>
                  <w:rFonts w:hint="cs"/>
                  <w:rtl/>
                </w:rPr>
                <w:t xml:space="preserve">  </w:t>
              </w:r>
              <w:r w:rsidRPr="00200DFB">
                <w:rPr>
                  <w:rStyle w:val="Artref"/>
                </w:rPr>
                <w:t>A14.5 ADD</w:t>
              </w:r>
            </w:ins>
          </w:p>
          <w:p w14:paraId="0D2BC8FE" w14:textId="77777777" w:rsidR="002E17A6" w:rsidRPr="00200DFB" w:rsidRDefault="002E17A6" w:rsidP="00487F7A">
            <w:pPr>
              <w:pStyle w:val="TableTextS5"/>
              <w:rPr>
                <w:rtl/>
              </w:rPr>
            </w:pPr>
            <w:r w:rsidRPr="00200DFB">
              <w:rPr>
                <w:b/>
                <w:bCs/>
                <w:rtl/>
              </w:rPr>
              <w:t>إذاعية</w:t>
            </w:r>
          </w:p>
          <w:p w14:paraId="63CA70C4" w14:textId="77777777" w:rsidR="002E17A6" w:rsidRPr="00200DFB" w:rsidRDefault="002E17A6" w:rsidP="00487F7A">
            <w:pPr>
              <w:pStyle w:val="TableTextS5"/>
              <w:rPr>
                <w:rStyle w:val="Artref"/>
                <w:b/>
                <w:bCs/>
              </w:rPr>
            </w:pPr>
            <w:r w:rsidRPr="00200DFB">
              <w:rPr>
                <w:rStyle w:val="Artref"/>
              </w:rPr>
              <w:t>312.5  300.5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68550DC1" w14:textId="77777777" w:rsidR="002E17A6" w:rsidRPr="00200DFB" w:rsidRDefault="002E17A6" w:rsidP="00487F7A">
            <w:pPr>
              <w:pStyle w:val="TableTextS5"/>
              <w:rPr>
                <w:rStyle w:val="Artref"/>
              </w:rPr>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21FD9D4D" w14:textId="77777777" w:rsidR="002E17A6" w:rsidRPr="00200DFB" w:rsidRDefault="002E17A6" w:rsidP="00487F7A">
            <w:pPr>
              <w:pStyle w:val="TableTextS5"/>
              <w:rPr>
                <w:szCs w:val="26"/>
              </w:rPr>
            </w:pPr>
          </w:p>
        </w:tc>
      </w:tr>
      <w:tr w:rsidR="00F157E0" w:rsidRPr="00200DFB" w14:paraId="047CAE5D"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E08E42C" w14:textId="77777777" w:rsidR="002E17A6" w:rsidRPr="00200DFB" w:rsidRDefault="002E17A6" w:rsidP="00487F7A">
            <w:pPr>
              <w:pStyle w:val="TableTextS5"/>
              <w:rPr>
                <w:rStyle w:val="Artref"/>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6387C" w14:textId="77777777" w:rsidR="002E17A6" w:rsidRPr="00200DFB" w:rsidRDefault="002E17A6" w:rsidP="00487F7A">
            <w:pPr>
              <w:rPr>
                <w:rStyle w:val="Tablefreq"/>
              </w:rPr>
            </w:pPr>
            <w:r w:rsidRPr="00200DFB">
              <w:rPr>
                <w:rStyle w:val="Tablefreq"/>
              </w:rPr>
              <w:t>806-698</w:t>
            </w:r>
          </w:p>
          <w:p w14:paraId="1351D859" w14:textId="77777777" w:rsidR="002E17A6" w:rsidRPr="00200DFB" w:rsidRDefault="002E17A6" w:rsidP="00487F7A">
            <w:pPr>
              <w:pStyle w:val="TableTextS5"/>
              <w:rPr>
                <w:color w:val="000000"/>
                <w:rtl/>
              </w:rPr>
            </w:pPr>
            <w:r w:rsidRPr="00200DFB">
              <w:rPr>
                <w:b/>
                <w:bCs/>
                <w:rtl/>
              </w:rPr>
              <w:t>متنقلة</w:t>
            </w:r>
            <w:r w:rsidRPr="00200DFB">
              <w:rPr>
                <w:rStyle w:val="Artref"/>
              </w:rPr>
              <w:t xml:space="preserve">317A.5  </w:t>
            </w:r>
            <w:ins w:id="6" w:author="Almidani, Ahmad Alaa" w:date="2022-10-31T10:30:00Z">
              <w:r w:rsidRPr="00200DFB">
                <w:rPr>
                  <w:rStyle w:val="Artref"/>
                  <w:rFonts w:hint="cs"/>
                  <w:rtl/>
                </w:rPr>
                <w:t xml:space="preserve">  </w:t>
              </w:r>
              <w:r w:rsidRPr="00200DFB">
                <w:rPr>
                  <w:rStyle w:val="Artref"/>
                </w:rPr>
                <w:t>A14.5 ADD</w:t>
              </w:r>
            </w:ins>
          </w:p>
          <w:p w14:paraId="45E58601" w14:textId="77777777" w:rsidR="002E17A6" w:rsidRPr="00200DFB" w:rsidRDefault="002E17A6" w:rsidP="00487F7A">
            <w:pPr>
              <w:pStyle w:val="TableTextS5"/>
              <w:rPr>
                <w:color w:val="000000"/>
                <w:rtl/>
              </w:rPr>
            </w:pPr>
            <w:r w:rsidRPr="00200DFB">
              <w:rPr>
                <w:b/>
                <w:bCs/>
                <w:rtl/>
              </w:rPr>
              <w:t>إذاعية</w:t>
            </w:r>
          </w:p>
          <w:p w14:paraId="1152ACA2" w14:textId="77777777" w:rsidR="002E17A6" w:rsidRPr="00200DFB" w:rsidRDefault="002E17A6" w:rsidP="00487F7A">
            <w:pPr>
              <w:pStyle w:val="TableTextS5"/>
              <w:rPr>
                <w:rtl/>
              </w:rPr>
            </w:pPr>
            <w:r w:rsidRPr="00200DFB">
              <w:rPr>
                <w:rtl/>
              </w:rPr>
              <w:t>ثابتة</w:t>
            </w:r>
            <w:r w:rsidRPr="00200DFB">
              <w:br/>
            </w:r>
          </w:p>
          <w:p w14:paraId="2BB57548" w14:textId="77777777" w:rsidR="002E17A6" w:rsidRPr="00200DFB" w:rsidRDefault="002E17A6" w:rsidP="00487F7A">
            <w:pPr>
              <w:pStyle w:val="TableTextS5"/>
              <w:rPr>
                <w:b/>
                <w:bCs/>
                <w:rtl/>
              </w:rPr>
            </w:pPr>
            <w:r w:rsidRPr="00200DFB">
              <w:rPr>
                <w:rStyle w:val="Artref"/>
                <w:szCs w:val="28"/>
              </w:rPr>
              <w:t>309.5  293.5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6B6107FF" w14:textId="77777777" w:rsidR="002E17A6" w:rsidRPr="00200DFB" w:rsidRDefault="002E17A6" w:rsidP="00487F7A">
            <w:pPr>
              <w:pStyle w:val="TableTextS5"/>
              <w:rPr>
                <w:szCs w:val="26"/>
              </w:rPr>
            </w:pPr>
          </w:p>
        </w:tc>
      </w:tr>
      <w:tr w:rsidR="00F157E0" w:rsidRPr="00200DFB" w14:paraId="7D891DDD" w14:textId="77777777" w:rsidTr="00487F7A">
        <w:trPr>
          <w:trHeight w:val="450"/>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9C87A" w14:textId="77777777" w:rsidR="002E17A6" w:rsidRPr="00200DFB" w:rsidRDefault="002E17A6" w:rsidP="00487F7A">
            <w:pPr>
              <w:rPr>
                <w:rStyle w:val="Tablefreq"/>
              </w:rPr>
            </w:pPr>
            <w:r w:rsidRPr="00200DFB">
              <w:rPr>
                <w:rStyle w:val="Tablefreq"/>
              </w:rPr>
              <w:t>862-790</w:t>
            </w:r>
          </w:p>
          <w:p w14:paraId="49CCCDFB" w14:textId="77777777" w:rsidR="002E17A6" w:rsidRPr="00200DFB" w:rsidRDefault="002E17A6" w:rsidP="00487F7A">
            <w:pPr>
              <w:pStyle w:val="TableTextS5"/>
              <w:rPr>
                <w:color w:val="000000"/>
              </w:rPr>
            </w:pPr>
            <w:r w:rsidRPr="00200DFB">
              <w:rPr>
                <w:b/>
                <w:bCs/>
                <w:rtl/>
              </w:rPr>
              <w:t>ثابتة</w:t>
            </w:r>
          </w:p>
          <w:p w14:paraId="5106F1F8" w14:textId="77777777" w:rsidR="002E17A6" w:rsidRPr="00200DFB" w:rsidRDefault="002E17A6" w:rsidP="00487F7A">
            <w:pPr>
              <w:pStyle w:val="TableTextS5"/>
              <w:rPr>
                <w:color w:val="000000"/>
                <w:spacing w:val="-4"/>
                <w:rtl/>
              </w:rPr>
            </w:pPr>
            <w:r w:rsidRPr="00200DFB">
              <w:rPr>
                <w:b/>
                <w:bCs/>
                <w:color w:val="000000"/>
                <w:rtl/>
              </w:rPr>
              <w:t>متنقلة</w:t>
            </w:r>
            <w:r w:rsidRPr="00200DFB">
              <w:rPr>
                <w:color w:val="000000"/>
                <w:rtl/>
              </w:rPr>
              <w:t xml:space="preserve"> باستثناء المتنقلة </w:t>
            </w:r>
            <w:r w:rsidRPr="00200DFB">
              <w:rPr>
                <w:color w:val="000000"/>
                <w:spacing w:val="-4"/>
                <w:rtl/>
              </w:rPr>
              <w:t>للطيران</w:t>
            </w:r>
            <w:r w:rsidRPr="00200DFB">
              <w:rPr>
                <w:rStyle w:val="Artref"/>
                <w:rtl/>
              </w:rPr>
              <w:br/>
            </w:r>
            <w:r w:rsidRPr="00200DFB">
              <w:rPr>
                <w:rStyle w:val="Artref"/>
              </w:rPr>
              <w:t>317A.5  316B.5</w:t>
            </w:r>
            <w:ins w:id="7" w:author="Almidani, Ahmad Alaa" w:date="2022-10-31T10:30:00Z">
              <w:r w:rsidRPr="00200DFB">
                <w:rPr>
                  <w:rStyle w:val="Artref"/>
                  <w:rFonts w:hint="cs"/>
                  <w:rtl/>
                </w:rPr>
                <w:t xml:space="preserve">  </w:t>
              </w:r>
              <w:r w:rsidRPr="00200DFB">
                <w:rPr>
                  <w:rStyle w:val="Artref"/>
                </w:rPr>
                <w:t>A14.5 ADD</w:t>
              </w:r>
            </w:ins>
          </w:p>
          <w:p w14:paraId="127DA47E" w14:textId="77777777" w:rsidR="002E17A6" w:rsidRPr="00200DFB" w:rsidRDefault="002E17A6" w:rsidP="00487F7A">
            <w:pPr>
              <w:pStyle w:val="TableTextS5"/>
              <w:rPr>
                <w:color w:val="000000"/>
                <w:rtl/>
              </w:rPr>
            </w:pPr>
            <w:r w:rsidRPr="00200DFB">
              <w:rPr>
                <w:b/>
                <w:bCs/>
                <w:rtl/>
              </w:rPr>
              <w:t>إذاعية</w:t>
            </w:r>
          </w:p>
          <w:p w14:paraId="791C30BD" w14:textId="77777777" w:rsidR="002E17A6" w:rsidRPr="00200DFB" w:rsidRDefault="002E17A6" w:rsidP="00487F7A">
            <w:pPr>
              <w:pStyle w:val="TableTextS5"/>
              <w:rPr>
                <w:b/>
                <w:bCs/>
                <w:color w:val="000000"/>
              </w:rPr>
            </w:pPr>
            <w:r w:rsidRPr="00200DFB">
              <w:rPr>
                <w:rStyle w:val="Artref"/>
              </w:rPr>
              <w:t>319.5  312.5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4986C0FD" w14:textId="77777777" w:rsidR="002E17A6" w:rsidRPr="00200DFB" w:rsidRDefault="002E17A6" w:rsidP="00487F7A">
            <w:pPr>
              <w:pStyle w:val="TableTextS5"/>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51A68D57" w14:textId="77777777" w:rsidR="002E17A6" w:rsidRPr="00200DFB" w:rsidRDefault="002E17A6" w:rsidP="00487F7A">
            <w:pPr>
              <w:pStyle w:val="TableTextS5"/>
              <w:rPr>
                <w:szCs w:val="26"/>
              </w:rPr>
            </w:pPr>
          </w:p>
        </w:tc>
      </w:tr>
      <w:tr w:rsidR="00F157E0" w:rsidRPr="00200DFB" w14:paraId="39CD333E"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04BB0A2" w14:textId="77777777" w:rsidR="002E17A6" w:rsidRPr="00200DFB" w:rsidRDefault="002E17A6" w:rsidP="00487F7A">
            <w:pPr>
              <w:pStyle w:val="TableTextS5"/>
              <w:rPr>
                <w:color w:val="000000"/>
              </w:rPr>
            </w:pPr>
          </w:p>
        </w:tc>
        <w:tc>
          <w:tcPr>
            <w:tcW w:w="1666"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2C3E861" w14:textId="77777777" w:rsidR="002E17A6" w:rsidRPr="00200DFB" w:rsidRDefault="002E17A6" w:rsidP="00487F7A">
            <w:pPr>
              <w:rPr>
                <w:rStyle w:val="Tablefreq"/>
                <w:rtl/>
              </w:rPr>
            </w:pPr>
            <w:r w:rsidRPr="00200DFB">
              <w:rPr>
                <w:rStyle w:val="Tablefreq"/>
              </w:rPr>
              <w:t>890-806</w:t>
            </w:r>
          </w:p>
          <w:p w14:paraId="70B6AD8C" w14:textId="77777777" w:rsidR="002E17A6" w:rsidRPr="00200DFB" w:rsidRDefault="002E17A6" w:rsidP="00487F7A">
            <w:pPr>
              <w:pStyle w:val="TableTextS5"/>
              <w:rPr>
                <w:rtl/>
              </w:rPr>
            </w:pPr>
            <w:r w:rsidRPr="00200DFB">
              <w:rPr>
                <w:b/>
                <w:bCs/>
                <w:rtl/>
              </w:rPr>
              <w:t>ثابتة</w:t>
            </w:r>
          </w:p>
          <w:p w14:paraId="2B2CCBAC" w14:textId="77777777" w:rsidR="002E17A6" w:rsidRPr="00200DFB" w:rsidRDefault="002E17A6" w:rsidP="00487F7A">
            <w:pPr>
              <w:pStyle w:val="TableTextS5"/>
              <w:rPr>
                <w:rtl/>
              </w:rPr>
            </w:pPr>
            <w:r w:rsidRPr="00200DFB">
              <w:rPr>
                <w:b/>
                <w:bCs/>
                <w:rtl/>
              </w:rPr>
              <w:t>متنقلة</w:t>
            </w:r>
            <w:r w:rsidRPr="00200DFB">
              <w:rPr>
                <w:rFonts w:hint="cs"/>
                <w:rtl/>
              </w:rPr>
              <w:t xml:space="preserve"> </w:t>
            </w:r>
            <w:r w:rsidRPr="00200DFB">
              <w:rPr>
                <w:rtl/>
              </w:rPr>
              <w:t xml:space="preserve"> </w:t>
            </w:r>
            <w:r w:rsidRPr="00200DFB">
              <w:rPr>
                <w:rStyle w:val="Artref"/>
              </w:rPr>
              <w:t>317A.5</w:t>
            </w:r>
            <w:ins w:id="8" w:author="Almidani, Ahmad Alaa" w:date="2022-10-31T10:30:00Z">
              <w:r w:rsidRPr="00200DFB">
                <w:rPr>
                  <w:rStyle w:val="Artref"/>
                  <w:rFonts w:hint="cs"/>
                  <w:rtl/>
                </w:rPr>
                <w:t xml:space="preserve">  </w:t>
              </w:r>
              <w:r w:rsidRPr="00200DFB">
                <w:rPr>
                  <w:rStyle w:val="Artref"/>
                </w:rPr>
                <w:t>A14.5 ADD</w:t>
              </w:r>
            </w:ins>
          </w:p>
          <w:p w14:paraId="708E4A0B" w14:textId="77777777" w:rsidR="002E17A6" w:rsidRPr="00200DFB" w:rsidRDefault="002E17A6" w:rsidP="00487F7A">
            <w:pPr>
              <w:pStyle w:val="TableTextS5"/>
              <w:rPr>
                <w:b/>
                <w:bCs/>
                <w:rtl/>
                <w:lang w:bidi="ar-SY"/>
              </w:rPr>
            </w:pPr>
            <w:r w:rsidRPr="00200DFB">
              <w:rPr>
                <w:b/>
                <w:bCs/>
                <w:rtl/>
              </w:rPr>
              <w:t>إذاعية</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1DBB698E" w14:textId="77777777" w:rsidR="002E17A6" w:rsidRPr="00200DFB" w:rsidRDefault="002E17A6" w:rsidP="00487F7A">
            <w:pPr>
              <w:pStyle w:val="TableTextS5"/>
              <w:rPr>
                <w:szCs w:val="26"/>
              </w:rPr>
            </w:pPr>
          </w:p>
        </w:tc>
      </w:tr>
      <w:tr w:rsidR="00F157E0" w:rsidRPr="00200DFB" w14:paraId="77F85159" w14:textId="77777777" w:rsidTr="00487F7A">
        <w:trPr>
          <w:jc w:val="center"/>
        </w:trPr>
        <w:tc>
          <w:tcPr>
            <w:tcW w:w="1666"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033B661" w14:textId="77777777" w:rsidR="002E17A6" w:rsidRPr="00200DFB" w:rsidRDefault="002E17A6" w:rsidP="00487F7A">
            <w:pPr>
              <w:rPr>
                <w:rStyle w:val="Tablefreq"/>
                <w:rtl/>
              </w:rPr>
            </w:pPr>
            <w:r w:rsidRPr="00200DFB">
              <w:rPr>
                <w:rStyle w:val="Tablefreq"/>
              </w:rPr>
              <w:t>890-862</w:t>
            </w:r>
          </w:p>
          <w:p w14:paraId="2AE86D73" w14:textId="77777777" w:rsidR="002E17A6" w:rsidRPr="00200DFB" w:rsidRDefault="002E17A6" w:rsidP="00487F7A">
            <w:pPr>
              <w:pStyle w:val="TableTextS5"/>
              <w:rPr>
                <w:color w:val="000000"/>
              </w:rPr>
            </w:pPr>
            <w:r w:rsidRPr="00200DFB">
              <w:rPr>
                <w:b/>
                <w:bCs/>
                <w:rtl/>
              </w:rPr>
              <w:t>ثابتة</w:t>
            </w:r>
          </w:p>
          <w:p w14:paraId="31BB8FD2" w14:textId="77777777" w:rsidR="002E17A6" w:rsidRPr="00200DFB" w:rsidRDefault="002E17A6" w:rsidP="00487F7A">
            <w:pPr>
              <w:pStyle w:val="TableTextS5"/>
              <w:rPr>
                <w:rFonts w:cs="Times New Roman"/>
                <w:b/>
                <w:bCs/>
                <w:rtl/>
                <w:lang w:bidi="ar-SA"/>
              </w:rPr>
            </w:pPr>
            <w:r w:rsidRPr="00200DFB">
              <w:rPr>
                <w:b/>
                <w:bCs/>
                <w:color w:val="000000"/>
                <w:rtl/>
              </w:rPr>
              <w:lastRenderedPageBreak/>
              <w:t>متنقلة</w:t>
            </w:r>
            <w:r w:rsidRPr="00200DFB">
              <w:rPr>
                <w:color w:val="000000"/>
                <w:rtl/>
              </w:rPr>
              <w:t xml:space="preserve"> باستثناء المتنقلة </w:t>
            </w:r>
            <w:r w:rsidRPr="00200DFB">
              <w:rPr>
                <w:color w:val="000000"/>
                <w:spacing w:val="-4"/>
                <w:rtl/>
              </w:rPr>
              <w:t>للطيران</w:t>
            </w:r>
            <w:r w:rsidRPr="00200DFB">
              <w:rPr>
                <w:color w:val="000000"/>
                <w:spacing w:val="-4"/>
              </w:rPr>
              <w:br/>
            </w:r>
            <w:r w:rsidRPr="00200DFB">
              <w:rPr>
                <w:rStyle w:val="Artref"/>
              </w:rPr>
              <w:t>317A.5</w:t>
            </w:r>
            <w:ins w:id="9" w:author="Almidani, Ahmad Alaa" w:date="2022-10-31T10:31:00Z">
              <w:r w:rsidRPr="00200DFB">
                <w:rPr>
                  <w:rStyle w:val="Artref"/>
                  <w:rFonts w:hint="cs"/>
                  <w:rtl/>
                </w:rPr>
                <w:t xml:space="preserve">  </w:t>
              </w:r>
              <w:r w:rsidRPr="00200DFB">
                <w:rPr>
                  <w:rStyle w:val="Artref"/>
                </w:rPr>
                <w:t>A14.5 ADD</w:t>
              </w:r>
            </w:ins>
            <w:r w:rsidRPr="00200DFB">
              <w:rPr>
                <w:color w:val="000000"/>
                <w:spacing w:val="-4"/>
                <w:lang w:val="fr-CH"/>
              </w:rPr>
              <w:br/>
            </w:r>
            <w:r w:rsidRPr="00200DFB">
              <w:rPr>
                <w:b/>
                <w:bCs/>
                <w:rtl/>
              </w:rPr>
              <w:t>إذاعية</w:t>
            </w:r>
            <w:r w:rsidRPr="00200DFB">
              <w:rPr>
                <w:rStyle w:val="Artref"/>
                <w:rtl/>
              </w:rPr>
              <w:t xml:space="preserve">  </w:t>
            </w:r>
            <w:r w:rsidRPr="00200DFB">
              <w:rPr>
                <w:rStyle w:val="Artref"/>
              </w:rPr>
              <w:t>322.5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03894A3A" w14:textId="77777777" w:rsidR="002E17A6" w:rsidRPr="00200DFB" w:rsidRDefault="002E17A6" w:rsidP="00487F7A">
            <w:pPr>
              <w:pStyle w:val="TableTextS5"/>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4F14BDE" w14:textId="77777777" w:rsidR="002E17A6" w:rsidRPr="00200DFB" w:rsidRDefault="002E17A6" w:rsidP="00487F7A">
            <w:pPr>
              <w:pStyle w:val="TableTextS5"/>
              <w:rPr>
                <w:szCs w:val="26"/>
              </w:rPr>
            </w:pPr>
          </w:p>
        </w:tc>
      </w:tr>
      <w:tr w:rsidR="00F157E0" w:rsidRPr="00200DFB" w14:paraId="740DA2F8" w14:textId="77777777" w:rsidTr="00487F7A">
        <w:trPr>
          <w:jc w:val="center"/>
        </w:trPr>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C55AB09" w14:textId="77777777" w:rsidR="002E17A6" w:rsidRPr="00200DFB" w:rsidRDefault="002E17A6" w:rsidP="00487F7A">
            <w:pPr>
              <w:pStyle w:val="TableTextS5"/>
              <w:rPr>
                <w:rStyle w:val="Artref"/>
                <w:b/>
                <w:bCs/>
                <w:rtl/>
              </w:rPr>
            </w:pPr>
            <w:r w:rsidRPr="00200DFB">
              <w:rPr>
                <w:rStyle w:val="Artref"/>
              </w:rPr>
              <w:t>323.5  319.5</w:t>
            </w:r>
          </w:p>
        </w:tc>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D8F3ABB" w14:textId="77777777" w:rsidR="002E17A6" w:rsidRPr="00200DFB" w:rsidRDefault="002E17A6" w:rsidP="00487F7A">
            <w:pPr>
              <w:pStyle w:val="TableTextS5"/>
              <w:rPr>
                <w:rStyle w:val="Artref"/>
                <w:b/>
                <w:bCs/>
              </w:rPr>
            </w:pPr>
            <w:r w:rsidRPr="00200DFB">
              <w:rPr>
                <w:rStyle w:val="Artref"/>
              </w:rPr>
              <w:t>318.5  317.5</w:t>
            </w:r>
          </w:p>
        </w:tc>
        <w:tc>
          <w:tcPr>
            <w:tcW w:w="1668"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CCF632" w14:textId="77777777" w:rsidR="002E17A6" w:rsidRPr="00200DFB" w:rsidRDefault="002E17A6" w:rsidP="00487F7A">
            <w:pPr>
              <w:pStyle w:val="TableTextS5"/>
              <w:ind w:left="0" w:firstLine="0"/>
              <w:rPr>
                <w:rStyle w:val="Artref"/>
                <w:b/>
                <w:bCs/>
              </w:rPr>
            </w:pPr>
            <w:r w:rsidRPr="00200DFB">
              <w:rPr>
                <w:rStyle w:val="Artref"/>
              </w:rPr>
              <w:t>307.5  306.5  305.5  149.5</w:t>
            </w:r>
            <w:r w:rsidRPr="00200DFB">
              <w:rPr>
                <w:rStyle w:val="Artref"/>
              </w:rPr>
              <w:br/>
              <w:t>320.5</w:t>
            </w:r>
          </w:p>
        </w:tc>
      </w:tr>
    </w:tbl>
    <w:p w14:paraId="79D9206D" w14:textId="77777777" w:rsidR="00053034" w:rsidRPr="00200DFB" w:rsidRDefault="00053034">
      <w:pPr>
        <w:pStyle w:val="Reasons"/>
      </w:pPr>
    </w:p>
    <w:p w14:paraId="19BDFE1F" w14:textId="77777777" w:rsidR="00053034" w:rsidRPr="00200DFB" w:rsidRDefault="002E17A6">
      <w:pPr>
        <w:pStyle w:val="Proposal"/>
      </w:pPr>
      <w:r w:rsidRPr="00200DFB">
        <w:t>MOD</w:t>
      </w:r>
      <w:r w:rsidRPr="00200DFB">
        <w:tab/>
        <w:t>EUR/65A4/2</w:t>
      </w:r>
      <w:r w:rsidRPr="00200DFB">
        <w:rPr>
          <w:vanish/>
          <w:color w:val="7F7F7F" w:themeColor="text1" w:themeTint="80"/>
          <w:vertAlign w:val="superscript"/>
        </w:rPr>
        <w:t>#1411</w:t>
      </w:r>
    </w:p>
    <w:p w14:paraId="28CA9CF1" w14:textId="77777777" w:rsidR="002E17A6" w:rsidRPr="00200DFB" w:rsidRDefault="002E17A6" w:rsidP="00B30BD6">
      <w:pPr>
        <w:pStyle w:val="Tabletitle"/>
        <w:rPr>
          <w:rtl/>
        </w:rPr>
      </w:pPr>
      <w:r w:rsidRPr="00200DFB">
        <w:t>MHz 1 300-890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157E0" w:rsidRPr="00200DFB" w14:paraId="3D85CAE5"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F38D6F" w14:textId="77777777" w:rsidR="002E17A6" w:rsidRPr="00200DFB" w:rsidRDefault="002E17A6" w:rsidP="00487F7A">
            <w:pPr>
              <w:pStyle w:val="Tablehead"/>
              <w:rPr>
                <w:rtl/>
              </w:rPr>
            </w:pPr>
            <w:r w:rsidRPr="00200DFB">
              <w:rPr>
                <w:rtl/>
              </w:rPr>
              <w:t>التوزيع على الخدمات</w:t>
            </w:r>
          </w:p>
        </w:tc>
      </w:tr>
      <w:tr w:rsidR="00F157E0" w:rsidRPr="00200DFB" w14:paraId="56216533" w14:textId="77777777" w:rsidTr="00487F7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0C57880" w14:textId="77777777" w:rsidR="002E17A6" w:rsidRPr="00200DFB" w:rsidRDefault="002E17A6" w:rsidP="00487F7A">
            <w:pPr>
              <w:pStyle w:val="Tablehead"/>
            </w:pPr>
            <w:r w:rsidRPr="00200DFB">
              <w:rPr>
                <w:rtl/>
              </w:rPr>
              <w:t xml:space="preserve">الإقليم </w:t>
            </w:r>
            <w:r w:rsidRPr="00200DFB">
              <w:t>1</w:t>
            </w:r>
          </w:p>
        </w:tc>
        <w:tc>
          <w:tcPr>
            <w:tcW w:w="3100" w:type="dxa"/>
            <w:tcBorders>
              <w:top w:val="single" w:sz="4" w:space="0" w:color="auto"/>
              <w:left w:val="single" w:sz="4" w:space="0" w:color="auto"/>
              <w:bottom w:val="single" w:sz="4" w:space="0" w:color="auto"/>
              <w:right w:val="single" w:sz="4" w:space="0" w:color="auto"/>
            </w:tcBorders>
            <w:hideMark/>
          </w:tcPr>
          <w:p w14:paraId="42ACA103" w14:textId="77777777" w:rsidR="002E17A6" w:rsidRPr="00200DFB" w:rsidRDefault="002E17A6" w:rsidP="00487F7A">
            <w:pPr>
              <w:pStyle w:val="Tablehead"/>
            </w:pPr>
            <w:r w:rsidRPr="00200DFB">
              <w:rPr>
                <w:rtl/>
              </w:rPr>
              <w:t xml:space="preserve">الإقليم </w:t>
            </w:r>
            <w:r w:rsidRPr="00200DFB">
              <w:t>2</w:t>
            </w:r>
          </w:p>
        </w:tc>
        <w:tc>
          <w:tcPr>
            <w:tcW w:w="3100" w:type="dxa"/>
            <w:tcBorders>
              <w:top w:val="single" w:sz="4" w:space="0" w:color="auto"/>
              <w:left w:val="single" w:sz="4" w:space="0" w:color="auto"/>
              <w:bottom w:val="single" w:sz="4" w:space="0" w:color="auto"/>
              <w:right w:val="single" w:sz="4" w:space="0" w:color="auto"/>
            </w:tcBorders>
            <w:hideMark/>
          </w:tcPr>
          <w:p w14:paraId="73A9DA1C" w14:textId="77777777" w:rsidR="002E17A6" w:rsidRPr="00200DFB" w:rsidRDefault="002E17A6" w:rsidP="00487F7A">
            <w:pPr>
              <w:pStyle w:val="Tablehead"/>
            </w:pPr>
            <w:r w:rsidRPr="00200DFB">
              <w:rPr>
                <w:rtl/>
              </w:rPr>
              <w:t xml:space="preserve">الإقليم </w:t>
            </w:r>
            <w:r w:rsidRPr="00200DFB">
              <w:t>3</w:t>
            </w:r>
          </w:p>
        </w:tc>
      </w:tr>
      <w:tr w:rsidR="00F157E0" w:rsidRPr="00200DFB" w14:paraId="51E95BA9" w14:textId="77777777" w:rsidTr="00487F7A">
        <w:trPr>
          <w:cantSplit/>
          <w:jc w:val="center"/>
        </w:trPr>
        <w:tc>
          <w:tcPr>
            <w:tcW w:w="3099" w:type="dxa"/>
            <w:vMerge w:val="restart"/>
            <w:tcBorders>
              <w:top w:val="single" w:sz="4" w:space="0" w:color="auto"/>
              <w:left w:val="single" w:sz="4" w:space="0" w:color="auto"/>
              <w:bottom w:val="nil"/>
              <w:right w:val="single" w:sz="4" w:space="0" w:color="auto"/>
            </w:tcBorders>
            <w:hideMark/>
          </w:tcPr>
          <w:p w14:paraId="5A342746" w14:textId="77777777" w:rsidR="002E17A6" w:rsidRPr="00200DFB" w:rsidRDefault="002E17A6" w:rsidP="00487F7A">
            <w:pPr>
              <w:rPr>
                <w:rStyle w:val="Tablefreq"/>
              </w:rPr>
            </w:pPr>
            <w:r w:rsidRPr="00200DFB">
              <w:rPr>
                <w:rStyle w:val="Tablefreq"/>
              </w:rPr>
              <w:t>942-890</w:t>
            </w:r>
          </w:p>
          <w:p w14:paraId="1DD388CA" w14:textId="77777777" w:rsidR="002E17A6" w:rsidRPr="00200DFB" w:rsidRDefault="002E17A6" w:rsidP="00487F7A">
            <w:pPr>
              <w:pStyle w:val="TableTextS5"/>
              <w:rPr>
                <w:rtl/>
              </w:rPr>
            </w:pPr>
            <w:r w:rsidRPr="00200DFB">
              <w:rPr>
                <w:b/>
                <w:bCs/>
                <w:rtl/>
              </w:rPr>
              <w:t>ثابتة</w:t>
            </w:r>
          </w:p>
          <w:p w14:paraId="5733777C" w14:textId="77777777" w:rsidR="002E17A6" w:rsidRPr="00200DFB" w:rsidRDefault="002E17A6" w:rsidP="00487F7A">
            <w:pPr>
              <w:pStyle w:val="TableTextS5"/>
              <w:rPr>
                <w:rtl/>
              </w:rPr>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317A.5</w:t>
            </w:r>
            <w:ins w:id="10" w:author="Almidani, Ahmad Alaa" w:date="2022-10-31T10:36:00Z">
              <w:r w:rsidRPr="00200DFB">
                <w:rPr>
                  <w:rStyle w:val="Artref"/>
                  <w:rFonts w:hint="cs"/>
                  <w:rtl/>
                </w:rPr>
                <w:t xml:space="preserve">  </w:t>
              </w:r>
            </w:ins>
            <w:ins w:id="11" w:author="Almidani, Ahmad Alaa" w:date="2022-10-31T10:37:00Z">
              <w:r w:rsidRPr="00200DFB">
                <w:rPr>
                  <w:rStyle w:val="Artref"/>
                </w:rPr>
                <w:t>A14.5 ADD</w:t>
              </w:r>
            </w:ins>
          </w:p>
          <w:p w14:paraId="6C7BC289" w14:textId="77777777" w:rsidR="002E17A6" w:rsidRPr="00200DFB" w:rsidRDefault="002E17A6" w:rsidP="00487F7A">
            <w:pPr>
              <w:pStyle w:val="TableTextS5"/>
            </w:pPr>
            <w:r w:rsidRPr="00200DFB">
              <w:rPr>
                <w:b/>
                <w:bCs/>
                <w:rtl/>
              </w:rPr>
              <w:t>إذاعية</w:t>
            </w:r>
            <w:r w:rsidRPr="00200DFB">
              <w:rPr>
                <w:rtl/>
              </w:rPr>
              <w:t xml:space="preserve">  </w:t>
            </w:r>
            <w:r w:rsidRPr="00200DFB">
              <w:rPr>
                <w:rStyle w:val="Artref"/>
              </w:rPr>
              <w:t>322.5</w:t>
            </w:r>
          </w:p>
          <w:p w14:paraId="62E2F096" w14:textId="77777777" w:rsidR="002E17A6" w:rsidRPr="00200DFB" w:rsidRDefault="002E17A6" w:rsidP="00487F7A">
            <w:pPr>
              <w:pStyle w:val="TableTextS5"/>
              <w:rPr>
                <w:rtl/>
              </w:rPr>
            </w:pPr>
            <w:r w:rsidRPr="00200DFB">
              <w:rPr>
                <w:rtl/>
              </w:rPr>
              <w:t>تحديد راديوي للموقع</w:t>
            </w:r>
          </w:p>
        </w:tc>
        <w:tc>
          <w:tcPr>
            <w:tcW w:w="3100" w:type="dxa"/>
            <w:tcBorders>
              <w:top w:val="single" w:sz="4" w:space="0" w:color="auto"/>
              <w:left w:val="single" w:sz="4" w:space="0" w:color="auto"/>
              <w:bottom w:val="single" w:sz="4" w:space="0" w:color="auto"/>
              <w:right w:val="single" w:sz="4" w:space="0" w:color="auto"/>
            </w:tcBorders>
            <w:hideMark/>
          </w:tcPr>
          <w:p w14:paraId="37349D35" w14:textId="77777777" w:rsidR="002E17A6" w:rsidRPr="00200DFB" w:rsidRDefault="002E17A6" w:rsidP="00487F7A">
            <w:pPr>
              <w:rPr>
                <w:rStyle w:val="Tablefreq"/>
                <w:rtl/>
              </w:rPr>
            </w:pPr>
            <w:r w:rsidRPr="00200DFB">
              <w:rPr>
                <w:rStyle w:val="Tablefreq"/>
              </w:rPr>
              <w:t>902-890</w:t>
            </w:r>
          </w:p>
          <w:p w14:paraId="787FD79D" w14:textId="77777777" w:rsidR="002E17A6" w:rsidRPr="00200DFB" w:rsidRDefault="002E17A6" w:rsidP="00487F7A">
            <w:pPr>
              <w:pStyle w:val="TableTextS5"/>
              <w:rPr>
                <w:b/>
                <w:bCs/>
              </w:rPr>
            </w:pPr>
            <w:r w:rsidRPr="00200DFB">
              <w:rPr>
                <w:b/>
                <w:bCs/>
                <w:rtl/>
              </w:rPr>
              <w:t>ثابتة</w:t>
            </w:r>
          </w:p>
          <w:p w14:paraId="5B7F8850" w14:textId="77777777" w:rsidR="002E17A6" w:rsidRPr="00200DFB" w:rsidRDefault="002E17A6" w:rsidP="00487F7A">
            <w:pPr>
              <w:pStyle w:val="TableTextS5"/>
              <w:rPr>
                <w:rtl/>
              </w:rPr>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317A.5</w:t>
            </w:r>
            <w:ins w:id="12" w:author="Almidani, Ahmad Alaa" w:date="2022-10-31T10:37:00Z">
              <w:r w:rsidRPr="00200DFB">
                <w:rPr>
                  <w:rStyle w:val="Artref"/>
                  <w:rFonts w:hint="cs"/>
                  <w:rtl/>
                </w:rPr>
                <w:t xml:space="preserve">  </w:t>
              </w:r>
              <w:r w:rsidRPr="00200DFB">
                <w:rPr>
                  <w:rStyle w:val="Artref"/>
                </w:rPr>
                <w:t>A14.5 ADD</w:t>
              </w:r>
            </w:ins>
          </w:p>
          <w:p w14:paraId="469D3CA7" w14:textId="77777777" w:rsidR="002E17A6" w:rsidRPr="00200DFB" w:rsidRDefault="002E17A6" w:rsidP="00487F7A">
            <w:pPr>
              <w:pStyle w:val="TableTextS5"/>
            </w:pPr>
            <w:r w:rsidRPr="00200DFB">
              <w:rPr>
                <w:rtl/>
              </w:rPr>
              <w:t>تحديد راديوي للموقع</w:t>
            </w:r>
          </w:p>
          <w:p w14:paraId="192CB979" w14:textId="77777777" w:rsidR="002E17A6" w:rsidRPr="00200DFB" w:rsidRDefault="002E17A6" w:rsidP="00487F7A">
            <w:pPr>
              <w:pStyle w:val="TableTextS5"/>
              <w:rPr>
                <w:b/>
                <w:bCs/>
              </w:rPr>
            </w:pPr>
            <w:r w:rsidRPr="00200DFB">
              <w:rPr>
                <w:rStyle w:val="Artref"/>
              </w:rPr>
              <w:t>318.5</w:t>
            </w:r>
            <w:r w:rsidRPr="00200DFB">
              <w:rPr>
                <w:b/>
                <w:bCs/>
                <w:rtl/>
              </w:rPr>
              <w:t xml:space="preserve">  </w:t>
            </w:r>
            <w:r w:rsidRPr="00200DFB">
              <w:rPr>
                <w:rStyle w:val="Artref"/>
              </w:rPr>
              <w:t>325.5</w:t>
            </w:r>
          </w:p>
        </w:tc>
        <w:tc>
          <w:tcPr>
            <w:tcW w:w="3100" w:type="dxa"/>
            <w:vMerge w:val="restart"/>
            <w:tcBorders>
              <w:top w:val="single" w:sz="4" w:space="0" w:color="auto"/>
              <w:left w:val="single" w:sz="4" w:space="0" w:color="auto"/>
              <w:bottom w:val="nil"/>
              <w:right w:val="single" w:sz="4" w:space="0" w:color="auto"/>
            </w:tcBorders>
            <w:hideMark/>
          </w:tcPr>
          <w:p w14:paraId="63D41286" w14:textId="77777777" w:rsidR="002E17A6" w:rsidRPr="00200DFB" w:rsidRDefault="002E17A6" w:rsidP="00487F7A">
            <w:pPr>
              <w:rPr>
                <w:rStyle w:val="Tablefreq"/>
              </w:rPr>
            </w:pPr>
            <w:r w:rsidRPr="00200DFB">
              <w:rPr>
                <w:rStyle w:val="Tablefreq"/>
              </w:rPr>
              <w:t>942-890</w:t>
            </w:r>
          </w:p>
          <w:p w14:paraId="59D78807" w14:textId="77777777" w:rsidR="002E17A6" w:rsidRPr="00200DFB" w:rsidRDefault="002E17A6" w:rsidP="00487F7A">
            <w:pPr>
              <w:pStyle w:val="TableTextS5"/>
            </w:pPr>
            <w:r w:rsidRPr="00200DFB">
              <w:rPr>
                <w:b/>
                <w:bCs/>
                <w:rtl/>
              </w:rPr>
              <w:t>ثابتة</w:t>
            </w:r>
          </w:p>
          <w:p w14:paraId="3C8A5D38" w14:textId="6BA8BCE2" w:rsidR="002E17A6" w:rsidRPr="00200DFB" w:rsidRDefault="002E17A6" w:rsidP="00487F7A">
            <w:pPr>
              <w:pStyle w:val="TableTextS5"/>
            </w:pPr>
            <w:r w:rsidRPr="00200DFB">
              <w:rPr>
                <w:b/>
                <w:bCs/>
                <w:rtl/>
              </w:rPr>
              <w:t>متنقلة</w:t>
            </w:r>
            <w:r w:rsidRPr="00200DFB">
              <w:rPr>
                <w:rtl/>
              </w:rPr>
              <w:t xml:space="preserve">  </w:t>
            </w:r>
            <w:r w:rsidRPr="00200DFB">
              <w:rPr>
                <w:rStyle w:val="Artref"/>
              </w:rPr>
              <w:t>317A.5</w:t>
            </w:r>
            <w:ins w:id="13" w:author="Almidani, Ahmad Alaa" w:date="2022-10-31T10:37:00Z">
              <w:r w:rsidRPr="00200DFB">
                <w:rPr>
                  <w:rStyle w:val="Artref"/>
                  <w:rFonts w:hint="cs"/>
                  <w:rtl/>
                </w:rPr>
                <w:t xml:space="preserve"> </w:t>
              </w:r>
              <w:r w:rsidR="00E87C3E" w:rsidRPr="00200DFB">
                <w:rPr>
                  <w:rStyle w:val="Artref"/>
                  <w:rFonts w:hint="cs"/>
                  <w:rtl/>
                </w:rPr>
                <w:t xml:space="preserve"> </w:t>
              </w:r>
              <w:r w:rsidRPr="00200DFB">
                <w:rPr>
                  <w:rStyle w:val="Artref"/>
                </w:rPr>
                <w:t>A14.5 ADD</w:t>
              </w:r>
            </w:ins>
          </w:p>
          <w:p w14:paraId="2326FDAB" w14:textId="77777777" w:rsidR="002E17A6" w:rsidRPr="00200DFB" w:rsidRDefault="002E17A6" w:rsidP="00487F7A">
            <w:pPr>
              <w:pStyle w:val="TableTextS5"/>
              <w:rPr>
                <w:b/>
                <w:bCs/>
              </w:rPr>
            </w:pPr>
            <w:r w:rsidRPr="00200DFB">
              <w:rPr>
                <w:b/>
                <w:bCs/>
                <w:rtl/>
              </w:rPr>
              <w:t>إذاعية</w:t>
            </w:r>
          </w:p>
          <w:p w14:paraId="29DE582C" w14:textId="77777777" w:rsidR="002E17A6" w:rsidRPr="00200DFB" w:rsidRDefault="002E17A6" w:rsidP="00487F7A">
            <w:pPr>
              <w:pStyle w:val="TableTextS5"/>
              <w:rPr>
                <w:rtl/>
              </w:rPr>
            </w:pPr>
            <w:r w:rsidRPr="00200DFB">
              <w:rPr>
                <w:rtl/>
              </w:rPr>
              <w:t>تحديد راديوي للموقع</w:t>
            </w:r>
          </w:p>
        </w:tc>
      </w:tr>
      <w:tr w:rsidR="00F157E0" w:rsidRPr="00200DFB" w14:paraId="1FE52CE1" w14:textId="77777777" w:rsidTr="00487F7A">
        <w:trPr>
          <w:cantSplit/>
          <w:jc w:val="center"/>
        </w:trPr>
        <w:tc>
          <w:tcPr>
            <w:tcW w:w="3099" w:type="dxa"/>
            <w:vMerge/>
            <w:tcBorders>
              <w:top w:val="single" w:sz="4" w:space="0" w:color="auto"/>
              <w:left w:val="single" w:sz="4" w:space="0" w:color="auto"/>
              <w:bottom w:val="nil"/>
              <w:right w:val="single" w:sz="4" w:space="0" w:color="auto"/>
            </w:tcBorders>
            <w:vAlign w:val="center"/>
            <w:hideMark/>
          </w:tcPr>
          <w:p w14:paraId="006E4DC5" w14:textId="77777777" w:rsidR="002E17A6" w:rsidRPr="00200DFB" w:rsidRDefault="002E17A6" w:rsidP="00487F7A">
            <w:pPr>
              <w:pStyle w:val="TableTextS5"/>
              <w:rPr>
                <w:szCs w:val="26"/>
              </w:rPr>
            </w:pPr>
          </w:p>
        </w:tc>
        <w:tc>
          <w:tcPr>
            <w:tcW w:w="3100" w:type="dxa"/>
            <w:tcBorders>
              <w:top w:val="single" w:sz="4" w:space="0" w:color="auto"/>
              <w:left w:val="single" w:sz="4" w:space="0" w:color="auto"/>
              <w:bottom w:val="single" w:sz="4" w:space="0" w:color="auto"/>
              <w:right w:val="single" w:sz="4" w:space="0" w:color="auto"/>
            </w:tcBorders>
            <w:hideMark/>
          </w:tcPr>
          <w:p w14:paraId="22AA3D35" w14:textId="77777777" w:rsidR="002E17A6" w:rsidRPr="00200DFB" w:rsidRDefault="002E17A6" w:rsidP="00487F7A">
            <w:pPr>
              <w:rPr>
                <w:rStyle w:val="Tablefreq"/>
              </w:rPr>
            </w:pPr>
            <w:r w:rsidRPr="00200DFB">
              <w:rPr>
                <w:rStyle w:val="Tablefreq"/>
              </w:rPr>
              <w:t>928-902</w:t>
            </w:r>
          </w:p>
          <w:p w14:paraId="77FAEE65" w14:textId="77777777" w:rsidR="002E17A6" w:rsidRPr="00200DFB" w:rsidRDefault="002E17A6" w:rsidP="00487F7A">
            <w:pPr>
              <w:pStyle w:val="TableTextS5"/>
            </w:pPr>
            <w:r w:rsidRPr="00200DFB">
              <w:rPr>
                <w:b/>
                <w:bCs/>
                <w:rtl/>
              </w:rPr>
              <w:t>ثابتة</w:t>
            </w:r>
          </w:p>
          <w:p w14:paraId="7098A3B8" w14:textId="77777777" w:rsidR="002E17A6" w:rsidRPr="00200DFB" w:rsidRDefault="002E17A6" w:rsidP="00487F7A">
            <w:pPr>
              <w:pStyle w:val="TableTextS5"/>
            </w:pPr>
            <w:r w:rsidRPr="00200DFB">
              <w:rPr>
                <w:rtl/>
              </w:rPr>
              <w:t>هواة</w:t>
            </w:r>
          </w:p>
          <w:p w14:paraId="2ACDB837" w14:textId="77777777" w:rsidR="002E17A6" w:rsidRPr="00200DFB" w:rsidRDefault="002E17A6" w:rsidP="00487F7A">
            <w:pPr>
              <w:pStyle w:val="TableTextS5"/>
              <w:rPr>
                <w:rtl/>
              </w:rPr>
            </w:pPr>
            <w:r w:rsidRPr="00200DFB">
              <w:rPr>
                <w:rtl/>
              </w:rPr>
              <w:t xml:space="preserve">متنقلة باستثناء المتنقلة </w:t>
            </w:r>
            <w:r w:rsidRPr="00200DFB">
              <w:rPr>
                <w:rtl/>
              </w:rPr>
              <w:br/>
              <w:t xml:space="preserve">للطيران  </w:t>
            </w:r>
            <w:r w:rsidRPr="00200DFB">
              <w:rPr>
                <w:rStyle w:val="Artref"/>
              </w:rPr>
              <w:t>325A.5</w:t>
            </w:r>
            <w:ins w:id="14" w:author="Almidani, Ahmad Alaa" w:date="2022-10-31T10:37:00Z">
              <w:r w:rsidRPr="00200DFB">
                <w:rPr>
                  <w:rStyle w:val="Artref"/>
                  <w:rFonts w:hint="cs"/>
                  <w:rtl/>
                </w:rPr>
                <w:t xml:space="preserve">  </w:t>
              </w:r>
              <w:r w:rsidRPr="00200DFB">
                <w:rPr>
                  <w:rStyle w:val="Artref"/>
                </w:rPr>
                <w:t>A14.5 ADD</w:t>
              </w:r>
            </w:ins>
          </w:p>
          <w:p w14:paraId="3120DEE3" w14:textId="77777777" w:rsidR="002E17A6" w:rsidRPr="00200DFB" w:rsidRDefault="002E17A6" w:rsidP="00487F7A">
            <w:pPr>
              <w:pStyle w:val="TableTextS5"/>
            </w:pPr>
            <w:r w:rsidRPr="00200DFB">
              <w:rPr>
                <w:rtl/>
              </w:rPr>
              <w:t>تحديد راديوي للموقع</w:t>
            </w:r>
          </w:p>
          <w:p w14:paraId="55137A30" w14:textId="77777777" w:rsidR="002E17A6" w:rsidRPr="00200DFB" w:rsidRDefault="002E17A6" w:rsidP="00487F7A">
            <w:pPr>
              <w:pStyle w:val="TableTextS5"/>
              <w:rPr>
                <w:b/>
                <w:bCs/>
                <w:rtl/>
              </w:rPr>
            </w:pPr>
            <w:r w:rsidRPr="00200DFB">
              <w:rPr>
                <w:rStyle w:val="Artref"/>
              </w:rPr>
              <w:t>150.5</w:t>
            </w:r>
            <w:r w:rsidRPr="00200DFB">
              <w:rPr>
                <w:b/>
                <w:bCs/>
                <w:rtl/>
              </w:rPr>
              <w:t xml:space="preserve">  </w:t>
            </w:r>
            <w:r w:rsidRPr="00200DFB">
              <w:rPr>
                <w:rStyle w:val="Artref"/>
              </w:rPr>
              <w:t>325.5</w:t>
            </w:r>
            <w:r w:rsidRPr="00200DFB">
              <w:rPr>
                <w:b/>
                <w:bCs/>
                <w:rtl/>
              </w:rPr>
              <w:t xml:space="preserve">  </w:t>
            </w:r>
            <w:r w:rsidRPr="00200DFB">
              <w:rPr>
                <w:rStyle w:val="Artref"/>
              </w:rPr>
              <w:t>326.5</w:t>
            </w:r>
          </w:p>
        </w:tc>
        <w:tc>
          <w:tcPr>
            <w:tcW w:w="3100" w:type="dxa"/>
            <w:vMerge/>
            <w:tcBorders>
              <w:top w:val="single" w:sz="4" w:space="0" w:color="auto"/>
              <w:left w:val="single" w:sz="4" w:space="0" w:color="auto"/>
              <w:bottom w:val="nil"/>
              <w:right w:val="single" w:sz="4" w:space="0" w:color="auto"/>
            </w:tcBorders>
            <w:vAlign w:val="center"/>
            <w:hideMark/>
          </w:tcPr>
          <w:p w14:paraId="67436777" w14:textId="77777777" w:rsidR="002E17A6" w:rsidRPr="00200DFB" w:rsidRDefault="002E17A6" w:rsidP="00487F7A">
            <w:pPr>
              <w:pStyle w:val="TableTextS5"/>
              <w:rPr>
                <w:szCs w:val="26"/>
              </w:rPr>
            </w:pPr>
          </w:p>
        </w:tc>
      </w:tr>
      <w:tr w:rsidR="00F157E0" w:rsidRPr="00200DFB" w14:paraId="34E43315" w14:textId="77777777" w:rsidTr="00487F7A">
        <w:trPr>
          <w:cantSplit/>
          <w:jc w:val="center"/>
        </w:trPr>
        <w:tc>
          <w:tcPr>
            <w:tcW w:w="3099" w:type="dxa"/>
            <w:vMerge/>
            <w:tcBorders>
              <w:top w:val="single" w:sz="4" w:space="0" w:color="auto"/>
              <w:left w:val="single" w:sz="4" w:space="0" w:color="auto"/>
              <w:bottom w:val="nil"/>
              <w:right w:val="single" w:sz="4" w:space="0" w:color="auto"/>
            </w:tcBorders>
            <w:vAlign w:val="center"/>
            <w:hideMark/>
          </w:tcPr>
          <w:p w14:paraId="35F775C0" w14:textId="77777777" w:rsidR="002E17A6" w:rsidRPr="00200DFB" w:rsidRDefault="002E17A6" w:rsidP="00487F7A">
            <w:pPr>
              <w:pStyle w:val="TableTextS5"/>
              <w:rPr>
                <w:szCs w:val="26"/>
              </w:rPr>
            </w:pPr>
          </w:p>
        </w:tc>
        <w:tc>
          <w:tcPr>
            <w:tcW w:w="3100" w:type="dxa"/>
            <w:tcBorders>
              <w:top w:val="single" w:sz="4" w:space="0" w:color="auto"/>
              <w:left w:val="single" w:sz="4" w:space="0" w:color="auto"/>
              <w:bottom w:val="nil"/>
              <w:right w:val="single" w:sz="4" w:space="0" w:color="auto"/>
            </w:tcBorders>
            <w:hideMark/>
          </w:tcPr>
          <w:p w14:paraId="716D218F" w14:textId="77777777" w:rsidR="002E17A6" w:rsidRPr="00200DFB" w:rsidRDefault="002E17A6" w:rsidP="00487F7A">
            <w:pPr>
              <w:rPr>
                <w:rStyle w:val="Tablefreq"/>
              </w:rPr>
            </w:pPr>
            <w:r w:rsidRPr="00200DFB">
              <w:rPr>
                <w:rStyle w:val="Tablefreq"/>
              </w:rPr>
              <w:t>942-928</w:t>
            </w:r>
          </w:p>
          <w:p w14:paraId="02AD70DA" w14:textId="77777777" w:rsidR="002E17A6" w:rsidRPr="00200DFB" w:rsidRDefault="002E17A6" w:rsidP="00487F7A">
            <w:pPr>
              <w:pStyle w:val="TableTextS5"/>
            </w:pPr>
            <w:r w:rsidRPr="00200DFB">
              <w:rPr>
                <w:b/>
                <w:bCs/>
                <w:rtl/>
              </w:rPr>
              <w:t>ثابتة</w:t>
            </w:r>
          </w:p>
          <w:p w14:paraId="52CEFF16" w14:textId="77777777" w:rsidR="002E17A6" w:rsidRPr="00200DFB" w:rsidRDefault="002E17A6" w:rsidP="00487F7A">
            <w:pPr>
              <w:pStyle w:val="TableTextS5"/>
              <w:rPr>
                <w:rtl/>
              </w:rPr>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317A.5</w:t>
            </w:r>
            <w:ins w:id="15" w:author="Almidani, Ahmad Alaa" w:date="2022-10-31T10:37:00Z">
              <w:r w:rsidRPr="00200DFB">
                <w:rPr>
                  <w:rStyle w:val="Artref"/>
                  <w:rFonts w:hint="cs"/>
                  <w:rtl/>
                </w:rPr>
                <w:t xml:space="preserve">  </w:t>
              </w:r>
              <w:r w:rsidRPr="00200DFB">
                <w:rPr>
                  <w:rStyle w:val="Artref"/>
                </w:rPr>
                <w:t>A14.5 ADD</w:t>
              </w:r>
            </w:ins>
          </w:p>
          <w:p w14:paraId="6A1CC90E" w14:textId="77777777" w:rsidR="002E17A6" w:rsidRPr="00200DFB" w:rsidRDefault="002E17A6" w:rsidP="00487F7A">
            <w:pPr>
              <w:pStyle w:val="TableTextS5"/>
            </w:pPr>
            <w:r w:rsidRPr="00200DFB">
              <w:rPr>
                <w:rtl/>
              </w:rPr>
              <w:t>تحديد راديوي للموقع</w:t>
            </w:r>
          </w:p>
        </w:tc>
        <w:tc>
          <w:tcPr>
            <w:tcW w:w="3100" w:type="dxa"/>
            <w:vMerge/>
            <w:tcBorders>
              <w:top w:val="single" w:sz="4" w:space="0" w:color="auto"/>
              <w:left w:val="single" w:sz="4" w:space="0" w:color="auto"/>
              <w:bottom w:val="nil"/>
              <w:right w:val="single" w:sz="4" w:space="0" w:color="auto"/>
            </w:tcBorders>
            <w:vAlign w:val="center"/>
            <w:hideMark/>
          </w:tcPr>
          <w:p w14:paraId="6D5A1BAA" w14:textId="77777777" w:rsidR="002E17A6" w:rsidRPr="00200DFB" w:rsidRDefault="002E17A6" w:rsidP="00487F7A">
            <w:pPr>
              <w:pStyle w:val="TableTextS5"/>
              <w:rPr>
                <w:szCs w:val="26"/>
              </w:rPr>
            </w:pPr>
          </w:p>
        </w:tc>
      </w:tr>
      <w:tr w:rsidR="00F157E0" w:rsidRPr="00200DFB" w14:paraId="45A581FD" w14:textId="77777777" w:rsidTr="00487F7A">
        <w:trPr>
          <w:cantSplit/>
          <w:jc w:val="center"/>
        </w:trPr>
        <w:tc>
          <w:tcPr>
            <w:tcW w:w="3099" w:type="dxa"/>
            <w:tcBorders>
              <w:top w:val="nil"/>
              <w:left w:val="single" w:sz="4" w:space="0" w:color="auto"/>
              <w:bottom w:val="single" w:sz="4" w:space="0" w:color="auto"/>
              <w:right w:val="single" w:sz="4" w:space="0" w:color="auto"/>
            </w:tcBorders>
            <w:hideMark/>
          </w:tcPr>
          <w:p w14:paraId="31887CE1" w14:textId="77777777" w:rsidR="002E17A6" w:rsidRPr="00200DFB" w:rsidRDefault="002E17A6" w:rsidP="00487F7A">
            <w:pPr>
              <w:pStyle w:val="TableTextS5"/>
              <w:rPr>
                <w:rStyle w:val="Artref"/>
                <w:b/>
                <w:bCs/>
              </w:rPr>
            </w:pPr>
            <w:r w:rsidRPr="00200DFB">
              <w:rPr>
                <w:rStyle w:val="Artref"/>
              </w:rPr>
              <w:t>323.5</w:t>
            </w:r>
          </w:p>
        </w:tc>
        <w:tc>
          <w:tcPr>
            <w:tcW w:w="3100" w:type="dxa"/>
            <w:tcBorders>
              <w:top w:val="nil"/>
              <w:left w:val="single" w:sz="4" w:space="0" w:color="auto"/>
              <w:bottom w:val="single" w:sz="4" w:space="0" w:color="auto"/>
              <w:right w:val="single" w:sz="4" w:space="0" w:color="auto"/>
            </w:tcBorders>
            <w:hideMark/>
          </w:tcPr>
          <w:p w14:paraId="5C2B8BD1" w14:textId="77777777" w:rsidR="002E17A6" w:rsidRPr="00200DFB" w:rsidRDefault="002E17A6" w:rsidP="00487F7A">
            <w:pPr>
              <w:pStyle w:val="TableTextS5"/>
              <w:rPr>
                <w:rStyle w:val="Artref"/>
                <w:b/>
                <w:bCs/>
                <w:rtl/>
              </w:rPr>
            </w:pPr>
            <w:r w:rsidRPr="00200DFB">
              <w:rPr>
                <w:rStyle w:val="Artref"/>
              </w:rPr>
              <w:t>325.5</w:t>
            </w:r>
          </w:p>
        </w:tc>
        <w:tc>
          <w:tcPr>
            <w:tcW w:w="3100" w:type="dxa"/>
            <w:tcBorders>
              <w:top w:val="nil"/>
              <w:left w:val="single" w:sz="4" w:space="0" w:color="auto"/>
              <w:bottom w:val="single" w:sz="4" w:space="0" w:color="auto"/>
              <w:right w:val="single" w:sz="4" w:space="0" w:color="auto"/>
            </w:tcBorders>
            <w:hideMark/>
          </w:tcPr>
          <w:p w14:paraId="0D9FC717" w14:textId="77777777" w:rsidR="002E17A6" w:rsidRPr="00200DFB" w:rsidRDefault="002E17A6" w:rsidP="00487F7A">
            <w:pPr>
              <w:pStyle w:val="TableTextS5"/>
              <w:rPr>
                <w:rStyle w:val="Artref"/>
                <w:b/>
                <w:bCs/>
              </w:rPr>
            </w:pPr>
            <w:r w:rsidRPr="00200DFB">
              <w:rPr>
                <w:rStyle w:val="Artref"/>
              </w:rPr>
              <w:t>327.5</w:t>
            </w:r>
          </w:p>
        </w:tc>
      </w:tr>
      <w:tr w:rsidR="00F157E0" w:rsidRPr="00200DFB" w14:paraId="1C26DC76" w14:textId="77777777" w:rsidTr="00487F7A">
        <w:trPr>
          <w:cantSplit/>
          <w:trHeight w:val="1167"/>
          <w:jc w:val="center"/>
        </w:trPr>
        <w:tc>
          <w:tcPr>
            <w:tcW w:w="3099" w:type="dxa"/>
            <w:tcBorders>
              <w:top w:val="single" w:sz="4" w:space="0" w:color="auto"/>
              <w:left w:val="single" w:sz="4" w:space="0" w:color="auto"/>
              <w:bottom w:val="single" w:sz="4" w:space="0" w:color="auto"/>
              <w:right w:val="single" w:sz="4" w:space="0" w:color="auto"/>
            </w:tcBorders>
            <w:hideMark/>
          </w:tcPr>
          <w:p w14:paraId="7978AF6F" w14:textId="77777777" w:rsidR="002E17A6" w:rsidRPr="00200DFB" w:rsidRDefault="002E17A6" w:rsidP="00487F7A">
            <w:pPr>
              <w:rPr>
                <w:rStyle w:val="Tablefreq"/>
              </w:rPr>
            </w:pPr>
            <w:r w:rsidRPr="00200DFB">
              <w:rPr>
                <w:rStyle w:val="Tablefreq"/>
              </w:rPr>
              <w:t>960-942</w:t>
            </w:r>
          </w:p>
          <w:p w14:paraId="25EF1E13" w14:textId="77777777" w:rsidR="002E17A6" w:rsidRPr="00200DFB" w:rsidRDefault="002E17A6" w:rsidP="00487F7A">
            <w:pPr>
              <w:pStyle w:val="TableTextS5"/>
            </w:pPr>
            <w:r w:rsidRPr="00200DFB">
              <w:rPr>
                <w:b/>
                <w:bCs/>
                <w:rtl/>
              </w:rPr>
              <w:t>ثابتة</w:t>
            </w:r>
          </w:p>
          <w:p w14:paraId="61619658" w14:textId="77777777" w:rsidR="002E17A6" w:rsidRPr="00200DFB" w:rsidRDefault="002E17A6" w:rsidP="00487F7A">
            <w:pPr>
              <w:pStyle w:val="TableTextS5"/>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317A.5</w:t>
            </w:r>
            <w:ins w:id="16" w:author="Almidani, Ahmad Alaa" w:date="2022-10-31T10:38:00Z">
              <w:r w:rsidRPr="00200DFB">
                <w:rPr>
                  <w:rStyle w:val="Artref"/>
                  <w:rFonts w:hint="cs"/>
                  <w:rtl/>
                </w:rPr>
                <w:t xml:space="preserve">  </w:t>
              </w:r>
              <w:r w:rsidRPr="00200DFB">
                <w:rPr>
                  <w:rStyle w:val="Artref"/>
                </w:rPr>
                <w:t>A14.5 ADD</w:t>
              </w:r>
            </w:ins>
            <w:r w:rsidRPr="00200DFB">
              <w:rPr>
                <w:rtl/>
              </w:rPr>
              <w:t xml:space="preserve"> </w:t>
            </w:r>
          </w:p>
          <w:p w14:paraId="77D186D5" w14:textId="77777777" w:rsidR="002E17A6" w:rsidRPr="00200DFB" w:rsidRDefault="002E17A6" w:rsidP="00487F7A">
            <w:pPr>
              <w:pStyle w:val="TableTextS5"/>
            </w:pPr>
            <w:r w:rsidRPr="00200DFB">
              <w:rPr>
                <w:b/>
                <w:bCs/>
                <w:rtl/>
              </w:rPr>
              <w:t>إذاعية</w:t>
            </w:r>
            <w:r w:rsidRPr="00200DFB">
              <w:rPr>
                <w:rtl/>
              </w:rPr>
              <w:t xml:space="preserve">  </w:t>
            </w:r>
            <w:r w:rsidRPr="00200DFB">
              <w:rPr>
                <w:rStyle w:val="Artref"/>
              </w:rPr>
              <w:t>322.5</w:t>
            </w:r>
            <w:r w:rsidRPr="00200DFB">
              <w:rPr>
                <w:rtl/>
              </w:rPr>
              <w:t xml:space="preserve">  </w:t>
            </w:r>
          </w:p>
          <w:p w14:paraId="3C2E838E" w14:textId="77777777" w:rsidR="002E17A6" w:rsidRPr="00200DFB" w:rsidRDefault="002E17A6" w:rsidP="00487F7A">
            <w:pPr>
              <w:pStyle w:val="TableTextS5"/>
              <w:rPr>
                <w:rStyle w:val="Artref"/>
                <w:b/>
                <w:bCs/>
              </w:rPr>
            </w:pPr>
            <w:r w:rsidRPr="00200DFB">
              <w:rPr>
                <w:rStyle w:val="Artref"/>
              </w:rPr>
              <w:t>323.5</w:t>
            </w:r>
          </w:p>
        </w:tc>
        <w:tc>
          <w:tcPr>
            <w:tcW w:w="3100" w:type="dxa"/>
            <w:tcBorders>
              <w:top w:val="single" w:sz="4" w:space="0" w:color="auto"/>
              <w:left w:val="single" w:sz="4" w:space="0" w:color="auto"/>
              <w:bottom w:val="single" w:sz="4" w:space="0" w:color="auto"/>
              <w:right w:val="single" w:sz="4" w:space="0" w:color="auto"/>
            </w:tcBorders>
            <w:hideMark/>
          </w:tcPr>
          <w:p w14:paraId="5F79A0E5" w14:textId="77777777" w:rsidR="002E17A6" w:rsidRPr="00200DFB" w:rsidRDefault="002E17A6" w:rsidP="00487F7A">
            <w:pPr>
              <w:rPr>
                <w:rStyle w:val="Tablefreq"/>
              </w:rPr>
            </w:pPr>
            <w:r w:rsidRPr="00200DFB">
              <w:rPr>
                <w:rStyle w:val="Tablefreq"/>
              </w:rPr>
              <w:t>960-942</w:t>
            </w:r>
          </w:p>
          <w:p w14:paraId="581E67E0" w14:textId="77777777" w:rsidR="002E17A6" w:rsidRPr="00200DFB" w:rsidRDefault="002E17A6" w:rsidP="00487F7A">
            <w:pPr>
              <w:pStyle w:val="TableTextS5"/>
            </w:pPr>
            <w:r w:rsidRPr="00200DFB">
              <w:rPr>
                <w:b/>
                <w:bCs/>
                <w:rtl/>
              </w:rPr>
              <w:t>ثابتة</w:t>
            </w:r>
          </w:p>
          <w:p w14:paraId="2183F1CA" w14:textId="77777777" w:rsidR="002E17A6" w:rsidRPr="00200DFB" w:rsidRDefault="002E17A6" w:rsidP="00487F7A">
            <w:pPr>
              <w:pStyle w:val="TableTextS5"/>
              <w:rPr>
                <w:rtl/>
              </w:rPr>
            </w:pPr>
            <w:r w:rsidRPr="00200DFB">
              <w:rPr>
                <w:b/>
                <w:bCs/>
                <w:rtl/>
              </w:rPr>
              <w:t>متنقلة</w:t>
            </w:r>
            <w:r w:rsidRPr="00200DFB">
              <w:rPr>
                <w:rtl/>
              </w:rPr>
              <w:t xml:space="preserve">  </w:t>
            </w:r>
            <w:r w:rsidRPr="00200DFB">
              <w:rPr>
                <w:rStyle w:val="Artref"/>
              </w:rPr>
              <w:t>317A.5</w:t>
            </w:r>
            <w:ins w:id="17" w:author="Almidani, Ahmad Alaa" w:date="2022-10-31T10:38:00Z">
              <w:r w:rsidRPr="00200DFB">
                <w:rPr>
                  <w:rStyle w:val="Artref"/>
                  <w:rFonts w:hint="cs"/>
                  <w:rtl/>
                </w:rPr>
                <w:t xml:space="preserve"> </w:t>
              </w:r>
              <w:r w:rsidRPr="00200DFB">
                <w:rPr>
                  <w:rFonts w:hint="cs"/>
                  <w:b/>
                  <w:bCs/>
                  <w:rtl/>
                </w:rPr>
                <w:t xml:space="preserve"> </w:t>
              </w:r>
              <w:r w:rsidRPr="00200DFB">
                <w:rPr>
                  <w:rStyle w:val="Artref"/>
                </w:rPr>
                <w:t>A14.5 ADD</w:t>
              </w:r>
            </w:ins>
          </w:p>
        </w:tc>
        <w:tc>
          <w:tcPr>
            <w:tcW w:w="3100" w:type="dxa"/>
            <w:tcBorders>
              <w:top w:val="single" w:sz="4" w:space="0" w:color="auto"/>
              <w:left w:val="single" w:sz="4" w:space="0" w:color="auto"/>
              <w:bottom w:val="single" w:sz="4" w:space="0" w:color="auto"/>
              <w:right w:val="single" w:sz="4" w:space="0" w:color="auto"/>
            </w:tcBorders>
            <w:hideMark/>
          </w:tcPr>
          <w:p w14:paraId="5DDF9E0F" w14:textId="77777777" w:rsidR="002E17A6" w:rsidRPr="00200DFB" w:rsidRDefault="002E17A6" w:rsidP="00487F7A">
            <w:pPr>
              <w:rPr>
                <w:rStyle w:val="Tablefreq"/>
              </w:rPr>
            </w:pPr>
            <w:r w:rsidRPr="00200DFB">
              <w:rPr>
                <w:rStyle w:val="Tablefreq"/>
              </w:rPr>
              <w:t>960-942</w:t>
            </w:r>
          </w:p>
          <w:p w14:paraId="66BF90D2" w14:textId="77777777" w:rsidR="002E17A6" w:rsidRPr="00200DFB" w:rsidRDefault="002E17A6" w:rsidP="00487F7A">
            <w:pPr>
              <w:pStyle w:val="TableTextS5"/>
            </w:pPr>
            <w:r w:rsidRPr="00200DFB">
              <w:rPr>
                <w:b/>
                <w:bCs/>
                <w:rtl/>
              </w:rPr>
              <w:t>ثابتة</w:t>
            </w:r>
          </w:p>
          <w:p w14:paraId="5E23AD4A" w14:textId="77777777" w:rsidR="002E17A6" w:rsidRPr="00200DFB" w:rsidRDefault="002E17A6" w:rsidP="00487F7A">
            <w:pPr>
              <w:pStyle w:val="TableTextS5"/>
              <w:rPr>
                <w:rtl/>
              </w:rPr>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317A.5</w:t>
            </w:r>
            <w:ins w:id="18" w:author="Almidani, Ahmad Alaa" w:date="2022-10-31T10:38:00Z">
              <w:r w:rsidRPr="00200DFB">
                <w:rPr>
                  <w:rStyle w:val="Artref"/>
                  <w:rFonts w:hint="cs"/>
                  <w:rtl/>
                </w:rPr>
                <w:t xml:space="preserve">  </w:t>
              </w:r>
              <w:r w:rsidRPr="00200DFB">
                <w:rPr>
                  <w:rStyle w:val="Artref"/>
                </w:rPr>
                <w:t>A14.5 ADD</w:t>
              </w:r>
            </w:ins>
          </w:p>
          <w:p w14:paraId="19BBEA65" w14:textId="77777777" w:rsidR="002E17A6" w:rsidRPr="00200DFB" w:rsidRDefault="002E17A6" w:rsidP="00487F7A">
            <w:pPr>
              <w:pStyle w:val="TableTextS5"/>
            </w:pPr>
            <w:r w:rsidRPr="00200DFB">
              <w:rPr>
                <w:b/>
                <w:bCs/>
                <w:rtl/>
              </w:rPr>
              <w:t>إذاعية</w:t>
            </w:r>
            <w:r w:rsidRPr="00200DFB">
              <w:rPr>
                <w:rtl/>
              </w:rPr>
              <w:t xml:space="preserve">  </w:t>
            </w:r>
          </w:p>
          <w:p w14:paraId="591BD77E" w14:textId="77777777" w:rsidR="002E17A6" w:rsidRPr="00200DFB" w:rsidRDefault="002E17A6" w:rsidP="00487F7A">
            <w:pPr>
              <w:pStyle w:val="TableTextS5"/>
              <w:rPr>
                <w:rStyle w:val="Artref"/>
                <w:b/>
                <w:bCs/>
                <w:rtl/>
              </w:rPr>
            </w:pPr>
            <w:r w:rsidRPr="00200DFB">
              <w:rPr>
                <w:rStyle w:val="Artref"/>
              </w:rPr>
              <w:t>320.5</w:t>
            </w:r>
          </w:p>
        </w:tc>
      </w:tr>
    </w:tbl>
    <w:p w14:paraId="665C3A9D" w14:textId="77777777" w:rsidR="00053034" w:rsidRPr="00200DFB" w:rsidRDefault="00053034">
      <w:pPr>
        <w:pStyle w:val="Reasons"/>
      </w:pPr>
    </w:p>
    <w:p w14:paraId="7B41847B" w14:textId="77777777" w:rsidR="00053034" w:rsidRPr="00200DFB" w:rsidRDefault="002E17A6">
      <w:pPr>
        <w:pStyle w:val="Proposal"/>
      </w:pPr>
      <w:r w:rsidRPr="00200DFB">
        <w:lastRenderedPageBreak/>
        <w:t>ADD</w:t>
      </w:r>
      <w:r w:rsidRPr="00200DFB">
        <w:tab/>
        <w:t>EUR/65A4/3</w:t>
      </w:r>
      <w:r w:rsidRPr="00200DFB">
        <w:rPr>
          <w:vanish/>
          <w:color w:val="7F7F7F" w:themeColor="text1" w:themeTint="80"/>
          <w:vertAlign w:val="superscript"/>
        </w:rPr>
        <w:t>#1412</w:t>
      </w:r>
    </w:p>
    <w:p w14:paraId="1B844EA8" w14:textId="5CA4AB82" w:rsidR="002E17A6" w:rsidRPr="00200DFB" w:rsidRDefault="002E17A6" w:rsidP="0075114B">
      <w:pPr>
        <w:pStyle w:val="Note"/>
        <w:rPr>
          <w:spacing w:val="-4"/>
          <w:rtl/>
          <w:lang w:bidi="ar-SY"/>
        </w:rPr>
      </w:pPr>
      <w:r w:rsidRPr="00200DFB">
        <w:rPr>
          <w:rStyle w:val="Artdef"/>
          <w:spacing w:val="-4"/>
        </w:rPr>
        <w:t>A14.5</w:t>
      </w:r>
      <w:r w:rsidRPr="00200DFB">
        <w:rPr>
          <w:spacing w:val="-4"/>
        </w:rPr>
        <w:tab/>
      </w:r>
      <w:r w:rsidR="00F81EBE" w:rsidRPr="00200DFB">
        <w:rPr>
          <w:rFonts w:hint="cs"/>
          <w:spacing w:val="-4"/>
          <w:rtl/>
          <w:lang w:bidi="ar-SY"/>
        </w:rPr>
        <w:t xml:space="preserve">يمكن </w:t>
      </w:r>
      <w:r w:rsidR="00B70DB1" w:rsidRPr="00200DFB">
        <w:rPr>
          <w:rFonts w:hint="cs"/>
          <w:spacing w:val="-4"/>
          <w:rtl/>
          <w:lang w:bidi="ar-SY"/>
        </w:rPr>
        <w:t xml:space="preserve">استعمال </w:t>
      </w:r>
      <w:r w:rsidRPr="00200DFB">
        <w:rPr>
          <w:spacing w:val="-4"/>
          <w:rtl/>
        </w:rPr>
        <w:t xml:space="preserve">نطاق التردد </w:t>
      </w:r>
      <w:r w:rsidRPr="00200DFB">
        <w:rPr>
          <w:spacing w:val="-4"/>
        </w:rPr>
        <w:t>MHz</w:t>
      </w:r>
      <w:r w:rsidR="00CD2A98" w:rsidRPr="00200DFB">
        <w:rPr>
          <w:spacing w:val="-4"/>
        </w:rPr>
        <w:t> 960-694</w:t>
      </w:r>
      <w:r w:rsidRPr="00200DFB">
        <w:rPr>
          <w:spacing w:val="-4"/>
          <w:rtl/>
        </w:rPr>
        <w:t>، أو أجزاء منه</w:t>
      </w:r>
      <w:r w:rsidR="00B70DB1" w:rsidRPr="00200DFB">
        <w:rPr>
          <w:rFonts w:hint="cs"/>
          <w:spacing w:val="-4"/>
          <w:rtl/>
        </w:rPr>
        <w:t xml:space="preserve">، من جانب </w:t>
      </w:r>
      <w:r w:rsidR="00B70DB1" w:rsidRPr="00200DFB">
        <w:rPr>
          <w:spacing w:val="-4"/>
          <w:rtl/>
        </w:rPr>
        <w:t xml:space="preserve">محطات المنصات عالية الارتفاع </w:t>
      </w:r>
      <w:r w:rsidR="00B70DB1" w:rsidRPr="00200DFB">
        <w:rPr>
          <w:rFonts w:hint="cs"/>
          <w:spacing w:val="-4"/>
          <w:rtl/>
        </w:rPr>
        <w:t>ك</w:t>
      </w:r>
      <w:r w:rsidR="00B70DB1" w:rsidRPr="00200DFB">
        <w:rPr>
          <w:spacing w:val="-4"/>
          <w:rtl/>
        </w:rPr>
        <w:t xml:space="preserve">محطات قاعدة للاتصالات المتنقلة الدولية </w:t>
      </w:r>
      <w:r w:rsidR="00B70DB1" w:rsidRPr="00200DFB">
        <w:rPr>
          <w:spacing w:val="-4"/>
        </w:rPr>
        <w:t>(HIBS)</w:t>
      </w:r>
      <w:r w:rsidR="00F81EBE" w:rsidRPr="00200DFB">
        <w:rPr>
          <w:rFonts w:hint="cs"/>
          <w:spacing w:val="-4"/>
          <w:rtl/>
        </w:rPr>
        <w:t xml:space="preserve">. </w:t>
      </w:r>
      <w:r w:rsidRPr="00200DFB">
        <w:rPr>
          <w:spacing w:val="-4"/>
          <w:rtl/>
        </w:rPr>
        <w:t xml:space="preserve">ولا يحول هذا </w:t>
      </w:r>
      <w:r w:rsidR="00346618" w:rsidRPr="00200DFB">
        <w:rPr>
          <w:rFonts w:hint="cs"/>
          <w:spacing w:val="-4"/>
          <w:rtl/>
        </w:rPr>
        <w:t xml:space="preserve">الاستعمال من جانب المحطات </w:t>
      </w:r>
      <w:r w:rsidR="00346618" w:rsidRPr="00200DFB">
        <w:rPr>
          <w:spacing w:val="-4"/>
        </w:rPr>
        <w:t>HIBS</w:t>
      </w:r>
      <w:r w:rsidRPr="00200DFB">
        <w:rPr>
          <w:spacing w:val="-4"/>
          <w:rtl/>
        </w:rPr>
        <w:t xml:space="preserve"> دون استخدام نطاق التردد هذ</w:t>
      </w:r>
      <w:r w:rsidR="00346618" w:rsidRPr="00200DFB">
        <w:rPr>
          <w:rFonts w:hint="cs"/>
          <w:spacing w:val="-4"/>
          <w:rtl/>
        </w:rPr>
        <w:t>ا</w:t>
      </w:r>
      <w:r w:rsidRPr="00200DFB">
        <w:rPr>
          <w:spacing w:val="-4"/>
          <w:rtl/>
        </w:rPr>
        <w:t xml:space="preserve"> </w:t>
      </w:r>
      <w:r w:rsidRPr="00200DFB">
        <w:rPr>
          <w:rFonts w:hint="cs"/>
          <w:spacing w:val="-4"/>
          <w:rtl/>
        </w:rPr>
        <w:t>في</w:t>
      </w:r>
      <w:r w:rsidRPr="00200DFB">
        <w:rPr>
          <w:spacing w:val="-4"/>
          <w:rtl/>
        </w:rPr>
        <w:t xml:space="preserve"> أي تطبيق للخدمات الموزع </w:t>
      </w:r>
      <w:r w:rsidRPr="00200DFB">
        <w:rPr>
          <w:rFonts w:hint="cs"/>
          <w:spacing w:val="-4"/>
          <w:rtl/>
        </w:rPr>
        <w:t>لها</w:t>
      </w:r>
      <w:r w:rsidRPr="00200DFB">
        <w:rPr>
          <w:spacing w:val="-4"/>
          <w:rtl/>
        </w:rPr>
        <w:t xml:space="preserve"> ولا </w:t>
      </w:r>
      <w:r w:rsidRPr="00200DFB">
        <w:rPr>
          <w:rFonts w:hint="cs"/>
          <w:spacing w:val="-4"/>
          <w:rtl/>
        </w:rPr>
        <w:t>يمنحها</w:t>
      </w:r>
      <w:r w:rsidRPr="00200DFB">
        <w:rPr>
          <w:spacing w:val="-4"/>
          <w:rtl/>
        </w:rPr>
        <w:t xml:space="preserve"> الأولوية في لوائح الراديو.</w:t>
      </w:r>
      <w:r w:rsidR="00346618" w:rsidRPr="00200DFB">
        <w:rPr>
          <w:rFonts w:hint="cs"/>
          <w:spacing w:val="-4"/>
          <w:rtl/>
        </w:rPr>
        <w:t xml:space="preserve"> ويجب ألا تطالب المحطات </w:t>
      </w:r>
      <w:r w:rsidR="00346618" w:rsidRPr="00200DFB">
        <w:rPr>
          <w:spacing w:val="-4"/>
        </w:rPr>
        <w:t>HIBS</w:t>
      </w:r>
      <w:r w:rsidR="00346618" w:rsidRPr="00200DFB">
        <w:rPr>
          <w:rFonts w:hint="cs"/>
          <w:spacing w:val="-4"/>
          <w:rtl/>
          <w:lang w:bidi="ar-SA"/>
        </w:rPr>
        <w:t xml:space="preserve"> بالحماية من الخدمات الأولية القائمة</w:t>
      </w:r>
      <w:r w:rsidR="00204450" w:rsidRPr="00200DFB">
        <w:rPr>
          <w:rFonts w:hint="cs"/>
          <w:spacing w:val="-4"/>
          <w:rtl/>
        </w:rPr>
        <w:t xml:space="preserve">. </w:t>
      </w:r>
      <w:r w:rsidR="00346618" w:rsidRPr="00200DFB">
        <w:rPr>
          <w:rFonts w:hint="cs"/>
          <w:spacing w:val="-4"/>
          <w:rtl/>
        </w:rPr>
        <w:t xml:space="preserve">الرقم </w:t>
      </w:r>
      <w:r w:rsidR="00346618" w:rsidRPr="00200DFB">
        <w:rPr>
          <w:b/>
          <w:bCs/>
          <w:spacing w:val="-4"/>
        </w:rPr>
        <w:t>43A.5</w:t>
      </w:r>
      <w:r w:rsidR="00E40AEE" w:rsidRPr="00200DFB">
        <w:rPr>
          <w:rFonts w:hint="cs"/>
          <w:spacing w:val="-4"/>
          <w:rtl/>
          <w:lang w:bidi="ar-SA"/>
        </w:rPr>
        <w:t xml:space="preserve"> </w:t>
      </w:r>
      <w:r w:rsidR="00E40AEE" w:rsidRPr="00200DFB">
        <w:rPr>
          <w:rFonts w:hint="cs"/>
          <w:spacing w:val="-4"/>
          <w:rtl/>
        </w:rPr>
        <w:t xml:space="preserve">لا ينطبق. </w:t>
      </w:r>
      <w:r w:rsidRPr="00200DFB">
        <w:rPr>
          <w:rFonts w:hint="cs"/>
          <w:spacing w:val="-4"/>
          <w:rtl/>
        </w:rPr>
        <w:t>وتن</w:t>
      </w:r>
      <w:r w:rsidRPr="00200DFB">
        <w:rPr>
          <w:spacing w:val="-4"/>
          <w:rtl/>
        </w:rPr>
        <w:t>طبق</w:t>
      </w:r>
      <w:r w:rsidRPr="00200DFB">
        <w:rPr>
          <w:rFonts w:hint="cs"/>
          <w:spacing w:val="-4"/>
          <w:rtl/>
        </w:rPr>
        <w:t xml:space="preserve"> أحكام</w:t>
      </w:r>
      <w:r w:rsidRPr="00200DFB">
        <w:rPr>
          <w:spacing w:val="-4"/>
          <w:rtl/>
        </w:rPr>
        <w:t xml:space="preserve"> القرار </w:t>
      </w:r>
      <w:r w:rsidRPr="00200DFB">
        <w:rPr>
          <w:b/>
          <w:bCs/>
          <w:spacing w:val="-4"/>
        </w:rPr>
        <w:t>[</w:t>
      </w:r>
      <w:r w:rsidR="00F254B5" w:rsidRPr="00200DFB">
        <w:rPr>
          <w:b/>
          <w:bCs/>
          <w:spacing w:val="-4"/>
        </w:rPr>
        <w:t>EUR-</w:t>
      </w:r>
      <w:r w:rsidRPr="00200DFB">
        <w:rPr>
          <w:b/>
          <w:bCs/>
          <w:spacing w:val="-4"/>
        </w:rPr>
        <w:t>A14</w:t>
      </w:r>
      <w:r w:rsidRPr="00200DFB">
        <w:rPr>
          <w:b/>
          <w:bCs/>
          <w:spacing w:val="-4"/>
        </w:rPr>
        <w:noBreakHyphen/>
        <w:t>HIBS</w:t>
      </w:r>
      <w:r w:rsidR="00F254B5" w:rsidRPr="00200DFB">
        <w:rPr>
          <w:b/>
          <w:bCs/>
          <w:spacing w:val="-4"/>
        </w:rPr>
        <w:t>-</w:t>
      </w:r>
      <w:r w:rsidRPr="00200DFB">
        <w:rPr>
          <w:b/>
          <w:bCs/>
          <w:spacing w:val="-4"/>
        </w:rPr>
        <w:t>694</w:t>
      </w:r>
      <w:r w:rsidRPr="00200DFB">
        <w:rPr>
          <w:b/>
          <w:bCs/>
          <w:spacing w:val="-4"/>
        </w:rPr>
        <w:noBreakHyphen/>
        <w:t>960</w:t>
      </w:r>
      <w:r w:rsidR="00C612B9">
        <w:rPr>
          <w:b/>
          <w:bCs/>
          <w:spacing w:val="-4"/>
        </w:rPr>
        <w:t> </w:t>
      </w:r>
      <w:r w:rsidRPr="00200DFB">
        <w:rPr>
          <w:b/>
          <w:bCs/>
          <w:spacing w:val="-4"/>
        </w:rPr>
        <w:t>MHz] (WRC</w:t>
      </w:r>
      <w:r w:rsidRPr="00200DFB">
        <w:rPr>
          <w:b/>
          <w:bCs/>
          <w:spacing w:val="-4"/>
        </w:rPr>
        <w:noBreakHyphen/>
        <w:t>23)</w:t>
      </w:r>
      <w:r w:rsidRPr="00200DFB">
        <w:rPr>
          <w:rFonts w:hint="cs"/>
          <w:spacing w:val="-4"/>
          <w:rtl/>
          <w:lang w:bidi="ar-SY"/>
        </w:rPr>
        <w:t>.</w:t>
      </w:r>
      <w:r w:rsidRPr="00200DFB">
        <w:rPr>
          <w:rFonts w:hint="eastAsia"/>
          <w:spacing w:val="-4"/>
          <w:rtl/>
          <w:lang w:bidi="ar-SY"/>
        </w:rPr>
        <w:t> </w:t>
      </w:r>
      <w:r w:rsidRPr="00200DFB">
        <w:rPr>
          <w:rFonts w:hint="cs"/>
          <w:spacing w:val="-4"/>
          <w:rtl/>
        </w:rPr>
        <w:t>و</w:t>
      </w:r>
      <w:r w:rsidRPr="00200DFB">
        <w:rPr>
          <w:spacing w:val="-4"/>
          <w:rtl/>
        </w:rPr>
        <w:t xml:space="preserve">يقتصر </w:t>
      </w:r>
      <w:r w:rsidRPr="00200DFB">
        <w:rPr>
          <w:rFonts w:hint="cs"/>
          <w:spacing w:val="-4"/>
          <w:rtl/>
        </w:rPr>
        <w:t>هذا ال</w:t>
      </w:r>
      <w:r w:rsidRPr="00200DFB">
        <w:rPr>
          <w:spacing w:val="-4"/>
          <w:rtl/>
        </w:rPr>
        <w:t xml:space="preserve">استخدام </w:t>
      </w:r>
      <w:r w:rsidRPr="00200DFB">
        <w:rPr>
          <w:rFonts w:hint="cs"/>
          <w:spacing w:val="-4"/>
          <w:rtl/>
        </w:rPr>
        <w:t xml:space="preserve">لمحطات </w:t>
      </w:r>
      <w:r w:rsidRPr="00200DFB">
        <w:rPr>
          <w:spacing w:val="-4"/>
        </w:rPr>
        <w:t>HIBS</w:t>
      </w:r>
      <w:r w:rsidRPr="00200DFB">
        <w:rPr>
          <w:rFonts w:hint="cs"/>
          <w:spacing w:val="-4"/>
          <w:rtl/>
        </w:rPr>
        <w:t xml:space="preserve"> </w:t>
      </w:r>
      <w:r w:rsidRPr="00200DFB">
        <w:rPr>
          <w:spacing w:val="-4"/>
          <w:rtl/>
        </w:rPr>
        <w:t>في نطاق</w:t>
      </w:r>
      <w:r w:rsidRPr="00200DFB">
        <w:rPr>
          <w:rFonts w:hint="cs"/>
          <w:spacing w:val="-4"/>
          <w:rtl/>
        </w:rPr>
        <w:t>ي</w:t>
      </w:r>
      <w:r w:rsidRPr="00200DFB">
        <w:rPr>
          <w:spacing w:val="-4"/>
          <w:rtl/>
        </w:rPr>
        <w:t xml:space="preserve"> التردد </w:t>
      </w:r>
      <w:r w:rsidRPr="00200DFB">
        <w:rPr>
          <w:spacing w:val="-4"/>
        </w:rPr>
        <w:t>MHz 728-694</w:t>
      </w:r>
      <w:r w:rsidRPr="00200DFB">
        <w:rPr>
          <w:spacing w:val="-4"/>
          <w:rtl/>
        </w:rPr>
        <w:t xml:space="preserve"> </w:t>
      </w:r>
      <w:r w:rsidRPr="00200DFB">
        <w:rPr>
          <w:rFonts w:hint="cs"/>
          <w:spacing w:val="-4"/>
          <w:rtl/>
        </w:rPr>
        <w:t>و</w:t>
      </w:r>
      <w:r w:rsidRPr="00200DFB">
        <w:rPr>
          <w:spacing w:val="-4"/>
        </w:rPr>
        <w:t>MHz 835</w:t>
      </w:r>
      <w:r w:rsidRPr="00200DFB">
        <w:rPr>
          <w:spacing w:val="-4"/>
        </w:rPr>
        <w:noBreakHyphen/>
        <w:t>830</w:t>
      </w:r>
      <w:r w:rsidRPr="00200DFB">
        <w:rPr>
          <w:rFonts w:hint="cs"/>
          <w:spacing w:val="-4"/>
          <w:rtl/>
        </w:rPr>
        <w:t xml:space="preserve"> </w:t>
      </w:r>
      <w:r w:rsidRPr="00200DFB">
        <w:rPr>
          <w:spacing w:val="-4"/>
          <w:rtl/>
        </w:rPr>
        <w:t xml:space="preserve">على الاستقبال في المحطات </w:t>
      </w:r>
      <w:r w:rsidRPr="00200DFB">
        <w:rPr>
          <w:spacing w:val="-4"/>
        </w:rPr>
        <w:t>HIBS</w:t>
      </w:r>
      <w:r w:rsidRPr="00200DFB">
        <w:rPr>
          <w:spacing w:val="-4"/>
          <w:rtl/>
        </w:rPr>
        <w:t>.</w:t>
      </w:r>
      <w:r w:rsidRPr="00200DFB">
        <w:rPr>
          <w:rFonts w:hint="cs"/>
          <w:spacing w:val="-4"/>
          <w:rtl/>
          <w:lang w:bidi="ar-SY"/>
        </w:rPr>
        <w:t>   </w:t>
      </w:r>
      <w:r w:rsidR="00CC6EB7" w:rsidRPr="00200DFB">
        <w:rPr>
          <w:rFonts w:hint="eastAsia"/>
          <w:spacing w:val="-4"/>
          <w:lang w:bidi="ar-SY"/>
        </w:rPr>
        <w:t> </w:t>
      </w:r>
      <w:r w:rsidRPr="00200DFB">
        <w:rPr>
          <w:rFonts w:hint="cs"/>
          <w:spacing w:val="-4"/>
          <w:rtl/>
          <w:lang w:bidi="ar-SY"/>
        </w:rPr>
        <w:t> </w:t>
      </w:r>
      <w:r w:rsidRPr="00200DFB">
        <w:rPr>
          <w:spacing w:val="-4"/>
          <w:sz w:val="16"/>
        </w:rPr>
        <w:t>(</w:t>
      </w:r>
      <w:r w:rsidRPr="00200DFB">
        <w:rPr>
          <w:spacing w:val="-4"/>
          <w:sz w:val="16"/>
          <w:szCs w:val="16"/>
        </w:rPr>
        <w:t>WRC</w:t>
      </w:r>
      <w:r w:rsidRPr="00200DFB">
        <w:rPr>
          <w:spacing w:val="-4"/>
          <w:sz w:val="16"/>
          <w:szCs w:val="16"/>
        </w:rPr>
        <w:noBreakHyphen/>
      </w:r>
      <w:r w:rsidRPr="00200DFB">
        <w:rPr>
          <w:spacing w:val="-4"/>
          <w:sz w:val="16"/>
        </w:rPr>
        <w:t>23)</w:t>
      </w:r>
    </w:p>
    <w:p w14:paraId="3DCA5321" w14:textId="77777777" w:rsidR="00053034" w:rsidRPr="00200DFB" w:rsidRDefault="00053034">
      <w:pPr>
        <w:pStyle w:val="Reasons"/>
      </w:pPr>
    </w:p>
    <w:p w14:paraId="15E3F980" w14:textId="77777777" w:rsidR="00053034" w:rsidRPr="00200DFB" w:rsidRDefault="002E17A6">
      <w:pPr>
        <w:pStyle w:val="Proposal"/>
      </w:pPr>
      <w:r w:rsidRPr="00200DFB">
        <w:t>MOD</w:t>
      </w:r>
      <w:r w:rsidRPr="00200DFB">
        <w:tab/>
        <w:t>EUR/65A4/4</w:t>
      </w:r>
      <w:r w:rsidRPr="00200DFB">
        <w:rPr>
          <w:vanish/>
          <w:color w:val="7F7F7F" w:themeColor="text1" w:themeTint="80"/>
          <w:vertAlign w:val="superscript"/>
        </w:rPr>
        <w:t>#1439</w:t>
      </w:r>
    </w:p>
    <w:p w14:paraId="65E7552D" w14:textId="77777777" w:rsidR="002E17A6" w:rsidRPr="00200DFB" w:rsidRDefault="002E17A6" w:rsidP="00E30165">
      <w:pPr>
        <w:pStyle w:val="Tabletitle"/>
        <w:rPr>
          <w:rtl/>
        </w:rPr>
      </w:pPr>
      <w:bookmarkStart w:id="19" w:name="_Hlk118107959"/>
      <w:r w:rsidRPr="00200DFB">
        <w:t>MHz 2 170-1 710</w:t>
      </w:r>
    </w:p>
    <w:tbl>
      <w:tblPr>
        <w:bidiVisual/>
        <w:tblW w:w="9299" w:type="dxa"/>
        <w:jc w:val="center"/>
        <w:tblLayout w:type="fixed"/>
        <w:tblCellMar>
          <w:left w:w="107" w:type="dxa"/>
          <w:right w:w="107" w:type="dxa"/>
        </w:tblCellMar>
        <w:tblLook w:val="04A0" w:firstRow="1" w:lastRow="0" w:firstColumn="1" w:lastColumn="0" w:noHBand="0" w:noVBand="1"/>
      </w:tblPr>
      <w:tblGrid>
        <w:gridCol w:w="3096"/>
        <w:gridCol w:w="3098"/>
        <w:gridCol w:w="3097"/>
        <w:gridCol w:w="8"/>
      </w:tblGrid>
      <w:tr w:rsidR="00F157E0" w:rsidRPr="00200DFB" w14:paraId="139A7BCA"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76BB8998" w14:textId="77777777" w:rsidR="002E17A6" w:rsidRPr="00200DFB" w:rsidRDefault="002E17A6" w:rsidP="008E7CEA">
            <w:pPr>
              <w:pStyle w:val="Tablehead"/>
              <w:tabs>
                <w:tab w:val="left" w:pos="374"/>
                <w:tab w:val="left" w:pos="3016"/>
              </w:tabs>
              <w:spacing w:before="40" w:after="40" w:line="240" w:lineRule="exact"/>
              <w:rPr>
                <w:rtl/>
              </w:rPr>
            </w:pPr>
            <w:bookmarkStart w:id="20" w:name="_Hlk118107981"/>
            <w:bookmarkEnd w:id="19"/>
            <w:r w:rsidRPr="00200DFB">
              <w:rPr>
                <w:rtl/>
              </w:rPr>
              <w:t>التوزيع على الخدمات</w:t>
            </w:r>
          </w:p>
        </w:tc>
      </w:tr>
      <w:tr w:rsidR="00F157E0" w:rsidRPr="00200DFB" w14:paraId="7751F327" w14:textId="77777777" w:rsidTr="008E7CEA">
        <w:trPr>
          <w:gridAfter w:val="1"/>
          <w:wAfter w:w="8" w:type="dxa"/>
          <w:jc w:val="center"/>
        </w:trPr>
        <w:tc>
          <w:tcPr>
            <w:tcW w:w="3117" w:type="dxa"/>
            <w:tcBorders>
              <w:top w:val="single" w:sz="4" w:space="0" w:color="auto"/>
              <w:left w:val="single" w:sz="4" w:space="0" w:color="auto"/>
              <w:bottom w:val="single" w:sz="4" w:space="0" w:color="auto"/>
              <w:right w:val="single" w:sz="4" w:space="0" w:color="auto"/>
            </w:tcBorders>
            <w:hideMark/>
          </w:tcPr>
          <w:p w14:paraId="288BB9B1" w14:textId="77777777" w:rsidR="002E17A6" w:rsidRPr="00200DFB" w:rsidRDefault="002E17A6" w:rsidP="008E7CEA">
            <w:pPr>
              <w:pStyle w:val="Tablehead"/>
              <w:tabs>
                <w:tab w:val="left" w:pos="374"/>
                <w:tab w:val="left" w:pos="3016"/>
              </w:tabs>
              <w:spacing w:before="40" w:after="40" w:line="240" w:lineRule="exact"/>
              <w:rPr>
                <w:rtl/>
              </w:rPr>
            </w:pPr>
            <w:r w:rsidRPr="00200DFB">
              <w:rPr>
                <w:rtl/>
              </w:rPr>
              <w:t xml:space="preserve">الإقليم </w:t>
            </w:r>
            <w:r w:rsidRPr="00200DFB">
              <w:t>1</w:t>
            </w:r>
          </w:p>
        </w:tc>
        <w:tc>
          <w:tcPr>
            <w:tcW w:w="3118" w:type="dxa"/>
            <w:tcBorders>
              <w:top w:val="single" w:sz="4" w:space="0" w:color="auto"/>
              <w:left w:val="single" w:sz="4" w:space="0" w:color="auto"/>
              <w:bottom w:val="single" w:sz="4" w:space="0" w:color="auto"/>
              <w:right w:val="single" w:sz="4" w:space="0" w:color="auto"/>
            </w:tcBorders>
            <w:hideMark/>
          </w:tcPr>
          <w:p w14:paraId="135F95D1" w14:textId="77777777" w:rsidR="002E17A6" w:rsidRPr="00200DFB" w:rsidRDefault="002E17A6" w:rsidP="008E7CEA">
            <w:pPr>
              <w:pStyle w:val="Tablehead"/>
              <w:tabs>
                <w:tab w:val="left" w:pos="374"/>
                <w:tab w:val="left" w:pos="3016"/>
              </w:tabs>
              <w:spacing w:before="40" w:after="40" w:line="240" w:lineRule="exact"/>
              <w:rPr>
                <w:rtl/>
              </w:rPr>
            </w:pPr>
            <w:r w:rsidRPr="00200DFB">
              <w:rPr>
                <w:rtl/>
              </w:rPr>
              <w:t xml:space="preserve">الإقليم </w:t>
            </w:r>
            <w:r w:rsidRPr="00200DFB">
              <w:t>2</w:t>
            </w:r>
          </w:p>
        </w:tc>
        <w:tc>
          <w:tcPr>
            <w:tcW w:w="3117" w:type="dxa"/>
            <w:tcBorders>
              <w:top w:val="single" w:sz="4" w:space="0" w:color="auto"/>
              <w:left w:val="single" w:sz="4" w:space="0" w:color="auto"/>
              <w:bottom w:val="single" w:sz="4" w:space="0" w:color="auto"/>
              <w:right w:val="single" w:sz="4" w:space="0" w:color="auto"/>
            </w:tcBorders>
            <w:hideMark/>
          </w:tcPr>
          <w:p w14:paraId="55033696" w14:textId="77777777" w:rsidR="002E17A6" w:rsidRPr="00200DFB" w:rsidRDefault="002E17A6" w:rsidP="008E7CEA">
            <w:pPr>
              <w:pStyle w:val="Tablehead"/>
              <w:tabs>
                <w:tab w:val="left" w:pos="374"/>
                <w:tab w:val="left" w:pos="3016"/>
              </w:tabs>
              <w:spacing w:before="40" w:after="40" w:line="240" w:lineRule="exact"/>
              <w:rPr>
                <w:rtl/>
              </w:rPr>
            </w:pPr>
            <w:r w:rsidRPr="00200DFB">
              <w:rPr>
                <w:rtl/>
              </w:rPr>
              <w:t xml:space="preserve">الإقليم </w:t>
            </w:r>
            <w:r w:rsidRPr="00200DFB">
              <w:t>3</w:t>
            </w:r>
          </w:p>
        </w:tc>
      </w:tr>
      <w:tr w:rsidR="00F157E0" w:rsidRPr="00200DFB" w14:paraId="270B040B"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1DEA1721" w14:textId="77777777" w:rsidR="002E17A6" w:rsidRPr="00200DFB" w:rsidRDefault="002E17A6" w:rsidP="008E7CEA">
            <w:pPr>
              <w:pStyle w:val="TableTextS5"/>
              <w:rPr>
                <w:rtl/>
              </w:rPr>
            </w:pPr>
            <w:r w:rsidRPr="00200DFB">
              <w:rPr>
                <w:rStyle w:val="Tablefreq"/>
              </w:rPr>
              <w:t>1 930-1 710</w:t>
            </w:r>
            <w:r w:rsidRPr="00200DFB">
              <w:tab/>
            </w:r>
            <w:r w:rsidRPr="00200DFB">
              <w:rPr>
                <w:b/>
                <w:bCs/>
                <w:rtl/>
              </w:rPr>
              <w:t>ثابتة</w:t>
            </w:r>
          </w:p>
          <w:p w14:paraId="38861F7C" w14:textId="51D01632" w:rsidR="002E17A6" w:rsidRPr="00200DFB" w:rsidRDefault="002E17A6" w:rsidP="008E7CEA">
            <w:pPr>
              <w:pStyle w:val="TableTextS5"/>
              <w:rPr>
                <w:rtl/>
              </w:rPr>
            </w:pPr>
            <w:r w:rsidRPr="00200DFB">
              <w:rPr>
                <w:rtl/>
              </w:rPr>
              <w:tab/>
            </w:r>
            <w:r w:rsidRPr="00200DFB">
              <w:rPr>
                <w:rtl/>
              </w:rPr>
              <w:tab/>
            </w:r>
            <w:r w:rsidRPr="00200DFB">
              <w:rPr>
                <w:rtl/>
              </w:rPr>
              <w:tab/>
            </w:r>
            <w:r w:rsidRPr="00200DFB">
              <w:rPr>
                <w:b/>
                <w:bCs/>
                <w:rtl/>
              </w:rPr>
              <w:t>متنقلة</w:t>
            </w:r>
            <w:r w:rsidRPr="00200DFB">
              <w:rPr>
                <w:rtl/>
              </w:rPr>
              <w:t xml:space="preserve"> </w:t>
            </w:r>
            <w:r w:rsidRPr="00200DFB">
              <w:rPr>
                <w:spacing w:val="-40"/>
                <w:rtl/>
              </w:rPr>
              <w:t xml:space="preserve"> </w:t>
            </w:r>
            <w:r w:rsidRPr="00200DFB">
              <w:rPr>
                <w:rStyle w:val="Artref"/>
              </w:rPr>
              <w:t>384A.5</w:t>
            </w:r>
            <w:r w:rsidRPr="00200DFB">
              <w:rPr>
                <w:rStyle w:val="Artref"/>
                <w:rtl/>
              </w:rPr>
              <w:t xml:space="preserve">  </w:t>
            </w:r>
            <w:r w:rsidRPr="00200DFB">
              <w:rPr>
                <w:rStyle w:val="Artref"/>
              </w:rPr>
              <w:t>388A.5</w:t>
            </w:r>
            <w:ins w:id="21" w:author="Almidani, Ahmad Alaa" w:date="2022-10-31T11:57:00Z">
              <w:r w:rsidRPr="00200DFB">
                <w:rPr>
                  <w:rStyle w:val="Artref"/>
                </w:rPr>
                <w:t xml:space="preserve"> MOD</w:t>
              </w:r>
            </w:ins>
            <w:del w:id="22" w:author="Arabic_AA" w:date="2023-10-09T11:47:00Z">
              <w:r w:rsidRPr="00200DFB" w:rsidDel="00204450">
                <w:rPr>
                  <w:rStyle w:val="Artref"/>
                  <w:rtl/>
                </w:rPr>
                <w:delText xml:space="preserve">  </w:delText>
              </w:r>
              <w:r w:rsidRPr="00200DFB" w:rsidDel="00204450">
                <w:rPr>
                  <w:rStyle w:val="Artref"/>
                </w:rPr>
                <w:delText>388B.5</w:delText>
              </w:r>
            </w:del>
          </w:p>
          <w:p w14:paraId="0C72B15D" w14:textId="77777777" w:rsidR="002E17A6" w:rsidRPr="00200DFB" w:rsidRDefault="002E17A6" w:rsidP="008E7CEA">
            <w:pPr>
              <w:pStyle w:val="TableTextS5"/>
              <w:rPr>
                <w:rStyle w:val="Artref"/>
                <w:b/>
                <w:bCs/>
              </w:rPr>
            </w:pPr>
            <w:r w:rsidRPr="00200DFB">
              <w:rPr>
                <w:rtl/>
              </w:rPr>
              <w:tab/>
            </w:r>
            <w:r w:rsidRPr="00200DFB">
              <w:rPr>
                <w:rtl/>
              </w:rPr>
              <w:tab/>
            </w:r>
            <w:r w:rsidRPr="00200DFB">
              <w:rPr>
                <w:rtl/>
              </w:rPr>
              <w:tab/>
            </w:r>
            <w:r w:rsidRPr="00200DFB">
              <w:rPr>
                <w:rStyle w:val="Artref"/>
              </w:rPr>
              <w:t>386.5  385.5  341.5  149.5</w:t>
            </w:r>
            <w:r w:rsidRPr="00200DFB">
              <w:rPr>
                <w:rStyle w:val="Artref"/>
                <w:rtl/>
              </w:rPr>
              <w:t xml:space="preserve">  </w:t>
            </w:r>
            <w:r w:rsidRPr="00200DFB">
              <w:rPr>
                <w:rStyle w:val="Artref"/>
              </w:rPr>
              <w:t>388.5  387.5</w:t>
            </w:r>
          </w:p>
        </w:tc>
      </w:tr>
      <w:tr w:rsidR="00F157E0" w:rsidRPr="00200DFB" w14:paraId="6F92C654" w14:textId="77777777" w:rsidTr="008E7CEA">
        <w:trPr>
          <w:jc w:val="center"/>
        </w:trPr>
        <w:tc>
          <w:tcPr>
            <w:tcW w:w="3117" w:type="dxa"/>
            <w:tcBorders>
              <w:top w:val="single" w:sz="4" w:space="0" w:color="auto"/>
              <w:left w:val="single" w:sz="4" w:space="0" w:color="auto"/>
              <w:bottom w:val="nil"/>
              <w:right w:val="single" w:sz="4" w:space="0" w:color="auto"/>
            </w:tcBorders>
            <w:hideMark/>
          </w:tcPr>
          <w:p w14:paraId="6CA6E9DE" w14:textId="77777777" w:rsidR="002E17A6" w:rsidRPr="00200DFB" w:rsidRDefault="002E17A6" w:rsidP="008E7CEA">
            <w:pPr>
              <w:rPr>
                <w:rStyle w:val="Tablefreq"/>
                <w:rFonts w:eastAsia="Arial Unicode MS"/>
                <w:rtl/>
              </w:rPr>
            </w:pPr>
            <w:r w:rsidRPr="00200DFB">
              <w:rPr>
                <w:rStyle w:val="Tablefreq"/>
              </w:rPr>
              <w:t>1 930</w:t>
            </w:r>
            <w:r w:rsidRPr="00200DFB">
              <w:rPr>
                <w:rStyle w:val="Tablefreq"/>
                <w:rtl/>
              </w:rPr>
              <w:t>-</w:t>
            </w:r>
            <w:r w:rsidRPr="00200DFB">
              <w:rPr>
                <w:rStyle w:val="Tablefreq"/>
              </w:rPr>
              <w:t>1 970</w:t>
            </w:r>
          </w:p>
          <w:p w14:paraId="5A66DB9D" w14:textId="77777777" w:rsidR="002E17A6" w:rsidRPr="00200DFB" w:rsidRDefault="002E17A6" w:rsidP="008E7CEA">
            <w:pPr>
              <w:pStyle w:val="TableTextS5"/>
            </w:pPr>
            <w:r w:rsidRPr="00200DFB">
              <w:rPr>
                <w:b/>
                <w:bCs/>
                <w:rtl/>
              </w:rPr>
              <w:t>ثابتة</w:t>
            </w:r>
          </w:p>
          <w:p w14:paraId="3703FA84" w14:textId="481F9562" w:rsidR="002E17A6" w:rsidRPr="00200DFB" w:rsidRDefault="002E17A6" w:rsidP="008E7CEA">
            <w:pPr>
              <w:pStyle w:val="TableTextS5"/>
              <w:rPr>
                <w:rtl/>
              </w:rPr>
            </w:pPr>
            <w:r w:rsidRPr="00200DFB">
              <w:rPr>
                <w:b/>
                <w:bCs/>
                <w:rtl/>
                <w:lang w:val="fr-FR"/>
              </w:rPr>
              <w:t xml:space="preserve">متنقلة </w:t>
            </w:r>
            <w:r w:rsidRPr="00200DFB">
              <w:rPr>
                <w:rtl/>
              </w:rPr>
              <w:t xml:space="preserve"> </w:t>
            </w:r>
            <w:del w:id="23" w:author="Arabic_AA" w:date="2023-10-09T11:48:00Z">
              <w:r w:rsidRPr="00200DFB" w:rsidDel="005F7BAC">
                <w:rPr>
                  <w:rStyle w:val="Artref"/>
                </w:rPr>
                <w:delText>388B.5</w:delText>
              </w:r>
              <w:r w:rsidRPr="00200DFB" w:rsidDel="005F7BAC">
                <w:rPr>
                  <w:b/>
                  <w:bCs/>
                </w:rPr>
                <w:delText>  </w:delText>
              </w:r>
            </w:del>
            <w:r w:rsidRPr="00200DFB">
              <w:rPr>
                <w:rStyle w:val="Artref"/>
              </w:rPr>
              <w:t>388A.5</w:t>
            </w:r>
            <w:ins w:id="24" w:author="Almidani, Ahmad Alaa" w:date="2022-10-31T12:01:00Z">
              <w:r w:rsidRPr="00200DFB">
                <w:rPr>
                  <w:rStyle w:val="Artref"/>
                </w:rPr>
                <w:t xml:space="preserve"> MOD</w:t>
              </w:r>
            </w:ins>
          </w:p>
        </w:tc>
        <w:tc>
          <w:tcPr>
            <w:tcW w:w="3118" w:type="dxa"/>
            <w:tcBorders>
              <w:top w:val="single" w:sz="4" w:space="0" w:color="auto"/>
              <w:left w:val="single" w:sz="4" w:space="0" w:color="auto"/>
              <w:bottom w:val="nil"/>
              <w:right w:val="single" w:sz="4" w:space="0" w:color="auto"/>
            </w:tcBorders>
            <w:hideMark/>
          </w:tcPr>
          <w:p w14:paraId="2EAE63AF" w14:textId="77777777" w:rsidR="002E17A6" w:rsidRPr="00200DFB" w:rsidRDefault="002E17A6" w:rsidP="008E7CEA">
            <w:pPr>
              <w:rPr>
                <w:rStyle w:val="Tablefreq"/>
                <w:rFonts w:eastAsia="Arial Unicode MS"/>
              </w:rPr>
            </w:pPr>
            <w:r w:rsidRPr="00200DFB">
              <w:rPr>
                <w:rStyle w:val="Tablefreq"/>
              </w:rPr>
              <w:t>1 930</w:t>
            </w:r>
            <w:r w:rsidRPr="00200DFB">
              <w:rPr>
                <w:rStyle w:val="Tablefreq"/>
                <w:rtl/>
              </w:rPr>
              <w:t>-</w:t>
            </w:r>
            <w:r w:rsidRPr="00200DFB">
              <w:rPr>
                <w:rStyle w:val="Tablefreq"/>
              </w:rPr>
              <w:t>1 970</w:t>
            </w:r>
          </w:p>
          <w:p w14:paraId="73330038" w14:textId="77777777" w:rsidR="002E17A6" w:rsidRPr="00200DFB" w:rsidRDefault="002E17A6" w:rsidP="008E7CEA">
            <w:pPr>
              <w:pStyle w:val="TableTextS5"/>
            </w:pPr>
            <w:r w:rsidRPr="00200DFB">
              <w:rPr>
                <w:b/>
                <w:bCs/>
                <w:rtl/>
              </w:rPr>
              <w:t>ثابتة</w:t>
            </w:r>
          </w:p>
          <w:p w14:paraId="069C67C6" w14:textId="295E89FE" w:rsidR="002E17A6" w:rsidRPr="00200DFB" w:rsidRDefault="002E17A6" w:rsidP="008E7CEA">
            <w:pPr>
              <w:pStyle w:val="TableTextS5"/>
            </w:pPr>
            <w:r w:rsidRPr="00200DFB">
              <w:rPr>
                <w:b/>
                <w:bCs/>
                <w:rtl/>
                <w:lang w:val="fr-FR"/>
              </w:rPr>
              <w:t xml:space="preserve">متنقلة </w:t>
            </w:r>
            <w:r w:rsidRPr="00200DFB">
              <w:rPr>
                <w:rtl/>
              </w:rPr>
              <w:t xml:space="preserve"> </w:t>
            </w:r>
            <w:del w:id="25" w:author="Arabic_AA" w:date="2023-10-09T11:48:00Z">
              <w:r w:rsidRPr="00200DFB" w:rsidDel="005F7BAC">
                <w:rPr>
                  <w:rStyle w:val="Artref"/>
                </w:rPr>
                <w:delText>388B.5  </w:delText>
              </w:r>
            </w:del>
            <w:r w:rsidRPr="00200DFB">
              <w:rPr>
                <w:rStyle w:val="Artref"/>
              </w:rPr>
              <w:t>388A.5</w:t>
            </w:r>
            <w:ins w:id="26" w:author="Almidani, Ahmad Alaa" w:date="2022-10-31T12:01:00Z">
              <w:r w:rsidRPr="00200DFB">
                <w:rPr>
                  <w:rStyle w:val="Artref"/>
                </w:rPr>
                <w:t xml:space="preserve"> MOD</w:t>
              </w:r>
            </w:ins>
          </w:p>
          <w:p w14:paraId="3945BB1F" w14:textId="77777777" w:rsidR="002E17A6" w:rsidRPr="00200DFB" w:rsidRDefault="002E17A6" w:rsidP="008E7CEA">
            <w:pPr>
              <w:pStyle w:val="TableTextS5"/>
            </w:pPr>
            <w:r w:rsidRPr="00200DFB">
              <w:rPr>
                <w:rtl/>
              </w:rPr>
              <w:t>متنقلة ساتلية (أرض-فضاء)</w:t>
            </w:r>
          </w:p>
        </w:tc>
        <w:tc>
          <w:tcPr>
            <w:tcW w:w="3125" w:type="dxa"/>
            <w:gridSpan w:val="2"/>
            <w:tcBorders>
              <w:top w:val="single" w:sz="4" w:space="0" w:color="auto"/>
              <w:left w:val="single" w:sz="4" w:space="0" w:color="auto"/>
              <w:bottom w:val="nil"/>
              <w:right w:val="single" w:sz="4" w:space="0" w:color="auto"/>
            </w:tcBorders>
            <w:hideMark/>
          </w:tcPr>
          <w:p w14:paraId="432863D6" w14:textId="77777777" w:rsidR="002E17A6" w:rsidRPr="00200DFB" w:rsidRDefault="002E17A6" w:rsidP="008E7CEA">
            <w:pPr>
              <w:rPr>
                <w:rStyle w:val="Tablefreq"/>
                <w:rFonts w:eastAsia="Arial Unicode MS"/>
                <w:rtl/>
              </w:rPr>
            </w:pPr>
            <w:r w:rsidRPr="00200DFB">
              <w:rPr>
                <w:rStyle w:val="Tablefreq"/>
              </w:rPr>
              <w:t>1 970-1 930</w:t>
            </w:r>
          </w:p>
          <w:p w14:paraId="7F8ADED5" w14:textId="77777777" w:rsidR="002E17A6" w:rsidRPr="00200DFB" w:rsidRDefault="002E17A6" w:rsidP="008E7CEA">
            <w:pPr>
              <w:pStyle w:val="TableTextS5"/>
            </w:pPr>
            <w:r w:rsidRPr="00200DFB">
              <w:rPr>
                <w:b/>
                <w:bCs/>
                <w:rtl/>
              </w:rPr>
              <w:t>ثابتة</w:t>
            </w:r>
          </w:p>
          <w:p w14:paraId="0D938645" w14:textId="62295CBC" w:rsidR="002E17A6" w:rsidRPr="00200DFB" w:rsidRDefault="002E17A6" w:rsidP="008E7CEA">
            <w:pPr>
              <w:pStyle w:val="TableTextS5"/>
              <w:rPr>
                <w:rtl/>
              </w:rPr>
            </w:pPr>
            <w:r w:rsidRPr="00200DFB">
              <w:rPr>
                <w:b/>
                <w:bCs/>
                <w:rtl/>
                <w:lang w:val="fr-FR"/>
              </w:rPr>
              <w:t xml:space="preserve">متنقلة </w:t>
            </w:r>
            <w:r w:rsidRPr="00200DFB">
              <w:rPr>
                <w:rtl/>
              </w:rPr>
              <w:t xml:space="preserve"> </w:t>
            </w:r>
            <w:del w:id="27" w:author="Arabic_AA" w:date="2023-10-09T11:48:00Z">
              <w:r w:rsidRPr="00200DFB" w:rsidDel="005F7BAC">
                <w:rPr>
                  <w:rStyle w:val="Artref"/>
                </w:rPr>
                <w:delText>388B.5  </w:delText>
              </w:r>
            </w:del>
            <w:r w:rsidRPr="00200DFB">
              <w:rPr>
                <w:rStyle w:val="Artref"/>
              </w:rPr>
              <w:t>388A.5</w:t>
            </w:r>
            <w:ins w:id="28" w:author="Almidani, Ahmad Alaa" w:date="2022-10-31T12:01:00Z">
              <w:r w:rsidRPr="00200DFB">
                <w:rPr>
                  <w:rStyle w:val="Artref"/>
                </w:rPr>
                <w:t xml:space="preserve"> MOD</w:t>
              </w:r>
            </w:ins>
          </w:p>
        </w:tc>
      </w:tr>
      <w:tr w:rsidR="00F157E0" w:rsidRPr="00200DFB" w14:paraId="3E6764CD" w14:textId="77777777" w:rsidTr="008E7CEA">
        <w:trPr>
          <w:jc w:val="center"/>
        </w:trPr>
        <w:tc>
          <w:tcPr>
            <w:tcW w:w="3117" w:type="dxa"/>
            <w:tcBorders>
              <w:top w:val="nil"/>
              <w:left w:val="single" w:sz="4" w:space="0" w:color="auto"/>
              <w:bottom w:val="single" w:sz="4" w:space="0" w:color="auto"/>
              <w:right w:val="single" w:sz="4" w:space="0" w:color="auto"/>
            </w:tcBorders>
            <w:hideMark/>
          </w:tcPr>
          <w:p w14:paraId="6CCF665F" w14:textId="77777777" w:rsidR="002E17A6" w:rsidRPr="00200DFB" w:rsidRDefault="002E17A6" w:rsidP="008E7CEA">
            <w:pPr>
              <w:pStyle w:val="TableTextS5"/>
              <w:rPr>
                <w:rStyle w:val="Artref"/>
                <w:b/>
                <w:bCs/>
                <w:rtl/>
              </w:rPr>
            </w:pPr>
            <w:r w:rsidRPr="00200DFB">
              <w:rPr>
                <w:rStyle w:val="Artref"/>
              </w:rPr>
              <w:t>388.5</w:t>
            </w:r>
          </w:p>
        </w:tc>
        <w:tc>
          <w:tcPr>
            <w:tcW w:w="3118" w:type="dxa"/>
            <w:tcBorders>
              <w:top w:val="nil"/>
              <w:left w:val="single" w:sz="4" w:space="0" w:color="auto"/>
              <w:bottom w:val="single" w:sz="4" w:space="0" w:color="auto"/>
              <w:right w:val="single" w:sz="4" w:space="0" w:color="auto"/>
            </w:tcBorders>
            <w:hideMark/>
          </w:tcPr>
          <w:p w14:paraId="6B972D0A" w14:textId="77777777" w:rsidR="002E17A6" w:rsidRPr="00200DFB" w:rsidRDefault="002E17A6" w:rsidP="008E7CEA">
            <w:pPr>
              <w:pStyle w:val="TableTextS5"/>
              <w:rPr>
                <w:rStyle w:val="Artref"/>
                <w:b/>
                <w:bCs/>
              </w:rPr>
            </w:pPr>
            <w:r w:rsidRPr="00200DFB">
              <w:rPr>
                <w:rStyle w:val="Artref"/>
              </w:rPr>
              <w:t>388.5</w:t>
            </w:r>
          </w:p>
        </w:tc>
        <w:tc>
          <w:tcPr>
            <w:tcW w:w="3125" w:type="dxa"/>
            <w:gridSpan w:val="2"/>
            <w:tcBorders>
              <w:top w:val="nil"/>
              <w:left w:val="single" w:sz="4" w:space="0" w:color="auto"/>
              <w:bottom w:val="single" w:sz="4" w:space="0" w:color="auto"/>
              <w:right w:val="single" w:sz="4" w:space="0" w:color="auto"/>
            </w:tcBorders>
            <w:hideMark/>
          </w:tcPr>
          <w:p w14:paraId="21A7D371" w14:textId="77777777" w:rsidR="002E17A6" w:rsidRPr="00200DFB" w:rsidRDefault="002E17A6" w:rsidP="008E7CEA">
            <w:pPr>
              <w:pStyle w:val="TableTextS5"/>
              <w:rPr>
                <w:rStyle w:val="Artref"/>
                <w:b/>
                <w:bCs/>
                <w:rtl/>
              </w:rPr>
            </w:pPr>
            <w:r w:rsidRPr="00200DFB">
              <w:rPr>
                <w:rStyle w:val="Artref"/>
              </w:rPr>
              <w:t>388.5</w:t>
            </w:r>
          </w:p>
        </w:tc>
      </w:tr>
      <w:tr w:rsidR="00F157E0" w:rsidRPr="00200DFB" w14:paraId="2A4EE13B"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1F92E2A4" w14:textId="77777777" w:rsidR="002E17A6" w:rsidRPr="00200DFB" w:rsidRDefault="002E17A6" w:rsidP="008E7CEA">
            <w:pPr>
              <w:pStyle w:val="TableTextS5"/>
            </w:pPr>
            <w:r w:rsidRPr="00200DFB">
              <w:rPr>
                <w:rStyle w:val="Tablefreq"/>
              </w:rPr>
              <w:t>1 980-1 970</w:t>
            </w:r>
            <w:r w:rsidRPr="00200DFB">
              <w:tab/>
            </w:r>
            <w:r w:rsidRPr="00200DFB">
              <w:rPr>
                <w:b/>
                <w:bCs/>
                <w:rtl/>
              </w:rPr>
              <w:t>ثابتة</w:t>
            </w:r>
          </w:p>
          <w:p w14:paraId="610D8312" w14:textId="227BD765" w:rsidR="002E17A6" w:rsidRPr="00200DFB" w:rsidRDefault="002E17A6" w:rsidP="008E7CEA">
            <w:pPr>
              <w:pStyle w:val="TableTextS5"/>
            </w:pPr>
            <w:r w:rsidRPr="00200DFB">
              <w:rPr>
                <w:rtl/>
              </w:rPr>
              <w:tab/>
            </w:r>
            <w:r w:rsidRPr="00200DFB">
              <w:tab/>
            </w:r>
            <w:r w:rsidRPr="00200DFB">
              <w:rPr>
                <w:rtl/>
              </w:rPr>
              <w:tab/>
            </w:r>
            <w:r w:rsidRPr="00200DFB">
              <w:rPr>
                <w:b/>
                <w:bCs/>
                <w:rtl/>
                <w:lang w:val="fr-FR"/>
              </w:rPr>
              <w:t xml:space="preserve">متنقلة </w:t>
            </w:r>
            <w:r w:rsidRPr="00200DFB">
              <w:rPr>
                <w:rtl/>
              </w:rPr>
              <w:t xml:space="preserve"> </w:t>
            </w:r>
            <w:del w:id="29" w:author="Arabic_AA" w:date="2023-10-09T11:48:00Z">
              <w:r w:rsidRPr="00200DFB" w:rsidDel="005F7BAC">
                <w:rPr>
                  <w:rStyle w:val="Artref"/>
                </w:rPr>
                <w:delText>388B.5  </w:delText>
              </w:r>
            </w:del>
            <w:r w:rsidRPr="00200DFB">
              <w:rPr>
                <w:rStyle w:val="Artref"/>
              </w:rPr>
              <w:t>388A.5</w:t>
            </w:r>
            <w:ins w:id="30" w:author="Almidani, Ahmad Alaa" w:date="2022-10-31T12:01:00Z">
              <w:r w:rsidRPr="00200DFB">
                <w:rPr>
                  <w:rStyle w:val="Artref"/>
                </w:rPr>
                <w:t xml:space="preserve"> MOD</w:t>
              </w:r>
            </w:ins>
          </w:p>
          <w:p w14:paraId="5E6A2D0B" w14:textId="77777777" w:rsidR="002E17A6" w:rsidRPr="00200DFB" w:rsidRDefault="002E17A6" w:rsidP="008E7CEA">
            <w:pPr>
              <w:pStyle w:val="TableTextS5"/>
              <w:rPr>
                <w:rStyle w:val="Artref"/>
                <w:b/>
              </w:rPr>
            </w:pPr>
            <w:r w:rsidRPr="00200DFB">
              <w:rPr>
                <w:rtl/>
              </w:rPr>
              <w:tab/>
            </w:r>
            <w:r w:rsidRPr="00200DFB">
              <w:tab/>
            </w:r>
            <w:r w:rsidRPr="00200DFB">
              <w:rPr>
                <w:rtl/>
              </w:rPr>
              <w:tab/>
            </w:r>
            <w:r w:rsidRPr="00200DFB">
              <w:rPr>
                <w:rStyle w:val="Artref"/>
              </w:rPr>
              <w:t>388.5</w:t>
            </w:r>
          </w:p>
        </w:tc>
      </w:tr>
      <w:tr w:rsidR="00F157E0" w:rsidRPr="00200DFB" w14:paraId="53C920B8"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2F234CEE" w14:textId="77777777" w:rsidR="002E17A6" w:rsidRPr="00200DFB" w:rsidRDefault="002E17A6" w:rsidP="008E7CEA">
            <w:pPr>
              <w:pStyle w:val="TableTextS5"/>
            </w:pPr>
            <w:r w:rsidRPr="00200DFB">
              <w:rPr>
                <w:rStyle w:val="Tablefreq"/>
              </w:rPr>
              <w:t>2 010-1 980</w:t>
            </w:r>
            <w:r w:rsidRPr="00200DFB">
              <w:rPr>
                <w:b/>
                <w:bCs/>
              </w:rPr>
              <w:tab/>
            </w:r>
            <w:r w:rsidRPr="00200DFB">
              <w:rPr>
                <w:b/>
                <w:bCs/>
                <w:rtl/>
              </w:rPr>
              <w:t>ثابتة</w:t>
            </w:r>
          </w:p>
          <w:p w14:paraId="784B1EA6" w14:textId="77777777" w:rsidR="002E17A6" w:rsidRPr="00200DFB" w:rsidRDefault="002E17A6" w:rsidP="008E7CEA">
            <w:pPr>
              <w:pStyle w:val="TableTextS5"/>
              <w:rPr>
                <w:rtl/>
              </w:rPr>
            </w:pPr>
            <w:r w:rsidRPr="00200DFB">
              <w:rPr>
                <w:rtl/>
              </w:rPr>
              <w:tab/>
            </w:r>
            <w:r w:rsidRPr="00200DFB">
              <w:tab/>
            </w:r>
            <w:r w:rsidRPr="00200DFB">
              <w:rPr>
                <w:rtl/>
              </w:rPr>
              <w:tab/>
            </w:r>
            <w:r w:rsidRPr="00200DFB">
              <w:rPr>
                <w:b/>
                <w:bCs/>
                <w:rtl/>
                <w:lang w:val="fr-FR"/>
              </w:rPr>
              <w:t>متنقلة</w:t>
            </w:r>
          </w:p>
          <w:p w14:paraId="74E3BE7D" w14:textId="77777777" w:rsidR="002E17A6" w:rsidRPr="00200DFB" w:rsidRDefault="002E17A6" w:rsidP="008E7CEA">
            <w:pPr>
              <w:pStyle w:val="TableTextS5"/>
              <w:rPr>
                <w:rStyle w:val="Artref"/>
                <w:rtl/>
              </w:rPr>
            </w:pPr>
            <w:r w:rsidRPr="00200DFB">
              <w:rPr>
                <w:rtl/>
              </w:rPr>
              <w:tab/>
            </w:r>
            <w:r w:rsidRPr="00200DFB">
              <w:tab/>
            </w:r>
            <w:r w:rsidRPr="00200DFB">
              <w:rPr>
                <w:rtl/>
              </w:rPr>
              <w:tab/>
            </w:r>
            <w:r w:rsidRPr="00200DFB">
              <w:rPr>
                <w:b/>
                <w:bCs/>
                <w:rtl/>
              </w:rPr>
              <w:t>متنقلة ساتلية</w:t>
            </w:r>
            <w:r w:rsidRPr="00200DFB">
              <w:rPr>
                <w:rtl/>
              </w:rPr>
              <w:t xml:space="preserve"> (أرض-فضاء)  </w:t>
            </w:r>
            <w:r w:rsidRPr="00200DFB">
              <w:rPr>
                <w:rStyle w:val="Artref"/>
              </w:rPr>
              <w:t>351A.5</w:t>
            </w:r>
          </w:p>
          <w:p w14:paraId="600FA8BC" w14:textId="77777777" w:rsidR="002E17A6" w:rsidRPr="00200DFB" w:rsidRDefault="002E17A6" w:rsidP="008E7CEA">
            <w:pPr>
              <w:pStyle w:val="TableTextS5"/>
              <w:rPr>
                <w:rStyle w:val="Artref"/>
                <w:b/>
                <w:bCs/>
              </w:rPr>
            </w:pPr>
            <w:r w:rsidRPr="00200DFB">
              <w:rPr>
                <w:rtl/>
              </w:rPr>
              <w:tab/>
            </w:r>
            <w:r w:rsidRPr="00200DFB">
              <w:tab/>
            </w:r>
            <w:r w:rsidRPr="00200DFB">
              <w:rPr>
                <w:rtl/>
              </w:rPr>
              <w:tab/>
            </w:r>
            <w:r w:rsidRPr="00200DFB">
              <w:rPr>
                <w:rStyle w:val="Artref"/>
              </w:rPr>
              <w:t>389F.5  389B.5  389A.5  388.5</w:t>
            </w:r>
          </w:p>
        </w:tc>
      </w:tr>
      <w:tr w:rsidR="00F157E0" w:rsidRPr="00200DFB" w14:paraId="447B93E8" w14:textId="77777777" w:rsidTr="008E7CEA">
        <w:trPr>
          <w:jc w:val="center"/>
        </w:trPr>
        <w:tc>
          <w:tcPr>
            <w:tcW w:w="3117" w:type="dxa"/>
            <w:tcBorders>
              <w:top w:val="single" w:sz="4" w:space="0" w:color="auto"/>
              <w:left w:val="single" w:sz="4" w:space="0" w:color="auto"/>
              <w:bottom w:val="nil"/>
              <w:right w:val="single" w:sz="4" w:space="0" w:color="auto"/>
            </w:tcBorders>
            <w:hideMark/>
          </w:tcPr>
          <w:p w14:paraId="65F90650" w14:textId="77777777" w:rsidR="002E17A6" w:rsidRPr="00200DFB" w:rsidRDefault="002E17A6" w:rsidP="008E7CEA">
            <w:pPr>
              <w:rPr>
                <w:rStyle w:val="Tablefreq"/>
                <w:rFonts w:eastAsia="Arial Unicode MS"/>
              </w:rPr>
            </w:pPr>
            <w:r w:rsidRPr="00200DFB">
              <w:rPr>
                <w:rStyle w:val="Tablefreq"/>
              </w:rPr>
              <w:t>2 025-2 010</w:t>
            </w:r>
          </w:p>
          <w:p w14:paraId="1D74123E" w14:textId="77777777" w:rsidR="002E17A6" w:rsidRPr="00200DFB" w:rsidRDefault="002E17A6" w:rsidP="008E7CEA">
            <w:pPr>
              <w:pStyle w:val="TableTextS5"/>
            </w:pPr>
            <w:r w:rsidRPr="00200DFB">
              <w:rPr>
                <w:b/>
                <w:bCs/>
                <w:rtl/>
              </w:rPr>
              <w:t>ثابتة</w:t>
            </w:r>
          </w:p>
          <w:p w14:paraId="08EC8C93" w14:textId="1DA108B8" w:rsidR="002E17A6" w:rsidRPr="00200DFB" w:rsidRDefault="002E17A6" w:rsidP="008E7CEA">
            <w:pPr>
              <w:pStyle w:val="TableTextS5"/>
            </w:pPr>
            <w:r w:rsidRPr="00200DFB">
              <w:rPr>
                <w:b/>
                <w:bCs/>
                <w:rtl/>
              </w:rPr>
              <w:t xml:space="preserve">متنقلة </w:t>
            </w:r>
            <w:r w:rsidRPr="00200DFB">
              <w:rPr>
                <w:rtl/>
              </w:rPr>
              <w:t xml:space="preserve"> </w:t>
            </w:r>
            <w:r w:rsidRPr="00200DFB">
              <w:rPr>
                <w:rStyle w:val="Artref"/>
              </w:rPr>
              <w:t>388A.5</w:t>
            </w:r>
            <w:ins w:id="31" w:author="Almidani, Ahmad Alaa" w:date="2022-10-31T12:02:00Z">
              <w:r w:rsidRPr="00200DFB">
                <w:rPr>
                  <w:rStyle w:val="Artref"/>
                </w:rPr>
                <w:t xml:space="preserve"> MOD</w:t>
              </w:r>
            </w:ins>
            <w:del w:id="32" w:author="Arabic_AA" w:date="2023-10-09T11:48:00Z">
              <w:r w:rsidRPr="00200DFB" w:rsidDel="00F15816">
                <w:rPr>
                  <w:rStyle w:val="Artref"/>
                  <w:rtl/>
                </w:rPr>
                <w:delText xml:space="preserve">  </w:delText>
              </w:r>
              <w:r w:rsidRPr="00200DFB" w:rsidDel="00F15816">
                <w:rPr>
                  <w:rStyle w:val="Artref"/>
                </w:rPr>
                <w:delText>388B.5</w:delText>
              </w:r>
            </w:del>
          </w:p>
        </w:tc>
        <w:tc>
          <w:tcPr>
            <w:tcW w:w="3118" w:type="dxa"/>
            <w:tcBorders>
              <w:top w:val="single" w:sz="4" w:space="0" w:color="auto"/>
              <w:left w:val="single" w:sz="4" w:space="0" w:color="auto"/>
              <w:bottom w:val="nil"/>
              <w:right w:val="single" w:sz="4" w:space="0" w:color="auto"/>
            </w:tcBorders>
            <w:hideMark/>
          </w:tcPr>
          <w:p w14:paraId="75D991C8" w14:textId="77777777" w:rsidR="002E17A6" w:rsidRPr="00200DFB" w:rsidRDefault="002E17A6" w:rsidP="008E7CEA">
            <w:pPr>
              <w:rPr>
                <w:rStyle w:val="Tablefreq"/>
                <w:rFonts w:eastAsia="Arial Unicode MS"/>
              </w:rPr>
            </w:pPr>
            <w:r w:rsidRPr="00200DFB">
              <w:rPr>
                <w:rStyle w:val="Tablefreq"/>
              </w:rPr>
              <w:t>2 025-2 010</w:t>
            </w:r>
          </w:p>
          <w:p w14:paraId="36BA9035" w14:textId="77777777" w:rsidR="002E17A6" w:rsidRPr="00200DFB" w:rsidRDefault="002E17A6" w:rsidP="008E7CEA">
            <w:pPr>
              <w:pStyle w:val="TableTextS5"/>
            </w:pPr>
            <w:r w:rsidRPr="00200DFB">
              <w:rPr>
                <w:b/>
                <w:bCs/>
                <w:rtl/>
              </w:rPr>
              <w:t>ثابتة</w:t>
            </w:r>
          </w:p>
          <w:p w14:paraId="2E3B001F" w14:textId="77777777" w:rsidR="002E17A6" w:rsidRPr="00200DFB" w:rsidRDefault="002E17A6" w:rsidP="008E7CEA">
            <w:pPr>
              <w:pStyle w:val="TableTextS5"/>
            </w:pPr>
            <w:r w:rsidRPr="00200DFB">
              <w:rPr>
                <w:b/>
                <w:bCs/>
                <w:rtl/>
              </w:rPr>
              <w:t xml:space="preserve">متنقلة </w:t>
            </w:r>
          </w:p>
          <w:p w14:paraId="288067F3" w14:textId="77777777" w:rsidR="002E17A6" w:rsidRPr="00200DFB" w:rsidRDefault="002E17A6" w:rsidP="008E7CEA">
            <w:pPr>
              <w:pStyle w:val="TableTextS5"/>
            </w:pPr>
            <w:r w:rsidRPr="00200DFB">
              <w:rPr>
                <w:b/>
                <w:bCs/>
                <w:rtl/>
              </w:rPr>
              <w:t>متنقلة ساتلية</w:t>
            </w:r>
            <w:r w:rsidRPr="00200DFB">
              <w:rPr>
                <w:rtl/>
              </w:rPr>
              <w:t xml:space="preserve"> (أرض-فضاء)</w:t>
            </w:r>
          </w:p>
        </w:tc>
        <w:tc>
          <w:tcPr>
            <w:tcW w:w="3125" w:type="dxa"/>
            <w:gridSpan w:val="2"/>
            <w:tcBorders>
              <w:top w:val="single" w:sz="4" w:space="0" w:color="auto"/>
              <w:left w:val="single" w:sz="4" w:space="0" w:color="auto"/>
              <w:bottom w:val="nil"/>
              <w:right w:val="single" w:sz="4" w:space="0" w:color="auto"/>
            </w:tcBorders>
            <w:hideMark/>
          </w:tcPr>
          <w:p w14:paraId="6120A214" w14:textId="77777777" w:rsidR="002E17A6" w:rsidRPr="00200DFB" w:rsidRDefault="002E17A6" w:rsidP="008E7CEA">
            <w:pPr>
              <w:rPr>
                <w:rStyle w:val="Tablefreq"/>
                <w:rFonts w:eastAsia="Arial Unicode MS"/>
              </w:rPr>
            </w:pPr>
            <w:r w:rsidRPr="00200DFB">
              <w:rPr>
                <w:rStyle w:val="Tablefreq"/>
              </w:rPr>
              <w:t>2 025-2 010</w:t>
            </w:r>
          </w:p>
          <w:p w14:paraId="3BF6BA13" w14:textId="77777777" w:rsidR="002E17A6" w:rsidRPr="00200DFB" w:rsidRDefault="002E17A6" w:rsidP="008E7CEA">
            <w:pPr>
              <w:pStyle w:val="TableTextS5"/>
            </w:pPr>
            <w:r w:rsidRPr="00200DFB">
              <w:rPr>
                <w:b/>
                <w:bCs/>
                <w:rtl/>
              </w:rPr>
              <w:t>ثابتة</w:t>
            </w:r>
          </w:p>
          <w:p w14:paraId="034D3875" w14:textId="4059BA80" w:rsidR="002E17A6" w:rsidRPr="00200DFB" w:rsidRDefault="002E17A6" w:rsidP="008E7CEA">
            <w:pPr>
              <w:pStyle w:val="TableTextS5"/>
            </w:pPr>
            <w:r w:rsidRPr="00200DFB">
              <w:rPr>
                <w:b/>
                <w:bCs/>
                <w:rtl/>
              </w:rPr>
              <w:t xml:space="preserve">متنقلة </w:t>
            </w:r>
            <w:r w:rsidRPr="00200DFB">
              <w:rPr>
                <w:rtl/>
              </w:rPr>
              <w:t xml:space="preserve"> </w:t>
            </w:r>
            <w:r w:rsidRPr="00200DFB">
              <w:rPr>
                <w:rStyle w:val="Artref"/>
              </w:rPr>
              <w:t>388A.5</w:t>
            </w:r>
            <w:ins w:id="33" w:author="Almidani, Ahmad Alaa" w:date="2022-10-31T12:02:00Z">
              <w:r w:rsidRPr="00200DFB">
                <w:rPr>
                  <w:rStyle w:val="Artref"/>
                </w:rPr>
                <w:t xml:space="preserve"> MOD</w:t>
              </w:r>
            </w:ins>
            <w:del w:id="34" w:author="Arabic_AA" w:date="2023-10-09T11:48:00Z">
              <w:r w:rsidRPr="00200DFB" w:rsidDel="00F15816">
                <w:rPr>
                  <w:rStyle w:val="Artref"/>
                  <w:rtl/>
                </w:rPr>
                <w:delText xml:space="preserve">  </w:delText>
              </w:r>
              <w:r w:rsidRPr="00200DFB" w:rsidDel="00F15816">
                <w:rPr>
                  <w:rStyle w:val="Artref"/>
                </w:rPr>
                <w:delText>388B.5</w:delText>
              </w:r>
            </w:del>
          </w:p>
        </w:tc>
      </w:tr>
      <w:tr w:rsidR="00F157E0" w:rsidRPr="00200DFB" w14:paraId="7E7240AD" w14:textId="77777777" w:rsidTr="008E7CEA">
        <w:trPr>
          <w:jc w:val="center"/>
        </w:trPr>
        <w:tc>
          <w:tcPr>
            <w:tcW w:w="3117" w:type="dxa"/>
            <w:tcBorders>
              <w:top w:val="nil"/>
              <w:left w:val="single" w:sz="4" w:space="0" w:color="auto"/>
              <w:bottom w:val="single" w:sz="4" w:space="0" w:color="auto"/>
              <w:right w:val="single" w:sz="4" w:space="0" w:color="auto"/>
            </w:tcBorders>
            <w:hideMark/>
          </w:tcPr>
          <w:p w14:paraId="53E5F5FC" w14:textId="77777777" w:rsidR="002E17A6" w:rsidRPr="00200DFB" w:rsidRDefault="002E17A6" w:rsidP="008E7CEA">
            <w:pPr>
              <w:pStyle w:val="TableTextS5"/>
              <w:rPr>
                <w:rStyle w:val="Artref"/>
                <w:b/>
                <w:bCs/>
                <w:rtl/>
              </w:rPr>
            </w:pPr>
            <w:r w:rsidRPr="00200DFB">
              <w:rPr>
                <w:rStyle w:val="Artref"/>
              </w:rPr>
              <w:t>388.5</w:t>
            </w:r>
          </w:p>
        </w:tc>
        <w:tc>
          <w:tcPr>
            <w:tcW w:w="3118" w:type="dxa"/>
            <w:tcBorders>
              <w:top w:val="nil"/>
              <w:left w:val="single" w:sz="4" w:space="0" w:color="auto"/>
              <w:bottom w:val="single" w:sz="4" w:space="0" w:color="auto"/>
              <w:right w:val="single" w:sz="4" w:space="0" w:color="auto"/>
            </w:tcBorders>
            <w:hideMark/>
          </w:tcPr>
          <w:p w14:paraId="381AB910" w14:textId="77777777" w:rsidR="002E17A6" w:rsidRPr="00200DFB" w:rsidRDefault="002E17A6" w:rsidP="008E7CEA">
            <w:pPr>
              <w:pStyle w:val="TableTextS5"/>
              <w:rPr>
                <w:rStyle w:val="Artref"/>
                <w:b/>
                <w:bCs/>
              </w:rPr>
            </w:pPr>
            <w:r w:rsidRPr="00200DFB">
              <w:rPr>
                <w:rStyle w:val="Artref"/>
              </w:rPr>
              <w:t>388.5</w:t>
            </w:r>
            <w:r w:rsidRPr="00200DFB">
              <w:rPr>
                <w:rStyle w:val="Artref"/>
                <w:rtl/>
              </w:rPr>
              <w:t xml:space="preserve">  </w:t>
            </w:r>
            <w:r w:rsidRPr="00200DFB">
              <w:rPr>
                <w:rStyle w:val="Artref"/>
              </w:rPr>
              <w:t>389C.5</w:t>
            </w:r>
            <w:r w:rsidRPr="00200DFB">
              <w:rPr>
                <w:rStyle w:val="Artref"/>
                <w:rtl/>
              </w:rPr>
              <w:t xml:space="preserve">  </w:t>
            </w:r>
            <w:r w:rsidRPr="00200DFB">
              <w:rPr>
                <w:rStyle w:val="Artref"/>
              </w:rPr>
              <w:t>389E.5</w:t>
            </w:r>
            <w:r w:rsidRPr="00200DFB">
              <w:rPr>
                <w:rStyle w:val="Artref"/>
                <w:rtl/>
              </w:rPr>
              <w:t xml:space="preserve">  </w:t>
            </w:r>
          </w:p>
        </w:tc>
        <w:tc>
          <w:tcPr>
            <w:tcW w:w="3125" w:type="dxa"/>
            <w:gridSpan w:val="2"/>
            <w:tcBorders>
              <w:top w:val="nil"/>
              <w:left w:val="single" w:sz="4" w:space="0" w:color="auto"/>
              <w:bottom w:val="single" w:sz="4" w:space="0" w:color="auto"/>
              <w:right w:val="single" w:sz="4" w:space="0" w:color="auto"/>
            </w:tcBorders>
            <w:hideMark/>
          </w:tcPr>
          <w:p w14:paraId="743A5F98" w14:textId="77777777" w:rsidR="002E17A6" w:rsidRPr="00200DFB" w:rsidRDefault="002E17A6" w:rsidP="008E7CEA">
            <w:pPr>
              <w:pStyle w:val="TableTextS5"/>
              <w:rPr>
                <w:rStyle w:val="Artref"/>
                <w:b/>
                <w:bCs/>
              </w:rPr>
            </w:pPr>
            <w:r w:rsidRPr="00200DFB">
              <w:rPr>
                <w:rStyle w:val="Artref"/>
              </w:rPr>
              <w:t>388.5</w:t>
            </w:r>
          </w:p>
        </w:tc>
      </w:tr>
      <w:tr w:rsidR="00F157E0" w:rsidRPr="00200DFB" w14:paraId="1F08F642"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002833CC" w14:textId="77777777" w:rsidR="002E17A6" w:rsidRPr="00200DFB" w:rsidRDefault="002E17A6" w:rsidP="008E7CEA">
            <w:pPr>
              <w:pStyle w:val="TableTextS5"/>
              <w:rPr>
                <w:lang w:val="fr-CH"/>
              </w:rPr>
            </w:pPr>
            <w:r w:rsidRPr="00200DFB">
              <w:rPr>
                <w:rStyle w:val="Tablefreq"/>
              </w:rPr>
              <w:t>2 110-2 025</w:t>
            </w:r>
            <w:r w:rsidRPr="00200DFB">
              <w:rPr>
                <w:lang w:val="fr-CH"/>
              </w:rPr>
              <w:tab/>
            </w:r>
            <w:r w:rsidRPr="00200DFB">
              <w:rPr>
                <w:b/>
                <w:bCs/>
                <w:rtl/>
                <w:lang w:val="fr-CH"/>
              </w:rPr>
              <w:t>عمليات فضائية</w:t>
            </w:r>
            <w:r w:rsidRPr="00200DFB">
              <w:rPr>
                <w:rtl/>
                <w:lang w:val="fr-CH"/>
              </w:rPr>
              <w:t xml:space="preserve"> (أرض-فضاء) (فضاء-فضاء)</w:t>
            </w:r>
          </w:p>
          <w:p w14:paraId="2157D1D5" w14:textId="77777777" w:rsidR="002E17A6" w:rsidRPr="00200DFB" w:rsidRDefault="002E17A6" w:rsidP="008E7CEA">
            <w:pPr>
              <w:pStyle w:val="TableTextS5"/>
              <w:rPr>
                <w:lang w:val="fr-CH"/>
              </w:rPr>
            </w:pPr>
            <w:r w:rsidRPr="00200DFB">
              <w:rPr>
                <w:rtl/>
                <w:lang w:val="fr-CH"/>
              </w:rPr>
              <w:tab/>
            </w:r>
            <w:r w:rsidRPr="00200DFB">
              <w:rPr>
                <w:rtl/>
                <w:lang w:val="fr-CH"/>
              </w:rPr>
              <w:tab/>
            </w:r>
            <w:r w:rsidRPr="00200DFB">
              <w:rPr>
                <w:rtl/>
                <w:lang w:val="fr-CH"/>
              </w:rPr>
              <w:tab/>
            </w:r>
            <w:r w:rsidRPr="00200DFB">
              <w:rPr>
                <w:b/>
                <w:bCs/>
                <w:rtl/>
                <w:lang w:val="fr-CH"/>
              </w:rPr>
              <w:t>استكشاف الأرض الساتلية</w:t>
            </w:r>
            <w:r w:rsidRPr="00200DFB">
              <w:rPr>
                <w:rtl/>
                <w:lang w:val="fr-CH"/>
              </w:rPr>
              <w:t xml:space="preserve"> (أرض-فضاء) (فضاء-فضاء)</w:t>
            </w:r>
          </w:p>
          <w:p w14:paraId="41199F1D" w14:textId="77777777" w:rsidR="002E17A6" w:rsidRPr="00200DFB" w:rsidRDefault="002E17A6" w:rsidP="008E7CEA">
            <w:pPr>
              <w:pStyle w:val="TableTextS5"/>
              <w:rPr>
                <w:b/>
                <w:bCs/>
                <w:lang w:val="fr-CH"/>
              </w:rPr>
            </w:pPr>
            <w:r w:rsidRPr="00200DFB">
              <w:rPr>
                <w:rtl/>
                <w:lang w:val="fr-CH"/>
              </w:rPr>
              <w:tab/>
            </w:r>
            <w:r w:rsidRPr="00200DFB">
              <w:rPr>
                <w:rtl/>
                <w:lang w:val="fr-CH"/>
              </w:rPr>
              <w:tab/>
            </w:r>
            <w:r w:rsidRPr="00200DFB">
              <w:rPr>
                <w:rtl/>
                <w:lang w:val="fr-CH"/>
              </w:rPr>
              <w:tab/>
            </w:r>
            <w:r w:rsidRPr="00200DFB">
              <w:rPr>
                <w:b/>
                <w:bCs/>
                <w:rtl/>
                <w:lang w:val="fr-FR"/>
              </w:rPr>
              <w:t>ثابتة</w:t>
            </w:r>
          </w:p>
          <w:p w14:paraId="0EF9EF62" w14:textId="77777777" w:rsidR="002E17A6" w:rsidRPr="00200DFB" w:rsidRDefault="002E17A6" w:rsidP="008E7CEA">
            <w:pPr>
              <w:pStyle w:val="TableTextS5"/>
              <w:rPr>
                <w:lang w:val="fr-CH"/>
              </w:rPr>
            </w:pPr>
            <w:r w:rsidRPr="00200DFB">
              <w:rPr>
                <w:rtl/>
                <w:lang w:val="fr-CH"/>
              </w:rPr>
              <w:tab/>
            </w:r>
            <w:r w:rsidRPr="00200DFB">
              <w:rPr>
                <w:rtl/>
                <w:lang w:val="fr-CH"/>
              </w:rPr>
              <w:tab/>
            </w:r>
            <w:r w:rsidRPr="00200DFB">
              <w:rPr>
                <w:rtl/>
                <w:lang w:val="fr-CH"/>
              </w:rPr>
              <w:tab/>
            </w:r>
            <w:r w:rsidRPr="00200DFB">
              <w:rPr>
                <w:b/>
                <w:bCs/>
                <w:rtl/>
              </w:rPr>
              <w:t>متنقلة</w:t>
            </w:r>
            <w:r w:rsidRPr="00200DFB">
              <w:rPr>
                <w:rtl/>
              </w:rPr>
              <w:t xml:space="preserve">  </w:t>
            </w:r>
            <w:r w:rsidRPr="00200DFB">
              <w:rPr>
                <w:lang w:val="fr-CH"/>
              </w:rPr>
              <w:t xml:space="preserve">  </w:t>
            </w:r>
            <w:r w:rsidRPr="00200DFB">
              <w:rPr>
                <w:rStyle w:val="Artref"/>
                <w:lang w:val="fr-CH"/>
              </w:rPr>
              <w:t>391.5</w:t>
            </w:r>
          </w:p>
          <w:p w14:paraId="25613FE5" w14:textId="77777777" w:rsidR="002E17A6" w:rsidRPr="00200DFB" w:rsidRDefault="002E17A6" w:rsidP="008E7CEA">
            <w:pPr>
              <w:pStyle w:val="TableTextS5"/>
              <w:rPr>
                <w:lang w:val="fr-CH"/>
              </w:rPr>
            </w:pPr>
            <w:r w:rsidRPr="00200DFB">
              <w:rPr>
                <w:rtl/>
                <w:lang w:val="fr-CH"/>
              </w:rPr>
              <w:tab/>
            </w:r>
            <w:r w:rsidRPr="00200DFB">
              <w:rPr>
                <w:rtl/>
                <w:lang w:val="fr-CH"/>
              </w:rPr>
              <w:tab/>
            </w:r>
            <w:r w:rsidRPr="00200DFB">
              <w:rPr>
                <w:rtl/>
                <w:lang w:val="fr-CH"/>
              </w:rPr>
              <w:tab/>
            </w:r>
            <w:r w:rsidRPr="00200DFB">
              <w:rPr>
                <w:b/>
                <w:bCs/>
                <w:rtl/>
                <w:lang w:val="fr-CH"/>
              </w:rPr>
              <w:t>أبحاث فضائية</w:t>
            </w:r>
            <w:r w:rsidRPr="00200DFB">
              <w:rPr>
                <w:rtl/>
                <w:lang w:val="fr-CH"/>
              </w:rPr>
              <w:t xml:space="preserve"> (أرض-فضاء) (فضاء-فضاء)</w:t>
            </w:r>
          </w:p>
          <w:p w14:paraId="1EDCFE00" w14:textId="77777777" w:rsidR="002E17A6" w:rsidRPr="00200DFB" w:rsidRDefault="002E17A6" w:rsidP="008E7CEA">
            <w:pPr>
              <w:pStyle w:val="TableTextS5"/>
              <w:rPr>
                <w:b/>
                <w:bCs/>
              </w:rPr>
            </w:pPr>
            <w:r w:rsidRPr="00200DFB">
              <w:rPr>
                <w:rtl/>
                <w:lang w:val="fr-CH"/>
              </w:rPr>
              <w:tab/>
            </w:r>
            <w:r w:rsidRPr="00200DFB">
              <w:rPr>
                <w:rtl/>
                <w:lang w:val="fr-CH"/>
              </w:rPr>
              <w:tab/>
            </w:r>
            <w:r w:rsidRPr="00200DFB">
              <w:rPr>
                <w:rtl/>
                <w:lang w:val="fr-CH"/>
              </w:rPr>
              <w:tab/>
            </w:r>
            <w:r w:rsidRPr="00200DFB">
              <w:rPr>
                <w:rStyle w:val="Artref"/>
              </w:rPr>
              <w:t>392.5</w:t>
            </w:r>
          </w:p>
        </w:tc>
      </w:tr>
      <w:tr w:rsidR="00F157E0" w:rsidRPr="00200DFB" w14:paraId="119F45FA"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35DBF48E" w14:textId="77777777" w:rsidR="002E17A6" w:rsidRPr="00200DFB" w:rsidRDefault="002E17A6" w:rsidP="008E7CEA">
            <w:pPr>
              <w:pStyle w:val="TableTextS5"/>
              <w:rPr>
                <w:rtl/>
              </w:rPr>
            </w:pPr>
            <w:r w:rsidRPr="00200DFB">
              <w:rPr>
                <w:rStyle w:val="Tablefreq"/>
              </w:rPr>
              <w:t>2 120-2 110</w:t>
            </w:r>
            <w:r w:rsidRPr="00200DFB">
              <w:tab/>
            </w:r>
            <w:r w:rsidRPr="00200DFB">
              <w:rPr>
                <w:b/>
                <w:bCs/>
                <w:rtl/>
              </w:rPr>
              <w:t>ثابتة</w:t>
            </w:r>
          </w:p>
          <w:p w14:paraId="5241B65D" w14:textId="44712880" w:rsidR="002E17A6" w:rsidRPr="00200DFB" w:rsidRDefault="002E17A6" w:rsidP="008E7CEA">
            <w:pPr>
              <w:pStyle w:val="TableTextS5"/>
            </w:pPr>
            <w:r w:rsidRPr="00200DFB">
              <w:rPr>
                <w:rtl/>
              </w:rPr>
              <w:tab/>
            </w:r>
            <w:r w:rsidRPr="00200DFB">
              <w:rPr>
                <w:rtl/>
              </w:rPr>
              <w:tab/>
            </w:r>
            <w:r w:rsidRPr="00200DFB">
              <w:rPr>
                <w:rtl/>
              </w:rPr>
              <w:tab/>
            </w:r>
            <w:r w:rsidRPr="00200DFB">
              <w:rPr>
                <w:b/>
                <w:bCs/>
                <w:rtl/>
              </w:rPr>
              <w:t>متنقلة</w:t>
            </w:r>
            <w:r w:rsidRPr="00200DFB">
              <w:rPr>
                <w:rtl/>
              </w:rPr>
              <w:t xml:space="preserve">  </w:t>
            </w:r>
            <w:del w:id="35" w:author="Arabic_AA" w:date="2023-10-09T11:49:00Z">
              <w:r w:rsidRPr="00200DFB" w:rsidDel="00F15816">
                <w:rPr>
                  <w:rStyle w:val="Artref"/>
                </w:rPr>
                <w:delText xml:space="preserve">388B.5  </w:delText>
              </w:r>
            </w:del>
            <w:r w:rsidRPr="00200DFB">
              <w:rPr>
                <w:rStyle w:val="Artref"/>
              </w:rPr>
              <w:t>388A.5</w:t>
            </w:r>
            <w:ins w:id="36" w:author="Almidani, Ahmad Alaa" w:date="2022-10-31T12:03:00Z">
              <w:r w:rsidRPr="00200DFB">
                <w:rPr>
                  <w:rStyle w:val="Artref"/>
                </w:rPr>
                <w:t xml:space="preserve"> MOD</w:t>
              </w:r>
            </w:ins>
          </w:p>
          <w:p w14:paraId="3DFDF244" w14:textId="77777777" w:rsidR="002E17A6" w:rsidRPr="00200DFB" w:rsidRDefault="002E17A6" w:rsidP="008E7CEA">
            <w:pPr>
              <w:pStyle w:val="TableTextS5"/>
              <w:rPr>
                <w:lang w:val="fr-FR"/>
              </w:rPr>
            </w:pPr>
            <w:r w:rsidRPr="00200DFB">
              <w:rPr>
                <w:rtl/>
              </w:rPr>
              <w:lastRenderedPageBreak/>
              <w:tab/>
            </w:r>
            <w:r w:rsidRPr="00200DFB">
              <w:rPr>
                <w:rtl/>
              </w:rPr>
              <w:tab/>
            </w:r>
            <w:r w:rsidRPr="00200DFB">
              <w:rPr>
                <w:rtl/>
              </w:rPr>
              <w:tab/>
            </w:r>
            <w:r w:rsidRPr="00200DFB">
              <w:rPr>
                <w:b/>
                <w:bCs/>
                <w:rtl/>
                <w:lang w:val="fr-FR"/>
              </w:rPr>
              <w:t>أبحاث فضائية</w:t>
            </w:r>
            <w:r w:rsidRPr="00200DFB">
              <w:rPr>
                <w:rtl/>
                <w:lang w:val="fr-FR"/>
              </w:rPr>
              <w:t xml:space="preserve"> (فضاء سحيق) (أرض-فضاء)</w:t>
            </w:r>
          </w:p>
          <w:p w14:paraId="5243E46F" w14:textId="77777777" w:rsidR="002E17A6" w:rsidRPr="00200DFB" w:rsidRDefault="002E17A6" w:rsidP="008E7CEA">
            <w:pPr>
              <w:pStyle w:val="TableTextS5"/>
              <w:rPr>
                <w:b/>
                <w:bCs/>
              </w:rPr>
            </w:pPr>
            <w:r w:rsidRPr="00200DFB">
              <w:rPr>
                <w:rtl/>
                <w:lang w:val="fr-FR"/>
              </w:rPr>
              <w:tab/>
            </w:r>
            <w:r w:rsidRPr="00200DFB">
              <w:rPr>
                <w:rtl/>
                <w:lang w:val="fr-FR"/>
              </w:rPr>
              <w:tab/>
            </w:r>
            <w:r w:rsidRPr="00200DFB">
              <w:rPr>
                <w:rtl/>
                <w:lang w:val="fr-FR"/>
              </w:rPr>
              <w:tab/>
            </w:r>
            <w:r w:rsidRPr="00200DFB">
              <w:rPr>
                <w:rStyle w:val="Artref"/>
              </w:rPr>
              <w:t>388.5</w:t>
            </w:r>
          </w:p>
        </w:tc>
      </w:tr>
      <w:tr w:rsidR="00F157E0" w:rsidRPr="00200DFB" w14:paraId="0808544D" w14:textId="77777777" w:rsidTr="008E7CEA">
        <w:trPr>
          <w:gridAfter w:val="1"/>
          <w:wAfter w:w="8" w:type="dxa"/>
          <w:jc w:val="center"/>
        </w:trPr>
        <w:tc>
          <w:tcPr>
            <w:tcW w:w="3117" w:type="dxa"/>
            <w:tcBorders>
              <w:top w:val="single" w:sz="4" w:space="0" w:color="auto"/>
              <w:left w:val="single" w:sz="4" w:space="0" w:color="auto"/>
              <w:bottom w:val="nil"/>
              <w:right w:val="single" w:sz="4" w:space="0" w:color="auto"/>
            </w:tcBorders>
            <w:hideMark/>
          </w:tcPr>
          <w:p w14:paraId="264C3E85" w14:textId="77777777" w:rsidR="002E17A6" w:rsidRPr="00200DFB" w:rsidRDefault="002E17A6" w:rsidP="008E7CEA">
            <w:pPr>
              <w:rPr>
                <w:rStyle w:val="Tablefreq"/>
                <w:rFonts w:eastAsia="Arial Unicode MS"/>
                <w:rtl/>
              </w:rPr>
            </w:pPr>
            <w:r w:rsidRPr="00200DFB">
              <w:rPr>
                <w:rStyle w:val="Tablefreq"/>
              </w:rPr>
              <w:lastRenderedPageBreak/>
              <w:t>2 120</w:t>
            </w:r>
            <w:r w:rsidRPr="00200DFB">
              <w:rPr>
                <w:rStyle w:val="Tablefreq"/>
                <w:rtl/>
              </w:rPr>
              <w:t>-</w:t>
            </w:r>
            <w:r w:rsidRPr="00200DFB">
              <w:rPr>
                <w:rStyle w:val="Tablefreq"/>
              </w:rPr>
              <w:t>2 160</w:t>
            </w:r>
          </w:p>
          <w:p w14:paraId="56073EB8" w14:textId="77777777" w:rsidR="002E17A6" w:rsidRPr="00200DFB" w:rsidRDefault="002E17A6" w:rsidP="008E7CEA">
            <w:pPr>
              <w:pStyle w:val="TableTextS5"/>
              <w:rPr>
                <w:lang w:val="fr-CH"/>
              </w:rPr>
            </w:pPr>
            <w:r w:rsidRPr="00200DFB">
              <w:rPr>
                <w:b/>
                <w:bCs/>
                <w:rtl/>
                <w:lang w:val="fr-FR"/>
              </w:rPr>
              <w:t>ثابتة</w:t>
            </w:r>
          </w:p>
          <w:p w14:paraId="6EFE00D7" w14:textId="284F77A1" w:rsidR="002E17A6" w:rsidRPr="00200DFB" w:rsidRDefault="002E17A6" w:rsidP="008E7CEA">
            <w:pPr>
              <w:pStyle w:val="TableTextS5"/>
              <w:rPr>
                <w:lang w:val="fr-CH"/>
              </w:rPr>
            </w:pPr>
            <w:r w:rsidRPr="00200DFB">
              <w:rPr>
                <w:b/>
                <w:bCs/>
                <w:rtl/>
              </w:rPr>
              <w:t>متنقلة</w:t>
            </w:r>
            <w:r w:rsidRPr="00200DFB">
              <w:rPr>
                <w:rtl/>
              </w:rPr>
              <w:t xml:space="preserve">  </w:t>
            </w:r>
            <w:del w:id="37" w:author="Arabic_AA" w:date="2023-10-09T11:49:00Z">
              <w:r w:rsidRPr="00200DFB" w:rsidDel="00F15816">
                <w:rPr>
                  <w:rStyle w:val="Artref"/>
                </w:rPr>
                <w:delText>388B.5</w:delText>
              </w:r>
              <w:r w:rsidRPr="00200DFB" w:rsidDel="00F15816">
                <w:rPr>
                  <w:rStyle w:val="Artref"/>
                  <w:lang w:val="fr-CH"/>
                </w:rPr>
                <w:delText xml:space="preserve">  </w:delText>
              </w:r>
            </w:del>
            <w:r w:rsidRPr="00200DFB">
              <w:rPr>
                <w:rStyle w:val="Artref"/>
                <w:lang w:val="fr-CH"/>
              </w:rPr>
              <w:t>388A.5</w:t>
            </w:r>
            <w:ins w:id="38" w:author="Almidani, Ahmad Alaa" w:date="2022-10-31T12:03:00Z">
              <w:r w:rsidRPr="00200DFB">
                <w:rPr>
                  <w:rStyle w:val="Artref"/>
                  <w:lang w:val="fr-CH"/>
                </w:rPr>
                <w:t xml:space="preserve"> MOD</w:t>
              </w:r>
            </w:ins>
          </w:p>
        </w:tc>
        <w:tc>
          <w:tcPr>
            <w:tcW w:w="3118" w:type="dxa"/>
            <w:tcBorders>
              <w:top w:val="single" w:sz="4" w:space="0" w:color="auto"/>
              <w:left w:val="single" w:sz="4" w:space="0" w:color="auto"/>
              <w:bottom w:val="nil"/>
              <w:right w:val="single" w:sz="4" w:space="0" w:color="auto"/>
            </w:tcBorders>
            <w:hideMark/>
          </w:tcPr>
          <w:p w14:paraId="21733CCE" w14:textId="77777777" w:rsidR="002E17A6" w:rsidRPr="00200DFB" w:rsidRDefault="002E17A6" w:rsidP="008E7CEA">
            <w:pPr>
              <w:rPr>
                <w:rStyle w:val="Tablefreq"/>
                <w:rFonts w:eastAsia="Arial Unicode MS"/>
              </w:rPr>
            </w:pPr>
            <w:r w:rsidRPr="00200DFB">
              <w:rPr>
                <w:rStyle w:val="Tablefreq"/>
              </w:rPr>
              <w:t>2 120</w:t>
            </w:r>
            <w:r w:rsidRPr="00200DFB">
              <w:rPr>
                <w:rStyle w:val="Tablefreq"/>
                <w:rtl/>
              </w:rPr>
              <w:t>-</w:t>
            </w:r>
            <w:r w:rsidRPr="00200DFB">
              <w:rPr>
                <w:rStyle w:val="Tablefreq"/>
              </w:rPr>
              <w:t>2 160</w:t>
            </w:r>
          </w:p>
          <w:p w14:paraId="5CF078AF" w14:textId="77777777" w:rsidR="002E17A6" w:rsidRPr="00200DFB" w:rsidRDefault="002E17A6" w:rsidP="008E7CEA">
            <w:pPr>
              <w:pStyle w:val="TableTextS5"/>
              <w:rPr>
                <w:lang w:val="fr-CH"/>
              </w:rPr>
            </w:pPr>
            <w:r w:rsidRPr="00200DFB">
              <w:rPr>
                <w:b/>
                <w:bCs/>
                <w:rtl/>
                <w:lang w:val="fr-FR"/>
              </w:rPr>
              <w:t>ثابتة</w:t>
            </w:r>
          </w:p>
          <w:p w14:paraId="1052C737" w14:textId="6E0833C1" w:rsidR="002E17A6" w:rsidRPr="00200DFB" w:rsidRDefault="002E17A6" w:rsidP="008E7CEA">
            <w:pPr>
              <w:pStyle w:val="TableTextS5"/>
              <w:rPr>
                <w:lang w:val="fr-CH"/>
              </w:rPr>
            </w:pPr>
            <w:r w:rsidRPr="00200DFB">
              <w:rPr>
                <w:b/>
                <w:bCs/>
                <w:rtl/>
              </w:rPr>
              <w:t>متنقلة</w:t>
            </w:r>
            <w:r w:rsidRPr="00200DFB">
              <w:rPr>
                <w:rtl/>
              </w:rPr>
              <w:t xml:space="preserve">  </w:t>
            </w:r>
            <w:del w:id="39" w:author="Arabic_AA" w:date="2023-10-09T11:49:00Z">
              <w:r w:rsidRPr="00200DFB" w:rsidDel="00F15816">
                <w:rPr>
                  <w:rStyle w:val="Artref"/>
                </w:rPr>
                <w:delText>388B.5</w:delText>
              </w:r>
              <w:r w:rsidRPr="00200DFB" w:rsidDel="00F15816">
                <w:rPr>
                  <w:rStyle w:val="Artref"/>
                  <w:lang w:val="fr-CH"/>
                </w:rPr>
                <w:delText xml:space="preserve">  </w:delText>
              </w:r>
            </w:del>
            <w:r w:rsidRPr="00200DFB">
              <w:rPr>
                <w:rStyle w:val="Artref"/>
                <w:lang w:val="fr-CH"/>
              </w:rPr>
              <w:t>388A.5</w:t>
            </w:r>
            <w:ins w:id="40" w:author="Almidani, Ahmad Alaa" w:date="2022-10-31T12:03:00Z">
              <w:r w:rsidRPr="00200DFB">
                <w:rPr>
                  <w:rStyle w:val="Artref"/>
                  <w:lang w:val="fr-CH"/>
                </w:rPr>
                <w:t xml:space="preserve"> MOD</w:t>
              </w:r>
            </w:ins>
          </w:p>
          <w:p w14:paraId="52B14333" w14:textId="77777777" w:rsidR="002E17A6" w:rsidRPr="00200DFB" w:rsidRDefault="002E17A6" w:rsidP="008E7CEA">
            <w:pPr>
              <w:pStyle w:val="TableTextS5"/>
              <w:rPr>
                <w:lang w:val="fr-CH"/>
              </w:rPr>
            </w:pPr>
            <w:r w:rsidRPr="00200DFB">
              <w:rPr>
                <w:rtl/>
                <w:lang w:val="fr-CH"/>
              </w:rPr>
              <w:t>متنقلة ساتلية (فضاء-أرض)</w:t>
            </w:r>
          </w:p>
        </w:tc>
        <w:tc>
          <w:tcPr>
            <w:tcW w:w="3117" w:type="dxa"/>
            <w:tcBorders>
              <w:top w:val="single" w:sz="4" w:space="0" w:color="auto"/>
              <w:left w:val="single" w:sz="4" w:space="0" w:color="auto"/>
              <w:bottom w:val="nil"/>
              <w:right w:val="single" w:sz="4" w:space="0" w:color="auto"/>
            </w:tcBorders>
            <w:hideMark/>
          </w:tcPr>
          <w:p w14:paraId="756BDA89" w14:textId="77777777" w:rsidR="002E17A6" w:rsidRPr="00200DFB" w:rsidRDefault="002E17A6" w:rsidP="008E7CEA">
            <w:pPr>
              <w:rPr>
                <w:rStyle w:val="Tablefreq"/>
                <w:rFonts w:eastAsia="Arial Unicode MS"/>
              </w:rPr>
            </w:pPr>
            <w:r w:rsidRPr="00200DFB">
              <w:rPr>
                <w:rStyle w:val="Tablefreq"/>
              </w:rPr>
              <w:t>2 120</w:t>
            </w:r>
            <w:r w:rsidRPr="00200DFB">
              <w:rPr>
                <w:rStyle w:val="Tablefreq"/>
                <w:rtl/>
              </w:rPr>
              <w:t>-</w:t>
            </w:r>
            <w:r w:rsidRPr="00200DFB">
              <w:rPr>
                <w:rStyle w:val="Tablefreq"/>
              </w:rPr>
              <w:t>2 160</w:t>
            </w:r>
          </w:p>
          <w:p w14:paraId="45AB9FE6" w14:textId="77777777" w:rsidR="002E17A6" w:rsidRPr="00200DFB" w:rsidRDefault="002E17A6" w:rsidP="008E7CEA">
            <w:pPr>
              <w:pStyle w:val="TableTextS5"/>
            </w:pPr>
            <w:r w:rsidRPr="00200DFB">
              <w:rPr>
                <w:b/>
                <w:bCs/>
                <w:rtl/>
                <w:lang w:val="fr-FR"/>
              </w:rPr>
              <w:t>ثابتة</w:t>
            </w:r>
          </w:p>
          <w:p w14:paraId="64220435" w14:textId="2593E98F" w:rsidR="002E17A6" w:rsidRPr="00200DFB" w:rsidRDefault="002E17A6" w:rsidP="008E7CEA">
            <w:pPr>
              <w:pStyle w:val="TableTextS5"/>
            </w:pPr>
            <w:r w:rsidRPr="00200DFB">
              <w:rPr>
                <w:b/>
                <w:bCs/>
                <w:rtl/>
              </w:rPr>
              <w:t>متنقلة</w:t>
            </w:r>
            <w:r w:rsidRPr="00200DFB">
              <w:rPr>
                <w:rtl/>
              </w:rPr>
              <w:t xml:space="preserve">  </w:t>
            </w:r>
            <w:del w:id="41" w:author="Arabic_AA" w:date="2023-10-09T11:49:00Z">
              <w:r w:rsidRPr="00200DFB" w:rsidDel="00F15816">
                <w:rPr>
                  <w:rStyle w:val="Artref"/>
                </w:rPr>
                <w:delText xml:space="preserve">388B.5  </w:delText>
              </w:r>
            </w:del>
            <w:r w:rsidRPr="00200DFB">
              <w:rPr>
                <w:rStyle w:val="Artref"/>
              </w:rPr>
              <w:t>388A.5</w:t>
            </w:r>
            <w:ins w:id="42" w:author="Almidani, Ahmad Alaa" w:date="2022-10-31T12:03:00Z">
              <w:r w:rsidRPr="00200DFB">
                <w:rPr>
                  <w:rStyle w:val="Artref"/>
                </w:rPr>
                <w:t xml:space="preserve"> </w:t>
              </w:r>
              <w:r w:rsidRPr="00200DFB">
                <w:t>MOD</w:t>
              </w:r>
            </w:ins>
          </w:p>
        </w:tc>
      </w:tr>
      <w:tr w:rsidR="00F157E0" w:rsidRPr="00200DFB" w14:paraId="03408EB9" w14:textId="77777777" w:rsidTr="008E7CEA">
        <w:trPr>
          <w:gridAfter w:val="1"/>
          <w:wAfter w:w="8" w:type="dxa"/>
          <w:jc w:val="center"/>
        </w:trPr>
        <w:tc>
          <w:tcPr>
            <w:tcW w:w="3117" w:type="dxa"/>
            <w:tcBorders>
              <w:top w:val="nil"/>
              <w:left w:val="single" w:sz="4" w:space="0" w:color="auto"/>
              <w:bottom w:val="single" w:sz="4" w:space="0" w:color="auto"/>
              <w:right w:val="single" w:sz="4" w:space="0" w:color="auto"/>
            </w:tcBorders>
            <w:hideMark/>
          </w:tcPr>
          <w:p w14:paraId="4296C8CB" w14:textId="77777777" w:rsidR="002E17A6" w:rsidRPr="00200DFB" w:rsidRDefault="002E17A6" w:rsidP="008E7CEA">
            <w:pPr>
              <w:pStyle w:val="TableTextS5"/>
              <w:rPr>
                <w:b/>
                <w:bCs/>
                <w:rtl/>
              </w:rPr>
            </w:pPr>
            <w:r w:rsidRPr="00200DFB">
              <w:rPr>
                <w:rStyle w:val="Artref"/>
              </w:rPr>
              <w:t>388.5</w:t>
            </w:r>
          </w:p>
        </w:tc>
        <w:tc>
          <w:tcPr>
            <w:tcW w:w="3118" w:type="dxa"/>
            <w:tcBorders>
              <w:top w:val="nil"/>
              <w:left w:val="single" w:sz="4" w:space="0" w:color="auto"/>
              <w:bottom w:val="single" w:sz="4" w:space="0" w:color="auto"/>
              <w:right w:val="single" w:sz="4" w:space="0" w:color="auto"/>
            </w:tcBorders>
            <w:hideMark/>
          </w:tcPr>
          <w:p w14:paraId="2DA1DDC7" w14:textId="77777777" w:rsidR="002E17A6" w:rsidRPr="00200DFB" w:rsidRDefault="002E17A6" w:rsidP="008E7CEA">
            <w:pPr>
              <w:pStyle w:val="TableTextS5"/>
              <w:rPr>
                <w:b/>
                <w:bCs/>
              </w:rPr>
            </w:pPr>
            <w:r w:rsidRPr="00200DFB">
              <w:rPr>
                <w:rStyle w:val="Artref"/>
              </w:rPr>
              <w:t>388.5</w:t>
            </w:r>
          </w:p>
        </w:tc>
        <w:tc>
          <w:tcPr>
            <w:tcW w:w="3117" w:type="dxa"/>
            <w:tcBorders>
              <w:top w:val="nil"/>
              <w:left w:val="single" w:sz="4" w:space="0" w:color="auto"/>
              <w:bottom w:val="single" w:sz="4" w:space="0" w:color="auto"/>
              <w:right w:val="single" w:sz="4" w:space="0" w:color="auto"/>
            </w:tcBorders>
            <w:hideMark/>
          </w:tcPr>
          <w:p w14:paraId="35C5E074" w14:textId="77777777" w:rsidR="002E17A6" w:rsidRPr="00200DFB" w:rsidRDefault="002E17A6" w:rsidP="008E7CEA">
            <w:pPr>
              <w:pStyle w:val="TableTextS5"/>
              <w:rPr>
                <w:b/>
                <w:bCs/>
              </w:rPr>
            </w:pPr>
            <w:r w:rsidRPr="00200DFB">
              <w:rPr>
                <w:rStyle w:val="Artref"/>
              </w:rPr>
              <w:t>388.5</w:t>
            </w:r>
          </w:p>
        </w:tc>
      </w:tr>
      <w:tr w:rsidR="00F157E0" w:rsidRPr="00200DFB" w14:paraId="2D762A90" w14:textId="77777777" w:rsidTr="008E7CEA">
        <w:trPr>
          <w:gridAfter w:val="1"/>
          <w:wAfter w:w="8" w:type="dxa"/>
          <w:jc w:val="center"/>
        </w:trPr>
        <w:tc>
          <w:tcPr>
            <w:tcW w:w="3117" w:type="dxa"/>
            <w:tcBorders>
              <w:top w:val="single" w:sz="4" w:space="0" w:color="auto"/>
              <w:left w:val="single" w:sz="4" w:space="0" w:color="auto"/>
              <w:bottom w:val="nil"/>
              <w:right w:val="single" w:sz="4" w:space="0" w:color="auto"/>
            </w:tcBorders>
            <w:hideMark/>
          </w:tcPr>
          <w:p w14:paraId="5EAFF4BF" w14:textId="77777777" w:rsidR="002E17A6" w:rsidRPr="00200DFB" w:rsidRDefault="002E17A6" w:rsidP="008E7CEA">
            <w:pPr>
              <w:rPr>
                <w:rStyle w:val="Tablefreq"/>
                <w:rFonts w:eastAsia="Arial Unicode MS"/>
                <w:rtl/>
              </w:rPr>
            </w:pPr>
            <w:r w:rsidRPr="00200DFB">
              <w:rPr>
                <w:rStyle w:val="Tablefreq"/>
              </w:rPr>
              <w:t>2 170-2 160</w:t>
            </w:r>
          </w:p>
          <w:p w14:paraId="1F4D1D4E" w14:textId="77777777" w:rsidR="002E17A6" w:rsidRPr="00200DFB" w:rsidRDefault="002E17A6" w:rsidP="008E7CEA">
            <w:pPr>
              <w:pStyle w:val="TableTextS5"/>
              <w:rPr>
                <w:rtl/>
                <w:lang w:bidi="ar-SY"/>
              </w:rPr>
            </w:pPr>
            <w:r w:rsidRPr="00200DFB">
              <w:rPr>
                <w:b/>
                <w:bCs/>
                <w:rtl/>
              </w:rPr>
              <w:t>ثابتة</w:t>
            </w:r>
          </w:p>
          <w:p w14:paraId="6C6A029D" w14:textId="4D32E6C5" w:rsidR="002E17A6" w:rsidRPr="00200DFB" w:rsidRDefault="002E17A6" w:rsidP="008E7CEA">
            <w:pPr>
              <w:pStyle w:val="TableTextS5"/>
            </w:pPr>
            <w:r w:rsidRPr="00200DFB">
              <w:rPr>
                <w:b/>
                <w:bCs/>
                <w:rtl/>
              </w:rPr>
              <w:t>متنقلة</w:t>
            </w:r>
            <w:r w:rsidRPr="00200DFB">
              <w:rPr>
                <w:rtl/>
              </w:rPr>
              <w:t xml:space="preserve">  </w:t>
            </w:r>
            <w:r w:rsidRPr="00200DFB">
              <w:rPr>
                <w:rStyle w:val="Artref"/>
              </w:rPr>
              <w:t>388A.5</w:t>
            </w:r>
            <w:ins w:id="43" w:author="Almidani, Ahmad Alaa" w:date="2022-10-31T12:03:00Z">
              <w:r w:rsidRPr="00200DFB">
                <w:rPr>
                  <w:rStyle w:val="Artref"/>
                </w:rPr>
                <w:t xml:space="preserve"> MOD</w:t>
              </w:r>
            </w:ins>
            <w:del w:id="44" w:author="Arabic_AA" w:date="2023-10-09T11:49:00Z">
              <w:r w:rsidRPr="00200DFB" w:rsidDel="00E5219C">
                <w:rPr>
                  <w:b/>
                  <w:bCs/>
                  <w:rtl/>
                </w:rPr>
                <w:delText xml:space="preserve">  </w:delText>
              </w:r>
              <w:r w:rsidRPr="00200DFB" w:rsidDel="00E5219C">
                <w:rPr>
                  <w:rStyle w:val="Artref"/>
                </w:rPr>
                <w:delText>388B.5</w:delText>
              </w:r>
            </w:del>
          </w:p>
        </w:tc>
        <w:tc>
          <w:tcPr>
            <w:tcW w:w="3118" w:type="dxa"/>
            <w:tcBorders>
              <w:top w:val="single" w:sz="4" w:space="0" w:color="auto"/>
              <w:left w:val="single" w:sz="4" w:space="0" w:color="auto"/>
              <w:bottom w:val="nil"/>
              <w:right w:val="single" w:sz="4" w:space="0" w:color="auto"/>
            </w:tcBorders>
            <w:hideMark/>
          </w:tcPr>
          <w:p w14:paraId="39F3339A" w14:textId="77777777" w:rsidR="002E17A6" w:rsidRPr="00200DFB" w:rsidRDefault="002E17A6" w:rsidP="008E7CEA">
            <w:pPr>
              <w:rPr>
                <w:rStyle w:val="Tablefreq"/>
                <w:rFonts w:eastAsia="Arial Unicode MS"/>
              </w:rPr>
            </w:pPr>
            <w:r w:rsidRPr="00200DFB">
              <w:rPr>
                <w:rStyle w:val="Tablefreq"/>
              </w:rPr>
              <w:t>2 170-2 160</w:t>
            </w:r>
          </w:p>
          <w:p w14:paraId="420F6A72" w14:textId="77777777" w:rsidR="002E17A6" w:rsidRPr="00200DFB" w:rsidRDefault="002E17A6" w:rsidP="008E7CEA">
            <w:pPr>
              <w:pStyle w:val="TableTextS5"/>
            </w:pPr>
            <w:r w:rsidRPr="00200DFB">
              <w:rPr>
                <w:b/>
                <w:bCs/>
                <w:rtl/>
              </w:rPr>
              <w:t>ثابتة</w:t>
            </w:r>
          </w:p>
          <w:p w14:paraId="64736689" w14:textId="77777777" w:rsidR="002E17A6" w:rsidRPr="00200DFB" w:rsidRDefault="002E17A6" w:rsidP="008E7CEA">
            <w:pPr>
              <w:pStyle w:val="TableTextS5"/>
              <w:rPr>
                <w:b/>
                <w:bCs/>
              </w:rPr>
            </w:pPr>
            <w:r w:rsidRPr="00200DFB">
              <w:rPr>
                <w:b/>
                <w:bCs/>
                <w:rtl/>
              </w:rPr>
              <w:t xml:space="preserve">متنقلة  </w:t>
            </w:r>
          </w:p>
          <w:p w14:paraId="3A318EC8" w14:textId="77777777" w:rsidR="002E17A6" w:rsidRPr="00200DFB" w:rsidRDefault="002E17A6" w:rsidP="008E7CEA">
            <w:pPr>
              <w:pStyle w:val="TableTextS5"/>
            </w:pPr>
            <w:r w:rsidRPr="00200DFB">
              <w:rPr>
                <w:b/>
                <w:bCs/>
                <w:rtl/>
              </w:rPr>
              <w:t>متنقلة ساتلية</w:t>
            </w:r>
            <w:r w:rsidRPr="00200DFB">
              <w:rPr>
                <w:rtl/>
              </w:rPr>
              <w:t xml:space="preserve"> (فضاء-أرض)</w:t>
            </w:r>
          </w:p>
        </w:tc>
        <w:tc>
          <w:tcPr>
            <w:tcW w:w="3117" w:type="dxa"/>
            <w:tcBorders>
              <w:top w:val="single" w:sz="4" w:space="0" w:color="auto"/>
              <w:left w:val="single" w:sz="4" w:space="0" w:color="auto"/>
              <w:bottom w:val="nil"/>
              <w:right w:val="single" w:sz="4" w:space="0" w:color="auto"/>
            </w:tcBorders>
            <w:hideMark/>
          </w:tcPr>
          <w:p w14:paraId="1A3F4F8C" w14:textId="77777777" w:rsidR="002E17A6" w:rsidRPr="00200DFB" w:rsidRDefault="002E17A6" w:rsidP="008E7CEA">
            <w:pPr>
              <w:rPr>
                <w:rStyle w:val="Tablefreq"/>
                <w:rFonts w:eastAsia="Arial Unicode MS"/>
              </w:rPr>
            </w:pPr>
            <w:r w:rsidRPr="00200DFB">
              <w:rPr>
                <w:rStyle w:val="Tablefreq"/>
              </w:rPr>
              <w:t>2 170-2 160</w:t>
            </w:r>
          </w:p>
          <w:p w14:paraId="09DB6CE1" w14:textId="77777777" w:rsidR="002E17A6" w:rsidRPr="00200DFB" w:rsidRDefault="002E17A6" w:rsidP="008E7CEA">
            <w:pPr>
              <w:pStyle w:val="TableTextS5"/>
            </w:pPr>
            <w:r w:rsidRPr="00200DFB">
              <w:rPr>
                <w:b/>
                <w:bCs/>
                <w:rtl/>
              </w:rPr>
              <w:t>ثابتة</w:t>
            </w:r>
          </w:p>
          <w:p w14:paraId="41EC9E00" w14:textId="3E929BF4" w:rsidR="002E17A6" w:rsidRPr="00200DFB" w:rsidRDefault="002E17A6" w:rsidP="008E7CEA">
            <w:pPr>
              <w:pStyle w:val="TableTextS5"/>
            </w:pPr>
            <w:r w:rsidRPr="00200DFB">
              <w:rPr>
                <w:b/>
                <w:bCs/>
                <w:rtl/>
              </w:rPr>
              <w:t>متنقلة</w:t>
            </w:r>
            <w:r w:rsidRPr="00200DFB">
              <w:rPr>
                <w:rtl/>
              </w:rPr>
              <w:t xml:space="preserve">  </w:t>
            </w:r>
            <w:r w:rsidRPr="00200DFB">
              <w:rPr>
                <w:rStyle w:val="Artref"/>
              </w:rPr>
              <w:t>388A.5</w:t>
            </w:r>
            <w:ins w:id="45" w:author="Almidani, Ahmad Alaa" w:date="2022-10-31T12:03:00Z">
              <w:r w:rsidRPr="00200DFB">
                <w:rPr>
                  <w:rStyle w:val="Artref"/>
                </w:rPr>
                <w:t xml:space="preserve"> MOD</w:t>
              </w:r>
            </w:ins>
            <w:del w:id="46" w:author="Arabic_AA" w:date="2023-10-09T11:50:00Z">
              <w:r w:rsidRPr="00200DFB" w:rsidDel="00E5219C">
                <w:rPr>
                  <w:b/>
                  <w:bCs/>
                  <w:rtl/>
                </w:rPr>
                <w:delText xml:space="preserve">  </w:delText>
              </w:r>
              <w:r w:rsidRPr="00200DFB" w:rsidDel="00E5219C">
                <w:rPr>
                  <w:rStyle w:val="Artref"/>
                </w:rPr>
                <w:delText>388B.5</w:delText>
              </w:r>
            </w:del>
          </w:p>
        </w:tc>
      </w:tr>
      <w:tr w:rsidR="00F157E0" w:rsidRPr="00200DFB" w14:paraId="057F016F" w14:textId="77777777" w:rsidTr="008E7CEA">
        <w:trPr>
          <w:gridAfter w:val="1"/>
          <w:wAfter w:w="8" w:type="dxa"/>
          <w:jc w:val="center"/>
        </w:trPr>
        <w:tc>
          <w:tcPr>
            <w:tcW w:w="3117" w:type="dxa"/>
            <w:tcBorders>
              <w:top w:val="nil"/>
              <w:left w:val="single" w:sz="4" w:space="0" w:color="auto"/>
              <w:bottom w:val="single" w:sz="4" w:space="0" w:color="auto"/>
              <w:right w:val="single" w:sz="4" w:space="0" w:color="auto"/>
            </w:tcBorders>
            <w:hideMark/>
          </w:tcPr>
          <w:p w14:paraId="294B9182" w14:textId="77777777" w:rsidR="002E17A6" w:rsidRPr="00200DFB" w:rsidRDefault="002E17A6" w:rsidP="008E7CEA">
            <w:pPr>
              <w:pStyle w:val="TableTextS5"/>
              <w:rPr>
                <w:rStyle w:val="Artref"/>
                <w:b/>
                <w:bCs/>
                <w:rtl/>
              </w:rPr>
            </w:pPr>
            <w:r w:rsidRPr="00200DFB">
              <w:rPr>
                <w:rStyle w:val="Artref"/>
              </w:rPr>
              <w:t>388.5</w:t>
            </w:r>
          </w:p>
        </w:tc>
        <w:tc>
          <w:tcPr>
            <w:tcW w:w="3118" w:type="dxa"/>
            <w:tcBorders>
              <w:top w:val="nil"/>
              <w:left w:val="single" w:sz="4" w:space="0" w:color="auto"/>
              <w:bottom w:val="single" w:sz="4" w:space="0" w:color="auto"/>
              <w:right w:val="single" w:sz="4" w:space="0" w:color="auto"/>
            </w:tcBorders>
            <w:hideMark/>
          </w:tcPr>
          <w:p w14:paraId="5319EEBC" w14:textId="77777777" w:rsidR="002E17A6" w:rsidRPr="00200DFB" w:rsidRDefault="002E17A6" w:rsidP="008E7CEA">
            <w:pPr>
              <w:pStyle w:val="TableTextS5"/>
              <w:rPr>
                <w:b/>
                <w:bCs/>
              </w:rPr>
            </w:pPr>
            <w:r w:rsidRPr="00200DFB">
              <w:rPr>
                <w:rStyle w:val="Artref"/>
              </w:rPr>
              <w:t>388.5</w:t>
            </w:r>
            <w:r w:rsidRPr="00200DFB">
              <w:rPr>
                <w:b/>
                <w:bCs/>
                <w:rtl/>
              </w:rPr>
              <w:t xml:space="preserve">  </w:t>
            </w:r>
            <w:r w:rsidRPr="00200DFB">
              <w:rPr>
                <w:rStyle w:val="Artref"/>
              </w:rPr>
              <w:t>389C.5</w:t>
            </w:r>
            <w:r w:rsidRPr="00200DFB">
              <w:rPr>
                <w:b/>
                <w:bCs/>
                <w:rtl/>
              </w:rPr>
              <w:t xml:space="preserve">  </w:t>
            </w:r>
            <w:r w:rsidRPr="00200DFB">
              <w:rPr>
                <w:rStyle w:val="Artref"/>
              </w:rPr>
              <w:t>389E.5</w:t>
            </w:r>
            <w:r w:rsidRPr="00200DFB">
              <w:rPr>
                <w:b/>
                <w:bCs/>
                <w:rtl/>
              </w:rPr>
              <w:t xml:space="preserve">  </w:t>
            </w:r>
          </w:p>
        </w:tc>
        <w:tc>
          <w:tcPr>
            <w:tcW w:w="3117" w:type="dxa"/>
            <w:tcBorders>
              <w:top w:val="nil"/>
              <w:left w:val="single" w:sz="4" w:space="0" w:color="auto"/>
              <w:bottom w:val="single" w:sz="4" w:space="0" w:color="auto"/>
              <w:right w:val="single" w:sz="4" w:space="0" w:color="auto"/>
            </w:tcBorders>
            <w:hideMark/>
          </w:tcPr>
          <w:p w14:paraId="24E87937" w14:textId="77777777" w:rsidR="002E17A6" w:rsidRPr="00200DFB" w:rsidRDefault="002E17A6" w:rsidP="008E7CEA">
            <w:pPr>
              <w:pStyle w:val="TableTextS5"/>
              <w:rPr>
                <w:rStyle w:val="Artref"/>
                <w:b/>
                <w:bCs/>
              </w:rPr>
            </w:pPr>
            <w:r w:rsidRPr="00200DFB">
              <w:rPr>
                <w:rStyle w:val="Artref"/>
              </w:rPr>
              <w:t>388.5</w:t>
            </w:r>
          </w:p>
        </w:tc>
      </w:tr>
      <w:bookmarkEnd w:id="20"/>
    </w:tbl>
    <w:p w14:paraId="23EBC861" w14:textId="77777777" w:rsidR="00053034" w:rsidRDefault="00053034" w:rsidP="00FE690A">
      <w:pPr>
        <w:pStyle w:val="Tablefin"/>
        <w:bidi/>
      </w:pPr>
    </w:p>
    <w:p w14:paraId="245E40D2" w14:textId="77777777" w:rsidR="004A56F5" w:rsidRPr="004A56F5" w:rsidRDefault="004A56F5" w:rsidP="004A56F5">
      <w:pPr>
        <w:pStyle w:val="Reasons"/>
      </w:pPr>
    </w:p>
    <w:p w14:paraId="2772ECF5" w14:textId="77777777" w:rsidR="00053034" w:rsidRPr="00200DFB" w:rsidRDefault="002E17A6">
      <w:pPr>
        <w:pStyle w:val="Proposal"/>
      </w:pPr>
      <w:r w:rsidRPr="00200DFB">
        <w:t>MOD</w:t>
      </w:r>
      <w:r w:rsidRPr="00200DFB">
        <w:tab/>
        <w:t>EUR/65A4/5</w:t>
      </w:r>
      <w:r w:rsidRPr="00200DFB">
        <w:rPr>
          <w:vanish/>
          <w:color w:val="7F7F7F" w:themeColor="text1" w:themeTint="80"/>
          <w:vertAlign w:val="superscript"/>
        </w:rPr>
        <w:t>#1430</w:t>
      </w:r>
    </w:p>
    <w:p w14:paraId="7EF943EC" w14:textId="57980D06" w:rsidR="002E17A6" w:rsidRPr="00200DFB" w:rsidRDefault="002E17A6" w:rsidP="005A7F01">
      <w:pPr>
        <w:pStyle w:val="Note"/>
        <w:keepLines/>
        <w:rPr>
          <w:spacing w:val="-4"/>
          <w:sz w:val="16"/>
        </w:rPr>
      </w:pPr>
      <w:r w:rsidRPr="00200DFB">
        <w:rPr>
          <w:rStyle w:val="Artdef"/>
          <w:spacing w:val="-4"/>
        </w:rPr>
        <w:t>388A.5</w:t>
      </w:r>
      <w:r w:rsidRPr="00200DFB">
        <w:rPr>
          <w:spacing w:val="-4"/>
          <w:rtl/>
        </w:rPr>
        <w:tab/>
      </w:r>
      <w:del w:id="47" w:author="Ghiath" w:date="2023-01-02T10:15:00Z">
        <w:r w:rsidRPr="00200DFB" w:rsidDel="00FC09A7">
          <w:rPr>
            <w:spacing w:val="-4"/>
            <w:rtl/>
          </w:rPr>
          <w:delText xml:space="preserve">يجوز لمحطات المنصات عالية الارتفاع أن تستعمل </w:delText>
        </w:r>
      </w:del>
      <w:del w:id="48" w:author="Almidani, Ahmad Alaa" w:date="2023-01-16T17:03:00Z">
        <w:r w:rsidRPr="00200DFB" w:rsidDel="001F0FC0">
          <w:rPr>
            <w:spacing w:val="-4"/>
            <w:rtl/>
          </w:rPr>
          <w:delText>النطاقات</w:delText>
        </w:r>
      </w:del>
      <w:ins w:id="49" w:author="Almidani, Ahmad Alaa" w:date="2023-01-16T17:03:00Z">
        <w:r w:rsidRPr="00200DFB">
          <w:rPr>
            <w:spacing w:val="-4"/>
            <w:rtl/>
          </w:rPr>
          <w:t xml:space="preserve"> </w:t>
        </w:r>
      </w:ins>
      <w:ins w:id="50" w:author="Ghiath" w:date="2023-01-02T10:09:00Z">
        <w:del w:id="51" w:author="Arabic-MB" w:date="2023-10-17T11:50:00Z">
          <w:r w:rsidRPr="00200DFB" w:rsidDel="00B70DB1">
            <w:rPr>
              <w:spacing w:val="-4"/>
              <w:rtl/>
            </w:rPr>
            <w:delText>تت</w:delText>
          </w:r>
        </w:del>
      </w:ins>
      <w:ins w:id="52" w:author="Ghiath" w:date="2023-01-02T10:15:00Z">
        <w:del w:id="53" w:author="Arabic-MB" w:date="2023-10-17T11:50:00Z">
          <w:r w:rsidRPr="00200DFB" w:rsidDel="00B70DB1">
            <w:rPr>
              <w:spacing w:val="-4"/>
              <w:rtl/>
            </w:rPr>
            <w:delText>ح</w:delText>
          </w:r>
        </w:del>
      </w:ins>
      <w:ins w:id="54" w:author="Ghiath" w:date="2023-01-02T10:09:00Z">
        <w:del w:id="55" w:author="Arabic-MB" w:date="2023-10-17T11:50:00Z">
          <w:r w:rsidRPr="00200DFB" w:rsidDel="00B70DB1">
            <w:rPr>
              <w:spacing w:val="-4"/>
              <w:rtl/>
            </w:rPr>
            <w:delText>دد</w:delText>
          </w:r>
        </w:del>
      </w:ins>
      <w:ins w:id="56" w:author="Arabic-MB" w:date="2023-10-17T11:50:00Z">
        <w:r w:rsidR="00B70DB1" w:rsidRPr="00200DFB">
          <w:rPr>
            <w:rFonts w:hint="cs"/>
            <w:spacing w:val="-4"/>
            <w:rtl/>
          </w:rPr>
          <w:t>يمكن استعمال</w:t>
        </w:r>
      </w:ins>
      <w:ins w:id="57" w:author="Ghiath" w:date="2023-01-02T10:09:00Z">
        <w:r w:rsidRPr="00200DFB">
          <w:rPr>
            <w:spacing w:val="-4"/>
            <w:rtl/>
          </w:rPr>
          <w:t xml:space="preserve"> </w:t>
        </w:r>
      </w:ins>
      <w:ins w:id="58" w:author="Almidani, Ahmad Alaa" w:date="2023-01-16T17:03:00Z">
        <w:r w:rsidRPr="00200DFB">
          <w:rPr>
            <w:spacing w:val="-4"/>
            <w:rtl/>
          </w:rPr>
          <w:t xml:space="preserve">نطاقات </w:t>
        </w:r>
      </w:ins>
      <w:ins w:id="59" w:author="Ghiath" w:date="2023-01-02T10:10:00Z">
        <w:r w:rsidRPr="00200DFB">
          <w:rPr>
            <w:spacing w:val="-4"/>
            <w:rtl/>
          </w:rPr>
          <w:t>التردد</w:t>
        </w:r>
      </w:ins>
      <w:ins w:id="60" w:author="Almidani, Ahmad Alaa" w:date="2023-01-16T17:03:00Z">
        <w:r w:rsidRPr="00200DFB">
          <w:rPr>
            <w:spacing w:val="-4"/>
            <w:rtl/>
          </w:rPr>
          <w:t xml:space="preserve"> </w:t>
        </w:r>
      </w:ins>
      <w:r w:rsidRPr="00200DFB">
        <w:rPr>
          <w:spacing w:val="-4"/>
        </w:rPr>
        <w:t>MHz 1 980-</w:t>
      </w:r>
      <w:ins w:id="61" w:author="Almidani, Ahmad Alaa" w:date="2023-01-16T17:04:00Z">
        <w:r w:rsidRPr="00200DFB">
          <w:rPr>
            <w:spacing w:val="-4"/>
          </w:rPr>
          <w:t>1 710</w:t>
        </w:r>
      </w:ins>
      <w:del w:id="62" w:author="Ghiath" w:date="2023-01-02T10:11:00Z">
        <w:r w:rsidRPr="00200DFB" w:rsidDel="00FC09A7">
          <w:rPr>
            <w:spacing w:val="-4"/>
          </w:rPr>
          <w:delText>1 885</w:delText>
        </w:r>
      </w:del>
      <w:r w:rsidRPr="00200DFB">
        <w:rPr>
          <w:spacing w:val="-4"/>
          <w:rtl/>
        </w:rPr>
        <w:t xml:space="preserve"> و</w:t>
      </w:r>
      <w:r w:rsidRPr="00200DFB">
        <w:rPr>
          <w:spacing w:val="-4"/>
        </w:rPr>
        <w:t>MHz 2 025-2 010</w:t>
      </w:r>
      <w:r w:rsidRPr="00200DFB">
        <w:rPr>
          <w:spacing w:val="-4"/>
          <w:rtl/>
        </w:rPr>
        <w:t xml:space="preserve"> و</w:t>
      </w:r>
      <w:r w:rsidRPr="00200DFB">
        <w:rPr>
          <w:spacing w:val="-4"/>
        </w:rPr>
        <w:t>MHz 2 170</w:t>
      </w:r>
      <w:r w:rsidRPr="00200DFB">
        <w:rPr>
          <w:spacing w:val="-4"/>
        </w:rPr>
        <w:noBreakHyphen/>
        <w:t>2 110</w:t>
      </w:r>
      <w:r w:rsidRPr="00200DFB">
        <w:rPr>
          <w:spacing w:val="-4"/>
          <w:rtl/>
        </w:rPr>
        <w:t xml:space="preserve"> في الإقليمين </w:t>
      </w:r>
      <w:r w:rsidRPr="00200DFB">
        <w:rPr>
          <w:spacing w:val="-4"/>
        </w:rPr>
        <w:t>1</w:t>
      </w:r>
      <w:r w:rsidRPr="00200DFB">
        <w:rPr>
          <w:spacing w:val="-4"/>
          <w:rtl/>
        </w:rPr>
        <w:t xml:space="preserve"> و</w:t>
      </w:r>
      <w:r w:rsidRPr="00200DFB">
        <w:rPr>
          <w:spacing w:val="-4"/>
        </w:rPr>
        <w:t>3</w:t>
      </w:r>
      <w:ins w:id="63" w:author="Ghiath" w:date="2023-01-02T10:11:00Z">
        <w:r w:rsidRPr="00200DFB">
          <w:rPr>
            <w:spacing w:val="-4"/>
            <w:rtl/>
          </w:rPr>
          <w:t>،</w:t>
        </w:r>
      </w:ins>
      <w:del w:id="64" w:author="Almidani, Ahmad Alaa" w:date="2023-01-16T17:04:00Z">
        <w:r w:rsidRPr="00200DFB" w:rsidDel="001F0FC0">
          <w:rPr>
            <w:spacing w:val="-4"/>
            <w:rtl/>
          </w:rPr>
          <w:delText xml:space="preserve"> </w:delText>
        </w:r>
      </w:del>
      <w:del w:id="65" w:author="Ghiath" w:date="2023-01-02T10:12:00Z">
        <w:r w:rsidRPr="00200DFB" w:rsidDel="00FC09A7">
          <w:rPr>
            <w:spacing w:val="-4"/>
            <w:rtl/>
          </w:rPr>
          <w:delText>وأن تستعمل النطاقين</w:delText>
        </w:r>
      </w:del>
      <w:ins w:id="66" w:author="Almidani, Ahmad Alaa" w:date="2023-01-16T17:04:00Z">
        <w:r w:rsidRPr="00200DFB">
          <w:rPr>
            <w:spacing w:val="-4"/>
            <w:rtl/>
          </w:rPr>
          <w:t xml:space="preserve"> </w:t>
        </w:r>
      </w:ins>
      <w:ins w:id="67" w:author="Arabic-MB" w:date="2023-10-17T11:51:00Z">
        <w:r w:rsidR="00B70DB1" w:rsidRPr="00200DFB">
          <w:rPr>
            <w:rFonts w:hint="cs"/>
            <w:spacing w:val="-4"/>
            <w:rtl/>
          </w:rPr>
          <w:t>ونطاقي</w:t>
        </w:r>
      </w:ins>
      <w:ins w:id="68" w:author="Ghiath" w:date="2023-01-02T10:12:00Z">
        <w:r w:rsidRPr="00200DFB">
          <w:rPr>
            <w:spacing w:val="-4"/>
            <w:rtl/>
          </w:rPr>
          <w:t xml:space="preserve"> التردد</w:t>
        </w:r>
      </w:ins>
      <w:ins w:id="69" w:author="Almidani, Ahmad Alaa" w:date="2023-01-16T17:04:00Z">
        <w:r w:rsidRPr="00200DFB">
          <w:rPr>
            <w:rFonts w:hint="cs"/>
            <w:spacing w:val="-4"/>
            <w:rtl/>
          </w:rPr>
          <w:t xml:space="preserve"> </w:t>
        </w:r>
      </w:ins>
      <w:r w:rsidRPr="00200DFB">
        <w:rPr>
          <w:spacing w:val="-4"/>
        </w:rPr>
        <w:t>MHz 1 980-</w:t>
      </w:r>
      <w:ins w:id="70" w:author="Almidani, Ahmad Alaa" w:date="2023-01-16T17:04:00Z">
        <w:r w:rsidRPr="00200DFB">
          <w:rPr>
            <w:spacing w:val="-4"/>
          </w:rPr>
          <w:t>1 710</w:t>
        </w:r>
      </w:ins>
      <w:del w:id="71" w:author="Ghiath" w:date="2023-01-02T10:12:00Z">
        <w:r w:rsidRPr="00200DFB" w:rsidDel="00FC09A7">
          <w:rPr>
            <w:spacing w:val="-4"/>
          </w:rPr>
          <w:delText>1 885</w:delText>
        </w:r>
      </w:del>
      <w:r w:rsidRPr="00200DFB">
        <w:rPr>
          <w:spacing w:val="-4"/>
          <w:rtl/>
        </w:rPr>
        <w:t xml:space="preserve"> و</w:t>
      </w:r>
      <w:r w:rsidRPr="00200DFB">
        <w:rPr>
          <w:spacing w:val="-4"/>
        </w:rPr>
        <w:t>MHz 2 160-2 110</w:t>
      </w:r>
      <w:r w:rsidRPr="00200DFB">
        <w:rPr>
          <w:spacing w:val="-4"/>
          <w:rtl/>
        </w:rPr>
        <w:t xml:space="preserve"> في الإقليم </w:t>
      </w:r>
      <w:r w:rsidRPr="00200DFB">
        <w:rPr>
          <w:spacing w:val="-4"/>
        </w:rPr>
        <w:t>2</w:t>
      </w:r>
      <w:r w:rsidRPr="00200DFB">
        <w:rPr>
          <w:spacing w:val="-4"/>
          <w:rtl/>
        </w:rPr>
        <w:t>،</w:t>
      </w:r>
      <w:del w:id="72" w:author="Almidani, Ahmad Alaa" w:date="2023-01-16T17:04:00Z">
        <w:r w:rsidRPr="00200DFB" w:rsidDel="001F0FC0">
          <w:rPr>
            <w:spacing w:val="-4"/>
            <w:rtl/>
          </w:rPr>
          <w:delText xml:space="preserve"> </w:delText>
        </w:r>
      </w:del>
      <w:del w:id="73" w:author="Ghiath" w:date="2023-01-02T10:13:00Z">
        <w:r w:rsidRPr="00200DFB" w:rsidDel="00FC09A7">
          <w:rPr>
            <w:spacing w:val="-4"/>
            <w:rtl/>
          </w:rPr>
          <w:delText>لكي تعمل</w:delText>
        </w:r>
      </w:del>
      <w:ins w:id="74" w:author="Almidani, Ahmad Alaa" w:date="2023-01-16T17:04:00Z">
        <w:r w:rsidRPr="00200DFB">
          <w:rPr>
            <w:rFonts w:hint="cs"/>
            <w:spacing w:val="-4"/>
            <w:rtl/>
          </w:rPr>
          <w:t xml:space="preserve"> </w:t>
        </w:r>
      </w:ins>
      <w:ins w:id="75" w:author="Arabic-MB" w:date="2023-10-17T11:52:00Z">
        <w:r w:rsidR="00B70DB1" w:rsidRPr="00200DFB">
          <w:rPr>
            <w:rFonts w:hint="cs"/>
            <w:spacing w:val="-4"/>
            <w:rtl/>
          </w:rPr>
          <w:t xml:space="preserve">من جانب </w:t>
        </w:r>
      </w:ins>
      <w:ins w:id="76" w:author="Ghiath" w:date="2023-01-02T10:13:00Z">
        <w:r w:rsidRPr="00200DFB">
          <w:rPr>
            <w:spacing w:val="-4"/>
            <w:rtl/>
          </w:rPr>
          <w:t>المحطات عالية الارتفاع</w:t>
        </w:r>
      </w:ins>
      <w:r w:rsidRPr="00200DFB">
        <w:rPr>
          <w:spacing w:val="-4"/>
          <w:rtl/>
        </w:rPr>
        <w:t xml:space="preserve"> كمحطات قاعدة</w:t>
      </w:r>
      <w:del w:id="77" w:author="Almidani, Ahmad Alaa" w:date="2023-01-16T17:05:00Z">
        <w:r w:rsidRPr="00200DFB" w:rsidDel="001F0FC0">
          <w:rPr>
            <w:spacing w:val="-4"/>
            <w:rtl/>
          </w:rPr>
          <w:delText xml:space="preserve"> </w:delText>
        </w:r>
      </w:del>
      <w:del w:id="78" w:author="Ghiath" w:date="2023-01-02T10:13:00Z">
        <w:r w:rsidRPr="00200DFB" w:rsidDel="00FC09A7">
          <w:rPr>
            <w:spacing w:val="-4"/>
            <w:rtl/>
          </w:rPr>
          <w:delText>في تقديم ا</w:delText>
        </w:r>
      </w:del>
      <w:del w:id="79" w:author="Almidani, Ahmad Alaa" w:date="2023-01-16T17:05:00Z">
        <w:r w:rsidRPr="00200DFB" w:rsidDel="001F0FC0">
          <w:rPr>
            <w:spacing w:val="-4"/>
            <w:rtl/>
          </w:rPr>
          <w:delText>لاتصالات</w:delText>
        </w:r>
      </w:del>
      <w:ins w:id="80" w:author="Almidani, Ahmad Alaa" w:date="2023-01-16T17:05:00Z">
        <w:r w:rsidRPr="00200DFB">
          <w:rPr>
            <w:rFonts w:hint="cs"/>
            <w:spacing w:val="-4"/>
            <w:rtl/>
          </w:rPr>
          <w:t xml:space="preserve"> للاتصالا</w:t>
        </w:r>
        <w:r w:rsidRPr="00200DFB">
          <w:rPr>
            <w:spacing w:val="-4"/>
            <w:rtl/>
          </w:rPr>
          <w:t>ت</w:t>
        </w:r>
      </w:ins>
      <w:r w:rsidRPr="00200DFB">
        <w:rPr>
          <w:spacing w:val="-4"/>
          <w:rtl/>
        </w:rPr>
        <w:t xml:space="preserve"> المتنقلة الدولية</w:t>
      </w:r>
      <w:ins w:id="81" w:author="Almidani, Ahmad Alaa" w:date="2023-01-16T17:05:00Z">
        <w:r w:rsidRPr="00200DFB">
          <w:rPr>
            <w:rFonts w:hint="cs"/>
            <w:spacing w:val="-4"/>
            <w:rtl/>
          </w:rPr>
          <w:t xml:space="preserve"> </w:t>
        </w:r>
        <w:r w:rsidRPr="00200DFB">
          <w:rPr>
            <w:spacing w:val="-4"/>
          </w:rPr>
          <w:t>(HIBS)</w:t>
        </w:r>
        <w:r w:rsidRPr="00200DFB">
          <w:rPr>
            <w:rFonts w:hint="cs"/>
            <w:spacing w:val="-4"/>
            <w:rtl/>
          </w:rPr>
          <w:t>.</w:t>
        </w:r>
      </w:ins>
      <w:r w:rsidRPr="00200DFB">
        <w:rPr>
          <w:spacing w:val="-4"/>
          <w:rtl/>
        </w:rPr>
        <w:t xml:space="preserve"> </w:t>
      </w:r>
      <w:del w:id="82" w:author="Ghiath" w:date="2023-01-02T10:15:00Z">
        <w:r w:rsidRPr="00200DFB" w:rsidDel="00FC09A7">
          <w:rPr>
            <w:spacing w:val="-4"/>
          </w:rPr>
          <w:delText>(IMT)</w:delText>
        </w:r>
      </w:del>
      <w:del w:id="83" w:author="Ghiath" w:date="2023-01-02T10:16:00Z">
        <w:r w:rsidRPr="00200DFB" w:rsidDel="00FC09A7">
          <w:rPr>
            <w:spacing w:val="-4"/>
            <w:rtl/>
          </w:rPr>
          <w:delText>،</w:delText>
        </w:r>
      </w:del>
      <w:del w:id="84" w:author="Almidani, Ahmad Alaa" w:date="2023-01-16T17:05:00Z">
        <w:r w:rsidRPr="00200DFB" w:rsidDel="001F0FC0">
          <w:rPr>
            <w:spacing w:val="-4"/>
            <w:rtl/>
          </w:rPr>
          <w:delText xml:space="preserve"> </w:delText>
        </w:r>
      </w:del>
      <w:del w:id="85" w:author="Ghiath" w:date="2023-01-02T10:17:00Z">
        <w:r w:rsidRPr="00200DFB" w:rsidDel="00FC09A7">
          <w:rPr>
            <w:spacing w:val="-4"/>
            <w:rtl/>
          </w:rPr>
          <w:delText xml:space="preserve">طبقاً للقرار </w:delText>
        </w:r>
        <w:r w:rsidRPr="00200DFB" w:rsidDel="00FC09A7">
          <w:rPr>
            <w:b/>
            <w:bCs/>
            <w:spacing w:val="-4"/>
          </w:rPr>
          <w:delText>221 (Rev.WRC-07)</w:delText>
        </w:r>
        <w:r w:rsidRPr="00200DFB" w:rsidDel="00FC09A7">
          <w:rPr>
            <w:spacing w:val="-4"/>
            <w:rtl/>
          </w:rPr>
          <w:delText xml:space="preserve">. واستخدام تطبيقات الاتصالات </w:delText>
        </w:r>
        <w:r w:rsidRPr="00200DFB" w:rsidDel="00FC09A7">
          <w:rPr>
            <w:spacing w:val="-4"/>
          </w:rPr>
          <w:delText>IMT</w:delText>
        </w:r>
        <w:r w:rsidRPr="00200DFB" w:rsidDel="00FC09A7">
          <w:rPr>
            <w:spacing w:val="-4"/>
            <w:rtl/>
          </w:rPr>
          <w:delText xml:space="preserve"> لهذه النطاقات وهي تستعمل محطات المنصات عالية الارتفاع كمحطات قاعدة، لا يستبعد أن تستخدم هذه النطاقات أي محطة تابعة للخدمات </w:delText>
        </w:r>
      </w:del>
      <w:del w:id="86" w:author="Almidani, Ahmad Alaa" w:date="2023-01-16T17:06:00Z">
        <w:r w:rsidRPr="00200DFB" w:rsidDel="001F0FC0">
          <w:rPr>
            <w:rFonts w:hint="cs"/>
            <w:spacing w:val="-4"/>
            <w:rtl/>
          </w:rPr>
          <w:delText>عليها هذه النطاقات ولا يعطي أولوية</w:delText>
        </w:r>
      </w:del>
      <w:ins w:id="87" w:author="Arabic-AAM" w:date="2023-10-23T16:35:00Z">
        <w:r w:rsidR="00C22BAA">
          <w:rPr>
            <w:rFonts w:hint="cs"/>
            <w:spacing w:val="-4"/>
            <w:rtl/>
          </w:rPr>
          <w:t xml:space="preserve"> </w:t>
        </w:r>
      </w:ins>
      <w:ins w:id="88" w:author="Ghiath" w:date="2023-01-02T10:17:00Z">
        <w:r w:rsidRPr="00200DFB">
          <w:rPr>
            <w:spacing w:val="-4"/>
            <w:rtl/>
          </w:rPr>
          <w:t xml:space="preserve">ولا يحول هذا </w:t>
        </w:r>
      </w:ins>
      <w:ins w:id="89" w:author="Arabic-MB" w:date="2023-10-17T11:52:00Z">
        <w:r w:rsidR="00B70DB1" w:rsidRPr="00200DFB">
          <w:rPr>
            <w:rFonts w:hint="cs"/>
            <w:spacing w:val="-4"/>
            <w:rtl/>
          </w:rPr>
          <w:t xml:space="preserve">الاستعمال من جانب المحطات </w:t>
        </w:r>
        <w:r w:rsidR="00B70DB1" w:rsidRPr="00200DFB">
          <w:rPr>
            <w:spacing w:val="-4"/>
          </w:rPr>
          <w:t>HIBS</w:t>
        </w:r>
      </w:ins>
      <w:ins w:id="90" w:author="Ghiath" w:date="2023-01-02T10:17:00Z">
        <w:r w:rsidRPr="00200DFB">
          <w:rPr>
            <w:spacing w:val="-4"/>
            <w:rtl/>
          </w:rPr>
          <w:t xml:space="preserve"> دون استخدام نطاقات التردد هذه في أي تطبيق للخدمات </w:t>
        </w:r>
      </w:ins>
      <w:ins w:id="91" w:author="Ghiath" w:date="2023-01-03T11:10:00Z">
        <w:r w:rsidRPr="00200DFB">
          <w:rPr>
            <w:spacing w:val="-4"/>
            <w:rtl/>
          </w:rPr>
          <w:t xml:space="preserve">الموزعة </w:t>
        </w:r>
      </w:ins>
      <w:ins w:id="92" w:author="Almidani, Ahmad Alaa" w:date="2023-01-16T17:05:00Z">
        <w:r w:rsidRPr="00200DFB">
          <w:rPr>
            <w:rFonts w:hint="cs"/>
            <w:spacing w:val="-4"/>
            <w:rtl/>
          </w:rPr>
          <w:t xml:space="preserve">لها </w:t>
        </w:r>
      </w:ins>
      <w:ins w:id="93" w:author="Almidani, Ahmad Alaa" w:date="2023-01-16T17:06:00Z">
        <w:r w:rsidRPr="00200DFB">
          <w:rPr>
            <w:rFonts w:hint="cs"/>
            <w:spacing w:val="-4"/>
            <w:rtl/>
          </w:rPr>
          <w:t xml:space="preserve">ولا </w:t>
        </w:r>
      </w:ins>
      <w:ins w:id="94" w:author="Ghiath" w:date="2023-01-02T10:18:00Z">
        <w:r w:rsidRPr="00200DFB">
          <w:rPr>
            <w:spacing w:val="-4"/>
            <w:rtl/>
          </w:rPr>
          <w:t xml:space="preserve">يمنحها </w:t>
        </w:r>
      </w:ins>
      <w:ins w:id="95" w:author="Almidani, Ahmad Alaa" w:date="2023-01-16T17:06:00Z">
        <w:r w:rsidRPr="00200DFB">
          <w:rPr>
            <w:rFonts w:hint="cs"/>
            <w:spacing w:val="-4"/>
            <w:rtl/>
          </w:rPr>
          <w:t xml:space="preserve">الأولوية </w:t>
        </w:r>
      </w:ins>
      <w:r w:rsidRPr="00200DFB">
        <w:rPr>
          <w:spacing w:val="-4"/>
          <w:rtl/>
        </w:rPr>
        <w:t>في لوائح الراديو.</w:t>
      </w:r>
      <w:ins w:id="96" w:author="Arabic_HS" w:date="2023-10-18T10:35:00Z">
        <w:r w:rsidR="00FB074F" w:rsidRPr="00200DFB">
          <w:rPr>
            <w:rFonts w:hint="cs"/>
            <w:spacing w:val="-4"/>
            <w:rtl/>
          </w:rPr>
          <w:t xml:space="preserve"> </w:t>
        </w:r>
      </w:ins>
      <w:ins w:id="97" w:author="Ghiath" w:date="2023-01-02T10:18:00Z">
        <w:r w:rsidRPr="00200DFB">
          <w:rPr>
            <w:spacing w:val="-4"/>
            <w:rtl/>
          </w:rPr>
          <w:t xml:space="preserve">وتنطبق أحكام القرار </w:t>
        </w:r>
        <w:r w:rsidRPr="00200DFB">
          <w:rPr>
            <w:b/>
            <w:bCs/>
            <w:spacing w:val="-4"/>
            <w:rtl/>
          </w:rPr>
          <w:t>(</w:t>
        </w:r>
        <w:r w:rsidRPr="00200DFB">
          <w:rPr>
            <w:b/>
            <w:bCs/>
            <w:spacing w:val="-4"/>
          </w:rPr>
          <w:t>Rev.WRC-23</w:t>
        </w:r>
        <w:r w:rsidRPr="00200DFB">
          <w:rPr>
            <w:b/>
            <w:bCs/>
            <w:spacing w:val="-4"/>
            <w:rtl/>
          </w:rPr>
          <w:t>) 221</w:t>
        </w:r>
        <w:r w:rsidRPr="00200DFB">
          <w:rPr>
            <w:spacing w:val="-4"/>
            <w:rtl/>
          </w:rPr>
          <w:t xml:space="preserve">. ويقتصر هذا الاستخدام للمحطات </w:t>
        </w:r>
        <w:r w:rsidRPr="00200DFB">
          <w:rPr>
            <w:spacing w:val="-4"/>
          </w:rPr>
          <w:t>HIBS</w:t>
        </w:r>
        <w:r w:rsidRPr="00200DFB">
          <w:rPr>
            <w:spacing w:val="-4"/>
            <w:rtl/>
          </w:rPr>
          <w:t xml:space="preserve"> في نطاق التردد 710 1</w:t>
        </w:r>
      </w:ins>
      <w:ins w:id="98" w:author="Arabic-AAM" w:date="2023-10-23T16:34:00Z">
        <w:r w:rsidR="00C22BAA">
          <w:rPr>
            <w:spacing w:val="-4"/>
          </w:rPr>
          <w:noBreakHyphen/>
        </w:r>
      </w:ins>
      <w:ins w:id="99" w:author="Ghiath" w:date="2023-01-02T10:18:00Z">
        <w:r w:rsidRPr="00200DFB">
          <w:rPr>
            <w:spacing w:val="-4"/>
            <w:rtl/>
          </w:rPr>
          <w:t xml:space="preserve">785 1 </w:t>
        </w:r>
        <w:r w:rsidRPr="00200DFB">
          <w:rPr>
            <w:spacing w:val="-4"/>
          </w:rPr>
          <w:t>MHz</w:t>
        </w:r>
        <w:r w:rsidRPr="00200DFB">
          <w:rPr>
            <w:spacing w:val="-4"/>
            <w:rtl/>
          </w:rPr>
          <w:t xml:space="preserve"> في الإقليمين 1 و2 وفي نطاق التردد 710 1-815 1 </w:t>
        </w:r>
        <w:r w:rsidRPr="00200DFB">
          <w:rPr>
            <w:spacing w:val="-4"/>
          </w:rPr>
          <w:t>MHz</w:t>
        </w:r>
        <w:r w:rsidRPr="00200DFB">
          <w:rPr>
            <w:spacing w:val="-4"/>
            <w:rtl/>
          </w:rPr>
          <w:t xml:space="preserve"> في الإقليم 3 على الاستقبال في المحطات </w:t>
        </w:r>
        <w:r w:rsidRPr="00200DFB">
          <w:rPr>
            <w:spacing w:val="-4"/>
          </w:rPr>
          <w:t>HIBS</w:t>
        </w:r>
        <w:r w:rsidRPr="00200DFB">
          <w:rPr>
            <w:spacing w:val="-4"/>
            <w:rtl/>
          </w:rPr>
          <w:t xml:space="preserve">، ويقتصر في نطاق التردد 110 2-170 2 </w:t>
        </w:r>
        <w:r w:rsidRPr="00200DFB">
          <w:rPr>
            <w:spacing w:val="-4"/>
          </w:rPr>
          <w:t>MHz</w:t>
        </w:r>
        <w:r w:rsidRPr="00200DFB">
          <w:rPr>
            <w:spacing w:val="-4"/>
            <w:rtl/>
          </w:rPr>
          <w:t xml:space="preserve"> على الإرسال من المحطات </w:t>
        </w:r>
        <w:r w:rsidRPr="00200DFB">
          <w:rPr>
            <w:spacing w:val="-4"/>
          </w:rPr>
          <w:t>HIBS</w:t>
        </w:r>
      </w:ins>
      <w:ins w:id="100" w:author="Almidani, Ahmad Alaa" w:date="2023-01-17T11:50:00Z">
        <w:r w:rsidRPr="00200DFB">
          <w:rPr>
            <w:rFonts w:hint="cs"/>
            <w:spacing w:val="-4"/>
            <w:rtl/>
          </w:rPr>
          <w:t>.</w:t>
        </w:r>
      </w:ins>
      <w:ins w:id="101" w:author="Arabic-IR" w:date="2023-04-05T05:57:00Z">
        <w:r w:rsidRPr="00200DFB">
          <w:rPr>
            <w:rFonts w:hint="cs"/>
            <w:rtl/>
          </w:rPr>
          <w:t xml:space="preserve"> </w:t>
        </w:r>
        <w:r w:rsidRPr="00200DFB">
          <w:rPr>
            <w:rtl/>
          </w:rPr>
          <w:t xml:space="preserve">ويجب ألا تطالب المحطات </w:t>
        </w:r>
        <w:r w:rsidRPr="00200DFB">
          <w:t>HIBS</w:t>
        </w:r>
        <w:r w:rsidRPr="00200DFB">
          <w:rPr>
            <w:rtl/>
          </w:rPr>
          <w:t xml:space="preserve"> بالحماية من الخدمات الأولية القائمة</w:t>
        </w:r>
      </w:ins>
      <w:ins w:id="102" w:author="Arabic-IR" w:date="2023-04-05T05:56:00Z">
        <w:r w:rsidRPr="00200DFB">
          <w:rPr>
            <w:rFonts w:hint="cs"/>
            <w:rtl/>
          </w:rPr>
          <w:t xml:space="preserve">. </w:t>
        </w:r>
      </w:ins>
      <w:ins w:id="103" w:author="Arabic-IR" w:date="2023-04-05T05:58:00Z">
        <w:r w:rsidRPr="00200DFB">
          <w:rPr>
            <w:rFonts w:hint="cs"/>
            <w:rtl/>
          </w:rPr>
          <w:t>ال</w:t>
        </w:r>
      </w:ins>
      <w:ins w:id="104" w:author="Arabic-IR" w:date="2023-04-05T05:56:00Z">
        <w:r w:rsidRPr="00200DFB">
          <w:rPr>
            <w:rFonts w:hint="cs"/>
            <w:rtl/>
          </w:rPr>
          <w:t xml:space="preserve">رقم </w:t>
        </w:r>
        <w:r w:rsidRPr="00200DFB">
          <w:rPr>
            <w:rStyle w:val="Artref"/>
            <w:b/>
            <w:bCs/>
          </w:rPr>
          <w:t>43A.5</w:t>
        </w:r>
        <w:r w:rsidRPr="00200DFB">
          <w:rPr>
            <w:rFonts w:hint="cs"/>
            <w:rtl/>
          </w:rPr>
          <w:t xml:space="preserve"> لا ينطبق.</w:t>
        </w:r>
      </w:ins>
      <w:r w:rsidRPr="00200DFB">
        <w:rPr>
          <w:rFonts w:hint="cs"/>
          <w:rtl/>
        </w:rPr>
        <w:t> </w:t>
      </w:r>
      <w:r w:rsidR="00FB074F" w:rsidRPr="00200DFB">
        <w:rPr>
          <w:rFonts w:hint="eastAsia"/>
        </w:rPr>
        <w:t> </w:t>
      </w:r>
      <w:r w:rsidR="00FB074F" w:rsidRPr="00200DFB">
        <w:t> </w:t>
      </w:r>
      <w:r w:rsidRPr="00200DFB">
        <w:rPr>
          <w:rFonts w:hint="cs"/>
          <w:rtl/>
        </w:rPr>
        <w:t>  </w:t>
      </w:r>
      <w:r w:rsidRPr="00200DFB">
        <w:rPr>
          <w:spacing w:val="-4"/>
          <w:sz w:val="16"/>
        </w:rPr>
        <w:t>(WRC-</w:t>
      </w:r>
      <w:del w:id="105" w:author="Almidani, Ahmad Alaa" w:date="2022-10-31T11:29:00Z">
        <w:r w:rsidRPr="00200DFB" w:rsidDel="00C301E0">
          <w:rPr>
            <w:spacing w:val="-4"/>
            <w:sz w:val="16"/>
          </w:rPr>
          <w:delText>12</w:delText>
        </w:r>
      </w:del>
      <w:ins w:id="106" w:author="Almidani, Ahmad Alaa" w:date="2022-10-31T11:29:00Z">
        <w:r w:rsidRPr="00200DFB">
          <w:rPr>
            <w:spacing w:val="-4"/>
            <w:sz w:val="16"/>
          </w:rPr>
          <w:t>23</w:t>
        </w:r>
      </w:ins>
      <w:r w:rsidRPr="00200DFB">
        <w:rPr>
          <w:spacing w:val="-4"/>
          <w:sz w:val="16"/>
        </w:rPr>
        <w:t>)</w:t>
      </w:r>
    </w:p>
    <w:p w14:paraId="3BAFBB88" w14:textId="77777777" w:rsidR="00053034" w:rsidRPr="00200DFB" w:rsidRDefault="00053034">
      <w:pPr>
        <w:pStyle w:val="Reasons"/>
      </w:pPr>
    </w:p>
    <w:p w14:paraId="5FBA218D" w14:textId="77777777" w:rsidR="00053034" w:rsidRPr="00200DFB" w:rsidRDefault="002E17A6">
      <w:pPr>
        <w:pStyle w:val="Proposal"/>
      </w:pPr>
      <w:r w:rsidRPr="00200DFB">
        <w:t>SUP</w:t>
      </w:r>
      <w:r w:rsidRPr="00200DFB">
        <w:tab/>
        <w:t>EUR/65A4/6</w:t>
      </w:r>
    </w:p>
    <w:p w14:paraId="02A61390" w14:textId="77777777" w:rsidR="00D9665F" w:rsidRPr="00200DFB" w:rsidRDefault="002160EC" w:rsidP="00D9665F">
      <w:pPr>
        <w:pStyle w:val="Note"/>
        <w:rPr>
          <w:spacing w:val="2"/>
          <w:rtl/>
        </w:rPr>
      </w:pPr>
      <w:r w:rsidRPr="00200DFB">
        <w:rPr>
          <w:rStyle w:val="Artdef"/>
          <w:spacing w:val="2"/>
        </w:rPr>
        <w:t>388B.5</w:t>
      </w:r>
      <w:r w:rsidRPr="00200DFB">
        <w:rPr>
          <w:spacing w:val="2"/>
          <w:rtl/>
        </w:rPr>
        <w:tab/>
      </w:r>
      <w:r w:rsidRPr="00200DFB">
        <w:rPr>
          <w:rtl/>
        </w:rPr>
        <w:t xml:space="preserve">في الجزائر والمملكة العربية السعودية والبحرين وبنن وبوركينا فاصو والكاميرون وجزر القمر وكوت ديفوار والصين وكوبا وجيبوتي ومصر والإمارات العربية المتحدة وإريتريا وإثيوبيا وغابون وغانا والهند وجمهورية إيران الإسلامية وإسرائيل والأردن وكينيا والكويت </w:t>
      </w:r>
      <w:r w:rsidRPr="00200DFB">
        <w:rPr>
          <w:rFonts w:hint="cs"/>
          <w:rtl/>
        </w:rPr>
        <w:t>ولبنان و</w:t>
      </w:r>
      <w:r w:rsidRPr="00200DFB">
        <w:rPr>
          <w:rtl/>
        </w:rPr>
        <w:t>ليبيا ومالي والمغرب وموريتانيا والنيجر وع</w:t>
      </w:r>
      <w:r w:rsidRPr="00200DFB">
        <w:rPr>
          <w:rFonts w:hint="cs"/>
          <w:rtl/>
        </w:rPr>
        <w:t>ُ</w:t>
      </w:r>
      <w:r w:rsidRPr="00200DFB">
        <w:rPr>
          <w:rtl/>
        </w:rPr>
        <w:t>مان وأوغندا وباكستان وقطر والجمهورية العربية السورية والسنغال وسنغافورة والسودان وجنوب السودان وﺗﻨﺰانيا وتشاد وتوغو وتونس واليمن وزامبيا وزمبابوي، بغية حماية الخدمات الثابتة والمتنقلة بما فيها المحطات المتنقلة للاتصالات المتنقلة الدولية في أراضيها من تداخل في نفس القناة، فإن محطات المنصات عالية الارتفاع</w:t>
      </w:r>
      <w:r w:rsidRPr="00200DFB">
        <w:rPr>
          <w:rFonts w:hint="cs"/>
          <w:rtl/>
        </w:rPr>
        <w:t> </w:t>
      </w:r>
      <w:r w:rsidRPr="00200DFB">
        <w:t>(HAPS)</w:t>
      </w:r>
      <w:r w:rsidRPr="00200DFB">
        <w:rPr>
          <w:rFonts w:hint="cs"/>
          <w:rtl/>
        </w:rPr>
        <w:t xml:space="preserve"> </w:t>
      </w:r>
      <w:r w:rsidRPr="00200DFB">
        <w:rPr>
          <w:rtl/>
        </w:rPr>
        <w:t>العاملة كمحطات قاعدة في تقديم الاتصالات المتنقلة الدولية في البلدان المجاورة في النطاقات المذكورة في الرقم</w:t>
      </w:r>
      <w:r w:rsidRPr="00200DFB">
        <w:rPr>
          <w:rFonts w:hint="cs"/>
          <w:rtl/>
        </w:rPr>
        <w:t> </w:t>
      </w:r>
      <w:r w:rsidRPr="00200DFB">
        <w:rPr>
          <w:rStyle w:val="Artref"/>
          <w:b/>
          <w:bCs/>
        </w:rPr>
        <w:t>388A.5</w:t>
      </w:r>
      <w:r w:rsidRPr="00200DFB">
        <w:rPr>
          <w:rtl/>
        </w:rPr>
        <w:t xml:space="preserve">، لن تتجاوز كثافة تدفق قدرة </w:t>
      </w:r>
      <w:r w:rsidRPr="00200DFB">
        <w:t>(pfd)</w:t>
      </w:r>
      <w:r w:rsidRPr="00200DFB">
        <w:rPr>
          <w:rtl/>
        </w:rPr>
        <w:t xml:space="preserve"> في نفس القناة تبلغ </w:t>
      </w:r>
      <w:r w:rsidRPr="00200DFB">
        <w:t>dB(W/(m</w:t>
      </w:r>
      <w:r w:rsidRPr="00200DFB">
        <w:rPr>
          <w:vertAlign w:val="superscript"/>
        </w:rPr>
        <w:t>2</w:t>
      </w:r>
      <w:r w:rsidRPr="00200DFB">
        <w:t> </w:t>
      </w:r>
      <w:r w:rsidRPr="00200DFB">
        <w:rPr>
          <w:rFonts w:cs="Times New Roman"/>
        </w:rPr>
        <w:t>.</w:t>
      </w:r>
      <w:r w:rsidRPr="00200DFB">
        <w:t> MHz)) 127–</w:t>
      </w:r>
      <w:r w:rsidRPr="00200DFB">
        <w:rPr>
          <w:rtl/>
        </w:rPr>
        <w:t xml:space="preserve"> عند سطح الأرض خارج حدود البلد ما لم يكن هناك موافقة صريحة من الإدارة المتأثرة في وقت التبليغ عن محطة المنصات عالية الارتفاع.</w:t>
      </w:r>
      <w:r w:rsidRPr="00200DFB">
        <w:rPr>
          <w:sz w:val="16"/>
        </w:rPr>
        <w:t>(WRC-19)</w:t>
      </w:r>
      <w:r w:rsidRPr="00200DFB">
        <w:rPr>
          <w:spacing w:val="2"/>
          <w:sz w:val="16"/>
        </w:rPr>
        <w:t>     </w:t>
      </w:r>
    </w:p>
    <w:p w14:paraId="38494006" w14:textId="77777777" w:rsidR="00053034" w:rsidRPr="00200DFB" w:rsidRDefault="00053034">
      <w:pPr>
        <w:pStyle w:val="Reasons"/>
      </w:pPr>
    </w:p>
    <w:p w14:paraId="6D29EF4F" w14:textId="77777777" w:rsidR="00053034" w:rsidRPr="00200DFB" w:rsidRDefault="002E17A6">
      <w:pPr>
        <w:pStyle w:val="Proposal"/>
      </w:pPr>
      <w:r w:rsidRPr="00200DFB">
        <w:lastRenderedPageBreak/>
        <w:t>MOD</w:t>
      </w:r>
      <w:r w:rsidRPr="00200DFB">
        <w:tab/>
        <w:t>EUR/65A4/7</w:t>
      </w:r>
    </w:p>
    <w:p w14:paraId="7CCEA554" w14:textId="77777777" w:rsidR="00D9665F" w:rsidRPr="00200DFB" w:rsidRDefault="002160EC">
      <w:pPr>
        <w:pStyle w:val="Tabletitle"/>
        <w:rPr>
          <w:rtl/>
        </w:rPr>
      </w:pPr>
      <w:r w:rsidRPr="00200DFB">
        <w:t>MHz 2 520</w:t>
      </w:r>
      <w:r w:rsidRPr="00200DFB">
        <w:noBreakHyphen/>
        <w:t>2 170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D9665F" w:rsidRPr="00200DFB" w14:paraId="671F02BB" w14:textId="77777777" w:rsidTr="00FA504B">
        <w:trP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EA97CA2" w14:textId="77777777" w:rsidR="00D9665F" w:rsidRPr="00200DFB" w:rsidRDefault="002160EC" w:rsidP="00D9665F">
            <w:pPr>
              <w:pStyle w:val="Tablehead"/>
              <w:tabs>
                <w:tab w:val="clear" w:pos="1134"/>
                <w:tab w:val="clear" w:pos="1871"/>
                <w:tab w:val="clear" w:pos="2268"/>
                <w:tab w:val="left" w:pos="374"/>
                <w:tab w:val="left" w:pos="3016"/>
              </w:tabs>
              <w:spacing w:before="40" w:after="40"/>
              <w:rPr>
                <w:rtl/>
              </w:rPr>
            </w:pPr>
            <w:r w:rsidRPr="00200DFB">
              <w:rPr>
                <w:rtl/>
              </w:rPr>
              <w:t>التوزيع على الخدمات</w:t>
            </w:r>
          </w:p>
        </w:tc>
      </w:tr>
      <w:tr w:rsidR="00D9665F" w:rsidRPr="00200DFB" w14:paraId="628BE390" w14:textId="77777777" w:rsidTr="00FA504B">
        <w:trPr>
          <w:jc w:val="center"/>
        </w:trPr>
        <w:tc>
          <w:tcPr>
            <w:tcW w:w="3099" w:type="dxa"/>
            <w:tcBorders>
              <w:top w:val="single" w:sz="4" w:space="0" w:color="auto"/>
              <w:left w:val="single" w:sz="4" w:space="0" w:color="auto"/>
              <w:bottom w:val="single" w:sz="4" w:space="0" w:color="auto"/>
              <w:right w:val="single" w:sz="4" w:space="0" w:color="auto"/>
            </w:tcBorders>
            <w:hideMark/>
          </w:tcPr>
          <w:p w14:paraId="2BB89C66" w14:textId="77777777" w:rsidR="00D9665F" w:rsidRPr="00200DFB" w:rsidRDefault="002160EC" w:rsidP="00D9665F">
            <w:pPr>
              <w:pStyle w:val="Tablehead"/>
              <w:tabs>
                <w:tab w:val="clear" w:pos="1134"/>
                <w:tab w:val="clear" w:pos="1871"/>
                <w:tab w:val="clear" w:pos="2268"/>
                <w:tab w:val="left" w:pos="374"/>
                <w:tab w:val="left" w:pos="3016"/>
              </w:tabs>
              <w:spacing w:before="40" w:after="40"/>
              <w:rPr>
                <w:rtl/>
              </w:rPr>
            </w:pPr>
            <w:r w:rsidRPr="00200DFB">
              <w:rPr>
                <w:rtl/>
              </w:rPr>
              <w:t xml:space="preserve">الإقليم </w:t>
            </w:r>
            <w:r w:rsidRPr="00200DFB">
              <w:t>1</w:t>
            </w:r>
          </w:p>
        </w:tc>
        <w:tc>
          <w:tcPr>
            <w:tcW w:w="3100" w:type="dxa"/>
            <w:tcBorders>
              <w:top w:val="single" w:sz="4" w:space="0" w:color="auto"/>
              <w:left w:val="single" w:sz="4" w:space="0" w:color="auto"/>
              <w:bottom w:val="single" w:sz="4" w:space="0" w:color="auto"/>
              <w:right w:val="single" w:sz="4" w:space="0" w:color="auto"/>
            </w:tcBorders>
            <w:hideMark/>
          </w:tcPr>
          <w:p w14:paraId="6454AE13" w14:textId="77777777" w:rsidR="00D9665F" w:rsidRPr="00200DFB" w:rsidRDefault="002160EC" w:rsidP="00D9665F">
            <w:pPr>
              <w:pStyle w:val="Tablehead"/>
              <w:tabs>
                <w:tab w:val="clear" w:pos="1134"/>
                <w:tab w:val="clear" w:pos="1871"/>
                <w:tab w:val="clear" w:pos="2268"/>
                <w:tab w:val="left" w:pos="374"/>
                <w:tab w:val="left" w:pos="3016"/>
              </w:tabs>
              <w:spacing w:before="40" w:after="40"/>
              <w:rPr>
                <w:rtl/>
              </w:rPr>
            </w:pPr>
            <w:r w:rsidRPr="00200DFB">
              <w:rPr>
                <w:rtl/>
              </w:rPr>
              <w:t xml:space="preserve">الإقليم </w:t>
            </w:r>
            <w:r w:rsidRPr="00200DFB">
              <w:t>2</w:t>
            </w:r>
          </w:p>
        </w:tc>
        <w:tc>
          <w:tcPr>
            <w:tcW w:w="3100" w:type="dxa"/>
            <w:tcBorders>
              <w:top w:val="single" w:sz="4" w:space="0" w:color="auto"/>
              <w:left w:val="single" w:sz="4" w:space="0" w:color="auto"/>
              <w:bottom w:val="single" w:sz="4" w:space="0" w:color="auto"/>
              <w:right w:val="single" w:sz="4" w:space="0" w:color="auto"/>
            </w:tcBorders>
            <w:hideMark/>
          </w:tcPr>
          <w:p w14:paraId="1FA6F183" w14:textId="77777777" w:rsidR="00D9665F" w:rsidRPr="00200DFB" w:rsidRDefault="002160EC" w:rsidP="00D9665F">
            <w:pPr>
              <w:pStyle w:val="Tablehead"/>
              <w:tabs>
                <w:tab w:val="clear" w:pos="1134"/>
                <w:tab w:val="clear" w:pos="1871"/>
                <w:tab w:val="clear" w:pos="2268"/>
                <w:tab w:val="left" w:pos="374"/>
                <w:tab w:val="left" w:pos="3016"/>
              </w:tabs>
              <w:spacing w:before="40" w:after="40"/>
              <w:rPr>
                <w:rtl/>
              </w:rPr>
            </w:pPr>
            <w:r w:rsidRPr="00200DFB">
              <w:rPr>
                <w:rtl/>
              </w:rPr>
              <w:t xml:space="preserve">الإقليم </w:t>
            </w:r>
            <w:r w:rsidRPr="00200DFB">
              <w:t>3</w:t>
            </w:r>
          </w:p>
        </w:tc>
      </w:tr>
      <w:tr w:rsidR="00D9665F" w:rsidRPr="00200DFB" w14:paraId="36EA401D" w14:textId="77777777" w:rsidTr="00FA504B">
        <w:trPr>
          <w:jc w:val="center"/>
        </w:trPr>
        <w:tc>
          <w:tcPr>
            <w:tcW w:w="3099" w:type="dxa"/>
            <w:tcBorders>
              <w:top w:val="single" w:sz="4" w:space="0" w:color="auto"/>
              <w:left w:val="single" w:sz="4" w:space="0" w:color="auto"/>
              <w:bottom w:val="nil"/>
              <w:right w:val="single" w:sz="4" w:space="0" w:color="auto"/>
            </w:tcBorders>
            <w:hideMark/>
          </w:tcPr>
          <w:p w14:paraId="0FB59B7E" w14:textId="77777777" w:rsidR="00D9665F" w:rsidRPr="00200DFB" w:rsidRDefault="002160EC" w:rsidP="00D9665F">
            <w:pPr>
              <w:pStyle w:val="TabletextS50"/>
              <w:tabs>
                <w:tab w:val="clear" w:pos="1985"/>
                <w:tab w:val="left" w:pos="374"/>
              </w:tabs>
              <w:rPr>
                <w:rStyle w:val="Tablefreq"/>
                <w:rFonts w:eastAsia="Arial Unicode MS"/>
              </w:rPr>
            </w:pPr>
            <w:r w:rsidRPr="00200DFB">
              <w:rPr>
                <w:rStyle w:val="Tablefreq"/>
              </w:rPr>
              <w:t>2 520-2 500</w:t>
            </w:r>
          </w:p>
          <w:p w14:paraId="451AF3AF" w14:textId="77777777" w:rsidR="00D9665F" w:rsidRPr="00200DFB" w:rsidRDefault="002160EC" w:rsidP="00D9665F">
            <w:pPr>
              <w:pStyle w:val="TabletextS50"/>
              <w:tabs>
                <w:tab w:val="clear" w:pos="1985"/>
                <w:tab w:val="left" w:pos="374"/>
              </w:tabs>
            </w:pPr>
            <w:r w:rsidRPr="00200DFB">
              <w:rPr>
                <w:b/>
                <w:bCs/>
                <w:rtl/>
              </w:rPr>
              <w:t xml:space="preserve">ثابتة </w:t>
            </w:r>
            <w:r w:rsidRPr="00200DFB">
              <w:rPr>
                <w:rStyle w:val="Artref"/>
              </w:rPr>
              <w:t>410.5</w:t>
            </w:r>
            <w:r w:rsidRPr="00200DFB">
              <w:t xml:space="preserve"> </w:t>
            </w:r>
          </w:p>
          <w:p w14:paraId="36036248" w14:textId="6221593D" w:rsidR="00D9665F" w:rsidRPr="00200DFB" w:rsidRDefault="002160EC" w:rsidP="00D9665F">
            <w:pPr>
              <w:pStyle w:val="TabletextS50"/>
              <w:tabs>
                <w:tab w:val="clear" w:pos="1985"/>
                <w:tab w:val="left" w:pos="374"/>
              </w:tabs>
              <w:ind w:left="143" w:hanging="143"/>
              <w:rPr>
                <w:rtl/>
              </w:rPr>
            </w:pPr>
            <w:r w:rsidRPr="00200DFB">
              <w:rPr>
                <w:b/>
                <w:bCs/>
                <w:rtl/>
              </w:rPr>
              <w:t>متنقلة</w:t>
            </w:r>
            <w:r w:rsidRPr="00200DFB">
              <w:rPr>
                <w:rtl/>
              </w:rPr>
              <w:t xml:space="preserve"> باستثناء المتنقلة </w:t>
            </w:r>
            <w:r w:rsidRPr="00200DFB">
              <w:rPr>
                <w:rtl/>
              </w:rPr>
              <w:br/>
              <w:t xml:space="preserve">للطيران  </w:t>
            </w:r>
            <w:r w:rsidRPr="00200DFB">
              <w:rPr>
                <w:rStyle w:val="Artref"/>
              </w:rPr>
              <w:t>384A.5</w:t>
            </w:r>
            <w:ins w:id="107" w:author="Arabic_AA" w:date="2023-10-09T12:02:00Z">
              <w:r w:rsidR="00236FB2" w:rsidRPr="00200DFB">
                <w:rPr>
                  <w:rStyle w:val="Artref"/>
                  <w:rFonts w:hint="cs"/>
                  <w:rtl/>
                </w:rPr>
                <w:t xml:space="preserve">  </w:t>
              </w:r>
              <w:r w:rsidR="00236FB2" w:rsidRPr="00200DFB">
                <w:rPr>
                  <w:rStyle w:val="Artref"/>
                </w:rPr>
                <w:t>B14.5 ADD</w:t>
              </w:r>
            </w:ins>
          </w:p>
        </w:tc>
        <w:tc>
          <w:tcPr>
            <w:tcW w:w="3100" w:type="dxa"/>
            <w:tcBorders>
              <w:top w:val="single" w:sz="4" w:space="0" w:color="auto"/>
              <w:left w:val="single" w:sz="4" w:space="0" w:color="auto"/>
              <w:bottom w:val="nil"/>
              <w:right w:val="single" w:sz="4" w:space="0" w:color="auto"/>
            </w:tcBorders>
            <w:hideMark/>
          </w:tcPr>
          <w:p w14:paraId="3ADE389A" w14:textId="77777777" w:rsidR="00D9665F" w:rsidRPr="00200DFB" w:rsidRDefault="002160EC" w:rsidP="00D9665F">
            <w:pPr>
              <w:pStyle w:val="TabletextS50"/>
              <w:tabs>
                <w:tab w:val="clear" w:pos="1985"/>
                <w:tab w:val="left" w:pos="374"/>
              </w:tabs>
              <w:rPr>
                <w:rStyle w:val="Tablefreq"/>
                <w:rFonts w:eastAsia="Arial Unicode MS"/>
                <w:rtl/>
              </w:rPr>
            </w:pPr>
            <w:r w:rsidRPr="00200DFB">
              <w:rPr>
                <w:rStyle w:val="Tablefreq"/>
              </w:rPr>
              <w:t>2 520-2 500</w:t>
            </w:r>
          </w:p>
          <w:p w14:paraId="7A2E3A9E" w14:textId="77777777" w:rsidR="00D9665F" w:rsidRPr="00200DFB" w:rsidRDefault="002160EC" w:rsidP="00D9665F">
            <w:pPr>
              <w:pStyle w:val="TabletextS50"/>
              <w:tabs>
                <w:tab w:val="clear" w:pos="1985"/>
                <w:tab w:val="left" w:pos="374"/>
              </w:tabs>
            </w:pPr>
            <w:r w:rsidRPr="00200DFB">
              <w:rPr>
                <w:b/>
                <w:bCs/>
                <w:rtl/>
              </w:rPr>
              <w:t>ثابتة</w:t>
            </w:r>
            <w:r w:rsidRPr="00200DFB">
              <w:rPr>
                <w:rtl/>
              </w:rPr>
              <w:t xml:space="preserve">  </w:t>
            </w:r>
            <w:r w:rsidRPr="00200DFB">
              <w:rPr>
                <w:rStyle w:val="Artref"/>
              </w:rPr>
              <w:t>410.5</w:t>
            </w:r>
          </w:p>
          <w:p w14:paraId="5A8BB4F6" w14:textId="77777777" w:rsidR="00D9665F" w:rsidRPr="00200DFB" w:rsidRDefault="002160EC" w:rsidP="00D9665F">
            <w:pPr>
              <w:pStyle w:val="TabletextS50"/>
              <w:tabs>
                <w:tab w:val="clear" w:pos="1985"/>
                <w:tab w:val="left" w:pos="374"/>
              </w:tabs>
              <w:rPr>
                <w:rtl/>
              </w:rPr>
            </w:pPr>
            <w:r w:rsidRPr="00200DFB">
              <w:rPr>
                <w:b/>
                <w:bCs/>
                <w:rtl/>
              </w:rPr>
              <w:t>ثابتة</w:t>
            </w:r>
            <w:r w:rsidRPr="00200DFB">
              <w:rPr>
                <w:rtl/>
              </w:rPr>
              <w:t xml:space="preserve"> </w:t>
            </w:r>
            <w:r w:rsidRPr="00200DFB">
              <w:rPr>
                <w:b/>
                <w:bCs/>
                <w:rtl/>
              </w:rPr>
              <w:t>ساتلية</w:t>
            </w:r>
            <w:r w:rsidRPr="00200DFB">
              <w:rPr>
                <w:rtl/>
              </w:rPr>
              <w:t xml:space="preserve"> (فضاء-أرض)  </w:t>
            </w:r>
            <w:r w:rsidRPr="00200DFB">
              <w:rPr>
                <w:rStyle w:val="Artref"/>
              </w:rPr>
              <w:t>415.5</w:t>
            </w:r>
          </w:p>
          <w:p w14:paraId="3CAA1B0F" w14:textId="3D7EB413" w:rsidR="00D9665F" w:rsidRPr="00200DFB" w:rsidRDefault="002160EC" w:rsidP="00D9665F">
            <w:pPr>
              <w:pStyle w:val="TabletextS50"/>
              <w:tabs>
                <w:tab w:val="clear" w:pos="1985"/>
                <w:tab w:val="left" w:pos="374"/>
              </w:tabs>
            </w:pPr>
            <w:r w:rsidRPr="00200DFB">
              <w:rPr>
                <w:b/>
                <w:bCs/>
                <w:rtl/>
              </w:rPr>
              <w:t>متنقلة</w:t>
            </w:r>
            <w:r w:rsidRPr="00200DFB">
              <w:rPr>
                <w:rtl/>
              </w:rPr>
              <w:t xml:space="preserve"> باستثناء المتنقلة للطيران  </w:t>
            </w:r>
            <w:r w:rsidRPr="00200DFB">
              <w:rPr>
                <w:rStyle w:val="Artref"/>
              </w:rPr>
              <w:t>384A.5</w:t>
            </w:r>
            <w:ins w:id="108" w:author="Arabic_AA" w:date="2023-10-09T12:03:00Z">
              <w:r w:rsidR="008818D1" w:rsidRPr="00200DFB">
                <w:rPr>
                  <w:rStyle w:val="Artref"/>
                  <w:rFonts w:hint="cs"/>
                  <w:rtl/>
                </w:rPr>
                <w:t xml:space="preserve">  </w:t>
              </w:r>
              <w:r w:rsidR="008818D1" w:rsidRPr="00200DFB">
                <w:rPr>
                  <w:rStyle w:val="Artref"/>
                </w:rPr>
                <w:t>B14.5 ADD</w:t>
              </w:r>
            </w:ins>
          </w:p>
        </w:tc>
        <w:tc>
          <w:tcPr>
            <w:tcW w:w="3100" w:type="dxa"/>
            <w:tcBorders>
              <w:top w:val="single" w:sz="4" w:space="0" w:color="auto"/>
              <w:left w:val="single" w:sz="4" w:space="0" w:color="auto"/>
              <w:bottom w:val="nil"/>
              <w:right w:val="single" w:sz="4" w:space="0" w:color="auto"/>
            </w:tcBorders>
            <w:hideMark/>
          </w:tcPr>
          <w:p w14:paraId="64DCD22F" w14:textId="77777777" w:rsidR="00D9665F" w:rsidRPr="00200DFB" w:rsidRDefault="002160EC" w:rsidP="00D9665F">
            <w:pPr>
              <w:pStyle w:val="TabletextS50"/>
              <w:tabs>
                <w:tab w:val="clear" w:pos="1985"/>
                <w:tab w:val="left" w:pos="374"/>
              </w:tabs>
              <w:rPr>
                <w:rStyle w:val="Tablefreq"/>
                <w:rFonts w:eastAsia="Arial Unicode MS"/>
                <w:rtl/>
              </w:rPr>
            </w:pPr>
            <w:r w:rsidRPr="00200DFB">
              <w:rPr>
                <w:rStyle w:val="Tablefreq"/>
              </w:rPr>
              <w:t>2 520-2 500</w:t>
            </w:r>
          </w:p>
          <w:p w14:paraId="067836B6" w14:textId="77777777" w:rsidR="00D9665F" w:rsidRPr="00200DFB" w:rsidRDefault="002160EC" w:rsidP="00D9665F">
            <w:pPr>
              <w:pStyle w:val="TabletextS50"/>
              <w:tabs>
                <w:tab w:val="clear" w:pos="1985"/>
                <w:tab w:val="left" w:pos="374"/>
              </w:tabs>
            </w:pPr>
            <w:r w:rsidRPr="00200DFB">
              <w:rPr>
                <w:b/>
                <w:bCs/>
                <w:rtl/>
              </w:rPr>
              <w:t>ثابتة</w:t>
            </w:r>
            <w:r w:rsidRPr="00200DFB">
              <w:rPr>
                <w:rtl/>
              </w:rPr>
              <w:t xml:space="preserve">  </w:t>
            </w:r>
            <w:r w:rsidRPr="00200DFB">
              <w:t>410.5</w:t>
            </w:r>
          </w:p>
          <w:p w14:paraId="4CD78B3B" w14:textId="77777777" w:rsidR="00D9665F" w:rsidRPr="00200DFB" w:rsidRDefault="002160EC" w:rsidP="00D9665F">
            <w:pPr>
              <w:pStyle w:val="TabletextS50"/>
              <w:tabs>
                <w:tab w:val="clear" w:pos="1985"/>
                <w:tab w:val="left" w:pos="374"/>
              </w:tabs>
            </w:pPr>
            <w:r w:rsidRPr="00200DFB">
              <w:rPr>
                <w:b/>
                <w:bCs/>
                <w:rtl/>
              </w:rPr>
              <w:t>ثابتة</w:t>
            </w:r>
            <w:r w:rsidRPr="00200DFB">
              <w:rPr>
                <w:rtl/>
              </w:rPr>
              <w:t xml:space="preserve"> </w:t>
            </w:r>
            <w:r w:rsidRPr="00200DFB">
              <w:rPr>
                <w:b/>
                <w:bCs/>
                <w:rtl/>
              </w:rPr>
              <w:t>ساتلية</w:t>
            </w:r>
            <w:r w:rsidRPr="00200DFB">
              <w:rPr>
                <w:rtl/>
              </w:rPr>
              <w:t xml:space="preserve"> (فضاء-أرض)  </w:t>
            </w:r>
            <w:r w:rsidRPr="00200DFB">
              <w:rPr>
                <w:rStyle w:val="Artref"/>
              </w:rPr>
              <w:t>415.5</w:t>
            </w:r>
          </w:p>
          <w:p w14:paraId="0405293C" w14:textId="36C63FCB" w:rsidR="00D9665F" w:rsidRPr="00200DFB" w:rsidRDefault="002160EC" w:rsidP="00D9665F">
            <w:pPr>
              <w:pStyle w:val="TabletextS50"/>
              <w:tabs>
                <w:tab w:val="clear" w:pos="1985"/>
                <w:tab w:val="left" w:pos="374"/>
              </w:tabs>
            </w:pPr>
            <w:r w:rsidRPr="00200DFB">
              <w:rPr>
                <w:b/>
                <w:bCs/>
                <w:rtl/>
              </w:rPr>
              <w:t>متنقلة</w:t>
            </w:r>
            <w:r w:rsidRPr="00200DFB">
              <w:rPr>
                <w:rtl/>
              </w:rPr>
              <w:t xml:space="preserve"> باستثناء المتنقلة للطيران  </w:t>
            </w:r>
            <w:r w:rsidRPr="00200DFB">
              <w:rPr>
                <w:rStyle w:val="Artref"/>
              </w:rPr>
              <w:t>384A.5</w:t>
            </w:r>
            <w:ins w:id="109" w:author="Arabic_AA" w:date="2023-10-09T12:09:00Z">
              <w:r w:rsidR="00183B83" w:rsidRPr="00200DFB">
                <w:rPr>
                  <w:rStyle w:val="Artref"/>
                  <w:rFonts w:hint="cs"/>
                  <w:rtl/>
                </w:rPr>
                <w:t xml:space="preserve"> </w:t>
              </w:r>
              <w:r w:rsidR="00183B83" w:rsidRPr="00200DFB">
                <w:rPr>
                  <w:rStyle w:val="Artref"/>
                  <w:rtl/>
                  <w:rPrChange w:id="110" w:author="Arabic_AA" w:date="2023-10-09T12:09:00Z">
                    <w:rPr>
                      <w:b/>
                      <w:bCs/>
                      <w:rtl/>
                    </w:rPr>
                  </w:rPrChange>
                </w:rPr>
                <w:t xml:space="preserve"> </w:t>
              </w:r>
              <w:r w:rsidR="00183B83" w:rsidRPr="00200DFB">
                <w:rPr>
                  <w:rStyle w:val="Artref"/>
                </w:rPr>
                <w:t>B14.5 ADD</w:t>
              </w:r>
            </w:ins>
          </w:p>
          <w:p w14:paraId="550B8B42" w14:textId="77777777" w:rsidR="00D9665F" w:rsidRPr="00200DFB" w:rsidRDefault="002160EC" w:rsidP="00D9665F">
            <w:pPr>
              <w:pStyle w:val="TabletextS50"/>
              <w:tabs>
                <w:tab w:val="clear" w:pos="1985"/>
                <w:tab w:val="left" w:pos="374"/>
              </w:tabs>
              <w:ind w:left="143" w:hanging="143"/>
            </w:pPr>
            <w:r w:rsidRPr="00200DFB">
              <w:rPr>
                <w:b/>
                <w:bCs/>
                <w:rtl/>
              </w:rPr>
              <w:t>متنقلة</w:t>
            </w:r>
            <w:r w:rsidRPr="00200DFB">
              <w:rPr>
                <w:rtl/>
              </w:rPr>
              <w:t xml:space="preserve"> </w:t>
            </w:r>
            <w:r w:rsidRPr="00200DFB">
              <w:rPr>
                <w:b/>
                <w:bCs/>
                <w:rtl/>
              </w:rPr>
              <w:t>ساتلية</w:t>
            </w:r>
            <w:r w:rsidRPr="00200DFB">
              <w:rPr>
                <w:rtl/>
              </w:rPr>
              <w:t xml:space="preserve"> (فضاء-أرض)</w:t>
            </w:r>
            <w:r w:rsidRPr="00200DFB">
              <w:rPr>
                <w:rtl/>
              </w:rPr>
              <w:br/>
            </w:r>
            <w:r w:rsidRPr="00200DFB">
              <w:rPr>
                <w:rStyle w:val="Artref"/>
              </w:rPr>
              <w:t>351A.5</w:t>
            </w:r>
            <w:r w:rsidRPr="00200DFB">
              <w:rPr>
                <w:rtl/>
              </w:rPr>
              <w:t xml:space="preserve">  </w:t>
            </w:r>
            <w:r w:rsidRPr="00200DFB">
              <w:rPr>
                <w:rStyle w:val="Artref"/>
              </w:rPr>
              <w:t>407.5</w:t>
            </w:r>
            <w:r w:rsidRPr="00200DFB">
              <w:rPr>
                <w:rtl/>
              </w:rPr>
              <w:t xml:space="preserve">  </w:t>
            </w:r>
            <w:r w:rsidRPr="00200DFB">
              <w:rPr>
                <w:rStyle w:val="Artref"/>
              </w:rPr>
              <w:t>414.5</w:t>
            </w:r>
            <w:r w:rsidRPr="00200DFB">
              <w:rPr>
                <w:rtl/>
              </w:rPr>
              <w:t xml:space="preserve">  </w:t>
            </w:r>
            <w:r w:rsidRPr="00200DFB">
              <w:rPr>
                <w:rStyle w:val="Artref"/>
              </w:rPr>
              <w:t>414A.5</w:t>
            </w:r>
          </w:p>
        </w:tc>
      </w:tr>
      <w:tr w:rsidR="00D9665F" w:rsidRPr="00200DFB" w14:paraId="724D108F" w14:textId="77777777" w:rsidTr="00FA504B">
        <w:trPr>
          <w:jc w:val="center"/>
        </w:trPr>
        <w:tc>
          <w:tcPr>
            <w:tcW w:w="3099" w:type="dxa"/>
            <w:tcBorders>
              <w:top w:val="nil"/>
              <w:left w:val="single" w:sz="4" w:space="0" w:color="auto"/>
              <w:bottom w:val="single" w:sz="4" w:space="0" w:color="auto"/>
              <w:right w:val="single" w:sz="4" w:space="0" w:color="auto"/>
            </w:tcBorders>
            <w:hideMark/>
          </w:tcPr>
          <w:p w14:paraId="53AA69E8" w14:textId="77777777" w:rsidR="00D9665F" w:rsidRPr="00200DFB" w:rsidRDefault="002160EC" w:rsidP="00D9665F">
            <w:pPr>
              <w:pStyle w:val="TabletextS50"/>
              <w:tabs>
                <w:tab w:val="clear" w:pos="1985"/>
                <w:tab w:val="left" w:pos="374"/>
              </w:tabs>
              <w:rPr>
                <w:rStyle w:val="Artref"/>
              </w:rPr>
            </w:pPr>
            <w:r w:rsidRPr="00200DFB">
              <w:rPr>
                <w:rStyle w:val="Artref"/>
              </w:rPr>
              <w:t>412.5</w:t>
            </w:r>
            <w:r w:rsidRPr="00200DFB">
              <w:rPr>
                <w:rStyle w:val="Artref"/>
                <w:rtl/>
              </w:rPr>
              <w:t xml:space="preserve">  </w:t>
            </w:r>
          </w:p>
        </w:tc>
        <w:tc>
          <w:tcPr>
            <w:tcW w:w="3100" w:type="dxa"/>
            <w:tcBorders>
              <w:top w:val="nil"/>
              <w:left w:val="single" w:sz="4" w:space="0" w:color="auto"/>
              <w:bottom w:val="single" w:sz="4" w:space="0" w:color="auto"/>
              <w:right w:val="single" w:sz="4" w:space="0" w:color="auto"/>
            </w:tcBorders>
          </w:tcPr>
          <w:p w14:paraId="4BADCD29" w14:textId="77777777" w:rsidR="00D9665F" w:rsidRPr="00200DFB" w:rsidRDefault="00D9665F" w:rsidP="00D9665F">
            <w:pPr>
              <w:pStyle w:val="TabletextS50"/>
              <w:tabs>
                <w:tab w:val="clear" w:pos="1985"/>
                <w:tab w:val="left" w:pos="374"/>
              </w:tabs>
              <w:rPr>
                <w:rtl/>
              </w:rPr>
            </w:pPr>
          </w:p>
        </w:tc>
        <w:tc>
          <w:tcPr>
            <w:tcW w:w="3100" w:type="dxa"/>
            <w:tcBorders>
              <w:top w:val="nil"/>
              <w:left w:val="single" w:sz="4" w:space="0" w:color="auto"/>
              <w:bottom w:val="single" w:sz="4" w:space="0" w:color="auto"/>
              <w:right w:val="single" w:sz="4" w:space="0" w:color="auto"/>
            </w:tcBorders>
            <w:hideMark/>
          </w:tcPr>
          <w:p w14:paraId="65A47C9A" w14:textId="77777777" w:rsidR="00D9665F" w:rsidRPr="00200DFB" w:rsidRDefault="002160EC" w:rsidP="00D9665F">
            <w:pPr>
              <w:pStyle w:val="TabletextS50"/>
              <w:tabs>
                <w:tab w:val="clear" w:pos="1985"/>
                <w:tab w:val="left" w:pos="374"/>
              </w:tabs>
              <w:rPr>
                <w:rtl/>
              </w:rPr>
            </w:pPr>
            <w:r w:rsidRPr="00200DFB">
              <w:rPr>
                <w:rStyle w:val="Artref"/>
              </w:rPr>
              <w:t>404.5</w:t>
            </w:r>
            <w:r w:rsidRPr="00200DFB">
              <w:rPr>
                <w:rtl/>
              </w:rPr>
              <w:t xml:space="preserve">  </w:t>
            </w:r>
            <w:r w:rsidRPr="00200DFB">
              <w:rPr>
                <w:rStyle w:val="Artref"/>
              </w:rPr>
              <w:t>415A.5</w:t>
            </w:r>
          </w:p>
        </w:tc>
      </w:tr>
    </w:tbl>
    <w:p w14:paraId="11813E61" w14:textId="77777777" w:rsidR="00053034" w:rsidRPr="00200DFB" w:rsidRDefault="00053034">
      <w:pPr>
        <w:pStyle w:val="Reasons"/>
      </w:pPr>
    </w:p>
    <w:p w14:paraId="2642CF9B" w14:textId="77777777" w:rsidR="00053034" w:rsidRPr="00200DFB" w:rsidRDefault="002E17A6">
      <w:pPr>
        <w:pStyle w:val="Proposal"/>
      </w:pPr>
      <w:r w:rsidRPr="00200DFB">
        <w:t>MOD</w:t>
      </w:r>
      <w:r w:rsidRPr="00200DFB">
        <w:tab/>
        <w:t>EUR/65A4/8</w:t>
      </w:r>
    </w:p>
    <w:p w14:paraId="6C2321E8" w14:textId="77777777" w:rsidR="00D9665F" w:rsidRPr="00200DFB" w:rsidRDefault="002160EC">
      <w:pPr>
        <w:pStyle w:val="Tabletitle"/>
        <w:rPr>
          <w:rFonts w:hint="cs"/>
          <w:rtl/>
          <w:lang w:bidi="ar-EG"/>
        </w:rPr>
      </w:pPr>
      <w:r w:rsidRPr="00200DFB">
        <w:t>MHz 2 700-2 520</w:t>
      </w:r>
    </w:p>
    <w:tbl>
      <w:tblPr>
        <w:bidiVisual/>
        <w:tblW w:w="9299" w:type="dxa"/>
        <w:jc w:val="center"/>
        <w:tblCellMar>
          <w:left w:w="107" w:type="dxa"/>
          <w:right w:w="107" w:type="dxa"/>
        </w:tblCellMar>
        <w:tblLook w:val="04A0" w:firstRow="1" w:lastRow="0" w:firstColumn="1" w:lastColumn="0" w:noHBand="0" w:noVBand="1"/>
      </w:tblPr>
      <w:tblGrid>
        <w:gridCol w:w="3099"/>
        <w:gridCol w:w="3098"/>
        <w:gridCol w:w="3102"/>
      </w:tblGrid>
      <w:tr w:rsidR="00D9665F" w:rsidRPr="00200DFB" w14:paraId="05B4E421" w14:textId="77777777" w:rsidTr="00D9665F">
        <w:trPr>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D8AEC1" w14:textId="77777777" w:rsidR="00D9665F" w:rsidRPr="00200DFB" w:rsidRDefault="002160EC" w:rsidP="00D9665F">
            <w:pPr>
              <w:pStyle w:val="Tablehead"/>
              <w:tabs>
                <w:tab w:val="clear" w:pos="1134"/>
                <w:tab w:val="clear" w:pos="1871"/>
                <w:tab w:val="clear" w:pos="2268"/>
                <w:tab w:val="left" w:pos="374"/>
                <w:tab w:val="left" w:pos="3016"/>
              </w:tabs>
              <w:spacing w:before="40" w:after="40" w:line="240" w:lineRule="exact"/>
              <w:rPr>
                <w:rtl/>
              </w:rPr>
            </w:pPr>
            <w:r w:rsidRPr="00200DFB">
              <w:rPr>
                <w:rtl/>
              </w:rPr>
              <w:t>التوزيع على الخدمات</w:t>
            </w:r>
          </w:p>
        </w:tc>
      </w:tr>
      <w:tr w:rsidR="00D9665F" w:rsidRPr="00200DFB" w14:paraId="3729A590" w14:textId="77777777" w:rsidTr="00D9665F">
        <w:trPr>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07A07A71" w14:textId="77777777" w:rsidR="00D9665F" w:rsidRPr="00200DFB" w:rsidRDefault="002160EC" w:rsidP="00D9665F">
            <w:pPr>
              <w:pStyle w:val="Tablehead"/>
              <w:tabs>
                <w:tab w:val="clear" w:pos="1134"/>
                <w:tab w:val="clear" w:pos="1871"/>
                <w:tab w:val="clear" w:pos="2268"/>
                <w:tab w:val="left" w:pos="374"/>
                <w:tab w:val="left" w:pos="3016"/>
              </w:tabs>
              <w:spacing w:before="40" w:after="40" w:line="240" w:lineRule="exact"/>
              <w:rPr>
                <w:rtl/>
              </w:rPr>
            </w:pPr>
            <w:r w:rsidRPr="00200DFB">
              <w:rPr>
                <w:rtl/>
              </w:rPr>
              <w:t xml:space="preserve">الإقليم </w:t>
            </w:r>
            <w:r w:rsidRPr="00200DFB">
              <w:t>1</w:t>
            </w:r>
          </w:p>
        </w:tc>
        <w:tc>
          <w:tcPr>
            <w:tcW w:w="1666" w:type="pct"/>
            <w:tcBorders>
              <w:top w:val="single" w:sz="4" w:space="0" w:color="auto"/>
              <w:left w:val="single" w:sz="4" w:space="0" w:color="auto"/>
              <w:bottom w:val="single" w:sz="4" w:space="0" w:color="auto"/>
              <w:right w:val="single" w:sz="4" w:space="0" w:color="auto"/>
            </w:tcBorders>
            <w:hideMark/>
          </w:tcPr>
          <w:p w14:paraId="3285FA39" w14:textId="77777777" w:rsidR="00D9665F" w:rsidRPr="00200DFB" w:rsidRDefault="002160EC" w:rsidP="00D9665F">
            <w:pPr>
              <w:pStyle w:val="Tablehead"/>
              <w:tabs>
                <w:tab w:val="clear" w:pos="1134"/>
                <w:tab w:val="clear" w:pos="1871"/>
                <w:tab w:val="clear" w:pos="2268"/>
                <w:tab w:val="left" w:pos="374"/>
                <w:tab w:val="left" w:pos="3016"/>
              </w:tabs>
              <w:spacing w:before="40" w:after="40" w:line="240" w:lineRule="exact"/>
            </w:pPr>
            <w:r w:rsidRPr="00200DFB">
              <w:rPr>
                <w:rtl/>
              </w:rPr>
              <w:t xml:space="preserve">الإقليم </w:t>
            </w:r>
            <w:r w:rsidRPr="00200DFB">
              <w:t>2</w:t>
            </w:r>
          </w:p>
        </w:tc>
        <w:tc>
          <w:tcPr>
            <w:tcW w:w="1668" w:type="pct"/>
            <w:tcBorders>
              <w:top w:val="single" w:sz="4" w:space="0" w:color="auto"/>
              <w:left w:val="single" w:sz="4" w:space="0" w:color="auto"/>
              <w:bottom w:val="single" w:sz="4" w:space="0" w:color="auto"/>
              <w:right w:val="single" w:sz="4" w:space="0" w:color="auto"/>
            </w:tcBorders>
            <w:hideMark/>
          </w:tcPr>
          <w:p w14:paraId="58DD26E3" w14:textId="77777777" w:rsidR="00D9665F" w:rsidRPr="00200DFB" w:rsidRDefault="002160EC" w:rsidP="00D9665F">
            <w:pPr>
              <w:pStyle w:val="Tablehead"/>
              <w:tabs>
                <w:tab w:val="clear" w:pos="1134"/>
                <w:tab w:val="clear" w:pos="1871"/>
                <w:tab w:val="clear" w:pos="2268"/>
                <w:tab w:val="left" w:pos="374"/>
                <w:tab w:val="left" w:pos="3016"/>
              </w:tabs>
              <w:spacing w:before="40" w:after="40" w:line="240" w:lineRule="exact"/>
            </w:pPr>
            <w:r w:rsidRPr="00200DFB">
              <w:rPr>
                <w:rtl/>
              </w:rPr>
              <w:t xml:space="preserve">الإقليم </w:t>
            </w:r>
            <w:r w:rsidRPr="00200DFB">
              <w:t>3</w:t>
            </w:r>
          </w:p>
        </w:tc>
      </w:tr>
      <w:tr w:rsidR="00D9665F" w:rsidRPr="00200DFB" w14:paraId="5C3BB890" w14:textId="77777777" w:rsidTr="00D9665F">
        <w:trPr>
          <w:jc w:val="center"/>
        </w:trPr>
        <w:tc>
          <w:tcPr>
            <w:tcW w:w="1666" w:type="pct"/>
            <w:vMerge w:val="restart"/>
            <w:tcBorders>
              <w:top w:val="single" w:sz="4" w:space="0" w:color="auto"/>
              <w:left w:val="single" w:sz="4" w:space="0" w:color="auto"/>
              <w:bottom w:val="nil"/>
              <w:right w:val="single" w:sz="4" w:space="0" w:color="auto"/>
            </w:tcBorders>
            <w:hideMark/>
          </w:tcPr>
          <w:p w14:paraId="53C149A5"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2 655-2 520</w:t>
            </w:r>
          </w:p>
          <w:p w14:paraId="393331F5" w14:textId="77777777" w:rsidR="00D9665F" w:rsidRPr="00200DFB" w:rsidRDefault="002160EC" w:rsidP="00D9665F">
            <w:pPr>
              <w:pStyle w:val="TabletextS50"/>
              <w:tabs>
                <w:tab w:val="clear" w:pos="1985"/>
                <w:tab w:val="left" w:pos="374"/>
              </w:tabs>
              <w:spacing w:before="40" w:after="40"/>
            </w:pPr>
            <w:r w:rsidRPr="00200DFB">
              <w:rPr>
                <w:b/>
                <w:bCs/>
                <w:rtl/>
              </w:rPr>
              <w:t xml:space="preserve">ثابتة </w:t>
            </w:r>
            <w:r w:rsidRPr="00200DFB">
              <w:rPr>
                <w:rStyle w:val="Artref"/>
              </w:rPr>
              <w:t xml:space="preserve">410.5  </w:t>
            </w:r>
          </w:p>
          <w:p w14:paraId="7C1056DF" w14:textId="31C25693" w:rsidR="00D9665F" w:rsidRPr="00200DFB" w:rsidRDefault="002160EC" w:rsidP="00D9665F">
            <w:pPr>
              <w:pStyle w:val="TabletextS50"/>
              <w:tabs>
                <w:tab w:val="clear" w:pos="1985"/>
                <w:tab w:val="left" w:pos="374"/>
              </w:tabs>
              <w:spacing w:before="40" w:after="40"/>
              <w:ind w:left="186" w:hanging="186"/>
            </w:pPr>
            <w:r w:rsidRPr="00200DFB">
              <w:rPr>
                <w:bCs/>
                <w:rtl/>
              </w:rPr>
              <w:t>متنقلة</w:t>
            </w:r>
            <w:r w:rsidRPr="00200DFB">
              <w:rPr>
                <w:rtl/>
              </w:rPr>
              <w:t xml:space="preserve"> باستثناء المتنقلة للطيران</w:t>
            </w:r>
            <w:r w:rsidRPr="00200DFB">
              <w:rPr>
                <w:rtl/>
              </w:rPr>
              <w:br/>
            </w:r>
            <w:r w:rsidRPr="00200DFB">
              <w:rPr>
                <w:rStyle w:val="Artref"/>
              </w:rPr>
              <w:t>384A.5</w:t>
            </w:r>
            <w:ins w:id="111" w:author="Arabic_AA" w:date="2023-10-09T12:11:00Z">
              <w:r w:rsidR="00D7122A" w:rsidRPr="00200DFB">
                <w:rPr>
                  <w:rStyle w:val="Artref"/>
                  <w:rFonts w:hint="cs"/>
                  <w:rtl/>
                </w:rPr>
                <w:t xml:space="preserve">  </w:t>
              </w:r>
              <w:r w:rsidR="00D7122A" w:rsidRPr="00200DFB">
                <w:rPr>
                  <w:rStyle w:val="Artref"/>
                </w:rPr>
                <w:t>B14.5 ADD</w:t>
              </w:r>
            </w:ins>
          </w:p>
          <w:p w14:paraId="19E1A52C" w14:textId="77777777" w:rsidR="00D9665F" w:rsidRPr="00200DFB" w:rsidRDefault="002160EC" w:rsidP="00D9665F">
            <w:pPr>
              <w:pStyle w:val="TabletextS50"/>
              <w:tabs>
                <w:tab w:val="clear" w:pos="1985"/>
                <w:tab w:val="left" w:pos="374"/>
              </w:tabs>
              <w:spacing w:before="40" w:after="40"/>
              <w:ind w:left="186" w:hanging="186"/>
            </w:pPr>
            <w:r w:rsidRPr="00200DFB">
              <w:rPr>
                <w:bCs/>
                <w:rtl/>
              </w:rPr>
              <w:t>إذاعية ساتلية</w:t>
            </w:r>
            <w:r w:rsidRPr="00200DFB">
              <w:rPr>
                <w:rtl/>
              </w:rPr>
              <w:t xml:space="preserve">  </w:t>
            </w:r>
            <w:r w:rsidRPr="00200DFB">
              <w:rPr>
                <w:rtl/>
              </w:rPr>
              <w:br/>
            </w:r>
            <w:r w:rsidRPr="00200DFB">
              <w:rPr>
                <w:rStyle w:val="Artref"/>
              </w:rPr>
              <w:t>413.5</w:t>
            </w:r>
            <w:r w:rsidRPr="00200DFB">
              <w:rPr>
                <w:rStyle w:val="Artref"/>
                <w:rtl/>
              </w:rPr>
              <w:t xml:space="preserve">  </w:t>
            </w:r>
            <w:r w:rsidRPr="00200DFB">
              <w:rPr>
                <w:rStyle w:val="Artref"/>
              </w:rPr>
              <w:t>416.5</w:t>
            </w:r>
          </w:p>
        </w:tc>
        <w:tc>
          <w:tcPr>
            <w:tcW w:w="1666" w:type="pct"/>
            <w:tcBorders>
              <w:top w:val="single" w:sz="4" w:space="0" w:color="auto"/>
              <w:left w:val="single" w:sz="4" w:space="0" w:color="auto"/>
              <w:bottom w:val="nil"/>
              <w:right w:val="single" w:sz="4" w:space="0" w:color="auto"/>
            </w:tcBorders>
            <w:hideMark/>
          </w:tcPr>
          <w:p w14:paraId="008A3BB7"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2 655-2 520</w:t>
            </w:r>
          </w:p>
          <w:p w14:paraId="52218DD5" w14:textId="77777777" w:rsidR="00D9665F" w:rsidRPr="00200DFB" w:rsidRDefault="002160EC" w:rsidP="00D9665F">
            <w:pPr>
              <w:pStyle w:val="TabletextS50"/>
              <w:tabs>
                <w:tab w:val="clear" w:pos="1985"/>
                <w:tab w:val="left" w:pos="374"/>
              </w:tabs>
              <w:spacing w:before="40" w:after="40"/>
              <w:rPr>
                <w:rtl/>
              </w:rPr>
            </w:pPr>
            <w:r w:rsidRPr="00200DFB">
              <w:rPr>
                <w:b/>
                <w:bCs/>
                <w:rtl/>
              </w:rPr>
              <w:t>ثابتة</w:t>
            </w:r>
            <w:r w:rsidRPr="00200DFB">
              <w:rPr>
                <w:rtl/>
              </w:rPr>
              <w:t xml:space="preserve">  </w:t>
            </w:r>
            <w:r w:rsidRPr="00200DFB">
              <w:rPr>
                <w:rStyle w:val="Artref"/>
              </w:rPr>
              <w:t>410.5</w:t>
            </w:r>
            <w:r w:rsidRPr="00200DFB">
              <w:t> </w:t>
            </w:r>
          </w:p>
          <w:p w14:paraId="6C4B009D" w14:textId="0A47D41D" w:rsidR="00D9665F" w:rsidRPr="00200DFB" w:rsidRDefault="002160EC" w:rsidP="00D9665F">
            <w:pPr>
              <w:pStyle w:val="TabletextS50"/>
              <w:tabs>
                <w:tab w:val="clear" w:pos="1985"/>
                <w:tab w:val="left" w:pos="374"/>
              </w:tabs>
              <w:spacing w:before="40" w:after="40"/>
              <w:ind w:left="186" w:hanging="186"/>
              <w:rPr>
                <w:b/>
                <w:bCs/>
              </w:rPr>
            </w:pPr>
            <w:r w:rsidRPr="00200DFB">
              <w:rPr>
                <w:bCs/>
                <w:rtl/>
              </w:rPr>
              <w:t xml:space="preserve">ثابتة ساتلية </w:t>
            </w:r>
            <w:r w:rsidRPr="00200DFB">
              <w:rPr>
                <w:bCs/>
                <w:rtl/>
              </w:rPr>
              <w:br/>
            </w:r>
            <w:r w:rsidRPr="00200DFB">
              <w:rPr>
                <w:rtl/>
              </w:rPr>
              <w:t xml:space="preserve">(فضاء-أرض)  </w:t>
            </w:r>
            <w:r w:rsidRPr="00200DFB">
              <w:rPr>
                <w:rStyle w:val="Artref"/>
              </w:rPr>
              <w:t>415.5</w:t>
            </w:r>
          </w:p>
          <w:p w14:paraId="14638358" w14:textId="016AD27A" w:rsidR="00D9665F" w:rsidRPr="00200DFB" w:rsidRDefault="002160EC" w:rsidP="00D9665F">
            <w:pPr>
              <w:pStyle w:val="TabletextS50"/>
              <w:tabs>
                <w:tab w:val="clear" w:pos="1985"/>
                <w:tab w:val="left" w:pos="374"/>
              </w:tabs>
              <w:spacing w:before="40" w:after="40"/>
              <w:ind w:left="186" w:hanging="186"/>
              <w:rPr>
                <w:rtl/>
                <w:lang w:bidi="ar-SA"/>
              </w:rPr>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12" w:author="Arabic_NA" w:date="2023-10-20T11:49:00Z">
              <w:r w:rsidR="00AC39CE">
                <w:rPr>
                  <w:rStyle w:val="Artref"/>
                  <w:rFonts w:hint="cs"/>
                  <w:rtl/>
                  <w:lang w:bidi="ar-SA"/>
                </w:rPr>
                <w:t xml:space="preserve">  </w:t>
              </w:r>
              <w:r w:rsidR="00AC39CE" w:rsidRPr="00200DFB">
                <w:rPr>
                  <w:rStyle w:val="Artref"/>
                </w:rPr>
                <w:t>B14.5 ADD</w:t>
              </w:r>
            </w:ins>
          </w:p>
          <w:p w14:paraId="48B287A2" w14:textId="77777777" w:rsidR="00D9665F" w:rsidRPr="00200DFB" w:rsidRDefault="002160EC" w:rsidP="00D9665F">
            <w:pPr>
              <w:pStyle w:val="TabletextS50"/>
              <w:tabs>
                <w:tab w:val="clear" w:pos="1985"/>
                <w:tab w:val="left" w:pos="374"/>
              </w:tabs>
              <w:spacing w:before="40" w:after="40"/>
              <w:rPr>
                <w:b/>
                <w:bCs/>
              </w:rPr>
            </w:pPr>
            <w:r w:rsidRPr="00200DFB">
              <w:rPr>
                <w:b/>
                <w:bCs/>
                <w:rtl/>
              </w:rPr>
              <w:t xml:space="preserve">إذاعية ساتلية  </w:t>
            </w:r>
            <w:r w:rsidRPr="00200DFB">
              <w:rPr>
                <w:rStyle w:val="Artref"/>
              </w:rPr>
              <w:t>413.5</w:t>
            </w:r>
            <w:r w:rsidRPr="00200DFB">
              <w:rPr>
                <w:rtl/>
              </w:rPr>
              <w:t xml:space="preserve">  </w:t>
            </w:r>
            <w:r w:rsidRPr="00200DFB">
              <w:rPr>
                <w:rStyle w:val="Artref"/>
              </w:rPr>
              <w:t>416.5</w:t>
            </w:r>
          </w:p>
        </w:tc>
        <w:tc>
          <w:tcPr>
            <w:tcW w:w="1668" w:type="pct"/>
            <w:tcBorders>
              <w:top w:val="single" w:sz="4" w:space="0" w:color="auto"/>
              <w:left w:val="single" w:sz="4" w:space="0" w:color="auto"/>
              <w:bottom w:val="nil"/>
              <w:right w:val="single" w:sz="4" w:space="0" w:color="auto"/>
            </w:tcBorders>
            <w:hideMark/>
          </w:tcPr>
          <w:p w14:paraId="040A2254"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2 535-2 520</w:t>
            </w:r>
          </w:p>
          <w:p w14:paraId="13D3A724" w14:textId="77777777"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r w:rsidRPr="00200DFB">
              <w:t> </w:t>
            </w:r>
          </w:p>
          <w:p w14:paraId="39BFD384" w14:textId="6390A937" w:rsidR="00D9665F" w:rsidRPr="00200DFB" w:rsidRDefault="002160EC" w:rsidP="00AC39CE">
            <w:pPr>
              <w:pStyle w:val="TabletextS50"/>
              <w:tabs>
                <w:tab w:val="clear" w:pos="1985"/>
                <w:tab w:val="left" w:pos="374"/>
              </w:tabs>
              <w:spacing w:before="40" w:after="40"/>
              <w:ind w:left="186" w:hanging="186"/>
              <w:rPr>
                <w:rtl/>
              </w:rPr>
            </w:pPr>
            <w:r w:rsidRPr="00200DFB">
              <w:rPr>
                <w:bCs/>
                <w:rtl/>
              </w:rPr>
              <w:t>ثابتة ساتلية</w:t>
            </w:r>
            <w:r w:rsidRPr="00200DFB">
              <w:rPr>
                <w:rtl/>
              </w:rPr>
              <w:t xml:space="preserve"> </w:t>
            </w:r>
            <w:r w:rsidRPr="00200DFB">
              <w:rPr>
                <w:rtl/>
              </w:rPr>
              <w:br/>
              <w:t xml:space="preserve">(فضاء-أرض)  </w:t>
            </w:r>
            <w:r w:rsidRPr="00200DFB">
              <w:rPr>
                <w:rStyle w:val="Artref"/>
              </w:rPr>
              <w:t>415.5</w:t>
            </w:r>
          </w:p>
          <w:p w14:paraId="1F0872D2" w14:textId="77777777" w:rsidR="00AC39CE" w:rsidRPr="00200DFB" w:rsidRDefault="002160EC" w:rsidP="00AC39CE">
            <w:pPr>
              <w:pStyle w:val="TabletextS50"/>
              <w:tabs>
                <w:tab w:val="clear" w:pos="1985"/>
                <w:tab w:val="left" w:pos="374"/>
              </w:tabs>
              <w:spacing w:before="40" w:after="40"/>
              <w:ind w:left="186" w:hanging="186"/>
              <w:rPr>
                <w:ins w:id="113" w:author="Arabic_NA" w:date="2023-10-20T11:51:00Z"/>
                <w:rtl/>
              </w:rPr>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14" w:author="Arabic_NA" w:date="2023-10-20T11:51:00Z">
              <w:r w:rsidR="00AC39CE">
                <w:rPr>
                  <w:rStyle w:val="Artref"/>
                  <w:rFonts w:hint="cs"/>
                  <w:rtl/>
                </w:rPr>
                <w:t xml:space="preserve">   </w:t>
              </w:r>
              <w:r w:rsidR="00AC39CE" w:rsidRPr="00200DFB">
                <w:rPr>
                  <w:rStyle w:val="Artref"/>
                </w:rPr>
                <w:t>B14.5 ADD</w:t>
              </w:r>
            </w:ins>
          </w:p>
          <w:p w14:paraId="2E4D0814" w14:textId="77777777" w:rsidR="00D9665F" w:rsidRPr="00200DFB" w:rsidRDefault="002160EC" w:rsidP="00D9665F">
            <w:pPr>
              <w:pStyle w:val="TabletextS50"/>
              <w:tabs>
                <w:tab w:val="clear" w:pos="1985"/>
                <w:tab w:val="left" w:pos="374"/>
              </w:tabs>
              <w:spacing w:before="40" w:after="40"/>
            </w:pPr>
            <w:r w:rsidRPr="00200DFB">
              <w:rPr>
                <w:bCs/>
                <w:rtl/>
              </w:rPr>
              <w:t>إذاعية ساتلية</w:t>
            </w:r>
            <w:r w:rsidRPr="00200DFB">
              <w:rPr>
                <w:rtl/>
              </w:rPr>
              <w:t xml:space="preserve">  </w:t>
            </w:r>
            <w:r w:rsidRPr="00200DFB">
              <w:rPr>
                <w:rStyle w:val="Artref"/>
              </w:rPr>
              <w:t>413.5</w:t>
            </w:r>
            <w:r w:rsidRPr="00200DFB">
              <w:rPr>
                <w:rStyle w:val="Artref"/>
                <w:rtl/>
              </w:rPr>
              <w:t xml:space="preserve">  </w:t>
            </w:r>
            <w:r w:rsidRPr="00200DFB">
              <w:rPr>
                <w:rStyle w:val="Artref"/>
              </w:rPr>
              <w:t>416.5</w:t>
            </w:r>
          </w:p>
        </w:tc>
      </w:tr>
      <w:tr w:rsidR="00D9665F" w:rsidRPr="00200DFB" w14:paraId="3D11CA8C" w14:textId="77777777" w:rsidTr="00D9665F">
        <w:trPr>
          <w:jc w:val="center"/>
        </w:trPr>
        <w:tc>
          <w:tcPr>
            <w:tcW w:w="0" w:type="auto"/>
            <w:vMerge/>
            <w:tcBorders>
              <w:top w:val="single" w:sz="4" w:space="0" w:color="auto"/>
              <w:left w:val="single" w:sz="4" w:space="0" w:color="auto"/>
              <w:bottom w:val="nil"/>
              <w:right w:val="single" w:sz="4" w:space="0" w:color="auto"/>
            </w:tcBorders>
            <w:vAlign w:val="center"/>
            <w:hideMark/>
          </w:tcPr>
          <w:p w14:paraId="7A244938" w14:textId="77777777" w:rsidR="00D9665F" w:rsidRPr="00200DFB" w:rsidRDefault="00D9665F" w:rsidP="00D9665F">
            <w:pPr>
              <w:tabs>
                <w:tab w:val="clear" w:pos="1134"/>
                <w:tab w:val="clear" w:pos="1871"/>
                <w:tab w:val="clear" w:pos="2268"/>
                <w:tab w:val="left" w:pos="374"/>
                <w:tab w:val="left" w:pos="3016"/>
              </w:tabs>
              <w:spacing w:before="40" w:after="40" w:line="240" w:lineRule="exact"/>
              <w:jc w:val="left"/>
              <w:rPr>
                <w:sz w:val="20"/>
                <w:szCs w:val="26"/>
                <w:lang w:bidi="ar-EG"/>
              </w:rPr>
            </w:pPr>
          </w:p>
        </w:tc>
        <w:tc>
          <w:tcPr>
            <w:tcW w:w="1666" w:type="pct"/>
            <w:vMerge w:val="restart"/>
            <w:tcBorders>
              <w:top w:val="nil"/>
              <w:left w:val="single" w:sz="4" w:space="0" w:color="auto"/>
              <w:bottom w:val="nil"/>
              <w:right w:val="single" w:sz="4" w:space="0" w:color="auto"/>
            </w:tcBorders>
          </w:tcPr>
          <w:p w14:paraId="5D19F289" w14:textId="77777777" w:rsidR="00D9665F" w:rsidRPr="00200DFB" w:rsidRDefault="00D9665F" w:rsidP="00D9665F">
            <w:pPr>
              <w:pStyle w:val="TabletextS50"/>
              <w:tabs>
                <w:tab w:val="clear" w:pos="1985"/>
                <w:tab w:val="left" w:pos="374"/>
              </w:tabs>
              <w:spacing w:before="40" w:after="40"/>
            </w:pPr>
          </w:p>
        </w:tc>
        <w:tc>
          <w:tcPr>
            <w:tcW w:w="1668" w:type="pct"/>
            <w:tcBorders>
              <w:top w:val="nil"/>
              <w:left w:val="single" w:sz="4" w:space="0" w:color="auto"/>
              <w:bottom w:val="single" w:sz="4" w:space="0" w:color="auto"/>
              <w:right w:val="single" w:sz="4" w:space="0" w:color="auto"/>
            </w:tcBorders>
            <w:hideMark/>
          </w:tcPr>
          <w:p w14:paraId="477A6216" w14:textId="77777777" w:rsidR="00D9665F" w:rsidRPr="00200DFB" w:rsidRDefault="002160EC" w:rsidP="00D9665F">
            <w:pPr>
              <w:pStyle w:val="TabletextS50"/>
              <w:tabs>
                <w:tab w:val="clear" w:pos="1985"/>
                <w:tab w:val="left" w:pos="374"/>
              </w:tabs>
              <w:spacing w:before="40" w:after="40"/>
              <w:ind w:left="186" w:hanging="186"/>
              <w:rPr>
                <w:rStyle w:val="Artref"/>
              </w:rPr>
            </w:pPr>
            <w:r w:rsidRPr="00200DFB">
              <w:rPr>
                <w:rStyle w:val="Artref"/>
              </w:rPr>
              <w:t>403.5</w:t>
            </w:r>
            <w:r w:rsidRPr="00200DFB">
              <w:rPr>
                <w:rStyle w:val="Artref"/>
                <w:rtl/>
              </w:rPr>
              <w:t xml:space="preserve">  </w:t>
            </w:r>
            <w:r w:rsidRPr="00200DFB">
              <w:rPr>
                <w:rStyle w:val="Artref"/>
              </w:rPr>
              <w:t>415.5  414A.5</w:t>
            </w:r>
          </w:p>
        </w:tc>
      </w:tr>
      <w:tr w:rsidR="00D9665F" w:rsidRPr="00200DFB" w14:paraId="4BD93CE2" w14:textId="77777777" w:rsidTr="00D9665F">
        <w:trPr>
          <w:jc w:val="center"/>
        </w:trPr>
        <w:tc>
          <w:tcPr>
            <w:tcW w:w="0" w:type="auto"/>
            <w:vMerge/>
            <w:tcBorders>
              <w:top w:val="single" w:sz="4" w:space="0" w:color="auto"/>
              <w:left w:val="single" w:sz="4" w:space="0" w:color="auto"/>
              <w:bottom w:val="nil"/>
              <w:right w:val="single" w:sz="4" w:space="0" w:color="auto"/>
            </w:tcBorders>
            <w:vAlign w:val="center"/>
            <w:hideMark/>
          </w:tcPr>
          <w:p w14:paraId="6E942D8E" w14:textId="77777777" w:rsidR="00D9665F" w:rsidRPr="00200DFB" w:rsidRDefault="00D9665F" w:rsidP="00D9665F">
            <w:pPr>
              <w:tabs>
                <w:tab w:val="clear" w:pos="1134"/>
                <w:tab w:val="clear" w:pos="1871"/>
                <w:tab w:val="clear" w:pos="2268"/>
                <w:tab w:val="left" w:pos="374"/>
                <w:tab w:val="left" w:pos="3016"/>
              </w:tabs>
              <w:spacing w:before="40" w:after="40" w:line="240" w:lineRule="exact"/>
              <w:jc w:val="left"/>
              <w:rPr>
                <w:sz w:val="20"/>
                <w:szCs w:val="26"/>
                <w:lang w:bidi="ar-EG"/>
              </w:rPr>
            </w:pPr>
          </w:p>
        </w:tc>
        <w:tc>
          <w:tcPr>
            <w:tcW w:w="0" w:type="auto"/>
            <w:vMerge/>
            <w:tcBorders>
              <w:top w:val="nil"/>
              <w:left w:val="single" w:sz="4" w:space="0" w:color="auto"/>
              <w:bottom w:val="nil"/>
              <w:right w:val="single" w:sz="4" w:space="0" w:color="auto"/>
            </w:tcBorders>
            <w:vAlign w:val="center"/>
            <w:hideMark/>
          </w:tcPr>
          <w:p w14:paraId="45A4927A" w14:textId="77777777" w:rsidR="00D9665F" w:rsidRPr="00200DFB" w:rsidRDefault="00D9665F" w:rsidP="00D9665F">
            <w:pPr>
              <w:tabs>
                <w:tab w:val="clear" w:pos="1134"/>
                <w:tab w:val="clear" w:pos="1871"/>
                <w:tab w:val="clear" w:pos="2268"/>
                <w:tab w:val="left" w:pos="374"/>
                <w:tab w:val="left" w:pos="3016"/>
              </w:tabs>
              <w:spacing w:before="40" w:after="40" w:line="240" w:lineRule="exact"/>
              <w:jc w:val="left"/>
              <w:rPr>
                <w:sz w:val="20"/>
                <w:szCs w:val="26"/>
                <w:lang w:bidi="ar-EG"/>
              </w:rPr>
            </w:pPr>
          </w:p>
        </w:tc>
        <w:tc>
          <w:tcPr>
            <w:tcW w:w="1668" w:type="pct"/>
            <w:tcBorders>
              <w:top w:val="single" w:sz="4" w:space="0" w:color="auto"/>
              <w:left w:val="single" w:sz="4" w:space="0" w:color="auto"/>
              <w:bottom w:val="nil"/>
              <w:right w:val="single" w:sz="4" w:space="0" w:color="auto"/>
            </w:tcBorders>
            <w:hideMark/>
          </w:tcPr>
          <w:p w14:paraId="55942FC1" w14:textId="77777777" w:rsidR="00D9665F" w:rsidRPr="00200DFB" w:rsidRDefault="002160EC" w:rsidP="00D9665F">
            <w:pPr>
              <w:pStyle w:val="TabletextS50"/>
              <w:keepNext/>
              <w:keepLines/>
              <w:tabs>
                <w:tab w:val="clear" w:pos="1985"/>
                <w:tab w:val="left" w:pos="374"/>
              </w:tabs>
              <w:spacing w:before="40" w:after="40"/>
              <w:rPr>
                <w:rStyle w:val="Tablefreq"/>
              </w:rPr>
            </w:pPr>
            <w:r w:rsidRPr="00200DFB">
              <w:rPr>
                <w:rStyle w:val="Tablefreq"/>
              </w:rPr>
              <w:t>2 655-2 535</w:t>
            </w:r>
          </w:p>
          <w:p w14:paraId="30F8EC5C" w14:textId="472E1381" w:rsidR="00D9665F" w:rsidRPr="00200DFB" w:rsidRDefault="002160EC" w:rsidP="00D9665F">
            <w:pPr>
              <w:pStyle w:val="TabletextS50"/>
              <w:keepNext/>
              <w:keepLines/>
              <w:tabs>
                <w:tab w:val="clear" w:pos="1985"/>
                <w:tab w:val="left" w:pos="374"/>
              </w:tabs>
              <w:spacing w:before="40" w:after="40"/>
            </w:pPr>
            <w:r w:rsidRPr="00200DFB">
              <w:rPr>
                <w:b/>
                <w:bCs/>
                <w:rtl/>
              </w:rPr>
              <w:t>ثابتة</w:t>
            </w:r>
            <w:r w:rsidRPr="00200DFB">
              <w:rPr>
                <w:rtl/>
              </w:rPr>
              <w:t xml:space="preserve">  </w:t>
            </w:r>
            <w:r w:rsidRPr="00200DFB">
              <w:rPr>
                <w:rStyle w:val="Artref"/>
              </w:rPr>
              <w:t>410.5</w:t>
            </w:r>
          </w:p>
          <w:p w14:paraId="589058D1" w14:textId="0A6BCA1A" w:rsidR="00D9665F" w:rsidRPr="00200DFB" w:rsidRDefault="002160EC" w:rsidP="00D9665F">
            <w:pPr>
              <w:pStyle w:val="TabletextS50"/>
              <w:keepNext/>
              <w:keepLines/>
              <w:tabs>
                <w:tab w:val="clear" w:pos="1985"/>
                <w:tab w:val="left" w:pos="374"/>
              </w:tabs>
              <w:spacing w:before="40" w:after="40"/>
              <w:rPr>
                <w:b/>
                <w:bCs/>
              </w:rPr>
            </w:pPr>
            <w:r w:rsidRPr="00200DFB">
              <w:rPr>
                <w:b/>
                <w:bCs/>
                <w:rtl/>
              </w:rPr>
              <w:t>متنقلة</w:t>
            </w:r>
            <w:r w:rsidRPr="00200DFB">
              <w:rPr>
                <w:rtl/>
              </w:rPr>
              <w:t xml:space="preserve"> باستثناء المتنقلة للطيران  </w:t>
            </w:r>
            <w:r w:rsidRPr="00200DFB">
              <w:rPr>
                <w:rStyle w:val="Artref"/>
              </w:rPr>
              <w:t>384A.5</w:t>
            </w:r>
            <w:ins w:id="115" w:author="Arabic_NA" w:date="2023-10-20T11:52:00Z">
              <w:r w:rsidR="00AC39CE">
                <w:rPr>
                  <w:rStyle w:val="Artref"/>
                  <w:rFonts w:hint="cs"/>
                  <w:rtl/>
                </w:rPr>
                <w:t xml:space="preserve"> </w:t>
              </w:r>
              <w:r w:rsidR="00AC39CE" w:rsidRPr="00200DFB">
                <w:rPr>
                  <w:rStyle w:val="Artref"/>
                  <w:rFonts w:hint="cs"/>
                  <w:rtl/>
                </w:rPr>
                <w:t xml:space="preserve"> </w:t>
              </w:r>
              <w:r w:rsidR="00AC39CE" w:rsidRPr="00200DFB">
                <w:rPr>
                  <w:rStyle w:val="Artref"/>
                </w:rPr>
                <w:t>B14.5 ADD</w:t>
              </w:r>
            </w:ins>
          </w:p>
          <w:p w14:paraId="34AC2A22" w14:textId="77777777" w:rsidR="00D9665F" w:rsidRPr="00200DFB" w:rsidRDefault="002160EC" w:rsidP="00D9665F">
            <w:pPr>
              <w:pStyle w:val="TabletextS50"/>
              <w:keepNext/>
              <w:keepLines/>
              <w:tabs>
                <w:tab w:val="clear" w:pos="1985"/>
                <w:tab w:val="left" w:pos="374"/>
              </w:tabs>
              <w:spacing w:before="40" w:after="40"/>
              <w:ind w:left="186" w:hanging="186"/>
            </w:pPr>
            <w:r w:rsidRPr="00200DFB">
              <w:rPr>
                <w:b/>
                <w:bCs/>
                <w:rtl/>
              </w:rPr>
              <w:t>إذاعية ساتلية</w:t>
            </w:r>
            <w:r w:rsidRPr="00200DFB">
              <w:rPr>
                <w:rtl/>
              </w:rPr>
              <w:t xml:space="preserve">  </w:t>
            </w:r>
            <w:r w:rsidRPr="00200DFB">
              <w:rPr>
                <w:rtl/>
              </w:rPr>
              <w:br/>
            </w:r>
            <w:r w:rsidRPr="00200DFB">
              <w:rPr>
                <w:rStyle w:val="Artref"/>
              </w:rPr>
              <w:t>413.5</w:t>
            </w:r>
            <w:r w:rsidRPr="00200DFB">
              <w:rPr>
                <w:rStyle w:val="Artref"/>
                <w:rtl/>
              </w:rPr>
              <w:t xml:space="preserve">  </w:t>
            </w:r>
            <w:r w:rsidRPr="00200DFB">
              <w:rPr>
                <w:rStyle w:val="Artref"/>
              </w:rPr>
              <w:t>416.5</w:t>
            </w:r>
          </w:p>
        </w:tc>
      </w:tr>
      <w:tr w:rsidR="00D9665F" w:rsidRPr="00200DFB" w14:paraId="28293882" w14:textId="77777777" w:rsidTr="00D9665F">
        <w:trPr>
          <w:jc w:val="center"/>
        </w:trPr>
        <w:tc>
          <w:tcPr>
            <w:tcW w:w="1666" w:type="pct"/>
            <w:tcBorders>
              <w:top w:val="nil"/>
              <w:left w:val="single" w:sz="4" w:space="0" w:color="auto"/>
              <w:bottom w:val="single" w:sz="4" w:space="0" w:color="auto"/>
              <w:right w:val="single" w:sz="4" w:space="0" w:color="auto"/>
            </w:tcBorders>
            <w:hideMark/>
          </w:tcPr>
          <w:p w14:paraId="68017E78" w14:textId="77777777" w:rsidR="00D9665F" w:rsidRPr="00200DFB" w:rsidRDefault="002160EC" w:rsidP="00D9665F">
            <w:pPr>
              <w:pStyle w:val="TabletextS50"/>
              <w:tabs>
                <w:tab w:val="clear" w:pos="1985"/>
                <w:tab w:val="left" w:pos="374"/>
              </w:tabs>
              <w:spacing w:before="40" w:after="40"/>
              <w:rPr>
                <w:rStyle w:val="Artref"/>
              </w:rPr>
            </w:pPr>
            <w:r w:rsidRPr="00200DFB">
              <w:rPr>
                <w:rStyle w:val="Artref"/>
              </w:rPr>
              <w:t>339.5</w:t>
            </w:r>
            <w:r w:rsidRPr="00200DFB">
              <w:rPr>
                <w:rStyle w:val="Artref"/>
                <w:rtl/>
              </w:rPr>
              <w:t xml:space="preserve">  </w:t>
            </w:r>
            <w:r w:rsidRPr="00200DFB">
              <w:rPr>
                <w:rStyle w:val="Artref"/>
              </w:rPr>
              <w:t>412.5</w:t>
            </w:r>
            <w:r w:rsidRPr="00200DFB">
              <w:rPr>
                <w:rStyle w:val="Artref"/>
                <w:rtl/>
              </w:rPr>
              <w:t xml:space="preserve">  </w:t>
            </w:r>
            <w:r w:rsidRPr="00200DFB">
              <w:rPr>
                <w:rStyle w:val="Artref"/>
              </w:rPr>
              <w:t>418B.5</w:t>
            </w:r>
            <w:r w:rsidRPr="00200DFB">
              <w:rPr>
                <w:rStyle w:val="Artref"/>
                <w:rtl/>
              </w:rPr>
              <w:t xml:space="preserve">  </w:t>
            </w:r>
            <w:r w:rsidRPr="00200DFB">
              <w:rPr>
                <w:rStyle w:val="Artref"/>
              </w:rPr>
              <w:t>418C.5</w:t>
            </w:r>
          </w:p>
        </w:tc>
        <w:tc>
          <w:tcPr>
            <w:tcW w:w="1666" w:type="pct"/>
            <w:tcBorders>
              <w:top w:val="nil"/>
              <w:left w:val="single" w:sz="4" w:space="0" w:color="auto"/>
              <w:bottom w:val="single" w:sz="4" w:space="0" w:color="auto"/>
              <w:right w:val="single" w:sz="4" w:space="0" w:color="auto"/>
            </w:tcBorders>
            <w:hideMark/>
          </w:tcPr>
          <w:p w14:paraId="1C5DAFAA" w14:textId="77777777" w:rsidR="00D9665F" w:rsidRPr="00200DFB" w:rsidRDefault="002160EC" w:rsidP="00D9665F">
            <w:pPr>
              <w:pStyle w:val="TabletextS50"/>
              <w:tabs>
                <w:tab w:val="clear" w:pos="1985"/>
                <w:tab w:val="left" w:pos="374"/>
              </w:tabs>
              <w:spacing w:before="40" w:after="40"/>
              <w:rPr>
                <w:rStyle w:val="Artref"/>
                <w:rtl/>
              </w:rPr>
            </w:pPr>
            <w:r w:rsidRPr="00200DFB">
              <w:rPr>
                <w:rStyle w:val="Artref"/>
              </w:rPr>
              <w:t>339.5</w:t>
            </w:r>
            <w:r w:rsidRPr="00200DFB">
              <w:rPr>
                <w:rStyle w:val="Artref"/>
                <w:rtl/>
              </w:rPr>
              <w:t xml:space="preserve">  </w:t>
            </w:r>
            <w:r w:rsidRPr="00200DFB">
              <w:rPr>
                <w:rStyle w:val="Artref"/>
              </w:rPr>
              <w:t>418B.5</w:t>
            </w:r>
            <w:r w:rsidRPr="00200DFB">
              <w:rPr>
                <w:rStyle w:val="Artref"/>
                <w:rtl/>
              </w:rPr>
              <w:t xml:space="preserve">  </w:t>
            </w:r>
            <w:r w:rsidRPr="00200DFB">
              <w:rPr>
                <w:rStyle w:val="Artref"/>
              </w:rPr>
              <w:t>418C.5</w:t>
            </w:r>
            <w:r w:rsidRPr="00200DFB">
              <w:rPr>
                <w:rStyle w:val="Artref"/>
                <w:rtl/>
              </w:rPr>
              <w:t xml:space="preserve">  </w:t>
            </w:r>
          </w:p>
        </w:tc>
        <w:tc>
          <w:tcPr>
            <w:tcW w:w="1668" w:type="pct"/>
            <w:tcBorders>
              <w:top w:val="nil"/>
              <w:left w:val="single" w:sz="4" w:space="0" w:color="auto"/>
              <w:bottom w:val="single" w:sz="4" w:space="0" w:color="auto"/>
              <w:right w:val="single" w:sz="4" w:space="0" w:color="auto"/>
            </w:tcBorders>
            <w:hideMark/>
          </w:tcPr>
          <w:p w14:paraId="5128E014" w14:textId="77777777" w:rsidR="00D9665F" w:rsidRPr="00200DFB" w:rsidRDefault="002160EC" w:rsidP="00CB3FF3">
            <w:pPr>
              <w:pStyle w:val="TabletextS50"/>
              <w:tabs>
                <w:tab w:val="clear" w:pos="1985"/>
                <w:tab w:val="left" w:pos="374"/>
              </w:tabs>
              <w:spacing w:before="40" w:after="40"/>
              <w:ind w:left="0" w:firstLine="0"/>
              <w:rPr>
                <w:rStyle w:val="Artref"/>
                <w:rtl/>
              </w:rPr>
            </w:pPr>
            <w:r w:rsidRPr="00200DFB">
              <w:rPr>
                <w:rStyle w:val="Artref"/>
              </w:rPr>
              <w:t>339.5</w:t>
            </w:r>
            <w:r w:rsidRPr="00200DFB">
              <w:rPr>
                <w:rStyle w:val="Artref"/>
                <w:rtl/>
              </w:rPr>
              <w:t xml:space="preserve">  </w:t>
            </w:r>
            <w:r w:rsidRPr="00200DFB">
              <w:rPr>
                <w:rStyle w:val="Artref"/>
              </w:rPr>
              <w:t>418.5</w:t>
            </w:r>
            <w:r w:rsidRPr="00200DFB">
              <w:rPr>
                <w:rStyle w:val="Artref"/>
                <w:rtl/>
              </w:rPr>
              <w:t xml:space="preserve">  </w:t>
            </w:r>
            <w:r w:rsidRPr="00200DFB">
              <w:rPr>
                <w:rStyle w:val="Artref"/>
              </w:rPr>
              <w:t>418A.5</w:t>
            </w:r>
            <w:r w:rsidRPr="00200DFB">
              <w:rPr>
                <w:rStyle w:val="Artref"/>
                <w:rtl/>
              </w:rPr>
              <w:t xml:space="preserve">  </w:t>
            </w:r>
            <w:r w:rsidRPr="00200DFB">
              <w:rPr>
                <w:rStyle w:val="Artref"/>
              </w:rPr>
              <w:t>418B.5</w:t>
            </w:r>
            <w:r w:rsidRPr="00200DFB">
              <w:rPr>
                <w:rStyle w:val="Artref"/>
                <w:rtl/>
              </w:rPr>
              <w:t xml:space="preserve">  </w:t>
            </w:r>
            <w:r w:rsidRPr="00200DFB">
              <w:rPr>
                <w:rStyle w:val="Artref"/>
              </w:rPr>
              <w:t>418C.5</w:t>
            </w:r>
            <w:r w:rsidRPr="00200DFB">
              <w:rPr>
                <w:rStyle w:val="Artref"/>
                <w:rtl/>
              </w:rPr>
              <w:t xml:space="preserve">  </w:t>
            </w:r>
          </w:p>
        </w:tc>
      </w:tr>
      <w:tr w:rsidR="00D9665F" w:rsidRPr="00200DFB" w14:paraId="491BE2B5" w14:textId="77777777" w:rsidTr="00D9665F">
        <w:trPr>
          <w:jc w:val="center"/>
        </w:trPr>
        <w:tc>
          <w:tcPr>
            <w:tcW w:w="1666" w:type="pct"/>
            <w:tcBorders>
              <w:top w:val="single" w:sz="4" w:space="0" w:color="auto"/>
              <w:left w:val="single" w:sz="4" w:space="0" w:color="auto"/>
              <w:bottom w:val="nil"/>
              <w:right w:val="single" w:sz="4" w:space="0" w:color="auto"/>
            </w:tcBorders>
            <w:hideMark/>
          </w:tcPr>
          <w:p w14:paraId="50699384" w14:textId="77777777" w:rsidR="00D9665F" w:rsidRPr="00200DFB" w:rsidRDefault="002160EC" w:rsidP="00D9665F">
            <w:pPr>
              <w:pStyle w:val="TabletextS50"/>
              <w:tabs>
                <w:tab w:val="clear" w:pos="1985"/>
                <w:tab w:val="left" w:pos="374"/>
              </w:tabs>
              <w:spacing w:before="40" w:after="40"/>
              <w:rPr>
                <w:rStyle w:val="Tablefreq"/>
                <w:rFonts w:eastAsia="Arial Unicode MS"/>
                <w:rtl/>
              </w:rPr>
            </w:pPr>
            <w:r w:rsidRPr="00200DFB">
              <w:rPr>
                <w:rStyle w:val="Tablefreq"/>
              </w:rPr>
              <w:t>2 670-2 655</w:t>
            </w:r>
          </w:p>
          <w:p w14:paraId="7D4D02F2" w14:textId="77777777"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r w:rsidRPr="00200DFB">
              <w:t xml:space="preserve"> </w:t>
            </w:r>
          </w:p>
          <w:p w14:paraId="0E76EF82" w14:textId="30F30DD7" w:rsidR="00D9665F" w:rsidRPr="00200DFB" w:rsidRDefault="002160EC" w:rsidP="00D9665F">
            <w:pPr>
              <w:pStyle w:val="TabletextS50"/>
              <w:tabs>
                <w:tab w:val="clear" w:pos="1985"/>
                <w:tab w:val="left" w:pos="374"/>
              </w:tabs>
              <w:spacing w:before="40" w:after="40"/>
              <w:ind w:left="186" w:hanging="186"/>
              <w:rPr>
                <w:rtl/>
              </w:rPr>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16" w:author="Arabic_AA" w:date="2023-10-09T12:12:00Z">
              <w:r w:rsidR="007535BA" w:rsidRPr="00200DFB">
                <w:rPr>
                  <w:rStyle w:val="Artref"/>
                  <w:rFonts w:hint="cs"/>
                  <w:rtl/>
                </w:rPr>
                <w:t xml:space="preserve">  </w:t>
              </w:r>
            </w:ins>
            <w:ins w:id="117" w:author="Arabic_AA" w:date="2023-10-09T12:13:00Z">
              <w:r w:rsidR="007535BA" w:rsidRPr="00200DFB">
                <w:rPr>
                  <w:rStyle w:val="Artref"/>
                </w:rPr>
                <w:t>B14.5 ADD</w:t>
              </w:r>
            </w:ins>
          </w:p>
          <w:p w14:paraId="03CF0FCB" w14:textId="77777777" w:rsidR="00D9665F" w:rsidRPr="00200DFB" w:rsidRDefault="002160EC" w:rsidP="00D9665F">
            <w:pPr>
              <w:pStyle w:val="TabletextS50"/>
              <w:tabs>
                <w:tab w:val="clear" w:pos="1985"/>
                <w:tab w:val="left" w:pos="374"/>
              </w:tabs>
              <w:spacing w:before="40" w:after="40"/>
              <w:ind w:left="186" w:hanging="186"/>
            </w:pPr>
            <w:r w:rsidRPr="00200DFB">
              <w:rPr>
                <w:bCs/>
                <w:rtl/>
              </w:rPr>
              <w:t>إذاعية ساتلية</w:t>
            </w:r>
            <w:r w:rsidRPr="00200DFB">
              <w:rPr>
                <w:rtl/>
              </w:rPr>
              <w:t xml:space="preserve">  </w:t>
            </w:r>
            <w:r w:rsidRPr="00200DFB">
              <w:rPr>
                <w:rtl/>
              </w:rPr>
              <w:br/>
            </w:r>
            <w:r w:rsidRPr="00200DFB">
              <w:rPr>
                <w:rStyle w:val="Artref"/>
              </w:rPr>
              <w:t>208B.5</w:t>
            </w:r>
            <w:r w:rsidRPr="00200DFB">
              <w:rPr>
                <w:rStyle w:val="Artref"/>
                <w:rtl/>
              </w:rPr>
              <w:t xml:space="preserve">  </w:t>
            </w:r>
            <w:r w:rsidRPr="00200DFB">
              <w:rPr>
                <w:rStyle w:val="Artref"/>
              </w:rPr>
              <w:t>413.5</w:t>
            </w:r>
            <w:r w:rsidRPr="00200DFB">
              <w:rPr>
                <w:rStyle w:val="Artref"/>
                <w:rtl/>
              </w:rPr>
              <w:t xml:space="preserve">  </w:t>
            </w:r>
            <w:r w:rsidRPr="00200DFB">
              <w:rPr>
                <w:rStyle w:val="Artref"/>
              </w:rPr>
              <w:t>416.5</w:t>
            </w:r>
          </w:p>
          <w:p w14:paraId="399D8FC0" w14:textId="77777777" w:rsidR="00D9665F" w:rsidRPr="00200DFB" w:rsidRDefault="002160EC" w:rsidP="00D9665F">
            <w:pPr>
              <w:pStyle w:val="TabletextS50"/>
              <w:tabs>
                <w:tab w:val="clear" w:pos="1985"/>
                <w:tab w:val="left" w:pos="374"/>
              </w:tabs>
              <w:spacing w:before="40" w:after="40"/>
              <w:rPr>
                <w:rtl/>
              </w:rPr>
            </w:pPr>
            <w:r w:rsidRPr="00200DFB">
              <w:rPr>
                <w:rtl/>
              </w:rPr>
              <w:t>استكشاف الأرض الساتلية (منفعلة)</w:t>
            </w:r>
          </w:p>
          <w:p w14:paraId="6CA08AA5"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65F3CA3C"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c>
          <w:tcPr>
            <w:tcW w:w="1666" w:type="pct"/>
            <w:tcBorders>
              <w:top w:val="single" w:sz="4" w:space="0" w:color="auto"/>
              <w:left w:val="single" w:sz="4" w:space="0" w:color="auto"/>
              <w:bottom w:val="nil"/>
              <w:right w:val="single" w:sz="4" w:space="0" w:color="auto"/>
            </w:tcBorders>
            <w:hideMark/>
          </w:tcPr>
          <w:p w14:paraId="54A24805"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2 670-2 655</w:t>
            </w:r>
          </w:p>
          <w:p w14:paraId="70B1DB0E" w14:textId="77777777"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r w:rsidRPr="00200DFB">
              <w:t> </w:t>
            </w:r>
          </w:p>
          <w:p w14:paraId="722D8FDC" w14:textId="77777777" w:rsidR="00D9665F" w:rsidRPr="00200DFB" w:rsidRDefault="002160EC" w:rsidP="00D9665F">
            <w:pPr>
              <w:pStyle w:val="TabletextS50"/>
              <w:tabs>
                <w:tab w:val="clear" w:pos="1985"/>
                <w:tab w:val="left" w:pos="374"/>
              </w:tabs>
              <w:spacing w:before="40" w:after="40"/>
              <w:ind w:left="186" w:hanging="186"/>
            </w:pPr>
            <w:r w:rsidRPr="00200DFB">
              <w:rPr>
                <w:bCs/>
                <w:rtl/>
              </w:rPr>
              <w:t xml:space="preserve">ثابتة ساتلية </w:t>
            </w:r>
            <w:r w:rsidRPr="00200DFB">
              <w:rPr>
                <w:bCs/>
                <w:rtl/>
              </w:rPr>
              <w:br/>
            </w:r>
            <w:r w:rsidRPr="00200DFB">
              <w:rPr>
                <w:rtl/>
              </w:rPr>
              <w:t>(أرض-فضاء)</w:t>
            </w:r>
            <w:r w:rsidRPr="00200DFB">
              <w:rPr>
                <w:bCs/>
                <w:rtl/>
              </w:rPr>
              <w:br/>
            </w:r>
            <w:r w:rsidRPr="00200DFB">
              <w:rPr>
                <w:rtl/>
              </w:rPr>
              <w:t xml:space="preserve">(فضاء-أرض)  </w:t>
            </w:r>
            <w:r w:rsidRPr="00200DFB">
              <w:rPr>
                <w:rStyle w:val="Artref"/>
              </w:rPr>
              <w:t>415.5</w:t>
            </w:r>
          </w:p>
          <w:p w14:paraId="58F4DACA" w14:textId="11E59CE0" w:rsidR="00D9665F" w:rsidRPr="00200DFB" w:rsidRDefault="002160EC" w:rsidP="00D9665F">
            <w:pPr>
              <w:pStyle w:val="TabletextS50"/>
              <w:tabs>
                <w:tab w:val="clear" w:pos="1985"/>
                <w:tab w:val="left" w:pos="374"/>
              </w:tabs>
              <w:spacing w:before="40" w:after="40"/>
              <w:ind w:left="186" w:hanging="186"/>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18" w:author="Arabic_AA" w:date="2023-10-09T12:13:00Z">
              <w:r w:rsidR="004810B3" w:rsidRPr="00200DFB">
                <w:rPr>
                  <w:rStyle w:val="Artref"/>
                  <w:rFonts w:hint="cs"/>
                  <w:rtl/>
                </w:rPr>
                <w:t xml:space="preserve">  </w:t>
              </w:r>
              <w:r w:rsidR="004810B3" w:rsidRPr="00200DFB">
                <w:rPr>
                  <w:rStyle w:val="Artref"/>
                </w:rPr>
                <w:t>B14.5 ADD</w:t>
              </w:r>
            </w:ins>
          </w:p>
          <w:p w14:paraId="447A5891" w14:textId="77777777" w:rsidR="00D9665F" w:rsidRPr="00200DFB" w:rsidRDefault="002160EC" w:rsidP="00D9665F">
            <w:pPr>
              <w:pStyle w:val="TabletextS50"/>
              <w:tabs>
                <w:tab w:val="clear" w:pos="1985"/>
                <w:tab w:val="left" w:pos="374"/>
              </w:tabs>
              <w:spacing w:before="40" w:after="40"/>
              <w:ind w:left="186" w:hanging="186"/>
            </w:pPr>
            <w:r w:rsidRPr="00200DFB">
              <w:rPr>
                <w:bCs/>
                <w:rtl/>
              </w:rPr>
              <w:t>إذاعية ساتلية</w:t>
            </w:r>
            <w:r w:rsidRPr="00200DFB">
              <w:rPr>
                <w:rtl/>
              </w:rPr>
              <w:t xml:space="preserve">  </w:t>
            </w:r>
            <w:r w:rsidRPr="00200DFB">
              <w:rPr>
                <w:rtl/>
              </w:rPr>
              <w:br/>
            </w:r>
            <w:r w:rsidRPr="00200DFB">
              <w:rPr>
                <w:rStyle w:val="Artref"/>
              </w:rPr>
              <w:t>413.5</w:t>
            </w:r>
            <w:r w:rsidRPr="00200DFB">
              <w:rPr>
                <w:rStyle w:val="Artref"/>
                <w:rtl/>
              </w:rPr>
              <w:t xml:space="preserve">  </w:t>
            </w:r>
            <w:r w:rsidRPr="00200DFB">
              <w:rPr>
                <w:rStyle w:val="Artref"/>
              </w:rPr>
              <w:t>416.5</w:t>
            </w:r>
          </w:p>
          <w:p w14:paraId="24A47CB5" w14:textId="77777777" w:rsidR="00D9665F" w:rsidRPr="00200DFB" w:rsidRDefault="002160EC" w:rsidP="00D9665F">
            <w:pPr>
              <w:pStyle w:val="TabletextS50"/>
              <w:tabs>
                <w:tab w:val="clear" w:pos="1985"/>
                <w:tab w:val="left" w:pos="374"/>
              </w:tabs>
              <w:spacing w:before="40" w:after="40"/>
              <w:rPr>
                <w:rtl/>
              </w:rPr>
            </w:pPr>
            <w:r w:rsidRPr="00200DFB">
              <w:rPr>
                <w:rtl/>
              </w:rPr>
              <w:t>استكشاف الأرض الساتلية (منفعلة)</w:t>
            </w:r>
          </w:p>
          <w:p w14:paraId="5550F0E9"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1D370D96"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c>
          <w:tcPr>
            <w:tcW w:w="1668" w:type="pct"/>
            <w:tcBorders>
              <w:top w:val="single" w:sz="4" w:space="0" w:color="auto"/>
              <w:left w:val="single" w:sz="4" w:space="0" w:color="auto"/>
              <w:bottom w:val="nil"/>
              <w:right w:val="single" w:sz="4" w:space="0" w:color="auto"/>
            </w:tcBorders>
            <w:hideMark/>
          </w:tcPr>
          <w:p w14:paraId="6410FF65"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2 670-2 655</w:t>
            </w:r>
          </w:p>
          <w:p w14:paraId="7B229F9A" w14:textId="77777777"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r w:rsidRPr="00200DFB">
              <w:t> </w:t>
            </w:r>
          </w:p>
          <w:p w14:paraId="7A51D5F2" w14:textId="77777777" w:rsidR="00D9665F" w:rsidRPr="00200DFB" w:rsidRDefault="002160EC" w:rsidP="00D9665F">
            <w:pPr>
              <w:pStyle w:val="TabletextS50"/>
              <w:tabs>
                <w:tab w:val="clear" w:pos="1985"/>
                <w:tab w:val="left" w:pos="374"/>
              </w:tabs>
              <w:spacing w:before="40" w:after="40"/>
              <w:ind w:left="186" w:hanging="186"/>
            </w:pPr>
            <w:r w:rsidRPr="00200DFB">
              <w:rPr>
                <w:bCs/>
                <w:rtl/>
              </w:rPr>
              <w:t>ثابتة ساتلية</w:t>
            </w:r>
            <w:r w:rsidRPr="00200DFB">
              <w:rPr>
                <w:rtl/>
              </w:rPr>
              <w:t xml:space="preserve"> </w:t>
            </w:r>
            <w:r w:rsidRPr="00200DFB">
              <w:rPr>
                <w:rtl/>
              </w:rPr>
              <w:br/>
              <w:t xml:space="preserve">(أرض-فضاء) </w:t>
            </w:r>
            <w:r w:rsidRPr="00200DFB">
              <w:rPr>
                <w:rStyle w:val="Artref"/>
              </w:rPr>
              <w:t>415.5</w:t>
            </w:r>
          </w:p>
          <w:p w14:paraId="3089A09F" w14:textId="77777777" w:rsidR="00D9665F" w:rsidRPr="00200DFB" w:rsidRDefault="002160EC" w:rsidP="00D9665F">
            <w:pPr>
              <w:pStyle w:val="TabletextS50"/>
              <w:tabs>
                <w:tab w:val="clear" w:pos="1985"/>
                <w:tab w:val="left" w:pos="374"/>
              </w:tabs>
              <w:spacing w:before="40" w:after="40"/>
              <w:ind w:left="186" w:hanging="186"/>
              <w:rPr>
                <w:rtl/>
              </w:rPr>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p>
          <w:p w14:paraId="2AE3C968" w14:textId="1FDEC1AD" w:rsidR="00D9665F" w:rsidRPr="00200DFB" w:rsidRDefault="002160EC" w:rsidP="00D9665F">
            <w:pPr>
              <w:pStyle w:val="TabletextS50"/>
              <w:tabs>
                <w:tab w:val="clear" w:pos="1985"/>
                <w:tab w:val="left" w:pos="374"/>
              </w:tabs>
              <w:spacing w:before="40" w:after="40"/>
              <w:ind w:left="186" w:hanging="186"/>
            </w:pPr>
            <w:r w:rsidRPr="00200DFB">
              <w:rPr>
                <w:bCs/>
                <w:rtl/>
              </w:rPr>
              <w:t>إذاعية ساتلية</w:t>
            </w:r>
            <w:r w:rsidRPr="00200DFB">
              <w:rPr>
                <w:bCs/>
                <w:rtl/>
              </w:rPr>
              <w:br/>
            </w:r>
            <w:r w:rsidRPr="00200DFB">
              <w:rPr>
                <w:rStyle w:val="Artref"/>
              </w:rPr>
              <w:t>208B.5</w:t>
            </w:r>
            <w:r w:rsidRPr="00200DFB">
              <w:rPr>
                <w:rStyle w:val="Artref"/>
                <w:rtl/>
              </w:rPr>
              <w:t xml:space="preserve">  </w:t>
            </w:r>
            <w:r w:rsidRPr="00200DFB">
              <w:rPr>
                <w:rStyle w:val="Artref"/>
              </w:rPr>
              <w:t>413.5</w:t>
            </w:r>
            <w:r w:rsidRPr="00200DFB">
              <w:rPr>
                <w:rStyle w:val="Artref"/>
                <w:rtl/>
              </w:rPr>
              <w:t xml:space="preserve">  </w:t>
            </w:r>
            <w:r w:rsidRPr="00200DFB">
              <w:rPr>
                <w:rStyle w:val="Artref"/>
              </w:rPr>
              <w:t>416.5</w:t>
            </w:r>
          </w:p>
          <w:p w14:paraId="7FB265DB" w14:textId="77777777" w:rsidR="00D9665F" w:rsidRPr="00200DFB" w:rsidRDefault="002160EC" w:rsidP="00D9665F">
            <w:pPr>
              <w:pStyle w:val="TabletextS50"/>
              <w:tabs>
                <w:tab w:val="clear" w:pos="1985"/>
                <w:tab w:val="left" w:pos="374"/>
              </w:tabs>
              <w:spacing w:before="40" w:after="40"/>
              <w:rPr>
                <w:rtl/>
              </w:rPr>
            </w:pPr>
            <w:r w:rsidRPr="00200DFB">
              <w:rPr>
                <w:rtl/>
              </w:rPr>
              <w:t>استكشاف الأرض الساتلية (منفعلة)</w:t>
            </w:r>
          </w:p>
          <w:p w14:paraId="79FA82E8"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1A7D0455"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r>
      <w:tr w:rsidR="00D9665F" w:rsidRPr="00200DFB" w14:paraId="3807D7E0" w14:textId="77777777" w:rsidTr="00D9665F">
        <w:trPr>
          <w:jc w:val="center"/>
        </w:trPr>
        <w:tc>
          <w:tcPr>
            <w:tcW w:w="1666" w:type="pct"/>
            <w:tcBorders>
              <w:top w:val="nil"/>
              <w:left w:val="single" w:sz="4" w:space="0" w:color="auto"/>
              <w:bottom w:val="single" w:sz="4" w:space="0" w:color="auto"/>
              <w:right w:val="single" w:sz="4" w:space="0" w:color="auto"/>
            </w:tcBorders>
            <w:hideMark/>
          </w:tcPr>
          <w:p w14:paraId="4DD50B93" w14:textId="77777777" w:rsidR="00D9665F" w:rsidRPr="00200DFB" w:rsidRDefault="002160EC" w:rsidP="00D9665F">
            <w:pPr>
              <w:pStyle w:val="TabletextS50"/>
              <w:tabs>
                <w:tab w:val="clear" w:pos="1985"/>
                <w:tab w:val="left" w:pos="374"/>
              </w:tabs>
              <w:spacing w:before="40" w:after="40"/>
              <w:ind w:left="186" w:hanging="186"/>
              <w:rPr>
                <w:rStyle w:val="Artref"/>
              </w:rPr>
            </w:pPr>
            <w:r w:rsidRPr="00200DFB">
              <w:rPr>
                <w:rStyle w:val="Artref"/>
              </w:rPr>
              <w:lastRenderedPageBreak/>
              <w:t>149.5</w:t>
            </w:r>
            <w:r w:rsidRPr="00200DFB">
              <w:rPr>
                <w:rStyle w:val="Artref"/>
                <w:rtl/>
              </w:rPr>
              <w:t xml:space="preserve">  </w:t>
            </w:r>
            <w:r w:rsidRPr="00200DFB">
              <w:rPr>
                <w:rStyle w:val="Artref"/>
              </w:rPr>
              <w:t>412.5</w:t>
            </w:r>
            <w:r w:rsidRPr="00200DFB">
              <w:rPr>
                <w:rStyle w:val="Artref"/>
                <w:rtl/>
              </w:rPr>
              <w:t xml:space="preserve">  </w:t>
            </w:r>
          </w:p>
        </w:tc>
        <w:tc>
          <w:tcPr>
            <w:tcW w:w="1666" w:type="pct"/>
            <w:tcBorders>
              <w:top w:val="nil"/>
              <w:left w:val="single" w:sz="4" w:space="0" w:color="auto"/>
              <w:bottom w:val="single" w:sz="4" w:space="0" w:color="auto"/>
              <w:right w:val="single" w:sz="4" w:space="0" w:color="auto"/>
            </w:tcBorders>
            <w:hideMark/>
          </w:tcPr>
          <w:p w14:paraId="0129EDBC" w14:textId="77777777" w:rsidR="00D9665F" w:rsidRPr="00200DFB" w:rsidRDefault="002160EC" w:rsidP="00D9665F">
            <w:pPr>
              <w:pStyle w:val="TabletextS50"/>
              <w:tabs>
                <w:tab w:val="clear" w:pos="1985"/>
                <w:tab w:val="left" w:pos="374"/>
              </w:tabs>
              <w:spacing w:before="40" w:after="40"/>
              <w:ind w:left="186" w:hanging="186"/>
              <w:rPr>
                <w:rStyle w:val="Artref"/>
              </w:rPr>
            </w:pPr>
            <w:r w:rsidRPr="00200DFB">
              <w:rPr>
                <w:rStyle w:val="Artref"/>
              </w:rPr>
              <w:t>149.5</w:t>
            </w:r>
            <w:r w:rsidRPr="00200DFB">
              <w:rPr>
                <w:rStyle w:val="Artref"/>
                <w:rtl/>
              </w:rPr>
              <w:t xml:space="preserve">  </w:t>
            </w:r>
            <w:r w:rsidRPr="00200DFB">
              <w:rPr>
                <w:rStyle w:val="Artref"/>
              </w:rPr>
              <w:t>208B.5</w:t>
            </w:r>
          </w:p>
        </w:tc>
        <w:tc>
          <w:tcPr>
            <w:tcW w:w="1668" w:type="pct"/>
            <w:tcBorders>
              <w:top w:val="nil"/>
              <w:left w:val="single" w:sz="4" w:space="0" w:color="auto"/>
              <w:bottom w:val="single" w:sz="4" w:space="0" w:color="auto"/>
              <w:right w:val="single" w:sz="4" w:space="0" w:color="auto"/>
            </w:tcBorders>
            <w:hideMark/>
          </w:tcPr>
          <w:p w14:paraId="4091E4EB" w14:textId="77777777" w:rsidR="00D9665F" w:rsidRPr="00200DFB" w:rsidRDefault="002160EC" w:rsidP="00D9665F">
            <w:pPr>
              <w:pStyle w:val="TabletextS50"/>
              <w:tabs>
                <w:tab w:val="clear" w:pos="1985"/>
                <w:tab w:val="left" w:pos="374"/>
              </w:tabs>
              <w:spacing w:before="40" w:after="40"/>
              <w:ind w:left="186" w:hanging="186"/>
              <w:rPr>
                <w:rStyle w:val="Artref"/>
                <w:rtl/>
              </w:rPr>
            </w:pPr>
            <w:r w:rsidRPr="00200DFB">
              <w:rPr>
                <w:rStyle w:val="Artref"/>
              </w:rPr>
              <w:t>149.5</w:t>
            </w:r>
            <w:r w:rsidRPr="00200DFB">
              <w:rPr>
                <w:rStyle w:val="Artref"/>
                <w:rtl/>
              </w:rPr>
              <w:t xml:space="preserve">  </w:t>
            </w:r>
            <w:r w:rsidRPr="00200DFB">
              <w:rPr>
                <w:rStyle w:val="Artref"/>
              </w:rPr>
              <w:t>420.5</w:t>
            </w:r>
          </w:p>
        </w:tc>
      </w:tr>
      <w:tr w:rsidR="00D9665F" w:rsidRPr="00200DFB" w14:paraId="7DC14D8E" w14:textId="77777777" w:rsidTr="00D9665F">
        <w:trPr>
          <w:jc w:val="center"/>
        </w:trPr>
        <w:tc>
          <w:tcPr>
            <w:tcW w:w="1666" w:type="pct"/>
            <w:tcBorders>
              <w:top w:val="single" w:sz="4" w:space="0" w:color="auto"/>
              <w:left w:val="single" w:sz="4" w:space="0" w:color="auto"/>
              <w:bottom w:val="nil"/>
              <w:right w:val="single" w:sz="4" w:space="0" w:color="auto"/>
            </w:tcBorders>
            <w:hideMark/>
          </w:tcPr>
          <w:p w14:paraId="1FF17CC6" w14:textId="77777777" w:rsidR="00D9665F" w:rsidRPr="00200DFB" w:rsidRDefault="002160EC" w:rsidP="00D9665F">
            <w:pPr>
              <w:pStyle w:val="TabletextS50"/>
              <w:tabs>
                <w:tab w:val="clear" w:pos="1985"/>
                <w:tab w:val="left" w:pos="374"/>
              </w:tabs>
              <w:spacing w:before="40" w:after="40"/>
              <w:rPr>
                <w:rStyle w:val="Tablefreq"/>
                <w:rFonts w:asciiTheme="minorHAnsi" w:eastAsia="Arial Unicode MS" w:hAnsiTheme="minorHAnsi"/>
              </w:rPr>
            </w:pPr>
            <w:r w:rsidRPr="00200DFB">
              <w:rPr>
                <w:rStyle w:val="Tablefreq"/>
              </w:rPr>
              <w:t>2 690-2 670</w:t>
            </w:r>
          </w:p>
          <w:p w14:paraId="0E4C8DF3" w14:textId="5FCC0586" w:rsidR="00D9665F" w:rsidRPr="00200DFB" w:rsidRDefault="002160EC" w:rsidP="00D9665F">
            <w:pPr>
              <w:pStyle w:val="TabletextS50"/>
              <w:tabs>
                <w:tab w:val="clear" w:pos="1985"/>
                <w:tab w:val="left" w:pos="374"/>
              </w:tabs>
              <w:spacing w:before="40" w:after="40"/>
              <w:rPr>
                <w:rtl/>
              </w:rPr>
            </w:pPr>
            <w:r w:rsidRPr="00200DFB">
              <w:rPr>
                <w:rtl/>
              </w:rPr>
              <w:t xml:space="preserve">ثابتة  </w:t>
            </w:r>
            <w:r w:rsidRPr="00200DFB">
              <w:rPr>
                <w:rStyle w:val="Artref"/>
              </w:rPr>
              <w:t>410.5</w:t>
            </w:r>
          </w:p>
          <w:p w14:paraId="29EE6AD6" w14:textId="7A4A1925" w:rsidR="00D9665F" w:rsidRPr="00200DFB" w:rsidRDefault="002160EC" w:rsidP="00D9665F">
            <w:pPr>
              <w:pStyle w:val="TabletextS50"/>
              <w:tabs>
                <w:tab w:val="clear" w:pos="1985"/>
                <w:tab w:val="left" w:pos="374"/>
              </w:tabs>
              <w:spacing w:before="40" w:after="40"/>
              <w:ind w:left="186" w:hanging="186"/>
              <w:rPr>
                <w:rtl/>
              </w:rPr>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19" w:author="Arabic_AA" w:date="2023-10-09T12:14:00Z">
              <w:r w:rsidR="00C40E51" w:rsidRPr="00200DFB">
                <w:rPr>
                  <w:rStyle w:val="Artref"/>
                  <w:rFonts w:hint="cs"/>
                  <w:rtl/>
                </w:rPr>
                <w:t xml:space="preserve">  </w:t>
              </w:r>
              <w:r w:rsidR="00C40E51" w:rsidRPr="00200DFB">
                <w:rPr>
                  <w:rStyle w:val="Artref"/>
                </w:rPr>
                <w:t>B14.5 ADD</w:t>
              </w:r>
            </w:ins>
          </w:p>
          <w:p w14:paraId="3A855920" w14:textId="77777777" w:rsidR="00D9665F" w:rsidRPr="00200DFB" w:rsidRDefault="002160EC" w:rsidP="00D9665F">
            <w:pPr>
              <w:pStyle w:val="TabletextS50"/>
              <w:tabs>
                <w:tab w:val="clear" w:pos="1985"/>
                <w:tab w:val="left" w:pos="374"/>
              </w:tabs>
              <w:spacing w:before="40" w:after="40"/>
              <w:ind w:left="186" w:hanging="186"/>
            </w:pPr>
            <w:r w:rsidRPr="00200DFB">
              <w:rPr>
                <w:rtl/>
              </w:rPr>
              <w:t xml:space="preserve">استكشاف الأرض الساتلية </w:t>
            </w:r>
            <w:r w:rsidRPr="00200DFB">
              <w:rPr>
                <w:rtl/>
              </w:rPr>
              <w:br/>
              <w:t>(منفعلة)</w:t>
            </w:r>
          </w:p>
          <w:p w14:paraId="28B9021C"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5C92ABB6"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c>
          <w:tcPr>
            <w:tcW w:w="1666" w:type="pct"/>
            <w:tcBorders>
              <w:top w:val="single" w:sz="4" w:space="0" w:color="auto"/>
              <w:left w:val="single" w:sz="4" w:space="0" w:color="auto"/>
              <w:bottom w:val="nil"/>
              <w:right w:val="single" w:sz="4" w:space="0" w:color="auto"/>
            </w:tcBorders>
            <w:hideMark/>
          </w:tcPr>
          <w:p w14:paraId="01D24029" w14:textId="77777777" w:rsidR="00D9665F" w:rsidRPr="00200DFB" w:rsidRDefault="002160EC" w:rsidP="00D9665F">
            <w:pPr>
              <w:pStyle w:val="TabletextS50"/>
              <w:tabs>
                <w:tab w:val="clear" w:pos="1985"/>
                <w:tab w:val="left" w:pos="374"/>
              </w:tabs>
              <w:spacing w:before="40" w:after="40"/>
              <w:rPr>
                <w:rStyle w:val="Tablefreq"/>
                <w:rFonts w:eastAsia="Arial Unicode MS"/>
                <w:rtl/>
              </w:rPr>
            </w:pPr>
            <w:r w:rsidRPr="00200DFB">
              <w:rPr>
                <w:rStyle w:val="Tablefreq"/>
              </w:rPr>
              <w:t>2 690-2 670</w:t>
            </w:r>
          </w:p>
          <w:p w14:paraId="79F40C9A" w14:textId="77777777"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p>
          <w:p w14:paraId="22947A7E" w14:textId="77777777" w:rsidR="00D9665F" w:rsidRPr="00200DFB" w:rsidRDefault="002160EC" w:rsidP="00D9665F">
            <w:pPr>
              <w:pStyle w:val="TabletextS50"/>
              <w:tabs>
                <w:tab w:val="clear" w:pos="1985"/>
                <w:tab w:val="left" w:pos="374"/>
              </w:tabs>
              <w:spacing w:before="40" w:after="40"/>
              <w:ind w:left="186" w:hanging="186"/>
            </w:pPr>
            <w:r w:rsidRPr="00200DFB">
              <w:rPr>
                <w:bCs/>
                <w:rtl/>
              </w:rPr>
              <w:t xml:space="preserve">ثابتة ساتلية </w:t>
            </w:r>
            <w:r w:rsidRPr="00200DFB">
              <w:rPr>
                <w:bCs/>
                <w:rtl/>
              </w:rPr>
              <w:br/>
            </w:r>
            <w:r w:rsidRPr="00200DFB">
              <w:rPr>
                <w:rtl/>
              </w:rPr>
              <w:t>(أرض-فضاء)</w:t>
            </w:r>
            <w:r w:rsidRPr="00200DFB">
              <w:rPr>
                <w:bCs/>
                <w:rtl/>
              </w:rPr>
              <w:br/>
            </w:r>
            <w:r w:rsidRPr="00200DFB">
              <w:rPr>
                <w:rtl/>
              </w:rPr>
              <w:t xml:space="preserve">(فضاء-أرض)  </w:t>
            </w:r>
            <w:r w:rsidRPr="00200DFB">
              <w:rPr>
                <w:rStyle w:val="Artref"/>
              </w:rPr>
              <w:t>208B.5</w:t>
            </w:r>
            <w:r w:rsidRPr="00200DFB">
              <w:rPr>
                <w:rStyle w:val="Artref"/>
                <w:rtl/>
              </w:rPr>
              <w:t xml:space="preserve">  </w:t>
            </w:r>
            <w:r w:rsidRPr="00200DFB">
              <w:rPr>
                <w:rStyle w:val="Artref"/>
              </w:rPr>
              <w:t>415.5</w:t>
            </w:r>
          </w:p>
          <w:p w14:paraId="352BF8A2" w14:textId="2B9FA911" w:rsidR="00D9665F" w:rsidRPr="00200DFB" w:rsidRDefault="002160EC" w:rsidP="00D9665F">
            <w:pPr>
              <w:pStyle w:val="TabletextS50"/>
              <w:tabs>
                <w:tab w:val="clear" w:pos="1985"/>
                <w:tab w:val="left" w:pos="374"/>
              </w:tabs>
              <w:spacing w:before="40" w:after="40"/>
              <w:ind w:left="186" w:hanging="186"/>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ins w:id="120" w:author="Arabic_AA" w:date="2023-10-09T12:14:00Z">
              <w:r w:rsidR="00C40E51" w:rsidRPr="00200DFB">
                <w:rPr>
                  <w:rStyle w:val="Artref"/>
                  <w:rFonts w:hint="cs"/>
                  <w:rtl/>
                </w:rPr>
                <w:t xml:space="preserve">  </w:t>
              </w:r>
              <w:r w:rsidR="00C40E51" w:rsidRPr="00200DFB">
                <w:rPr>
                  <w:rStyle w:val="Artref"/>
                </w:rPr>
                <w:t>B14.5 ADD</w:t>
              </w:r>
            </w:ins>
          </w:p>
          <w:p w14:paraId="72EE35EA" w14:textId="77777777" w:rsidR="00D9665F" w:rsidRPr="00200DFB" w:rsidRDefault="002160EC" w:rsidP="00D9665F">
            <w:pPr>
              <w:pStyle w:val="TabletextS50"/>
              <w:tabs>
                <w:tab w:val="clear" w:pos="1985"/>
                <w:tab w:val="left" w:pos="374"/>
              </w:tabs>
              <w:spacing w:before="40" w:after="40"/>
              <w:ind w:left="186" w:hanging="186"/>
            </w:pPr>
            <w:r w:rsidRPr="00200DFB">
              <w:rPr>
                <w:rtl/>
              </w:rPr>
              <w:t xml:space="preserve">استكشاف الأرض الساتلية </w:t>
            </w:r>
            <w:r w:rsidRPr="00200DFB">
              <w:rPr>
                <w:rtl/>
              </w:rPr>
              <w:br/>
              <w:t>(منفعلة)</w:t>
            </w:r>
          </w:p>
          <w:p w14:paraId="379754C2"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439B6EF8"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c>
          <w:tcPr>
            <w:tcW w:w="1668" w:type="pct"/>
            <w:tcBorders>
              <w:top w:val="single" w:sz="4" w:space="0" w:color="auto"/>
              <w:left w:val="single" w:sz="4" w:space="0" w:color="auto"/>
              <w:bottom w:val="nil"/>
              <w:right w:val="single" w:sz="4" w:space="0" w:color="auto"/>
            </w:tcBorders>
            <w:hideMark/>
          </w:tcPr>
          <w:p w14:paraId="3CFCE76D" w14:textId="77777777" w:rsidR="00D9665F" w:rsidRPr="00200DFB" w:rsidRDefault="002160EC" w:rsidP="00D9665F">
            <w:pPr>
              <w:pStyle w:val="TabletextS50"/>
              <w:tabs>
                <w:tab w:val="clear" w:pos="1985"/>
                <w:tab w:val="left" w:pos="374"/>
              </w:tabs>
              <w:spacing w:before="40" w:after="40"/>
              <w:rPr>
                <w:rStyle w:val="Tablefreq"/>
                <w:rFonts w:eastAsia="Arial Unicode MS"/>
              </w:rPr>
            </w:pPr>
            <w:r w:rsidRPr="00200DFB">
              <w:rPr>
                <w:rStyle w:val="Tablefreq"/>
              </w:rPr>
              <w:t>2 690-2 670</w:t>
            </w:r>
          </w:p>
          <w:p w14:paraId="4D471770" w14:textId="242CF4A5" w:rsidR="00D9665F" w:rsidRPr="00200DFB" w:rsidRDefault="002160EC" w:rsidP="00D9665F">
            <w:pPr>
              <w:pStyle w:val="TabletextS50"/>
              <w:tabs>
                <w:tab w:val="clear" w:pos="1985"/>
                <w:tab w:val="left" w:pos="374"/>
              </w:tabs>
              <w:spacing w:before="40" w:after="40"/>
            </w:pPr>
            <w:r w:rsidRPr="00200DFB">
              <w:rPr>
                <w:b/>
                <w:bCs/>
                <w:rtl/>
              </w:rPr>
              <w:t>ثابتة</w:t>
            </w:r>
            <w:r w:rsidRPr="00200DFB">
              <w:rPr>
                <w:rtl/>
              </w:rPr>
              <w:t xml:space="preserve">  </w:t>
            </w:r>
            <w:r w:rsidRPr="00200DFB">
              <w:rPr>
                <w:rStyle w:val="Artref"/>
              </w:rPr>
              <w:t>410.5</w:t>
            </w:r>
          </w:p>
          <w:p w14:paraId="3B5B1188" w14:textId="77777777" w:rsidR="00D9665F" w:rsidRPr="00200DFB" w:rsidRDefault="002160EC" w:rsidP="00D9665F">
            <w:pPr>
              <w:pStyle w:val="TabletextS50"/>
              <w:tabs>
                <w:tab w:val="clear" w:pos="1985"/>
                <w:tab w:val="left" w:pos="374"/>
              </w:tabs>
              <w:spacing w:before="40" w:after="40"/>
              <w:ind w:left="186" w:hanging="186"/>
            </w:pPr>
            <w:r w:rsidRPr="00200DFB">
              <w:rPr>
                <w:bCs/>
                <w:rtl/>
              </w:rPr>
              <w:t>ثابتة ساتلية</w:t>
            </w:r>
            <w:r w:rsidRPr="00200DFB">
              <w:rPr>
                <w:rtl/>
              </w:rPr>
              <w:t xml:space="preserve"> </w:t>
            </w:r>
            <w:r w:rsidRPr="00200DFB">
              <w:rPr>
                <w:rtl/>
              </w:rPr>
              <w:br/>
              <w:t xml:space="preserve">(أرض-فضاء) </w:t>
            </w:r>
            <w:r w:rsidRPr="00200DFB">
              <w:rPr>
                <w:rStyle w:val="Artref"/>
              </w:rPr>
              <w:t>415.5</w:t>
            </w:r>
          </w:p>
          <w:p w14:paraId="2FBC7330" w14:textId="77777777" w:rsidR="00D9665F" w:rsidRPr="00200DFB" w:rsidRDefault="002160EC" w:rsidP="00D9665F">
            <w:pPr>
              <w:pStyle w:val="TabletextS50"/>
              <w:tabs>
                <w:tab w:val="clear" w:pos="1985"/>
                <w:tab w:val="left" w:pos="374"/>
              </w:tabs>
              <w:spacing w:before="40" w:after="40"/>
              <w:ind w:left="186" w:hanging="186"/>
            </w:pPr>
            <w:r w:rsidRPr="00200DFB">
              <w:rPr>
                <w:bCs/>
                <w:rtl/>
              </w:rPr>
              <w:t>متنقلة</w:t>
            </w:r>
            <w:r w:rsidRPr="00200DFB">
              <w:rPr>
                <w:rtl/>
              </w:rPr>
              <w:t xml:space="preserve"> باستثناء المتنقلة للطيران  </w:t>
            </w:r>
            <w:r w:rsidRPr="00200DFB">
              <w:rPr>
                <w:rtl/>
              </w:rPr>
              <w:br/>
            </w:r>
            <w:r w:rsidRPr="00200DFB">
              <w:rPr>
                <w:rStyle w:val="Artref"/>
              </w:rPr>
              <w:t>384A.5</w:t>
            </w:r>
          </w:p>
          <w:p w14:paraId="6B9BB7AD" w14:textId="77777777" w:rsidR="00D9665F" w:rsidRPr="00200DFB" w:rsidRDefault="002160EC" w:rsidP="00D9665F">
            <w:pPr>
              <w:pStyle w:val="TabletextS50"/>
              <w:tabs>
                <w:tab w:val="clear" w:pos="1985"/>
                <w:tab w:val="left" w:pos="374"/>
              </w:tabs>
              <w:spacing w:before="40" w:after="40"/>
              <w:ind w:left="186" w:hanging="186"/>
            </w:pPr>
            <w:r w:rsidRPr="00200DFB">
              <w:rPr>
                <w:bCs/>
                <w:rtl/>
              </w:rPr>
              <w:t>متنقلة ساتلية</w:t>
            </w:r>
            <w:r w:rsidRPr="00200DFB">
              <w:rPr>
                <w:rtl/>
              </w:rPr>
              <w:br/>
              <w:t xml:space="preserve">(أرض-فضاء) </w:t>
            </w:r>
            <w:r w:rsidRPr="00200DFB">
              <w:rPr>
                <w:rStyle w:val="Artref"/>
              </w:rPr>
              <w:t>351A.5</w:t>
            </w:r>
            <w:r w:rsidRPr="00200DFB">
              <w:rPr>
                <w:rStyle w:val="Artref"/>
                <w:rtl/>
              </w:rPr>
              <w:t xml:space="preserve">  </w:t>
            </w:r>
            <w:r w:rsidRPr="00200DFB">
              <w:rPr>
                <w:rStyle w:val="Artref"/>
              </w:rPr>
              <w:t>419.5</w:t>
            </w:r>
          </w:p>
          <w:p w14:paraId="4FE24D60" w14:textId="77777777" w:rsidR="00D9665F" w:rsidRPr="00200DFB" w:rsidRDefault="002160EC" w:rsidP="00D9665F">
            <w:pPr>
              <w:pStyle w:val="TabletextS50"/>
              <w:tabs>
                <w:tab w:val="clear" w:pos="1985"/>
                <w:tab w:val="left" w:pos="374"/>
              </w:tabs>
              <w:spacing w:before="40" w:after="40"/>
              <w:ind w:left="186" w:hanging="186"/>
              <w:rPr>
                <w:rtl/>
              </w:rPr>
            </w:pPr>
            <w:r w:rsidRPr="00200DFB">
              <w:rPr>
                <w:rtl/>
              </w:rPr>
              <w:t xml:space="preserve">استكشاف الأرض الساتلية </w:t>
            </w:r>
            <w:r w:rsidRPr="00200DFB">
              <w:rPr>
                <w:rtl/>
              </w:rPr>
              <w:br/>
              <w:t>(منفعلة)</w:t>
            </w:r>
          </w:p>
          <w:p w14:paraId="37BF3A83" w14:textId="77777777" w:rsidR="00D9665F" w:rsidRPr="00200DFB" w:rsidRDefault="002160EC" w:rsidP="00D9665F">
            <w:pPr>
              <w:pStyle w:val="TabletextS50"/>
              <w:tabs>
                <w:tab w:val="clear" w:pos="1985"/>
                <w:tab w:val="left" w:pos="374"/>
              </w:tabs>
              <w:spacing w:before="40" w:after="40"/>
            </w:pPr>
            <w:r w:rsidRPr="00200DFB">
              <w:rPr>
                <w:rtl/>
              </w:rPr>
              <w:t>فلك راديوي</w:t>
            </w:r>
          </w:p>
          <w:p w14:paraId="3E3476E0" w14:textId="77777777" w:rsidR="00D9665F" w:rsidRPr="00200DFB" w:rsidRDefault="002160EC" w:rsidP="00D9665F">
            <w:pPr>
              <w:pStyle w:val="TabletextS50"/>
              <w:tabs>
                <w:tab w:val="clear" w:pos="1985"/>
                <w:tab w:val="left" w:pos="374"/>
              </w:tabs>
              <w:spacing w:before="40" w:after="40"/>
            </w:pPr>
            <w:r w:rsidRPr="00200DFB">
              <w:rPr>
                <w:rtl/>
              </w:rPr>
              <w:t>أبحاث فضائية (منفعلة)</w:t>
            </w:r>
          </w:p>
        </w:tc>
      </w:tr>
      <w:tr w:rsidR="00D9665F" w:rsidRPr="00200DFB" w14:paraId="7A69E0F2" w14:textId="77777777" w:rsidTr="00D9665F">
        <w:trPr>
          <w:jc w:val="center"/>
        </w:trPr>
        <w:tc>
          <w:tcPr>
            <w:tcW w:w="1666" w:type="pct"/>
            <w:tcBorders>
              <w:top w:val="nil"/>
              <w:left w:val="single" w:sz="4" w:space="0" w:color="auto"/>
              <w:bottom w:val="single" w:sz="4" w:space="0" w:color="auto"/>
              <w:right w:val="single" w:sz="4" w:space="0" w:color="auto"/>
            </w:tcBorders>
            <w:hideMark/>
          </w:tcPr>
          <w:p w14:paraId="7BC94D26" w14:textId="77777777" w:rsidR="00D9665F" w:rsidRPr="00200DFB" w:rsidRDefault="002160EC" w:rsidP="00D9665F">
            <w:pPr>
              <w:pStyle w:val="TabletextS50"/>
              <w:tabs>
                <w:tab w:val="clear" w:pos="1985"/>
                <w:tab w:val="left" w:pos="374"/>
              </w:tabs>
              <w:spacing w:before="40" w:after="40"/>
              <w:ind w:left="186" w:hanging="186"/>
              <w:rPr>
                <w:rStyle w:val="Artref"/>
                <w:rtl/>
              </w:rPr>
            </w:pPr>
            <w:r w:rsidRPr="00200DFB">
              <w:rPr>
                <w:rStyle w:val="Artref"/>
              </w:rPr>
              <w:t>149.5</w:t>
            </w:r>
            <w:r w:rsidRPr="00200DFB">
              <w:rPr>
                <w:rStyle w:val="Artref"/>
                <w:rtl/>
              </w:rPr>
              <w:t xml:space="preserve">  </w:t>
            </w:r>
            <w:r w:rsidRPr="00200DFB">
              <w:rPr>
                <w:rStyle w:val="Artref"/>
              </w:rPr>
              <w:t>412.5</w:t>
            </w:r>
          </w:p>
        </w:tc>
        <w:tc>
          <w:tcPr>
            <w:tcW w:w="1666" w:type="pct"/>
            <w:tcBorders>
              <w:top w:val="nil"/>
              <w:left w:val="single" w:sz="4" w:space="0" w:color="auto"/>
              <w:bottom w:val="single" w:sz="4" w:space="0" w:color="auto"/>
              <w:right w:val="single" w:sz="4" w:space="0" w:color="auto"/>
            </w:tcBorders>
            <w:hideMark/>
          </w:tcPr>
          <w:p w14:paraId="74A1A1B7" w14:textId="77777777" w:rsidR="00D9665F" w:rsidRPr="00200DFB" w:rsidRDefault="002160EC" w:rsidP="00D9665F">
            <w:pPr>
              <w:pStyle w:val="TabletextS50"/>
              <w:tabs>
                <w:tab w:val="clear" w:pos="1985"/>
                <w:tab w:val="left" w:pos="374"/>
              </w:tabs>
              <w:spacing w:before="40" w:after="40"/>
              <w:ind w:left="186" w:hanging="186"/>
              <w:rPr>
                <w:rStyle w:val="Artref"/>
                <w:rtl/>
              </w:rPr>
            </w:pPr>
            <w:r w:rsidRPr="00200DFB">
              <w:rPr>
                <w:rStyle w:val="Artref"/>
              </w:rPr>
              <w:t>149.5</w:t>
            </w:r>
          </w:p>
        </w:tc>
        <w:tc>
          <w:tcPr>
            <w:tcW w:w="1668" w:type="pct"/>
            <w:tcBorders>
              <w:top w:val="nil"/>
              <w:left w:val="single" w:sz="4" w:space="0" w:color="auto"/>
              <w:bottom w:val="single" w:sz="4" w:space="0" w:color="auto"/>
              <w:right w:val="single" w:sz="4" w:space="0" w:color="auto"/>
            </w:tcBorders>
            <w:hideMark/>
          </w:tcPr>
          <w:p w14:paraId="77C5CD82" w14:textId="77777777" w:rsidR="00D9665F" w:rsidRPr="00200DFB" w:rsidRDefault="002160EC" w:rsidP="00D9665F">
            <w:pPr>
              <w:pStyle w:val="TabletextS50"/>
              <w:tabs>
                <w:tab w:val="clear" w:pos="1985"/>
                <w:tab w:val="left" w:pos="374"/>
              </w:tabs>
              <w:spacing w:before="40" w:after="40"/>
              <w:ind w:left="186" w:hanging="186"/>
              <w:rPr>
                <w:rStyle w:val="Artref"/>
                <w:rtl/>
              </w:rPr>
            </w:pPr>
            <w:r w:rsidRPr="00200DFB">
              <w:rPr>
                <w:rStyle w:val="Artref"/>
              </w:rPr>
              <w:t>149.5</w:t>
            </w:r>
            <w:r w:rsidRPr="00200DFB">
              <w:rPr>
                <w:rStyle w:val="Artref"/>
                <w:rtl/>
              </w:rPr>
              <w:t xml:space="preserve"> </w:t>
            </w:r>
          </w:p>
        </w:tc>
      </w:tr>
    </w:tbl>
    <w:p w14:paraId="29DF391B" w14:textId="77777777" w:rsidR="00053034" w:rsidRPr="00200DFB" w:rsidRDefault="00053034">
      <w:pPr>
        <w:pStyle w:val="Reasons"/>
      </w:pPr>
    </w:p>
    <w:p w14:paraId="739E8F7B" w14:textId="77777777" w:rsidR="00053034" w:rsidRPr="00200DFB" w:rsidRDefault="002E17A6">
      <w:pPr>
        <w:pStyle w:val="Proposal"/>
      </w:pPr>
      <w:r w:rsidRPr="00200DFB">
        <w:t>ADD</w:t>
      </w:r>
      <w:r w:rsidRPr="00200DFB">
        <w:tab/>
        <w:t>EUR/65A4/9</w:t>
      </w:r>
      <w:r w:rsidRPr="00200DFB">
        <w:rPr>
          <w:vanish/>
          <w:color w:val="7F7F7F" w:themeColor="text1" w:themeTint="80"/>
          <w:vertAlign w:val="superscript"/>
        </w:rPr>
        <w:t>#1413</w:t>
      </w:r>
    </w:p>
    <w:p w14:paraId="24F35740" w14:textId="5188DE00" w:rsidR="002E17A6" w:rsidRPr="00200DFB" w:rsidRDefault="002E17A6" w:rsidP="00E40AEE">
      <w:pPr>
        <w:pStyle w:val="Note"/>
        <w:rPr>
          <w:spacing w:val="-2"/>
          <w:rtl/>
          <w:lang w:bidi="ar-SA"/>
        </w:rPr>
      </w:pPr>
      <w:r w:rsidRPr="00200DFB">
        <w:rPr>
          <w:rStyle w:val="Artdef"/>
        </w:rPr>
        <w:t>B14.5</w:t>
      </w:r>
      <w:r w:rsidRPr="00200DFB">
        <w:tab/>
      </w:r>
      <w:r w:rsidRPr="00200DFB">
        <w:rPr>
          <w:rFonts w:hint="cs"/>
          <w:spacing w:val="-2"/>
          <w:rtl/>
          <w:lang w:bidi="ar-SY"/>
        </w:rPr>
        <w:t xml:space="preserve">يتحدد </w:t>
      </w:r>
      <w:r w:rsidRPr="00200DFB">
        <w:rPr>
          <w:spacing w:val="-2"/>
          <w:rtl/>
        </w:rPr>
        <w:t xml:space="preserve">نطاق التردد </w:t>
      </w:r>
      <w:r w:rsidRPr="00200DFB">
        <w:rPr>
          <w:spacing w:val="-2"/>
        </w:rPr>
        <w:t>MHz</w:t>
      </w:r>
      <w:r w:rsidR="00475762" w:rsidRPr="00200DFB">
        <w:rPr>
          <w:spacing w:val="-2"/>
        </w:rPr>
        <w:t> 2 690-2 500</w:t>
      </w:r>
      <w:r w:rsidRPr="00200DFB">
        <w:rPr>
          <w:spacing w:val="-2"/>
          <w:rtl/>
        </w:rPr>
        <w:t xml:space="preserve"> في </w:t>
      </w:r>
      <w:r w:rsidR="00B70DB1" w:rsidRPr="00200DFB">
        <w:rPr>
          <w:rFonts w:hint="cs"/>
          <w:spacing w:val="-2"/>
          <w:rtl/>
        </w:rPr>
        <w:t xml:space="preserve">الإقليمين 1 و2، ويمكن استعمال نطاق التردد </w:t>
      </w:r>
      <w:r w:rsidR="00B70DB1" w:rsidRPr="00200DFB">
        <w:rPr>
          <w:spacing w:val="-2"/>
        </w:rPr>
        <w:t>MHz 2 655-2 500</w:t>
      </w:r>
      <w:r w:rsidR="00E40AEE" w:rsidRPr="00200DFB">
        <w:rPr>
          <w:rFonts w:hint="cs"/>
          <w:spacing w:val="-2"/>
          <w:rtl/>
          <w:lang w:bidi="ar-SA"/>
        </w:rPr>
        <w:t xml:space="preserve"> في الإقليم 3 من جانب محطات المنصات عالية الارتفاع كمحطات قاعدة للاتصالات المتنقلة الدولية </w:t>
      </w:r>
      <w:r w:rsidR="00E40AEE" w:rsidRPr="00200DFB">
        <w:rPr>
          <w:spacing w:val="-2"/>
          <w:lang w:bidi="ar-SA"/>
        </w:rPr>
        <w:t>(HIBS)</w:t>
      </w:r>
      <w:r w:rsidR="00E40AEE" w:rsidRPr="00200DFB">
        <w:rPr>
          <w:rFonts w:hint="cs"/>
          <w:spacing w:val="-2"/>
          <w:rtl/>
          <w:lang w:bidi="ar-SA"/>
        </w:rPr>
        <w:t xml:space="preserve">. </w:t>
      </w:r>
      <w:r w:rsidRPr="00200DFB">
        <w:rPr>
          <w:spacing w:val="-2"/>
          <w:rtl/>
        </w:rPr>
        <w:t>ولا</w:t>
      </w:r>
      <w:r w:rsidRPr="00200DFB">
        <w:rPr>
          <w:rFonts w:hint="cs"/>
          <w:spacing w:val="-2"/>
          <w:rtl/>
        </w:rPr>
        <w:t> </w:t>
      </w:r>
      <w:r w:rsidRPr="00200DFB">
        <w:rPr>
          <w:spacing w:val="-2"/>
          <w:rtl/>
        </w:rPr>
        <w:t xml:space="preserve">يحول هذا </w:t>
      </w:r>
      <w:r w:rsidR="00E40AEE" w:rsidRPr="00200DFB">
        <w:rPr>
          <w:rFonts w:hint="cs"/>
          <w:spacing w:val="-2"/>
          <w:rtl/>
        </w:rPr>
        <w:t xml:space="preserve">الاستعمال من جانب المحطات </w:t>
      </w:r>
      <w:r w:rsidR="00E40AEE" w:rsidRPr="00200DFB">
        <w:rPr>
          <w:spacing w:val="-2"/>
        </w:rPr>
        <w:t>HIBS</w:t>
      </w:r>
      <w:r w:rsidRPr="00200DFB">
        <w:rPr>
          <w:spacing w:val="-2"/>
          <w:rtl/>
        </w:rPr>
        <w:t xml:space="preserve"> دون استخدام نطاق</w:t>
      </w:r>
      <w:r w:rsidR="00E40AEE" w:rsidRPr="00200DFB">
        <w:rPr>
          <w:rFonts w:hint="cs"/>
          <w:spacing w:val="-2"/>
          <w:rtl/>
        </w:rPr>
        <w:t>ات</w:t>
      </w:r>
      <w:r w:rsidRPr="00200DFB">
        <w:rPr>
          <w:spacing w:val="-2"/>
          <w:rtl/>
        </w:rPr>
        <w:t xml:space="preserve"> التردد هذ</w:t>
      </w:r>
      <w:r w:rsidR="00E40AEE" w:rsidRPr="00200DFB">
        <w:rPr>
          <w:rFonts w:hint="cs"/>
          <w:spacing w:val="-2"/>
          <w:rtl/>
        </w:rPr>
        <w:t>ه</w:t>
      </w:r>
      <w:r w:rsidRPr="00200DFB">
        <w:rPr>
          <w:spacing w:val="-2"/>
          <w:rtl/>
        </w:rPr>
        <w:t xml:space="preserve"> </w:t>
      </w:r>
      <w:r w:rsidRPr="00200DFB">
        <w:rPr>
          <w:rFonts w:hint="cs"/>
          <w:spacing w:val="-2"/>
          <w:rtl/>
        </w:rPr>
        <w:t>في</w:t>
      </w:r>
      <w:r w:rsidRPr="00200DFB">
        <w:rPr>
          <w:spacing w:val="-2"/>
          <w:rtl/>
        </w:rPr>
        <w:t xml:space="preserve"> أي تطبيق للخدمات الموزع</w:t>
      </w:r>
      <w:r w:rsidR="00E40AEE" w:rsidRPr="00200DFB">
        <w:rPr>
          <w:rFonts w:hint="cs"/>
          <w:spacing w:val="-2"/>
          <w:rtl/>
        </w:rPr>
        <w:t>ة</w:t>
      </w:r>
      <w:r w:rsidRPr="00200DFB">
        <w:rPr>
          <w:spacing w:val="-2"/>
          <w:rtl/>
        </w:rPr>
        <w:t xml:space="preserve"> </w:t>
      </w:r>
      <w:r w:rsidRPr="00200DFB">
        <w:rPr>
          <w:rFonts w:hint="cs"/>
          <w:spacing w:val="-2"/>
          <w:rtl/>
        </w:rPr>
        <w:t>لها</w:t>
      </w:r>
      <w:r w:rsidRPr="00200DFB">
        <w:rPr>
          <w:spacing w:val="-2"/>
          <w:rtl/>
        </w:rPr>
        <w:t xml:space="preserve"> ولا </w:t>
      </w:r>
      <w:r w:rsidRPr="00200DFB">
        <w:rPr>
          <w:rFonts w:hint="cs"/>
          <w:spacing w:val="-2"/>
          <w:rtl/>
        </w:rPr>
        <w:t>يمنحها</w:t>
      </w:r>
      <w:r w:rsidRPr="00200DFB">
        <w:rPr>
          <w:spacing w:val="-2"/>
          <w:rtl/>
        </w:rPr>
        <w:t xml:space="preserve"> الأولوية في لوائح الراديو. </w:t>
      </w:r>
      <w:r w:rsidRPr="00200DFB">
        <w:rPr>
          <w:rFonts w:hint="cs"/>
          <w:spacing w:val="-2"/>
          <w:rtl/>
        </w:rPr>
        <w:t>وتن</w:t>
      </w:r>
      <w:r w:rsidRPr="00200DFB">
        <w:rPr>
          <w:spacing w:val="-2"/>
          <w:rtl/>
        </w:rPr>
        <w:t>طبق</w:t>
      </w:r>
      <w:r w:rsidRPr="00200DFB">
        <w:rPr>
          <w:rFonts w:hint="cs"/>
          <w:spacing w:val="-2"/>
          <w:rtl/>
        </w:rPr>
        <w:t xml:space="preserve"> أحكام</w:t>
      </w:r>
      <w:r w:rsidRPr="00200DFB">
        <w:rPr>
          <w:spacing w:val="-2"/>
          <w:rtl/>
        </w:rPr>
        <w:t xml:space="preserve"> القرار </w:t>
      </w:r>
      <w:r w:rsidRPr="00200DFB">
        <w:rPr>
          <w:b/>
          <w:bCs/>
          <w:spacing w:val="-2"/>
        </w:rPr>
        <w:t>[</w:t>
      </w:r>
      <w:r w:rsidR="00475762" w:rsidRPr="00200DFB">
        <w:rPr>
          <w:b/>
          <w:bCs/>
          <w:spacing w:val="-2"/>
        </w:rPr>
        <w:t>EUR-B14-HIBS</w:t>
      </w:r>
      <w:r w:rsidR="00475762" w:rsidRPr="00200DFB">
        <w:rPr>
          <w:b/>
          <w:bCs/>
          <w:spacing w:val="-2"/>
          <w:lang w:val="en-GB"/>
          <w:rPrChange w:id="121" w:author="Author1" w:date="2023-10-06T11:49:00Z">
            <w:rPr>
              <w:b/>
              <w:bCs/>
              <w:highlight w:val="cyan"/>
            </w:rPr>
          </w:rPrChange>
        </w:rPr>
        <w:t>-</w:t>
      </w:r>
      <w:r w:rsidR="00475762" w:rsidRPr="00200DFB">
        <w:rPr>
          <w:b/>
          <w:bCs/>
          <w:spacing w:val="-2"/>
          <w:rPrChange w:id="122" w:author="Author1" w:date="2023-10-06T11:49:00Z">
            <w:rPr>
              <w:b/>
              <w:bCs/>
              <w:highlight w:val="cyan"/>
            </w:rPr>
          </w:rPrChange>
        </w:rPr>
        <w:t>2500-2690</w:t>
      </w:r>
      <w:r w:rsidR="00475762" w:rsidRPr="00200DFB">
        <w:rPr>
          <w:b/>
          <w:bCs/>
          <w:spacing w:val="-2"/>
          <w:lang w:val="en-GB"/>
          <w:rPrChange w:id="123" w:author="Author1" w:date="2023-10-06T11:49:00Z">
            <w:rPr>
              <w:b/>
              <w:bCs/>
              <w:highlight w:val="cyan"/>
            </w:rPr>
          </w:rPrChange>
        </w:rPr>
        <w:t>-</w:t>
      </w:r>
      <w:r w:rsidR="00475762" w:rsidRPr="00200DFB">
        <w:rPr>
          <w:b/>
          <w:bCs/>
          <w:spacing w:val="-2"/>
        </w:rPr>
        <w:t>MHz</w:t>
      </w:r>
      <w:r w:rsidRPr="00200DFB">
        <w:rPr>
          <w:b/>
          <w:bCs/>
          <w:spacing w:val="-2"/>
        </w:rPr>
        <w:t>] (WRC</w:t>
      </w:r>
      <w:r w:rsidR="00432907" w:rsidRPr="00200DFB">
        <w:rPr>
          <w:b/>
          <w:bCs/>
          <w:spacing w:val="-2"/>
        </w:rPr>
        <w:t>-</w:t>
      </w:r>
      <w:r w:rsidRPr="00200DFB">
        <w:rPr>
          <w:b/>
          <w:bCs/>
          <w:spacing w:val="-2"/>
        </w:rPr>
        <w:t>23)</w:t>
      </w:r>
      <w:r w:rsidRPr="00200DFB">
        <w:rPr>
          <w:rFonts w:hint="cs"/>
          <w:spacing w:val="-2"/>
          <w:rtl/>
          <w:lang w:bidi="ar-SY"/>
        </w:rPr>
        <w:t>.</w:t>
      </w:r>
      <w:r w:rsidRPr="00200DFB">
        <w:rPr>
          <w:rFonts w:hint="eastAsia"/>
          <w:spacing w:val="-2"/>
          <w:rtl/>
          <w:lang w:bidi="ar-SY"/>
        </w:rPr>
        <w:t> </w:t>
      </w:r>
      <w:r w:rsidRPr="00200DFB">
        <w:rPr>
          <w:rFonts w:hint="cs"/>
          <w:spacing w:val="-2"/>
          <w:rtl/>
        </w:rPr>
        <w:t>و</w:t>
      </w:r>
      <w:r w:rsidRPr="00200DFB">
        <w:rPr>
          <w:spacing w:val="-2"/>
          <w:rtl/>
        </w:rPr>
        <w:t xml:space="preserve">يقتصر </w:t>
      </w:r>
      <w:r w:rsidRPr="00200DFB">
        <w:rPr>
          <w:rFonts w:hint="cs"/>
          <w:spacing w:val="-2"/>
          <w:rtl/>
        </w:rPr>
        <w:t>هذا ال</w:t>
      </w:r>
      <w:r w:rsidRPr="00200DFB">
        <w:rPr>
          <w:spacing w:val="-2"/>
          <w:rtl/>
        </w:rPr>
        <w:t xml:space="preserve">استخدام </w:t>
      </w:r>
      <w:r w:rsidRPr="00200DFB">
        <w:rPr>
          <w:rFonts w:hint="cs"/>
          <w:spacing w:val="-2"/>
          <w:rtl/>
        </w:rPr>
        <w:t xml:space="preserve">لمحطات </w:t>
      </w:r>
      <w:r w:rsidRPr="00200DFB">
        <w:rPr>
          <w:spacing w:val="-2"/>
        </w:rPr>
        <w:t>HIBS</w:t>
      </w:r>
      <w:r w:rsidRPr="00200DFB">
        <w:rPr>
          <w:rFonts w:hint="cs"/>
          <w:spacing w:val="-2"/>
          <w:rtl/>
        </w:rPr>
        <w:t xml:space="preserve"> </w:t>
      </w:r>
      <w:r w:rsidRPr="00200DFB">
        <w:rPr>
          <w:spacing w:val="-2"/>
          <w:rtl/>
        </w:rPr>
        <w:t xml:space="preserve">في نطاق التردد </w:t>
      </w:r>
      <w:r w:rsidRPr="00200DFB">
        <w:rPr>
          <w:spacing w:val="-2"/>
        </w:rPr>
        <w:t>MHz</w:t>
      </w:r>
      <w:r w:rsidR="00432907" w:rsidRPr="00200DFB">
        <w:rPr>
          <w:spacing w:val="-2"/>
        </w:rPr>
        <w:t> 2 510</w:t>
      </w:r>
      <w:r w:rsidRPr="00200DFB">
        <w:rPr>
          <w:spacing w:val="-2"/>
        </w:rPr>
        <w:t>-</w:t>
      </w:r>
      <w:r w:rsidR="00432907" w:rsidRPr="00200DFB">
        <w:rPr>
          <w:spacing w:val="-2"/>
        </w:rPr>
        <w:t>2 500</w:t>
      </w:r>
      <w:r w:rsidRPr="00200DFB">
        <w:rPr>
          <w:spacing w:val="-2"/>
          <w:rtl/>
        </w:rPr>
        <w:t xml:space="preserve"> </w:t>
      </w:r>
      <w:r w:rsidR="00E40AEE" w:rsidRPr="00200DFB">
        <w:rPr>
          <w:rFonts w:hint="cs"/>
          <w:spacing w:val="-2"/>
          <w:rtl/>
        </w:rPr>
        <w:t xml:space="preserve">في الإقليمين 1 و2 </w:t>
      </w:r>
      <w:r w:rsidR="00E40AEE" w:rsidRPr="00200DFB">
        <w:rPr>
          <w:spacing w:val="-2"/>
          <w:rtl/>
        </w:rPr>
        <w:t xml:space="preserve">وفي نطاق التردد </w:t>
      </w:r>
      <w:r w:rsidR="00E40AEE" w:rsidRPr="00200DFB">
        <w:rPr>
          <w:spacing w:val="-2"/>
        </w:rPr>
        <w:t>500</w:t>
      </w:r>
      <w:r w:rsidR="00E40AEE" w:rsidRPr="00200DFB">
        <w:rPr>
          <w:spacing w:val="-2"/>
          <w:rtl/>
        </w:rPr>
        <w:t xml:space="preserve"> </w:t>
      </w:r>
      <w:r w:rsidR="00E40AEE" w:rsidRPr="00200DFB">
        <w:rPr>
          <w:spacing w:val="-2"/>
        </w:rPr>
        <w:t>2</w:t>
      </w:r>
      <w:r w:rsidR="00E40AEE" w:rsidRPr="00200DFB">
        <w:rPr>
          <w:spacing w:val="-2"/>
          <w:rtl/>
        </w:rPr>
        <w:t>-</w:t>
      </w:r>
      <w:r w:rsidR="00E40AEE" w:rsidRPr="00200DFB">
        <w:rPr>
          <w:spacing w:val="-2"/>
        </w:rPr>
        <w:t>535</w:t>
      </w:r>
      <w:r w:rsidR="00E40AEE" w:rsidRPr="00200DFB">
        <w:rPr>
          <w:spacing w:val="-2"/>
          <w:rtl/>
        </w:rPr>
        <w:t xml:space="preserve"> </w:t>
      </w:r>
      <w:r w:rsidR="00E40AEE" w:rsidRPr="00200DFB">
        <w:rPr>
          <w:spacing w:val="-2"/>
        </w:rPr>
        <w:t>2</w:t>
      </w:r>
      <w:r w:rsidR="00E40AEE" w:rsidRPr="00200DFB">
        <w:rPr>
          <w:spacing w:val="-2"/>
          <w:rtl/>
        </w:rPr>
        <w:t xml:space="preserve"> </w:t>
      </w:r>
      <w:r w:rsidR="00E40AEE" w:rsidRPr="00200DFB">
        <w:rPr>
          <w:spacing w:val="-2"/>
        </w:rPr>
        <w:t>MHz</w:t>
      </w:r>
      <w:r w:rsidR="00E40AEE" w:rsidRPr="00200DFB">
        <w:rPr>
          <w:spacing w:val="-2"/>
          <w:rtl/>
        </w:rPr>
        <w:t xml:space="preserve"> في الإقليم 3</w:t>
      </w:r>
      <w:r w:rsidR="00E40AEE" w:rsidRPr="00200DFB">
        <w:rPr>
          <w:rFonts w:hint="cs"/>
          <w:spacing w:val="-2"/>
          <w:rtl/>
        </w:rPr>
        <w:t xml:space="preserve"> </w:t>
      </w:r>
      <w:r w:rsidRPr="00200DFB">
        <w:rPr>
          <w:spacing w:val="-2"/>
          <w:rtl/>
        </w:rPr>
        <w:t xml:space="preserve">على الاستقبال في المحطات </w:t>
      </w:r>
      <w:r w:rsidRPr="00200DFB">
        <w:rPr>
          <w:spacing w:val="-2"/>
        </w:rPr>
        <w:t>HIBS</w:t>
      </w:r>
      <w:r w:rsidR="00E20910" w:rsidRPr="00200DFB">
        <w:rPr>
          <w:rFonts w:hint="cs"/>
          <w:spacing w:val="-2"/>
          <w:rtl/>
        </w:rPr>
        <w:t xml:space="preserve">. </w:t>
      </w:r>
      <w:r w:rsidR="00E40AEE" w:rsidRPr="00200DFB">
        <w:rPr>
          <w:rFonts w:hint="cs"/>
          <w:spacing w:val="-2"/>
          <w:rtl/>
        </w:rPr>
        <w:t xml:space="preserve">ويجب ألا تطالب </w:t>
      </w:r>
      <w:r w:rsidR="00E40AEE" w:rsidRPr="00200DFB">
        <w:rPr>
          <w:spacing w:val="-2"/>
          <w:rtl/>
        </w:rPr>
        <w:t xml:space="preserve">المحطات </w:t>
      </w:r>
      <w:r w:rsidR="00E40AEE" w:rsidRPr="00200DFB">
        <w:rPr>
          <w:spacing w:val="-2"/>
        </w:rPr>
        <w:t>HIBS</w:t>
      </w:r>
      <w:r w:rsidR="00E40AEE" w:rsidRPr="00200DFB">
        <w:rPr>
          <w:rFonts w:hint="cs"/>
          <w:spacing w:val="-2"/>
          <w:rtl/>
        </w:rPr>
        <w:t xml:space="preserve"> بالحماية من الخدمات الأولية القائمة</w:t>
      </w:r>
      <w:r w:rsidRPr="00200DFB">
        <w:rPr>
          <w:rFonts w:hint="cs"/>
          <w:spacing w:val="-2"/>
          <w:rtl/>
        </w:rPr>
        <w:t>.</w:t>
      </w:r>
      <w:r w:rsidRPr="00200DFB">
        <w:rPr>
          <w:rFonts w:hint="cs"/>
          <w:spacing w:val="-2"/>
          <w:rtl/>
          <w:lang w:bidi="ar-SY"/>
        </w:rPr>
        <w:t> </w:t>
      </w:r>
      <w:r w:rsidR="00E40AEE" w:rsidRPr="00200DFB">
        <w:rPr>
          <w:rFonts w:hint="cs"/>
          <w:spacing w:val="-2"/>
          <w:rtl/>
          <w:lang w:bidi="ar-SY"/>
        </w:rPr>
        <w:t xml:space="preserve">الرقم </w:t>
      </w:r>
      <w:r w:rsidR="00E40AEE" w:rsidRPr="00200DFB">
        <w:rPr>
          <w:b/>
          <w:bCs/>
          <w:spacing w:val="-2"/>
          <w:lang w:bidi="ar-SY"/>
        </w:rPr>
        <w:t>43A.5</w:t>
      </w:r>
      <w:r w:rsidR="00E40AEE" w:rsidRPr="00200DFB">
        <w:rPr>
          <w:rFonts w:hint="cs"/>
          <w:spacing w:val="-2"/>
          <w:rtl/>
          <w:lang w:bidi="ar-SA"/>
        </w:rPr>
        <w:t xml:space="preserve"> لا ينطبق.</w:t>
      </w:r>
      <w:r w:rsidRPr="00200DFB">
        <w:rPr>
          <w:rFonts w:hint="cs"/>
          <w:spacing w:val="-2"/>
          <w:rtl/>
          <w:lang w:bidi="ar-SY"/>
        </w:rPr>
        <w:t>   </w:t>
      </w:r>
      <w:r w:rsidRPr="00200DFB">
        <w:rPr>
          <w:spacing w:val="-2"/>
          <w:sz w:val="16"/>
        </w:rPr>
        <w:t>(</w:t>
      </w:r>
      <w:r w:rsidRPr="00200DFB">
        <w:rPr>
          <w:spacing w:val="-2"/>
          <w:sz w:val="16"/>
          <w:szCs w:val="16"/>
        </w:rPr>
        <w:t>WRC</w:t>
      </w:r>
      <w:r w:rsidRPr="00200DFB">
        <w:rPr>
          <w:spacing w:val="-2"/>
          <w:sz w:val="16"/>
          <w:szCs w:val="16"/>
        </w:rPr>
        <w:noBreakHyphen/>
      </w:r>
      <w:r w:rsidRPr="00200DFB">
        <w:rPr>
          <w:spacing w:val="-2"/>
          <w:sz w:val="16"/>
        </w:rPr>
        <w:t>23)</w:t>
      </w:r>
    </w:p>
    <w:p w14:paraId="2666E594" w14:textId="77777777" w:rsidR="00053034" w:rsidRPr="00200DFB" w:rsidRDefault="00053034">
      <w:pPr>
        <w:pStyle w:val="Reasons"/>
      </w:pPr>
    </w:p>
    <w:p w14:paraId="54822280" w14:textId="77777777" w:rsidR="00D9665F" w:rsidRPr="00200DFB" w:rsidRDefault="002160EC" w:rsidP="0060446B">
      <w:pPr>
        <w:pStyle w:val="ArtNo"/>
        <w:rPr>
          <w:rtl/>
        </w:rPr>
      </w:pPr>
      <w:bookmarkStart w:id="124" w:name="_Toc454442711"/>
      <w:bookmarkStart w:id="125" w:name="_Toc36034863"/>
      <w:r w:rsidRPr="00200DFB">
        <w:rPr>
          <w:rtl/>
        </w:rPr>
        <w:t xml:space="preserve">المـادة </w:t>
      </w:r>
      <w:r w:rsidRPr="00200DFB">
        <w:rPr>
          <w:rStyle w:val="href"/>
        </w:rPr>
        <w:t>11</w:t>
      </w:r>
      <w:bookmarkEnd w:id="124"/>
      <w:bookmarkEnd w:id="125"/>
    </w:p>
    <w:p w14:paraId="1F726A22" w14:textId="77777777" w:rsidR="00D9665F" w:rsidRPr="00200DFB" w:rsidRDefault="002160EC" w:rsidP="0060446B">
      <w:pPr>
        <w:pStyle w:val="Arttitle"/>
        <w:spacing w:after="120"/>
        <w:rPr>
          <w:b w:val="0"/>
          <w:bCs w:val="0"/>
          <w:sz w:val="18"/>
          <w:rtl/>
          <w:lang w:bidi="ar-SA"/>
        </w:rPr>
      </w:pPr>
      <w:bookmarkStart w:id="126" w:name="_Toc454442712"/>
      <w:bookmarkStart w:id="127" w:name="_Toc36034864"/>
      <w:r w:rsidRPr="00200DFB">
        <w:rPr>
          <w:rtl/>
        </w:rPr>
        <w:t>التبليغ عن تخصيصات التردد وتسجيلها</w:t>
      </w:r>
      <w:r w:rsidR="00610526" w:rsidRPr="00200DFB">
        <w:rPr>
          <w:rStyle w:val="FootnoteReference"/>
          <w:b w:val="0"/>
          <w:bCs w:val="0"/>
          <w:rtl/>
        </w:rPr>
        <w:t>1</w:t>
      </w:r>
      <w:r w:rsidRPr="00200DFB">
        <w:rPr>
          <w:rStyle w:val="FootnoteReference"/>
          <w:b w:val="0"/>
          <w:bCs w:val="0"/>
          <w:rtl/>
        </w:rPr>
        <w:t xml:space="preserve">، </w:t>
      </w:r>
      <w:r w:rsidR="00610526" w:rsidRPr="00200DFB">
        <w:rPr>
          <w:rStyle w:val="FootnoteReference"/>
          <w:b w:val="0"/>
          <w:bCs w:val="0"/>
          <w:rtl/>
        </w:rPr>
        <w:t>2</w:t>
      </w:r>
      <w:r w:rsidRPr="00200DFB">
        <w:rPr>
          <w:rStyle w:val="FootnoteReference"/>
          <w:b w:val="0"/>
          <w:bCs w:val="0"/>
          <w:rtl/>
        </w:rPr>
        <w:t xml:space="preserve">، </w:t>
      </w:r>
      <w:r w:rsidR="00610526" w:rsidRPr="00200DFB">
        <w:rPr>
          <w:rStyle w:val="FootnoteReference"/>
          <w:b w:val="0"/>
          <w:bCs w:val="0"/>
          <w:rtl/>
        </w:rPr>
        <w:t>3</w:t>
      </w:r>
      <w:r w:rsidRPr="00200DFB">
        <w:rPr>
          <w:rStyle w:val="FootnoteReference"/>
          <w:b w:val="0"/>
          <w:bCs w:val="0"/>
          <w:rtl/>
        </w:rPr>
        <w:t xml:space="preserve">، </w:t>
      </w:r>
      <w:r w:rsidR="00610526" w:rsidRPr="00200DFB">
        <w:rPr>
          <w:rStyle w:val="FootnoteReference"/>
          <w:b w:val="0"/>
          <w:bCs w:val="0"/>
          <w:rtl/>
        </w:rPr>
        <w:t>4</w:t>
      </w:r>
      <w:r w:rsidRPr="00200DFB">
        <w:rPr>
          <w:rStyle w:val="FootnoteReference"/>
          <w:b w:val="0"/>
          <w:bCs w:val="0"/>
          <w:rtl/>
        </w:rPr>
        <w:t xml:space="preserve">، </w:t>
      </w:r>
      <w:r w:rsidR="006C0EBE" w:rsidRPr="00200DFB">
        <w:rPr>
          <w:rStyle w:val="FootnoteReference"/>
          <w:b w:val="0"/>
          <w:bCs w:val="0"/>
          <w:rtl/>
        </w:rPr>
        <w:t>5،</w:t>
      </w:r>
      <w:r w:rsidR="006C0EBE" w:rsidRPr="00200DFB">
        <w:rPr>
          <w:rStyle w:val="FootnoteReference"/>
          <w:rFonts w:hint="cs"/>
          <w:b w:val="0"/>
          <w:bCs w:val="0"/>
          <w:rtl/>
        </w:rPr>
        <w:t xml:space="preserve"> </w:t>
      </w:r>
      <w:r w:rsidR="00610526" w:rsidRPr="00200DFB">
        <w:rPr>
          <w:rStyle w:val="FootnoteReference"/>
          <w:b w:val="0"/>
          <w:bCs w:val="0"/>
          <w:rtl/>
        </w:rPr>
        <w:t>6</w:t>
      </w:r>
      <w:r w:rsidRPr="00200DFB">
        <w:rPr>
          <w:rStyle w:val="FootnoteReference"/>
          <w:b w:val="0"/>
          <w:bCs w:val="0"/>
          <w:rtl/>
        </w:rPr>
        <w:t xml:space="preserve">، </w:t>
      </w:r>
      <w:r w:rsidR="00610526" w:rsidRPr="00200DFB">
        <w:rPr>
          <w:rStyle w:val="FootnoteReference"/>
          <w:b w:val="0"/>
          <w:bCs w:val="0"/>
          <w:rtl/>
        </w:rPr>
        <w:t>7</w:t>
      </w:r>
      <w:r w:rsidRPr="00200DFB">
        <w:rPr>
          <w:b w:val="0"/>
          <w:bCs w:val="0"/>
          <w:sz w:val="16"/>
          <w:szCs w:val="16"/>
          <w:lang w:bidi="ar-SA"/>
        </w:rPr>
        <w:t>(WRC-19)</w:t>
      </w:r>
      <w:bookmarkEnd w:id="126"/>
      <w:bookmarkEnd w:id="127"/>
      <w:r w:rsidRPr="00200DFB">
        <w:rPr>
          <w:b w:val="0"/>
          <w:bCs w:val="0"/>
          <w:sz w:val="18"/>
          <w:lang w:bidi="ar-SA"/>
        </w:rPr>
        <w:t>     </w:t>
      </w:r>
    </w:p>
    <w:p w14:paraId="035E67D5" w14:textId="33D24780" w:rsidR="00D9665F" w:rsidRPr="00200DFB" w:rsidRDefault="002160EC" w:rsidP="00D9665F">
      <w:pPr>
        <w:pStyle w:val="Section1"/>
      </w:pPr>
      <w:r w:rsidRPr="00200DFB">
        <w:rPr>
          <w:rtl/>
        </w:rPr>
        <w:t xml:space="preserve">القسم </w:t>
      </w:r>
      <w:r w:rsidRPr="00200DFB">
        <w:t>I</w:t>
      </w:r>
      <w:r w:rsidRPr="00200DFB">
        <w:rPr>
          <w:rtl/>
        </w:rPr>
        <w:t xml:space="preserve"> </w:t>
      </w:r>
      <w:r w:rsidRPr="00200DFB">
        <w:rPr>
          <w:rFonts w:hint="cs"/>
          <w:rtl/>
        </w:rPr>
        <w:t>- التبليغ</w:t>
      </w:r>
    </w:p>
    <w:p w14:paraId="57C202CF" w14:textId="77777777" w:rsidR="00053034" w:rsidRPr="00200DFB" w:rsidRDefault="002E17A6">
      <w:pPr>
        <w:pStyle w:val="Proposal"/>
      </w:pPr>
      <w:r w:rsidRPr="00200DFB">
        <w:t>MOD</w:t>
      </w:r>
      <w:r w:rsidRPr="00200DFB">
        <w:tab/>
        <w:t>EUR/65A4/10</w:t>
      </w:r>
      <w:r w:rsidRPr="00200DFB">
        <w:rPr>
          <w:vanish/>
          <w:color w:val="7F7F7F" w:themeColor="text1" w:themeTint="80"/>
          <w:vertAlign w:val="superscript"/>
        </w:rPr>
        <w:t>#1460</w:t>
      </w:r>
    </w:p>
    <w:p w14:paraId="48F2B463" w14:textId="0750812D" w:rsidR="002E17A6" w:rsidRPr="00200DFB" w:rsidRDefault="002E17A6" w:rsidP="0072749D">
      <w:pPr>
        <w:rPr>
          <w:sz w:val="16"/>
          <w:szCs w:val="16"/>
          <w:rtl/>
        </w:rPr>
      </w:pPr>
      <w:r w:rsidRPr="00200DFB">
        <w:rPr>
          <w:rStyle w:val="Artdef"/>
        </w:rPr>
        <w:t>26A.11</w:t>
      </w:r>
      <w:r w:rsidRPr="00200DFB">
        <w:rPr>
          <w:rtl/>
        </w:rPr>
        <w:tab/>
      </w:r>
      <w:r w:rsidRPr="00200DFB">
        <w:rPr>
          <w:rtl/>
        </w:rPr>
        <w:tab/>
      </w:r>
      <w:r w:rsidRPr="00200DFB">
        <w:rPr>
          <w:rFonts w:hint="cs"/>
          <w:rtl/>
        </w:rPr>
        <w:t>يجب أن تصل</w:t>
      </w:r>
      <w:r w:rsidRPr="00200DFB">
        <w:rPr>
          <w:rtl/>
        </w:rPr>
        <w:t xml:space="preserve"> بطاقات التبليغ</w:t>
      </w:r>
      <w:r w:rsidRPr="00200DFB">
        <w:rPr>
          <w:rFonts w:hint="cs"/>
          <w:rtl/>
        </w:rPr>
        <w:t xml:space="preserve"> بشأن</w:t>
      </w:r>
      <w:r w:rsidRPr="00200DFB">
        <w:rPr>
          <w:rtl/>
        </w:rPr>
        <w:t xml:space="preserve"> </w:t>
      </w:r>
      <w:r w:rsidRPr="00200DFB">
        <w:rPr>
          <w:rFonts w:hint="cs"/>
          <w:rtl/>
        </w:rPr>
        <w:t>ال</w:t>
      </w:r>
      <w:r w:rsidRPr="00200DFB">
        <w:rPr>
          <w:rtl/>
        </w:rPr>
        <w:t xml:space="preserve">تخصيصات لمحطات </w:t>
      </w:r>
      <w:r w:rsidRPr="00200DFB">
        <w:rPr>
          <w:rFonts w:hint="cs"/>
          <w:rtl/>
        </w:rPr>
        <w:t>ال</w:t>
      </w:r>
      <w:r w:rsidRPr="00200DFB">
        <w:rPr>
          <w:rtl/>
        </w:rPr>
        <w:t xml:space="preserve">منصات عالية الارتفاع </w:t>
      </w:r>
      <w:del w:id="128" w:author="Ghiath" w:date="2022-12-31T12:21:00Z">
        <w:r w:rsidRPr="00200DFB" w:rsidDel="007A039D">
          <w:rPr>
            <w:rFonts w:hint="cs"/>
            <w:rtl/>
          </w:rPr>
          <w:delText>ال</w:delText>
        </w:r>
        <w:r w:rsidRPr="00200DFB" w:rsidDel="007A039D">
          <w:rPr>
            <w:rtl/>
          </w:rPr>
          <w:delText xml:space="preserve">عاملة </w:delText>
        </w:r>
      </w:del>
      <w:r w:rsidRPr="00200DFB">
        <w:rPr>
          <w:rtl/>
        </w:rPr>
        <w:t>كمحطات قاعدة</w:t>
      </w:r>
      <w:ins w:id="129" w:author="Arabic-MB" w:date="2023-10-17T12:16:00Z">
        <w:r w:rsidR="00903A95" w:rsidRPr="00200DFB">
          <w:rPr>
            <w:rFonts w:hint="cs"/>
            <w:rtl/>
          </w:rPr>
          <w:t xml:space="preserve"> للاتصالات ال</w:t>
        </w:r>
      </w:ins>
      <w:ins w:id="130" w:author="Arabic-MB" w:date="2023-10-17T12:17:00Z">
        <w:r w:rsidR="00903A95" w:rsidRPr="00200DFB">
          <w:rPr>
            <w:rFonts w:hint="cs"/>
            <w:rtl/>
          </w:rPr>
          <w:t>متنقلة الدولية</w:t>
        </w:r>
      </w:ins>
      <w:r w:rsidRPr="00200DFB">
        <w:rPr>
          <w:rtl/>
        </w:rPr>
        <w:t xml:space="preserve"> </w:t>
      </w:r>
      <w:del w:id="131" w:author="Ghiath" w:date="2022-12-31T12:21:00Z">
        <w:r w:rsidRPr="00200DFB" w:rsidDel="007A039D">
          <w:rPr>
            <w:rtl/>
          </w:rPr>
          <w:delText xml:space="preserve">لتوفير الاتصالات المتنقلة الدولية </w:delText>
        </w:r>
      </w:del>
      <w:r w:rsidRPr="00200DFB">
        <w:rPr>
          <w:rtl/>
        </w:rPr>
        <w:t>في نطاقات</w:t>
      </w:r>
      <w:r w:rsidRPr="00200DFB">
        <w:rPr>
          <w:rFonts w:hint="cs"/>
          <w:rtl/>
        </w:rPr>
        <w:t xml:space="preserve"> التردد</w:t>
      </w:r>
      <w:r w:rsidRPr="00200DFB">
        <w:rPr>
          <w:rtl/>
        </w:rPr>
        <w:t xml:space="preserve"> المحددة في</w:t>
      </w:r>
      <w:r w:rsidR="00FE5AA2">
        <w:rPr>
          <w:rFonts w:hint="cs"/>
          <w:rtl/>
        </w:rPr>
        <w:t xml:space="preserve"> </w:t>
      </w:r>
      <w:ins w:id="132" w:author="Arabic-MB" w:date="2023-10-17T12:17:00Z">
        <w:r w:rsidR="00903A95" w:rsidRPr="00200DFB">
          <w:rPr>
            <w:rFonts w:hint="cs"/>
            <w:rtl/>
          </w:rPr>
          <w:t>الأرقام</w:t>
        </w:r>
      </w:ins>
      <w:ins w:id="133" w:author="Arabic_HS" w:date="2023-10-18T11:12:00Z">
        <w:r w:rsidR="004A56F5">
          <w:t xml:space="preserve"> </w:t>
        </w:r>
      </w:ins>
      <w:ins w:id="134" w:author="Almidani, Ahmad Alaa" w:date="2023-01-17T14:42:00Z">
        <w:r w:rsidRPr="00200DFB">
          <w:rPr>
            <w:rStyle w:val="Artref"/>
            <w:b/>
            <w:bCs/>
            <w:rtl/>
          </w:rPr>
          <w:t>5.</w:t>
        </w:r>
        <w:r w:rsidRPr="00200DFB">
          <w:rPr>
            <w:rStyle w:val="Artref"/>
            <w:b/>
            <w:bCs/>
          </w:rPr>
          <w:t>A14</w:t>
        </w:r>
        <w:r w:rsidRPr="00200DFB">
          <w:rPr>
            <w:rtl/>
          </w:rPr>
          <w:t xml:space="preserve"> و</w:t>
        </w:r>
        <w:r w:rsidRPr="00200DFB">
          <w:rPr>
            <w:rStyle w:val="Artref"/>
            <w:b/>
            <w:bCs/>
          </w:rPr>
          <w:t>B14.5</w:t>
        </w:r>
      </w:ins>
      <w:ins w:id="135" w:author="Riz, Imad" w:date="2023-01-19T11:36:00Z">
        <w:r w:rsidRPr="00200DFB">
          <w:rPr>
            <w:rFonts w:hint="cs"/>
            <w:rtl/>
            <w:lang w:bidi="ar-SY"/>
          </w:rPr>
          <w:t xml:space="preserve"> </w:t>
        </w:r>
      </w:ins>
      <w:r w:rsidR="00FE5AA2">
        <w:rPr>
          <w:rFonts w:hint="cs"/>
          <w:rtl/>
          <w:lang w:bidi="ar-EG"/>
        </w:rPr>
        <w:t>و</w:t>
      </w:r>
      <w:r w:rsidRPr="00200DFB">
        <w:rPr>
          <w:rStyle w:val="Artref"/>
          <w:b/>
          <w:bCs/>
        </w:rPr>
        <w:t>388A.5</w:t>
      </w:r>
      <w:r w:rsidRPr="00200DFB">
        <w:rPr>
          <w:rFonts w:hint="cs"/>
          <w:rtl/>
        </w:rPr>
        <w:t xml:space="preserve"> </w:t>
      </w:r>
      <w:r w:rsidRPr="00200DFB">
        <w:rPr>
          <w:rtl/>
        </w:rPr>
        <w:t xml:space="preserve">إلى المكتب قبل ثلاث سنوات من </w:t>
      </w:r>
      <w:r w:rsidRPr="00200DFB">
        <w:rPr>
          <w:rFonts w:hint="cs"/>
          <w:rtl/>
        </w:rPr>
        <w:t>وضع</w:t>
      </w:r>
      <w:r w:rsidRPr="00200DFB">
        <w:rPr>
          <w:rtl/>
        </w:rPr>
        <w:t xml:space="preserve"> التخصيصات</w:t>
      </w:r>
      <w:r w:rsidRPr="00200DFB">
        <w:rPr>
          <w:rFonts w:hint="cs"/>
          <w:rtl/>
        </w:rPr>
        <w:t xml:space="preserve"> في الخدمة.</w:t>
      </w:r>
      <w:r w:rsidRPr="00200DFB">
        <w:rPr>
          <w:rFonts w:hint="eastAsia"/>
          <w:rtl/>
        </w:rPr>
        <w:t> </w:t>
      </w:r>
      <w:r w:rsidRPr="00200DFB">
        <w:rPr>
          <w:rFonts w:hint="cs"/>
          <w:rtl/>
        </w:rPr>
        <w:t>    </w:t>
      </w:r>
      <w:r w:rsidRPr="00200DFB">
        <w:rPr>
          <w:sz w:val="16"/>
          <w:szCs w:val="16"/>
        </w:rPr>
        <w:t>(WRC-</w:t>
      </w:r>
      <w:del w:id="136" w:author="Almidani, Ahmad Alaa" w:date="2023-01-17T14:41:00Z">
        <w:r w:rsidRPr="00200DFB" w:rsidDel="006C6F77">
          <w:rPr>
            <w:sz w:val="16"/>
            <w:szCs w:val="16"/>
          </w:rPr>
          <w:delText>19</w:delText>
        </w:r>
      </w:del>
      <w:ins w:id="137" w:author="Almidani, Ahmad Alaa" w:date="2023-01-17T14:41:00Z">
        <w:r w:rsidRPr="00200DFB">
          <w:rPr>
            <w:sz w:val="16"/>
            <w:szCs w:val="16"/>
          </w:rPr>
          <w:t>23</w:t>
        </w:r>
      </w:ins>
      <w:r w:rsidRPr="00200DFB">
        <w:rPr>
          <w:sz w:val="16"/>
          <w:szCs w:val="16"/>
        </w:rPr>
        <w:t>)</w:t>
      </w:r>
    </w:p>
    <w:p w14:paraId="21FF171A" w14:textId="77777777" w:rsidR="00053034" w:rsidRPr="00200DFB" w:rsidRDefault="00053034">
      <w:pPr>
        <w:pStyle w:val="Reasons"/>
      </w:pPr>
    </w:p>
    <w:p w14:paraId="522611D1" w14:textId="77777777" w:rsidR="002E17A6" w:rsidRPr="00200DFB" w:rsidRDefault="002E17A6" w:rsidP="003A57C4">
      <w:pPr>
        <w:pStyle w:val="AppendixNo"/>
        <w:rPr>
          <w:rtl/>
        </w:rPr>
      </w:pPr>
      <w:bookmarkStart w:id="138" w:name="_Toc334187400"/>
      <w:r w:rsidRPr="00200DFB">
        <w:rPr>
          <w:rtl/>
        </w:rPr>
        <w:lastRenderedPageBreak/>
        <w:t xml:space="preserve">التذييـل </w:t>
      </w:r>
      <w:r w:rsidRPr="00200DFB">
        <w:rPr>
          <w:rStyle w:val="href"/>
        </w:rPr>
        <w:t>4</w:t>
      </w:r>
      <w:r w:rsidRPr="00200DFB">
        <w:t xml:space="preserve"> (REV.WRC-19)</w:t>
      </w:r>
      <w:bookmarkEnd w:id="138"/>
    </w:p>
    <w:p w14:paraId="198662CF" w14:textId="77777777" w:rsidR="002E17A6" w:rsidRPr="00200DFB" w:rsidRDefault="002E17A6" w:rsidP="003A57C4">
      <w:pPr>
        <w:pStyle w:val="Appendixtitle"/>
        <w:rPr>
          <w:rtl/>
        </w:rPr>
      </w:pPr>
      <w:bookmarkStart w:id="139" w:name="_Toc334187401"/>
      <w:r w:rsidRPr="00200DFB">
        <w:rPr>
          <w:rtl/>
        </w:rPr>
        <w:t xml:space="preserve">قائمة الخصائص التي تستعمل في تطبيق إجراءات الفصل </w:t>
      </w:r>
      <w:r w:rsidRPr="00200DFB">
        <w:t>III</w:t>
      </w:r>
      <w:r w:rsidRPr="00200DFB">
        <w:rPr>
          <w:rtl/>
        </w:rPr>
        <w:br/>
        <w:t>وجداولها الإجمالية</w:t>
      </w:r>
      <w:bookmarkEnd w:id="139"/>
    </w:p>
    <w:p w14:paraId="5389578B" w14:textId="77777777" w:rsidR="002E17A6" w:rsidRPr="00200DFB" w:rsidRDefault="002E17A6" w:rsidP="003A57C4">
      <w:pPr>
        <w:pStyle w:val="AnnexNo"/>
      </w:pPr>
      <w:r w:rsidRPr="00200DFB">
        <w:rPr>
          <w:rtl/>
        </w:rPr>
        <w:t xml:space="preserve">الملحـق </w:t>
      </w:r>
      <w:r w:rsidRPr="00200DFB">
        <w:rPr>
          <w:lang w:val="fr-FR"/>
        </w:rPr>
        <w:t>1</w:t>
      </w:r>
    </w:p>
    <w:p w14:paraId="56F0601D" w14:textId="77777777" w:rsidR="002E17A6" w:rsidRPr="00200DFB" w:rsidRDefault="002E17A6" w:rsidP="003A57C4">
      <w:pPr>
        <w:pStyle w:val="Annextitle"/>
        <w:keepNext w:val="0"/>
        <w:rPr>
          <w:bCs w:val="0"/>
          <w:lang w:val="fr-FR" w:bidi="ar-EG"/>
        </w:rPr>
      </w:pPr>
      <w:bookmarkStart w:id="140" w:name="_Toc334187402"/>
      <w:r w:rsidRPr="00200DFB">
        <w:rPr>
          <w:b w:val="0"/>
          <w:rtl/>
          <w:lang w:bidi="ar-EG"/>
        </w:rPr>
        <w:t>خصائص المحطات في خدمات الأرض</w:t>
      </w:r>
      <w:bookmarkEnd w:id="140"/>
      <w:r w:rsidRPr="00200DFB">
        <w:rPr>
          <w:rStyle w:val="FootnoteReference"/>
          <w:b w:val="0"/>
          <w:rtl/>
          <w:lang w:val="fr-FR" w:bidi="ar-EG"/>
        </w:rPr>
        <w:footnoteReference w:customMarkFollows="1" w:id="1"/>
        <w:t>1</w:t>
      </w:r>
    </w:p>
    <w:p w14:paraId="5EA41299" w14:textId="77777777" w:rsidR="002E17A6" w:rsidRPr="00200DFB" w:rsidRDefault="002E17A6" w:rsidP="003A57C4">
      <w:pPr>
        <w:pStyle w:val="Headingb"/>
        <w:rPr>
          <w:rtl/>
        </w:rPr>
      </w:pPr>
      <w:r w:rsidRPr="00200DFB">
        <w:rPr>
          <w:rtl/>
          <w:lang w:val="fr-FR"/>
        </w:rPr>
        <w:t xml:space="preserve">حواشي للجدولين </w:t>
      </w:r>
      <w:r w:rsidRPr="00200DFB">
        <w:t>1</w:t>
      </w:r>
      <w:r w:rsidRPr="00200DFB">
        <w:rPr>
          <w:rtl/>
        </w:rPr>
        <w:t xml:space="preserve"> و</w:t>
      </w:r>
      <w:r w:rsidRPr="00200DFB">
        <w:t>2</w:t>
      </w:r>
    </w:p>
    <w:p w14:paraId="576A5E28" w14:textId="77777777" w:rsidR="00053034" w:rsidRPr="00200DFB" w:rsidRDefault="002E17A6">
      <w:pPr>
        <w:pStyle w:val="Proposal"/>
      </w:pPr>
      <w:r w:rsidRPr="00200DFB">
        <w:t>MOD</w:t>
      </w:r>
      <w:r w:rsidRPr="00200DFB">
        <w:tab/>
        <w:t>EUR/65A4/11</w:t>
      </w:r>
      <w:r w:rsidRPr="00200DFB">
        <w:rPr>
          <w:vanish/>
          <w:color w:val="7F7F7F" w:themeColor="text1" w:themeTint="80"/>
          <w:vertAlign w:val="superscript"/>
        </w:rPr>
        <w:t>#1461</w:t>
      </w:r>
    </w:p>
    <w:p w14:paraId="26AB17EC" w14:textId="77777777" w:rsidR="002E17A6" w:rsidRPr="00200DFB" w:rsidRDefault="002E17A6" w:rsidP="00E03149">
      <w:pPr>
        <w:pStyle w:val="TableNo"/>
        <w:rPr>
          <w:sz w:val="24"/>
          <w:szCs w:val="24"/>
        </w:rPr>
      </w:pPr>
      <w:r w:rsidRPr="00200DFB">
        <w:rPr>
          <w:rFonts w:hint="cs"/>
          <w:sz w:val="24"/>
          <w:szCs w:val="24"/>
          <w:rtl/>
        </w:rPr>
        <w:t>الجـدول</w:t>
      </w:r>
      <w:r w:rsidRPr="00200DFB">
        <w:rPr>
          <w:sz w:val="24"/>
          <w:szCs w:val="24"/>
          <w:rtl/>
        </w:rPr>
        <w:t xml:space="preserve"> </w:t>
      </w:r>
      <w:r w:rsidRPr="00200DFB">
        <w:rPr>
          <w:rFonts w:cs="Arial"/>
          <w:sz w:val="24"/>
          <w:szCs w:val="24"/>
        </w:rPr>
        <w:t>2</w:t>
      </w:r>
      <w:r w:rsidRPr="00200DFB">
        <w:rPr>
          <w:rFonts w:hint="cs"/>
          <w:sz w:val="24"/>
          <w:szCs w:val="24"/>
          <w:rtl/>
        </w:rPr>
        <w:t xml:space="preserve"> </w:t>
      </w:r>
      <w:r w:rsidRPr="00200DFB">
        <w:rPr>
          <w:rFonts w:cs="Arial"/>
          <w:sz w:val="16"/>
          <w:szCs w:val="16"/>
        </w:rPr>
        <w:t>(Rev.WRC-</w:t>
      </w:r>
      <w:del w:id="141" w:author="Almidani, Ahmad Alaa" w:date="2022-10-31T12:40:00Z">
        <w:r w:rsidRPr="00200DFB" w:rsidDel="00990762">
          <w:rPr>
            <w:rFonts w:cs="Arial"/>
            <w:sz w:val="16"/>
            <w:szCs w:val="16"/>
          </w:rPr>
          <w:delText>19</w:delText>
        </w:r>
      </w:del>
      <w:ins w:id="142" w:author="Almidani, Ahmad Alaa" w:date="2022-10-31T12:40:00Z">
        <w:r w:rsidRPr="00200DFB">
          <w:rPr>
            <w:rFonts w:cs="Arial"/>
            <w:sz w:val="16"/>
            <w:szCs w:val="16"/>
          </w:rPr>
          <w:t>23</w:t>
        </w:r>
      </w:ins>
      <w:r w:rsidRPr="00200DFB">
        <w:rPr>
          <w:rFonts w:cs="Arial"/>
          <w:sz w:val="16"/>
          <w:szCs w:val="16"/>
        </w:rPr>
        <w:t>)    </w:t>
      </w:r>
    </w:p>
    <w:p w14:paraId="0CC18816" w14:textId="77777777" w:rsidR="002E17A6" w:rsidRPr="00200DFB" w:rsidRDefault="002E17A6" w:rsidP="00E03149">
      <w:pPr>
        <w:pStyle w:val="Tabletitle"/>
      </w:pPr>
      <w:r w:rsidRPr="00200DFB">
        <w:rPr>
          <w:rFonts w:hint="cs"/>
          <w:rtl/>
        </w:rPr>
        <w:t xml:space="preserve">الخصائص الواجب تقديمها بشأن تخصيصات محطات المنصات عالية الارتفاع </w:t>
      </w:r>
      <w:r w:rsidRPr="00200DFB">
        <w:t>(HAPS)</w:t>
      </w:r>
      <w:r w:rsidRPr="00200DFB">
        <w:br/>
      </w:r>
      <w:r w:rsidRPr="00200DFB">
        <w:rPr>
          <w:rFonts w:hint="cs"/>
          <w:rtl/>
        </w:rPr>
        <w:t>في خدمات الأرض</w:t>
      </w:r>
    </w:p>
    <w:tbl>
      <w:tblPr>
        <w:tblW w:w="5611" w:type="pct"/>
        <w:jc w:val="center"/>
        <w:tblLayout w:type="fixed"/>
        <w:tblLook w:val="0000" w:firstRow="0" w:lastRow="0" w:firstColumn="0" w:lastColumn="0" w:noHBand="0" w:noVBand="0"/>
      </w:tblPr>
      <w:tblGrid>
        <w:gridCol w:w="978"/>
        <w:gridCol w:w="1007"/>
        <w:gridCol w:w="1238"/>
        <w:gridCol w:w="1582"/>
        <w:gridCol w:w="1300"/>
        <w:gridCol w:w="3654"/>
        <w:gridCol w:w="1017"/>
      </w:tblGrid>
      <w:tr w:rsidR="00F157E0" w:rsidRPr="00200DFB" w14:paraId="7F279215" w14:textId="77777777" w:rsidTr="00851BD1">
        <w:trPr>
          <w:trHeight w:val="3069"/>
          <w:tblHeader/>
          <w:jc w:val="center"/>
        </w:trPr>
        <w:tc>
          <w:tcPr>
            <w:tcW w:w="978"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p w14:paraId="778E752D" w14:textId="77777777" w:rsidR="002E17A6" w:rsidRPr="00200DFB" w:rsidRDefault="002E17A6" w:rsidP="008E7CEA">
            <w:pPr>
              <w:pStyle w:val="Tablehead"/>
              <w:rPr>
                <w:sz w:val="16"/>
                <w:szCs w:val="16"/>
                <w:rtl/>
                <w:lang w:bidi="ar-SY"/>
              </w:rPr>
            </w:pPr>
            <w:r w:rsidRPr="00200DFB">
              <w:rPr>
                <w:sz w:val="16"/>
                <w:szCs w:val="16"/>
                <w:rtl/>
              </w:rPr>
              <w:t>معرف البند</w:t>
            </w:r>
          </w:p>
        </w:tc>
        <w:tc>
          <w:tcPr>
            <w:tcW w:w="1007"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
          <w:p w14:paraId="2F32409A" w14:textId="77777777" w:rsidR="002E17A6" w:rsidRPr="00200DFB" w:rsidRDefault="002E17A6" w:rsidP="008E7CEA">
            <w:pPr>
              <w:pStyle w:val="Tablehead"/>
              <w:rPr>
                <w:sz w:val="16"/>
                <w:szCs w:val="16"/>
                <w:rtl/>
              </w:rPr>
            </w:pPr>
            <w:r w:rsidRPr="00200DFB">
              <w:rPr>
                <w:sz w:val="16"/>
                <w:szCs w:val="16"/>
                <w:rtl/>
              </w:rPr>
              <w:t>محطة استقبال في </w:t>
            </w:r>
            <w:del w:id="143" w:author="Ghiath" w:date="2023-01-01T11:50:00Z">
              <w:r w:rsidRPr="00200DFB" w:rsidDel="005E0A2B">
                <w:rPr>
                  <w:sz w:val="16"/>
                  <w:szCs w:val="16"/>
                  <w:rtl/>
                </w:rPr>
                <w:delText>ال</w:delText>
              </w:r>
            </w:del>
            <w:r w:rsidRPr="00200DFB">
              <w:rPr>
                <w:sz w:val="16"/>
                <w:szCs w:val="16"/>
                <w:rtl/>
              </w:rPr>
              <w:t>نطاقات</w:t>
            </w:r>
            <w:ins w:id="144" w:author="Ghiath" w:date="2023-01-01T11:50: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534A.5</w:t>
            </w:r>
            <w:r w:rsidRPr="00200DFB">
              <w:rPr>
                <w:rFonts w:hint="cs"/>
                <w:sz w:val="16"/>
                <w:szCs w:val="16"/>
                <w:rtl/>
              </w:rPr>
              <w:t xml:space="preserve"> و</w:t>
            </w:r>
            <w:r w:rsidRPr="00200DFB">
              <w:rPr>
                <w:sz w:val="16"/>
                <w:szCs w:val="16"/>
              </w:rPr>
              <w:t>543B.5</w:t>
            </w:r>
            <w:r w:rsidRPr="00200DFB">
              <w:rPr>
                <w:rFonts w:hint="cs"/>
                <w:sz w:val="16"/>
                <w:szCs w:val="16"/>
                <w:rtl/>
              </w:rPr>
              <w:t xml:space="preserve"> 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9.11</w:t>
            </w:r>
          </w:p>
        </w:tc>
        <w:tc>
          <w:tcPr>
            <w:tcW w:w="1238"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35E51429" w14:textId="77777777" w:rsidR="002E17A6" w:rsidRPr="00200DFB" w:rsidRDefault="002E17A6" w:rsidP="008E7CEA">
            <w:pPr>
              <w:pStyle w:val="Tablehead"/>
              <w:rPr>
                <w:sz w:val="16"/>
                <w:szCs w:val="16"/>
                <w:rtl/>
                <w:lang w:bidi="ar-SY"/>
              </w:rPr>
            </w:pPr>
            <w:r w:rsidRPr="00200DFB">
              <w:rPr>
                <w:sz w:val="16"/>
                <w:szCs w:val="16"/>
                <w:rtl/>
              </w:rPr>
              <w:t>محطة إرسال في </w:t>
            </w:r>
            <w:del w:id="145" w:author="Ghiath" w:date="2023-01-01T11:50:00Z">
              <w:r w:rsidRPr="00200DFB" w:rsidDel="005E0A2B">
                <w:rPr>
                  <w:sz w:val="16"/>
                  <w:szCs w:val="16"/>
                  <w:rtl/>
                </w:rPr>
                <w:delText>ال</w:delText>
              </w:r>
            </w:del>
            <w:r w:rsidRPr="00200DFB">
              <w:rPr>
                <w:sz w:val="16"/>
                <w:szCs w:val="16"/>
                <w:rtl/>
              </w:rPr>
              <w:t>نطاقات</w:t>
            </w:r>
            <w:ins w:id="146" w:author="Ghiath" w:date="2023-01-01T11:50:00Z">
              <w:r w:rsidRPr="00200DFB">
                <w:rPr>
                  <w:rFonts w:hint="cs"/>
                  <w:sz w:val="16"/>
                  <w:szCs w:val="16"/>
                  <w:rtl/>
                </w:rPr>
                <w:t xml:space="preserve"> التردد</w:t>
              </w:r>
            </w:ins>
            <w:r w:rsidRPr="00200DFB">
              <w:rPr>
                <w:sz w:val="16"/>
                <w:szCs w:val="16"/>
                <w:rtl/>
              </w:rPr>
              <w:t xml:space="preserve"> المدرجة</w:t>
            </w:r>
            <w:r w:rsidRPr="00200DFB">
              <w:rPr>
                <w:rFonts w:hint="cs"/>
                <w:sz w:val="16"/>
                <w:szCs w:val="16"/>
                <w:rtl/>
              </w:rPr>
              <w:t xml:space="preserve"> في</w:t>
            </w:r>
            <w:r w:rsidRPr="00200DFB">
              <w:rPr>
                <w:sz w:val="16"/>
                <w:szCs w:val="16"/>
                <w:rtl/>
              </w:rPr>
              <w:t xml:space="preserve">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537A.5</w:t>
            </w:r>
            <w:r w:rsidRPr="00200DFB">
              <w:rPr>
                <w:rFonts w:hint="cs"/>
                <w:sz w:val="16"/>
                <w:szCs w:val="16"/>
                <w:rtl/>
              </w:rPr>
              <w:t xml:space="preserve"> و</w:t>
            </w:r>
            <w:r w:rsidRPr="00200DFB">
              <w:rPr>
                <w:sz w:val="16"/>
                <w:szCs w:val="16"/>
              </w:rPr>
              <w:t>530E.5</w:t>
            </w:r>
            <w:r w:rsidRPr="00200DFB">
              <w:rPr>
                <w:sz w:val="16"/>
                <w:szCs w:val="16"/>
                <w:rtl/>
              </w:rPr>
              <w:t xml:space="preserve"> </w:t>
            </w:r>
            <w:r w:rsidRPr="00200DFB">
              <w:rPr>
                <w:rFonts w:hint="cs"/>
                <w:sz w:val="16"/>
                <w:szCs w:val="16"/>
                <w:rtl/>
              </w:rPr>
              <w:t>و</w:t>
            </w:r>
            <w:r w:rsidRPr="00200DFB">
              <w:rPr>
                <w:sz w:val="16"/>
                <w:szCs w:val="16"/>
              </w:rPr>
              <w:t>532AA.5</w:t>
            </w:r>
            <w:r w:rsidRPr="00200DFB">
              <w:rPr>
                <w:sz w:val="16"/>
                <w:szCs w:val="16"/>
                <w:rtl/>
              </w:rPr>
              <w:t xml:space="preserve"> </w:t>
            </w:r>
            <w:r w:rsidRPr="00200DFB">
              <w:rPr>
                <w:rFonts w:hint="cs"/>
                <w:sz w:val="16"/>
                <w:szCs w:val="16"/>
                <w:rtl/>
              </w:rPr>
              <w:t>و</w:t>
            </w:r>
            <w:r w:rsidRPr="00200DFB">
              <w:rPr>
                <w:sz w:val="16"/>
                <w:szCs w:val="16"/>
              </w:rPr>
              <w:t>534A.5</w:t>
            </w:r>
            <w:r w:rsidRPr="00200DFB">
              <w:rPr>
                <w:sz w:val="16"/>
                <w:szCs w:val="16"/>
                <w:rtl/>
              </w:rPr>
              <w:t xml:space="preserve"> </w:t>
            </w:r>
            <w:r w:rsidRPr="00200DFB">
              <w:rPr>
                <w:rFonts w:hint="cs"/>
                <w:sz w:val="16"/>
                <w:szCs w:val="16"/>
                <w:rtl/>
              </w:rPr>
              <w:t>و</w:t>
            </w:r>
            <w:r w:rsidRPr="00200DFB">
              <w:rPr>
                <w:sz w:val="16"/>
                <w:szCs w:val="16"/>
              </w:rPr>
              <w:t>543B.5</w:t>
            </w:r>
            <w:r w:rsidRPr="00200DFB">
              <w:rPr>
                <w:sz w:val="16"/>
                <w:szCs w:val="16"/>
                <w:rtl/>
              </w:rPr>
              <w:t xml:space="preserve"> </w:t>
            </w:r>
            <w:r w:rsidRPr="00200DFB">
              <w:rPr>
                <w:rFonts w:hint="cs"/>
                <w:sz w:val="16"/>
                <w:szCs w:val="16"/>
                <w:rtl/>
              </w:rPr>
              <w:t>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2.11</w:t>
            </w:r>
          </w:p>
        </w:tc>
        <w:tc>
          <w:tcPr>
            <w:tcW w:w="1582"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304335EC" w14:textId="0B56A468" w:rsidR="002E17A6" w:rsidRPr="00200DFB" w:rsidRDefault="002E17A6" w:rsidP="008E7CEA">
            <w:pPr>
              <w:pStyle w:val="Tablehead"/>
              <w:rPr>
                <w:sz w:val="16"/>
                <w:szCs w:val="16"/>
                <w:rtl/>
              </w:rPr>
            </w:pPr>
            <w:r w:rsidRPr="00200DFB">
              <w:rPr>
                <w:sz w:val="16"/>
                <w:szCs w:val="16"/>
                <w:rtl/>
              </w:rPr>
              <w:t>محطة استقبال في </w:t>
            </w:r>
            <w:del w:id="147" w:author="Ghiath" w:date="2023-01-01T11:41:00Z">
              <w:r w:rsidRPr="00200DFB" w:rsidDel="002F5648">
                <w:rPr>
                  <w:sz w:val="16"/>
                  <w:szCs w:val="16"/>
                  <w:rtl/>
                </w:rPr>
                <w:delText>ال</w:delText>
              </w:r>
            </w:del>
            <w:r w:rsidRPr="00200DFB">
              <w:rPr>
                <w:sz w:val="16"/>
                <w:szCs w:val="16"/>
                <w:rtl/>
              </w:rPr>
              <w:t>نطاقات</w:t>
            </w:r>
            <w:ins w:id="148" w:author="Ghiath" w:date="2023-01-01T11:41: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rFonts w:hint="cs"/>
                <w:sz w:val="16"/>
                <w:szCs w:val="16"/>
                <w:rtl/>
              </w:rPr>
              <w:t>في</w:t>
            </w:r>
            <w:r w:rsidRPr="00200DFB">
              <w:rPr>
                <w:rFonts w:hint="cs"/>
                <w:sz w:val="16"/>
                <w:szCs w:val="16"/>
                <w:u w:val="words"/>
                <w:rtl/>
              </w:rPr>
              <w:t xml:space="preserve"> </w:t>
            </w:r>
            <w:del w:id="149" w:author="Almidani, Ahmad Alaa" w:date="2023-01-17T14:48:00Z">
              <w:r w:rsidRPr="00200DFB" w:rsidDel="001A78EA">
                <w:rPr>
                  <w:rFonts w:hint="cs"/>
                  <w:sz w:val="16"/>
                  <w:szCs w:val="16"/>
                  <w:rtl/>
                </w:rPr>
                <w:delText xml:space="preserve">الرقم </w:delText>
              </w:r>
            </w:del>
            <w:ins w:id="150" w:author="Ghiath" w:date="2023-01-01T11:49:00Z">
              <w:r w:rsidRPr="00200DFB">
                <w:rPr>
                  <w:rFonts w:hint="cs"/>
                  <w:sz w:val="16"/>
                  <w:szCs w:val="16"/>
                  <w:rtl/>
                </w:rPr>
                <w:t xml:space="preserve">الأرقام </w:t>
              </w:r>
            </w:ins>
            <w:ins w:id="151" w:author="Almidani, Ahmad Alaa" w:date="2023-01-17T14:47:00Z">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ins>
            <w:ins w:id="152" w:author="Arabic_GE" w:date="2023-04-21T11:49:00Z">
              <w:r w:rsidRPr="00200DFB">
                <w:rPr>
                  <w:rFonts w:hint="cs"/>
                  <w:sz w:val="16"/>
                  <w:szCs w:val="16"/>
                  <w:rtl/>
                </w:rPr>
                <w:t xml:space="preserve"> </w:t>
              </w:r>
            </w:ins>
            <w:ins w:id="153" w:author="Almidani, Ahmad Alaa" w:date="2023-01-17T14:49:00Z">
              <w:r w:rsidRPr="00200DFB">
                <w:rPr>
                  <w:rFonts w:hint="cs"/>
                  <w:sz w:val="16"/>
                  <w:szCs w:val="16"/>
                  <w:rtl/>
                </w:rPr>
                <w:t>و</w:t>
              </w:r>
            </w:ins>
            <w:r w:rsidRPr="00200DFB">
              <w:rPr>
                <w:sz w:val="16"/>
                <w:szCs w:val="16"/>
              </w:rPr>
              <w:t>388A.5</w:t>
            </w:r>
            <w:r w:rsidRPr="00200DFB">
              <w:rPr>
                <w:sz w:val="16"/>
                <w:szCs w:val="16"/>
                <w:rtl/>
              </w:rPr>
              <w:t xml:space="preserve"> لتطبيق الرقم </w:t>
            </w:r>
            <w:r w:rsidRPr="00200DFB">
              <w:rPr>
                <w:sz w:val="16"/>
                <w:szCs w:val="16"/>
              </w:rPr>
              <w:t>9.11</w:t>
            </w:r>
          </w:p>
        </w:tc>
        <w:tc>
          <w:tcPr>
            <w:tcW w:w="1300"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
          <w:p w14:paraId="1D786E16" w14:textId="47DBE570" w:rsidR="002E17A6" w:rsidRPr="00200DFB" w:rsidRDefault="002E17A6" w:rsidP="008E7CEA">
            <w:pPr>
              <w:pStyle w:val="Tablehead"/>
              <w:spacing w:before="40" w:after="40" w:line="200" w:lineRule="exact"/>
              <w:rPr>
                <w:sz w:val="16"/>
                <w:szCs w:val="16"/>
              </w:rPr>
            </w:pPr>
            <w:r w:rsidRPr="00200DFB">
              <w:rPr>
                <w:sz w:val="16"/>
                <w:szCs w:val="16"/>
                <w:rtl/>
              </w:rPr>
              <w:t>محطة إرسال في </w:t>
            </w:r>
            <w:del w:id="154" w:author="Ghiath" w:date="2023-01-01T11:40:00Z">
              <w:r w:rsidRPr="00200DFB" w:rsidDel="002F5648">
                <w:rPr>
                  <w:sz w:val="16"/>
                  <w:szCs w:val="16"/>
                  <w:rtl/>
                </w:rPr>
                <w:delText>ال</w:delText>
              </w:r>
            </w:del>
            <w:r w:rsidRPr="00200DFB">
              <w:rPr>
                <w:sz w:val="16"/>
                <w:szCs w:val="16"/>
                <w:rtl/>
              </w:rPr>
              <w:t>نطاقات</w:t>
            </w:r>
            <w:ins w:id="155" w:author="Ghiath" w:date="2023-01-01T11:40:00Z">
              <w:r w:rsidRPr="00200DFB">
                <w:rPr>
                  <w:rFonts w:hint="cs"/>
                  <w:sz w:val="16"/>
                  <w:szCs w:val="16"/>
                  <w:rtl/>
                </w:rPr>
                <w:t xml:space="preserve"> التردد</w:t>
              </w:r>
            </w:ins>
            <w:r w:rsidRPr="00200DFB">
              <w:rPr>
                <w:sz w:val="16"/>
                <w:szCs w:val="16"/>
                <w:rtl/>
              </w:rPr>
              <w:t xml:space="preserve"> المدرجة</w:t>
            </w:r>
            <w:r w:rsidRPr="00200DFB">
              <w:rPr>
                <w:sz w:val="16"/>
                <w:szCs w:val="16"/>
                <w:rtl/>
              </w:rPr>
              <w:br/>
            </w:r>
            <w:r w:rsidRPr="00200DFB">
              <w:rPr>
                <w:rFonts w:hint="cs"/>
                <w:sz w:val="16"/>
                <w:szCs w:val="16"/>
                <w:rtl/>
              </w:rPr>
              <w:t xml:space="preserve">في </w:t>
            </w:r>
            <w:del w:id="156" w:author="Almidani, Ahmad Alaa" w:date="2023-01-17T14:48:00Z">
              <w:r w:rsidRPr="00200DFB" w:rsidDel="001A78EA">
                <w:rPr>
                  <w:rFonts w:hint="cs"/>
                  <w:sz w:val="16"/>
                  <w:szCs w:val="16"/>
                  <w:rtl/>
                </w:rPr>
                <w:delText>الرقم</w:delText>
              </w:r>
            </w:del>
            <w:del w:id="157" w:author="Arabic_AA" w:date="2023-10-09T12:26:00Z">
              <w:r w:rsidR="00706BBB" w:rsidRPr="00200DFB" w:rsidDel="00706BBB">
                <w:rPr>
                  <w:rFonts w:hint="cs"/>
                  <w:sz w:val="16"/>
                  <w:szCs w:val="16"/>
                  <w:rtl/>
                </w:rPr>
                <w:delText xml:space="preserve"> </w:delText>
              </w:r>
            </w:del>
            <w:ins w:id="158" w:author="Ghiath" w:date="2023-01-01T11:49:00Z">
              <w:r w:rsidR="00706BBB" w:rsidRPr="00200DFB">
                <w:rPr>
                  <w:rFonts w:hint="cs"/>
                  <w:sz w:val="16"/>
                  <w:szCs w:val="16"/>
                  <w:rtl/>
                </w:rPr>
                <w:t xml:space="preserve">الأرقام </w:t>
              </w:r>
            </w:ins>
            <w:ins w:id="159" w:author="Almidani, Ahmad Alaa" w:date="2023-01-17T14:49:00Z">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ins>
            <w:ins w:id="160" w:author="Arabic_GE" w:date="2023-04-21T11:50:00Z">
              <w:r w:rsidRPr="00200DFB">
                <w:rPr>
                  <w:rFonts w:hint="cs"/>
                  <w:sz w:val="16"/>
                  <w:szCs w:val="16"/>
                  <w:rtl/>
                </w:rPr>
                <w:t xml:space="preserve"> </w:t>
              </w:r>
            </w:ins>
            <w:ins w:id="161" w:author="Almidani, Ahmad Alaa" w:date="2023-01-17T14:50:00Z">
              <w:r w:rsidRPr="00200DFB">
                <w:rPr>
                  <w:rFonts w:hint="cs"/>
                  <w:sz w:val="16"/>
                  <w:szCs w:val="16"/>
                  <w:rtl/>
                </w:rPr>
                <w:t>و</w:t>
              </w:r>
            </w:ins>
            <w:r w:rsidRPr="00200DFB">
              <w:rPr>
                <w:sz w:val="16"/>
                <w:szCs w:val="16"/>
              </w:rPr>
              <w:t>388A.5</w:t>
            </w:r>
            <w:r w:rsidRPr="00200DFB">
              <w:rPr>
                <w:sz w:val="16"/>
                <w:szCs w:val="16"/>
                <w:rtl/>
              </w:rPr>
              <w:t xml:space="preserve"> لتطبيق الرقم </w:t>
            </w:r>
            <w:r w:rsidRPr="00200DFB">
              <w:rPr>
                <w:sz w:val="16"/>
                <w:szCs w:val="16"/>
              </w:rPr>
              <w:t>2.11</w:t>
            </w:r>
          </w:p>
        </w:tc>
        <w:tc>
          <w:tcPr>
            <w:tcW w:w="3654" w:type="dxa"/>
            <w:tcBorders>
              <w:top w:val="single" w:sz="12" w:space="0" w:color="auto"/>
              <w:left w:val="double" w:sz="6" w:space="0" w:color="auto"/>
              <w:bottom w:val="single" w:sz="12" w:space="0" w:color="auto"/>
              <w:right w:val="double" w:sz="6" w:space="0" w:color="auto"/>
            </w:tcBorders>
            <w:shd w:val="clear" w:color="auto" w:fill="auto"/>
            <w:vAlign w:val="center"/>
          </w:tcPr>
          <w:p w14:paraId="3024032E" w14:textId="77777777" w:rsidR="002E17A6" w:rsidRPr="00200DFB" w:rsidRDefault="002E17A6" w:rsidP="008E7CEA">
            <w:pPr>
              <w:pStyle w:val="Tablehead"/>
              <w:rPr>
                <w:i/>
                <w:iCs/>
                <w:sz w:val="16"/>
                <w:szCs w:val="16"/>
                <w:rtl/>
                <w:lang w:bidi="ar-SY"/>
              </w:rPr>
            </w:pPr>
            <w:r w:rsidRPr="00200DFB">
              <w:rPr>
                <w:i/>
                <w:iCs/>
                <w:sz w:val="16"/>
                <w:szCs w:val="16"/>
              </w:rPr>
              <w:t>1</w:t>
            </w:r>
            <w:r w:rsidRPr="00200DFB">
              <w:rPr>
                <w:i/>
                <w:iCs/>
                <w:sz w:val="16"/>
                <w:szCs w:val="16"/>
                <w:rtl/>
              </w:rPr>
              <w:t xml:space="preserve"> - الخصائص العامة لمحطات المنصات عالية</w:t>
            </w:r>
            <w:r w:rsidRPr="00200DFB">
              <w:rPr>
                <w:rFonts w:hint="cs"/>
                <w:i/>
                <w:iCs/>
                <w:sz w:val="16"/>
                <w:szCs w:val="16"/>
                <w:rtl/>
              </w:rPr>
              <w:t xml:space="preserve"> الارتفاع</w:t>
            </w:r>
          </w:p>
        </w:tc>
        <w:tc>
          <w:tcPr>
            <w:tcW w:w="1017"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
          <w:p w14:paraId="709AD699" w14:textId="77777777" w:rsidR="002E17A6" w:rsidRPr="00200DFB" w:rsidRDefault="002E17A6" w:rsidP="008E7CEA">
            <w:pPr>
              <w:pStyle w:val="Tablehead"/>
              <w:rPr>
                <w:sz w:val="16"/>
                <w:szCs w:val="16"/>
                <w:rtl/>
              </w:rPr>
            </w:pPr>
            <w:r w:rsidRPr="00200DFB">
              <w:rPr>
                <w:sz w:val="16"/>
                <w:szCs w:val="16"/>
                <w:rtl/>
              </w:rPr>
              <w:t>معرف البند</w:t>
            </w:r>
          </w:p>
        </w:tc>
      </w:tr>
      <w:tr w:rsidR="00200DFB" w:rsidRPr="00200DFB" w14:paraId="456D4155" w14:textId="77777777" w:rsidTr="00395EC5">
        <w:trPr>
          <w:cantSplit/>
          <w:jc w:val="center"/>
        </w:trPr>
        <w:tc>
          <w:tcPr>
            <w:tcW w:w="6105" w:type="dxa"/>
            <w:gridSpan w:val="5"/>
            <w:tcBorders>
              <w:top w:val="single" w:sz="12" w:space="0" w:color="auto"/>
              <w:left w:val="single" w:sz="12" w:space="0" w:color="auto"/>
              <w:bottom w:val="single" w:sz="4" w:space="0" w:color="auto"/>
              <w:right w:val="double" w:sz="6" w:space="0" w:color="auto"/>
            </w:tcBorders>
            <w:shd w:val="clear" w:color="auto" w:fill="C0C0C0"/>
            <w:vAlign w:val="center"/>
          </w:tcPr>
          <w:p w14:paraId="05244562" w14:textId="236C1637" w:rsidR="00200DFB" w:rsidRPr="00200DFB" w:rsidRDefault="00200DFB" w:rsidP="00200DFB">
            <w:pPr>
              <w:pStyle w:val="Tabletext"/>
              <w:jc w:val="center"/>
              <w:rPr>
                <w:sz w:val="16"/>
                <w:szCs w:val="16"/>
              </w:rPr>
            </w:pPr>
          </w:p>
        </w:tc>
        <w:tc>
          <w:tcPr>
            <w:tcW w:w="3654" w:type="dxa"/>
            <w:tcBorders>
              <w:top w:val="single" w:sz="12" w:space="0" w:color="auto"/>
              <w:left w:val="double" w:sz="6" w:space="0" w:color="auto"/>
              <w:bottom w:val="single" w:sz="4" w:space="0" w:color="auto"/>
              <w:right w:val="double" w:sz="6" w:space="0" w:color="auto"/>
            </w:tcBorders>
            <w:shd w:val="clear" w:color="auto" w:fill="auto"/>
            <w:vAlign w:val="center"/>
          </w:tcPr>
          <w:p w14:paraId="5B868143" w14:textId="77777777" w:rsidR="00200DFB" w:rsidRPr="00200DFB" w:rsidRDefault="00200DFB" w:rsidP="008E7CEA">
            <w:pPr>
              <w:pStyle w:val="Tabletext"/>
              <w:rPr>
                <w:b/>
                <w:bCs/>
                <w:sz w:val="16"/>
                <w:szCs w:val="16"/>
                <w:rtl/>
              </w:rPr>
            </w:pPr>
            <w:r w:rsidRPr="00200DFB">
              <w:rPr>
                <w:rFonts w:hint="cs"/>
                <w:b/>
                <w:bCs/>
                <w:sz w:val="16"/>
                <w:szCs w:val="16"/>
                <w:rtl/>
              </w:rPr>
              <w:t>معلومات عامة</w:t>
            </w:r>
          </w:p>
        </w:tc>
        <w:tc>
          <w:tcPr>
            <w:tcW w:w="1017" w:type="dxa"/>
            <w:tcBorders>
              <w:top w:val="single" w:sz="12" w:space="0" w:color="auto"/>
              <w:left w:val="double" w:sz="6" w:space="0" w:color="auto"/>
              <w:bottom w:val="single" w:sz="4" w:space="0" w:color="auto"/>
              <w:right w:val="single" w:sz="12" w:space="0" w:color="auto"/>
            </w:tcBorders>
            <w:shd w:val="clear" w:color="auto" w:fill="auto"/>
            <w:vAlign w:val="center"/>
          </w:tcPr>
          <w:p w14:paraId="5219DE2D" w14:textId="77777777" w:rsidR="00200DFB" w:rsidRPr="00200DFB" w:rsidRDefault="00200DFB" w:rsidP="008E7CEA">
            <w:pPr>
              <w:pStyle w:val="Tabletext"/>
              <w:rPr>
                <w:sz w:val="16"/>
                <w:szCs w:val="16"/>
              </w:rPr>
            </w:pPr>
            <w:r w:rsidRPr="00200DFB">
              <w:rPr>
                <w:sz w:val="16"/>
                <w:szCs w:val="16"/>
                <w:rtl/>
              </w:rPr>
              <w:t> </w:t>
            </w:r>
          </w:p>
        </w:tc>
      </w:tr>
      <w:tr w:rsidR="00F157E0" w:rsidRPr="00200DFB" w14:paraId="3F66C2DC" w14:textId="77777777" w:rsidTr="00851BD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0B7043AE" w14:textId="77777777" w:rsidR="002E17A6" w:rsidRPr="00200DFB" w:rsidRDefault="002E17A6" w:rsidP="008E7CEA">
            <w:pPr>
              <w:pStyle w:val="Tabletext"/>
              <w:jc w:val="center"/>
              <w:rPr>
                <w:sz w:val="16"/>
                <w:szCs w:val="16"/>
              </w:rPr>
            </w:pPr>
            <w:r w:rsidRPr="00200DFB">
              <w:rPr>
                <w:rFonts w:hint="cs"/>
                <w:sz w:val="16"/>
                <w:szCs w:val="16"/>
                <w:rtl/>
              </w:rPr>
              <w:t>...</w:t>
            </w:r>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6CE12FF7" w14:textId="77777777" w:rsidR="002E17A6" w:rsidRPr="00200DFB" w:rsidRDefault="002E17A6" w:rsidP="008E7CEA">
            <w:pPr>
              <w:pStyle w:val="Tabletext"/>
              <w:jc w:val="center"/>
              <w:rPr>
                <w:sz w:val="16"/>
                <w:szCs w:val="16"/>
              </w:rPr>
            </w:pPr>
            <w:r w:rsidRPr="00200DFB">
              <w:rPr>
                <w:rFonts w:hint="cs"/>
                <w:sz w:val="16"/>
                <w:szCs w:val="16"/>
                <w:rtl/>
              </w:rPr>
              <w:t>...</w:t>
            </w:r>
          </w:p>
        </w:tc>
        <w:tc>
          <w:tcPr>
            <w:tcW w:w="1238" w:type="dxa"/>
            <w:tcBorders>
              <w:top w:val="single" w:sz="4" w:space="0" w:color="auto"/>
              <w:left w:val="single" w:sz="6" w:space="0" w:color="auto"/>
              <w:bottom w:val="single" w:sz="4" w:space="0" w:color="auto"/>
              <w:right w:val="single" w:sz="6" w:space="0" w:color="auto"/>
            </w:tcBorders>
            <w:shd w:val="clear" w:color="auto" w:fill="auto"/>
          </w:tcPr>
          <w:p w14:paraId="15FA1B0F" w14:textId="77777777" w:rsidR="002E17A6" w:rsidRPr="00200DFB" w:rsidRDefault="002E17A6" w:rsidP="008E7CEA">
            <w:pPr>
              <w:pStyle w:val="Tabletext"/>
              <w:jc w:val="center"/>
              <w:rPr>
                <w:sz w:val="16"/>
                <w:szCs w:val="16"/>
              </w:rPr>
            </w:pPr>
            <w:r w:rsidRPr="00200DFB">
              <w:rPr>
                <w:rFonts w:hint="cs"/>
                <w:sz w:val="16"/>
                <w:szCs w:val="16"/>
                <w:rtl/>
              </w:rPr>
              <w:t>...</w:t>
            </w:r>
          </w:p>
        </w:tc>
        <w:tc>
          <w:tcPr>
            <w:tcW w:w="1582" w:type="dxa"/>
            <w:tcBorders>
              <w:top w:val="single" w:sz="4" w:space="0" w:color="auto"/>
              <w:left w:val="single" w:sz="6" w:space="0" w:color="auto"/>
              <w:bottom w:val="single" w:sz="4" w:space="0" w:color="auto"/>
              <w:right w:val="single" w:sz="6" w:space="0" w:color="auto"/>
            </w:tcBorders>
            <w:shd w:val="clear" w:color="auto" w:fill="auto"/>
          </w:tcPr>
          <w:p w14:paraId="36ECB989" w14:textId="77777777" w:rsidR="002E17A6" w:rsidRPr="00200DFB" w:rsidRDefault="002E17A6" w:rsidP="008E7CEA">
            <w:pPr>
              <w:pStyle w:val="Tabletext"/>
              <w:jc w:val="center"/>
              <w:rPr>
                <w:sz w:val="16"/>
                <w:szCs w:val="16"/>
              </w:rPr>
            </w:pPr>
            <w:r w:rsidRPr="00200DFB">
              <w:rPr>
                <w:rFonts w:hint="cs"/>
                <w:sz w:val="16"/>
                <w:szCs w:val="16"/>
                <w:rtl/>
              </w:rPr>
              <w:t>...</w:t>
            </w: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32968141" w14:textId="77777777" w:rsidR="002E17A6" w:rsidRPr="00200DFB" w:rsidRDefault="002E17A6" w:rsidP="008E7CEA">
            <w:pPr>
              <w:pStyle w:val="Tabletext"/>
              <w:jc w:val="center"/>
              <w:rPr>
                <w:sz w:val="16"/>
                <w:szCs w:val="16"/>
              </w:rPr>
            </w:pPr>
            <w:r w:rsidRPr="00200DFB">
              <w:rPr>
                <w:rFonts w:hint="cs"/>
                <w:sz w:val="16"/>
                <w:szCs w:val="16"/>
                <w:rtl/>
              </w:rPr>
              <w:t>...</w:t>
            </w:r>
          </w:p>
        </w:tc>
        <w:tc>
          <w:tcPr>
            <w:tcW w:w="3654" w:type="dxa"/>
            <w:tcBorders>
              <w:top w:val="nil"/>
              <w:left w:val="double" w:sz="6" w:space="0" w:color="auto"/>
              <w:bottom w:val="single" w:sz="4" w:space="0" w:color="auto"/>
              <w:right w:val="double" w:sz="6" w:space="0" w:color="auto"/>
            </w:tcBorders>
            <w:shd w:val="clear" w:color="auto" w:fill="auto"/>
            <w:vAlign w:val="center"/>
          </w:tcPr>
          <w:p w14:paraId="52E97533" w14:textId="77777777" w:rsidR="002E17A6" w:rsidRPr="00200DFB" w:rsidRDefault="002E17A6" w:rsidP="008E7CEA">
            <w:pPr>
              <w:pStyle w:val="Tabletext"/>
              <w:rPr>
                <w:sz w:val="16"/>
                <w:szCs w:val="16"/>
              </w:rPr>
            </w:pPr>
            <w:r w:rsidRPr="00200DFB">
              <w:rPr>
                <w:rFonts w:hint="cs"/>
                <w:sz w:val="16"/>
                <w:szCs w:val="16"/>
                <w:rtl/>
              </w:rPr>
              <w:t>...</w:t>
            </w:r>
          </w:p>
        </w:tc>
        <w:tc>
          <w:tcPr>
            <w:tcW w:w="1017" w:type="dxa"/>
            <w:tcBorders>
              <w:top w:val="single" w:sz="4" w:space="0" w:color="auto"/>
              <w:left w:val="double" w:sz="6" w:space="0" w:color="auto"/>
              <w:bottom w:val="single" w:sz="4" w:space="0" w:color="auto"/>
              <w:right w:val="single" w:sz="12" w:space="0" w:color="auto"/>
            </w:tcBorders>
            <w:shd w:val="clear" w:color="auto" w:fill="auto"/>
            <w:vAlign w:val="center"/>
          </w:tcPr>
          <w:p w14:paraId="61421684" w14:textId="77777777" w:rsidR="002E17A6" w:rsidRPr="00200DFB" w:rsidRDefault="002E17A6" w:rsidP="008E7CEA">
            <w:pPr>
              <w:pStyle w:val="Tabletext"/>
              <w:rPr>
                <w:sz w:val="16"/>
                <w:szCs w:val="16"/>
              </w:rPr>
            </w:pPr>
            <w:r w:rsidRPr="00200DFB">
              <w:rPr>
                <w:rFonts w:hint="cs"/>
                <w:sz w:val="16"/>
                <w:szCs w:val="16"/>
                <w:rtl/>
              </w:rPr>
              <w:t>...</w:t>
            </w:r>
          </w:p>
        </w:tc>
      </w:tr>
      <w:tr w:rsidR="00200DFB" w:rsidRPr="00200DFB" w14:paraId="1421B46C" w14:textId="77777777" w:rsidTr="00223DA8">
        <w:trPr>
          <w:cantSplit/>
          <w:jc w:val="center"/>
        </w:trPr>
        <w:tc>
          <w:tcPr>
            <w:tcW w:w="6105" w:type="dxa"/>
            <w:gridSpan w:val="5"/>
            <w:tcBorders>
              <w:top w:val="single" w:sz="4" w:space="0" w:color="auto"/>
              <w:left w:val="single" w:sz="12" w:space="0" w:color="auto"/>
              <w:bottom w:val="single" w:sz="4" w:space="0" w:color="auto"/>
              <w:right w:val="double" w:sz="6" w:space="0" w:color="auto"/>
            </w:tcBorders>
            <w:shd w:val="clear" w:color="auto" w:fill="C0C0C0"/>
          </w:tcPr>
          <w:p w14:paraId="6EA3483A" w14:textId="66E877D8" w:rsidR="00200DFB" w:rsidRPr="00200DFB" w:rsidRDefault="00200DFB" w:rsidP="008E7CEA">
            <w:pPr>
              <w:pStyle w:val="Tabletext"/>
              <w:rPr>
                <w:sz w:val="16"/>
                <w:szCs w:val="16"/>
                <w:lang w:bidi="ar-SY"/>
              </w:rPr>
            </w:pPr>
          </w:p>
        </w:tc>
        <w:tc>
          <w:tcPr>
            <w:tcW w:w="3654" w:type="dxa"/>
            <w:tcBorders>
              <w:top w:val="nil"/>
              <w:left w:val="double" w:sz="6" w:space="0" w:color="auto"/>
              <w:bottom w:val="single" w:sz="4" w:space="0" w:color="auto"/>
              <w:right w:val="double" w:sz="6" w:space="0" w:color="auto"/>
            </w:tcBorders>
            <w:shd w:val="clear" w:color="auto" w:fill="auto"/>
            <w:vAlign w:val="center"/>
          </w:tcPr>
          <w:p w14:paraId="0916BB3B" w14:textId="77777777" w:rsidR="00200DFB" w:rsidRPr="00200DFB" w:rsidRDefault="00200DFB" w:rsidP="008E7CEA">
            <w:pPr>
              <w:pStyle w:val="Tabletext"/>
              <w:rPr>
                <w:b/>
                <w:bCs/>
                <w:sz w:val="16"/>
                <w:szCs w:val="16"/>
                <w:lang w:bidi="ar-SY"/>
              </w:rPr>
            </w:pPr>
            <w:r w:rsidRPr="00200DFB">
              <w:rPr>
                <w:rFonts w:hint="cs"/>
                <w:b/>
                <w:bCs/>
                <w:sz w:val="16"/>
                <w:szCs w:val="16"/>
                <w:rtl/>
              </w:rPr>
              <w:t>الامتثال للحدود التقنية أو التشغيلية</w:t>
            </w:r>
          </w:p>
        </w:tc>
        <w:tc>
          <w:tcPr>
            <w:tcW w:w="1017" w:type="dxa"/>
            <w:tcBorders>
              <w:top w:val="single" w:sz="4" w:space="0" w:color="auto"/>
              <w:left w:val="double" w:sz="6" w:space="0" w:color="auto"/>
              <w:bottom w:val="single" w:sz="4" w:space="0" w:color="auto"/>
              <w:right w:val="single" w:sz="12" w:space="0" w:color="auto"/>
            </w:tcBorders>
            <w:shd w:val="clear" w:color="auto" w:fill="auto"/>
            <w:vAlign w:val="center"/>
          </w:tcPr>
          <w:p w14:paraId="4819781C" w14:textId="77777777" w:rsidR="00200DFB" w:rsidRPr="00200DFB" w:rsidRDefault="00200DFB" w:rsidP="008E7CEA">
            <w:pPr>
              <w:pStyle w:val="Tabletext"/>
              <w:rPr>
                <w:sz w:val="16"/>
                <w:szCs w:val="16"/>
              </w:rPr>
            </w:pPr>
            <w:r w:rsidRPr="00200DFB">
              <w:rPr>
                <w:sz w:val="16"/>
                <w:szCs w:val="16"/>
                <w:rtl/>
              </w:rPr>
              <w:t> </w:t>
            </w:r>
          </w:p>
        </w:tc>
      </w:tr>
      <w:tr w:rsidR="00FB074F" w:rsidRPr="00200DFB" w14:paraId="2DABDD58" w14:textId="77777777" w:rsidTr="00FB074F">
        <w:trPr>
          <w:cantSplit/>
          <w:jc w:val="center"/>
          <w:ins w:id="162" w:author="Arabic_HS" w:date="2023-10-18T10:40:00Z"/>
        </w:trPr>
        <w:tc>
          <w:tcPr>
            <w:tcW w:w="978" w:type="dxa"/>
            <w:tcBorders>
              <w:top w:val="single" w:sz="4" w:space="0" w:color="auto"/>
              <w:left w:val="single" w:sz="4" w:space="0" w:color="auto"/>
              <w:bottom w:val="single" w:sz="4" w:space="0" w:color="auto"/>
              <w:right w:val="single" w:sz="4" w:space="0" w:color="auto"/>
            </w:tcBorders>
            <w:shd w:val="clear" w:color="auto" w:fill="C0C0C0"/>
          </w:tcPr>
          <w:p w14:paraId="497011C5" w14:textId="62448B21" w:rsidR="00FB074F" w:rsidRPr="00200DFB" w:rsidRDefault="00FB074F" w:rsidP="00FB074F">
            <w:pPr>
              <w:pStyle w:val="Tabletext"/>
              <w:rPr>
                <w:ins w:id="163" w:author="Arabic_HS" w:date="2023-10-18T10:40:00Z"/>
                <w:sz w:val="16"/>
                <w:szCs w:val="16"/>
                <w:rtl/>
              </w:rPr>
            </w:pPr>
            <w:ins w:id="164" w:author="Arabic_HS" w:date="2023-10-18T10:40:00Z">
              <w:r w:rsidRPr="00200DFB">
                <w:rPr>
                  <w:sz w:val="16"/>
                  <w:szCs w:val="16"/>
                </w:rPr>
                <w:t>.14.1</w:t>
              </w:r>
              <w:r w:rsidRPr="00200DFB">
                <w:rPr>
                  <w:rFonts w:hint="cs"/>
                  <w:sz w:val="16"/>
                  <w:szCs w:val="16"/>
                  <w:rtl/>
                </w:rPr>
                <w:t>أ</w:t>
              </w:r>
            </w:ins>
          </w:p>
        </w:tc>
        <w:tc>
          <w:tcPr>
            <w:tcW w:w="10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669A31" w14:textId="77777777" w:rsidR="00FB074F" w:rsidRPr="00200DFB" w:rsidRDefault="00FB074F" w:rsidP="00FB074F">
            <w:pPr>
              <w:pStyle w:val="Tabletext"/>
              <w:rPr>
                <w:ins w:id="165" w:author="Arabic_HS" w:date="2023-10-18T10:40:00Z"/>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A362BA8" w14:textId="77777777" w:rsidR="00FB074F" w:rsidRPr="00200DFB" w:rsidRDefault="00FB074F" w:rsidP="00FB074F">
            <w:pPr>
              <w:pStyle w:val="Tabletext"/>
              <w:rPr>
                <w:ins w:id="166" w:author="Arabic_HS" w:date="2023-10-18T10:40:00Z"/>
                <w:sz w:val="16"/>
                <w:szCs w:val="16"/>
              </w:rPr>
            </w:pPr>
          </w:p>
        </w:tc>
        <w:tc>
          <w:tcPr>
            <w:tcW w:w="158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35AE8F" w14:textId="77777777" w:rsidR="00FB074F" w:rsidRPr="00200DFB" w:rsidRDefault="00FB074F" w:rsidP="00FB074F">
            <w:pPr>
              <w:pStyle w:val="Tabletext"/>
              <w:rPr>
                <w:ins w:id="167" w:author="Arabic_HS" w:date="2023-10-18T10:40:00Z"/>
                <w:sz w:val="16"/>
                <w:szCs w:val="16"/>
              </w:rPr>
            </w:pPr>
          </w:p>
        </w:tc>
        <w:tc>
          <w:tcPr>
            <w:tcW w:w="1300" w:type="dxa"/>
            <w:tcBorders>
              <w:top w:val="single" w:sz="4" w:space="0" w:color="auto"/>
              <w:left w:val="single" w:sz="4" w:space="0" w:color="auto"/>
              <w:bottom w:val="single" w:sz="4" w:space="0" w:color="auto"/>
              <w:right w:val="double" w:sz="6" w:space="0" w:color="auto"/>
            </w:tcBorders>
            <w:shd w:val="clear" w:color="auto" w:fill="C0C0C0"/>
            <w:noWrap/>
            <w:vAlign w:val="center"/>
          </w:tcPr>
          <w:p w14:paraId="05769EB0" w14:textId="1BD0EA87" w:rsidR="00FB074F" w:rsidRPr="00200DFB" w:rsidRDefault="00FB074F" w:rsidP="00FB074F">
            <w:pPr>
              <w:pStyle w:val="Tabletext"/>
              <w:jc w:val="center"/>
              <w:rPr>
                <w:ins w:id="168" w:author="Arabic_HS" w:date="2023-10-18T10:40:00Z"/>
                <w:b/>
                <w:bCs/>
                <w:sz w:val="16"/>
                <w:szCs w:val="16"/>
              </w:rPr>
            </w:pPr>
            <w:ins w:id="169" w:author="Arabic_HS" w:date="2023-10-18T10:40: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vAlign w:val="center"/>
          </w:tcPr>
          <w:p w14:paraId="32B2676E" w14:textId="53928FF3" w:rsidR="00FB074F" w:rsidRPr="00200DFB" w:rsidRDefault="00FB074F" w:rsidP="00D0626B">
            <w:pPr>
              <w:pStyle w:val="Tabletext"/>
              <w:jc w:val="left"/>
              <w:rPr>
                <w:ins w:id="170" w:author="Arabic_HS" w:date="2023-10-18T10:40:00Z"/>
                <w:b/>
                <w:bCs/>
                <w:spacing w:val="-4"/>
                <w:sz w:val="16"/>
                <w:szCs w:val="16"/>
                <w:rtl/>
              </w:rPr>
            </w:pPr>
            <w:ins w:id="171" w:author="Arabic_HS" w:date="2023-10-18T10:40:00Z">
              <w:r w:rsidRPr="00200DFB">
                <w:rPr>
                  <w:spacing w:val="-4"/>
                  <w:sz w:val="16"/>
                  <w:szCs w:val="16"/>
                  <w:rtl/>
                </w:rPr>
                <w:t xml:space="preserve">لأغراض حماية المحطات المتنقلة </w:t>
              </w:r>
              <w:r w:rsidRPr="00200DFB">
                <w:rPr>
                  <w:rFonts w:hint="cs"/>
                  <w:spacing w:val="-4"/>
                  <w:sz w:val="16"/>
                  <w:szCs w:val="16"/>
                  <w:rtl/>
                </w:rPr>
                <w:t xml:space="preserve">في الاتصالات </w:t>
              </w:r>
              <w:r w:rsidRPr="00200DFB">
                <w:rPr>
                  <w:spacing w:val="-4"/>
                  <w:sz w:val="16"/>
                  <w:szCs w:val="16"/>
                </w:rPr>
                <w:t>IMT</w:t>
              </w:r>
              <w:r w:rsidRPr="00200DFB">
                <w:rPr>
                  <w:spacing w:val="-4"/>
                  <w:sz w:val="16"/>
                  <w:szCs w:val="16"/>
                  <w:rtl/>
                </w:rPr>
                <w:t xml:space="preserve"> في أراضي الإدارات الأخرى في نطاق التردد 694-960 </w:t>
              </w:r>
              <w:r w:rsidRPr="00200DFB">
                <w:rPr>
                  <w:spacing w:val="-4"/>
                  <w:sz w:val="16"/>
                  <w:szCs w:val="16"/>
                </w:rPr>
                <w:t>MHz</w:t>
              </w:r>
              <w:r w:rsidRPr="00200DFB">
                <w:rPr>
                  <w:spacing w:val="-4"/>
                  <w:sz w:val="16"/>
                  <w:szCs w:val="16"/>
                  <w:rtl/>
                </w:rPr>
                <w:t xml:space="preserve">، التزام بألا تتجاوز </w:t>
              </w:r>
              <w:r w:rsidRPr="00200DFB">
                <w:rPr>
                  <w:rFonts w:hint="cs"/>
                  <w:spacing w:val="-4"/>
                  <w:sz w:val="16"/>
                  <w:szCs w:val="16"/>
                  <w:rtl/>
                </w:rPr>
                <w:t xml:space="preserve">سوية الكثافة </w:t>
              </w:r>
              <w:r w:rsidRPr="00200DFB">
                <w:rPr>
                  <w:spacing w:val="-4"/>
                  <w:sz w:val="16"/>
                  <w:szCs w:val="16"/>
                </w:rPr>
                <w:t>pdf</w:t>
              </w:r>
              <w:r w:rsidRPr="00200DFB">
                <w:rPr>
                  <w:rFonts w:hint="cs"/>
                  <w:spacing w:val="-4"/>
                  <w:sz w:val="16"/>
                  <w:szCs w:val="16"/>
                  <w:rtl/>
                </w:rPr>
                <w:t xml:space="preserve"> من المحطات </w:t>
              </w:r>
              <w:r w:rsidRPr="00200DFB">
                <w:rPr>
                  <w:spacing w:val="-4"/>
                  <w:sz w:val="16"/>
                  <w:szCs w:val="16"/>
                </w:rPr>
                <w:t>HAPS</w:t>
              </w:r>
              <w:r w:rsidRPr="00200DFB">
                <w:rPr>
                  <w:spacing w:val="-4"/>
                  <w:sz w:val="16"/>
                  <w:szCs w:val="16"/>
                  <w:rtl/>
                </w:rPr>
                <w:t xml:space="preserve"> كمحطات قاعدة</w:t>
              </w:r>
              <w:r w:rsidRPr="00200DFB">
                <w:rPr>
                  <w:rFonts w:hint="cs"/>
                  <w:spacing w:val="-4"/>
                  <w:sz w:val="16"/>
                  <w:szCs w:val="16"/>
                  <w:rtl/>
                </w:rPr>
                <w:t xml:space="preserve"> للاتصالات المتنقلة الدولية</w:t>
              </w:r>
              <w:r w:rsidRPr="00200DFB">
                <w:rPr>
                  <w:spacing w:val="-4"/>
                  <w:sz w:val="16"/>
                  <w:szCs w:val="16"/>
                  <w:rtl/>
                </w:rPr>
                <w:t xml:space="preserve"> (</w:t>
              </w:r>
              <w:r w:rsidRPr="00200DFB">
                <w:rPr>
                  <w:spacing w:val="-4"/>
                  <w:sz w:val="16"/>
                  <w:szCs w:val="16"/>
                  <w:lang w:bidi="ar-SY"/>
                </w:rPr>
                <w:t>HIBS</w:t>
              </w:r>
              <w:r w:rsidRPr="00200DFB">
                <w:rPr>
                  <w:spacing w:val="-4"/>
                  <w:sz w:val="16"/>
                  <w:szCs w:val="16"/>
                  <w:rtl/>
                </w:rPr>
                <w:t>) المنتجة عل</w:t>
              </w:r>
              <w:r w:rsidRPr="00200DFB">
                <w:rPr>
                  <w:rFonts w:hint="cs"/>
                  <w:spacing w:val="-4"/>
                  <w:sz w:val="16"/>
                  <w:szCs w:val="16"/>
                  <w:rtl/>
                </w:rPr>
                <w:t>ى</w:t>
              </w:r>
              <w:r w:rsidRPr="00200DFB">
                <w:rPr>
                  <w:spacing w:val="-4"/>
                  <w:sz w:val="16"/>
                  <w:szCs w:val="16"/>
                  <w:rtl/>
                </w:rPr>
                <w:t xml:space="preserve"> سطح الأرض في</w:t>
              </w:r>
              <w:r w:rsidRPr="00200DFB">
                <w:rPr>
                  <w:rFonts w:hint="cs"/>
                  <w:spacing w:val="-4"/>
                  <w:sz w:val="16"/>
                  <w:szCs w:val="16"/>
                  <w:rtl/>
                </w:rPr>
                <w:t> </w:t>
              </w:r>
              <w:r w:rsidRPr="00200DFB">
                <w:rPr>
                  <w:spacing w:val="-4"/>
                  <w:sz w:val="16"/>
                  <w:szCs w:val="16"/>
                  <w:rtl/>
                </w:rPr>
                <w:t>أراضي الإدارات الأخرى</w:t>
              </w:r>
              <w:r w:rsidRPr="00200DFB">
                <w:rPr>
                  <w:rFonts w:hint="cs"/>
                  <w:spacing w:val="-4"/>
                  <w:sz w:val="16"/>
                  <w:szCs w:val="16"/>
                  <w:rtl/>
                </w:rPr>
                <w:t xml:space="preserve"> </w:t>
              </w:r>
              <w:r w:rsidRPr="00200DFB">
                <w:rPr>
                  <w:spacing w:val="-4"/>
                  <w:sz w:val="16"/>
                  <w:szCs w:val="16"/>
                </w:rPr>
                <w:t>114-</w:t>
              </w:r>
              <w:r w:rsidRPr="00200DFB">
                <w:rPr>
                  <w:rFonts w:hint="cs"/>
                  <w:spacing w:val="-4"/>
                  <w:sz w:val="16"/>
                  <w:szCs w:val="16"/>
                  <w:rtl/>
                </w:rPr>
                <w:t xml:space="preserve"> </w:t>
              </w:r>
              <w:r w:rsidRPr="00200DFB">
                <w:rPr>
                  <w:spacing w:val="-4"/>
                  <w:sz w:val="16"/>
                  <w:szCs w:val="16"/>
                </w:rPr>
                <w:t>dB(W/(m</w:t>
              </w:r>
              <w:r w:rsidRPr="00D0626B">
                <w:rPr>
                  <w:spacing w:val="-4"/>
                  <w:sz w:val="16"/>
                  <w:szCs w:val="16"/>
                  <w:vertAlign w:val="superscript"/>
                </w:rPr>
                <w:t>2</w:t>
              </w:r>
              <w:r w:rsidRPr="00200DFB">
                <w:rPr>
                  <w:spacing w:val="-4"/>
                  <w:sz w:val="16"/>
                  <w:szCs w:val="16"/>
                </w:rPr>
                <w:t xml:space="preserve"> · MHz))</w:t>
              </w:r>
              <w:r w:rsidRPr="00200DFB">
                <w:rPr>
                  <w:spacing w:val="-4"/>
                  <w:sz w:val="16"/>
                  <w:szCs w:val="16"/>
                  <w:rtl/>
                </w:rPr>
                <w:t xml:space="preserve">، ما لم </w:t>
              </w:r>
              <w:r w:rsidRPr="00200DFB">
                <w:rPr>
                  <w:rFonts w:hint="cs"/>
                  <w:spacing w:val="-4"/>
                  <w:sz w:val="16"/>
                  <w:szCs w:val="16"/>
                  <w:rtl/>
                </w:rPr>
                <w:t xml:space="preserve">يتم الحصول </w:t>
              </w:r>
              <w:r w:rsidRPr="00200DFB">
                <w:rPr>
                  <w:spacing w:val="-4"/>
                  <w:sz w:val="16"/>
                  <w:szCs w:val="16"/>
                  <w:rtl/>
                </w:rPr>
                <w:t>على موافقة صريحة من الإدارة المتأثرة (</w:t>
              </w:r>
              <w:r w:rsidRPr="00200DFB">
                <w:rPr>
                  <w:spacing w:val="-4"/>
                  <w:sz w:val="16"/>
                  <w:szCs w:val="16"/>
                  <w:rtl/>
                  <w:lang w:bidi="ar-SY"/>
                </w:rPr>
                <w:t>انظر القرار</w:t>
              </w:r>
              <w:r w:rsidRPr="00200DFB">
                <w:rPr>
                  <w:rFonts w:hint="cs"/>
                  <w:spacing w:val="-4"/>
                  <w:sz w:val="16"/>
                  <w:szCs w:val="16"/>
                  <w:rtl/>
                  <w:lang w:bidi="ar-SY"/>
                </w:rPr>
                <w:t> </w:t>
              </w:r>
              <w:r w:rsidRPr="00200DFB">
                <w:rPr>
                  <w:b/>
                  <w:bCs/>
                  <w:spacing w:val="-4"/>
                  <w:sz w:val="16"/>
                  <w:szCs w:val="16"/>
                </w:rPr>
                <w:t>[EUR-A14-HIBS-694-960-MHz] (WRC</w:t>
              </w:r>
              <w:r w:rsidRPr="00200DFB">
                <w:rPr>
                  <w:b/>
                  <w:bCs/>
                  <w:spacing w:val="-4"/>
                  <w:sz w:val="16"/>
                  <w:szCs w:val="16"/>
                </w:rPr>
                <w:noBreakHyphen/>
                <w:t>23)</w:t>
              </w:r>
              <w:r w:rsidRPr="00200DFB">
                <w:rPr>
                  <w:spacing w:val="-4"/>
                  <w:sz w:val="16"/>
                  <w:szCs w:val="16"/>
                  <w:rtl/>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vAlign w:val="center"/>
          </w:tcPr>
          <w:p w14:paraId="0136C839" w14:textId="3204296D" w:rsidR="00FB074F" w:rsidRPr="00200DFB" w:rsidRDefault="00FB074F" w:rsidP="00FB074F">
            <w:pPr>
              <w:pStyle w:val="Tabletext"/>
              <w:rPr>
                <w:ins w:id="172" w:author="Arabic_HS" w:date="2023-10-18T10:40:00Z"/>
                <w:sz w:val="16"/>
                <w:szCs w:val="16"/>
                <w:rtl/>
              </w:rPr>
            </w:pPr>
            <w:ins w:id="173" w:author="Arabic_HS" w:date="2023-10-18T10:40:00Z">
              <w:r w:rsidRPr="00200DFB">
                <w:rPr>
                  <w:sz w:val="16"/>
                  <w:szCs w:val="16"/>
                </w:rPr>
                <w:t>.14.1</w:t>
              </w:r>
              <w:r w:rsidRPr="00200DFB">
                <w:rPr>
                  <w:rFonts w:hint="cs"/>
                  <w:sz w:val="16"/>
                  <w:szCs w:val="16"/>
                  <w:rtl/>
                </w:rPr>
                <w:t>أ</w:t>
              </w:r>
            </w:ins>
          </w:p>
        </w:tc>
      </w:tr>
      <w:tr w:rsidR="00FB074F" w:rsidRPr="00200DFB" w14:paraId="33190809" w14:textId="77777777" w:rsidTr="00851BD1">
        <w:trPr>
          <w:cantSplit/>
          <w:jc w:val="center"/>
          <w:ins w:id="174" w:author="Almidani, Ahmad Alaa" w:date="2022-10-31T12:39: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6C135C70" w14:textId="7B573A89" w:rsidR="00FB074F" w:rsidRPr="00200DFB" w:rsidRDefault="00FB074F" w:rsidP="00FB074F">
            <w:pPr>
              <w:pStyle w:val="Tabletext"/>
              <w:rPr>
                <w:ins w:id="175" w:author="Almidani, Ahmad Alaa" w:date="2022-10-31T12:39:00Z"/>
                <w:sz w:val="16"/>
                <w:szCs w:val="16"/>
              </w:rPr>
            </w:pPr>
            <w:ins w:id="176" w:author="Almidani, Ahmad Alaa" w:date="2022-10-31T12:40:00Z">
              <w:r w:rsidRPr="00200DFB">
                <w:rPr>
                  <w:sz w:val="16"/>
                  <w:szCs w:val="16"/>
                </w:rPr>
                <w:lastRenderedPageBreak/>
                <w:t>.14.1</w:t>
              </w:r>
              <w:r w:rsidRPr="00200DFB">
                <w:rPr>
                  <w:rFonts w:hint="cs"/>
                  <w:sz w:val="16"/>
                  <w:szCs w:val="16"/>
                  <w:rtl/>
                </w:rPr>
                <w:t>أ</w:t>
              </w:r>
            </w:ins>
            <w:ins w:id="177" w:author="Arabic_AA" w:date="2023-10-09T14:10:00Z">
              <w:r w:rsidRPr="00200DFB">
                <w:rPr>
                  <w:rFonts w:hint="cs"/>
                  <w:sz w:val="16"/>
                  <w:szCs w:val="16"/>
                  <w:rtl/>
                </w:rPr>
                <w:t xml:space="preserve"> </w:t>
              </w:r>
            </w:ins>
            <w:ins w:id="178" w:author="Arabic_AA" w:date="2023-10-09T12:33:00Z">
              <w:r w:rsidRPr="00200DFB">
                <w:rPr>
                  <w:rFonts w:hint="cs"/>
                  <w:sz w:val="16"/>
                  <w:szCs w:val="16"/>
                  <w:rtl/>
                </w:rPr>
                <w:t>أ</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3DCE2049" w14:textId="77777777" w:rsidR="00FB074F" w:rsidRPr="00200DFB" w:rsidRDefault="00FB074F" w:rsidP="00FB074F">
            <w:pPr>
              <w:pStyle w:val="Tabletext"/>
              <w:rPr>
                <w:ins w:id="179" w:author="Almidani, Ahmad Alaa" w:date="2022-10-31T12:39: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27B96411" w14:textId="77777777" w:rsidR="00FB074F" w:rsidRPr="00200DFB" w:rsidRDefault="00FB074F" w:rsidP="00FB074F">
            <w:pPr>
              <w:pStyle w:val="Tabletext"/>
              <w:rPr>
                <w:ins w:id="180" w:author="Almidani, Ahmad Alaa" w:date="2022-10-31T12:39:00Z"/>
                <w:sz w:val="16"/>
                <w:szCs w:val="16"/>
                <w:lang w:bidi="ar-SY"/>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0E40A7F6" w14:textId="77777777" w:rsidR="00FB074F" w:rsidRPr="00200DFB" w:rsidRDefault="00FB074F" w:rsidP="00FB074F">
            <w:pPr>
              <w:pStyle w:val="Tabletext"/>
              <w:rPr>
                <w:ins w:id="181" w:author="Almidani, Ahmad Alaa" w:date="2022-10-31T12:39: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61783C4A" w14:textId="77777777" w:rsidR="00FB074F" w:rsidRPr="00200DFB" w:rsidRDefault="00FB074F" w:rsidP="00FB074F">
            <w:pPr>
              <w:pStyle w:val="Tabletext"/>
              <w:jc w:val="center"/>
              <w:rPr>
                <w:ins w:id="182" w:author="Almidani, Ahmad Alaa" w:date="2022-10-31T12:39:00Z"/>
                <w:b/>
                <w:bCs/>
                <w:sz w:val="16"/>
                <w:szCs w:val="16"/>
              </w:rPr>
            </w:pPr>
            <w:ins w:id="183" w:author="Almidani, Ahmad Alaa" w:date="2022-10-31T12:40: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5CADDE5D" w14:textId="1E3D5A21" w:rsidR="00FB074F" w:rsidRPr="00200DFB" w:rsidRDefault="00FB074F" w:rsidP="00FB074F">
            <w:pPr>
              <w:pStyle w:val="Tabletext"/>
              <w:ind w:left="170"/>
              <w:jc w:val="left"/>
              <w:rPr>
                <w:ins w:id="184" w:author="Almidani, Ahmad Alaa" w:date="2022-10-31T12:39:00Z"/>
                <w:sz w:val="16"/>
                <w:szCs w:val="16"/>
                <w:rtl/>
                <w:lang w:bidi="ar-SY"/>
              </w:rPr>
            </w:pPr>
            <w:ins w:id="185" w:author="Ghiath" w:date="2023-01-01T16:55:00Z">
              <w:r w:rsidRPr="00200DFB">
                <w:rPr>
                  <w:sz w:val="16"/>
                  <w:szCs w:val="16"/>
                  <w:rtl/>
                </w:rPr>
                <w:t xml:space="preserve">لأغراض حماية </w:t>
              </w:r>
            </w:ins>
            <w:ins w:id="186" w:author="Arabic-MB" w:date="2023-10-17T14:17:00Z">
              <w:r w:rsidRPr="00200DFB">
                <w:rPr>
                  <w:rFonts w:hint="cs"/>
                  <w:sz w:val="16"/>
                  <w:szCs w:val="16"/>
                  <w:rtl/>
                </w:rPr>
                <w:t xml:space="preserve">المحطات القاعدة للاتصالات </w:t>
              </w:r>
            </w:ins>
            <w:ins w:id="187" w:author="Arabic-MB" w:date="2023-10-17T14:25:00Z">
              <w:r w:rsidRPr="00200DFB">
                <w:rPr>
                  <w:sz w:val="16"/>
                  <w:szCs w:val="16"/>
                </w:rPr>
                <w:t>IMT</w:t>
              </w:r>
              <w:r w:rsidRPr="00200DFB">
                <w:rPr>
                  <w:rFonts w:hint="cs"/>
                  <w:sz w:val="16"/>
                  <w:szCs w:val="16"/>
                  <w:rtl/>
                </w:rPr>
                <w:t xml:space="preserve"> </w:t>
              </w:r>
            </w:ins>
            <w:ins w:id="188" w:author="Ghiath" w:date="2023-01-01T16:55:00Z">
              <w:r w:rsidRPr="00200DFB">
                <w:rPr>
                  <w:sz w:val="16"/>
                  <w:szCs w:val="16"/>
                  <w:rtl/>
                </w:rPr>
                <w:t xml:space="preserve">في أراضي الإدارات الأخرى في نطاق التردد 694-960 </w:t>
              </w:r>
              <w:r w:rsidRPr="00200DFB">
                <w:rPr>
                  <w:sz w:val="16"/>
                  <w:szCs w:val="16"/>
                </w:rPr>
                <w:t>MHz</w:t>
              </w:r>
              <w:r w:rsidRPr="00200DFB">
                <w:rPr>
                  <w:sz w:val="16"/>
                  <w:szCs w:val="16"/>
                  <w:rtl/>
                </w:rPr>
                <w:t xml:space="preserve">، التزام بألا تتجاوز </w:t>
              </w:r>
            </w:ins>
            <w:ins w:id="189" w:author="Arabic-MB" w:date="2023-10-17T14:26:00Z">
              <w:r w:rsidRPr="00200DFB">
                <w:rPr>
                  <w:rFonts w:hint="cs"/>
                  <w:sz w:val="16"/>
                  <w:szCs w:val="16"/>
                  <w:rtl/>
                </w:rPr>
                <w:t xml:space="preserve">سوية </w:t>
              </w:r>
            </w:ins>
            <w:ins w:id="190" w:author="Ghiath" w:date="2023-01-01T16:55:00Z">
              <w:r w:rsidRPr="00200DFB">
                <w:rPr>
                  <w:sz w:val="16"/>
                  <w:szCs w:val="16"/>
                  <w:rtl/>
                </w:rPr>
                <w:t xml:space="preserve">الكثافة </w:t>
              </w:r>
              <w:r w:rsidRPr="00200DFB">
                <w:rPr>
                  <w:sz w:val="16"/>
                  <w:szCs w:val="16"/>
                </w:rPr>
                <w:t>pfd</w:t>
              </w:r>
            </w:ins>
            <w:r w:rsidRPr="00200DFB">
              <w:rPr>
                <w:sz w:val="16"/>
                <w:szCs w:val="16"/>
                <w:rtl/>
              </w:rPr>
              <w:t xml:space="preserve"> </w:t>
            </w:r>
            <w:ins w:id="191" w:author="Arabic-MB" w:date="2023-10-17T15:17:00Z">
              <w:r w:rsidRPr="00200DFB">
                <w:rPr>
                  <w:sz w:val="16"/>
                  <w:szCs w:val="16"/>
                  <w:rtl/>
                </w:rPr>
                <w:t>المنتجة عل</w:t>
              </w:r>
              <w:r w:rsidRPr="00200DFB">
                <w:rPr>
                  <w:rFonts w:hint="cs"/>
                  <w:sz w:val="16"/>
                  <w:szCs w:val="16"/>
                  <w:rtl/>
                </w:rPr>
                <w:t>ى</w:t>
              </w:r>
              <w:r w:rsidRPr="00200DFB">
                <w:rPr>
                  <w:sz w:val="16"/>
                  <w:szCs w:val="16"/>
                  <w:rtl/>
                </w:rPr>
                <w:t xml:space="preserve"> سطح الأرض في</w:t>
              </w:r>
              <w:r w:rsidRPr="00200DFB">
                <w:rPr>
                  <w:rFonts w:hint="cs"/>
                  <w:sz w:val="16"/>
                  <w:szCs w:val="16"/>
                  <w:rtl/>
                </w:rPr>
                <w:t> </w:t>
              </w:r>
              <w:r w:rsidRPr="00200DFB">
                <w:rPr>
                  <w:sz w:val="16"/>
                  <w:szCs w:val="16"/>
                  <w:rtl/>
                </w:rPr>
                <w:t>أراضي الإدارات الأخرى</w:t>
              </w:r>
              <w:r w:rsidRPr="00200DFB">
                <w:rPr>
                  <w:rFonts w:hint="cs"/>
                  <w:sz w:val="16"/>
                  <w:szCs w:val="16"/>
                  <w:rtl/>
                </w:rPr>
                <w:t xml:space="preserve"> </w:t>
              </w:r>
            </w:ins>
            <w:ins w:id="192" w:author="Arabic-MB" w:date="2023-10-17T16:50:00Z">
              <w:r w:rsidRPr="00200DFB">
                <w:rPr>
                  <w:sz w:val="16"/>
                  <w:szCs w:val="16"/>
                  <w:rPrChange w:id="193" w:author="Arabic-MB" w:date="2023-10-17T16:51:00Z">
                    <w:rPr>
                      <w:rFonts w:asciiTheme="majorBidi" w:hAnsiTheme="majorBidi" w:cstheme="majorBidi"/>
                      <w:sz w:val="18"/>
                      <w:szCs w:val="18"/>
                    </w:rPr>
                  </w:rPrChange>
                </w:rPr>
                <w:t>−136 + 0.21 (</w:t>
              </w:r>
              <w:r w:rsidRPr="00200DFB">
                <w:rPr>
                  <w:sz w:val="16"/>
                  <w:szCs w:val="16"/>
                  <w:rPrChange w:id="194" w:author="Arabic-MB" w:date="2023-10-17T16:51:00Z">
                    <w:rPr>
                      <w:rFonts w:asciiTheme="majorBidi" w:hAnsiTheme="majorBidi" w:cstheme="majorBidi"/>
                      <w:sz w:val="18"/>
                      <w:szCs w:val="18"/>
                    </w:rPr>
                  </w:rPrChange>
                </w:rPr>
                <w:sym w:font="Symbol" w:char="F071"/>
              </w:r>
              <w:r w:rsidRPr="00200DFB">
                <w:rPr>
                  <w:sz w:val="16"/>
                  <w:szCs w:val="16"/>
                  <w:rPrChange w:id="195" w:author="Arabic-MB" w:date="2023-10-17T16:51:00Z">
                    <w:rPr>
                      <w:rFonts w:asciiTheme="majorBidi" w:hAnsiTheme="majorBidi" w:cstheme="majorBidi"/>
                      <w:sz w:val="18"/>
                      <w:szCs w:val="18"/>
                    </w:rPr>
                  </w:rPrChange>
                </w:rPr>
                <w:t>)</w:t>
              </w:r>
              <w:r w:rsidRPr="000522C3">
                <w:rPr>
                  <w:sz w:val="16"/>
                  <w:szCs w:val="16"/>
                  <w:vertAlign w:val="superscript"/>
                  <w:rPrChange w:id="196" w:author="Arabic-MB" w:date="2023-10-17T16:51:00Z">
                    <w:rPr>
                      <w:rFonts w:asciiTheme="majorBidi" w:hAnsiTheme="majorBidi" w:cstheme="majorBidi"/>
                      <w:sz w:val="18"/>
                      <w:szCs w:val="18"/>
                      <w:vertAlign w:val="superscript"/>
                    </w:rPr>
                  </w:rPrChange>
                </w:rPr>
                <w:t>2</w:t>
              </w:r>
              <w:r w:rsidRPr="00200DFB">
                <w:rPr>
                  <w:sz w:val="16"/>
                  <w:szCs w:val="16"/>
                  <w:rPrChange w:id="197" w:author="Arabic-MB" w:date="2023-10-17T16:51:00Z">
                    <w:rPr>
                      <w:rFonts w:asciiTheme="majorBidi" w:hAnsiTheme="majorBidi" w:cstheme="majorBidi"/>
                      <w:sz w:val="18"/>
                      <w:szCs w:val="18"/>
                    </w:rPr>
                  </w:rPrChange>
                </w:rPr>
                <w:t xml:space="preserve"> dB(W/(m</w:t>
              </w:r>
              <w:r w:rsidRPr="000522C3">
                <w:rPr>
                  <w:sz w:val="16"/>
                  <w:szCs w:val="16"/>
                  <w:vertAlign w:val="superscript"/>
                  <w:rPrChange w:id="198" w:author="Arabic-MB" w:date="2023-10-17T16:51:00Z">
                    <w:rPr>
                      <w:rFonts w:asciiTheme="majorBidi" w:hAnsiTheme="majorBidi" w:cstheme="majorBidi"/>
                      <w:sz w:val="18"/>
                      <w:szCs w:val="18"/>
                      <w:vertAlign w:val="superscript"/>
                    </w:rPr>
                  </w:rPrChange>
                </w:rPr>
                <w:t>2</w:t>
              </w:r>
              <w:r w:rsidRPr="00200DFB">
                <w:rPr>
                  <w:sz w:val="16"/>
                  <w:szCs w:val="16"/>
                  <w:rPrChange w:id="199" w:author="Arabic-MB" w:date="2023-10-17T16:51:00Z">
                    <w:rPr>
                      <w:rFonts w:asciiTheme="majorBidi" w:hAnsiTheme="majorBidi" w:cstheme="majorBidi"/>
                      <w:sz w:val="18"/>
                      <w:szCs w:val="18"/>
                    </w:rPr>
                  </w:rPrChange>
                </w:rPr>
                <w:t> · MHz))</w:t>
              </w:r>
              <w:r w:rsidRPr="00200DFB">
                <w:rPr>
                  <w:sz w:val="16"/>
                  <w:szCs w:val="16"/>
                  <w:rPrChange w:id="200" w:author="Arabic-MB" w:date="2023-10-17T16:50:00Z">
                    <w:rPr>
                      <w:rFonts w:asciiTheme="majorBidi" w:hAnsiTheme="majorBidi" w:cstheme="majorBidi"/>
                      <w:sz w:val="18"/>
                      <w:szCs w:val="18"/>
                    </w:rPr>
                  </w:rPrChange>
                </w:rPr>
                <w:t xml:space="preserve"> </w:t>
              </w:r>
            </w:ins>
            <w:ins w:id="201" w:author="Arabic-MB" w:date="2023-10-17T16:51:00Z">
              <w:r w:rsidRPr="00200DFB">
                <w:rPr>
                  <w:rFonts w:hint="cs"/>
                  <w:sz w:val="16"/>
                  <w:szCs w:val="16"/>
                  <w:rtl/>
                </w:rPr>
                <w:t xml:space="preserve"> </w:t>
              </w:r>
            </w:ins>
            <w:ins w:id="202" w:author="Arabic-MB" w:date="2023-10-17T17:29:00Z">
              <w:r w:rsidRPr="00200DFB">
                <w:rPr>
                  <w:sz w:val="16"/>
                  <w:szCs w:val="16"/>
                  <w:rtl/>
                </w:rPr>
                <w:t xml:space="preserve">بالنسبة </w:t>
              </w:r>
            </w:ins>
            <w:ins w:id="203" w:author="Arabic-MB" w:date="2023-10-17T16:51:00Z">
              <w:r w:rsidRPr="00200DFB">
                <w:rPr>
                  <w:rFonts w:hint="cs"/>
                  <w:sz w:val="16"/>
                  <w:szCs w:val="16"/>
                  <w:rtl/>
                </w:rPr>
                <w:t>ل</w:t>
              </w:r>
            </w:ins>
            <w:ins w:id="204" w:author="Arabic-MB" w:date="2023-10-17T14:26:00Z">
              <w:r w:rsidRPr="00200DFB">
                <w:rPr>
                  <w:rFonts w:hint="cs"/>
                  <w:sz w:val="16"/>
                  <w:szCs w:val="16"/>
                  <w:rtl/>
                </w:rPr>
                <w:t xml:space="preserve">زوايا </w:t>
              </w:r>
            </w:ins>
            <w:ins w:id="205" w:author="Arabic-MB" w:date="2023-10-17T14:27:00Z">
              <w:r w:rsidRPr="00200DFB">
                <w:rPr>
                  <w:rFonts w:hint="cs"/>
                  <w:sz w:val="16"/>
                  <w:szCs w:val="16"/>
                  <w:rtl/>
                </w:rPr>
                <w:t xml:space="preserve">الوصول </w:t>
              </w:r>
            </w:ins>
            <w:ins w:id="206" w:author="Arabic-MB" w:date="2023-10-17T14:39:00Z">
              <w:r w:rsidRPr="00200DFB">
                <w:rPr>
                  <w:rFonts w:hint="cs"/>
                  <w:sz w:val="16"/>
                  <w:szCs w:val="16"/>
                  <w:rtl/>
                </w:rPr>
                <w:t>بين</w:t>
              </w:r>
            </w:ins>
            <w:ins w:id="207" w:author="Arabic-MB" w:date="2023-10-17T14:27:00Z">
              <w:r w:rsidRPr="00200DFB">
                <w:rPr>
                  <w:rFonts w:hint="cs"/>
                  <w:sz w:val="16"/>
                  <w:szCs w:val="16"/>
                  <w:rtl/>
                </w:rPr>
                <w:t xml:space="preserve"> 0 </w:t>
              </w:r>
            </w:ins>
            <w:ins w:id="208" w:author="Arabic-MB" w:date="2023-10-17T14:39:00Z">
              <w:r w:rsidRPr="00200DFB">
                <w:rPr>
                  <w:rFonts w:hint="cs"/>
                  <w:sz w:val="16"/>
                  <w:szCs w:val="16"/>
                  <w:rtl/>
                </w:rPr>
                <w:t>و</w:t>
              </w:r>
            </w:ins>
            <w:ins w:id="209" w:author="Arabic-MB" w:date="2023-10-17T14:27:00Z">
              <w:r w:rsidRPr="00200DFB">
                <w:rPr>
                  <w:sz w:val="16"/>
                  <w:szCs w:val="16"/>
                </w:rPr>
                <w:t>8,3</w:t>
              </w:r>
            </w:ins>
            <w:ins w:id="210" w:author="Arabic-MB" w:date="2023-10-17T14:28:00Z">
              <w:r w:rsidRPr="00200DFB">
                <w:rPr>
                  <w:rFonts w:hint="cs"/>
                  <w:sz w:val="16"/>
                  <w:szCs w:val="16"/>
                  <w:rtl/>
                </w:rPr>
                <w:t xml:space="preserve"> درجة </w:t>
              </w:r>
            </w:ins>
            <w:ins w:id="211" w:author="Arabic-MB" w:date="2023-10-17T14:29:00Z">
              <w:r w:rsidRPr="00200DFB">
                <w:rPr>
                  <w:rFonts w:hint="cs"/>
                  <w:sz w:val="16"/>
                  <w:szCs w:val="16"/>
                  <w:rtl/>
                </w:rPr>
                <w:t>و</w:t>
              </w:r>
            </w:ins>
            <w:ins w:id="212" w:author="Arabic-MB" w:date="2023-10-17T16:52:00Z">
              <w:r w:rsidRPr="00200DFB">
                <w:rPr>
                  <w:sz w:val="16"/>
                  <w:szCs w:val="16"/>
                  <w:rPrChange w:id="213" w:author="Arabic-MB" w:date="2023-10-17T16:53:00Z">
                    <w:rPr>
                      <w:rFonts w:asciiTheme="majorBidi" w:hAnsiTheme="majorBidi" w:cstheme="majorBidi"/>
                      <w:sz w:val="18"/>
                      <w:szCs w:val="18"/>
                    </w:rPr>
                  </w:rPrChange>
                </w:rPr>
                <w:t>−121.8 + 0.08 (</w:t>
              </w:r>
              <w:r w:rsidRPr="00200DFB">
                <w:rPr>
                  <w:sz w:val="16"/>
                  <w:szCs w:val="16"/>
                  <w:rPrChange w:id="214" w:author="Arabic-MB" w:date="2023-10-17T16:53:00Z">
                    <w:rPr>
                      <w:rFonts w:asciiTheme="majorBidi" w:hAnsiTheme="majorBidi" w:cstheme="majorBidi"/>
                      <w:sz w:val="18"/>
                      <w:szCs w:val="18"/>
                    </w:rPr>
                  </w:rPrChange>
                </w:rPr>
                <w:sym w:font="Symbol" w:char="F071"/>
              </w:r>
              <w:r w:rsidRPr="00200DFB">
                <w:rPr>
                  <w:sz w:val="16"/>
                  <w:szCs w:val="16"/>
                  <w:rPrChange w:id="215" w:author="Arabic-MB" w:date="2023-10-17T16:53:00Z">
                    <w:rPr>
                      <w:rFonts w:asciiTheme="majorBidi" w:hAnsiTheme="majorBidi" w:cstheme="majorBidi"/>
                      <w:sz w:val="18"/>
                      <w:szCs w:val="18"/>
                    </w:rPr>
                  </w:rPrChange>
                </w:rPr>
                <w:t>) dB(W/(m</w:t>
              </w:r>
              <w:r w:rsidRPr="000522C3">
                <w:rPr>
                  <w:sz w:val="16"/>
                  <w:szCs w:val="16"/>
                  <w:vertAlign w:val="superscript"/>
                  <w:rPrChange w:id="216" w:author="Arabic-MB" w:date="2023-10-17T16:53:00Z">
                    <w:rPr>
                      <w:rFonts w:asciiTheme="majorBidi" w:hAnsiTheme="majorBidi" w:cstheme="majorBidi"/>
                      <w:sz w:val="18"/>
                      <w:szCs w:val="18"/>
                      <w:vertAlign w:val="superscript"/>
                    </w:rPr>
                  </w:rPrChange>
                </w:rPr>
                <w:t>2</w:t>
              </w:r>
              <w:r w:rsidRPr="00200DFB">
                <w:rPr>
                  <w:sz w:val="16"/>
                  <w:szCs w:val="16"/>
                  <w:rPrChange w:id="217" w:author="Arabic-MB" w:date="2023-10-17T16:53:00Z">
                    <w:rPr>
                      <w:rFonts w:asciiTheme="majorBidi" w:hAnsiTheme="majorBidi" w:cstheme="majorBidi"/>
                      <w:sz w:val="18"/>
                      <w:szCs w:val="18"/>
                    </w:rPr>
                  </w:rPrChange>
                </w:rPr>
                <w:t> · MHz))</w:t>
              </w:r>
            </w:ins>
            <w:ins w:id="218" w:author="Arabic-MB" w:date="2023-10-17T16:53:00Z">
              <w:r w:rsidRPr="00200DFB">
                <w:rPr>
                  <w:rFonts w:hint="cs"/>
                  <w:sz w:val="16"/>
                  <w:szCs w:val="16"/>
                  <w:rtl/>
                </w:rPr>
                <w:t xml:space="preserve"> </w:t>
              </w:r>
            </w:ins>
            <w:ins w:id="219" w:author="Arabic-MB" w:date="2023-10-17T17:29:00Z">
              <w:r w:rsidRPr="00200DFB">
                <w:rPr>
                  <w:sz w:val="16"/>
                  <w:szCs w:val="16"/>
                  <w:rtl/>
                </w:rPr>
                <w:t xml:space="preserve">بالنسبة </w:t>
              </w:r>
            </w:ins>
            <w:ins w:id="220" w:author="Arabic-MB" w:date="2023-10-17T16:53:00Z">
              <w:r w:rsidRPr="00200DFB">
                <w:rPr>
                  <w:rFonts w:hint="cs"/>
                  <w:sz w:val="16"/>
                  <w:szCs w:val="16"/>
                  <w:rtl/>
                </w:rPr>
                <w:t>ل</w:t>
              </w:r>
            </w:ins>
            <w:ins w:id="221" w:author="Arabic-MB" w:date="2023-10-17T14:39:00Z">
              <w:r w:rsidRPr="00200DFB">
                <w:rPr>
                  <w:rFonts w:hint="cs"/>
                  <w:sz w:val="16"/>
                  <w:szCs w:val="16"/>
                  <w:rtl/>
                </w:rPr>
                <w:t xml:space="preserve">زوايا الوصول </w:t>
              </w:r>
            </w:ins>
            <w:ins w:id="222" w:author="Arabic-MB" w:date="2023-10-17T14:48:00Z">
              <w:r w:rsidRPr="000F4157">
                <w:rPr>
                  <w:sz w:val="16"/>
                  <w:szCs w:val="16"/>
                  <w:rPrChange w:id="223" w:author="Arabic-MB" w:date="2023-10-17T15:25:00Z">
                    <w:rPr>
                      <w:rFonts w:asciiTheme="majorBidi" w:hAnsiTheme="majorBidi" w:cstheme="majorBidi"/>
                      <w:sz w:val="18"/>
                      <w:szCs w:val="18"/>
                    </w:rPr>
                  </w:rPrChange>
                </w:rPr>
                <w:t>8</w:t>
              </w:r>
            </w:ins>
            <w:ins w:id="224" w:author="Arabic-MB" w:date="2023-10-17T15:10:00Z">
              <w:r w:rsidRPr="000F4157">
                <w:rPr>
                  <w:sz w:val="16"/>
                  <w:szCs w:val="16"/>
                  <w:rPrChange w:id="225" w:author="Arabic-MB" w:date="2023-10-17T15:25:00Z">
                    <w:rPr>
                      <w:rFonts w:asciiTheme="majorBidi" w:hAnsiTheme="majorBidi" w:cstheme="majorBidi"/>
                      <w:sz w:val="18"/>
                      <w:szCs w:val="18"/>
                    </w:rPr>
                  </w:rPrChange>
                </w:rPr>
                <w:t>,</w:t>
              </w:r>
            </w:ins>
            <w:ins w:id="226" w:author="Arabic-MB" w:date="2023-10-17T14:48:00Z">
              <w:r w:rsidRPr="000F4157">
                <w:rPr>
                  <w:sz w:val="16"/>
                  <w:szCs w:val="16"/>
                  <w:rPrChange w:id="227" w:author="Arabic-MB" w:date="2023-10-17T15:25:00Z">
                    <w:rPr>
                      <w:rFonts w:asciiTheme="majorBidi" w:hAnsiTheme="majorBidi" w:cstheme="majorBidi"/>
                      <w:sz w:val="18"/>
                      <w:szCs w:val="18"/>
                    </w:rPr>
                  </w:rPrChange>
                </w:rPr>
                <w:t>3</w:t>
              </w:r>
              <w:r w:rsidRPr="000F4157">
                <w:rPr>
                  <w:sz w:val="16"/>
                  <w:szCs w:val="16"/>
                  <w:rPrChange w:id="228" w:author="Arabic-MB" w:date="2023-10-17T15:25:00Z">
                    <w:rPr>
                      <w:rFonts w:asciiTheme="majorBidi" w:hAnsiTheme="majorBidi" w:cstheme="majorBidi"/>
                      <w:sz w:val="18"/>
                      <w:szCs w:val="18"/>
                    </w:rPr>
                  </w:rPrChange>
                </w:rPr>
                <w:sym w:font="Symbol" w:char="F0B0"/>
              </w:r>
              <w:r w:rsidRPr="000F4157">
                <w:rPr>
                  <w:sz w:val="16"/>
                  <w:szCs w:val="16"/>
                  <w:rPrChange w:id="229" w:author="Arabic-MB" w:date="2023-10-17T15:25:00Z">
                    <w:rPr>
                      <w:rFonts w:asciiTheme="majorBidi" w:hAnsiTheme="majorBidi" w:cstheme="majorBidi"/>
                      <w:sz w:val="18"/>
                      <w:szCs w:val="18"/>
                    </w:rPr>
                  </w:rPrChange>
                </w:rPr>
                <w:t xml:space="preserve"> &lt; </w:t>
              </w:r>
              <w:r w:rsidRPr="000F4157">
                <w:rPr>
                  <w:sz w:val="16"/>
                  <w:szCs w:val="16"/>
                  <w:rPrChange w:id="230" w:author="Arabic-MB" w:date="2023-10-17T15:25:00Z">
                    <w:rPr>
                      <w:rFonts w:asciiTheme="majorBidi" w:hAnsiTheme="majorBidi" w:cstheme="majorBidi"/>
                      <w:sz w:val="18"/>
                      <w:szCs w:val="18"/>
                    </w:rPr>
                  </w:rPrChange>
                </w:rPr>
                <w:sym w:font="Symbol" w:char="F071"/>
              </w:r>
              <w:r w:rsidRPr="000F4157">
                <w:rPr>
                  <w:sz w:val="16"/>
                  <w:szCs w:val="16"/>
                  <w:rPrChange w:id="231" w:author="Arabic-MB" w:date="2023-10-17T15:25:00Z">
                    <w:rPr>
                      <w:rFonts w:asciiTheme="majorBidi" w:hAnsiTheme="majorBidi" w:cstheme="majorBidi"/>
                      <w:sz w:val="18"/>
                      <w:szCs w:val="18"/>
                    </w:rPr>
                  </w:rPrChange>
                </w:rPr>
                <w:t xml:space="preserve"> </w:t>
              </w:r>
              <w:r w:rsidRPr="000F4157">
                <w:rPr>
                  <w:sz w:val="16"/>
                  <w:szCs w:val="16"/>
                  <w:rPrChange w:id="232" w:author="Arabic-MB" w:date="2023-10-17T15:25:00Z">
                    <w:rPr>
                      <w:rFonts w:asciiTheme="majorBidi" w:hAnsiTheme="majorBidi" w:cstheme="majorBidi"/>
                      <w:sz w:val="18"/>
                      <w:szCs w:val="18"/>
                    </w:rPr>
                  </w:rPrChange>
                </w:rPr>
                <w:sym w:font="Symbol" w:char="F0A3"/>
              </w:r>
              <w:r w:rsidRPr="000F4157">
                <w:rPr>
                  <w:sz w:val="16"/>
                  <w:szCs w:val="16"/>
                  <w:rPrChange w:id="233" w:author="Arabic-MB" w:date="2023-10-17T15:25:00Z">
                    <w:rPr>
                      <w:rFonts w:asciiTheme="majorBidi" w:hAnsiTheme="majorBidi" w:cstheme="majorBidi"/>
                      <w:sz w:val="18"/>
                      <w:szCs w:val="18"/>
                    </w:rPr>
                  </w:rPrChange>
                </w:rPr>
                <w:t xml:space="preserve"> 90</w:t>
              </w:r>
              <w:r w:rsidRPr="000F4157">
                <w:rPr>
                  <w:sz w:val="16"/>
                  <w:szCs w:val="16"/>
                  <w:rPrChange w:id="234" w:author="Arabic-MB" w:date="2023-10-17T15:25:00Z">
                    <w:rPr>
                      <w:rFonts w:asciiTheme="majorBidi" w:hAnsiTheme="majorBidi" w:cstheme="majorBidi"/>
                      <w:sz w:val="18"/>
                      <w:szCs w:val="18"/>
                    </w:rPr>
                  </w:rPrChange>
                </w:rPr>
                <w:sym w:font="Symbol" w:char="F0B0"/>
              </w:r>
              <w:r w:rsidRPr="00200DFB">
                <w:rPr>
                  <w:sz w:val="16"/>
                  <w:szCs w:val="16"/>
                  <w:rtl/>
                  <w:rPrChange w:id="235" w:author="Arabic-MB" w:date="2023-10-17T15:25:00Z">
                    <w:rPr>
                      <w:rFonts w:asciiTheme="majorBidi" w:hAnsiTheme="majorBidi" w:cstheme="majorBidi"/>
                      <w:sz w:val="18"/>
                      <w:szCs w:val="18"/>
                      <w:rtl/>
                    </w:rPr>
                  </w:rPrChange>
                </w:rPr>
                <w:t xml:space="preserve"> </w:t>
              </w:r>
            </w:ins>
            <w:ins w:id="236" w:author="Arabic-MB" w:date="2023-10-17T14:42:00Z">
              <w:r w:rsidRPr="00200DFB">
                <w:rPr>
                  <w:rFonts w:hint="cs"/>
                  <w:sz w:val="16"/>
                  <w:szCs w:val="16"/>
                  <w:rtl/>
                </w:rPr>
                <w:t xml:space="preserve"> </w:t>
              </w:r>
            </w:ins>
            <w:ins w:id="237" w:author="Arabic-MB" w:date="2023-10-17T15:10:00Z">
              <w:r w:rsidRPr="00200DFB">
                <w:rPr>
                  <w:rFonts w:hint="cs"/>
                  <w:sz w:val="16"/>
                  <w:szCs w:val="16"/>
                  <w:rtl/>
                </w:rPr>
                <w:t xml:space="preserve">من </w:t>
              </w:r>
            </w:ins>
            <w:ins w:id="238" w:author="Arabic-MB" w:date="2023-10-17T15:11:00Z">
              <w:r w:rsidRPr="00200DFB">
                <w:rPr>
                  <w:rFonts w:hint="cs"/>
                  <w:sz w:val="16"/>
                  <w:szCs w:val="16"/>
                  <w:rtl/>
                </w:rPr>
                <w:t xml:space="preserve">المحطات </w:t>
              </w:r>
              <w:r w:rsidRPr="00200DFB">
                <w:rPr>
                  <w:sz w:val="16"/>
                  <w:szCs w:val="16"/>
                </w:rPr>
                <w:t>HAPS</w:t>
              </w:r>
              <w:r w:rsidRPr="00200DFB">
                <w:rPr>
                  <w:rFonts w:hint="cs"/>
                  <w:sz w:val="16"/>
                  <w:szCs w:val="16"/>
                  <w:rtl/>
                </w:rPr>
                <w:t xml:space="preserve"> </w:t>
              </w:r>
            </w:ins>
            <w:ins w:id="239" w:author="Ghiath" w:date="2023-01-01T16:55:00Z">
              <w:r w:rsidRPr="00200DFB">
                <w:rPr>
                  <w:sz w:val="16"/>
                  <w:szCs w:val="16"/>
                  <w:rtl/>
                </w:rPr>
                <w:t>كمحطات قاعدة</w:t>
              </w:r>
            </w:ins>
            <w:ins w:id="240" w:author="Arabic-MB" w:date="2023-10-17T15:11:00Z">
              <w:r w:rsidRPr="00200DFB">
                <w:rPr>
                  <w:rFonts w:hint="cs"/>
                  <w:sz w:val="16"/>
                  <w:szCs w:val="16"/>
                  <w:rtl/>
                </w:rPr>
                <w:t xml:space="preserve"> للاتصالات المتنقلة الدولية</w:t>
              </w:r>
            </w:ins>
            <w:ins w:id="241" w:author="Ghiath" w:date="2023-01-01T16:55:00Z">
              <w:r w:rsidRPr="00200DFB">
                <w:rPr>
                  <w:sz w:val="16"/>
                  <w:szCs w:val="16"/>
                  <w:rtl/>
                </w:rPr>
                <w:t xml:space="preserve"> (</w:t>
              </w:r>
              <w:r w:rsidRPr="00200DFB">
                <w:rPr>
                  <w:sz w:val="16"/>
                  <w:szCs w:val="16"/>
                  <w:lang w:bidi="ar-SY"/>
                </w:rPr>
                <w:t>HIBS</w:t>
              </w:r>
              <w:r w:rsidRPr="00200DFB">
                <w:rPr>
                  <w:sz w:val="16"/>
                  <w:szCs w:val="16"/>
                  <w:rtl/>
                </w:rPr>
                <w:t xml:space="preserve">)، ما لم </w:t>
              </w:r>
            </w:ins>
            <w:ins w:id="242" w:author="Arabic-MB" w:date="2023-10-17T15:19:00Z">
              <w:r w:rsidRPr="00200DFB">
                <w:rPr>
                  <w:rFonts w:hint="cs"/>
                  <w:sz w:val="16"/>
                  <w:szCs w:val="16"/>
                  <w:rtl/>
                </w:rPr>
                <w:t xml:space="preserve">يتم الحصول </w:t>
              </w:r>
            </w:ins>
            <w:ins w:id="243" w:author="Ghiath" w:date="2023-01-01T16:55:00Z">
              <w:r w:rsidRPr="00200DFB">
                <w:rPr>
                  <w:sz w:val="16"/>
                  <w:szCs w:val="16"/>
                  <w:rtl/>
                </w:rPr>
                <w:t>على موافقة صريحة من الإدارة المتأثرة (</w:t>
              </w:r>
              <w:r w:rsidRPr="00200DFB">
                <w:rPr>
                  <w:sz w:val="16"/>
                  <w:szCs w:val="16"/>
                  <w:rtl/>
                  <w:lang w:bidi="ar-SY"/>
                </w:rPr>
                <w:t>انظر القرار</w:t>
              </w:r>
            </w:ins>
            <w:ins w:id="244" w:author="Elbahnassawy, Ganat [2]" w:date="2023-01-24T11:04:00Z">
              <w:r w:rsidRPr="00200DFB">
                <w:rPr>
                  <w:rFonts w:hint="cs"/>
                  <w:sz w:val="16"/>
                  <w:szCs w:val="16"/>
                  <w:rtl/>
                  <w:lang w:bidi="ar-SY"/>
                </w:rPr>
                <w:t> </w:t>
              </w:r>
            </w:ins>
            <w:ins w:id="245" w:author="Ghiath" w:date="2023-01-01T16:55:00Z">
              <w:r w:rsidRPr="00200DFB">
                <w:rPr>
                  <w:b/>
                  <w:bCs/>
                  <w:sz w:val="16"/>
                  <w:szCs w:val="16"/>
                </w:rPr>
                <w:t>[</w:t>
              </w:r>
            </w:ins>
            <w:ins w:id="246" w:author="Author1" w:date="2023-10-03T14:44:00Z">
              <w:r w:rsidRPr="00200DFB">
                <w:rPr>
                  <w:b/>
                  <w:bCs/>
                  <w:sz w:val="16"/>
                  <w:szCs w:val="16"/>
                </w:rPr>
                <w:t>EUR-A14-HIBS-694-960-MHz</w:t>
              </w:r>
            </w:ins>
            <w:ins w:id="247" w:author="Ghiath" w:date="2023-01-01T16:55:00Z">
              <w:r w:rsidRPr="00200DFB">
                <w:rPr>
                  <w:b/>
                  <w:bCs/>
                  <w:sz w:val="16"/>
                  <w:szCs w:val="16"/>
                </w:rPr>
                <w:t>] (WRC</w:t>
              </w:r>
              <w:r w:rsidRPr="00200DFB">
                <w:rPr>
                  <w:b/>
                  <w:bCs/>
                  <w:sz w:val="16"/>
                  <w:szCs w:val="16"/>
                </w:rPr>
                <w:noBreakHyphen/>
                <w:t>23)</w:t>
              </w:r>
              <w:r w:rsidRPr="00200DFB">
                <w:rPr>
                  <w:sz w:val="16"/>
                  <w:szCs w:val="16"/>
                  <w:rtl/>
                </w:rPr>
                <w:t xml:space="preserve">) </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15387CD1" w14:textId="504D4A6E" w:rsidR="00FB074F" w:rsidRPr="00200DFB" w:rsidRDefault="00FB074F" w:rsidP="00FB074F">
            <w:pPr>
              <w:pStyle w:val="Tabletext"/>
              <w:rPr>
                <w:ins w:id="248" w:author="Almidani, Ahmad Alaa" w:date="2022-10-31T12:39:00Z"/>
                <w:sz w:val="16"/>
                <w:szCs w:val="16"/>
              </w:rPr>
            </w:pPr>
            <w:ins w:id="249" w:author="Almidani, Ahmad Alaa" w:date="2022-10-31T12:40:00Z">
              <w:r w:rsidRPr="00200DFB">
                <w:rPr>
                  <w:sz w:val="16"/>
                  <w:szCs w:val="16"/>
                </w:rPr>
                <w:t>.14.1</w:t>
              </w:r>
              <w:r w:rsidRPr="00200DFB">
                <w:rPr>
                  <w:rFonts w:hint="cs"/>
                  <w:sz w:val="16"/>
                  <w:szCs w:val="16"/>
                  <w:u w:val="single"/>
                  <w:rtl/>
                </w:rPr>
                <w:t>أ</w:t>
              </w:r>
            </w:ins>
            <w:r w:rsidR="00200DFB" w:rsidRPr="00200DFB">
              <w:rPr>
                <w:rFonts w:hint="cs"/>
                <w:sz w:val="16"/>
                <w:szCs w:val="16"/>
                <w:u w:val="single"/>
                <w:rtl/>
              </w:rPr>
              <w:t xml:space="preserve"> </w:t>
            </w:r>
            <w:ins w:id="250" w:author="Arabic_AA" w:date="2023-10-09T12:33:00Z">
              <w:r w:rsidRPr="00200DFB">
                <w:rPr>
                  <w:rFonts w:hint="cs"/>
                  <w:sz w:val="16"/>
                  <w:szCs w:val="16"/>
                  <w:rtl/>
                </w:rPr>
                <w:t>أ</w:t>
              </w:r>
            </w:ins>
          </w:p>
        </w:tc>
      </w:tr>
      <w:tr w:rsidR="00200DFB" w:rsidRPr="00200DFB" w14:paraId="0FD59A18" w14:textId="77777777" w:rsidTr="00851BD1">
        <w:trPr>
          <w:cantSplit/>
          <w:jc w:val="center"/>
          <w:ins w:id="251" w:author="Arabic_HS" w:date="2023-10-18T10:44: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4A7CDF8F" w14:textId="7E306AE7" w:rsidR="00200DFB" w:rsidRPr="00200DFB" w:rsidRDefault="00200DFB" w:rsidP="00200DFB">
            <w:pPr>
              <w:pStyle w:val="Tabletext"/>
              <w:rPr>
                <w:ins w:id="252" w:author="Arabic_HS" w:date="2023-10-18T10:44:00Z"/>
                <w:sz w:val="16"/>
                <w:szCs w:val="16"/>
              </w:rPr>
            </w:pPr>
            <w:ins w:id="253" w:author="Arabic_HS" w:date="2023-10-18T10:44:00Z">
              <w:r w:rsidRPr="00200DFB">
                <w:rPr>
                  <w:sz w:val="16"/>
                  <w:szCs w:val="16"/>
                </w:rPr>
                <w:t>.14.1</w:t>
              </w:r>
              <w:r w:rsidRPr="00200DFB">
                <w:rPr>
                  <w:rFonts w:hint="cs"/>
                  <w:sz w:val="16"/>
                  <w:szCs w:val="16"/>
                  <w:rtl/>
                </w:rPr>
                <w:t>أ ب</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33993D3A" w14:textId="77777777" w:rsidR="00200DFB" w:rsidRPr="00200DFB" w:rsidRDefault="00200DFB" w:rsidP="00200DFB">
            <w:pPr>
              <w:pStyle w:val="Tabletext"/>
              <w:rPr>
                <w:ins w:id="254" w:author="Arabic_HS" w:date="2023-10-18T10:44: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18CEB077" w14:textId="77777777" w:rsidR="00200DFB" w:rsidRPr="00200DFB" w:rsidRDefault="00200DFB" w:rsidP="00200DFB">
            <w:pPr>
              <w:pStyle w:val="Tabletext"/>
              <w:rPr>
                <w:ins w:id="255" w:author="Arabic_HS" w:date="2023-10-18T10:44: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4C548944" w14:textId="77777777" w:rsidR="00200DFB" w:rsidRPr="00200DFB" w:rsidRDefault="00200DFB" w:rsidP="00200DFB">
            <w:pPr>
              <w:pStyle w:val="Tabletext"/>
              <w:rPr>
                <w:ins w:id="256" w:author="Arabic_HS" w:date="2023-10-18T10:44: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6222CCD8" w14:textId="23858F6C" w:rsidR="00200DFB" w:rsidRPr="00200DFB" w:rsidRDefault="00200DFB" w:rsidP="00200DFB">
            <w:pPr>
              <w:pStyle w:val="Tabletext"/>
              <w:jc w:val="center"/>
              <w:rPr>
                <w:ins w:id="257" w:author="Arabic_HS" w:date="2023-10-18T10:44:00Z"/>
                <w:b/>
                <w:bCs/>
                <w:sz w:val="16"/>
                <w:szCs w:val="16"/>
              </w:rPr>
            </w:pPr>
            <w:ins w:id="258" w:author="Arabic_HS" w:date="2023-10-18T10:44: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6C195DD2" w14:textId="34ECBB2B" w:rsidR="00200DFB" w:rsidRPr="00200DFB" w:rsidRDefault="00200DFB" w:rsidP="00200DFB">
            <w:pPr>
              <w:pStyle w:val="Tabletext"/>
              <w:ind w:left="170"/>
              <w:jc w:val="left"/>
              <w:rPr>
                <w:ins w:id="259" w:author="Arabic_HS" w:date="2023-10-18T10:44:00Z"/>
                <w:sz w:val="16"/>
                <w:szCs w:val="16"/>
                <w:rtl/>
              </w:rPr>
            </w:pPr>
            <w:ins w:id="260" w:author="Arabic_HS" w:date="2023-10-18T10:44:00Z">
              <w:r w:rsidRPr="00200DFB">
                <w:rPr>
                  <w:rFonts w:hint="cs"/>
                  <w:sz w:val="16"/>
                  <w:szCs w:val="16"/>
                  <w:rtl/>
                </w:rPr>
                <w:t xml:space="preserve">لأغراض حماية محطات علم الفلك الراديوي في نطاق التردد </w:t>
              </w:r>
              <w:r w:rsidRPr="00200DFB">
                <w:rPr>
                  <w:sz w:val="16"/>
                  <w:szCs w:val="16"/>
                </w:rPr>
                <w:t>1 613,8-1 610,6</w:t>
              </w:r>
              <w:r w:rsidRPr="00200DFB">
                <w:rPr>
                  <w:rFonts w:hint="cs"/>
                  <w:sz w:val="16"/>
                  <w:szCs w:val="16"/>
                  <w:rtl/>
                </w:rPr>
                <w:t xml:space="preserve"> </w:t>
              </w:r>
              <w:r w:rsidRPr="00200DFB">
                <w:rPr>
                  <w:sz w:val="16"/>
                  <w:szCs w:val="16"/>
                </w:rPr>
                <w:t>MHz</w:t>
              </w:r>
              <w:r w:rsidRPr="00200DFB">
                <w:rPr>
                  <w:rFonts w:hint="cs"/>
                  <w:sz w:val="16"/>
                  <w:szCs w:val="16"/>
                  <w:rtl/>
                </w:rPr>
                <w:t xml:space="preserve"> في أراضي الإدارات الأخرى في نطاق التردد </w:t>
              </w:r>
              <w:r w:rsidRPr="00200DFB">
                <w:rPr>
                  <w:sz w:val="16"/>
                  <w:szCs w:val="16"/>
                </w:rPr>
                <w:t>806,9-805,3</w:t>
              </w:r>
              <w:r w:rsidRPr="00200DFB">
                <w:rPr>
                  <w:rFonts w:hint="cs"/>
                  <w:sz w:val="16"/>
                  <w:szCs w:val="16"/>
                  <w:rtl/>
                </w:rPr>
                <w:t xml:space="preserve"> </w:t>
              </w:r>
              <w:r w:rsidRPr="00200DFB">
                <w:rPr>
                  <w:sz w:val="16"/>
                  <w:szCs w:val="16"/>
                </w:rPr>
                <w:t>MHz</w:t>
              </w:r>
              <w:r w:rsidRPr="00200DFB">
                <w:rPr>
                  <w:rFonts w:hint="cs"/>
                  <w:sz w:val="16"/>
                  <w:szCs w:val="16"/>
                  <w:rtl/>
                </w:rPr>
                <w:t xml:space="preserve">، التزام بألا تتجاوز سوية الكثافة </w:t>
              </w:r>
              <w:r w:rsidRPr="00200DFB">
                <w:rPr>
                  <w:sz w:val="16"/>
                  <w:szCs w:val="16"/>
                </w:rPr>
                <w:t>pfd</w:t>
              </w:r>
              <w:r w:rsidRPr="00200DFB">
                <w:rPr>
                  <w:rFonts w:hint="cs"/>
                  <w:sz w:val="16"/>
                  <w:szCs w:val="16"/>
                  <w:rtl/>
                </w:rPr>
                <w:t xml:space="preserve"> المنتجة على سطح الأرض في أراضي الإدارات الأخرى </w:t>
              </w:r>
              <w:r w:rsidRPr="00200DFB">
                <w:rPr>
                  <w:sz w:val="16"/>
                  <w:szCs w:val="16"/>
                </w:rPr>
                <w:t>194-</w:t>
              </w:r>
              <w:r w:rsidRPr="00200DFB">
                <w:rPr>
                  <w:rFonts w:hint="cs"/>
                  <w:sz w:val="16"/>
                  <w:szCs w:val="16"/>
                  <w:rtl/>
                </w:rPr>
                <w:t xml:space="preserve"> </w:t>
              </w:r>
              <w:r w:rsidRPr="00200DFB">
                <w:rPr>
                  <w:sz w:val="16"/>
                  <w:szCs w:val="16"/>
                </w:rPr>
                <w:t>dB(W/(m</w:t>
              </w:r>
              <w:r w:rsidRPr="002434BB">
                <w:rPr>
                  <w:sz w:val="16"/>
                  <w:szCs w:val="16"/>
                  <w:vertAlign w:val="superscript"/>
                </w:rPr>
                <w:t>2</w:t>
              </w:r>
              <w:r w:rsidRPr="00200DFB">
                <w:rPr>
                  <w:sz w:val="16"/>
                  <w:szCs w:val="16"/>
                </w:rPr>
                <w:t xml:space="preserve"> · 20 kHz))</w:t>
              </w:r>
              <w:r w:rsidRPr="00200DFB">
                <w:rPr>
                  <w:rFonts w:asciiTheme="majorBidi" w:hAnsiTheme="majorBidi" w:cstheme="majorBidi" w:hint="cs"/>
                  <w:sz w:val="18"/>
                  <w:szCs w:val="18"/>
                  <w:rtl/>
                </w:rPr>
                <w:t xml:space="preserve"> </w:t>
              </w:r>
              <w:r w:rsidRPr="00200DFB">
                <w:rPr>
                  <w:rFonts w:hint="cs"/>
                  <w:sz w:val="16"/>
                  <w:szCs w:val="16"/>
                  <w:rtl/>
                </w:rPr>
                <w:t xml:space="preserve">من المحطات </w:t>
              </w:r>
              <w:r w:rsidRPr="00200DFB">
                <w:rPr>
                  <w:sz w:val="16"/>
                  <w:szCs w:val="16"/>
                </w:rPr>
                <w:t>HAPS</w:t>
              </w:r>
              <w:r w:rsidRPr="00200DFB">
                <w:rPr>
                  <w:rFonts w:hint="cs"/>
                  <w:sz w:val="16"/>
                  <w:szCs w:val="16"/>
                  <w:rtl/>
                </w:rPr>
                <w:t xml:space="preserve"> </w:t>
              </w:r>
              <w:r w:rsidRPr="00200DFB">
                <w:rPr>
                  <w:sz w:val="16"/>
                  <w:szCs w:val="16"/>
                  <w:rtl/>
                </w:rPr>
                <w:t>كمحطات قاعدة</w:t>
              </w:r>
              <w:r w:rsidRPr="00200DFB">
                <w:rPr>
                  <w:rFonts w:hint="cs"/>
                  <w:sz w:val="16"/>
                  <w:szCs w:val="16"/>
                  <w:rtl/>
                </w:rPr>
                <w:t xml:space="preserve"> للاتصالات المتنقلة الدولية</w:t>
              </w:r>
              <w:r w:rsidRPr="00200DFB">
                <w:rPr>
                  <w:sz w:val="16"/>
                  <w:szCs w:val="16"/>
                  <w:rtl/>
                </w:rPr>
                <w:t xml:space="preserve"> (</w:t>
              </w:r>
              <w:r w:rsidRPr="00200DFB">
                <w:rPr>
                  <w:sz w:val="16"/>
                  <w:szCs w:val="16"/>
                  <w:lang w:bidi="ar-SY"/>
                </w:rPr>
                <w:t>HIBS</w:t>
              </w:r>
              <w:r w:rsidRPr="00200DFB">
                <w:rPr>
                  <w:sz w:val="16"/>
                  <w:szCs w:val="16"/>
                  <w:rtl/>
                </w:rPr>
                <w:t xml:space="preserve">)، ما لم </w:t>
              </w:r>
              <w:r w:rsidRPr="00200DFB">
                <w:rPr>
                  <w:rFonts w:hint="cs"/>
                  <w:sz w:val="16"/>
                  <w:szCs w:val="16"/>
                  <w:rtl/>
                </w:rPr>
                <w:t xml:space="preserve">يتم الحصول </w:t>
              </w:r>
              <w:r w:rsidRPr="00200DFB">
                <w:rPr>
                  <w:sz w:val="16"/>
                  <w:szCs w:val="16"/>
                  <w:rtl/>
                </w:rPr>
                <w:t>على موافقة صريحة من الإدارة المتأثرة</w:t>
              </w:r>
              <w:r w:rsidRPr="00200DFB">
                <w:rPr>
                  <w:rFonts w:hint="cs"/>
                  <w:sz w:val="16"/>
                  <w:szCs w:val="16"/>
                  <w:rtl/>
                </w:rPr>
                <w:t xml:space="preserve"> </w:t>
              </w:r>
              <w:r w:rsidRPr="00200DFB">
                <w:rPr>
                  <w:sz w:val="16"/>
                  <w:szCs w:val="16"/>
                  <w:rtl/>
                </w:rPr>
                <w:t>(</w:t>
              </w:r>
              <w:r w:rsidRPr="00200DFB">
                <w:rPr>
                  <w:sz w:val="16"/>
                  <w:szCs w:val="16"/>
                  <w:rtl/>
                  <w:lang w:bidi="ar-SY"/>
                </w:rPr>
                <w:t>انظر القرار</w:t>
              </w:r>
              <w:r w:rsidRPr="00200DFB">
                <w:rPr>
                  <w:rFonts w:hint="cs"/>
                  <w:sz w:val="16"/>
                  <w:szCs w:val="16"/>
                  <w:rtl/>
                  <w:lang w:bidi="ar-SY"/>
                </w:rPr>
                <w:t> </w:t>
              </w:r>
              <w:r w:rsidRPr="00200DFB">
                <w:rPr>
                  <w:b/>
                  <w:bCs/>
                  <w:sz w:val="16"/>
                  <w:szCs w:val="16"/>
                </w:rPr>
                <w:t>[EUR-A14-HIBS-694-960-MHz] (WRC</w:t>
              </w:r>
              <w:r w:rsidRPr="00200DFB">
                <w:rPr>
                  <w:b/>
                  <w:bCs/>
                  <w:sz w:val="16"/>
                  <w:szCs w:val="16"/>
                </w:rPr>
                <w:noBreakHyphen/>
                <w:t>23)</w:t>
              </w:r>
              <w:r w:rsidRPr="00200DFB">
                <w:rPr>
                  <w:sz w:val="16"/>
                  <w:szCs w:val="16"/>
                  <w:rtl/>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24313BF3" w14:textId="52274584" w:rsidR="00200DFB" w:rsidRPr="00200DFB" w:rsidRDefault="00200DFB" w:rsidP="00200DFB">
            <w:pPr>
              <w:pStyle w:val="Tabletext"/>
              <w:rPr>
                <w:ins w:id="261" w:author="Arabic_HS" w:date="2023-10-18T10:44:00Z"/>
                <w:sz w:val="16"/>
                <w:szCs w:val="16"/>
              </w:rPr>
            </w:pPr>
            <w:ins w:id="262" w:author="Arabic_HS" w:date="2023-10-18T10:44:00Z">
              <w:r w:rsidRPr="00200DFB">
                <w:rPr>
                  <w:sz w:val="16"/>
                  <w:szCs w:val="16"/>
                </w:rPr>
                <w:t>.14.1</w:t>
              </w:r>
              <w:r w:rsidRPr="00200DFB">
                <w:rPr>
                  <w:rFonts w:hint="cs"/>
                  <w:sz w:val="16"/>
                  <w:szCs w:val="16"/>
                  <w:rtl/>
                </w:rPr>
                <w:t>أ</w:t>
              </w:r>
              <w:r w:rsidRPr="00200DFB">
                <w:rPr>
                  <w:rFonts w:hint="cs"/>
                  <w:sz w:val="16"/>
                  <w:szCs w:val="16"/>
                  <w:rtl/>
                  <w:lang w:bidi="ar-EG"/>
                </w:rPr>
                <w:t xml:space="preserve"> </w:t>
              </w:r>
              <w:r w:rsidRPr="00200DFB">
                <w:rPr>
                  <w:rFonts w:hint="cs"/>
                  <w:sz w:val="16"/>
                  <w:szCs w:val="16"/>
                  <w:rtl/>
                </w:rPr>
                <w:t>ب</w:t>
              </w:r>
            </w:ins>
          </w:p>
        </w:tc>
      </w:tr>
      <w:tr w:rsidR="00200DFB" w:rsidRPr="00200DFB" w14:paraId="5E8909E1" w14:textId="77777777" w:rsidTr="00851BD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62561E41" w14:textId="77777777" w:rsidR="00200DFB" w:rsidRPr="00200DFB" w:rsidRDefault="00200DFB" w:rsidP="00200DFB">
            <w:pPr>
              <w:pStyle w:val="Tabletext"/>
              <w:rPr>
                <w:sz w:val="16"/>
                <w:szCs w:val="16"/>
              </w:rPr>
            </w:pPr>
            <w:r w:rsidRPr="00200DFB">
              <w:rPr>
                <w:sz w:val="16"/>
                <w:szCs w:val="16"/>
              </w:rPr>
              <w:t>.14.1</w:t>
            </w:r>
            <w:r w:rsidRPr="00200DFB">
              <w:rPr>
                <w:rFonts w:hint="cs"/>
                <w:sz w:val="16"/>
                <w:szCs w:val="16"/>
                <w:rtl/>
              </w:rPr>
              <w:t>ب</w:t>
            </w:r>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1CD38D6A" w14:textId="77777777" w:rsidR="00200DFB" w:rsidRPr="00200DFB" w:rsidRDefault="00200DFB" w:rsidP="00200DFB">
            <w:pPr>
              <w:pStyle w:val="Tabletext"/>
              <w:rPr>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7AE4E143" w14:textId="77777777" w:rsidR="00200DFB" w:rsidRPr="00200DFB" w:rsidRDefault="00200DFB" w:rsidP="00200DFB">
            <w:pPr>
              <w:pStyle w:val="Tabletext"/>
              <w:rPr>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39A2CBAA" w14:textId="77777777" w:rsidR="00200DFB" w:rsidRPr="00200DFB" w:rsidRDefault="00200DFB" w:rsidP="00200DFB">
            <w:pPr>
              <w:pStyle w:val="Tabletext"/>
              <w:rPr>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356C0A35" w14:textId="77777777" w:rsidR="00200DFB" w:rsidRPr="00200DFB" w:rsidRDefault="00200DFB" w:rsidP="00200DFB">
            <w:pPr>
              <w:pStyle w:val="Tabletext"/>
              <w:jc w:val="center"/>
              <w:rPr>
                <w:b/>
                <w:bCs/>
                <w:sz w:val="16"/>
                <w:szCs w:val="16"/>
              </w:rPr>
            </w:pPr>
            <w:r w:rsidRPr="00200DFB">
              <w:rPr>
                <w:b/>
                <w:bCs/>
                <w:sz w:val="16"/>
                <w:szCs w:val="16"/>
              </w:rPr>
              <w:t>X</w:t>
            </w:r>
          </w:p>
        </w:tc>
        <w:tc>
          <w:tcPr>
            <w:tcW w:w="3654" w:type="dxa"/>
            <w:tcBorders>
              <w:top w:val="nil"/>
              <w:left w:val="double" w:sz="6" w:space="0" w:color="auto"/>
              <w:bottom w:val="single" w:sz="4" w:space="0" w:color="auto"/>
              <w:right w:val="double" w:sz="6" w:space="0" w:color="auto"/>
            </w:tcBorders>
            <w:shd w:val="clear" w:color="auto" w:fill="auto"/>
          </w:tcPr>
          <w:p w14:paraId="0CD057BE" w14:textId="77777777" w:rsidR="00200DFB" w:rsidRPr="00200DFB" w:rsidRDefault="00200DFB" w:rsidP="00200DFB">
            <w:pPr>
              <w:pStyle w:val="Tabletext"/>
              <w:ind w:left="170"/>
              <w:jc w:val="left"/>
              <w:rPr>
                <w:sz w:val="16"/>
                <w:szCs w:val="16"/>
                <w:rtl/>
              </w:rPr>
            </w:pPr>
            <w:r w:rsidRPr="00200DFB">
              <w:rPr>
                <w:rFonts w:hint="cs"/>
                <w:sz w:val="16"/>
                <w:szCs w:val="16"/>
                <w:rtl/>
              </w:rPr>
              <w:t xml:space="preserve">التزام بألا تتجاوز المحطات </w:t>
            </w:r>
            <w:r w:rsidRPr="00200DFB">
              <w:rPr>
                <w:sz w:val="16"/>
                <w:szCs w:val="16"/>
              </w:rPr>
              <w:t>HAPS</w:t>
            </w:r>
            <w:r w:rsidRPr="00200DFB">
              <w:rPr>
                <w:rFonts w:hint="cs"/>
                <w:sz w:val="16"/>
                <w:szCs w:val="16"/>
                <w:rtl/>
              </w:rPr>
              <w:t xml:space="preserve"> حدود </w:t>
            </w:r>
            <w:r w:rsidRPr="00200DFB">
              <w:rPr>
                <w:sz w:val="16"/>
                <w:szCs w:val="16"/>
              </w:rPr>
              <w:t>pfd</w:t>
            </w:r>
            <w:r w:rsidRPr="00200DFB">
              <w:rPr>
                <w:rFonts w:hint="cs"/>
                <w:sz w:val="16"/>
                <w:szCs w:val="16"/>
                <w:rtl/>
              </w:rPr>
              <w:t xml:space="preserve"> خارج النطاق البالغة </w:t>
            </w:r>
            <w:r w:rsidRPr="00200DFB">
              <w:rPr>
                <w:sz w:val="16"/>
                <w:szCs w:val="16"/>
              </w:rPr>
              <w:t>165–</w:t>
            </w:r>
            <w:r w:rsidRPr="00200DFB">
              <w:rPr>
                <w:rFonts w:hint="eastAsia"/>
                <w:sz w:val="16"/>
                <w:szCs w:val="16"/>
                <w:rtl/>
              </w:rPr>
              <w:t> </w:t>
            </w:r>
            <w:r w:rsidRPr="00200DFB">
              <w:rPr>
                <w:sz w:val="16"/>
                <w:szCs w:val="16"/>
              </w:rPr>
              <w:t>dB(W/(m</w:t>
            </w:r>
            <w:r w:rsidRPr="00200DFB">
              <w:rPr>
                <w:sz w:val="16"/>
                <w:szCs w:val="16"/>
                <w:vertAlign w:val="superscript"/>
              </w:rPr>
              <w:t>2</w:t>
            </w:r>
            <w:r w:rsidRPr="00200DFB">
              <w:rPr>
                <w:sz w:val="16"/>
                <w:szCs w:val="16"/>
              </w:rPr>
              <w:t> · 4 kHz))</w:t>
            </w:r>
            <w:r w:rsidRPr="00200DFB">
              <w:rPr>
                <w:rFonts w:hint="cs"/>
                <w:sz w:val="16"/>
                <w:szCs w:val="16"/>
                <w:rtl/>
              </w:rPr>
              <w:t>، عند سطح الأرض</w:t>
            </w:r>
            <w:ins w:id="263" w:author="Ghiath" w:date="2023-01-01T16:56:00Z">
              <w:r w:rsidRPr="00200DFB">
                <w:rPr>
                  <w:rFonts w:hint="cs"/>
                  <w:sz w:val="16"/>
                  <w:szCs w:val="16"/>
                  <w:rtl/>
                </w:rPr>
                <w:t xml:space="preserve"> في أراضي الإدارات الأخرى</w:t>
              </w:r>
            </w:ins>
            <w:r w:rsidRPr="00200DFB">
              <w:rPr>
                <w:rFonts w:hint="cs"/>
                <w:sz w:val="16"/>
                <w:szCs w:val="16"/>
                <w:rtl/>
              </w:rPr>
              <w:t xml:space="preserve"> في النطاق </w:t>
            </w:r>
            <w:r w:rsidRPr="00200DFB">
              <w:rPr>
                <w:sz w:val="16"/>
                <w:szCs w:val="16"/>
              </w:rPr>
              <w:t>MHz 2 200</w:t>
            </w:r>
            <w:r w:rsidRPr="00200DFB">
              <w:rPr>
                <w:sz w:val="16"/>
                <w:szCs w:val="16"/>
              </w:rPr>
              <w:noBreakHyphen/>
              <w:t>2 160</w:t>
            </w:r>
            <w:r w:rsidRPr="00200DFB">
              <w:rPr>
                <w:rFonts w:hint="cs"/>
                <w:sz w:val="16"/>
                <w:szCs w:val="16"/>
                <w:rtl/>
              </w:rPr>
              <w:t xml:space="preserve"> في الإقليم </w:t>
            </w:r>
            <w:r w:rsidRPr="00200DFB">
              <w:rPr>
                <w:sz w:val="16"/>
                <w:szCs w:val="16"/>
              </w:rPr>
              <w:t>2</w:t>
            </w:r>
            <w:r w:rsidRPr="00200DFB">
              <w:rPr>
                <w:rFonts w:hint="cs"/>
                <w:sz w:val="16"/>
                <w:szCs w:val="16"/>
                <w:rtl/>
              </w:rPr>
              <w:t xml:space="preserve"> والنطاق </w:t>
            </w:r>
            <w:r w:rsidRPr="00200DFB">
              <w:rPr>
                <w:sz w:val="16"/>
                <w:szCs w:val="16"/>
              </w:rPr>
              <w:t>MHz 2 200</w:t>
            </w:r>
            <w:r w:rsidRPr="00200DFB">
              <w:rPr>
                <w:sz w:val="16"/>
                <w:szCs w:val="16"/>
              </w:rPr>
              <w:noBreakHyphen/>
              <w:t>2 170</w:t>
            </w:r>
            <w:r w:rsidRPr="00200DFB">
              <w:rPr>
                <w:rFonts w:hint="cs"/>
                <w:sz w:val="16"/>
                <w:szCs w:val="16"/>
                <w:rtl/>
              </w:rPr>
              <w:t xml:space="preserve"> في الإقليمين </w:t>
            </w:r>
            <w:r w:rsidRPr="00200DFB">
              <w:rPr>
                <w:sz w:val="16"/>
                <w:szCs w:val="16"/>
              </w:rPr>
              <w:t>1</w:t>
            </w:r>
            <w:r w:rsidRPr="00200DFB">
              <w:rPr>
                <w:rFonts w:hint="cs"/>
                <w:sz w:val="16"/>
                <w:szCs w:val="16"/>
                <w:rtl/>
              </w:rPr>
              <w:t xml:space="preserve"> و</w:t>
            </w:r>
            <w:r w:rsidRPr="00200DFB">
              <w:rPr>
                <w:sz w:val="16"/>
                <w:szCs w:val="16"/>
              </w:rPr>
              <w:t>3</w:t>
            </w:r>
            <w:r w:rsidRPr="00200DFB">
              <w:rPr>
                <w:rFonts w:hint="cs"/>
                <w:sz w:val="16"/>
                <w:szCs w:val="16"/>
                <w:rtl/>
              </w:rPr>
              <w:t xml:space="preserve"> (انظر القرار</w:t>
            </w:r>
            <w:r w:rsidRPr="00200DFB">
              <w:rPr>
                <w:rFonts w:hint="cs"/>
                <w:b/>
                <w:bCs/>
                <w:sz w:val="16"/>
                <w:szCs w:val="16"/>
                <w:rtl/>
              </w:rPr>
              <w:t xml:space="preserve"> </w:t>
            </w:r>
            <w:r w:rsidRPr="00200DFB">
              <w:rPr>
                <w:b/>
                <w:bCs/>
                <w:sz w:val="16"/>
                <w:szCs w:val="16"/>
              </w:rPr>
              <w:t>(221 (Rev.WRC</w:t>
            </w:r>
            <w:r w:rsidRPr="00200DFB">
              <w:rPr>
                <w:b/>
                <w:bCs/>
                <w:sz w:val="16"/>
                <w:szCs w:val="16"/>
              </w:rPr>
              <w:noBreakHyphen/>
            </w:r>
            <w:del w:id="264" w:author="Ghiath" w:date="2023-01-01T16:56:00Z">
              <w:r w:rsidRPr="00200DFB" w:rsidDel="001F1A0E">
                <w:rPr>
                  <w:b/>
                  <w:bCs/>
                  <w:sz w:val="16"/>
                  <w:szCs w:val="16"/>
                </w:rPr>
                <w:delText>07</w:delText>
              </w:r>
            </w:del>
            <w:ins w:id="265" w:author="Ghiath" w:date="2023-01-01T16:56:00Z">
              <w:r w:rsidRPr="00200DFB">
                <w:rPr>
                  <w:b/>
                  <w:bCs/>
                  <w:sz w:val="16"/>
                  <w:szCs w:val="16"/>
                </w:rPr>
                <w:t>23</w:t>
              </w:r>
            </w:ins>
            <w:r w:rsidRPr="00200DFB">
              <w:rPr>
                <w:b/>
                <w:bCs/>
                <w:sz w:val="16"/>
                <w:szCs w:val="16"/>
              </w:rPr>
              <w:t>)</w:t>
            </w:r>
            <w:ins w:id="266" w:author="Ghiath" w:date="2023-01-01T16:56:00Z">
              <w:r w:rsidRPr="00200DFB">
                <w:rPr>
                  <w:rFonts w:hint="cs"/>
                  <w:sz w:val="16"/>
                  <w:szCs w:val="16"/>
                  <w:rtl/>
                </w:rPr>
                <w:t xml:space="preserve"> </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2FC2C840" w14:textId="77777777" w:rsidR="00200DFB" w:rsidRPr="00200DFB" w:rsidRDefault="00200DFB" w:rsidP="00200DFB">
            <w:pPr>
              <w:pStyle w:val="Tabletext"/>
              <w:rPr>
                <w:sz w:val="16"/>
                <w:szCs w:val="16"/>
              </w:rPr>
            </w:pPr>
            <w:r w:rsidRPr="00200DFB">
              <w:rPr>
                <w:sz w:val="16"/>
                <w:szCs w:val="16"/>
              </w:rPr>
              <w:t>.14.1</w:t>
            </w:r>
            <w:r w:rsidRPr="00200DFB">
              <w:rPr>
                <w:rFonts w:hint="cs"/>
                <w:sz w:val="16"/>
                <w:szCs w:val="16"/>
                <w:rtl/>
              </w:rPr>
              <w:t>ب</w:t>
            </w:r>
          </w:p>
        </w:tc>
      </w:tr>
      <w:tr w:rsidR="00200DFB" w:rsidRPr="00200DFB" w14:paraId="38FFE1DD" w14:textId="77777777" w:rsidTr="00851BD1">
        <w:trPr>
          <w:cantSplit/>
          <w:jc w:val="center"/>
          <w:ins w:id="267" w:author="Almidani, Ahmad Alaa" w:date="2022-10-31T12:41: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4A4CD348" w14:textId="77777777" w:rsidR="00200DFB" w:rsidRPr="00200DFB" w:rsidRDefault="00200DFB" w:rsidP="00200DFB">
            <w:pPr>
              <w:pStyle w:val="Tabletext"/>
              <w:rPr>
                <w:ins w:id="268" w:author="Almidani, Ahmad Alaa" w:date="2022-10-31T12:41:00Z"/>
                <w:sz w:val="16"/>
                <w:szCs w:val="16"/>
              </w:rPr>
            </w:pPr>
            <w:ins w:id="269" w:author="Almidani, Ahmad Alaa" w:date="2022-10-31T12:41:00Z">
              <w:r w:rsidRPr="00200DFB">
                <w:rPr>
                  <w:sz w:val="16"/>
                  <w:szCs w:val="16"/>
                </w:rPr>
                <w:t>.14.1</w:t>
              </w:r>
              <w:r w:rsidRPr="00200DFB">
                <w:rPr>
                  <w:rFonts w:hint="cs"/>
                  <w:sz w:val="16"/>
                  <w:szCs w:val="16"/>
                  <w:rtl/>
                </w:rPr>
                <w:t>ب أ</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00524322" w14:textId="77777777" w:rsidR="00200DFB" w:rsidRPr="00200DFB" w:rsidRDefault="00200DFB" w:rsidP="00200DFB">
            <w:pPr>
              <w:pStyle w:val="Tabletext"/>
              <w:rPr>
                <w:ins w:id="270" w:author="Almidani, Ahmad Alaa" w:date="2022-10-31T12:41: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6EE617E3" w14:textId="77777777" w:rsidR="00200DFB" w:rsidRPr="00200DFB" w:rsidRDefault="00200DFB" w:rsidP="00200DFB">
            <w:pPr>
              <w:pStyle w:val="Tabletext"/>
              <w:rPr>
                <w:ins w:id="271" w:author="Almidani, Ahmad Alaa" w:date="2022-10-31T12:41: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0C2F4393" w14:textId="77777777" w:rsidR="00200DFB" w:rsidRPr="00200DFB" w:rsidRDefault="00200DFB" w:rsidP="00200DFB">
            <w:pPr>
              <w:pStyle w:val="Tabletext"/>
              <w:rPr>
                <w:ins w:id="272" w:author="Almidani, Ahmad Alaa" w:date="2022-10-31T12:41: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0C4013AE" w14:textId="77777777" w:rsidR="00200DFB" w:rsidRPr="00200DFB" w:rsidRDefault="00200DFB" w:rsidP="00200DFB">
            <w:pPr>
              <w:pStyle w:val="Tabletext"/>
              <w:jc w:val="center"/>
              <w:rPr>
                <w:ins w:id="273" w:author="Almidani, Ahmad Alaa" w:date="2022-10-31T12:41:00Z"/>
                <w:b/>
                <w:bCs/>
                <w:sz w:val="16"/>
                <w:szCs w:val="16"/>
              </w:rPr>
            </w:pPr>
            <w:ins w:id="274" w:author="Almidani, Ahmad Alaa" w:date="2022-10-31T12:41: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113FB34F" w14:textId="7B1AD7D4" w:rsidR="00200DFB" w:rsidRPr="00200DFB" w:rsidRDefault="00200DFB" w:rsidP="00200DFB">
            <w:pPr>
              <w:pStyle w:val="Tabletext"/>
              <w:ind w:left="170"/>
              <w:jc w:val="left"/>
              <w:rPr>
                <w:ins w:id="275" w:author="Almidani, Ahmad Alaa" w:date="2022-10-31T12:41:00Z"/>
                <w:sz w:val="16"/>
                <w:szCs w:val="16"/>
                <w:rtl/>
              </w:rPr>
            </w:pPr>
            <w:ins w:id="276" w:author="Ghiath" w:date="2023-01-01T16:57:00Z">
              <w:r w:rsidRPr="00200DFB">
                <w:rPr>
                  <w:sz w:val="16"/>
                  <w:szCs w:val="16"/>
                  <w:rtl/>
                </w:rPr>
                <w:t>لأغراض حماية المحطات المتنقلة</w:t>
              </w:r>
            </w:ins>
            <w:ins w:id="277" w:author="Arabic-MB" w:date="2023-10-17T15:29:00Z">
              <w:r w:rsidRPr="00200DFB">
                <w:rPr>
                  <w:rFonts w:hint="cs"/>
                  <w:sz w:val="16"/>
                  <w:szCs w:val="16"/>
                  <w:rtl/>
                </w:rPr>
                <w:t xml:space="preserve"> للاتصالات</w:t>
              </w:r>
            </w:ins>
            <w:ins w:id="278" w:author="Ghiath" w:date="2023-01-01T16:57:00Z">
              <w:r w:rsidRPr="00200DFB">
                <w:rPr>
                  <w:sz w:val="16"/>
                  <w:szCs w:val="16"/>
                  <w:rtl/>
                </w:rPr>
                <w:t xml:space="preserve"> </w:t>
              </w:r>
              <w:r w:rsidRPr="00200DFB">
                <w:rPr>
                  <w:sz w:val="16"/>
                  <w:szCs w:val="16"/>
                </w:rPr>
                <w:t>IMT</w:t>
              </w:r>
              <w:r w:rsidRPr="00200DFB">
                <w:rPr>
                  <w:sz w:val="16"/>
                  <w:szCs w:val="16"/>
                  <w:rtl/>
                </w:rPr>
                <w:t xml:space="preserve"> في أراضي الإدارات الأخرى في نطاق</w:t>
              </w:r>
            </w:ins>
            <w:ins w:id="279" w:author="Ghiath" w:date="2023-01-01T16:58:00Z">
              <w:r w:rsidRPr="00200DFB">
                <w:rPr>
                  <w:sz w:val="16"/>
                  <w:szCs w:val="16"/>
                  <w:rtl/>
                </w:rPr>
                <w:t>ات</w:t>
              </w:r>
            </w:ins>
            <w:ins w:id="280" w:author="Ghiath" w:date="2023-01-01T16:57:00Z">
              <w:r w:rsidRPr="00200DFB">
                <w:rPr>
                  <w:sz w:val="16"/>
                  <w:szCs w:val="16"/>
                  <w:rtl/>
                </w:rPr>
                <w:t xml:space="preserve"> التردد </w:t>
              </w:r>
              <w:r w:rsidRPr="00200DFB">
                <w:rPr>
                  <w:sz w:val="16"/>
                  <w:szCs w:val="16"/>
                </w:rPr>
                <w:t>MHz</w:t>
              </w:r>
            </w:ins>
            <w:ins w:id="281" w:author="Arabic_NA" w:date="2023-10-20T12:35:00Z">
              <w:r w:rsidR="00486E70">
                <w:rPr>
                  <w:sz w:val="16"/>
                  <w:szCs w:val="16"/>
                </w:rPr>
                <w:t> 1 980</w:t>
              </w:r>
              <w:r w:rsidR="00486E70">
                <w:rPr>
                  <w:sz w:val="16"/>
                  <w:szCs w:val="16"/>
                </w:rPr>
                <w:noBreakHyphen/>
                <w:t>1 710</w:t>
              </w:r>
            </w:ins>
            <w:ins w:id="282" w:author="Ghiath" w:date="2023-01-01T16:59:00Z">
              <w:r w:rsidRPr="00200DFB">
                <w:rPr>
                  <w:sz w:val="16"/>
                  <w:szCs w:val="16"/>
                  <w:rtl/>
                </w:rPr>
                <w:t xml:space="preserve"> </w:t>
              </w:r>
            </w:ins>
            <w:ins w:id="283" w:author="Ghiath" w:date="2023-01-01T17:13:00Z">
              <w:r w:rsidRPr="00200DFB">
                <w:rPr>
                  <w:sz w:val="16"/>
                  <w:szCs w:val="16"/>
                  <w:rtl/>
                  <w:lang w:bidi="ar-SY"/>
                </w:rPr>
                <w:t>و</w:t>
              </w:r>
            </w:ins>
            <w:ins w:id="284" w:author="Ghiath" w:date="2023-01-01T17:00:00Z">
              <w:r w:rsidRPr="00200DFB">
                <w:rPr>
                  <w:sz w:val="16"/>
                  <w:szCs w:val="16"/>
                  <w:rtl/>
                </w:rPr>
                <w:t>010</w:t>
              </w:r>
            </w:ins>
            <w:ins w:id="285" w:author="Ghiath" w:date="2023-01-01T16:59:00Z">
              <w:r w:rsidRPr="00200DFB">
                <w:rPr>
                  <w:sz w:val="16"/>
                  <w:szCs w:val="16"/>
                  <w:rtl/>
                </w:rPr>
                <w:t> </w:t>
              </w:r>
            </w:ins>
            <w:ins w:id="286" w:author="Ghiath" w:date="2023-01-01T17:00:00Z">
              <w:r w:rsidRPr="00200DFB">
                <w:rPr>
                  <w:sz w:val="16"/>
                  <w:szCs w:val="16"/>
                  <w:rtl/>
                </w:rPr>
                <w:t>2</w:t>
              </w:r>
            </w:ins>
            <w:ins w:id="287" w:author="Almidani, Ahmad Alaa" w:date="2023-01-17T14:53:00Z">
              <w:r w:rsidRPr="00200DFB">
                <w:rPr>
                  <w:sz w:val="16"/>
                  <w:szCs w:val="16"/>
                  <w:rtl/>
                </w:rPr>
                <w:noBreakHyphen/>
              </w:r>
            </w:ins>
            <w:ins w:id="288" w:author="Ghiath" w:date="2023-01-01T17:00:00Z">
              <w:r w:rsidRPr="00200DFB">
                <w:rPr>
                  <w:sz w:val="16"/>
                  <w:szCs w:val="16"/>
                  <w:rtl/>
                </w:rPr>
                <w:t>025</w:t>
              </w:r>
            </w:ins>
            <w:ins w:id="289" w:author="Ghiath" w:date="2023-01-01T16:59:00Z">
              <w:r w:rsidRPr="00200DFB">
                <w:rPr>
                  <w:sz w:val="16"/>
                  <w:szCs w:val="16"/>
                  <w:rtl/>
                </w:rPr>
                <w:t> </w:t>
              </w:r>
            </w:ins>
            <w:ins w:id="290" w:author="Ghiath" w:date="2023-01-01T17:00:00Z">
              <w:r w:rsidRPr="00200DFB">
                <w:rPr>
                  <w:sz w:val="16"/>
                  <w:szCs w:val="16"/>
                  <w:rtl/>
                </w:rPr>
                <w:t>2</w:t>
              </w:r>
            </w:ins>
            <w:ins w:id="291" w:author="Almidani, Ahmad Alaa" w:date="2023-01-17T14:53:00Z">
              <w:r w:rsidRPr="00200DFB">
                <w:rPr>
                  <w:sz w:val="16"/>
                  <w:szCs w:val="16"/>
                  <w:rtl/>
                </w:rPr>
                <w:t> </w:t>
              </w:r>
            </w:ins>
            <w:ins w:id="292" w:author="Ghiath" w:date="2023-01-01T16:59:00Z">
              <w:r w:rsidRPr="00200DFB">
                <w:rPr>
                  <w:sz w:val="16"/>
                  <w:szCs w:val="16"/>
                </w:rPr>
                <w:t>MHz</w:t>
              </w:r>
              <w:r w:rsidRPr="00200DFB">
                <w:rPr>
                  <w:sz w:val="16"/>
                  <w:szCs w:val="16"/>
                  <w:rtl/>
                </w:rPr>
                <w:t xml:space="preserve"> و</w:t>
              </w:r>
            </w:ins>
            <w:ins w:id="293" w:author="Ghiath" w:date="2023-01-01T17:00:00Z">
              <w:r w:rsidRPr="00200DFB">
                <w:rPr>
                  <w:sz w:val="16"/>
                  <w:szCs w:val="16"/>
                  <w:rtl/>
                </w:rPr>
                <w:t>110</w:t>
              </w:r>
            </w:ins>
            <w:ins w:id="294" w:author="Ghiath" w:date="2023-01-01T16:59:00Z">
              <w:r w:rsidRPr="00200DFB">
                <w:rPr>
                  <w:sz w:val="16"/>
                  <w:szCs w:val="16"/>
                  <w:rtl/>
                </w:rPr>
                <w:t> </w:t>
              </w:r>
            </w:ins>
            <w:ins w:id="295" w:author="Ghiath" w:date="2023-01-01T17:00:00Z">
              <w:r w:rsidRPr="00200DFB">
                <w:rPr>
                  <w:sz w:val="16"/>
                  <w:szCs w:val="16"/>
                  <w:rtl/>
                </w:rPr>
                <w:t>2</w:t>
              </w:r>
            </w:ins>
            <w:ins w:id="296" w:author="Arabic_NA" w:date="2023-10-20T12:37:00Z">
              <w:r w:rsidR="00486E70">
                <w:rPr>
                  <w:sz w:val="16"/>
                  <w:szCs w:val="16"/>
                </w:rPr>
                <w:noBreakHyphen/>
              </w:r>
            </w:ins>
            <w:ins w:id="297" w:author="Ghiath" w:date="2023-01-01T17:00:00Z">
              <w:r w:rsidRPr="00200DFB">
                <w:rPr>
                  <w:sz w:val="16"/>
                  <w:szCs w:val="16"/>
                  <w:rtl/>
                </w:rPr>
                <w:t>170</w:t>
              </w:r>
            </w:ins>
            <w:ins w:id="298" w:author="Ghiath" w:date="2023-01-01T16:59:00Z">
              <w:r w:rsidRPr="00200DFB">
                <w:rPr>
                  <w:sz w:val="16"/>
                  <w:szCs w:val="16"/>
                  <w:rtl/>
                </w:rPr>
                <w:t> </w:t>
              </w:r>
            </w:ins>
            <w:ins w:id="299" w:author="Ghiath" w:date="2023-01-01T17:00:00Z">
              <w:r w:rsidRPr="00200DFB">
                <w:rPr>
                  <w:sz w:val="16"/>
                  <w:szCs w:val="16"/>
                  <w:rtl/>
                </w:rPr>
                <w:t>2</w:t>
              </w:r>
            </w:ins>
            <w:ins w:id="300" w:author="Ghiath" w:date="2023-01-01T16:59:00Z">
              <w:r w:rsidRPr="00200DFB">
                <w:rPr>
                  <w:sz w:val="16"/>
                  <w:szCs w:val="16"/>
                  <w:rtl/>
                </w:rPr>
                <w:t xml:space="preserve"> </w:t>
              </w:r>
              <w:r w:rsidRPr="00200DFB">
                <w:rPr>
                  <w:sz w:val="16"/>
                  <w:szCs w:val="16"/>
                </w:rPr>
                <w:t>MHz</w:t>
              </w:r>
            </w:ins>
            <w:ins w:id="301" w:author="Ghiath" w:date="2023-01-01T16:57:00Z">
              <w:r w:rsidRPr="00200DFB">
                <w:rPr>
                  <w:sz w:val="16"/>
                  <w:szCs w:val="16"/>
                  <w:rtl/>
                </w:rPr>
                <w:t>، التزام بألا تتجاوز</w:t>
              </w:r>
            </w:ins>
            <w:ins w:id="302" w:author="Arabic-MB" w:date="2023-10-17T15:30:00Z">
              <w:r w:rsidRPr="00200DFB">
                <w:rPr>
                  <w:rFonts w:hint="cs"/>
                  <w:sz w:val="16"/>
                  <w:szCs w:val="16"/>
                  <w:rtl/>
                </w:rPr>
                <w:t xml:space="preserve"> سوية</w:t>
              </w:r>
            </w:ins>
            <w:ins w:id="303" w:author="Ghiath" w:date="2023-01-01T16:57:00Z">
              <w:r w:rsidRPr="00200DFB">
                <w:rPr>
                  <w:sz w:val="16"/>
                  <w:szCs w:val="16"/>
                  <w:rtl/>
                </w:rPr>
                <w:t xml:space="preserve"> الكثافة </w:t>
              </w:r>
              <w:r w:rsidRPr="00200DFB">
                <w:rPr>
                  <w:sz w:val="16"/>
                  <w:szCs w:val="16"/>
                </w:rPr>
                <w:t>pfd</w:t>
              </w:r>
              <w:r w:rsidRPr="00200DFB">
                <w:rPr>
                  <w:sz w:val="16"/>
                  <w:szCs w:val="16"/>
                  <w:rtl/>
                </w:rPr>
                <w:t xml:space="preserve"> </w:t>
              </w:r>
            </w:ins>
            <w:ins w:id="304" w:author="Arabic-MB" w:date="2023-10-17T15:31:00Z">
              <w:r w:rsidRPr="00200DFB">
                <w:rPr>
                  <w:sz w:val="16"/>
                  <w:szCs w:val="16"/>
                  <w:rtl/>
                </w:rPr>
                <w:t>المنتجة عل</w:t>
              </w:r>
              <w:r w:rsidRPr="00200DFB">
                <w:rPr>
                  <w:rFonts w:hint="cs"/>
                  <w:sz w:val="16"/>
                  <w:szCs w:val="16"/>
                  <w:rtl/>
                </w:rPr>
                <w:t>ى</w:t>
              </w:r>
              <w:r w:rsidRPr="00200DFB">
                <w:rPr>
                  <w:sz w:val="16"/>
                  <w:szCs w:val="16"/>
                  <w:rtl/>
                </w:rPr>
                <w:t xml:space="preserve"> سطح الأرض في أراضي الإدارات الأخرى </w:t>
              </w:r>
            </w:ins>
            <w:ins w:id="305" w:author="Arabic-MB" w:date="2023-10-17T15:32:00Z">
              <w:r w:rsidRPr="00200DFB">
                <w:rPr>
                  <w:sz w:val="16"/>
                  <w:szCs w:val="16"/>
                </w:rPr>
                <w:t>111-</w:t>
              </w:r>
              <w:r w:rsidRPr="00200DFB">
                <w:rPr>
                  <w:rFonts w:hint="cs"/>
                  <w:sz w:val="16"/>
                  <w:szCs w:val="16"/>
                  <w:rtl/>
                </w:rPr>
                <w:t xml:space="preserve"> </w:t>
              </w:r>
            </w:ins>
            <w:ins w:id="306" w:author="Arabic-MB" w:date="2023-10-17T15:33:00Z">
              <w:r w:rsidRPr="00200DFB">
                <w:rPr>
                  <w:sz w:val="16"/>
                  <w:szCs w:val="16"/>
                  <w:rPrChange w:id="307" w:author="Arabic-MB" w:date="2023-10-17T17:28:00Z">
                    <w:rPr>
                      <w:rFonts w:asciiTheme="majorBidi" w:hAnsiTheme="majorBidi" w:cstheme="majorBidi"/>
                      <w:sz w:val="18"/>
                      <w:szCs w:val="18"/>
                    </w:rPr>
                  </w:rPrChange>
                </w:rPr>
                <w:t>dB(W/(m</w:t>
              </w:r>
              <w:r w:rsidRPr="00486E70">
                <w:rPr>
                  <w:sz w:val="16"/>
                  <w:szCs w:val="16"/>
                  <w:vertAlign w:val="superscript"/>
                  <w:rPrChange w:id="308" w:author="Arabic_NA" w:date="2023-10-20T12:38:00Z">
                    <w:rPr>
                      <w:rFonts w:asciiTheme="majorBidi" w:hAnsiTheme="majorBidi" w:cstheme="majorBidi"/>
                      <w:sz w:val="18"/>
                      <w:szCs w:val="18"/>
                      <w:vertAlign w:val="superscript"/>
                    </w:rPr>
                  </w:rPrChange>
                </w:rPr>
                <w:t>2</w:t>
              </w:r>
              <w:r w:rsidRPr="00200DFB">
                <w:rPr>
                  <w:sz w:val="16"/>
                  <w:szCs w:val="16"/>
                  <w:rPrChange w:id="309" w:author="Arabic-MB" w:date="2023-10-17T17:28:00Z">
                    <w:rPr>
                      <w:rFonts w:asciiTheme="majorBidi" w:hAnsiTheme="majorBidi" w:cstheme="majorBidi"/>
                      <w:sz w:val="18"/>
                      <w:szCs w:val="18"/>
                    </w:rPr>
                  </w:rPrChange>
                </w:rPr>
                <w:t xml:space="preserve"> · MHz))</w:t>
              </w:r>
            </w:ins>
            <w:ins w:id="310" w:author="Arabic-MB" w:date="2023-10-17T15:32:00Z">
              <w:r w:rsidRPr="00200DFB">
                <w:rPr>
                  <w:rFonts w:hint="cs"/>
                  <w:sz w:val="16"/>
                  <w:szCs w:val="16"/>
                  <w:rtl/>
                </w:rPr>
                <w:t xml:space="preserve"> </w:t>
              </w:r>
            </w:ins>
            <w:ins w:id="311" w:author="Ghiath" w:date="2023-01-01T17:01:00Z">
              <w:r w:rsidRPr="00200DFB">
                <w:rPr>
                  <w:sz w:val="16"/>
                  <w:szCs w:val="16"/>
                  <w:rtl/>
                </w:rPr>
                <w:t>من ال</w:t>
              </w:r>
            </w:ins>
            <w:ins w:id="312" w:author="Ghiath" w:date="2023-01-01T16:57:00Z">
              <w:r w:rsidRPr="00200DFB">
                <w:rPr>
                  <w:sz w:val="16"/>
                  <w:szCs w:val="16"/>
                  <w:rtl/>
                </w:rPr>
                <w:t xml:space="preserve">محطات </w:t>
              </w:r>
              <w:r w:rsidRPr="00200DFB">
                <w:rPr>
                  <w:sz w:val="16"/>
                  <w:szCs w:val="16"/>
                  <w:lang w:bidi="ar-SY"/>
                </w:rPr>
                <w:t>HIBS</w:t>
              </w:r>
              <w:r w:rsidRPr="00200DFB">
                <w:rPr>
                  <w:sz w:val="16"/>
                  <w:szCs w:val="16"/>
                  <w:rtl/>
                </w:rPr>
                <w:t xml:space="preserve">، ما لم </w:t>
              </w:r>
            </w:ins>
            <w:ins w:id="313" w:author="Arabic-MB" w:date="2023-10-17T15:34:00Z">
              <w:r w:rsidRPr="00200DFB">
                <w:rPr>
                  <w:rFonts w:hint="cs"/>
                  <w:sz w:val="16"/>
                  <w:szCs w:val="16"/>
                  <w:rtl/>
                </w:rPr>
                <w:t xml:space="preserve">يتم الحصول </w:t>
              </w:r>
            </w:ins>
            <w:ins w:id="314" w:author="Ghiath" w:date="2023-01-01T16:57:00Z">
              <w:r w:rsidRPr="00200DFB">
                <w:rPr>
                  <w:sz w:val="16"/>
                  <w:szCs w:val="16"/>
                  <w:rtl/>
                </w:rPr>
                <w:t>على موافقة صريحة من الإدارة المتأثرة (</w:t>
              </w:r>
              <w:r w:rsidRPr="00200DFB">
                <w:rPr>
                  <w:sz w:val="16"/>
                  <w:szCs w:val="16"/>
                  <w:rtl/>
                  <w:lang w:bidi="ar-SY"/>
                </w:rPr>
                <w:t xml:space="preserve">انظر القرار </w:t>
              </w:r>
            </w:ins>
            <w:ins w:id="315" w:author="Ghiath" w:date="2023-01-01T17:02:00Z">
              <w:r w:rsidRPr="00200DFB">
                <w:rPr>
                  <w:b/>
                  <w:bCs/>
                  <w:sz w:val="16"/>
                  <w:szCs w:val="16"/>
                </w:rPr>
                <w:t>221</w:t>
              </w:r>
            </w:ins>
            <w:ins w:id="316" w:author="Almidani, Ahmad Alaa" w:date="2023-01-17T14:53:00Z">
              <w:r w:rsidRPr="00200DFB">
                <w:rPr>
                  <w:sz w:val="16"/>
                  <w:szCs w:val="16"/>
                </w:rPr>
                <w:t> </w:t>
              </w:r>
            </w:ins>
            <w:ins w:id="317" w:author="Ghiath" w:date="2023-01-01T17:02:00Z">
              <w:r w:rsidRPr="00200DFB">
                <w:rPr>
                  <w:b/>
                  <w:bCs/>
                  <w:sz w:val="16"/>
                  <w:szCs w:val="16"/>
                </w:rPr>
                <w:t>(Rev.WRC</w:t>
              </w:r>
              <w:r w:rsidRPr="00200DFB">
                <w:rPr>
                  <w:b/>
                  <w:bCs/>
                  <w:sz w:val="16"/>
                  <w:szCs w:val="16"/>
                </w:rPr>
                <w:noBreakHyphen/>
                <w:t>23)</w:t>
              </w:r>
            </w:ins>
            <w:ins w:id="318" w:author="Ghiath" w:date="2023-01-01T16:57:00Z">
              <w:r w:rsidRPr="00200DFB">
                <w:rPr>
                  <w:sz w:val="16"/>
                  <w:szCs w:val="16"/>
                  <w:rtl/>
                </w:rPr>
                <w:t xml:space="preserve">) </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53CEA0E9" w14:textId="77777777" w:rsidR="00200DFB" w:rsidRPr="00200DFB" w:rsidRDefault="00200DFB" w:rsidP="00200DFB">
            <w:pPr>
              <w:pStyle w:val="Tabletext"/>
              <w:rPr>
                <w:ins w:id="319" w:author="Almidani, Ahmad Alaa" w:date="2022-10-31T12:41:00Z"/>
                <w:sz w:val="16"/>
                <w:szCs w:val="16"/>
              </w:rPr>
            </w:pPr>
            <w:ins w:id="320" w:author="Almidani, Ahmad Alaa" w:date="2022-10-31T12:41:00Z">
              <w:r w:rsidRPr="00200DFB">
                <w:rPr>
                  <w:sz w:val="16"/>
                  <w:szCs w:val="16"/>
                </w:rPr>
                <w:t>.14.1</w:t>
              </w:r>
              <w:r w:rsidRPr="00200DFB">
                <w:rPr>
                  <w:rFonts w:hint="cs"/>
                  <w:sz w:val="16"/>
                  <w:szCs w:val="16"/>
                  <w:rtl/>
                </w:rPr>
                <w:t xml:space="preserve">ب أ </w:t>
              </w:r>
            </w:ins>
          </w:p>
        </w:tc>
      </w:tr>
      <w:tr w:rsidR="00200DFB" w:rsidRPr="00200DFB" w14:paraId="4E306B3A" w14:textId="77777777" w:rsidTr="00851BD1">
        <w:trPr>
          <w:cantSplit/>
          <w:jc w:val="center"/>
          <w:ins w:id="321" w:author="Almidani, Ahmad Alaa" w:date="2022-10-31T12:41: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4B889F3F" w14:textId="77777777" w:rsidR="00200DFB" w:rsidRPr="00200DFB" w:rsidRDefault="00200DFB" w:rsidP="00200DFB">
            <w:pPr>
              <w:pStyle w:val="Tabletext"/>
              <w:rPr>
                <w:ins w:id="322" w:author="Almidani, Ahmad Alaa" w:date="2022-10-31T12:41:00Z"/>
                <w:sz w:val="16"/>
                <w:szCs w:val="16"/>
                <w:rtl/>
                <w:lang w:bidi="ar-SY"/>
              </w:rPr>
            </w:pPr>
            <w:ins w:id="323" w:author="Almidani, Ahmad Alaa" w:date="2022-10-31T12:41:00Z">
              <w:r w:rsidRPr="00200DFB">
                <w:rPr>
                  <w:sz w:val="16"/>
                  <w:szCs w:val="16"/>
                </w:rPr>
                <w:lastRenderedPageBreak/>
                <w:t>.14.1</w:t>
              </w:r>
              <w:r w:rsidRPr="00200DFB">
                <w:rPr>
                  <w:rFonts w:hint="cs"/>
                  <w:sz w:val="16"/>
                  <w:szCs w:val="16"/>
                  <w:rtl/>
                </w:rPr>
                <w:t>ب ب</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5352040F" w14:textId="77777777" w:rsidR="00200DFB" w:rsidRPr="00200DFB" w:rsidRDefault="00200DFB" w:rsidP="00200DFB">
            <w:pPr>
              <w:pStyle w:val="Tabletext"/>
              <w:rPr>
                <w:ins w:id="324" w:author="Almidani, Ahmad Alaa" w:date="2022-10-31T12:41: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0C729AEE" w14:textId="77777777" w:rsidR="00200DFB" w:rsidRPr="00200DFB" w:rsidRDefault="00200DFB" w:rsidP="00200DFB">
            <w:pPr>
              <w:pStyle w:val="Tabletext"/>
              <w:rPr>
                <w:ins w:id="325" w:author="Almidani, Ahmad Alaa" w:date="2022-10-31T12:41: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23AE4A05" w14:textId="77777777" w:rsidR="00200DFB" w:rsidRPr="00200DFB" w:rsidRDefault="00200DFB" w:rsidP="00200DFB">
            <w:pPr>
              <w:pStyle w:val="Tabletext"/>
              <w:rPr>
                <w:ins w:id="326" w:author="Almidani, Ahmad Alaa" w:date="2022-10-31T12:41: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705A6613" w14:textId="77777777" w:rsidR="00200DFB" w:rsidRPr="00200DFB" w:rsidRDefault="00200DFB" w:rsidP="00200DFB">
            <w:pPr>
              <w:pStyle w:val="Tabletext"/>
              <w:jc w:val="center"/>
              <w:rPr>
                <w:ins w:id="327" w:author="Almidani, Ahmad Alaa" w:date="2022-10-31T12:41:00Z"/>
                <w:b/>
                <w:bCs/>
                <w:sz w:val="16"/>
                <w:szCs w:val="16"/>
              </w:rPr>
            </w:pPr>
            <w:ins w:id="328" w:author="Almidani, Ahmad Alaa" w:date="2022-10-31T12:41: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570AD2F3" w14:textId="3685B62E" w:rsidR="00200DFB" w:rsidRPr="000F4157" w:rsidRDefault="00200DFB" w:rsidP="00200DFB">
            <w:pPr>
              <w:pStyle w:val="Tabletext"/>
              <w:ind w:left="170"/>
              <w:jc w:val="left"/>
              <w:rPr>
                <w:ins w:id="329" w:author="Almidani, Ahmad Alaa" w:date="2022-10-31T12:41:00Z"/>
                <w:spacing w:val="-6"/>
                <w:sz w:val="16"/>
                <w:szCs w:val="16"/>
              </w:rPr>
            </w:pPr>
            <w:ins w:id="330" w:author="Ghiath" w:date="2023-01-01T17:03:00Z">
              <w:r w:rsidRPr="000F4157">
                <w:rPr>
                  <w:spacing w:val="-6"/>
                  <w:sz w:val="16"/>
                  <w:szCs w:val="16"/>
                  <w:rtl/>
                </w:rPr>
                <w:t>لأغراض حماية المحطات</w:t>
              </w:r>
            </w:ins>
            <w:ins w:id="331" w:author="Ghiath" w:date="2023-01-01T17:05:00Z">
              <w:r w:rsidRPr="000F4157">
                <w:rPr>
                  <w:spacing w:val="-6"/>
                  <w:sz w:val="16"/>
                  <w:szCs w:val="16"/>
                  <w:rtl/>
                </w:rPr>
                <w:t xml:space="preserve"> </w:t>
              </w:r>
            </w:ins>
            <w:ins w:id="332" w:author="Ghiath" w:date="2023-01-01T17:06:00Z">
              <w:r w:rsidRPr="000F4157">
                <w:rPr>
                  <w:spacing w:val="-6"/>
                  <w:sz w:val="16"/>
                  <w:szCs w:val="16"/>
                  <w:rtl/>
                </w:rPr>
                <w:t>القاعدة</w:t>
              </w:r>
            </w:ins>
            <w:ins w:id="333" w:author="Arabic-MB" w:date="2023-10-17T15:35:00Z">
              <w:r w:rsidRPr="000F4157">
                <w:rPr>
                  <w:rFonts w:hint="cs"/>
                  <w:spacing w:val="-6"/>
                  <w:sz w:val="16"/>
                  <w:szCs w:val="16"/>
                  <w:rtl/>
                </w:rPr>
                <w:t xml:space="preserve"> للاتصالات</w:t>
              </w:r>
            </w:ins>
            <w:ins w:id="334" w:author="Ghiath" w:date="2023-01-01T17:03:00Z">
              <w:r w:rsidRPr="000F4157">
                <w:rPr>
                  <w:spacing w:val="-6"/>
                  <w:sz w:val="16"/>
                  <w:szCs w:val="16"/>
                  <w:rtl/>
                </w:rPr>
                <w:t xml:space="preserve"> </w:t>
              </w:r>
              <w:r w:rsidRPr="000F4157">
                <w:rPr>
                  <w:spacing w:val="-6"/>
                  <w:sz w:val="16"/>
                  <w:szCs w:val="16"/>
                </w:rPr>
                <w:t>IMT</w:t>
              </w:r>
              <w:r w:rsidRPr="000F4157">
                <w:rPr>
                  <w:spacing w:val="-6"/>
                  <w:sz w:val="16"/>
                  <w:szCs w:val="16"/>
                  <w:rtl/>
                </w:rPr>
                <w:t xml:space="preserve"> في أراضي الإدارات الأخرى في نطاقات التردد 710 1-980 1 </w:t>
              </w:r>
              <w:r w:rsidRPr="000F4157">
                <w:rPr>
                  <w:spacing w:val="-6"/>
                  <w:sz w:val="16"/>
                  <w:szCs w:val="16"/>
                </w:rPr>
                <w:t>MHz</w:t>
              </w:r>
              <w:r w:rsidRPr="000F4157">
                <w:rPr>
                  <w:spacing w:val="-6"/>
                  <w:sz w:val="16"/>
                  <w:szCs w:val="16"/>
                  <w:rtl/>
                </w:rPr>
                <w:t xml:space="preserve"> </w:t>
              </w:r>
            </w:ins>
            <w:ins w:id="335" w:author="Ghiath" w:date="2023-01-01T17:13:00Z">
              <w:r w:rsidRPr="000F4157">
                <w:rPr>
                  <w:spacing w:val="-6"/>
                  <w:sz w:val="16"/>
                  <w:szCs w:val="16"/>
                  <w:rtl/>
                  <w:lang w:bidi="ar-SY"/>
                </w:rPr>
                <w:t>و</w:t>
              </w:r>
            </w:ins>
            <w:ins w:id="336" w:author="Ghiath" w:date="2023-01-01T17:03:00Z">
              <w:r w:rsidRPr="000F4157">
                <w:rPr>
                  <w:spacing w:val="-6"/>
                  <w:sz w:val="16"/>
                  <w:szCs w:val="16"/>
                  <w:rtl/>
                </w:rPr>
                <w:t xml:space="preserve">010 2-025 2 </w:t>
              </w:r>
              <w:r w:rsidRPr="000F4157">
                <w:rPr>
                  <w:spacing w:val="-6"/>
                  <w:sz w:val="16"/>
                  <w:szCs w:val="16"/>
                </w:rPr>
                <w:t>MHz</w:t>
              </w:r>
              <w:r w:rsidRPr="000F4157">
                <w:rPr>
                  <w:spacing w:val="-6"/>
                  <w:sz w:val="16"/>
                  <w:szCs w:val="16"/>
                  <w:rtl/>
                </w:rPr>
                <w:t xml:space="preserve"> و110 2-170 2 </w:t>
              </w:r>
              <w:r w:rsidRPr="000F4157">
                <w:rPr>
                  <w:spacing w:val="-6"/>
                  <w:sz w:val="16"/>
                  <w:szCs w:val="16"/>
                </w:rPr>
                <w:t>MHz</w:t>
              </w:r>
              <w:r w:rsidRPr="000F4157">
                <w:rPr>
                  <w:spacing w:val="-6"/>
                  <w:sz w:val="16"/>
                  <w:szCs w:val="16"/>
                  <w:rtl/>
                </w:rPr>
                <w:t>، التزام بألا تتجاوز</w:t>
              </w:r>
            </w:ins>
            <w:r w:rsidRPr="000F4157">
              <w:rPr>
                <w:rFonts w:hint="cs"/>
                <w:spacing w:val="-6"/>
                <w:sz w:val="16"/>
                <w:szCs w:val="16"/>
                <w:rtl/>
              </w:rPr>
              <w:t xml:space="preserve"> </w:t>
            </w:r>
            <w:ins w:id="337" w:author="Arabic-MB" w:date="2023-10-17T15:51:00Z">
              <w:r w:rsidRPr="000F4157">
                <w:rPr>
                  <w:rFonts w:hint="cs"/>
                  <w:spacing w:val="-6"/>
                  <w:sz w:val="16"/>
                  <w:szCs w:val="16"/>
                  <w:rtl/>
                </w:rPr>
                <w:t xml:space="preserve">سوية </w:t>
              </w:r>
            </w:ins>
            <w:ins w:id="338" w:author="Ghiath" w:date="2023-01-01T17:03:00Z">
              <w:r w:rsidRPr="000F4157">
                <w:rPr>
                  <w:spacing w:val="-6"/>
                  <w:sz w:val="16"/>
                  <w:szCs w:val="16"/>
                  <w:rtl/>
                </w:rPr>
                <w:t xml:space="preserve">الكثافة </w:t>
              </w:r>
              <w:r w:rsidRPr="000F4157">
                <w:rPr>
                  <w:spacing w:val="-6"/>
                  <w:sz w:val="16"/>
                  <w:szCs w:val="16"/>
                </w:rPr>
                <w:t>pfd</w:t>
              </w:r>
              <w:r w:rsidRPr="000F4157">
                <w:rPr>
                  <w:spacing w:val="-6"/>
                  <w:sz w:val="16"/>
                  <w:szCs w:val="16"/>
                  <w:rtl/>
                </w:rPr>
                <w:t xml:space="preserve"> </w:t>
              </w:r>
            </w:ins>
            <w:ins w:id="339" w:author="Arabic-MB" w:date="2023-10-17T15:52:00Z">
              <w:r w:rsidRPr="000F4157">
                <w:rPr>
                  <w:spacing w:val="-6"/>
                  <w:sz w:val="16"/>
                  <w:szCs w:val="16"/>
                  <w:rtl/>
                </w:rPr>
                <w:t>المنتجة عل سطح الأرض في أراضي الإدارات الأخرى</w:t>
              </w:r>
              <w:r w:rsidRPr="000F4157">
                <w:rPr>
                  <w:rFonts w:hint="cs"/>
                  <w:spacing w:val="-6"/>
                  <w:sz w:val="16"/>
                  <w:szCs w:val="16"/>
                  <w:rtl/>
                </w:rPr>
                <w:t xml:space="preserve"> </w:t>
              </w:r>
              <w:r w:rsidRPr="000F4157">
                <w:rPr>
                  <w:spacing w:val="-6"/>
                  <w:sz w:val="16"/>
                  <w:szCs w:val="16"/>
                </w:rPr>
                <w:t>142-</w:t>
              </w:r>
              <w:r w:rsidRPr="000F4157">
                <w:rPr>
                  <w:rFonts w:hint="cs"/>
                  <w:spacing w:val="-6"/>
                  <w:sz w:val="16"/>
                  <w:szCs w:val="16"/>
                  <w:rtl/>
                </w:rPr>
                <w:t xml:space="preserve"> </w:t>
              </w:r>
              <w:r w:rsidRPr="000F4157">
                <w:rPr>
                  <w:spacing w:val="-6"/>
                  <w:sz w:val="16"/>
                  <w:szCs w:val="16"/>
                  <w:rPrChange w:id="340" w:author="Arabic-MB" w:date="2023-10-17T15:55:00Z">
                    <w:rPr>
                      <w:rFonts w:asciiTheme="majorBidi" w:hAnsiTheme="majorBidi" w:cstheme="majorBidi"/>
                      <w:sz w:val="18"/>
                      <w:szCs w:val="18"/>
                    </w:rPr>
                  </w:rPrChange>
                </w:rPr>
                <w:t>dB(W/(m</w:t>
              </w:r>
              <w:r w:rsidRPr="000F4157">
                <w:rPr>
                  <w:spacing w:val="-6"/>
                  <w:sz w:val="16"/>
                  <w:szCs w:val="16"/>
                  <w:vertAlign w:val="superscript"/>
                  <w:rPrChange w:id="341" w:author="Arabic-MB" w:date="2023-10-17T15:55:00Z">
                    <w:rPr>
                      <w:rFonts w:asciiTheme="majorBidi" w:hAnsiTheme="majorBidi" w:cstheme="majorBidi"/>
                      <w:sz w:val="18"/>
                      <w:szCs w:val="18"/>
                      <w:vertAlign w:val="superscript"/>
                    </w:rPr>
                  </w:rPrChange>
                </w:rPr>
                <w:t>2</w:t>
              </w:r>
              <w:r w:rsidRPr="000F4157">
                <w:rPr>
                  <w:spacing w:val="-6"/>
                  <w:sz w:val="16"/>
                  <w:szCs w:val="16"/>
                  <w:rPrChange w:id="342" w:author="Arabic-MB" w:date="2023-10-17T15:55:00Z">
                    <w:rPr>
                      <w:rFonts w:asciiTheme="majorBidi" w:hAnsiTheme="majorBidi" w:cstheme="majorBidi"/>
                      <w:sz w:val="18"/>
                      <w:szCs w:val="18"/>
                    </w:rPr>
                  </w:rPrChange>
                </w:rPr>
                <w:t xml:space="preserve"> · MHz))</w:t>
              </w:r>
              <w:r w:rsidRPr="000F4157">
                <w:rPr>
                  <w:rFonts w:hint="cs"/>
                  <w:spacing w:val="-6"/>
                  <w:sz w:val="16"/>
                  <w:szCs w:val="16"/>
                  <w:rtl/>
                </w:rPr>
                <w:t xml:space="preserve"> </w:t>
              </w:r>
            </w:ins>
            <w:ins w:id="343" w:author="Arabic-MB" w:date="2023-10-17T17:26:00Z">
              <w:r w:rsidRPr="000F4157">
                <w:rPr>
                  <w:sz w:val="16"/>
                  <w:szCs w:val="16"/>
                  <w:rtl/>
                </w:rPr>
                <w:t xml:space="preserve">بالنسبة </w:t>
              </w:r>
            </w:ins>
            <w:ins w:id="344" w:author="Arabic-MB" w:date="2023-10-17T15:56:00Z">
              <w:r w:rsidRPr="000F4157">
                <w:rPr>
                  <w:rFonts w:hint="cs"/>
                  <w:spacing w:val="-6"/>
                  <w:sz w:val="16"/>
                  <w:szCs w:val="16"/>
                  <w:rtl/>
                </w:rPr>
                <w:t>لزوايا الوصول بين 0 و11 درجة</w:t>
              </w:r>
            </w:ins>
            <w:ins w:id="345" w:author="Arabic-MB" w:date="2023-10-17T16:00:00Z">
              <w:r w:rsidRPr="000F4157">
                <w:rPr>
                  <w:rFonts w:hint="cs"/>
                  <w:spacing w:val="-6"/>
                  <w:sz w:val="16"/>
                  <w:szCs w:val="16"/>
                  <w:rtl/>
                </w:rPr>
                <w:t>،</w:t>
              </w:r>
            </w:ins>
            <w:ins w:id="346" w:author="Arabic-MB" w:date="2023-10-17T15:56:00Z">
              <w:r w:rsidRPr="000F4157">
                <w:rPr>
                  <w:rFonts w:hint="cs"/>
                  <w:spacing w:val="-6"/>
                  <w:sz w:val="16"/>
                  <w:szCs w:val="16"/>
                  <w:rtl/>
                </w:rPr>
                <w:t xml:space="preserve"> </w:t>
              </w:r>
            </w:ins>
            <w:ins w:id="347" w:author="Arabic-MB" w:date="2023-10-17T16:56:00Z">
              <w:r w:rsidRPr="000F4157">
                <w:rPr>
                  <w:rFonts w:hint="cs"/>
                  <w:spacing w:val="-6"/>
                  <w:sz w:val="16"/>
                  <w:szCs w:val="16"/>
                  <w:rtl/>
                </w:rPr>
                <w:t>و</w:t>
              </w:r>
              <w:r w:rsidRPr="000F4157">
                <w:rPr>
                  <w:spacing w:val="-6"/>
                  <w:sz w:val="16"/>
                  <w:szCs w:val="16"/>
                  <w:rPrChange w:id="348" w:author="Arabic-MB" w:date="2023-10-17T16:57:00Z">
                    <w:rPr>
                      <w:rFonts w:asciiTheme="majorBidi" w:hAnsiTheme="majorBidi" w:cstheme="majorBidi"/>
                      <w:sz w:val="18"/>
                      <w:szCs w:val="18"/>
                    </w:rPr>
                  </w:rPrChange>
                </w:rPr>
                <w:t>−142 + 0.45 (</w:t>
              </w:r>
              <w:r w:rsidRPr="000F4157">
                <w:rPr>
                  <w:spacing w:val="-6"/>
                  <w:sz w:val="16"/>
                  <w:szCs w:val="16"/>
                  <w:rPrChange w:id="349" w:author="Arabic-MB" w:date="2023-10-17T16:57:00Z">
                    <w:rPr>
                      <w:rFonts w:asciiTheme="majorBidi" w:hAnsiTheme="majorBidi" w:cstheme="majorBidi"/>
                      <w:sz w:val="18"/>
                      <w:szCs w:val="18"/>
                    </w:rPr>
                  </w:rPrChange>
                </w:rPr>
                <w:sym w:font="Symbol" w:char="F071"/>
              </w:r>
              <w:r w:rsidRPr="000F4157">
                <w:rPr>
                  <w:spacing w:val="-6"/>
                  <w:sz w:val="16"/>
                  <w:szCs w:val="16"/>
                  <w:rPrChange w:id="350" w:author="Arabic-MB" w:date="2023-10-17T16:57:00Z">
                    <w:rPr>
                      <w:rFonts w:asciiTheme="majorBidi" w:hAnsiTheme="majorBidi" w:cstheme="majorBidi"/>
                      <w:sz w:val="18"/>
                      <w:szCs w:val="18"/>
                    </w:rPr>
                  </w:rPrChange>
                </w:rPr>
                <w:t xml:space="preserve"> − 11) dB(W/(m</w:t>
              </w:r>
              <w:r w:rsidRPr="000F4157">
                <w:rPr>
                  <w:spacing w:val="-6"/>
                  <w:sz w:val="16"/>
                  <w:szCs w:val="16"/>
                  <w:vertAlign w:val="superscript"/>
                  <w:rPrChange w:id="351" w:author="Arabic-MB" w:date="2023-10-17T16:57:00Z">
                    <w:rPr>
                      <w:rFonts w:asciiTheme="majorBidi" w:hAnsiTheme="majorBidi" w:cstheme="majorBidi"/>
                      <w:sz w:val="18"/>
                      <w:szCs w:val="18"/>
                      <w:vertAlign w:val="superscript"/>
                    </w:rPr>
                  </w:rPrChange>
                </w:rPr>
                <w:t>2</w:t>
              </w:r>
              <w:r w:rsidRPr="000F4157">
                <w:rPr>
                  <w:spacing w:val="-6"/>
                  <w:sz w:val="16"/>
                  <w:szCs w:val="16"/>
                  <w:rPrChange w:id="352" w:author="Arabic-MB" w:date="2023-10-17T16:57:00Z">
                    <w:rPr>
                      <w:rFonts w:asciiTheme="majorBidi" w:hAnsiTheme="majorBidi" w:cstheme="majorBidi"/>
                      <w:sz w:val="18"/>
                      <w:szCs w:val="18"/>
                    </w:rPr>
                  </w:rPrChange>
                </w:rPr>
                <w:t> · MHz))</w:t>
              </w:r>
              <w:r w:rsidRPr="000F4157">
                <w:rPr>
                  <w:spacing w:val="-6"/>
                  <w:sz w:val="16"/>
                  <w:szCs w:val="16"/>
                  <w:rtl/>
                  <w:rPrChange w:id="353" w:author="Arabic-MB" w:date="2023-10-17T16:57:00Z">
                    <w:rPr>
                      <w:rFonts w:asciiTheme="majorBidi" w:hAnsiTheme="majorBidi" w:cstheme="majorBidi"/>
                      <w:sz w:val="18"/>
                      <w:szCs w:val="18"/>
                      <w:rtl/>
                    </w:rPr>
                  </w:rPrChange>
                </w:rPr>
                <w:t xml:space="preserve"> </w:t>
              </w:r>
            </w:ins>
            <w:ins w:id="354" w:author="Arabic-MB" w:date="2023-10-17T17:26:00Z">
              <w:r w:rsidRPr="000F4157">
                <w:rPr>
                  <w:spacing w:val="2"/>
                  <w:sz w:val="16"/>
                  <w:szCs w:val="16"/>
                  <w:rtl/>
                </w:rPr>
                <w:t xml:space="preserve">بالنسبة </w:t>
              </w:r>
            </w:ins>
            <w:ins w:id="355" w:author="Arabic-MB" w:date="2023-10-17T15:59:00Z">
              <w:r w:rsidRPr="000F4157">
                <w:rPr>
                  <w:rFonts w:hint="cs"/>
                  <w:spacing w:val="2"/>
                  <w:sz w:val="16"/>
                  <w:szCs w:val="16"/>
                  <w:rtl/>
                </w:rPr>
                <w:t>لزوايا الوصول بين 11 و80 درجة،</w:t>
              </w:r>
              <w:r w:rsidRPr="000F4157">
                <w:rPr>
                  <w:rFonts w:hint="cs"/>
                  <w:spacing w:val="-6"/>
                  <w:sz w:val="16"/>
                  <w:szCs w:val="16"/>
                  <w:rtl/>
                </w:rPr>
                <w:t xml:space="preserve"> و</w:t>
              </w:r>
            </w:ins>
            <w:ins w:id="356" w:author="Arabic-MB" w:date="2023-10-17T16:00:00Z">
              <w:r w:rsidRPr="000F4157">
                <w:rPr>
                  <w:spacing w:val="-6"/>
                  <w:sz w:val="16"/>
                  <w:szCs w:val="16"/>
                </w:rPr>
                <w:t>111-</w:t>
              </w:r>
              <w:r w:rsidRPr="000F4157">
                <w:rPr>
                  <w:rFonts w:hint="cs"/>
                  <w:spacing w:val="-6"/>
                  <w:sz w:val="16"/>
                  <w:szCs w:val="16"/>
                  <w:rtl/>
                </w:rPr>
                <w:t xml:space="preserve"> </w:t>
              </w:r>
              <w:r w:rsidRPr="000F4157">
                <w:rPr>
                  <w:spacing w:val="-6"/>
                  <w:sz w:val="16"/>
                  <w:szCs w:val="16"/>
                </w:rPr>
                <w:t>dB(W/(m</w:t>
              </w:r>
              <w:r w:rsidRPr="000F4157">
                <w:rPr>
                  <w:spacing w:val="-6"/>
                  <w:sz w:val="16"/>
                  <w:szCs w:val="16"/>
                  <w:vertAlign w:val="superscript"/>
                </w:rPr>
                <w:t>2</w:t>
              </w:r>
              <w:r w:rsidRPr="000F4157">
                <w:rPr>
                  <w:spacing w:val="-6"/>
                  <w:sz w:val="16"/>
                  <w:szCs w:val="16"/>
                </w:rPr>
                <w:t xml:space="preserve"> · MHz))</w:t>
              </w:r>
              <w:r w:rsidRPr="000F4157">
                <w:rPr>
                  <w:rFonts w:hint="cs"/>
                  <w:spacing w:val="-6"/>
                  <w:sz w:val="16"/>
                  <w:szCs w:val="16"/>
                  <w:rtl/>
                </w:rPr>
                <w:t xml:space="preserve"> </w:t>
              </w:r>
            </w:ins>
            <w:ins w:id="357" w:author="Arabic-MB" w:date="2023-10-17T17:27:00Z">
              <w:r w:rsidRPr="000F4157">
                <w:rPr>
                  <w:sz w:val="16"/>
                  <w:szCs w:val="16"/>
                  <w:rtl/>
                </w:rPr>
                <w:t xml:space="preserve">بالنسبة </w:t>
              </w:r>
            </w:ins>
            <w:ins w:id="358" w:author="Arabic-MB" w:date="2023-10-17T16:00:00Z">
              <w:r w:rsidRPr="000F4157">
                <w:rPr>
                  <w:rFonts w:hint="cs"/>
                  <w:spacing w:val="-6"/>
                  <w:sz w:val="16"/>
                  <w:szCs w:val="16"/>
                  <w:rtl/>
                </w:rPr>
                <w:t>لزوايا الوصول بين 80 و90 درجة</w:t>
              </w:r>
            </w:ins>
            <w:ins w:id="359" w:author="Arabic-MB" w:date="2023-10-17T16:01:00Z">
              <w:r w:rsidRPr="000F4157">
                <w:rPr>
                  <w:rFonts w:hint="cs"/>
                  <w:spacing w:val="-6"/>
                  <w:sz w:val="16"/>
                  <w:szCs w:val="16"/>
                  <w:rtl/>
                </w:rPr>
                <w:t xml:space="preserve"> </w:t>
              </w:r>
            </w:ins>
            <w:ins w:id="360" w:author="Ghiath" w:date="2023-01-01T17:03:00Z">
              <w:r w:rsidRPr="000F4157">
                <w:rPr>
                  <w:spacing w:val="-6"/>
                  <w:sz w:val="16"/>
                  <w:szCs w:val="16"/>
                  <w:rtl/>
                </w:rPr>
                <w:t>من المحطات</w:t>
              </w:r>
            </w:ins>
            <w:ins w:id="361" w:author="Arabic_GE" w:date="2023-04-21T11:51:00Z">
              <w:r w:rsidRPr="000F4157">
                <w:rPr>
                  <w:rFonts w:hint="eastAsia"/>
                  <w:spacing w:val="-6"/>
                  <w:sz w:val="16"/>
                  <w:szCs w:val="16"/>
                  <w:rtl/>
                </w:rPr>
                <w:t> </w:t>
              </w:r>
            </w:ins>
            <w:ins w:id="362" w:author="Ghiath" w:date="2023-01-01T17:03:00Z">
              <w:r w:rsidRPr="000F4157">
                <w:rPr>
                  <w:spacing w:val="-6"/>
                  <w:sz w:val="16"/>
                  <w:szCs w:val="16"/>
                </w:rPr>
                <w:t>HIBS</w:t>
              </w:r>
              <w:r w:rsidRPr="000F4157">
                <w:rPr>
                  <w:spacing w:val="-6"/>
                  <w:sz w:val="16"/>
                  <w:szCs w:val="16"/>
                  <w:rtl/>
                </w:rPr>
                <w:t xml:space="preserve">، ما لم </w:t>
              </w:r>
            </w:ins>
            <w:ins w:id="363" w:author="Arabic-MB" w:date="2023-10-17T16:02:00Z">
              <w:r w:rsidRPr="000F4157">
                <w:rPr>
                  <w:rFonts w:hint="cs"/>
                  <w:spacing w:val="-6"/>
                  <w:sz w:val="16"/>
                  <w:szCs w:val="16"/>
                  <w:rtl/>
                </w:rPr>
                <w:t xml:space="preserve">يتم الحصول </w:t>
              </w:r>
            </w:ins>
            <w:ins w:id="364" w:author="Ghiath" w:date="2023-01-01T17:03:00Z">
              <w:r w:rsidRPr="000F4157">
                <w:rPr>
                  <w:spacing w:val="-6"/>
                  <w:sz w:val="16"/>
                  <w:szCs w:val="16"/>
                  <w:rtl/>
                </w:rPr>
                <w:t>على موافقة صريحة من الإدارة المتأثرة (</w:t>
              </w:r>
              <w:r w:rsidRPr="000F4157">
                <w:rPr>
                  <w:spacing w:val="-6"/>
                  <w:sz w:val="16"/>
                  <w:szCs w:val="16"/>
                  <w:rtl/>
                  <w:lang w:bidi="ar-SY"/>
                </w:rPr>
                <w:t xml:space="preserve">انظر القرار </w:t>
              </w:r>
              <w:r w:rsidRPr="000F4157">
                <w:rPr>
                  <w:b/>
                  <w:bCs/>
                  <w:spacing w:val="-6"/>
                  <w:sz w:val="16"/>
                  <w:szCs w:val="16"/>
                </w:rPr>
                <w:t>221</w:t>
              </w:r>
            </w:ins>
            <w:ins w:id="365" w:author="Almidani, Ahmad Alaa" w:date="2023-01-17T14:57:00Z">
              <w:r w:rsidRPr="000F4157">
                <w:rPr>
                  <w:spacing w:val="-6"/>
                  <w:sz w:val="16"/>
                  <w:szCs w:val="16"/>
                </w:rPr>
                <w:t> </w:t>
              </w:r>
            </w:ins>
            <w:ins w:id="366" w:author="Ghiath" w:date="2023-01-01T17:03:00Z">
              <w:r w:rsidRPr="000F4157">
                <w:rPr>
                  <w:b/>
                  <w:bCs/>
                  <w:spacing w:val="-6"/>
                  <w:sz w:val="16"/>
                  <w:szCs w:val="16"/>
                </w:rPr>
                <w:t>(Rev.WRC</w:t>
              </w:r>
              <w:r w:rsidRPr="000F4157">
                <w:rPr>
                  <w:b/>
                  <w:bCs/>
                  <w:spacing w:val="-6"/>
                  <w:sz w:val="16"/>
                  <w:szCs w:val="16"/>
                </w:rPr>
                <w:noBreakHyphen/>
                <w:t>23)</w:t>
              </w:r>
              <w:r w:rsidRPr="000F4157">
                <w:rPr>
                  <w:spacing w:val="-6"/>
                  <w:sz w:val="16"/>
                  <w:szCs w:val="16"/>
                  <w:rtl/>
                </w:rPr>
                <w:t xml:space="preserve">) </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554B8B6B" w14:textId="77777777" w:rsidR="00200DFB" w:rsidRPr="00200DFB" w:rsidRDefault="00200DFB" w:rsidP="00200DFB">
            <w:pPr>
              <w:pStyle w:val="Tabletext"/>
              <w:rPr>
                <w:ins w:id="367" w:author="Almidani, Ahmad Alaa" w:date="2022-10-31T12:41:00Z"/>
                <w:sz w:val="16"/>
                <w:szCs w:val="16"/>
              </w:rPr>
            </w:pPr>
            <w:ins w:id="368" w:author="Almidani, Ahmad Alaa" w:date="2022-10-31T12:41:00Z">
              <w:r w:rsidRPr="00200DFB">
                <w:rPr>
                  <w:sz w:val="16"/>
                  <w:szCs w:val="16"/>
                </w:rPr>
                <w:t>.14.1</w:t>
              </w:r>
              <w:r w:rsidRPr="00200DFB">
                <w:rPr>
                  <w:rFonts w:hint="cs"/>
                  <w:sz w:val="16"/>
                  <w:szCs w:val="16"/>
                  <w:rtl/>
                </w:rPr>
                <w:t>ب ب</w:t>
              </w:r>
            </w:ins>
          </w:p>
        </w:tc>
      </w:tr>
      <w:tr w:rsidR="00200DFB" w:rsidRPr="00200DFB" w14:paraId="0545C84A" w14:textId="77777777" w:rsidTr="00851BD1">
        <w:trPr>
          <w:cantSplit/>
          <w:jc w:val="center"/>
          <w:ins w:id="369" w:author="Almidani, Ahmad Alaa" w:date="2022-10-31T12:42: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328E645E" w14:textId="77777777" w:rsidR="00200DFB" w:rsidRPr="00200DFB" w:rsidRDefault="00200DFB" w:rsidP="00200DFB">
            <w:pPr>
              <w:pStyle w:val="Tabletext"/>
              <w:rPr>
                <w:ins w:id="370" w:author="Almidani, Ahmad Alaa" w:date="2022-10-31T12:42:00Z"/>
                <w:sz w:val="16"/>
                <w:szCs w:val="16"/>
                <w:rtl/>
                <w:lang w:bidi="ar-SY"/>
              </w:rPr>
            </w:pPr>
            <w:ins w:id="371" w:author="Almidani, Ahmad Alaa" w:date="2022-10-31T12:42:00Z">
              <w:r w:rsidRPr="00200DFB">
                <w:rPr>
                  <w:sz w:val="16"/>
                  <w:szCs w:val="16"/>
                </w:rPr>
                <w:t>.14.1</w:t>
              </w:r>
              <w:r w:rsidRPr="00200DFB">
                <w:rPr>
                  <w:rFonts w:hint="cs"/>
                  <w:sz w:val="16"/>
                  <w:szCs w:val="16"/>
                  <w:rtl/>
                </w:rPr>
                <w:t>ب ج</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1BAD2AE4" w14:textId="77777777" w:rsidR="00200DFB" w:rsidRPr="00200DFB" w:rsidRDefault="00200DFB" w:rsidP="00200DFB">
            <w:pPr>
              <w:pStyle w:val="Tabletext"/>
              <w:rPr>
                <w:ins w:id="372" w:author="Almidani, Ahmad Alaa" w:date="2022-10-31T12:42: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5D531DE8" w14:textId="77777777" w:rsidR="00200DFB" w:rsidRPr="00200DFB" w:rsidRDefault="00200DFB" w:rsidP="00200DFB">
            <w:pPr>
              <w:pStyle w:val="Tabletext"/>
              <w:rPr>
                <w:ins w:id="373" w:author="Almidani, Ahmad Alaa" w:date="2022-10-31T12:42: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58AF2625" w14:textId="77777777" w:rsidR="00200DFB" w:rsidRPr="00200DFB" w:rsidRDefault="00200DFB" w:rsidP="00200DFB">
            <w:pPr>
              <w:pStyle w:val="Tabletext"/>
              <w:rPr>
                <w:ins w:id="374" w:author="Almidani, Ahmad Alaa" w:date="2022-10-31T12:42: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5257439D" w14:textId="77777777" w:rsidR="00200DFB" w:rsidRPr="00200DFB" w:rsidRDefault="00200DFB" w:rsidP="00200DFB">
            <w:pPr>
              <w:pStyle w:val="Tabletext"/>
              <w:jc w:val="center"/>
              <w:rPr>
                <w:ins w:id="375" w:author="Almidani, Ahmad Alaa" w:date="2022-10-31T12:42:00Z"/>
                <w:b/>
                <w:bCs/>
                <w:sz w:val="16"/>
                <w:szCs w:val="16"/>
              </w:rPr>
            </w:pPr>
            <w:ins w:id="376" w:author="Almidani, Ahmad Alaa" w:date="2022-10-31T12:42: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78C9C6A2" w14:textId="153550D2" w:rsidR="00200DFB" w:rsidRPr="000F4157" w:rsidRDefault="00200DFB" w:rsidP="00200DFB">
            <w:pPr>
              <w:pStyle w:val="Tabletext"/>
              <w:ind w:left="170"/>
              <w:jc w:val="left"/>
              <w:rPr>
                <w:ins w:id="377" w:author="Almidani, Ahmad Alaa" w:date="2022-10-31T12:42:00Z"/>
                <w:spacing w:val="-4"/>
                <w:sz w:val="16"/>
                <w:szCs w:val="16"/>
                <w:rtl/>
              </w:rPr>
            </w:pPr>
            <w:ins w:id="378" w:author="Ghiath" w:date="2023-01-01T17:08:00Z">
              <w:r w:rsidRPr="000F4157">
                <w:rPr>
                  <w:spacing w:val="-4"/>
                  <w:sz w:val="16"/>
                  <w:szCs w:val="16"/>
                  <w:rtl/>
                </w:rPr>
                <w:t xml:space="preserve">لأغراض حماية </w:t>
              </w:r>
            </w:ins>
            <w:ins w:id="379" w:author="Ghiath" w:date="2023-01-01T17:09:00Z">
              <w:r w:rsidRPr="000F4157">
                <w:rPr>
                  <w:spacing w:val="-4"/>
                  <w:sz w:val="16"/>
                  <w:szCs w:val="16"/>
                  <w:rtl/>
                </w:rPr>
                <w:t>أنظمة الخدمة الثابتة</w:t>
              </w:r>
            </w:ins>
            <w:ins w:id="380" w:author="Ghiath" w:date="2023-01-01T17:08:00Z">
              <w:r w:rsidRPr="000F4157">
                <w:rPr>
                  <w:spacing w:val="-4"/>
                  <w:sz w:val="16"/>
                  <w:szCs w:val="16"/>
                  <w:rtl/>
                </w:rPr>
                <w:t xml:space="preserve"> في أراضي الإدارات الأخرى في نطاقات التردد 710 1-980 1 </w:t>
              </w:r>
              <w:r w:rsidRPr="000F4157">
                <w:rPr>
                  <w:spacing w:val="-4"/>
                  <w:sz w:val="16"/>
                  <w:szCs w:val="16"/>
                </w:rPr>
                <w:t>MHz</w:t>
              </w:r>
              <w:r w:rsidRPr="000F4157">
                <w:rPr>
                  <w:spacing w:val="-4"/>
                  <w:sz w:val="16"/>
                  <w:szCs w:val="16"/>
                  <w:rtl/>
                </w:rPr>
                <w:t xml:space="preserve"> </w:t>
              </w:r>
            </w:ins>
            <w:ins w:id="381" w:author="Ghiath" w:date="2023-01-01T17:13:00Z">
              <w:r w:rsidRPr="000F4157">
                <w:rPr>
                  <w:spacing w:val="-4"/>
                  <w:sz w:val="16"/>
                  <w:szCs w:val="16"/>
                  <w:rtl/>
                </w:rPr>
                <w:t>و</w:t>
              </w:r>
            </w:ins>
            <w:ins w:id="382" w:author="Ghiath" w:date="2023-01-01T17:08:00Z">
              <w:r w:rsidRPr="000F4157">
                <w:rPr>
                  <w:spacing w:val="-4"/>
                  <w:sz w:val="16"/>
                  <w:szCs w:val="16"/>
                  <w:rtl/>
                </w:rPr>
                <w:t xml:space="preserve">010 2-025 2 </w:t>
              </w:r>
              <w:r w:rsidRPr="000F4157">
                <w:rPr>
                  <w:spacing w:val="-4"/>
                  <w:sz w:val="16"/>
                  <w:szCs w:val="16"/>
                </w:rPr>
                <w:t>MHz</w:t>
              </w:r>
              <w:r w:rsidRPr="000F4157">
                <w:rPr>
                  <w:spacing w:val="-4"/>
                  <w:sz w:val="16"/>
                  <w:szCs w:val="16"/>
                  <w:rtl/>
                </w:rPr>
                <w:t xml:space="preserve"> و110 2-170 2 </w:t>
              </w:r>
              <w:r w:rsidRPr="000F4157">
                <w:rPr>
                  <w:spacing w:val="-4"/>
                  <w:sz w:val="16"/>
                  <w:szCs w:val="16"/>
                </w:rPr>
                <w:t>MHz</w:t>
              </w:r>
              <w:r w:rsidRPr="000F4157">
                <w:rPr>
                  <w:spacing w:val="-4"/>
                  <w:sz w:val="16"/>
                  <w:szCs w:val="16"/>
                  <w:rtl/>
                </w:rPr>
                <w:t xml:space="preserve">، التزام بألا تتجاوز </w:t>
              </w:r>
            </w:ins>
            <w:ins w:id="383" w:author="Arabic-MB" w:date="2023-10-17T16:14:00Z">
              <w:r w:rsidRPr="000F4157">
                <w:rPr>
                  <w:rFonts w:hint="cs"/>
                  <w:spacing w:val="-4"/>
                  <w:sz w:val="16"/>
                  <w:szCs w:val="16"/>
                  <w:rtl/>
                </w:rPr>
                <w:t xml:space="preserve">سوية </w:t>
              </w:r>
            </w:ins>
            <w:ins w:id="384" w:author="Ghiath" w:date="2023-01-01T17:08:00Z">
              <w:r w:rsidRPr="000F4157">
                <w:rPr>
                  <w:spacing w:val="-4"/>
                  <w:sz w:val="16"/>
                  <w:szCs w:val="16"/>
                  <w:rtl/>
                </w:rPr>
                <w:t xml:space="preserve">الكثافة </w:t>
              </w:r>
              <w:r w:rsidRPr="000F4157">
                <w:rPr>
                  <w:spacing w:val="-4"/>
                  <w:sz w:val="16"/>
                  <w:szCs w:val="16"/>
                </w:rPr>
                <w:t>pfd</w:t>
              </w:r>
              <w:r w:rsidRPr="000F4157">
                <w:rPr>
                  <w:spacing w:val="-4"/>
                  <w:sz w:val="16"/>
                  <w:szCs w:val="16"/>
                  <w:rtl/>
                </w:rPr>
                <w:t xml:space="preserve"> المنتجة عل</w:t>
              </w:r>
            </w:ins>
            <w:ins w:id="385" w:author="Almidani, Ahmad Alaa" w:date="2023-01-17T14:56:00Z">
              <w:r w:rsidRPr="000F4157">
                <w:rPr>
                  <w:spacing w:val="-4"/>
                  <w:sz w:val="16"/>
                  <w:szCs w:val="16"/>
                  <w:rtl/>
                </w:rPr>
                <w:t>ى</w:t>
              </w:r>
            </w:ins>
            <w:ins w:id="386" w:author="Ghiath" w:date="2023-01-01T17:08:00Z">
              <w:r w:rsidRPr="000F4157">
                <w:rPr>
                  <w:spacing w:val="-4"/>
                  <w:sz w:val="16"/>
                  <w:szCs w:val="16"/>
                  <w:rtl/>
                </w:rPr>
                <w:t xml:space="preserve"> سطح الأرض في أراضي الإدارات الأخرى</w:t>
              </w:r>
            </w:ins>
            <w:ins w:id="387" w:author="Arabic-MB" w:date="2023-10-17T16:15:00Z">
              <w:r w:rsidRPr="000F4157">
                <w:rPr>
                  <w:rFonts w:hint="cs"/>
                  <w:spacing w:val="-4"/>
                  <w:sz w:val="16"/>
                  <w:szCs w:val="16"/>
                  <w:rtl/>
                </w:rPr>
                <w:t xml:space="preserve"> </w:t>
              </w:r>
              <w:r w:rsidRPr="000F4157">
                <w:rPr>
                  <w:spacing w:val="-4"/>
                  <w:sz w:val="16"/>
                  <w:szCs w:val="16"/>
                </w:rPr>
                <w:t>144-</w:t>
              </w:r>
              <w:r w:rsidRPr="000F4157">
                <w:rPr>
                  <w:rFonts w:hint="cs"/>
                  <w:spacing w:val="-4"/>
                  <w:sz w:val="16"/>
                  <w:szCs w:val="16"/>
                  <w:rtl/>
                </w:rPr>
                <w:t xml:space="preserve"> </w:t>
              </w:r>
            </w:ins>
            <w:ins w:id="388" w:author="Arabic-MB" w:date="2023-10-17T16:16:00Z">
              <w:r w:rsidRPr="000F4157">
                <w:rPr>
                  <w:spacing w:val="-4"/>
                  <w:sz w:val="16"/>
                  <w:szCs w:val="16"/>
                  <w:rPrChange w:id="389" w:author="Arabic-MB" w:date="2023-10-17T16:16:00Z">
                    <w:rPr>
                      <w:rFonts w:asciiTheme="majorBidi" w:hAnsiTheme="majorBidi" w:cstheme="majorBidi"/>
                      <w:sz w:val="18"/>
                      <w:szCs w:val="18"/>
                    </w:rPr>
                  </w:rPrChange>
                </w:rPr>
                <w:t>dB(W/(m</w:t>
              </w:r>
              <w:r w:rsidRPr="000F4157">
                <w:rPr>
                  <w:spacing w:val="-4"/>
                  <w:sz w:val="16"/>
                  <w:szCs w:val="16"/>
                  <w:vertAlign w:val="superscript"/>
                  <w:rPrChange w:id="390" w:author="Arabic-MB" w:date="2023-10-17T16:16:00Z">
                    <w:rPr>
                      <w:rFonts w:asciiTheme="majorBidi" w:hAnsiTheme="majorBidi" w:cstheme="majorBidi"/>
                      <w:sz w:val="18"/>
                      <w:szCs w:val="18"/>
                      <w:vertAlign w:val="superscript"/>
                    </w:rPr>
                  </w:rPrChange>
                </w:rPr>
                <w:t>2</w:t>
              </w:r>
              <w:r w:rsidRPr="000F4157">
                <w:rPr>
                  <w:spacing w:val="-4"/>
                  <w:sz w:val="16"/>
                  <w:szCs w:val="16"/>
                  <w:rPrChange w:id="391" w:author="Arabic-MB" w:date="2023-10-17T16:16:00Z">
                    <w:rPr>
                      <w:rFonts w:asciiTheme="majorBidi" w:hAnsiTheme="majorBidi" w:cstheme="majorBidi"/>
                      <w:sz w:val="18"/>
                      <w:szCs w:val="18"/>
                    </w:rPr>
                  </w:rPrChange>
                </w:rPr>
                <w:t xml:space="preserve"> · MHz)) </w:t>
              </w:r>
              <w:r w:rsidRPr="000F4157">
                <w:rPr>
                  <w:spacing w:val="-4"/>
                  <w:sz w:val="16"/>
                  <w:szCs w:val="16"/>
                  <w:rtl/>
                  <w:rPrChange w:id="392" w:author="Arabic-MB" w:date="2023-10-17T16:16:00Z">
                    <w:rPr>
                      <w:rFonts w:asciiTheme="majorBidi" w:hAnsiTheme="majorBidi" w:cstheme="majorBidi"/>
                      <w:sz w:val="18"/>
                      <w:szCs w:val="18"/>
                      <w:rtl/>
                    </w:rPr>
                  </w:rPrChange>
                </w:rPr>
                <w:t xml:space="preserve"> </w:t>
              </w:r>
            </w:ins>
            <w:ins w:id="393" w:author="Arabic-MB" w:date="2023-10-17T17:24:00Z">
              <w:r w:rsidRPr="000F4157">
                <w:rPr>
                  <w:sz w:val="16"/>
                  <w:szCs w:val="16"/>
                  <w:rtl/>
                </w:rPr>
                <w:t xml:space="preserve">بالنسبة </w:t>
              </w:r>
            </w:ins>
            <w:ins w:id="394" w:author="Arabic-MB" w:date="2023-10-17T16:16:00Z">
              <w:r w:rsidRPr="000F4157">
                <w:rPr>
                  <w:rFonts w:hint="eastAsia"/>
                  <w:spacing w:val="-4"/>
                  <w:sz w:val="16"/>
                  <w:szCs w:val="16"/>
                  <w:rtl/>
                  <w:rPrChange w:id="395" w:author="Arabic-MB" w:date="2023-10-17T16:16:00Z">
                    <w:rPr>
                      <w:rFonts w:asciiTheme="majorBidi" w:hAnsiTheme="majorBidi" w:cstheme="majorBidi" w:hint="eastAsia"/>
                      <w:sz w:val="18"/>
                      <w:szCs w:val="18"/>
                      <w:rtl/>
                    </w:rPr>
                  </w:rPrChange>
                </w:rPr>
                <w:t>لزوايا</w:t>
              </w:r>
              <w:r w:rsidRPr="000F4157">
                <w:rPr>
                  <w:spacing w:val="-4"/>
                  <w:sz w:val="16"/>
                  <w:szCs w:val="16"/>
                  <w:rtl/>
                  <w:rPrChange w:id="396" w:author="Arabic-MB" w:date="2023-10-17T16:16:00Z">
                    <w:rPr>
                      <w:rFonts w:asciiTheme="majorBidi" w:hAnsiTheme="majorBidi" w:cstheme="majorBidi"/>
                      <w:sz w:val="18"/>
                      <w:szCs w:val="18"/>
                      <w:rtl/>
                    </w:rPr>
                  </w:rPrChange>
                </w:rPr>
                <w:t xml:space="preserve"> </w:t>
              </w:r>
              <w:r w:rsidRPr="000F4157">
                <w:rPr>
                  <w:rFonts w:hint="cs"/>
                  <w:spacing w:val="-4"/>
                  <w:sz w:val="16"/>
                  <w:szCs w:val="16"/>
                  <w:rtl/>
                </w:rPr>
                <w:t xml:space="preserve">الوصول بين 0 </w:t>
              </w:r>
            </w:ins>
            <w:ins w:id="397" w:author="Arabic-MB" w:date="2023-10-17T16:17:00Z">
              <w:r w:rsidRPr="000F4157">
                <w:rPr>
                  <w:rFonts w:hint="cs"/>
                  <w:spacing w:val="-4"/>
                  <w:sz w:val="16"/>
                  <w:szCs w:val="16"/>
                  <w:rtl/>
                </w:rPr>
                <w:t xml:space="preserve">درجة </w:t>
              </w:r>
            </w:ins>
            <w:ins w:id="398" w:author="Arabic-MB" w:date="2023-10-17T16:16:00Z">
              <w:r w:rsidRPr="000F4157">
                <w:rPr>
                  <w:rFonts w:hint="cs"/>
                  <w:spacing w:val="-4"/>
                  <w:sz w:val="16"/>
                  <w:szCs w:val="16"/>
                  <w:rtl/>
                </w:rPr>
                <w:t>و10 درجا</w:t>
              </w:r>
            </w:ins>
            <w:ins w:id="399" w:author="Arabic-MB" w:date="2023-10-17T16:17:00Z">
              <w:r w:rsidRPr="000F4157">
                <w:rPr>
                  <w:rFonts w:hint="cs"/>
                  <w:spacing w:val="-4"/>
                  <w:sz w:val="16"/>
                  <w:szCs w:val="16"/>
                  <w:rtl/>
                </w:rPr>
                <w:t>ت</w:t>
              </w:r>
            </w:ins>
            <w:ins w:id="400" w:author="Ghiath" w:date="2023-01-01T17:08:00Z">
              <w:r w:rsidRPr="000F4157">
                <w:rPr>
                  <w:spacing w:val="-4"/>
                  <w:sz w:val="16"/>
                  <w:szCs w:val="16"/>
                  <w:rtl/>
                </w:rPr>
                <w:t>،</w:t>
              </w:r>
            </w:ins>
            <w:ins w:id="401" w:author="Arabic-MB" w:date="2023-10-17T16:17:00Z">
              <w:r w:rsidRPr="000F4157">
                <w:rPr>
                  <w:rFonts w:hint="cs"/>
                  <w:spacing w:val="-4"/>
                  <w:sz w:val="16"/>
                  <w:szCs w:val="16"/>
                  <w:rtl/>
                </w:rPr>
                <w:t xml:space="preserve"> </w:t>
              </w:r>
            </w:ins>
            <w:ins w:id="402" w:author="Arabic-MB" w:date="2023-10-17T16:18:00Z">
              <w:r w:rsidRPr="000F4157">
                <w:rPr>
                  <w:rFonts w:hint="eastAsia"/>
                  <w:spacing w:val="-4"/>
                  <w:sz w:val="16"/>
                  <w:szCs w:val="16"/>
                  <w:rtl/>
                  <w:rPrChange w:id="403" w:author="Arabic-MB" w:date="2023-10-17T16:59:00Z">
                    <w:rPr>
                      <w:rFonts w:hint="eastAsia"/>
                      <w:spacing w:val="-6"/>
                      <w:sz w:val="16"/>
                      <w:szCs w:val="16"/>
                      <w:rtl/>
                    </w:rPr>
                  </w:rPrChange>
                </w:rPr>
                <w:t>و</w:t>
              </w:r>
            </w:ins>
            <w:ins w:id="404" w:author="Arabic-MB" w:date="2023-10-17T16:59:00Z">
              <w:r w:rsidRPr="000F4157">
                <w:rPr>
                  <w:spacing w:val="-4"/>
                  <w:sz w:val="16"/>
                  <w:szCs w:val="16"/>
                  <w:rPrChange w:id="405" w:author="Arabic-MB" w:date="2023-10-17T16:59:00Z">
                    <w:rPr>
                      <w:rFonts w:asciiTheme="majorBidi" w:hAnsiTheme="majorBidi" w:cstheme="majorBidi"/>
                      <w:sz w:val="18"/>
                      <w:szCs w:val="18"/>
                    </w:rPr>
                  </w:rPrChange>
                </w:rPr>
                <w:t>−144 + 1.6 (</w:t>
              </w:r>
              <w:r w:rsidRPr="000F4157">
                <w:rPr>
                  <w:spacing w:val="-4"/>
                  <w:sz w:val="16"/>
                  <w:szCs w:val="16"/>
                  <w:rPrChange w:id="406" w:author="Arabic-MB" w:date="2023-10-17T16:59:00Z">
                    <w:rPr>
                      <w:rFonts w:asciiTheme="majorBidi" w:hAnsiTheme="majorBidi" w:cstheme="majorBidi"/>
                      <w:sz w:val="18"/>
                      <w:szCs w:val="18"/>
                    </w:rPr>
                  </w:rPrChange>
                </w:rPr>
                <w:sym w:font="Symbol" w:char="F071"/>
              </w:r>
              <w:r w:rsidRPr="000F4157">
                <w:rPr>
                  <w:spacing w:val="-4"/>
                  <w:sz w:val="16"/>
                  <w:szCs w:val="16"/>
                  <w:rPrChange w:id="407" w:author="Arabic-MB" w:date="2023-10-17T16:59:00Z">
                    <w:rPr>
                      <w:rFonts w:asciiTheme="majorBidi" w:hAnsiTheme="majorBidi" w:cstheme="majorBidi"/>
                      <w:sz w:val="18"/>
                      <w:szCs w:val="18"/>
                    </w:rPr>
                  </w:rPrChange>
                </w:rPr>
                <w:t xml:space="preserve"> − 10) dB(W/(m</w:t>
              </w:r>
              <w:r w:rsidRPr="000F4157">
                <w:rPr>
                  <w:spacing w:val="-4"/>
                  <w:sz w:val="16"/>
                  <w:szCs w:val="16"/>
                  <w:vertAlign w:val="superscript"/>
                  <w:rPrChange w:id="408" w:author="Arabic-MB" w:date="2023-10-17T16:59:00Z">
                    <w:rPr>
                      <w:rFonts w:asciiTheme="majorBidi" w:hAnsiTheme="majorBidi" w:cstheme="majorBidi"/>
                      <w:sz w:val="18"/>
                      <w:szCs w:val="18"/>
                      <w:vertAlign w:val="superscript"/>
                    </w:rPr>
                  </w:rPrChange>
                </w:rPr>
                <w:t>2</w:t>
              </w:r>
              <w:r w:rsidRPr="000F4157">
                <w:rPr>
                  <w:spacing w:val="-4"/>
                  <w:sz w:val="16"/>
                  <w:szCs w:val="16"/>
                  <w:rPrChange w:id="409" w:author="Arabic-MB" w:date="2023-10-17T16:59:00Z">
                    <w:rPr>
                      <w:rFonts w:asciiTheme="majorBidi" w:hAnsiTheme="majorBidi" w:cstheme="majorBidi"/>
                      <w:sz w:val="18"/>
                      <w:szCs w:val="18"/>
                    </w:rPr>
                  </w:rPrChange>
                </w:rPr>
                <w:t> · MHz))</w:t>
              </w:r>
              <w:r w:rsidRPr="000F4157">
                <w:rPr>
                  <w:spacing w:val="-4"/>
                  <w:sz w:val="16"/>
                  <w:szCs w:val="16"/>
                  <w:rtl/>
                  <w:rPrChange w:id="410" w:author="Arabic-MB" w:date="2023-10-17T16:59:00Z">
                    <w:rPr>
                      <w:rFonts w:asciiTheme="majorBidi" w:hAnsiTheme="majorBidi" w:cstheme="majorBidi"/>
                      <w:sz w:val="18"/>
                      <w:szCs w:val="18"/>
                      <w:rtl/>
                    </w:rPr>
                  </w:rPrChange>
                </w:rPr>
                <w:t xml:space="preserve"> </w:t>
              </w:r>
            </w:ins>
            <w:ins w:id="411" w:author="Arabic-MB" w:date="2023-10-17T17:25:00Z">
              <w:r w:rsidRPr="000F4157">
                <w:rPr>
                  <w:sz w:val="16"/>
                  <w:szCs w:val="16"/>
                  <w:rtl/>
                </w:rPr>
                <w:t xml:space="preserve">بالنسبة </w:t>
              </w:r>
            </w:ins>
            <w:ins w:id="412" w:author="Arabic-MB" w:date="2023-10-17T16:18:00Z">
              <w:r w:rsidRPr="000F4157">
                <w:rPr>
                  <w:rFonts w:hint="eastAsia"/>
                  <w:spacing w:val="-4"/>
                  <w:sz w:val="16"/>
                  <w:szCs w:val="16"/>
                  <w:rtl/>
                  <w:rPrChange w:id="413" w:author="Arabic-MB" w:date="2023-10-17T16:59:00Z">
                    <w:rPr>
                      <w:rFonts w:hint="eastAsia"/>
                      <w:spacing w:val="-6"/>
                      <w:sz w:val="16"/>
                      <w:szCs w:val="16"/>
                      <w:rtl/>
                    </w:rPr>
                  </w:rPrChange>
                </w:rPr>
                <w:t>لزوايا</w:t>
              </w:r>
            </w:ins>
            <w:ins w:id="414" w:author="Arabic-MB" w:date="2023-10-17T16:20:00Z">
              <w:r w:rsidRPr="000F4157">
                <w:rPr>
                  <w:spacing w:val="-6"/>
                  <w:sz w:val="16"/>
                  <w:szCs w:val="16"/>
                </w:rPr>
                <w:t xml:space="preserve"> </w:t>
              </w:r>
              <w:r w:rsidRPr="000F4157">
                <w:rPr>
                  <w:rFonts w:hint="cs"/>
                  <w:spacing w:val="-6"/>
                  <w:sz w:val="16"/>
                  <w:szCs w:val="16"/>
                  <w:rtl/>
                </w:rPr>
                <w:t xml:space="preserve"> الوصول بين 10 درجات و25 درجة</w:t>
              </w:r>
            </w:ins>
            <w:ins w:id="415" w:author="Arabic-MB" w:date="2023-10-17T17:25:00Z">
              <w:r w:rsidRPr="000F4157">
                <w:rPr>
                  <w:rFonts w:hint="cs"/>
                  <w:spacing w:val="-6"/>
                  <w:sz w:val="16"/>
                  <w:szCs w:val="16"/>
                  <w:rtl/>
                </w:rPr>
                <w:t>،</w:t>
              </w:r>
            </w:ins>
            <w:ins w:id="416" w:author="Arabic-MB" w:date="2023-10-17T16:20:00Z">
              <w:r w:rsidRPr="000F4157">
                <w:rPr>
                  <w:rFonts w:hint="cs"/>
                  <w:spacing w:val="-6"/>
                  <w:sz w:val="16"/>
                  <w:szCs w:val="16"/>
                  <w:rtl/>
                </w:rPr>
                <w:t xml:space="preserve"> </w:t>
              </w:r>
            </w:ins>
            <w:ins w:id="417" w:author="Arabic-MB" w:date="2023-10-17T17:00:00Z">
              <w:r w:rsidRPr="000F4157">
                <w:rPr>
                  <w:rFonts w:hint="cs"/>
                  <w:spacing w:val="-4"/>
                  <w:sz w:val="16"/>
                  <w:szCs w:val="16"/>
                  <w:rtl/>
                </w:rPr>
                <w:t>و</w:t>
              </w:r>
              <w:r w:rsidRPr="000F4157">
                <w:rPr>
                  <w:spacing w:val="-4"/>
                  <w:sz w:val="16"/>
                  <w:szCs w:val="16"/>
                </w:rPr>
                <w:t>120-</w:t>
              </w:r>
              <w:r w:rsidRPr="000F4157">
                <w:rPr>
                  <w:rFonts w:hint="cs"/>
                  <w:spacing w:val="-4"/>
                  <w:sz w:val="16"/>
                  <w:szCs w:val="16"/>
                  <w:rtl/>
                </w:rPr>
                <w:t xml:space="preserve"> </w:t>
              </w:r>
            </w:ins>
            <w:ins w:id="418" w:author="Arabic-MB" w:date="2023-10-17T17:01:00Z">
              <w:r w:rsidRPr="000F4157">
                <w:rPr>
                  <w:spacing w:val="-4"/>
                  <w:sz w:val="16"/>
                  <w:szCs w:val="16"/>
                </w:rPr>
                <w:t>dB(W/(m</w:t>
              </w:r>
              <w:r w:rsidRPr="000F4157">
                <w:rPr>
                  <w:spacing w:val="-4"/>
                  <w:sz w:val="16"/>
                  <w:szCs w:val="16"/>
                  <w:vertAlign w:val="superscript"/>
                </w:rPr>
                <w:t>2</w:t>
              </w:r>
              <w:r w:rsidRPr="000F4157">
                <w:rPr>
                  <w:spacing w:val="-4"/>
                  <w:sz w:val="16"/>
                  <w:szCs w:val="16"/>
                </w:rPr>
                <w:t xml:space="preserve"> · MHz)) </w:t>
              </w:r>
              <w:r w:rsidRPr="000F4157">
                <w:rPr>
                  <w:rFonts w:hint="cs"/>
                  <w:spacing w:val="-4"/>
                  <w:sz w:val="16"/>
                  <w:szCs w:val="16"/>
                  <w:rtl/>
                </w:rPr>
                <w:t xml:space="preserve"> </w:t>
              </w:r>
            </w:ins>
            <w:ins w:id="419" w:author="Arabic-MB" w:date="2023-10-17T17:24:00Z">
              <w:r w:rsidRPr="000F4157">
                <w:rPr>
                  <w:sz w:val="16"/>
                  <w:szCs w:val="16"/>
                  <w:rtl/>
                </w:rPr>
                <w:t xml:space="preserve">بالنسبة </w:t>
              </w:r>
            </w:ins>
            <w:ins w:id="420" w:author="Arabic-MB" w:date="2023-10-17T17:01:00Z">
              <w:r w:rsidRPr="000F4157">
                <w:rPr>
                  <w:rFonts w:hint="cs"/>
                  <w:spacing w:val="-4"/>
                  <w:sz w:val="16"/>
                  <w:szCs w:val="16"/>
                  <w:rtl/>
                </w:rPr>
                <w:t xml:space="preserve">لزوايا الوصول بين 25 و90 درجة من المحطات </w:t>
              </w:r>
            </w:ins>
            <w:ins w:id="421" w:author="Arabic-MB" w:date="2023-10-17T17:02:00Z">
              <w:r w:rsidRPr="000F4157">
                <w:rPr>
                  <w:spacing w:val="-4"/>
                  <w:sz w:val="16"/>
                  <w:szCs w:val="16"/>
                </w:rPr>
                <w:t>HIBS</w:t>
              </w:r>
            </w:ins>
            <w:ins w:id="422" w:author="Ghiath" w:date="2023-01-01T17:08:00Z">
              <w:r w:rsidRPr="000F4157">
                <w:rPr>
                  <w:spacing w:val="-4"/>
                  <w:sz w:val="16"/>
                  <w:szCs w:val="16"/>
                  <w:rtl/>
                </w:rPr>
                <w:t xml:space="preserve">، ما لم </w:t>
              </w:r>
            </w:ins>
            <w:ins w:id="423" w:author="Arabic-MB" w:date="2023-10-17T17:02:00Z">
              <w:r w:rsidRPr="000F4157">
                <w:rPr>
                  <w:rFonts w:hint="cs"/>
                  <w:spacing w:val="-4"/>
                  <w:sz w:val="16"/>
                  <w:szCs w:val="16"/>
                  <w:rtl/>
                </w:rPr>
                <w:t xml:space="preserve">يتم الحصول </w:t>
              </w:r>
            </w:ins>
            <w:ins w:id="424" w:author="Ghiath" w:date="2023-01-01T17:08:00Z">
              <w:r w:rsidRPr="000F4157">
                <w:rPr>
                  <w:spacing w:val="-4"/>
                  <w:sz w:val="16"/>
                  <w:szCs w:val="16"/>
                  <w:rtl/>
                </w:rPr>
                <w:t xml:space="preserve">على موافقة صريحة من الإدارة المتأثرة </w:t>
              </w:r>
            </w:ins>
            <w:ins w:id="425" w:author="Ghiath" w:date="2023-01-01T17:03:00Z">
              <w:r w:rsidRPr="000F4157">
                <w:rPr>
                  <w:spacing w:val="-4"/>
                  <w:sz w:val="16"/>
                  <w:szCs w:val="16"/>
                  <w:rtl/>
                </w:rPr>
                <w:t>(</w:t>
              </w:r>
              <w:r w:rsidRPr="000F4157">
                <w:rPr>
                  <w:spacing w:val="-4"/>
                  <w:sz w:val="16"/>
                  <w:szCs w:val="16"/>
                  <w:rtl/>
                  <w:lang w:bidi="ar-SY"/>
                </w:rPr>
                <w:t xml:space="preserve">انظر القرار </w:t>
              </w:r>
              <w:r w:rsidRPr="000F4157">
                <w:rPr>
                  <w:b/>
                  <w:bCs/>
                  <w:spacing w:val="-4"/>
                  <w:sz w:val="16"/>
                  <w:szCs w:val="16"/>
                </w:rPr>
                <w:t>221</w:t>
              </w:r>
            </w:ins>
            <w:ins w:id="426" w:author="Almidani, Ahmad Alaa" w:date="2023-01-17T14:57:00Z">
              <w:r w:rsidRPr="000F4157">
                <w:rPr>
                  <w:spacing w:val="-4"/>
                  <w:sz w:val="16"/>
                  <w:szCs w:val="16"/>
                </w:rPr>
                <w:t> </w:t>
              </w:r>
            </w:ins>
            <w:ins w:id="427" w:author="Ghiath" w:date="2023-01-01T17:03:00Z">
              <w:r w:rsidRPr="000F4157">
                <w:rPr>
                  <w:b/>
                  <w:bCs/>
                  <w:spacing w:val="-4"/>
                  <w:sz w:val="16"/>
                  <w:szCs w:val="16"/>
                </w:rPr>
                <w:t>(Rev.WRC</w:t>
              </w:r>
              <w:r w:rsidRPr="000F4157">
                <w:rPr>
                  <w:b/>
                  <w:bCs/>
                  <w:spacing w:val="-4"/>
                  <w:sz w:val="16"/>
                  <w:szCs w:val="16"/>
                </w:rPr>
                <w:noBreakHyphen/>
                <w:t>23)</w:t>
              </w:r>
              <w:r w:rsidRPr="000F4157">
                <w:rPr>
                  <w:spacing w:val="-4"/>
                  <w:sz w:val="16"/>
                  <w:szCs w:val="16"/>
                  <w:rtl/>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6FD62491" w14:textId="77777777" w:rsidR="00200DFB" w:rsidRPr="00200DFB" w:rsidRDefault="00200DFB" w:rsidP="00200DFB">
            <w:pPr>
              <w:pStyle w:val="Tabletext"/>
              <w:rPr>
                <w:ins w:id="428" w:author="Almidani, Ahmad Alaa" w:date="2022-10-31T12:42:00Z"/>
                <w:sz w:val="16"/>
                <w:szCs w:val="16"/>
              </w:rPr>
            </w:pPr>
            <w:ins w:id="429" w:author="Almidani, Ahmad Alaa" w:date="2022-10-31T12:42:00Z">
              <w:r w:rsidRPr="00200DFB">
                <w:rPr>
                  <w:sz w:val="16"/>
                  <w:szCs w:val="16"/>
                </w:rPr>
                <w:t>.14.1</w:t>
              </w:r>
              <w:r w:rsidRPr="00200DFB">
                <w:rPr>
                  <w:rFonts w:hint="cs"/>
                  <w:sz w:val="16"/>
                  <w:szCs w:val="16"/>
                  <w:rtl/>
                </w:rPr>
                <w:t>ب ج</w:t>
              </w:r>
            </w:ins>
          </w:p>
        </w:tc>
      </w:tr>
      <w:tr w:rsidR="00200DFB" w:rsidRPr="00200DFB" w14:paraId="3BD966A5" w14:textId="77777777" w:rsidTr="00851BD1">
        <w:trPr>
          <w:cantSplit/>
          <w:jc w:val="center"/>
          <w:ins w:id="430" w:author="Almidani, Ahmad Alaa" w:date="2022-10-31T12:42: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61216ADD" w14:textId="77777777" w:rsidR="00200DFB" w:rsidRPr="00200DFB" w:rsidRDefault="00200DFB" w:rsidP="00200DFB">
            <w:pPr>
              <w:pStyle w:val="Tabletext"/>
              <w:rPr>
                <w:ins w:id="431" w:author="Almidani, Ahmad Alaa" w:date="2022-10-31T12:42:00Z"/>
                <w:sz w:val="16"/>
                <w:szCs w:val="16"/>
              </w:rPr>
            </w:pPr>
            <w:ins w:id="432" w:author="Almidani, Ahmad Alaa" w:date="2022-10-31T12:43:00Z">
              <w:r w:rsidRPr="00200DFB">
                <w:rPr>
                  <w:sz w:val="16"/>
                  <w:szCs w:val="16"/>
                </w:rPr>
                <w:t>.14.1</w:t>
              </w:r>
              <w:r w:rsidRPr="00200DFB">
                <w:rPr>
                  <w:rFonts w:hint="cs"/>
                  <w:sz w:val="16"/>
                  <w:szCs w:val="16"/>
                  <w:rtl/>
                </w:rPr>
                <w:t>ج</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5A0D9206" w14:textId="77777777" w:rsidR="00200DFB" w:rsidRPr="00200DFB" w:rsidRDefault="00200DFB" w:rsidP="00200DFB">
            <w:pPr>
              <w:pStyle w:val="Tabletext"/>
              <w:rPr>
                <w:ins w:id="433" w:author="Almidani, Ahmad Alaa" w:date="2022-10-31T12:42: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55A7E60A" w14:textId="77777777" w:rsidR="00200DFB" w:rsidRPr="00200DFB" w:rsidRDefault="00200DFB" w:rsidP="00200DFB">
            <w:pPr>
              <w:pStyle w:val="Tabletext"/>
              <w:rPr>
                <w:ins w:id="434" w:author="Almidani, Ahmad Alaa" w:date="2022-10-31T12:42: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2531031F" w14:textId="77777777" w:rsidR="00200DFB" w:rsidRPr="00200DFB" w:rsidRDefault="00200DFB" w:rsidP="00200DFB">
            <w:pPr>
              <w:pStyle w:val="Tabletext"/>
              <w:rPr>
                <w:ins w:id="435" w:author="Almidani, Ahmad Alaa" w:date="2022-10-31T12:42: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64518EE8" w14:textId="77777777" w:rsidR="00200DFB" w:rsidRPr="00200DFB" w:rsidRDefault="00200DFB" w:rsidP="00200DFB">
            <w:pPr>
              <w:pStyle w:val="Tabletext"/>
              <w:jc w:val="center"/>
              <w:rPr>
                <w:ins w:id="436" w:author="Almidani, Ahmad Alaa" w:date="2022-10-31T12:42:00Z"/>
                <w:b/>
                <w:bCs/>
                <w:sz w:val="16"/>
                <w:szCs w:val="16"/>
              </w:rPr>
            </w:pPr>
            <w:ins w:id="437" w:author="Almidani, Ahmad Alaa" w:date="2022-10-31T12:43: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27E44189" w14:textId="32A42199" w:rsidR="00200DFB" w:rsidRPr="000736D0" w:rsidRDefault="00200DFB" w:rsidP="00200DFB">
            <w:pPr>
              <w:pStyle w:val="Tabletext"/>
              <w:ind w:left="170"/>
              <w:jc w:val="left"/>
              <w:rPr>
                <w:ins w:id="438" w:author="Almidani, Ahmad Alaa" w:date="2022-10-31T12:42:00Z"/>
                <w:spacing w:val="-2"/>
                <w:sz w:val="16"/>
                <w:szCs w:val="16"/>
                <w:rtl/>
              </w:rPr>
            </w:pPr>
            <w:ins w:id="439" w:author="Ghiath" w:date="2023-01-01T17:11:00Z">
              <w:r w:rsidRPr="003E6FD3">
                <w:rPr>
                  <w:spacing w:val="-2"/>
                  <w:sz w:val="16"/>
                  <w:szCs w:val="16"/>
                  <w:rtl/>
                </w:rPr>
                <w:t>لأغراض حماية المحطات المتنقلة</w:t>
              </w:r>
            </w:ins>
            <w:ins w:id="440" w:author="Arabic-MB" w:date="2023-10-17T17:06:00Z">
              <w:r w:rsidRPr="003E6FD3">
                <w:rPr>
                  <w:rFonts w:hint="cs"/>
                  <w:spacing w:val="-2"/>
                  <w:sz w:val="16"/>
                  <w:szCs w:val="16"/>
                  <w:rtl/>
                </w:rPr>
                <w:t xml:space="preserve"> للاتصالات</w:t>
              </w:r>
            </w:ins>
            <w:ins w:id="441" w:author="Ghiath" w:date="2023-01-01T17:11:00Z">
              <w:r w:rsidRPr="003E6FD3">
                <w:rPr>
                  <w:spacing w:val="-2"/>
                  <w:sz w:val="16"/>
                  <w:szCs w:val="16"/>
                  <w:rtl/>
                </w:rPr>
                <w:t xml:space="preserve"> </w:t>
              </w:r>
              <w:r w:rsidRPr="003E6FD3">
                <w:rPr>
                  <w:spacing w:val="-2"/>
                  <w:sz w:val="16"/>
                  <w:szCs w:val="16"/>
                </w:rPr>
                <w:t>IMT</w:t>
              </w:r>
              <w:r w:rsidRPr="003E6FD3">
                <w:rPr>
                  <w:spacing w:val="-2"/>
                  <w:sz w:val="16"/>
                  <w:szCs w:val="16"/>
                  <w:rtl/>
                </w:rPr>
                <w:t xml:space="preserve"> في أراضي الإدارات الأخرى في نطاق التردد </w:t>
              </w:r>
            </w:ins>
            <w:ins w:id="442" w:author="Ghiath" w:date="2023-01-01T17:12:00Z">
              <w:r w:rsidRPr="003E6FD3">
                <w:rPr>
                  <w:spacing w:val="-2"/>
                  <w:sz w:val="16"/>
                  <w:szCs w:val="16"/>
                  <w:rtl/>
                </w:rPr>
                <w:t>500</w:t>
              </w:r>
            </w:ins>
            <w:ins w:id="443" w:author="Ghiath" w:date="2023-01-01T17:11:00Z">
              <w:r w:rsidRPr="003E6FD3">
                <w:rPr>
                  <w:spacing w:val="-2"/>
                  <w:sz w:val="16"/>
                  <w:szCs w:val="16"/>
                  <w:rtl/>
                </w:rPr>
                <w:t> 2-</w:t>
              </w:r>
            </w:ins>
            <w:ins w:id="444" w:author="Ghiath" w:date="2023-01-01T17:12:00Z">
              <w:r w:rsidRPr="003E6FD3">
                <w:rPr>
                  <w:spacing w:val="-2"/>
                  <w:sz w:val="16"/>
                  <w:szCs w:val="16"/>
                  <w:rtl/>
                </w:rPr>
                <w:t>690</w:t>
              </w:r>
            </w:ins>
            <w:ins w:id="445" w:author="Ghiath" w:date="2023-01-01T17:11:00Z">
              <w:r w:rsidRPr="003E6FD3">
                <w:rPr>
                  <w:spacing w:val="-2"/>
                  <w:sz w:val="16"/>
                  <w:szCs w:val="16"/>
                  <w:rtl/>
                </w:rPr>
                <w:t xml:space="preserve"> 2 </w:t>
              </w:r>
              <w:r w:rsidRPr="003E6FD3">
                <w:rPr>
                  <w:spacing w:val="-2"/>
                  <w:sz w:val="16"/>
                  <w:szCs w:val="16"/>
                </w:rPr>
                <w:t>MHz</w:t>
              </w:r>
              <w:r w:rsidRPr="003E6FD3">
                <w:rPr>
                  <w:spacing w:val="-2"/>
                  <w:sz w:val="16"/>
                  <w:szCs w:val="16"/>
                  <w:rtl/>
                </w:rPr>
                <w:t xml:space="preserve">، التزام بألا تتجاوز </w:t>
              </w:r>
            </w:ins>
            <w:ins w:id="446" w:author="Arabic-MB" w:date="2023-10-17T17:06:00Z">
              <w:r w:rsidRPr="003E6FD3">
                <w:rPr>
                  <w:rFonts w:hint="cs"/>
                  <w:spacing w:val="-2"/>
                  <w:sz w:val="16"/>
                  <w:szCs w:val="16"/>
                  <w:rtl/>
                </w:rPr>
                <w:t xml:space="preserve">سوية </w:t>
              </w:r>
            </w:ins>
            <w:ins w:id="447" w:author="Ghiath" w:date="2023-01-01T17:11:00Z">
              <w:r w:rsidRPr="003E6FD3">
                <w:rPr>
                  <w:spacing w:val="-2"/>
                  <w:sz w:val="16"/>
                  <w:szCs w:val="16"/>
                  <w:rtl/>
                </w:rPr>
                <w:t xml:space="preserve">الكثافة </w:t>
              </w:r>
              <w:r w:rsidRPr="003E6FD3">
                <w:rPr>
                  <w:spacing w:val="-2"/>
                  <w:sz w:val="16"/>
                  <w:szCs w:val="16"/>
                </w:rPr>
                <w:t>pfd</w:t>
              </w:r>
              <w:r w:rsidRPr="003E6FD3">
                <w:rPr>
                  <w:spacing w:val="-2"/>
                  <w:sz w:val="16"/>
                  <w:szCs w:val="16"/>
                  <w:rtl/>
                </w:rPr>
                <w:t xml:space="preserve"> المنتجة عل</w:t>
              </w:r>
            </w:ins>
            <w:ins w:id="448" w:author="Almidani, Ahmad Alaa" w:date="2023-01-17T14:58:00Z">
              <w:r w:rsidRPr="003E6FD3">
                <w:rPr>
                  <w:rFonts w:hint="cs"/>
                  <w:spacing w:val="-2"/>
                  <w:sz w:val="16"/>
                  <w:szCs w:val="16"/>
                  <w:rtl/>
                </w:rPr>
                <w:t>ى</w:t>
              </w:r>
            </w:ins>
            <w:ins w:id="449" w:author="Ghiath" w:date="2023-01-01T17:11:00Z">
              <w:r w:rsidRPr="003E6FD3">
                <w:rPr>
                  <w:spacing w:val="-2"/>
                  <w:sz w:val="16"/>
                  <w:szCs w:val="16"/>
                  <w:rtl/>
                </w:rPr>
                <w:t xml:space="preserve"> سطح الأرض في أراضي الإدارات الأخرى</w:t>
              </w:r>
            </w:ins>
            <w:ins w:id="450" w:author="Arabic-MB" w:date="2023-10-17T17:08:00Z">
              <w:r w:rsidRPr="003E6FD3">
                <w:rPr>
                  <w:spacing w:val="-2"/>
                  <w:sz w:val="16"/>
                  <w:szCs w:val="16"/>
                </w:rPr>
                <w:t>109-</w:t>
              </w:r>
            </w:ins>
            <w:ins w:id="451" w:author="Arabic_NA" w:date="2023-10-20T12:54:00Z">
              <w:r w:rsidR="000736D0">
                <w:rPr>
                  <w:spacing w:val="-2"/>
                  <w:sz w:val="16"/>
                  <w:szCs w:val="16"/>
                </w:rPr>
                <w:t xml:space="preserve"> </w:t>
              </w:r>
            </w:ins>
            <w:ins w:id="452" w:author="Arabic-MB" w:date="2023-10-17T17:08:00Z">
              <w:r w:rsidRPr="003E6FD3">
                <w:rPr>
                  <w:rFonts w:hint="cs"/>
                  <w:spacing w:val="-2"/>
                  <w:sz w:val="16"/>
                  <w:szCs w:val="16"/>
                  <w:rtl/>
                </w:rPr>
                <w:t xml:space="preserve"> </w:t>
              </w:r>
              <w:r w:rsidRPr="003E6FD3">
                <w:rPr>
                  <w:spacing w:val="-2"/>
                  <w:sz w:val="16"/>
                  <w:szCs w:val="16"/>
                  <w:rPrChange w:id="453" w:author="Arabic-MB" w:date="2023-10-17T17:08:00Z">
                    <w:rPr>
                      <w:rFonts w:asciiTheme="majorBidi" w:hAnsiTheme="majorBidi" w:cstheme="majorBidi"/>
                      <w:sz w:val="18"/>
                      <w:szCs w:val="18"/>
                      <w:lang w:eastAsia="zh-CN"/>
                    </w:rPr>
                  </w:rPrChange>
                </w:rPr>
                <w:t>dB(W/(m</w:t>
              </w:r>
              <w:r w:rsidRPr="000736D0">
                <w:rPr>
                  <w:spacing w:val="-2"/>
                  <w:sz w:val="16"/>
                  <w:szCs w:val="16"/>
                  <w:vertAlign w:val="superscript"/>
                  <w:rPrChange w:id="454" w:author="Arabic-MB" w:date="2023-10-17T17:08:00Z">
                    <w:rPr>
                      <w:rFonts w:asciiTheme="majorBidi" w:hAnsiTheme="majorBidi" w:cstheme="majorBidi"/>
                      <w:sz w:val="18"/>
                      <w:szCs w:val="18"/>
                      <w:vertAlign w:val="superscript"/>
                      <w:lang w:eastAsia="zh-CN"/>
                    </w:rPr>
                  </w:rPrChange>
                </w:rPr>
                <w:t>2</w:t>
              </w:r>
              <w:r w:rsidRPr="003E6FD3">
                <w:rPr>
                  <w:spacing w:val="-2"/>
                  <w:sz w:val="16"/>
                  <w:szCs w:val="16"/>
                  <w:rPrChange w:id="455" w:author="Arabic-MB" w:date="2023-10-17T17:08:00Z">
                    <w:rPr>
                      <w:rFonts w:asciiTheme="majorBidi" w:hAnsiTheme="majorBidi" w:cstheme="majorBidi"/>
                      <w:sz w:val="18"/>
                      <w:szCs w:val="18"/>
                      <w:lang w:eastAsia="zh-CN"/>
                    </w:rPr>
                  </w:rPrChange>
                </w:rPr>
                <w:t> · MHz))</w:t>
              </w:r>
              <w:r w:rsidRPr="003E6FD3">
                <w:rPr>
                  <w:spacing w:val="-2"/>
                  <w:sz w:val="16"/>
                  <w:szCs w:val="16"/>
                  <w:rtl/>
                  <w:rPrChange w:id="456" w:author="Arabic-MB" w:date="2023-10-17T17:08:00Z">
                    <w:rPr>
                      <w:rFonts w:asciiTheme="majorBidi" w:hAnsiTheme="majorBidi" w:cstheme="majorBidi"/>
                      <w:sz w:val="18"/>
                      <w:szCs w:val="18"/>
                      <w:rtl/>
                      <w:lang w:eastAsia="zh-CN"/>
                    </w:rPr>
                  </w:rPrChange>
                </w:rPr>
                <w:t xml:space="preserve"> </w:t>
              </w:r>
            </w:ins>
            <w:ins w:id="457" w:author="Ghiath" w:date="2023-01-01T17:11:00Z">
              <w:r w:rsidRPr="003E6FD3">
                <w:rPr>
                  <w:spacing w:val="-2"/>
                  <w:sz w:val="16"/>
                  <w:szCs w:val="16"/>
                  <w:rtl/>
                </w:rPr>
                <w:t xml:space="preserve">من المحطات </w:t>
              </w:r>
              <w:r w:rsidRPr="003E6FD3">
                <w:rPr>
                  <w:spacing w:val="-2"/>
                  <w:sz w:val="16"/>
                  <w:szCs w:val="16"/>
                  <w:lang w:bidi="ar-SY"/>
                </w:rPr>
                <w:t>HIBS</w:t>
              </w:r>
              <w:r w:rsidRPr="003E6FD3">
                <w:rPr>
                  <w:spacing w:val="-2"/>
                  <w:sz w:val="16"/>
                  <w:szCs w:val="16"/>
                  <w:rtl/>
                </w:rPr>
                <w:t xml:space="preserve">، ما لم </w:t>
              </w:r>
            </w:ins>
            <w:ins w:id="458" w:author="Arabic-MB" w:date="2023-10-17T17:09:00Z">
              <w:r w:rsidRPr="003E6FD3">
                <w:rPr>
                  <w:rFonts w:hint="cs"/>
                  <w:spacing w:val="-2"/>
                  <w:sz w:val="16"/>
                  <w:szCs w:val="16"/>
                  <w:rtl/>
                </w:rPr>
                <w:t xml:space="preserve">يتم الحصول </w:t>
              </w:r>
            </w:ins>
            <w:ins w:id="459" w:author="Ghiath" w:date="2023-01-01T17:11:00Z">
              <w:r w:rsidRPr="003E6FD3">
                <w:rPr>
                  <w:spacing w:val="-2"/>
                  <w:sz w:val="16"/>
                  <w:szCs w:val="16"/>
                  <w:rtl/>
                </w:rPr>
                <w:t>على موافقة صريحة من الإدارة المتأثرة (</w:t>
              </w:r>
              <w:r w:rsidRPr="003E6FD3">
                <w:rPr>
                  <w:spacing w:val="-2"/>
                  <w:sz w:val="16"/>
                  <w:szCs w:val="16"/>
                  <w:rtl/>
                  <w:lang w:bidi="ar-SY"/>
                </w:rPr>
                <w:t xml:space="preserve">انظر القرار </w:t>
              </w:r>
            </w:ins>
            <w:ins w:id="460" w:author="Ghiath" w:date="2023-01-01T17:15:00Z">
              <w:r w:rsidRPr="003E6FD3">
                <w:rPr>
                  <w:b/>
                  <w:bCs/>
                  <w:spacing w:val="-2"/>
                  <w:sz w:val="16"/>
                  <w:szCs w:val="16"/>
                  <w:lang w:eastAsia="zh-CN"/>
                </w:rPr>
                <w:t>[</w:t>
              </w:r>
            </w:ins>
            <w:ins w:id="461" w:author="Author1" w:date="2023-10-03T14:47:00Z">
              <w:r w:rsidRPr="003E6FD3">
                <w:rPr>
                  <w:b/>
                  <w:bCs/>
                  <w:spacing w:val="-2"/>
                  <w:sz w:val="16"/>
                  <w:szCs w:val="16"/>
                  <w:lang w:eastAsia="zh-CN"/>
                </w:rPr>
                <w:t>EUR-B14-HIBS-2500-2690-MHz</w:t>
              </w:r>
            </w:ins>
            <w:ins w:id="462" w:author="Ghiath" w:date="2023-01-01T17:15:00Z">
              <w:r w:rsidRPr="003E6FD3">
                <w:rPr>
                  <w:b/>
                  <w:bCs/>
                  <w:spacing w:val="-2"/>
                  <w:sz w:val="16"/>
                  <w:szCs w:val="16"/>
                  <w:lang w:eastAsia="zh-CN"/>
                </w:rPr>
                <w:t>] (WRC</w:t>
              </w:r>
              <w:r w:rsidRPr="003E6FD3">
                <w:rPr>
                  <w:b/>
                  <w:bCs/>
                  <w:spacing w:val="-2"/>
                  <w:sz w:val="16"/>
                  <w:szCs w:val="16"/>
                </w:rPr>
                <w:noBreakHyphen/>
              </w:r>
              <w:r w:rsidRPr="003E6FD3">
                <w:rPr>
                  <w:b/>
                  <w:bCs/>
                  <w:spacing w:val="-2"/>
                  <w:sz w:val="16"/>
                  <w:szCs w:val="16"/>
                  <w:lang w:eastAsia="zh-CN"/>
                </w:rPr>
                <w:t>23</w:t>
              </w:r>
            </w:ins>
            <w:ins w:id="463" w:author="Almidani, Ahmad Alaa" w:date="2023-01-17T14:58:00Z">
              <w:r w:rsidRPr="003E6FD3">
                <w:rPr>
                  <w:b/>
                  <w:bCs/>
                  <w:spacing w:val="-2"/>
                  <w:sz w:val="16"/>
                  <w:szCs w:val="16"/>
                  <w:lang w:eastAsia="zh-CN"/>
                </w:rPr>
                <w:t>)</w:t>
              </w:r>
            </w:ins>
            <w:ins w:id="464" w:author="Arabic_NA" w:date="2023-10-20T12:56:00Z">
              <w:r w:rsidR="000736D0">
                <w:rPr>
                  <w:rFonts w:hint="cs"/>
                  <w:spacing w:val="-2"/>
                  <w:sz w:val="16"/>
                  <w:szCs w:val="16"/>
                  <w:rtl/>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7AB2E3C8" w14:textId="77777777" w:rsidR="00200DFB" w:rsidRPr="00200DFB" w:rsidRDefault="00200DFB" w:rsidP="00200DFB">
            <w:pPr>
              <w:pStyle w:val="Tabletext"/>
              <w:rPr>
                <w:ins w:id="465" w:author="Almidani, Ahmad Alaa" w:date="2022-10-31T12:42:00Z"/>
                <w:sz w:val="16"/>
                <w:szCs w:val="16"/>
              </w:rPr>
            </w:pPr>
            <w:ins w:id="466" w:author="Almidani, Ahmad Alaa" w:date="2022-10-31T12:43:00Z">
              <w:r w:rsidRPr="00200DFB">
                <w:rPr>
                  <w:sz w:val="16"/>
                  <w:szCs w:val="16"/>
                </w:rPr>
                <w:t>.14.1</w:t>
              </w:r>
              <w:r w:rsidRPr="00200DFB">
                <w:rPr>
                  <w:rFonts w:hint="cs"/>
                  <w:sz w:val="16"/>
                  <w:szCs w:val="16"/>
                  <w:rtl/>
                </w:rPr>
                <w:t>ج</w:t>
              </w:r>
            </w:ins>
          </w:p>
        </w:tc>
      </w:tr>
      <w:tr w:rsidR="00200DFB" w:rsidRPr="00200DFB" w14:paraId="5B0554B9" w14:textId="77777777" w:rsidTr="00851BD1">
        <w:trPr>
          <w:cantSplit/>
          <w:jc w:val="center"/>
          <w:ins w:id="467" w:author="Almidani, Ahmad Alaa" w:date="2022-10-31T12:43: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1E438C81" w14:textId="77777777" w:rsidR="00200DFB" w:rsidRPr="00200DFB" w:rsidRDefault="00200DFB" w:rsidP="00200DFB">
            <w:pPr>
              <w:pStyle w:val="Tabletext"/>
              <w:rPr>
                <w:ins w:id="468" w:author="Almidani, Ahmad Alaa" w:date="2022-10-31T12:43:00Z"/>
                <w:sz w:val="16"/>
                <w:szCs w:val="16"/>
              </w:rPr>
            </w:pPr>
            <w:ins w:id="469" w:author="Almidani, Ahmad Alaa" w:date="2022-10-31T12:43:00Z">
              <w:r w:rsidRPr="00200DFB">
                <w:rPr>
                  <w:sz w:val="16"/>
                  <w:szCs w:val="16"/>
                </w:rPr>
                <w:t>.14.1</w:t>
              </w:r>
              <w:r w:rsidRPr="00200DFB">
                <w:rPr>
                  <w:rFonts w:hint="cs"/>
                  <w:sz w:val="16"/>
                  <w:szCs w:val="16"/>
                  <w:rtl/>
                </w:rPr>
                <w:t>ج أ</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2071EC0F" w14:textId="77777777" w:rsidR="00200DFB" w:rsidRPr="00200DFB" w:rsidRDefault="00200DFB" w:rsidP="00200DFB">
            <w:pPr>
              <w:pStyle w:val="Tabletext"/>
              <w:rPr>
                <w:ins w:id="470" w:author="Almidani, Ahmad Alaa" w:date="2022-10-31T12:43: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4D79C1F5" w14:textId="77777777" w:rsidR="00200DFB" w:rsidRPr="00200DFB" w:rsidRDefault="00200DFB" w:rsidP="00200DFB">
            <w:pPr>
              <w:pStyle w:val="Tabletext"/>
              <w:rPr>
                <w:ins w:id="471" w:author="Almidani, Ahmad Alaa" w:date="2022-10-31T12:43: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5312AAEB" w14:textId="77777777" w:rsidR="00200DFB" w:rsidRPr="00200DFB" w:rsidRDefault="00200DFB" w:rsidP="00200DFB">
            <w:pPr>
              <w:pStyle w:val="Tabletext"/>
              <w:rPr>
                <w:ins w:id="472" w:author="Almidani, Ahmad Alaa" w:date="2022-10-31T12:43: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0E33EE30" w14:textId="77777777" w:rsidR="00200DFB" w:rsidRPr="00200DFB" w:rsidRDefault="00200DFB" w:rsidP="00200DFB">
            <w:pPr>
              <w:pStyle w:val="Tabletext"/>
              <w:jc w:val="center"/>
              <w:rPr>
                <w:ins w:id="473" w:author="Almidani, Ahmad Alaa" w:date="2022-10-31T12:43:00Z"/>
                <w:b/>
                <w:bCs/>
                <w:sz w:val="16"/>
                <w:szCs w:val="16"/>
              </w:rPr>
            </w:pPr>
            <w:ins w:id="474" w:author="Almidani, Ahmad Alaa" w:date="2022-10-31T12:43: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794561BB" w14:textId="23AEDB45" w:rsidR="00200DFB" w:rsidRPr="00200DFB" w:rsidRDefault="00200DFB" w:rsidP="00200DFB">
            <w:pPr>
              <w:pStyle w:val="Tabletext"/>
              <w:ind w:left="170"/>
              <w:jc w:val="left"/>
              <w:rPr>
                <w:ins w:id="475" w:author="Almidani, Ahmad Alaa" w:date="2022-10-31T12:43:00Z"/>
                <w:spacing w:val="-4"/>
                <w:sz w:val="16"/>
                <w:szCs w:val="16"/>
                <w:rtl/>
              </w:rPr>
            </w:pPr>
            <w:ins w:id="476" w:author="Ghiath" w:date="2023-01-01T17:16:00Z">
              <w:r w:rsidRPr="00200DFB">
                <w:rPr>
                  <w:spacing w:val="-4"/>
                  <w:sz w:val="16"/>
                  <w:szCs w:val="16"/>
                  <w:rtl/>
                </w:rPr>
                <w:t>لأغراض حماية المحطات القاعدة</w:t>
              </w:r>
            </w:ins>
            <w:ins w:id="477" w:author="Arabic-MB" w:date="2023-10-17T17:09:00Z">
              <w:r w:rsidRPr="00200DFB">
                <w:rPr>
                  <w:rFonts w:hint="cs"/>
                  <w:spacing w:val="-4"/>
                  <w:sz w:val="16"/>
                  <w:szCs w:val="16"/>
                  <w:rtl/>
                </w:rPr>
                <w:t xml:space="preserve"> للاتصالات</w:t>
              </w:r>
            </w:ins>
            <w:ins w:id="478" w:author="Ghiath" w:date="2023-01-01T17:16:00Z">
              <w:r w:rsidRPr="00200DFB">
                <w:rPr>
                  <w:spacing w:val="-4"/>
                  <w:sz w:val="16"/>
                  <w:szCs w:val="16"/>
                  <w:rtl/>
                </w:rPr>
                <w:t xml:space="preserve"> </w:t>
              </w:r>
              <w:r w:rsidRPr="00200DFB">
                <w:rPr>
                  <w:spacing w:val="-4"/>
                  <w:sz w:val="16"/>
                  <w:szCs w:val="16"/>
                </w:rPr>
                <w:t>IMT</w:t>
              </w:r>
              <w:r w:rsidRPr="00200DFB">
                <w:rPr>
                  <w:spacing w:val="-4"/>
                  <w:sz w:val="16"/>
                  <w:szCs w:val="16"/>
                  <w:rtl/>
                </w:rPr>
                <w:t xml:space="preserve"> في أراضي الإدارات الأخرى في نطاق التردد 500 2-690 2 </w:t>
              </w:r>
              <w:r w:rsidRPr="00200DFB">
                <w:rPr>
                  <w:spacing w:val="-4"/>
                  <w:sz w:val="16"/>
                  <w:szCs w:val="16"/>
                </w:rPr>
                <w:t>MHz</w:t>
              </w:r>
              <w:r w:rsidRPr="00200DFB">
                <w:rPr>
                  <w:spacing w:val="-4"/>
                  <w:sz w:val="16"/>
                  <w:szCs w:val="16"/>
                  <w:rtl/>
                </w:rPr>
                <w:t>، التزام بألا</w:t>
              </w:r>
            </w:ins>
            <w:ins w:id="479" w:author="Arabic_NA" w:date="2023-10-20T13:20:00Z">
              <w:r w:rsidR="003C3624">
                <w:rPr>
                  <w:spacing w:val="-4"/>
                  <w:sz w:val="16"/>
                  <w:szCs w:val="16"/>
                </w:rPr>
                <w:t> </w:t>
              </w:r>
            </w:ins>
            <w:ins w:id="480" w:author="Ghiath" w:date="2023-01-01T17:16:00Z">
              <w:r w:rsidRPr="00200DFB">
                <w:rPr>
                  <w:spacing w:val="-4"/>
                  <w:sz w:val="16"/>
                  <w:szCs w:val="16"/>
                  <w:rtl/>
                </w:rPr>
                <w:t xml:space="preserve">تتجاوز </w:t>
              </w:r>
            </w:ins>
            <w:ins w:id="481" w:author="Arabic-MB" w:date="2023-10-17T17:10:00Z">
              <w:r w:rsidRPr="00200DFB">
                <w:rPr>
                  <w:rFonts w:hint="cs"/>
                  <w:spacing w:val="-4"/>
                  <w:sz w:val="16"/>
                  <w:szCs w:val="16"/>
                  <w:rtl/>
                </w:rPr>
                <w:t xml:space="preserve">سوية </w:t>
              </w:r>
            </w:ins>
            <w:ins w:id="482" w:author="Ghiath" w:date="2023-01-01T17:16:00Z">
              <w:r w:rsidRPr="00200DFB">
                <w:rPr>
                  <w:spacing w:val="-4"/>
                  <w:sz w:val="16"/>
                  <w:szCs w:val="16"/>
                  <w:rtl/>
                </w:rPr>
                <w:t xml:space="preserve">الكثافة </w:t>
              </w:r>
              <w:r w:rsidRPr="00200DFB">
                <w:rPr>
                  <w:spacing w:val="-4"/>
                  <w:sz w:val="16"/>
                  <w:szCs w:val="16"/>
                </w:rPr>
                <w:t>pfd</w:t>
              </w:r>
              <w:r w:rsidRPr="00200DFB">
                <w:rPr>
                  <w:spacing w:val="-4"/>
                  <w:sz w:val="16"/>
                  <w:szCs w:val="16"/>
                  <w:rtl/>
                </w:rPr>
                <w:t xml:space="preserve"> المنتجة عل</w:t>
              </w:r>
            </w:ins>
            <w:ins w:id="483" w:author="Almidani, Ahmad Alaa" w:date="2023-01-17T15:01:00Z">
              <w:r w:rsidRPr="00200DFB">
                <w:rPr>
                  <w:rFonts w:hint="cs"/>
                  <w:spacing w:val="-4"/>
                  <w:sz w:val="16"/>
                  <w:szCs w:val="16"/>
                  <w:rtl/>
                </w:rPr>
                <w:t>ى</w:t>
              </w:r>
            </w:ins>
            <w:ins w:id="484" w:author="Ghiath" w:date="2023-01-01T17:16:00Z">
              <w:r w:rsidRPr="00200DFB">
                <w:rPr>
                  <w:spacing w:val="-4"/>
                  <w:sz w:val="16"/>
                  <w:szCs w:val="16"/>
                  <w:rtl/>
                </w:rPr>
                <w:t xml:space="preserve"> سطح الأرض في أراضي الإدارات الأخرى</w:t>
              </w:r>
            </w:ins>
            <w:ins w:id="485" w:author="Arabic-MB" w:date="2023-10-17T17:11:00Z">
              <w:r w:rsidRPr="00200DFB">
                <w:rPr>
                  <w:rFonts w:hint="cs"/>
                  <w:spacing w:val="-4"/>
                  <w:sz w:val="16"/>
                  <w:szCs w:val="16"/>
                  <w:rtl/>
                </w:rPr>
                <w:t xml:space="preserve"> </w:t>
              </w:r>
              <w:r w:rsidRPr="00200DFB">
                <w:rPr>
                  <w:spacing w:val="-4"/>
                  <w:sz w:val="16"/>
                  <w:szCs w:val="16"/>
                </w:rPr>
                <w:t>142-</w:t>
              </w:r>
              <w:r w:rsidRPr="00200DFB">
                <w:rPr>
                  <w:rFonts w:hint="cs"/>
                  <w:spacing w:val="-4"/>
                  <w:sz w:val="16"/>
                  <w:szCs w:val="16"/>
                  <w:rtl/>
                </w:rPr>
                <w:t xml:space="preserve"> </w:t>
              </w:r>
            </w:ins>
            <w:ins w:id="486" w:author="Arabic-MB" w:date="2023-10-17T17:12:00Z">
              <w:r w:rsidRPr="00200DFB">
                <w:rPr>
                  <w:spacing w:val="-4"/>
                  <w:sz w:val="16"/>
                  <w:szCs w:val="16"/>
                  <w:rPrChange w:id="487" w:author="Arabic-MB" w:date="2023-10-17T17:12:00Z">
                    <w:rPr>
                      <w:rFonts w:asciiTheme="majorBidi" w:hAnsiTheme="majorBidi" w:cstheme="majorBidi"/>
                      <w:sz w:val="18"/>
                      <w:szCs w:val="18"/>
                      <w:lang w:eastAsia="zh-CN"/>
                    </w:rPr>
                  </w:rPrChange>
                </w:rPr>
                <w:t>dB(W/(m</w:t>
              </w:r>
              <w:r w:rsidRPr="00954D52">
                <w:rPr>
                  <w:spacing w:val="-4"/>
                  <w:sz w:val="16"/>
                  <w:szCs w:val="16"/>
                  <w:vertAlign w:val="superscript"/>
                  <w:rPrChange w:id="488" w:author="Arabic-MB" w:date="2023-10-17T17:12:00Z">
                    <w:rPr>
                      <w:rFonts w:asciiTheme="majorBidi" w:hAnsiTheme="majorBidi" w:cstheme="majorBidi"/>
                      <w:sz w:val="18"/>
                      <w:szCs w:val="18"/>
                      <w:vertAlign w:val="superscript"/>
                      <w:lang w:eastAsia="zh-CN"/>
                    </w:rPr>
                  </w:rPrChange>
                </w:rPr>
                <w:t>2</w:t>
              </w:r>
              <w:r w:rsidRPr="00200DFB">
                <w:rPr>
                  <w:spacing w:val="-4"/>
                  <w:sz w:val="16"/>
                  <w:szCs w:val="16"/>
                  <w:rPrChange w:id="489" w:author="Arabic-MB" w:date="2023-10-17T17:12:00Z">
                    <w:rPr>
                      <w:rFonts w:asciiTheme="majorBidi" w:hAnsiTheme="majorBidi" w:cstheme="majorBidi"/>
                      <w:sz w:val="18"/>
                      <w:szCs w:val="18"/>
                      <w:lang w:eastAsia="zh-CN"/>
                    </w:rPr>
                  </w:rPrChange>
                </w:rPr>
                <w:t xml:space="preserve"> · MHz)) </w:t>
              </w:r>
            </w:ins>
            <w:ins w:id="490" w:author="Arabic_NA" w:date="2023-10-20T12:57:00Z">
              <w:r w:rsidR="00954D52">
                <w:rPr>
                  <w:rFonts w:hint="cs"/>
                  <w:spacing w:val="-4"/>
                  <w:sz w:val="16"/>
                  <w:szCs w:val="16"/>
                  <w:rtl/>
                </w:rPr>
                <w:t xml:space="preserve"> </w:t>
              </w:r>
            </w:ins>
            <w:ins w:id="491" w:author="Arabic-MB" w:date="2023-10-17T17:24:00Z">
              <w:r w:rsidRPr="00200DFB">
                <w:rPr>
                  <w:sz w:val="16"/>
                  <w:szCs w:val="16"/>
                  <w:rtl/>
                </w:rPr>
                <w:t xml:space="preserve">بالنسبة </w:t>
              </w:r>
            </w:ins>
            <w:ins w:id="492" w:author="Arabic-MB" w:date="2023-10-17T17:12:00Z">
              <w:r w:rsidRPr="00200DFB">
                <w:rPr>
                  <w:rFonts w:hint="cs"/>
                  <w:spacing w:val="-4"/>
                  <w:sz w:val="16"/>
                  <w:szCs w:val="16"/>
                  <w:rtl/>
                </w:rPr>
                <w:t>لزوايا الوصول بين 0 و11 درجة، و</w:t>
              </w:r>
              <w:r w:rsidRPr="00200DFB">
                <w:rPr>
                  <w:spacing w:val="-4"/>
                  <w:sz w:val="16"/>
                  <w:szCs w:val="16"/>
                  <w:rPrChange w:id="493" w:author="Arabic-MB" w:date="2023-10-17T17:13:00Z">
                    <w:rPr>
                      <w:rFonts w:asciiTheme="majorBidi" w:hAnsiTheme="majorBidi" w:cstheme="majorBidi"/>
                      <w:sz w:val="18"/>
                      <w:szCs w:val="18"/>
                      <w:lang w:eastAsia="zh-CN"/>
                    </w:rPr>
                  </w:rPrChange>
                </w:rPr>
                <w:t>−142 + 0.45</w:t>
              </w:r>
            </w:ins>
            <w:ins w:id="494" w:author="Arabic_NA" w:date="2023-10-20T13:16:00Z">
              <w:r w:rsidR="003C3624">
                <w:rPr>
                  <w:spacing w:val="-4"/>
                  <w:sz w:val="16"/>
                  <w:szCs w:val="16"/>
                </w:rPr>
                <w:t> (</w:t>
              </w:r>
            </w:ins>
            <w:ins w:id="495" w:author="Arabic_NA" w:date="2023-10-20T13:18:00Z">
              <w:r w:rsidR="003C3624" w:rsidRPr="004A087B">
                <w:rPr>
                  <w:spacing w:val="-4"/>
                  <w:sz w:val="16"/>
                  <w:szCs w:val="16"/>
                </w:rPr>
                <w:sym w:font="Symbol" w:char="F071"/>
              </w:r>
            </w:ins>
            <w:ins w:id="496" w:author="Arabic_NA" w:date="2023-10-20T13:19:00Z">
              <w:r w:rsidR="003C3624">
                <w:rPr>
                  <w:spacing w:val="-4"/>
                  <w:sz w:val="16"/>
                  <w:szCs w:val="16"/>
                </w:rPr>
                <w:noBreakHyphen/>
                <w:t>11)</w:t>
              </w:r>
            </w:ins>
            <w:ins w:id="497" w:author="Arabic-MB" w:date="2023-10-17T17:12:00Z">
              <w:r w:rsidRPr="00200DFB">
                <w:rPr>
                  <w:spacing w:val="-4"/>
                  <w:sz w:val="16"/>
                  <w:szCs w:val="16"/>
                  <w:rPrChange w:id="498" w:author="Arabic-MB" w:date="2023-10-17T17:13:00Z">
                    <w:rPr>
                      <w:rFonts w:asciiTheme="majorBidi" w:hAnsiTheme="majorBidi" w:cstheme="majorBidi"/>
                      <w:sz w:val="18"/>
                      <w:szCs w:val="18"/>
                      <w:lang w:eastAsia="zh-CN"/>
                    </w:rPr>
                  </w:rPrChange>
                </w:rPr>
                <w:t xml:space="preserve"> </w:t>
              </w:r>
            </w:ins>
            <w:ins w:id="499" w:author="Arabic_NA" w:date="2023-10-20T13:08:00Z">
              <w:r w:rsidR="0027168D" w:rsidRPr="00200DFB">
                <w:rPr>
                  <w:spacing w:val="-4"/>
                  <w:sz w:val="16"/>
                  <w:szCs w:val="16"/>
                  <w:rPrChange w:id="500" w:author="Arabic-MB" w:date="2023-10-17T17:13:00Z">
                    <w:rPr>
                      <w:rFonts w:asciiTheme="majorBidi" w:hAnsiTheme="majorBidi" w:cstheme="majorBidi"/>
                      <w:sz w:val="18"/>
                      <w:szCs w:val="18"/>
                      <w:lang w:eastAsia="zh-CN"/>
                    </w:rPr>
                  </w:rPrChange>
                </w:rPr>
                <w:t>dB(W/(m</w:t>
              </w:r>
              <w:r w:rsidR="0027168D" w:rsidRPr="003C3624">
                <w:rPr>
                  <w:spacing w:val="-4"/>
                  <w:sz w:val="16"/>
                  <w:szCs w:val="16"/>
                  <w:vertAlign w:val="superscript"/>
                  <w:rPrChange w:id="501" w:author="Arabic-MB" w:date="2023-10-17T17:13:00Z">
                    <w:rPr>
                      <w:rFonts w:asciiTheme="majorBidi" w:hAnsiTheme="majorBidi" w:cstheme="majorBidi"/>
                      <w:sz w:val="18"/>
                      <w:szCs w:val="18"/>
                      <w:vertAlign w:val="superscript"/>
                      <w:lang w:eastAsia="zh-CN"/>
                    </w:rPr>
                  </w:rPrChange>
                </w:rPr>
                <w:t>2</w:t>
              </w:r>
              <w:r w:rsidR="0027168D" w:rsidRPr="00200DFB">
                <w:rPr>
                  <w:spacing w:val="-4"/>
                  <w:sz w:val="16"/>
                  <w:szCs w:val="16"/>
                  <w:rPrChange w:id="502" w:author="Arabic-MB" w:date="2023-10-17T17:13:00Z">
                    <w:rPr>
                      <w:rFonts w:asciiTheme="majorBidi" w:hAnsiTheme="majorBidi" w:cstheme="majorBidi"/>
                      <w:sz w:val="18"/>
                      <w:szCs w:val="18"/>
                      <w:lang w:eastAsia="zh-CN"/>
                    </w:rPr>
                  </w:rPrChange>
                </w:rPr>
                <w:t xml:space="preserve"> · MHz))</w:t>
              </w:r>
            </w:ins>
            <w:ins w:id="503" w:author="Arabic-MB" w:date="2023-10-17T17:13:00Z">
              <w:r w:rsidRPr="00200DFB">
                <w:rPr>
                  <w:spacing w:val="-4"/>
                  <w:sz w:val="16"/>
                  <w:szCs w:val="16"/>
                  <w:rtl/>
                  <w:rPrChange w:id="504" w:author="Arabic-MB" w:date="2023-10-17T17:13:00Z">
                    <w:rPr>
                      <w:rFonts w:asciiTheme="majorBidi" w:hAnsiTheme="majorBidi" w:cstheme="majorBidi"/>
                      <w:sz w:val="18"/>
                      <w:szCs w:val="18"/>
                      <w:rtl/>
                      <w:lang w:eastAsia="zh-CN"/>
                    </w:rPr>
                  </w:rPrChange>
                </w:rPr>
                <w:t xml:space="preserve"> </w:t>
              </w:r>
            </w:ins>
            <w:ins w:id="505" w:author="Arabic-MB" w:date="2023-10-17T17:24:00Z">
              <w:r w:rsidRPr="00200DFB">
                <w:rPr>
                  <w:sz w:val="16"/>
                  <w:szCs w:val="16"/>
                  <w:rtl/>
                </w:rPr>
                <w:t xml:space="preserve">بالنسبة </w:t>
              </w:r>
            </w:ins>
            <w:ins w:id="506" w:author="Arabic-MB" w:date="2023-10-17T17:13:00Z">
              <w:r w:rsidRPr="00200DFB">
                <w:rPr>
                  <w:rFonts w:hint="eastAsia"/>
                  <w:spacing w:val="-4"/>
                  <w:sz w:val="16"/>
                  <w:szCs w:val="16"/>
                  <w:rtl/>
                  <w:rPrChange w:id="507" w:author="Arabic-MB" w:date="2023-10-17T17:13:00Z">
                    <w:rPr>
                      <w:rFonts w:asciiTheme="majorBidi" w:hAnsiTheme="majorBidi" w:cstheme="majorBidi" w:hint="eastAsia"/>
                      <w:sz w:val="18"/>
                      <w:szCs w:val="18"/>
                      <w:rtl/>
                      <w:lang w:eastAsia="zh-CN"/>
                    </w:rPr>
                  </w:rPrChange>
                </w:rPr>
                <w:t>لزوايا</w:t>
              </w:r>
              <w:r w:rsidRPr="00200DFB">
                <w:rPr>
                  <w:spacing w:val="-4"/>
                  <w:sz w:val="16"/>
                  <w:szCs w:val="16"/>
                  <w:rtl/>
                  <w:rPrChange w:id="508" w:author="Arabic-MB" w:date="2023-10-17T17:13:00Z">
                    <w:rPr>
                      <w:rFonts w:asciiTheme="majorBidi" w:hAnsiTheme="majorBidi" w:cstheme="majorBidi"/>
                      <w:sz w:val="18"/>
                      <w:szCs w:val="18"/>
                      <w:rtl/>
                      <w:lang w:eastAsia="zh-CN"/>
                    </w:rPr>
                  </w:rPrChange>
                </w:rPr>
                <w:t xml:space="preserve"> </w:t>
              </w:r>
              <w:r w:rsidRPr="00200DFB">
                <w:rPr>
                  <w:rFonts w:hint="eastAsia"/>
                  <w:spacing w:val="-4"/>
                  <w:sz w:val="16"/>
                  <w:szCs w:val="16"/>
                  <w:rtl/>
                  <w:rPrChange w:id="509" w:author="Arabic-MB" w:date="2023-10-17T17:13:00Z">
                    <w:rPr>
                      <w:rFonts w:asciiTheme="majorBidi" w:hAnsiTheme="majorBidi" w:cstheme="majorBidi" w:hint="eastAsia"/>
                      <w:sz w:val="18"/>
                      <w:szCs w:val="18"/>
                      <w:rtl/>
                      <w:lang w:eastAsia="zh-CN"/>
                    </w:rPr>
                  </w:rPrChange>
                </w:rPr>
                <w:t>الوصول</w:t>
              </w:r>
              <w:r w:rsidRPr="00200DFB">
                <w:rPr>
                  <w:spacing w:val="-4"/>
                  <w:sz w:val="16"/>
                  <w:szCs w:val="16"/>
                  <w:rtl/>
                  <w:rPrChange w:id="510" w:author="Arabic-MB" w:date="2023-10-17T17:13:00Z">
                    <w:rPr>
                      <w:rFonts w:asciiTheme="majorBidi" w:hAnsiTheme="majorBidi" w:cstheme="majorBidi"/>
                      <w:sz w:val="18"/>
                      <w:szCs w:val="18"/>
                      <w:rtl/>
                      <w:lang w:eastAsia="zh-CN"/>
                    </w:rPr>
                  </w:rPrChange>
                </w:rPr>
                <w:t xml:space="preserve"> </w:t>
              </w:r>
              <w:r w:rsidRPr="00200DFB">
                <w:rPr>
                  <w:rFonts w:hint="eastAsia"/>
                  <w:spacing w:val="-4"/>
                  <w:sz w:val="16"/>
                  <w:szCs w:val="16"/>
                  <w:rtl/>
                  <w:rPrChange w:id="511" w:author="Arabic-MB" w:date="2023-10-17T17:13:00Z">
                    <w:rPr>
                      <w:rFonts w:asciiTheme="majorBidi" w:hAnsiTheme="majorBidi" w:cstheme="majorBidi" w:hint="eastAsia"/>
                      <w:sz w:val="18"/>
                      <w:szCs w:val="18"/>
                      <w:rtl/>
                      <w:lang w:eastAsia="zh-CN"/>
                    </w:rPr>
                  </w:rPrChange>
                </w:rPr>
                <w:t>بين</w:t>
              </w:r>
              <w:r w:rsidRPr="00200DFB">
                <w:rPr>
                  <w:spacing w:val="-4"/>
                  <w:sz w:val="16"/>
                  <w:szCs w:val="16"/>
                  <w:rtl/>
                  <w:rPrChange w:id="512" w:author="Arabic-MB" w:date="2023-10-17T17:13:00Z">
                    <w:rPr>
                      <w:rFonts w:asciiTheme="majorBidi" w:hAnsiTheme="majorBidi" w:cstheme="majorBidi"/>
                      <w:sz w:val="18"/>
                      <w:szCs w:val="18"/>
                      <w:rtl/>
                      <w:lang w:eastAsia="zh-CN"/>
                    </w:rPr>
                  </w:rPrChange>
                </w:rPr>
                <w:t xml:space="preserve"> 11 </w:t>
              </w:r>
              <w:r w:rsidRPr="00200DFB">
                <w:rPr>
                  <w:rFonts w:hint="eastAsia"/>
                  <w:spacing w:val="-4"/>
                  <w:sz w:val="16"/>
                  <w:szCs w:val="16"/>
                  <w:rtl/>
                  <w:rPrChange w:id="513" w:author="Arabic-MB" w:date="2023-10-17T17:13:00Z">
                    <w:rPr>
                      <w:rFonts w:asciiTheme="majorBidi" w:hAnsiTheme="majorBidi" w:cstheme="majorBidi" w:hint="eastAsia"/>
                      <w:sz w:val="18"/>
                      <w:szCs w:val="18"/>
                      <w:rtl/>
                      <w:lang w:eastAsia="zh-CN"/>
                    </w:rPr>
                  </w:rPrChange>
                </w:rPr>
                <w:t>و</w:t>
              </w:r>
              <w:r w:rsidRPr="00200DFB">
                <w:rPr>
                  <w:spacing w:val="-4"/>
                  <w:sz w:val="16"/>
                  <w:szCs w:val="16"/>
                  <w:rtl/>
                  <w:rPrChange w:id="514" w:author="Arabic-MB" w:date="2023-10-17T17:13:00Z">
                    <w:rPr>
                      <w:rFonts w:asciiTheme="majorBidi" w:hAnsiTheme="majorBidi" w:cstheme="majorBidi"/>
                      <w:sz w:val="18"/>
                      <w:szCs w:val="18"/>
                      <w:rtl/>
                      <w:lang w:eastAsia="zh-CN"/>
                    </w:rPr>
                  </w:rPrChange>
                </w:rPr>
                <w:t xml:space="preserve">80 </w:t>
              </w:r>
              <w:r w:rsidRPr="00200DFB">
                <w:rPr>
                  <w:rFonts w:hint="eastAsia"/>
                  <w:spacing w:val="-4"/>
                  <w:sz w:val="16"/>
                  <w:szCs w:val="16"/>
                  <w:rtl/>
                  <w:rPrChange w:id="515" w:author="Arabic-MB" w:date="2023-10-17T17:13:00Z">
                    <w:rPr>
                      <w:rFonts w:asciiTheme="majorBidi" w:hAnsiTheme="majorBidi" w:cstheme="majorBidi" w:hint="eastAsia"/>
                      <w:sz w:val="18"/>
                      <w:szCs w:val="18"/>
                      <w:rtl/>
                      <w:lang w:eastAsia="zh-CN"/>
                    </w:rPr>
                  </w:rPrChange>
                </w:rPr>
                <w:t>درجة</w:t>
              </w:r>
            </w:ins>
            <w:ins w:id="516" w:author="Arabic-MB" w:date="2023-10-17T17:14:00Z">
              <w:r w:rsidRPr="00200DFB">
                <w:rPr>
                  <w:rFonts w:hint="cs"/>
                  <w:spacing w:val="-4"/>
                  <w:sz w:val="16"/>
                  <w:szCs w:val="16"/>
                  <w:rtl/>
                </w:rPr>
                <w:t>، و</w:t>
              </w:r>
              <w:r w:rsidRPr="00200DFB">
                <w:rPr>
                  <w:spacing w:val="-4"/>
                  <w:sz w:val="16"/>
                  <w:szCs w:val="16"/>
                </w:rPr>
                <w:t>111-</w:t>
              </w:r>
              <w:r w:rsidRPr="00200DFB">
                <w:rPr>
                  <w:rFonts w:hint="cs"/>
                  <w:spacing w:val="-4"/>
                  <w:sz w:val="16"/>
                  <w:szCs w:val="16"/>
                  <w:rtl/>
                </w:rPr>
                <w:t xml:space="preserve"> </w:t>
              </w:r>
              <w:r w:rsidRPr="00200DFB">
                <w:rPr>
                  <w:spacing w:val="-4"/>
                  <w:sz w:val="16"/>
                  <w:szCs w:val="16"/>
                  <w:rPrChange w:id="517" w:author="Arabic-MB" w:date="2023-10-17T17:14:00Z">
                    <w:rPr>
                      <w:rFonts w:asciiTheme="majorBidi" w:hAnsiTheme="majorBidi" w:cstheme="majorBidi"/>
                      <w:sz w:val="18"/>
                      <w:szCs w:val="18"/>
                      <w:lang w:eastAsia="zh-CN"/>
                    </w:rPr>
                  </w:rPrChange>
                </w:rPr>
                <w:t>dB(W/(m</w:t>
              </w:r>
              <w:r w:rsidRPr="003C3624">
                <w:rPr>
                  <w:spacing w:val="-4"/>
                  <w:sz w:val="16"/>
                  <w:szCs w:val="16"/>
                  <w:vertAlign w:val="superscript"/>
                  <w:rPrChange w:id="518" w:author="Arabic-MB" w:date="2023-10-17T17:14:00Z">
                    <w:rPr>
                      <w:rFonts w:asciiTheme="majorBidi" w:hAnsiTheme="majorBidi" w:cstheme="majorBidi"/>
                      <w:sz w:val="18"/>
                      <w:szCs w:val="18"/>
                      <w:vertAlign w:val="superscript"/>
                      <w:lang w:eastAsia="zh-CN"/>
                    </w:rPr>
                  </w:rPrChange>
                </w:rPr>
                <w:t>2</w:t>
              </w:r>
              <w:r w:rsidRPr="00200DFB">
                <w:rPr>
                  <w:spacing w:val="-4"/>
                  <w:sz w:val="16"/>
                  <w:szCs w:val="16"/>
                  <w:rPrChange w:id="519" w:author="Arabic-MB" w:date="2023-10-17T17:14:00Z">
                    <w:rPr>
                      <w:rFonts w:asciiTheme="majorBidi" w:hAnsiTheme="majorBidi" w:cstheme="majorBidi"/>
                      <w:sz w:val="18"/>
                      <w:szCs w:val="18"/>
                      <w:lang w:eastAsia="zh-CN"/>
                    </w:rPr>
                  </w:rPrChange>
                </w:rPr>
                <w:t xml:space="preserve"> · MHz)) </w:t>
              </w:r>
              <w:r w:rsidRPr="00200DFB">
                <w:rPr>
                  <w:spacing w:val="-4"/>
                  <w:sz w:val="16"/>
                  <w:szCs w:val="16"/>
                  <w:rtl/>
                  <w:rPrChange w:id="520" w:author="Arabic-MB" w:date="2023-10-17T17:14:00Z">
                    <w:rPr>
                      <w:rFonts w:asciiTheme="majorBidi" w:hAnsiTheme="majorBidi" w:cstheme="majorBidi"/>
                      <w:sz w:val="18"/>
                      <w:szCs w:val="18"/>
                      <w:rtl/>
                      <w:lang w:eastAsia="zh-CN"/>
                    </w:rPr>
                  </w:rPrChange>
                </w:rPr>
                <w:t xml:space="preserve"> لزوايا الوصول</w:t>
              </w:r>
            </w:ins>
            <w:ins w:id="521" w:author="Arabic-MB" w:date="2023-10-17T17:15:00Z">
              <w:r w:rsidRPr="00200DFB">
                <w:rPr>
                  <w:rFonts w:hint="cs"/>
                  <w:spacing w:val="-4"/>
                  <w:sz w:val="16"/>
                  <w:szCs w:val="16"/>
                  <w:rtl/>
                </w:rPr>
                <w:t xml:space="preserve"> بين 80 و90 درجة</w:t>
              </w:r>
            </w:ins>
            <w:ins w:id="522" w:author="Arabic-MB" w:date="2023-10-17T17:14:00Z">
              <w:r w:rsidRPr="00200DFB">
                <w:rPr>
                  <w:rFonts w:asciiTheme="majorBidi" w:hAnsiTheme="majorBidi" w:cstheme="majorBidi" w:hint="cs"/>
                  <w:sz w:val="18"/>
                  <w:szCs w:val="18"/>
                  <w:rtl/>
                  <w:lang w:eastAsia="zh-CN"/>
                </w:rPr>
                <w:t xml:space="preserve"> </w:t>
              </w:r>
            </w:ins>
            <w:ins w:id="523" w:author="Ghiath" w:date="2023-01-01T17:16:00Z">
              <w:r w:rsidRPr="00200DFB">
                <w:rPr>
                  <w:spacing w:val="-4"/>
                  <w:sz w:val="16"/>
                  <w:szCs w:val="16"/>
                  <w:rtl/>
                </w:rPr>
                <w:t xml:space="preserve">من المحطات </w:t>
              </w:r>
              <w:r w:rsidRPr="00200DFB">
                <w:rPr>
                  <w:spacing w:val="-4"/>
                  <w:sz w:val="16"/>
                  <w:szCs w:val="16"/>
                </w:rPr>
                <w:t>HIBS</w:t>
              </w:r>
              <w:r w:rsidRPr="00200DFB">
                <w:rPr>
                  <w:spacing w:val="-4"/>
                  <w:sz w:val="16"/>
                  <w:szCs w:val="16"/>
                  <w:rtl/>
                </w:rPr>
                <w:t xml:space="preserve">، ما لم </w:t>
              </w:r>
            </w:ins>
            <w:ins w:id="524" w:author="Arabic-MB" w:date="2023-10-17T17:11:00Z">
              <w:r w:rsidRPr="00200DFB">
                <w:rPr>
                  <w:rFonts w:hint="cs"/>
                  <w:spacing w:val="-4"/>
                  <w:sz w:val="16"/>
                  <w:szCs w:val="16"/>
                  <w:rtl/>
                </w:rPr>
                <w:t xml:space="preserve">يتم الحصول </w:t>
              </w:r>
            </w:ins>
            <w:ins w:id="525" w:author="Ghiath" w:date="2023-01-01T17:16:00Z">
              <w:r w:rsidRPr="00200DFB">
                <w:rPr>
                  <w:spacing w:val="-4"/>
                  <w:sz w:val="16"/>
                  <w:szCs w:val="16"/>
                  <w:rtl/>
                </w:rPr>
                <w:t>على موافقة صريحة من الإدارة المتأثرة (</w:t>
              </w:r>
              <w:r w:rsidRPr="00200DFB">
                <w:rPr>
                  <w:spacing w:val="-4"/>
                  <w:sz w:val="16"/>
                  <w:szCs w:val="16"/>
                  <w:rtl/>
                  <w:lang w:bidi="ar-SY"/>
                </w:rPr>
                <w:t xml:space="preserve">انظر القرار </w:t>
              </w:r>
              <w:r w:rsidRPr="00200DFB">
                <w:rPr>
                  <w:b/>
                  <w:bCs/>
                  <w:spacing w:val="-4"/>
                  <w:sz w:val="16"/>
                  <w:szCs w:val="16"/>
                  <w:lang w:eastAsia="zh-CN"/>
                </w:rPr>
                <w:t>[</w:t>
              </w:r>
            </w:ins>
            <w:ins w:id="526" w:author="Author1" w:date="2023-10-03T14:47:00Z">
              <w:r w:rsidRPr="00200DFB">
                <w:rPr>
                  <w:b/>
                  <w:bCs/>
                  <w:spacing w:val="-4"/>
                  <w:sz w:val="16"/>
                  <w:szCs w:val="16"/>
                  <w:lang w:eastAsia="zh-CN"/>
                </w:rPr>
                <w:t>EUR-B14-IBS-2500-2690-MHz</w:t>
              </w:r>
            </w:ins>
            <w:ins w:id="527" w:author="Ghiath" w:date="2023-01-01T17:16:00Z">
              <w:r w:rsidRPr="00200DFB">
                <w:rPr>
                  <w:b/>
                  <w:bCs/>
                  <w:spacing w:val="-4"/>
                  <w:sz w:val="16"/>
                  <w:szCs w:val="16"/>
                  <w:lang w:eastAsia="zh-CN"/>
                </w:rPr>
                <w:t>] (WRC</w:t>
              </w:r>
              <w:r w:rsidRPr="00200DFB">
                <w:rPr>
                  <w:b/>
                  <w:bCs/>
                  <w:spacing w:val="-4"/>
                  <w:sz w:val="16"/>
                  <w:szCs w:val="16"/>
                </w:rPr>
                <w:noBreakHyphen/>
              </w:r>
              <w:r w:rsidRPr="00200DFB">
                <w:rPr>
                  <w:b/>
                  <w:bCs/>
                  <w:spacing w:val="-4"/>
                  <w:sz w:val="16"/>
                  <w:szCs w:val="16"/>
                  <w:lang w:eastAsia="zh-CN"/>
                </w:rPr>
                <w:t>23</w:t>
              </w:r>
            </w:ins>
            <w:ins w:id="528" w:author="Almidani, Ahmad Alaa" w:date="2023-01-17T15:00:00Z">
              <w:r w:rsidRPr="00200DFB">
                <w:rPr>
                  <w:b/>
                  <w:bCs/>
                  <w:spacing w:val="-4"/>
                  <w:sz w:val="16"/>
                  <w:szCs w:val="16"/>
                  <w:lang w:eastAsia="zh-CN"/>
                </w:rPr>
                <w:t>)</w:t>
              </w:r>
            </w:ins>
            <w:ins w:id="529" w:author="Arabic_NA" w:date="2023-10-20T13:22:00Z">
              <w:r w:rsidR="003C3624">
                <w:rPr>
                  <w:rFonts w:hint="cs"/>
                  <w:b/>
                  <w:bCs/>
                  <w:spacing w:val="-4"/>
                  <w:sz w:val="16"/>
                  <w:szCs w:val="16"/>
                  <w:rtl/>
                  <w:lang w:eastAsia="zh-CN"/>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75C328E8" w14:textId="77777777" w:rsidR="00200DFB" w:rsidRPr="00200DFB" w:rsidRDefault="00200DFB" w:rsidP="00200DFB">
            <w:pPr>
              <w:pStyle w:val="Tabletext"/>
              <w:rPr>
                <w:ins w:id="530" w:author="Almidani, Ahmad Alaa" w:date="2022-10-31T12:43:00Z"/>
                <w:sz w:val="16"/>
                <w:szCs w:val="16"/>
              </w:rPr>
            </w:pPr>
            <w:ins w:id="531" w:author="Almidani, Ahmad Alaa" w:date="2022-10-31T12:43:00Z">
              <w:r w:rsidRPr="00200DFB">
                <w:rPr>
                  <w:sz w:val="16"/>
                  <w:szCs w:val="16"/>
                </w:rPr>
                <w:t>.14.1</w:t>
              </w:r>
              <w:r w:rsidRPr="00200DFB">
                <w:rPr>
                  <w:rFonts w:hint="cs"/>
                  <w:sz w:val="16"/>
                  <w:szCs w:val="16"/>
                  <w:rtl/>
                </w:rPr>
                <w:t xml:space="preserve">ج أ </w:t>
              </w:r>
            </w:ins>
          </w:p>
        </w:tc>
      </w:tr>
      <w:tr w:rsidR="00200DFB" w:rsidRPr="00200DFB" w14:paraId="09978981" w14:textId="77777777" w:rsidTr="00851BD1">
        <w:trPr>
          <w:cantSplit/>
          <w:jc w:val="center"/>
          <w:ins w:id="532" w:author="Almidani, Ahmad Alaa" w:date="2022-10-31T12:43: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76903491" w14:textId="77777777" w:rsidR="00200DFB" w:rsidRPr="00200DFB" w:rsidRDefault="00200DFB" w:rsidP="00200DFB">
            <w:pPr>
              <w:pStyle w:val="Tabletext"/>
              <w:rPr>
                <w:ins w:id="533" w:author="Almidani, Ahmad Alaa" w:date="2022-10-31T12:43:00Z"/>
                <w:sz w:val="16"/>
                <w:szCs w:val="16"/>
                <w:lang w:bidi="ar-SY"/>
              </w:rPr>
            </w:pPr>
            <w:ins w:id="534" w:author="Almidani, Ahmad Alaa" w:date="2022-10-31T12:43:00Z">
              <w:r w:rsidRPr="00200DFB">
                <w:rPr>
                  <w:sz w:val="16"/>
                  <w:szCs w:val="16"/>
                </w:rPr>
                <w:lastRenderedPageBreak/>
                <w:t>.14.1</w:t>
              </w:r>
              <w:r w:rsidRPr="00200DFB">
                <w:rPr>
                  <w:rFonts w:hint="cs"/>
                  <w:sz w:val="16"/>
                  <w:szCs w:val="16"/>
                  <w:rtl/>
                </w:rPr>
                <w:t>ج ب</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153D8614" w14:textId="77777777" w:rsidR="00200DFB" w:rsidRPr="00200DFB" w:rsidRDefault="00200DFB" w:rsidP="00200DFB">
            <w:pPr>
              <w:pStyle w:val="Tabletext"/>
              <w:rPr>
                <w:ins w:id="535" w:author="Almidani, Ahmad Alaa" w:date="2022-10-31T12:43: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744D7A37" w14:textId="77777777" w:rsidR="00200DFB" w:rsidRPr="00200DFB" w:rsidRDefault="00200DFB" w:rsidP="00200DFB">
            <w:pPr>
              <w:pStyle w:val="Tabletext"/>
              <w:rPr>
                <w:ins w:id="536" w:author="Almidani, Ahmad Alaa" w:date="2022-10-31T12:43: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5B567EB9" w14:textId="77777777" w:rsidR="00200DFB" w:rsidRPr="00200DFB" w:rsidRDefault="00200DFB" w:rsidP="00200DFB">
            <w:pPr>
              <w:pStyle w:val="Tabletext"/>
              <w:rPr>
                <w:ins w:id="537" w:author="Almidani, Ahmad Alaa" w:date="2022-10-31T12:43: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20486B08" w14:textId="77777777" w:rsidR="00200DFB" w:rsidRPr="00200DFB" w:rsidRDefault="00200DFB" w:rsidP="00200DFB">
            <w:pPr>
              <w:pStyle w:val="Tabletext"/>
              <w:jc w:val="center"/>
              <w:rPr>
                <w:ins w:id="538" w:author="Almidani, Ahmad Alaa" w:date="2022-10-31T12:43:00Z"/>
                <w:b/>
                <w:bCs/>
                <w:sz w:val="16"/>
                <w:szCs w:val="16"/>
              </w:rPr>
            </w:pPr>
            <w:ins w:id="539" w:author="Almidani, Ahmad Alaa" w:date="2022-10-31T12:43: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153ED3FF" w14:textId="2E2666E9" w:rsidR="00200DFB" w:rsidRPr="00200DFB" w:rsidRDefault="00200DFB" w:rsidP="00200DFB">
            <w:pPr>
              <w:pStyle w:val="Tabletext"/>
              <w:ind w:left="170"/>
              <w:jc w:val="left"/>
              <w:rPr>
                <w:ins w:id="540" w:author="Almidani, Ahmad Alaa" w:date="2022-10-31T12:43:00Z"/>
                <w:spacing w:val="-4"/>
                <w:sz w:val="16"/>
                <w:szCs w:val="16"/>
                <w:rtl/>
              </w:rPr>
            </w:pPr>
            <w:ins w:id="541" w:author="Ghiath" w:date="2023-01-01T17:17:00Z">
              <w:r w:rsidRPr="00200DFB">
                <w:rPr>
                  <w:spacing w:val="-4"/>
                  <w:sz w:val="16"/>
                  <w:szCs w:val="16"/>
                  <w:rtl/>
                </w:rPr>
                <w:t xml:space="preserve">لأغراض حماية </w:t>
              </w:r>
            </w:ins>
            <w:ins w:id="542" w:author="Ghiath" w:date="2023-01-01T17:18:00Z">
              <w:r w:rsidRPr="00200DFB">
                <w:rPr>
                  <w:spacing w:val="-4"/>
                  <w:sz w:val="16"/>
                  <w:szCs w:val="16"/>
                  <w:rtl/>
                </w:rPr>
                <w:t>أنظمة الخدمة الثابتة</w:t>
              </w:r>
            </w:ins>
            <w:ins w:id="543" w:author="Ghiath" w:date="2023-01-01T17:17:00Z">
              <w:r w:rsidRPr="00200DFB">
                <w:rPr>
                  <w:spacing w:val="-4"/>
                  <w:sz w:val="16"/>
                  <w:szCs w:val="16"/>
                  <w:rtl/>
                </w:rPr>
                <w:t xml:space="preserve"> في أراضي الإدارات الأخرى في نطاق التردد 500 2-690 2 </w:t>
              </w:r>
              <w:r w:rsidRPr="00200DFB">
                <w:rPr>
                  <w:spacing w:val="-4"/>
                  <w:sz w:val="16"/>
                  <w:szCs w:val="16"/>
                </w:rPr>
                <w:t>MHz</w:t>
              </w:r>
              <w:r w:rsidRPr="00200DFB">
                <w:rPr>
                  <w:spacing w:val="-4"/>
                  <w:sz w:val="16"/>
                  <w:szCs w:val="16"/>
                  <w:rtl/>
                </w:rPr>
                <w:t xml:space="preserve">، التزام بألا تتجاوز </w:t>
              </w:r>
            </w:ins>
            <w:ins w:id="544" w:author="Arabic-MB" w:date="2023-10-17T17:16:00Z">
              <w:r w:rsidRPr="00200DFB">
                <w:rPr>
                  <w:rFonts w:hint="cs"/>
                  <w:spacing w:val="-4"/>
                  <w:sz w:val="16"/>
                  <w:szCs w:val="16"/>
                  <w:rtl/>
                </w:rPr>
                <w:t xml:space="preserve">سوية </w:t>
              </w:r>
            </w:ins>
            <w:ins w:id="545" w:author="Ghiath" w:date="2023-01-01T17:17:00Z">
              <w:r w:rsidRPr="00200DFB">
                <w:rPr>
                  <w:spacing w:val="-4"/>
                  <w:sz w:val="16"/>
                  <w:szCs w:val="16"/>
                  <w:rtl/>
                </w:rPr>
                <w:t xml:space="preserve">الكثافة </w:t>
              </w:r>
              <w:r w:rsidRPr="00200DFB">
                <w:rPr>
                  <w:spacing w:val="-4"/>
                  <w:sz w:val="16"/>
                  <w:szCs w:val="16"/>
                </w:rPr>
                <w:t>pfd</w:t>
              </w:r>
              <w:r w:rsidRPr="00200DFB">
                <w:rPr>
                  <w:spacing w:val="-4"/>
                  <w:sz w:val="16"/>
                  <w:szCs w:val="16"/>
                  <w:rtl/>
                </w:rPr>
                <w:t xml:space="preserve"> المنتجة عل</w:t>
              </w:r>
            </w:ins>
            <w:ins w:id="546" w:author="Almidani, Ahmad Alaa" w:date="2023-01-17T15:01:00Z">
              <w:r w:rsidRPr="00200DFB">
                <w:rPr>
                  <w:rFonts w:hint="cs"/>
                  <w:spacing w:val="-4"/>
                  <w:sz w:val="16"/>
                  <w:szCs w:val="16"/>
                  <w:rtl/>
                </w:rPr>
                <w:t>ى</w:t>
              </w:r>
            </w:ins>
            <w:ins w:id="547" w:author="Ghiath" w:date="2023-01-01T17:17:00Z">
              <w:r w:rsidRPr="00200DFB">
                <w:rPr>
                  <w:spacing w:val="-4"/>
                  <w:sz w:val="16"/>
                  <w:szCs w:val="16"/>
                  <w:rtl/>
                </w:rPr>
                <w:t xml:space="preserve"> سطح الأرض في أراضي الإدارات الأخرى</w:t>
              </w:r>
            </w:ins>
            <w:ins w:id="548" w:author="Arabic-MB" w:date="2023-10-17T17:18:00Z">
              <w:r w:rsidRPr="00200DFB">
                <w:rPr>
                  <w:rFonts w:hint="cs"/>
                  <w:spacing w:val="-4"/>
                  <w:sz w:val="16"/>
                  <w:szCs w:val="16"/>
                  <w:rtl/>
                </w:rPr>
                <w:t xml:space="preserve"> </w:t>
              </w:r>
              <w:r w:rsidRPr="00200DFB">
                <w:rPr>
                  <w:spacing w:val="-4"/>
                  <w:sz w:val="16"/>
                  <w:szCs w:val="16"/>
                </w:rPr>
                <w:t>135-</w:t>
              </w:r>
              <w:r w:rsidRPr="00200DFB">
                <w:rPr>
                  <w:rFonts w:hint="cs"/>
                  <w:spacing w:val="-4"/>
                  <w:sz w:val="16"/>
                  <w:szCs w:val="16"/>
                  <w:rtl/>
                </w:rPr>
                <w:t xml:space="preserve"> </w:t>
              </w:r>
              <w:r w:rsidRPr="00200DFB">
                <w:rPr>
                  <w:spacing w:val="-4"/>
                  <w:sz w:val="16"/>
                  <w:szCs w:val="16"/>
                  <w:rPrChange w:id="549" w:author="Arabic-MB" w:date="2023-10-17T17:18:00Z">
                    <w:rPr>
                      <w:rFonts w:asciiTheme="majorBidi" w:hAnsiTheme="majorBidi" w:cstheme="majorBidi"/>
                      <w:sz w:val="18"/>
                      <w:szCs w:val="18"/>
                    </w:rPr>
                  </w:rPrChange>
                </w:rPr>
                <w:t>dB(W/(m</w:t>
              </w:r>
              <w:r w:rsidRPr="003C3624">
                <w:rPr>
                  <w:spacing w:val="-4"/>
                  <w:sz w:val="16"/>
                  <w:szCs w:val="16"/>
                  <w:vertAlign w:val="superscript"/>
                  <w:rPrChange w:id="550" w:author="Arabic-MB" w:date="2023-10-17T17:18:00Z">
                    <w:rPr>
                      <w:rFonts w:asciiTheme="majorBidi" w:hAnsiTheme="majorBidi" w:cstheme="majorBidi"/>
                      <w:sz w:val="18"/>
                      <w:szCs w:val="18"/>
                      <w:vertAlign w:val="superscript"/>
                    </w:rPr>
                  </w:rPrChange>
                </w:rPr>
                <w:t>2</w:t>
              </w:r>
              <w:r w:rsidRPr="00200DFB">
                <w:rPr>
                  <w:spacing w:val="-4"/>
                  <w:sz w:val="16"/>
                  <w:szCs w:val="16"/>
                  <w:rPrChange w:id="551" w:author="Arabic-MB" w:date="2023-10-17T17:18:00Z">
                    <w:rPr>
                      <w:rFonts w:asciiTheme="majorBidi" w:hAnsiTheme="majorBidi" w:cstheme="majorBidi"/>
                      <w:sz w:val="18"/>
                      <w:szCs w:val="18"/>
                    </w:rPr>
                  </w:rPrChange>
                </w:rPr>
                <w:t xml:space="preserve"> · MHz)) </w:t>
              </w:r>
            </w:ins>
            <w:r w:rsidRPr="00200DFB">
              <w:rPr>
                <w:spacing w:val="-4"/>
                <w:sz w:val="16"/>
                <w:szCs w:val="16"/>
                <w:rtl/>
              </w:rPr>
              <w:t xml:space="preserve"> </w:t>
            </w:r>
            <w:ins w:id="552" w:author="Arabic-MB" w:date="2023-10-17T17:23:00Z">
              <w:r w:rsidRPr="00200DFB">
                <w:rPr>
                  <w:sz w:val="16"/>
                  <w:szCs w:val="16"/>
                  <w:rtl/>
                </w:rPr>
                <w:t xml:space="preserve">بالنسبة </w:t>
              </w:r>
            </w:ins>
            <w:ins w:id="553" w:author="Arabic-MB" w:date="2023-10-17T17:18:00Z">
              <w:r w:rsidRPr="00200DFB">
                <w:rPr>
                  <w:rFonts w:hint="cs"/>
                  <w:spacing w:val="-4"/>
                  <w:sz w:val="16"/>
                  <w:szCs w:val="16"/>
                  <w:rtl/>
                </w:rPr>
                <w:t>لزوايا الوصول</w:t>
              </w:r>
            </w:ins>
            <w:ins w:id="554" w:author="Arabic-MB" w:date="2023-10-17T17:19:00Z">
              <w:r w:rsidRPr="00200DFB">
                <w:rPr>
                  <w:rFonts w:hint="cs"/>
                  <w:spacing w:val="-4"/>
                  <w:sz w:val="16"/>
                  <w:szCs w:val="16"/>
                  <w:rtl/>
                </w:rPr>
                <w:t xml:space="preserve"> بين 0 و20 درجة، و</w:t>
              </w:r>
              <w:r w:rsidRPr="00200DFB">
                <w:rPr>
                  <w:spacing w:val="-4"/>
                  <w:sz w:val="16"/>
                  <w:szCs w:val="16"/>
                  <w:rPrChange w:id="555" w:author="Arabic-MB" w:date="2023-10-17T17:20:00Z">
                    <w:rPr>
                      <w:rFonts w:asciiTheme="majorBidi" w:hAnsiTheme="majorBidi" w:cstheme="majorBidi"/>
                      <w:sz w:val="18"/>
                      <w:szCs w:val="18"/>
                    </w:rPr>
                  </w:rPrChange>
                </w:rPr>
                <w:t>−135 + 0.7 (</w:t>
              </w:r>
              <w:r w:rsidRPr="00200DFB">
                <w:rPr>
                  <w:spacing w:val="-4"/>
                  <w:sz w:val="16"/>
                  <w:szCs w:val="16"/>
                  <w:rPrChange w:id="556" w:author="Arabic-MB" w:date="2023-10-17T17:20:00Z">
                    <w:rPr>
                      <w:rFonts w:asciiTheme="majorBidi" w:hAnsiTheme="majorBidi" w:cstheme="majorBidi"/>
                      <w:sz w:val="18"/>
                      <w:szCs w:val="18"/>
                    </w:rPr>
                  </w:rPrChange>
                </w:rPr>
                <w:sym w:font="Symbol" w:char="F071"/>
              </w:r>
              <w:r w:rsidRPr="00200DFB">
                <w:rPr>
                  <w:spacing w:val="-4"/>
                  <w:sz w:val="16"/>
                  <w:szCs w:val="16"/>
                  <w:rPrChange w:id="557" w:author="Arabic-MB" w:date="2023-10-17T17:20:00Z">
                    <w:rPr>
                      <w:rFonts w:asciiTheme="majorBidi" w:hAnsiTheme="majorBidi" w:cstheme="majorBidi"/>
                      <w:sz w:val="18"/>
                      <w:szCs w:val="18"/>
                    </w:rPr>
                  </w:rPrChange>
                </w:rPr>
                <w:t xml:space="preserve"> − 20) dB(W/(m</w:t>
              </w:r>
              <w:r w:rsidRPr="003C3624">
                <w:rPr>
                  <w:spacing w:val="-4"/>
                  <w:sz w:val="16"/>
                  <w:szCs w:val="16"/>
                  <w:vertAlign w:val="superscript"/>
                  <w:rPrChange w:id="558" w:author="Arabic-MB" w:date="2023-10-17T17:20:00Z">
                    <w:rPr>
                      <w:rFonts w:asciiTheme="majorBidi" w:hAnsiTheme="majorBidi" w:cstheme="majorBidi"/>
                      <w:sz w:val="18"/>
                      <w:szCs w:val="18"/>
                      <w:vertAlign w:val="superscript"/>
                    </w:rPr>
                  </w:rPrChange>
                </w:rPr>
                <w:t>2</w:t>
              </w:r>
              <w:r w:rsidRPr="00200DFB">
                <w:rPr>
                  <w:spacing w:val="-4"/>
                  <w:sz w:val="16"/>
                  <w:szCs w:val="16"/>
                  <w:rPrChange w:id="559" w:author="Arabic-MB" w:date="2023-10-17T17:20:00Z">
                    <w:rPr>
                      <w:rFonts w:asciiTheme="majorBidi" w:hAnsiTheme="majorBidi" w:cstheme="majorBidi"/>
                      <w:sz w:val="18"/>
                      <w:szCs w:val="18"/>
                    </w:rPr>
                  </w:rPrChange>
                </w:rPr>
                <w:t> · MHz))</w:t>
              </w:r>
              <w:r w:rsidRPr="00200DFB">
                <w:rPr>
                  <w:spacing w:val="-4"/>
                  <w:sz w:val="16"/>
                  <w:szCs w:val="16"/>
                  <w:rPrChange w:id="560" w:author="Arabic-MB" w:date="2023-10-17T17:19:00Z">
                    <w:rPr>
                      <w:rFonts w:asciiTheme="majorBidi" w:hAnsiTheme="majorBidi" w:cstheme="majorBidi"/>
                      <w:sz w:val="18"/>
                      <w:szCs w:val="18"/>
                    </w:rPr>
                  </w:rPrChange>
                </w:rPr>
                <w:t xml:space="preserve"> </w:t>
              </w:r>
            </w:ins>
            <w:ins w:id="561" w:author="Arabic-MB" w:date="2023-10-17T17:29:00Z">
              <w:r w:rsidRPr="00200DFB">
                <w:rPr>
                  <w:rFonts w:hint="cs"/>
                  <w:spacing w:val="-4"/>
                  <w:sz w:val="16"/>
                  <w:szCs w:val="16"/>
                  <w:rtl/>
                </w:rPr>
                <w:t xml:space="preserve"> </w:t>
              </w:r>
              <w:r w:rsidRPr="00200DFB">
                <w:rPr>
                  <w:sz w:val="16"/>
                  <w:szCs w:val="16"/>
                  <w:rtl/>
                </w:rPr>
                <w:t xml:space="preserve">بالنسبة </w:t>
              </w:r>
              <w:r w:rsidRPr="00200DFB">
                <w:rPr>
                  <w:rFonts w:hint="cs"/>
                  <w:sz w:val="16"/>
                  <w:szCs w:val="16"/>
                  <w:rtl/>
                </w:rPr>
                <w:t>ل</w:t>
              </w:r>
            </w:ins>
            <w:ins w:id="562" w:author="Arabic-MB" w:date="2023-10-17T17:19:00Z">
              <w:r w:rsidRPr="00200DFB">
                <w:rPr>
                  <w:rFonts w:hint="eastAsia"/>
                  <w:sz w:val="16"/>
                  <w:szCs w:val="16"/>
                  <w:rtl/>
                  <w:rPrChange w:id="563" w:author="Arabic-MB" w:date="2023-10-17T17:30:00Z">
                    <w:rPr>
                      <w:rFonts w:hint="eastAsia"/>
                      <w:spacing w:val="-4"/>
                      <w:sz w:val="16"/>
                      <w:szCs w:val="16"/>
                      <w:rtl/>
                    </w:rPr>
                  </w:rPrChange>
                </w:rPr>
                <w:t>زوايا</w:t>
              </w:r>
              <w:r w:rsidRPr="00200DFB">
                <w:rPr>
                  <w:sz w:val="16"/>
                  <w:szCs w:val="16"/>
                  <w:rtl/>
                  <w:rPrChange w:id="564" w:author="Arabic-MB" w:date="2023-10-17T17:30:00Z">
                    <w:rPr>
                      <w:spacing w:val="-4"/>
                      <w:sz w:val="16"/>
                      <w:szCs w:val="16"/>
                      <w:rtl/>
                    </w:rPr>
                  </w:rPrChange>
                </w:rPr>
                <w:t xml:space="preserve"> </w:t>
              </w:r>
            </w:ins>
            <w:ins w:id="565" w:author="Arabic-MB" w:date="2023-10-17T17:20:00Z">
              <w:r w:rsidRPr="00200DFB">
                <w:rPr>
                  <w:rFonts w:hint="eastAsia"/>
                  <w:sz w:val="16"/>
                  <w:szCs w:val="16"/>
                  <w:rtl/>
                  <w:rPrChange w:id="566" w:author="Arabic-MB" w:date="2023-10-17T17:30:00Z">
                    <w:rPr>
                      <w:rFonts w:hint="eastAsia"/>
                      <w:spacing w:val="-4"/>
                      <w:sz w:val="16"/>
                      <w:szCs w:val="16"/>
                      <w:rtl/>
                    </w:rPr>
                  </w:rPrChange>
                </w:rPr>
                <w:t>الوصول</w:t>
              </w:r>
              <w:r w:rsidRPr="00200DFB">
                <w:rPr>
                  <w:rFonts w:hint="cs"/>
                  <w:spacing w:val="-4"/>
                  <w:sz w:val="16"/>
                  <w:szCs w:val="16"/>
                  <w:rtl/>
                </w:rPr>
                <w:t xml:space="preserve"> بين 20 و47 درجة، و</w:t>
              </w:r>
              <w:r w:rsidRPr="00200DFB">
                <w:rPr>
                  <w:spacing w:val="-4"/>
                  <w:sz w:val="16"/>
                  <w:szCs w:val="16"/>
                </w:rPr>
                <w:t>116-</w:t>
              </w:r>
              <w:r w:rsidRPr="00200DFB">
                <w:rPr>
                  <w:rFonts w:hint="cs"/>
                  <w:spacing w:val="-4"/>
                  <w:sz w:val="16"/>
                  <w:szCs w:val="16"/>
                  <w:rtl/>
                </w:rPr>
                <w:t xml:space="preserve"> </w:t>
              </w:r>
            </w:ins>
            <w:ins w:id="567" w:author="Arabic-MB" w:date="2023-10-17T17:21:00Z">
              <w:r w:rsidRPr="00200DFB">
                <w:rPr>
                  <w:spacing w:val="-4"/>
                  <w:sz w:val="16"/>
                  <w:szCs w:val="16"/>
                </w:rPr>
                <w:t>dB(W/(m</w:t>
              </w:r>
              <w:r w:rsidRPr="003C3624">
                <w:rPr>
                  <w:spacing w:val="-4"/>
                  <w:sz w:val="16"/>
                  <w:szCs w:val="16"/>
                  <w:vertAlign w:val="superscript"/>
                </w:rPr>
                <w:t>2</w:t>
              </w:r>
              <w:r w:rsidRPr="00200DFB">
                <w:rPr>
                  <w:spacing w:val="-4"/>
                  <w:sz w:val="16"/>
                  <w:szCs w:val="16"/>
                </w:rPr>
                <w:t> · MHz))</w:t>
              </w:r>
            </w:ins>
            <w:ins w:id="568" w:author="Arabic-MB" w:date="2023-10-17T17:23:00Z">
              <w:r w:rsidRPr="00200DFB">
                <w:rPr>
                  <w:sz w:val="16"/>
                  <w:szCs w:val="16"/>
                  <w:rtl/>
                </w:rPr>
                <w:t xml:space="preserve"> بالنسبة</w:t>
              </w:r>
            </w:ins>
            <w:ins w:id="569" w:author="Arabic-MB" w:date="2023-10-17T17:21:00Z">
              <w:r w:rsidRPr="00200DFB">
                <w:rPr>
                  <w:spacing w:val="-4"/>
                  <w:sz w:val="16"/>
                  <w:szCs w:val="16"/>
                </w:rPr>
                <w:t xml:space="preserve"> </w:t>
              </w:r>
              <w:r w:rsidRPr="00200DFB">
                <w:rPr>
                  <w:spacing w:val="-4"/>
                  <w:sz w:val="16"/>
                  <w:szCs w:val="16"/>
                  <w:rtl/>
                </w:rPr>
                <w:t xml:space="preserve"> </w:t>
              </w:r>
              <w:r w:rsidRPr="00200DFB">
                <w:rPr>
                  <w:rFonts w:hint="cs"/>
                  <w:spacing w:val="-4"/>
                  <w:sz w:val="16"/>
                  <w:szCs w:val="16"/>
                  <w:rtl/>
                </w:rPr>
                <w:t xml:space="preserve">لزوايا الوصول بين 47 و90 درجة </w:t>
              </w:r>
            </w:ins>
            <w:ins w:id="570" w:author="Ghiath" w:date="2023-01-01T17:17:00Z">
              <w:r w:rsidRPr="00200DFB">
                <w:rPr>
                  <w:spacing w:val="-4"/>
                  <w:sz w:val="16"/>
                  <w:szCs w:val="16"/>
                  <w:rtl/>
                </w:rPr>
                <w:t>من المحطات</w:t>
              </w:r>
            </w:ins>
            <w:ins w:id="571" w:author="Arabic_GE" w:date="2023-04-21T11:52:00Z">
              <w:r w:rsidRPr="00200DFB">
                <w:rPr>
                  <w:rFonts w:hint="cs"/>
                  <w:spacing w:val="-4"/>
                  <w:sz w:val="16"/>
                  <w:szCs w:val="16"/>
                  <w:rtl/>
                </w:rPr>
                <w:t> </w:t>
              </w:r>
            </w:ins>
            <w:ins w:id="572" w:author="Ghiath" w:date="2023-01-01T17:17:00Z">
              <w:r w:rsidRPr="00200DFB">
                <w:rPr>
                  <w:spacing w:val="-4"/>
                  <w:sz w:val="16"/>
                  <w:szCs w:val="16"/>
                </w:rPr>
                <w:t>HIBS</w:t>
              </w:r>
              <w:r w:rsidRPr="00200DFB">
                <w:rPr>
                  <w:spacing w:val="-4"/>
                  <w:sz w:val="16"/>
                  <w:szCs w:val="16"/>
                  <w:rtl/>
                </w:rPr>
                <w:t xml:space="preserve">، ما لم </w:t>
              </w:r>
            </w:ins>
            <w:ins w:id="573" w:author="Arabic-MB" w:date="2023-10-17T17:22:00Z">
              <w:r w:rsidRPr="00200DFB">
                <w:rPr>
                  <w:rFonts w:hint="cs"/>
                  <w:spacing w:val="-4"/>
                  <w:sz w:val="16"/>
                  <w:szCs w:val="16"/>
                  <w:rtl/>
                </w:rPr>
                <w:t xml:space="preserve">يتم الحصول </w:t>
              </w:r>
            </w:ins>
            <w:ins w:id="574" w:author="Ghiath" w:date="2023-01-01T17:17:00Z">
              <w:r w:rsidRPr="00200DFB">
                <w:rPr>
                  <w:spacing w:val="-4"/>
                  <w:sz w:val="16"/>
                  <w:szCs w:val="16"/>
                  <w:rtl/>
                </w:rPr>
                <w:t>على موافقة صريحة من الإدارة المتأثرة (</w:t>
              </w:r>
              <w:r w:rsidRPr="00200DFB">
                <w:rPr>
                  <w:spacing w:val="-4"/>
                  <w:sz w:val="16"/>
                  <w:szCs w:val="16"/>
                  <w:rtl/>
                  <w:lang w:bidi="ar-SY"/>
                </w:rPr>
                <w:t xml:space="preserve">انظر القرار </w:t>
              </w:r>
              <w:r w:rsidRPr="00200DFB">
                <w:rPr>
                  <w:b/>
                  <w:bCs/>
                  <w:spacing w:val="-4"/>
                  <w:sz w:val="16"/>
                  <w:szCs w:val="16"/>
                  <w:lang w:eastAsia="zh-CN"/>
                </w:rPr>
                <w:t>[</w:t>
              </w:r>
            </w:ins>
            <w:ins w:id="575" w:author="Author1" w:date="2023-10-03T14:48:00Z">
              <w:r w:rsidRPr="00200DFB">
                <w:rPr>
                  <w:b/>
                  <w:bCs/>
                  <w:spacing w:val="-4"/>
                  <w:sz w:val="16"/>
                  <w:szCs w:val="16"/>
                  <w:lang w:eastAsia="zh-CN"/>
                </w:rPr>
                <w:t>EUR-B14-HIBS-2500-2690-MHz</w:t>
              </w:r>
            </w:ins>
            <w:ins w:id="576" w:author="Ghiath" w:date="2023-01-01T17:17:00Z">
              <w:r w:rsidRPr="00200DFB">
                <w:rPr>
                  <w:b/>
                  <w:bCs/>
                  <w:spacing w:val="-4"/>
                  <w:sz w:val="16"/>
                  <w:szCs w:val="16"/>
                  <w:lang w:eastAsia="zh-CN"/>
                </w:rPr>
                <w:t>] (WRC</w:t>
              </w:r>
              <w:r w:rsidRPr="00200DFB">
                <w:rPr>
                  <w:b/>
                  <w:bCs/>
                  <w:spacing w:val="-4"/>
                  <w:sz w:val="16"/>
                  <w:szCs w:val="16"/>
                </w:rPr>
                <w:noBreakHyphen/>
              </w:r>
              <w:r w:rsidRPr="00200DFB">
                <w:rPr>
                  <w:b/>
                  <w:bCs/>
                  <w:spacing w:val="-4"/>
                  <w:sz w:val="16"/>
                  <w:szCs w:val="16"/>
                  <w:lang w:eastAsia="zh-CN"/>
                </w:rPr>
                <w:t>23</w:t>
              </w:r>
            </w:ins>
            <w:ins w:id="577" w:author="Almidani, Ahmad Alaa" w:date="2023-01-17T15:01:00Z">
              <w:r w:rsidRPr="00200DFB">
                <w:rPr>
                  <w:b/>
                  <w:bCs/>
                  <w:spacing w:val="-4"/>
                  <w:sz w:val="16"/>
                  <w:szCs w:val="16"/>
                  <w:lang w:eastAsia="zh-CN"/>
                </w:rPr>
                <w:t>)</w:t>
              </w:r>
            </w:ins>
            <w:ins w:id="578" w:author="Arabic_NA" w:date="2023-10-20T13:25:00Z">
              <w:r w:rsidR="003C3624">
                <w:rPr>
                  <w:rFonts w:hint="cs"/>
                  <w:b/>
                  <w:bCs/>
                  <w:spacing w:val="-4"/>
                  <w:sz w:val="16"/>
                  <w:szCs w:val="16"/>
                  <w:rtl/>
                  <w:lang w:eastAsia="zh-CN"/>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2657990F" w14:textId="77777777" w:rsidR="00200DFB" w:rsidRPr="00200DFB" w:rsidRDefault="00200DFB" w:rsidP="00200DFB">
            <w:pPr>
              <w:pStyle w:val="Tabletext"/>
              <w:rPr>
                <w:ins w:id="579" w:author="Almidani, Ahmad Alaa" w:date="2022-10-31T12:43:00Z"/>
                <w:sz w:val="16"/>
                <w:szCs w:val="16"/>
              </w:rPr>
            </w:pPr>
            <w:ins w:id="580" w:author="Almidani, Ahmad Alaa" w:date="2022-10-31T12:43:00Z">
              <w:r w:rsidRPr="00200DFB">
                <w:rPr>
                  <w:sz w:val="16"/>
                  <w:szCs w:val="16"/>
                </w:rPr>
                <w:t>.14.1</w:t>
              </w:r>
              <w:r w:rsidRPr="00200DFB">
                <w:rPr>
                  <w:rFonts w:hint="cs"/>
                  <w:sz w:val="16"/>
                  <w:szCs w:val="16"/>
                  <w:rtl/>
                </w:rPr>
                <w:t>ج ب</w:t>
              </w:r>
            </w:ins>
          </w:p>
        </w:tc>
      </w:tr>
      <w:tr w:rsidR="00200DFB" w:rsidRPr="00200DFB" w14:paraId="450B123B" w14:textId="77777777" w:rsidTr="00851BD1">
        <w:trPr>
          <w:cantSplit/>
          <w:jc w:val="center"/>
          <w:ins w:id="581" w:author="Almidani, Ahmad Alaa" w:date="2022-10-31T12:44: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1582BE0E" w14:textId="77777777" w:rsidR="00200DFB" w:rsidRPr="00200DFB" w:rsidRDefault="00200DFB" w:rsidP="00200DFB">
            <w:pPr>
              <w:pStyle w:val="Tabletext"/>
              <w:rPr>
                <w:ins w:id="582" w:author="Almidani, Ahmad Alaa" w:date="2022-10-31T12:44:00Z"/>
                <w:sz w:val="16"/>
                <w:szCs w:val="16"/>
              </w:rPr>
            </w:pPr>
            <w:ins w:id="583" w:author="Almidani, Ahmad Alaa" w:date="2022-10-31T12:44:00Z">
              <w:r w:rsidRPr="00200DFB">
                <w:rPr>
                  <w:sz w:val="16"/>
                  <w:szCs w:val="16"/>
                </w:rPr>
                <w:t>.14.1</w:t>
              </w:r>
              <w:r w:rsidRPr="00200DFB">
                <w:rPr>
                  <w:rFonts w:hint="cs"/>
                  <w:sz w:val="16"/>
                  <w:szCs w:val="16"/>
                  <w:rtl/>
                </w:rPr>
                <w:t>ج د</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53C1EEA9" w14:textId="77777777" w:rsidR="00200DFB" w:rsidRPr="00200DFB" w:rsidRDefault="00200DFB" w:rsidP="00200DFB">
            <w:pPr>
              <w:pStyle w:val="Tabletext"/>
              <w:rPr>
                <w:ins w:id="584" w:author="Almidani, Ahmad Alaa" w:date="2022-10-31T12:44: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51ED9F7D" w14:textId="77777777" w:rsidR="00200DFB" w:rsidRPr="00200DFB" w:rsidRDefault="00200DFB" w:rsidP="00200DFB">
            <w:pPr>
              <w:pStyle w:val="Tabletext"/>
              <w:rPr>
                <w:ins w:id="585" w:author="Almidani, Ahmad Alaa" w:date="2022-10-31T12:44: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240C4CF0" w14:textId="77777777" w:rsidR="00200DFB" w:rsidRPr="00200DFB" w:rsidRDefault="00200DFB" w:rsidP="00200DFB">
            <w:pPr>
              <w:pStyle w:val="Tabletext"/>
              <w:rPr>
                <w:ins w:id="586" w:author="Almidani, Ahmad Alaa" w:date="2022-10-31T12:44: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06F05474" w14:textId="77777777" w:rsidR="00200DFB" w:rsidRPr="00200DFB" w:rsidRDefault="00200DFB" w:rsidP="00200DFB">
            <w:pPr>
              <w:pStyle w:val="Tabletext"/>
              <w:jc w:val="center"/>
              <w:rPr>
                <w:ins w:id="587" w:author="Almidani, Ahmad Alaa" w:date="2022-10-31T12:44:00Z"/>
                <w:b/>
                <w:bCs/>
                <w:sz w:val="16"/>
                <w:szCs w:val="16"/>
              </w:rPr>
            </w:pPr>
            <w:ins w:id="588" w:author="Almidani, Ahmad Alaa" w:date="2022-10-31T12:44: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4CE4A1A2" w14:textId="2C828E9F" w:rsidR="00200DFB" w:rsidRPr="00200DFB" w:rsidRDefault="00200DFB" w:rsidP="00200DFB">
            <w:pPr>
              <w:pStyle w:val="Tabletext"/>
              <w:ind w:left="170"/>
              <w:jc w:val="left"/>
              <w:rPr>
                <w:ins w:id="589" w:author="Almidani, Ahmad Alaa" w:date="2022-10-31T12:44:00Z"/>
                <w:spacing w:val="-4"/>
                <w:sz w:val="16"/>
                <w:szCs w:val="16"/>
                <w:rtl/>
              </w:rPr>
            </w:pPr>
            <w:ins w:id="590" w:author="Ghiath" w:date="2023-01-01T17:17:00Z">
              <w:r w:rsidRPr="00200DFB">
                <w:rPr>
                  <w:spacing w:val="-4"/>
                  <w:sz w:val="16"/>
                  <w:szCs w:val="16"/>
                  <w:rtl/>
                </w:rPr>
                <w:t xml:space="preserve">لأغراض حماية </w:t>
              </w:r>
            </w:ins>
            <w:ins w:id="591" w:author="Ghiath" w:date="2023-01-01T17:20:00Z">
              <w:r w:rsidRPr="00200DFB">
                <w:rPr>
                  <w:spacing w:val="-4"/>
                  <w:sz w:val="16"/>
                  <w:szCs w:val="16"/>
                  <w:rtl/>
                </w:rPr>
                <w:t>الخدمات الإذاعية الساتلية</w:t>
              </w:r>
            </w:ins>
            <w:ins w:id="592" w:author="Ghiath" w:date="2023-01-01T17:17:00Z">
              <w:r w:rsidRPr="00200DFB">
                <w:rPr>
                  <w:spacing w:val="-4"/>
                  <w:sz w:val="16"/>
                  <w:szCs w:val="16"/>
                  <w:rtl/>
                </w:rPr>
                <w:t xml:space="preserve"> في أراضي الإدارات الأخرى في نطاق التردد </w:t>
              </w:r>
            </w:ins>
            <w:ins w:id="593" w:author="Ghiath" w:date="2023-01-01T17:20:00Z">
              <w:r w:rsidRPr="00200DFB">
                <w:rPr>
                  <w:spacing w:val="-4"/>
                  <w:sz w:val="16"/>
                  <w:szCs w:val="16"/>
                  <w:rtl/>
                </w:rPr>
                <w:t>520</w:t>
              </w:r>
            </w:ins>
            <w:ins w:id="594" w:author="Ghiath" w:date="2023-01-01T17:17:00Z">
              <w:r w:rsidRPr="00200DFB">
                <w:rPr>
                  <w:spacing w:val="-4"/>
                  <w:sz w:val="16"/>
                  <w:szCs w:val="16"/>
                  <w:rtl/>
                </w:rPr>
                <w:t> 2-</w:t>
              </w:r>
            </w:ins>
            <w:ins w:id="595" w:author="Ghiath" w:date="2023-01-01T17:20:00Z">
              <w:r w:rsidRPr="00200DFB">
                <w:rPr>
                  <w:spacing w:val="-4"/>
                  <w:sz w:val="16"/>
                  <w:szCs w:val="16"/>
                  <w:rtl/>
                </w:rPr>
                <w:t>630</w:t>
              </w:r>
            </w:ins>
            <w:ins w:id="596" w:author="Ghiath" w:date="2023-01-01T17:17:00Z">
              <w:r w:rsidRPr="00200DFB">
                <w:rPr>
                  <w:spacing w:val="-4"/>
                  <w:sz w:val="16"/>
                  <w:szCs w:val="16"/>
                  <w:rtl/>
                </w:rPr>
                <w:t xml:space="preserve"> 2 </w:t>
              </w:r>
              <w:r w:rsidRPr="00200DFB">
                <w:rPr>
                  <w:spacing w:val="-4"/>
                  <w:sz w:val="16"/>
                  <w:szCs w:val="16"/>
                </w:rPr>
                <w:t>MHz</w:t>
              </w:r>
              <w:r w:rsidRPr="00200DFB">
                <w:rPr>
                  <w:spacing w:val="-4"/>
                  <w:sz w:val="16"/>
                  <w:szCs w:val="16"/>
                  <w:rtl/>
                </w:rPr>
                <w:t>،</w:t>
              </w:r>
              <w:r w:rsidRPr="00200DFB">
                <w:rPr>
                  <w:sz w:val="16"/>
                  <w:szCs w:val="16"/>
                  <w:rtl/>
                </w:rPr>
                <w:t xml:space="preserve"> التزام بألا تتجاوز </w:t>
              </w:r>
            </w:ins>
            <w:ins w:id="597" w:author="Arabic-MB" w:date="2023-10-17T17:23:00Z">
              <w:r w:rsidRPr="00200DFB">
                <w:rPr>
                  <w:rFonts w:hint="cs"/>
                  <w:sz w:val="16"/>
                  <w:szCs w:val="16"/>
                  <w:rtl/>
                </w:rPr>
                <w:t xml:space="preserve">سوية </w:t>
              </w:r>
            </w:ins>
            <w:ins w:id="598" w:author="Ghiath" w:date="2023-01-01T17:17:00Z">
              <w:r w:rsidRPr="00200DFB">
                <w:rPr>
                  <w:sz w:val="16"/>
                  <w:szCs w:val="16"/>
                  <w:rtl/>
                </w:rPr>
                <w:t xml:space="preserve">الكثافة </w:t>
              </w:r>
              <w:r w:rsidRPr="00200DFB">
                <w:rPr>
                  <w:sz w:val="16"/>
                  <w:szCs w:val="16"/>
                </w:rPr>
                <w:t>pfd</w:t>
              </w:r>
              <w:r w:rsidRPr="00200DFB">
                <w:rPr>
                  <w:sz w:val="16"/>
                  <w:szCs w:val="16"/>
                  <w:rtl/>
                </w:rPr>
                <w:t xml:space="preserve"> </w:t>
              </w:r>
            </w:ins>
            <w:ins w:id="599" w:author="Arabic-MB" w:date="2023-10-17T17:37:00Z">
              <w:r w:rsidRPr="00200DFB">
                <w:rPr>
                  <w:sz w:val="16"/>
                  <w:szCs w:val="16"/>
                  <w:rtl/>
                </w:rPr>
                <w:t>المنتجة عل</w:t>
              </w:r>
              <w:r w:rsidRPr="00200DFB">
                <w:rPr>
                  <w:rFonts w:hint="cs"/>
                  <w:sz w:val="16"/>
                  <w:szCs w:val="16"/>
                  <w:rtl/>
                </w:rPr>
                <w:t>ى</w:t>
              </w:r>
              <w:r w:rsidRPr="00200DFB">
                <w:rPr>
                  <w:sz w:val="16"/>
                  <w:szCs w:val="16"/>
                  <w:rtl/>
                </w:rPr>
                <w:t xml:space="preserve"> سطح الأرض في أراضي الإدارات الأخرى</w:t>
              </w:r>
              <w:r w:rsidRPr="00200DFB">
                <w:rPr>
                  <w:spacing w:val="-4"/>
                  <w:sz w:val="16"/>
                  <w:szCs w:val="16"/>
                </w:rPr>
                <w:t xml:space="preserve"> </w:t>
              </w:r>
              <w:r w:rsidRPr="00200DFB">
                <w:rPr>
                  <w:rFonts w:hint="cs"/>
                  <w:spacing w:val="-4"/>
                  <w:sz w:val="16"/>
                  <w:szCs w:val="16"/>
                  <w:rtl/>
                </w:rPr>
                <w:t xml:space="preserve"> </w:t>
              </w:r>
            </w:ins>
            <w:ins w:id="600" w:author="Ghiath" w:date="2023-01-01T17:22:00Z">
              <w:r w:rsidRPr="00200DFB">
                <w:rPr>
                  <w:spacing w:val="-4"/>
                  <w:sz w:val="16"/>
                  <w:szCs w:val="16"/>
                </w:rPr>
                <w:t>dB(W/(m</w:t>
              </w:r>
              <w:r w:rsidRPr="00200DFB">
                <w:rPr>
                  <w:spacing w:val="-4"/>
                  <w:sz w:val="16"/>
                  <w:szCs w:val="16"/>
                  <w:vertAlign w:val="superscript"/>
                </w:rPr>
                <w:t>2</w:t>
              </w:r>
              <w:r w:rsidRPr="00200DFB">
                <w:rPr>
                  <w:spacing w:val="-4"/>
                  <w:sz w:val="16"/>
                  <w:szCs w:val="16"/>
                </w:rPr>
                <w:t> · </w:t>
              </w:r>
            </w:ins>
            <w:ins w:id="601" w:author="Arabic_NA" w:date="2023-10-20T13:27:00Z">
              <w:r w:rsidR="00747FC3">
                <w:rPr>
                  <w:spacing w:val="-4"/>
                  <w:sz w:val="16"/>
                  <w:szCs w:val="16"/>
                </w:rPr>
                <w:t>M</w:t>
              </w:r>
            </w:ins>
            <w:ins w:id="602" w:author="Ghiath" w:date="2023-01-01T17:22:00Z">
              <w:r w:rsidRPr="00200DFB">
                <w:rPr>
                  <w:spacing w:val="-4"/>
                  <w:sz w:val="16"/>
                  <w:szCs w:val="16"/>
                </w:rPr>
                <w:t>Hz)) 130,5</w:t>
              </w:r>
            </w:ins>
            <w:ins w:id="603" w:author="Almidani, Ahmad Alaa" w:date="2023-01-17T15:02:00Z">
              <w:r w:rsidRPr="00200DFB">
                <w:rPr>
                  <w:spacing w:val="-4"/>
                  <w:sz w:val="16"/>
                  <w:szCs w:val="16"/>
                </w:rPr>
                <w:t>–</w:t>
              </w:r>
            </w:ins>
            <w:ins w:id="604" w:author="Ghiath" w:date="2023-01-01T17:17:00Z">
              <w:r w:rsidRPr="00200DFB">
                <w:rPr>
                  <w:sz w:val="16"/>
                  <w:szCs w:val="16"/>
                  <w:rtl/>
                </w:rPr>
                <w:t xml:space="preserve"> </w:t>
              </w:r>
            </w:ins>
            <w:ins w:id="605" w:author="Ghiath" w:date="2023-01-01T17:23:00Z">
              <w:r w:rsidRPr="00200DFB">
                <w:rPr>
                  <w:sz w:val="16"/>
                  <w:szCs w:val="16"/>
                  <w:rtl/>
                </w:rPr>
                <w:t>بالنسبة</w:t>
              </w:r>
            </w:ins>
            <w:ins w:id="606" w:author="Ghiath" w:date="2023-01-01T17:17:00Z">
              <w:r w:rsidRPr="00200DFB">
                <w:rPr>
                  <w:sz w:val="16"/>
                  <w:szCs w:val="16"/>
                  <w:rtl/>
                </w:rPr>
                <w:t xml:space="preserve"> </w:t>
              </w:r>
            </w:ins>
            <w:ins w:id="607" w:author="Ghiath" w:date="2023-01-01T17:23:00Z">
              <w:r w:rsidRPr="00200DFB">
                <w:rPr>
                  <w:sz w:val="16"/>
                  <w:szCs w:val="16"/>
                  <w:rtl/>
                </w:rPr>
                <w:t xml:space="preserve">لزوايا الوصول بين </w:t>
              </w:r>
            </w:ins>
            <w:ins w:id="608" w:author="Ghiath" w:date="2023-01-01T17:24:00Z">
              <w:r w:rsidRPr="00200DFB">
                <w:rPr>
                  <w:sz w:val="16"/>
                  <w:szCs w:val="16"/>
                </w:rPr>
                <w:t>°0</w:t>
              </w:r>
            </w:ins>
            <w:ins w:id="609" w:author="Ghiath" w:date="2023-01-01T17:23:00Z">
              <w:r w:rsidRPr="00200DFB">
                <w:rPr>
                  <w:sz w:val="16"/>
                  <w:szCs w:val="16"/>
                  <w:rtl/>
                </w:rPr>
                <w:t xml:space="preserve"> و</w:t>
              </w:r>
            </w:ins>
            <w:ins w:id="610" w:author="Ghiath" w:date="2023-01-01T17:25:00Z">
              <w:r w:rsidRPr="00200DFB">
                <w:rPr>
                  <w:sz w:val="16"/>
                  <w:szCs w:val="16"/>
                </w:rPr>
                <w:t>°20</w:t>
              </w:r>
            </w:ins>
            <w:ins w:id="611" w:author="Ghiath" w:date="2023-01-01T17:23:00Z">
              <w:r w:rsidRPr="00200DFB">
                <w:rPr>
                  <w:sz w:val="16"/>
                  <w:szCs w:val="16"/>
                  <w:rtl/>
                </w:rPr>
                <w:t xml:space="preserve"> </w:t>
              </w:r>
            </w:ins>
            <w:ins w:id="612" w:author="Ghiath" w:date="2023-01-01T17:24:00Z">
              <w:r w:rsidRPr="00200DFB">
                <w:rPr>
                  <w:sz w:val="16"/>
                  <w:szCs w:val="16"/>
                  <w:rtl/>
                </w:rPr>
                <w:t>و</w:t>
              </w:r>
            </w:ins>
            <w:ins w:id="613" w:author="Ghiath" w:date="2023-01-01T17:25:00Z">
              <w:r w:rsidRPr="00200DFB">
                <w:rPr>
                  <w:spacing w:val="-4"/>
                  <w:sz w:val="16"/>
                  <w:szCs w:val="16"/>
                </w:rPr>
                <w:t>dB(W/(m</w:t>
              </w:r>
              <w:r w:rsidRPr="00200DFB">
                <w:rPr>
                  <w:spacing w:val="-4"/>
                  <w:sz w:val="16"/>
                  <w:szCs w:val="16"/>
                  <w:vertAlign w:val="superscript"/>
                </w:rPr>
                <w:t>2</w:t>
              </w:r>
              <w:r w:rsidRPr="00200DFB">
                <w:rPr>
                  <w:spacing w:val="-4"/>
                  <w:sz w:val="16"/>
                  <w:szCs w:val="16"/>
                </w:rPr>
                <w:t> · </w:t>
              </w:r>
            </w:ins>
            <w:ins w:id="614" w:author="Arabic_NA" w:date="2023-10-20T13:28:00Z">
              <w:r w:rsidR="006723EA">
                <w:rPr>
                  <w:spacing w:val="-4"/>
                  <w:sz w:val="16"/>
                  <w:szCs w:val="16"/>
                </w:rPr>
                <w:t>M</w:t>
              </w:r>
            </w:ins>
            <w:ins w:id="615" w:author="Ghiath" w:date="2023-01-01T17:25:00Z">
              <w:r w:rsidRPr="00200DFB">
                <w:rPr>
                  <w:spacing w:val="-4"/>
                  <w:sz w:val="16"/>
                  <w:szCs w:val="16"/>
                </w:rPr>
                <w:t>Hz)) 139,8</w:t>
              </w:r>
            </w:ins>
            <w:ins w:id="616" w:author="Almidani, Ahmad Alaa" w:date="2023-01-17T15:03:00Z">
              <w:r w:rsidRPr="00200DFB">
                <w:rPr>
                  <w:spacing w:val="-4"/>
                  <w:sz w:val="16"/>
                  <w:szCs w:val="16"/>
                </w:rPr>
                <w:t>–</w:t>
              </w:r>
            </w:ins>
            <w:ins w:id="617" w:author="Ghiath" w:date="2023-01-01T17:24:00Z">
              <w:r w:rsidRPr="00200DFB">
                <w:rPr>
                  <w:sz w:val="16"/>
                  <w:szCs w:val="16"/>
                  <w:rtl/>
                </w:rPr>
                <w:t xml:space="preserve"> بالنسبة لزوايا الوصول بين </w:t>
              </w:r>
            </w:ins>
            <w:ins w:id="618" w:author="Ghiath" w:date="2023-01-01T17:26:00Z">
              <w:r w:rsidRPr="00200DFB">
                <w:rPr>
                  <w:sz w:val="16"/>
                  <w:szCs w:val="16"/>
                </w:rPr>
                <w:t>°20</w:t>
              </w:r>
            </w:ins>
            <w:ins w:id="619" w:author="Ghiath" w:date="2023-01-01T17:24:00Z">
              <w:r w:rsidRPr="00200DFB">
                <w:rPr>
                  <w:sz w:val="16"/>
                  <w:szCs w:val="16"/>
                  <w:rtl/>
                </w:rPr>
                <w:t xml:space="preserve"> و</w:t>
              </w:r>
            </w:ins>
            <w:ins w:id="620" w:author="Ghiath" w:date="2023-01-01T17:27:00Z">
              <w:r w:rsidRPr="00200DFB">
                <w:rPr>
                  <w:sz w:val="16"/>
                  <w:szCs w:val="16"/>
                </w:rPr>
                <w:t>°90</w:t>
              </w:r>
            </w:ins>
            <w:ins w:id="621" w:author="Ghiath" w:date="2023-01-01T17:24:00Z">
              <w:r w:rsidRPr="00200DFB">
                <w:rPr>
                  <w:sz w:val="16"/>
                  <w:szCs w:val="16"/>
                  <w:rtl/>
                </w:rPr>
                <w:t xml:space="preserve"> </w:t>
              </w:r>
            </w:ins>
            <w:ins w:id="622" w:author="Ghiath" w:date="2023-01-01T17:27:00Z">
              <w:r w:rsidRPr="00200DFB">
                <w:rPr>
                  <w:sz w:val="16"/>
                  <w:szCs w:val="16"/>
                  <w:rtl/>
                  <w:lang w:bidi="ar-SY"/>
                </w:rPr>
                <w:t xml:space="preserve">من المحطات </w:t>
              </w:r>
              <w:r w:rsidRPr="00200DFB">
                <w:rPr>
                  <w:sz w:val="16"/>
                  <w:szCs w:val="16"/>
                  <w:lang w:bidi="ar-SY"/>
                </w:rPr>
                <w:t>HIBS</w:t>
              </w:r>
            </w:ins>
            <w:ins w:id="623" w:author="Ghiath" w:date="2023-01-01T17:17:00Z">
              <w:r w:rsidRPr="00200DFB">
                <w:rPr>
                  <w:sz w:val="16"/>
                  <w:szCs w:val="16"/>
                  <w:rtl/>
                </w:rPr>
                <w:t xml:space="preserve">، ما لم </w:t>
              </w:r>
            </w:ins>
            <w:ins w:id="624" w:author="Arabic-MB" w:date="2023-10-17T17:36:00Z">
              <w:r w:rsidRPr="00200DFB">
                <w:rPr>
                  <w:rFonts w:hint="cs"/>
                  <w:sz w:val="16"/>
                  <w:szCs w:val="16"/>
                  <w:rtl/>
                </w:rPr>
                <w:t xml:space="preserve">يتم الحصول </w:t>
              </w:r>
            </w:ins>
            <w:ins w:id="625" w:author="Ghiath" w:date="2023-01-01T17:17:00Z">
              <w:r w:rsidRPr="00200DFB">
                <w:rPr>
                  <w:sz w:val="16"/>
                  <w:szCs w:val="16"/>
                  <w:rtl/>
                </w:rPr>
                <w:t>على موافقة صريحة من الإدارة المتأثرة (</w:t>
              </w:r>
              <w:r w:rsidRPr="00200DFB">
                <w:rPr>
                  <w:sz w:val="16"/>
                  <w:szCs w:val="16"/>
                  <w:rtl/>
                  <w:lang w:bidi="ar-SY"/>
                </w:rPr>
                <w:t xml:space="preserve">انظر القرار </w:t>
              </w:r>
            </w:ins>
            <w:ins w:id="626" w:author="Almidani, Ahmad Alaa" w:date="2023-01-17T15:03:00Z">
              <w:r w:rsidRPr="00200DFB">
                <w:rPr>
                  <w:b/>
                  <w:bCs/>
                  <w:sz w:val="16"/>
                  <w:szCs w:val="16"/>
                  <w:lang w:eastAsia="zh-CN"/>
                </w:rPr>
                <w:t>[</w:t>
              </w:r>
            </w:ins>
            <w:ins w:id="627" w:author="Author1" w:date="2023-10-03T14:48:00Z">
              <w:r w:rsidRPr="00200DFB">
                <w:rPr>
                  <w:b/>
                  <w:bCs/>
                  <w:sz w:val="16"/>
                  <w:szCs w:val="16"/>
                  <w:lang w:eastAsia="zh-CN"/>
                </w:rPr>
                <w:t>EUR-B14-HIBS-2500-2690-MHz</w:t>
              </w:r>
            </w:ins>
            <w:ins w:id="628" w:author="Almidani, Ahmad Alaa" w:date="2023-01-17T15:03:00Z">
              <w:r w:rsidRPr="00200DFB">
                <w:rPr>
                  <w:b/>
                  <w:bCs/>
                  <w:sz w:val="16"/>
                  <w:szCs w:val="16"/>
                  <w:lang w:eastAsia="zh-CN"/>
                </w:rPr>
                <w:t>] (WRC</w:t>
              </w:r>
              <w:r w:rsidRPr="00200DFB">
                <w:rPr>
                  <w:b/>
                  <w:bCs/>
                  <w:sz w:val="16"/>
                  <w:szCs w:val="16"/>
                </w:rPr>
                <w:noBreakHyphen/>
              </w:r>
              <w:r w:rsidRPr="00200DFB">
                <w:rPr>
                  <w:b/>
                  <w:bCs/>
                  <w:sz w:val="16"/>
                  <w:szCs w:val="16"/>
                  <w:lang w:eastAsia="zh-CN"/>
                </w:rPr>
                <w:t>23)</w:t>
              </w:r>
            </w:ins>
            <w:ins w:id="629" w:author="Arabic_NA" w:date="2023-10-20T13:29:00Z">
              <w:r w:rsidR="005803AB">
                <w:rPr>
                  <w:rFonts w:hint="cs"/>
                  <w:b/>
                  <w:bCs/>
                  <w:sz w:val="16"/>
                  <w:szCs w:val="16"/>
                  <w:rtl/>
                  <w:lang w:eastAsia="zh-CN"/>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7A19A63B" w14:textId="77777777" w:rsidR="00200DFB" w:rsidRPr="00200DFB" w:rsidRDefault="00200DFB" w:rsidP="00200DFB">
            <w:pPr>
              <w:pStyle w:val="Tabletext"/>
              <w:rPr>
                <w:ins w:id="630" w:author="Almidani, Ahmad Alaa" w:date="2022-10-31T12:44:00Z"/>
                <w:sz w:val="16"/>
                <w:szCs w:val="16"/>
              </w:rPr>
            </w:pPr>
            <w:ins w:id="631" w:author="Almidani, Ahmad Alaa" w:date="2022-10-31T12:44:00Z">
              <w:r w:rsidRPr="00200DFB">
                <w:rPr>
                  <w:sz w:val="16"/>
                  <w:szCs w:val="16"/>
                </w:rPr>
                <w:t>.14.1</w:t>
              </w:r>
              <w:r w:rsidRPr="00200DFB">
                <w:rPr>
                  <w:rFonts w:hint="cs"/>
                  <w:sz w:val="16"/>
                  <w:szCs w:val="16"/>
                  <w:rtl/>
                </w:rPr>
                <w:t>ج د</w:t>
              </w:r>
            </w:ins>
          </w:p>
        </w:tc>
      </w:tr>
      <w:tr w:rsidR="00200DFB" w:rsidRPr="00200DFB" w14:paraId="272FE11E" w14:textId="77777777" w:rsidTr="00851BD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54C73162" w14:textId="77777777" w:rsidR="00200DFB" w:rsidRPr="00200DFB" w:rsidRDefault="00200DFB" w:rsidP="00200DFB">
            <w:pPr>
              <w:pStyle w:val="Tabletext"/>
              <w:rPr>
                <w:sz w:val="16"/>
                <w:szCs w:val="16"/>
              </w:rPr>
            </w:pPr>
            <w:r w:rsidRPr="00200DFB">
              <w:rPr>
                <w:sz w:val="16"/>
                <w:szCs w:val="16"/>
              </w:rPr>
              <w:t>.14.1</w:t>
            </w:r>
            <w:r w:rsidRPr="00200DFB">
              <w:rPr>
                <w:rFonts w:hint="cs"/>
                <w:sz w:val="16"/>
                <w:szCs w:val="16"/>
                <w:rtl/>
              </w:rPr>
              <w:t>ج</w:t>
            </w:r>
            <w:ins w:id="632" w:author="Almidani, Ahmad Alaa" w:date="2022-10-31T12:45:00Z">
              <w:r w:rsidRPr="00200DFB">
                <w:rPr>
                  <w:rFonts w:hint="cs"/>
                  <w:sz w:val="16"/>
                  <w:szCs w:val="16"/>
                  <w:rtl/>
                </w:rPr>
                <w:t xml:space="preserve"> هـ </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78BE4F2B" w14:textId="77777777" w:rsidR="00200DFB" w:rsidRPr="00200DFB" w:rsidRDefault="00200DFB" w:rsidP="00200DFB">
            <w:pPr>
              <w:pStyle w:val="Tabletext"/>
              <w:rPr>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37F02B45" w14:textId="77777777" w:rsidR="00200DFB" w:rsidRPr="00200DFB" w:rsidRDefault="00200DFB" w:rsidP="00200DFB">
            <w:pPr>
              <w:pStyle w:val="Tabletext"/>
              <w:rPr>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13B8B948" w14:textId="77777777" w:rsidR="00200DFB" w:rsidRPr="00200DFB" w:rsidRDefault="00200DFB" w:rsidP="00200DFB">
            <w:pPr>
              <w:pStyle w:val="Tabletext"/>
              <w:rPr>
                <w:sz w:val="16"/>
                <w:szCs w:val="16"/>
              </w:rPr>
            </w:pPr>
            <w:r w:rsidRPr="00200DFB">
              <w:rPr>
                <w:rFonts w:hint="cs"/>
                <w:sz w:val="16"/>
                <w:szCs w:val="16"/>
                <w:rtl/>
              </w:rPr>
              <w:t xml:space="preserve"> </w:t>
            </w: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30A8B003" w14:textId="77777777" w:rsidR="00200DFB" w:rsidRPr="00200DFB" w:rsidRDefault="00200DFB" w:rsidP="00200DFB">
            <w:pPr>
              <w:pStyle w:val="Tabletext"/>
              <w:jc w:val="center"/>
              <w:rPr>
                <w:b/>
                <w:bCs/>
                <w:sz w:val="16"/>
                <w:szCs w:val="16"/>
              </w:rPr>
            </w:pPr>
            <w:r w:rsidRPr="00200DFB">
              <w:rPr>
                <w:b/>
                <w:bCs/>
                <w:sz w:val="16"/>
                <w:szCs w:val="16"/>
              </w:rPr>
              <w:t>X</w:t>
            </w:r>
          </w:p>
        </w:tc>
        <w:tc>
          <w:tcPr>
            <w:tcW w:w="3654" w:type="dxa"/>
            <w:tcBorders>
              <w:top w:val="nil"/>
              <w:left w:val="double" w:sz="6" w:space="0" w:color="auto"/>
              <w:bottom w:val="single" w:sz="4" w:space="0" w:color="auto"/>
              <w:right w:val="double" w:sz="6" w:space="0" w:color="auto"/>
            </w:tcBorders>
            <w:shd w:val="clear" w:color="auto" w:fill="auto"/>
          </w:tcPr>
          <w:p w14:paraId="5275270D" w14:textId="0F14EFE4" w:rsidR="00200DFB" w:rsidRPr="00200DFB" w:rsidDel="00613A19" w:rsidRDefault="00200DFB" w:rsidP="00200DFB">
            <w:pPr>
              <w:pStyle w:val="Tabletext"/>
              <w:ind w:left="170"/>
              <w:jc w:val="left"/>
              <w:rPr>
                <w:del w:id="633" w:author="Almidani, Ahmad Alaa" w:date="2023-01-17T16:07:00Z"/>
                <w:sz w:val="16"/>
                <w:szCs w:val="16"/>
                <w:rtl/>
              </w:rPr>
            </w:pPr>
            <w:r w:rsidRPr="00200DFB">
              <w:rPr>
                <w:spacing w:val="-4"/>
                <w:sz w:val="16"/>
                <w:szCs w:val="16"/>
                <w:rtl/>
              </w:rPr>
              <w:t xml:space="preserve">التزام بألا تتجاوز المحطات </w:t>
            </w:r>
            <w:r w:rsidRPr="00200DFB">
              <w:rPr>
                <w:spacing w:val="-4"/>
                <w:sz w:val="16"/>
                <w:szCs w:val="16"/>
              </w:rPr>
              <w:t>HAPS</w:t>
            </w:r>
            <w:r w:rsidRPr="00200DFB">
              <w:rPr>
                <w:spacing w:val="-4"/>
                <w:sz w:val="16"/>
                <w:szCs w:val="16"/>
                <w:rtl/>
              </w:rPr>
              <w:t xml:space="preserve"> </w:t>
            </w:r>
            <w:ins w:id="634" w:author="Ghiath" w:date="2023-01-01T17:29:00Z">
              <w:r w:rsidRPr="00200DFB">
                <w:rPr>
                  <w:spacing w:val="-4"/>
                  <w:sz w:val="16"/>
                  <w:szCs w:val="16"/>
                  <w:rtl/>
                </w:rPr>
                <w:t>كمحطات قاعدة</w:t>
              </w:r>
            </w:ins>
            <w:ins w:id="635" w:author="Arabic-MB" w:date="2023-10-17T17:41:00Z">
              <w:r w:rsidRPr="00200DFB">
                <w:rPr>
                  <w:rFonts w:hint="cs"/>
                  <w:spacing w:val="-4"/>
                  <w:sz w:val="16"/>
                  <w:szCs w:val="16"/>
                  <w:rtl/>
                </w:rPr>
                <w:t xml:space="preserve"> للاتصالات</w:t>
              </w:r>
            </w:ins>
            <w:ins w:id="636" w:author="Ghiath" w:date="2023-01-01T17:29:00Z">
              <w:r w:rsidRPr="00200DFB">
                <w:rPr>
                  <w:spacing w:val="-4"/>
                  <w:sz w:val="16"/>
                  <w:szCs w:val="16"/>
                  <w:rtl/>
                </w:rPr>
                <w:t xml:space="preserve"> </w:t>
              </w:r>
              <w:r w:rsidRPr="00200DFB">
                <w:rPr>
                  <w:spacing w:val="-4"/>
                  <w:sz w:val="16"/>
                  <w:szCs w:val="16"/>
                </w:rPr>
                <w:t>IMT</w:t>
              </w:r>
            </w:ins>
            <w:ins w:id="637" w:author="Ghiath" w:date="2023-01-01T17:28:00Z">
              <w:r w:rsidRPr="00200DFB">
                <w:rPr>
                  <w:spacing w:val="-4"/>
                  <w:sz w:val="16"/>
                  <w:szCs w:val="16"/>
                  <w:rtl/>
                </w:rPr>
                <w:t xml:space="preserve"> </w:t>
              </w:r>
            </w:ins>
            <w:r w:rsidRPr="00200DFB">
              <w:rPr>
                <w:spacing w:val="-4"/>
                <w:sz w:val="16"/>
                <w:szCs w:val="16"/>
                <w:rtl/>
              </w:rPr>
              <w:t xml:space="preserve">حدود </w:t>
            </w:r>
            <w:r w:rsidRPr="00200DFB">
              <w:rPr>
                <w:spacing w:val="-4"/>
                <w:sz w:val="16"/>
                <w:szCs w:val="16"/>
              </w:rPr>
              <w:t>pfd</w:t>
            </w:r>
            <w:r w:rsidRPr="00200DFB">
              <w:rPr>
                <w:spacing w:val="-4"/>
                <w:sz w:val="16"/>
                <w:szCs w:val="16"/>
                <w:rtl/>
              </w:rPr>
              <w:t xml:space="preserve"> خارج النطاق البالغة</w:t>
            </w:r>
            <w:ins w:id="638" w:author="Arabic_NA" w:date="2023-10-20T13:32:00Z">
              <w:r w:rsidR="00D46231">
                <w:rPr>
                  <w:rFonts w:hint="cs"/>
                  <w:spacing w:val="-4"/>
                  <w:sz w:val="16"/>
                  <w:szCs w:val="16"/>
                  <w:rtl/>
                </w:rPr>
                <w:t xml:space="preserve"> </w:t>
              </w:r>
              <w:r w:rsidR="00D46231">
                <w:rPr>
                  <w:spacing w:val="-4"/>
                  <w:sz w:val="16"/>
                  <w:szCs w:val="16"/>
                </w:rPr>
                <w:t>dB(W/m</w:t>
              </w:r>
              <w:r w:rsidR="00D46231" w:rsidRPr="00D46231">
                <w:rPr>
                  <w:spacing w:val="-4"/>
                  <w:sz w:val="16"/>
                  <w:szCs w:val="16"/>
                  <w:vertAlign w:val="superscript"/>
                </w:rPr>
                <w:t>2</w:t>
              </w:r>
              <w:r w:rsidR="00D46231">
                <w:rPr>
                  <w:spacing w:val="-4"/>
                  <w:sz w:val="16"/>
                  <w:szCs w:val="16"/>
                </w:rPr>
                <w:t> .MHz)</w:t>
              </w:r>
            </w:ins>
            <w:ins w:id="639" w:author="Arabic_NA" w:date="2023-10-20T13:33:00Z">
              <w:r w:rsidR="00D46231">
                <w:rPr>
                  <w:spacing w:val="-4"/>
                  <w:sz w:val="16"/>
                  <w:szCs w:val="16"/>
                </w:rPr>
                <w:t>) 156.2-</w:t>
              </w:r>
            </w:ins>
            <w:del w:id="640" w:author="Almidani, Ahmad Alaa" w:date="2023-01-17T16:36:00Z">
              <w:r w:rsidRPr="00200DFB" w:rsidDel="00420067">
                <w:rPr>
                  <w:spacing w:val="-4"/>
                  <w:sz w:val="16"/>
                  <w:szCs w:val="16"/>
                </w:rPr>
                <w:delText>dB(W/(m</w:delText>
              </w:r>
              <w:r w:rsidRPr="00200DFB" w:rsidDel="00420067">
                <w:rPr>
                  <w:spacing w:val="-4"/>
                  <w:sz w:val="16"/>
                  <w:szCs w:val="16"/>
                  <w:vertAlign w:val="superscript"/>
                </w:rPr>
                <w:delText>2</w:delText>
              </w:r>
              <w:r w:rsidRPr="00200DFB" w:rsidDel="00420067">
                <w:rPr>
                  <w:spacing w:val="-4"/>
                  <w:sz w:val="16"/>
                  <w:szCs w:val="16"/>
                </w:rPr>
                <w:delText> · </w:delText>
              </w:r>
              <w:r w:rsidRPr="00200DFB" w:rsidDel="00420067">
                <w:rPr>
                  <w:sz w:val="16"/>
                  <w:szCs w:val="16"/>
                </w:rPr>
                <w:delText>MHz</w:delText>
              </w:r>
              <w:r w:rsidRPr="00200DFB" w:rsidDel="00420067">
                <w:rPr>
                  <w:spacing w:val="-4"/>
                  <w:sz w:val="16"/>
                  <w:szCs w:val="16"/>
                </w:rPr>
                <w:delText>)) 165–</w:delText>
              </w:r>
            </w:del>
            <w:r w:rsidRPr="00200DFB">
              <w:rPr>
                <w:spacing w:val="-4"/>
                <w:sz w:val="16"/>
                <w:szCs w:val="16"/>
                <w:rtl/>
              </w:rPr>
              <w:t xml:space="preserve">، </w:t>
            </w:r>
            <w:r w:rsidRPr="00200DFB">
              <w:rPr>
                <w:sz w:val="16"/>
                <w:szCs w:val="16"/>
                <w:rtl/>
              </w:rPr>
              <w:t xml:space="preserve">بالنسبة لزوايا الوصول </w:t>
            </w:r>
            <w:r w:rsidRPr="00200DFB">
              <w:rPr>
                <w:sz w:val="16"/>
                <w:szCs w:val="16"/>
              </w:rPr>
              <w:t>(</w:t>
            </w:r>
            <w:r w:rsidRPr="00200DFB">
              <w:rPr>
                <w:sz w:val="16"/>
                <w:szCs w:val="16"/>
              </w:rPr>
              <w:sym w:font="Symbol" w:char="F071"/>
            </w:r>
            <w:r w:rsidRPr="00200DFB">
              <w:rPr>
                <w:sz w:val="16"/>
                <w:szCs w:val="16"/>
              </w:rPr>
              <w:t>)</w:t>
            </w:r>
            <w:r w:rsidRPr="00200DFB">
              <w:rPr>
                <w:sz w:val="16"/>
                <w:szCs w:val="16"/>
                <w:rtl/>
              </w:rPr>
              <w:t xml:space="preserve"> التي تقل عن</w:t>
            </w:r>
            <w:del w:id="641" w:author="Almidani, Ahmad Alaa" w:date="2023-01-17T15:04:00Z">
              <w:r w:rsidRPr="00200DFB" w:rsidDel="00241D76">
                <w:rPr>
                  <w:sz w:val="16"/>
                  <w:szCs w:val="16"/>
                  <w:rtl/>
                </w:rPr>
                <w:delText xml:space="preserve"> </w:delText>
              </w:r>
              <w:r w:rsidRPr="00200DFB" w:rsidDel="00241D76">
                <w:rPr>
                  <w:sz w:val="16"/>
                  <w:szCs w:val="16"/>
                </w:rPr>
                <w:sym w:font="Symbol" w:char="F0B0"/>
              </w:r>
              <w:r w:rsidRPr="00200DFB" w:rsidDel="00241D76">
                <w:rPr>
                  <w:sz w:val="16"/>
                  <w:szCs w:val="16"/>
                </w:rPr>
                <w:delText>5</w:delText>
              </w:r>
              <w:r w:rsidRPr="00200DFB" w:rsidDel="00241D76">
                <w:rPr>
                  <w:spacing w:val="-4"/>
                  <w:sz w:val="16"/>
                  <w:szCs w:val="16"/>
                  <w:rtl/>
                </w:rPr>
                <w:delText xml:space="preserve"> </w:delText>
              </w:r>
            </w:del>
            <w:ins w:id="642" w:author="Almidani, Ahmad Alaa" w:date="2023-01-17T15:04:00Z">
              <w:r w:rsidRPr="00200DFB">
                <w:rPr>
                  <w:sz w:val="16"/>
                  <w:szCs w:val="16"/>
                </w:rPr>
                <w:sym w:font="Symbol" w:char="F0B0"/>
              </w:r>
            </w:ins>
            <w:ins w:id="643" w:author="Ghiath" w:date="2023-01-01T17:44:00Z">
              <w:r w:rsidRPr="00200DFB">
                <w:rPr>
                  <w:sz w:val="16"/>
                  <w:szCs w:val="16"/>
                </w:rPr>
                <w:t>7</w:t>
              </w:r>
              <w:r w:rsidRPr="00200DFB">
                <w:rPr>
                  <w:spacing w:val="-4"/>
                  <w:sz w:val="16"/>
                  <w:szCs w:val="16"/>
                  <w:rtl/>
                </w:rPr>
                <w:t xml:space="preserve"> </w:t>
              </w:r>
            </w:ins>
            <w:r w:rsidRPr="00200DFB">
              <w:rPr>
                <w:spacing w:val="-4"/>
                <w:sz w:val="16"/>
                <w:szCs w:val="16"/>
                <w:rtl/>
              </w:rPr>
              <w:t>فوق المستوي الأفقي</w:t>
            </w:r>
            <w:ins w:id="644" w:author="Almidani, Ahmad Alaa" w:date="2023-01-17T15:05:00Z">
              <w:r w:rsidRPr="00200DFB">
                <w:rPr>
                  <w:spacing w:val="-4"/>
                  <w:sz w:val="16"/>
                  <w:szCs w:val="16"/>
                  <w:rtl/>
                </w:rPr>
                <w:t xml:space="preserve"> </w:t>
              </w:r>
            </w:ins>
            <w:del w:id="645" w:author="Ghiath" w:date="2023-01-01T17:41:00Z">
              <w:r w:rsidRPr="00200DFB" w:rsidDel="008A5EE1">
                <w:rPr>
                  <w:spacing w:val="-4"/>
                  <w:sz w:val="16"/>
                  <w:szCs w:val="16"/>
                </w:rPr>
                <w:delText>dB(W/(m</w:delText>
              </w:r>
              <w:r w:rsidRPr="00200DFB" w:rsidDel="008A5EE1">
                <w:rPr>
                  <w:spacing w:val="-4"/>
                  <w:sz w:val="16"/>
                  <w:szCs w:val="16"/>
                  <w:vertAlign w:val="superscript"/>
                </w:rPr>
                <w:delText>2</w:delText>
              </w:r>
              <w:r w:rsidRPr="00200DFB" w:rsidDel="008A5EE1">
                <w:rPr>
                  <w:spacing w:val="-4"/>
                  <w:sz w:val="16"/>
                  <w:szCs w:val="16"/>
                </w:rPr>
                <w:delText> </w:delText>
              </w:r>
              <w:r w:rsidRPr="00200DFB" w:rsidDel="008A5EE1">
                <w:rPr>
                  <w:spacing w:val="-4"/>
                  <w:sz w:val="16"/>
                  <w:szCs w:val="16"/>
                </w:rPr>
                <w:sym w:font="Symbol" w:char="F0D7"/>
              </w:r>
              <w:r w:rsidRPr="00200DFB" w:rsidDel="008A5EE1">
                <w:rPr>
                  <w:spacing w:val="-4"/>
                  <w:sz w:val="16"/>
                  <w:szCs w:val="16"/>
                </w:rPr>
                <w:delText> MHz)) (5 - </w:delText>
              </w:r>
              <w:r w:rsidRPr="00200DFB" w:rsidDel="008A5EE1">
                <w:rPr>
                  <w:spacing w:val="-4"/>
                  <w:sz w:val="16"/>
                  <w:szCs w:val="16"/>
                </w:rPr>
                <w:sym w:font="Symbol" w:char="F071"/>
              </w:r>
              <w:r w:rsidRPr="00200DFB" w:rsidDel="008A5EE1">
                <w:rPr>
                  <w:spacing w:val="-4"/>
                  <w:sz w:val="16"/>
                  <w:szCs w:val="16"/>
                </w:rPr>
                <w:delText>) 1,75 + 165–</w:delText>
              </w:r>
            </w:del>
            <w:del w:id="646" w:author="Almidani, Ahmad Alaa" w:date="2023-01-17T16:07:00Z">
              <w:r w:rsidRPr="00200DFB" w:rsidDel="00613A19">
                <w:rPr>
                  <w:sz w:val="16"/>
                  <w:szCs w:val="16"/>
                  <w:rtl/>
                </w:rPr>
                <w:delText xml:space="preserve"> </w:delText>
              </w:r>
            </w:del>
          </w:p>
          <w:p w14:paraId="7367EDE5" w14:textId="0EFD27C7" w:rsidR="00200DFB" w:rsidRPr="00200DFB" w:rsidRDefault="00200DFB" w:rsidP="00200DFB">
            <w:pPr>
              <w:pStyle w:val="Tabletext"/>
              <w:ind w:left="170"/>
              <w:jc w:val="left"/>
              <w:rPr>
                <w:sz w:val="16"/>
                <w:szCs w:val="16"/>
                <w:lang w:bidi="ar-SY"/>
              </w:rPr>
            </w:pPr>
            <w:ins w:id="647" w:author="Almidani, Ahmad Alaa" w:date="2023-01-17T16:09:00Z">
              <w:r w:rsidRPr="00200DFB">
                <w:rPr>
                  <w:spacing w:val="-2"/>
                  <w:sz w:val="16"/>
                  <w:szCs w:val="16"/>
                  <w:rtl/>
                  <w:lang w:eastAsia="zh-CN"/>
                </w:rPr>
                <w:t>و</w:t>
              </w:r>
            </w:ins>
            <w:ins w:id="648" w:author="Almidani, Ahmad Alaa" w:date="2023-01-17T16:07:00Z">
              <w:r w:rsidRPr="00200DFB">
                <w:rPr>
                  <w:spacing w:val="-2"/>
                  <w:sz w:val="16"/>
                  <w:szCs w:val="16"/>
                  <w:lang w:eastAsia="zh-CN"/>
                </w:rPr>
                <w:t>−163 </w:t>
              </w:r>
              <w:r w:rsidRPr="00200DFB">
                <w:rPr>
                  <w:bCs/>
                  <w:spacing w:val="-2"/>
                  <w:sz w:val="16"/>
                  <w:szCs w:val="16"/>
                  <w:lang w:eastAsia="zh-CN"/>
                </w:rPr>
                <w:t>+ </w:t>
              </w:r>
              <w:r w:rsidRPr="00200DFB">
                <w:rPr>
                  <w:spacing w:val="-2"/>
                  <w:sz w:val="16"/>
                  <w:szCs w:val="16"/>
                  <w:lang w:eastAsia="ja-JP"/>
                </w:rPr>
                <w:t>15</w:t>
              </w:r>
              <w:r w:rsidRPr="00200DFB">
                <w:rPr>
                  <w:bCs/>
                  <w:spacing w:val="-2"/>
                  <w:sz w:val="16"/>
                  <w:szCs w:val="16"/>
                  <w:lang w:eastAsia="zh-CN"/>
                </w:rPr>
                <w:t> </w:t>
              </w:r>
              <w:r w:rsidRPr="00200DFB">
                <w:rPr>
                  <w:rFonts w:eastAsia="Batang"/>
                  <w:spacing w:val="-2"/>
                  <w:sz w:val="16"/>
                  <w:szCs w:val="16"/>
                </w:rPr>
                <w:t>·</w:t>
              </w:r>
              <w:r w:rsidRPr="00200DFB">
                <w:rPr>
                  <w:bCs/>
                  <w:spacing w:val="-2"/>
                  <w:sz w:val="16"/>
                  <w:szCs w:val="16"/>
                  <w:lang w:eastAsia="zh-CN"/>
                </w:rPr>
                <w:t> </w:t>
              </w:r>
              <w:r w:rsidRPr="00200DFB">
                <w:rPr>
                  <w:rFonts w:eastAsia="Batang"/>
                  <w:i/>
                  <w:iCs/>
                  <w:spacing w:val="-2"/>
                  <w:sz w:val="16"/>
                  <w:szCs w:val="16"/>
                </w:rPr>
                <w:t>log</w:t>
              </w:r>
              <w:r w:rsidRPr="00D46231">
                <w:rPr>
                  <w:rFonts w:eastAsia="Batang"/>
                  <w:spacing w:val="-2"/>
                  <w:sz w:val="16"/>
                  <w:szCs w:val="16"/>
                  <w:vertAlign w:val="subscript"/>
                </w:rPr>
                <w:t>10</w:t>
              </w:r>
              <w:r w:rsidRPr="00200DFB">
                <w:rPr>
                  <w:bCs/>
                  <w:spacing w:val="-2"/>
                  <w:sz w:val="16"/>
                  <w:szCs w:val="16"/>
                  <w:lang w:eastAsia="zh-CN"/>
                </w:rPr>
                <w:t> </w:t>
              </w:r>
              <w:r w:rsidRPr="00200DFB">
                <w:rPr>
                  <w:spacing w:val="-2"/>
                  <w:sz w:val="16"/>
                  <w:szCs w:val="16"/>
                  <w:lang w:eastAsia="ja-JP"/>
                </w:rPr>
                <w:t>(</w:t>
              </w:r>
              <w:r w:rsidRPr="00200DFB">
                <w:rPr>
                  <w:spacing w:val="-2"/>
                  <w:sz w:val="16"/>
                  <w:szCs w:val="16"/>
                  <w:lang w:eastAsia="ja-JP"/>
                </w:rPr>
                <w:sym w:font="Symbol" w:char="F071"/>
              </w:r>
              <w:r w:rsidRPr="00200DFB">
                <w:rPr>
                  <w:bCs/>
                  <w:spacing w:val="-2"/>
                  <w:sz w:val="16"/>
                  <w:szCs w:val="16"/>
                  <w:lang w:eastAsia="zh-CN"/>
                </w:rPr>
                <w:t> </w:t>
              </w:r>
              <w:r w:rsidRPr="00200DFB">
                <w:rPr>
                  <w:spacing w:val="-2"/>
                  <w:sz w:val="16"/>
                  <w:szCs w:val="16"/>
                  <w:lang w:eastAsia="ja-JP"/>
                </w:rPr>
                <w:t>−</w:t>
              </w:r>
              <w:r w:rsidRPr="00200DFB">
                <w:rPr>
                  <w:bCs/>
                  <w:spacing w:val="-2"/>
                  <w:sz w:val="16"/>
                  <w:szCs w:val="16"/>
                  <w:lang w:eastAsia="zh-CN"/>
                </w:rPr>
                <w:t> </w:t>
              </w:r>
              <w:r w:rsidRPr="00200DFB">
                <w:rPr>
                  <w:spacing w:val="-2"/>
                  <w:sz w:val="16"/>
                  <w:szCs w:val="16"/>
                  <w:lang w:eastAsia="ja-JP"/>
                </w:rPr>
                <w:t>4)</w:t>
              </w:r>
              <w:r w:rsidRPr="00200DFB">
                <w:rPr>
                  <w:bCs/>
                  <w:spacing w:val="-2"/>
                  <w:sz w:val="16"/>
                  <w:szCs w:val="16"/>
                  <w:lang w:eastAsia="zh-CN"/>
                </w:rPr>
                <w:t> </w:t>
              </w:r>
              <w:r w:rsidRPr="00200DFB">
                <w:rPr>
                  <w:spacing w:val="-2"/>
                  <w:sz w:val="16"/>
                  <w:szCs w:val="16"/>
                  <w:lang w:eastAsia="zh-CN"/>
                </w:rPr>
                <w:t>dB(W/(m</w:t>
              </w:r>
              <w:r w:rsidRPr="00200DFB">
                <w:rPr>
                  <w:spacing w:val="-2"/>
                  <w:sz w:val="16"/>
                  <w:szCs w:val="16"/>
                  <w:vertAlign w:val="superscript"/>
                  <w:lang w:eastAsia="zh-CN"/>
                </w:rPr>
                <w:t>2</w:t>
              </w:r>
              <w:r w:rsidRPr="00200DFB">
                <w:rPr>
                  <w:spacing w:val="-2"/>
                  <w:sz w:val="16"/>
                  <w:szCs w:val="16"/>
                  <w:lang w:eastAsia="zh-CN"/>
                </w:rPr>
                <w:t> · MHz)</w:t>
              </w:r>
            </w:ins>
            <w:ins w:id="649" w:author="Almidani, Ahmad Alaa" w:date="2023-01-17T16:26:00Z">
              <w:r w:rsidRPr="00200DFB">
                <w:rPr>
                  <w:spacing w:val="-2"/>
                  <w:sz w:val="16"/>
                  <w:szCs w:val="16"/>
                  <w:lang w:eastAsia="zh-CN"/>
                </w:rPr>
                <w:t>)</w:t>
              </w:r>
            </w:ins>
            <w:ins w:id="650" w:author="Almidani, Ahmad Alaa" w:date="2023-01-17T16:27:00Z">
              <w:r w:rsidRPr="00200DFB">
                <w:rPr>
                  <w:spacing w:val="-2"/>
                  <w:sz w:val="16"/>
                  <w:szCs w:val="16"/>
                  <w:rtl/>
                  <w:lang w:eastAsia="zh-CN"/>
                </w:rPr>
                <w:t xml:space="preserve"> </w:t>
              </w:r>
            </w:ins>
            <w:r w:rsidRPr="00200DFB">
              <w:rPr>
                <w:spacing w:val="-2"/>
                <w:sz w:val="16"/>
                <w:szCs w:val="16"/>
                <w:rtl/>
              </w:rPr>
              <w:t>بالنسبة لزوايا الوصول بين</w:t>
            </w:r>
            <w:ins w:id="651" w:author="Almidani, Ahmad Alaa" w:date="2023-01-17T16:08:00Z">
              <w:r w:rsidRPr="00200DFB">
                <w:rPr>
                  <w:spacing w:val="-2"/>
                  <w:sz w:val="16"/>
                  <w:szCs w:val="16"/>
                  <w:rtl/>
                </w:rPr>
                <w:t xml:space="preserve"> </w:t>
              </w:r>
              <w:r w:rsidRPr="00200DFB">
                <w:rPr>
                  <w:spacing w:val="-2"/>
                  <w:sz w:val="16"/>
                  <w:szCs w:val="16"/>
                </w:rPr>
                <w:sym w:font="Symbol" w:char="F0B0"/>
              </w:r>
              <w:r w:rsidRPr="00200DFB">
                <w:rPr>
                  <w:spacing w:val="-2"/>
                  <w:sz w:val="16"/>
                  <w:szCs w:val="16"/>
                </w:rPr>
                <w:t>7</w:t>
              </w:r>
              <w:r w:rsidRPr="00200DFB">
                <w:rPr>
                  <w:spacing w:val="-2"/>
                  <w:sz w:val="16"/>
                  <w:szCs w:val="16"/>
                  <w:rtl/>
                </w:rPr>
                <w:t xml:space="preserve"> و</w:t>
              </w:r>
              <w:r w:rsidRPr="00200DFB">
                <w:rPr>
                  <w:spacing w:val="-2"/>
                  <w:sz w:val="16"/>
                  <w:szCs w:val="16"/>
                </w:rPr>
                <w:sym w:font="Symbol" w:char="F0B0"/>
              </w:r>
              <w:r w:rsidRPr="00200DFB">
                <w:rPr>
                  <w:spacing w:val="-2"/>
                  <w:sz w:val="16"/>
                  <w:szCs w:val="16"/>
                </w:rPr>
                <w:t>30,5</w:t>
              </w:r>
            </w:ins>
            <w:del w:id="652" w:author="Almidani, Ahmad Alaa" w:date="2023-01-17T16:08:00Z">
              <w:r w:rsidRPr="00200DFB" w:rsidDel="00613A19">
                <w:rPr>
                  <w:spacing w:val="-2"/>
                  <w:sz w:val="16"/>
                  <w:szCs w:val="16"/>
                  <w:rtl/>
                </w:rPr>
                <w:delText xml:space="preserve"> </w:delText>
              </w:r>
              <w:r w:rsidRPr="00200DFB" w:rsidDel="00613A19">
                <w:rPr>
                  <w:spacing w:val="-2"/>
                  <w:sz w:val="16"/>
                  <w:szCs w:val="16"/>
                </w:rPr>
                <w:sym w:font="Symbol" w:char="F0B0"/>
              </w:r>
              <w:r w:rsidRPr="00200DFB" w:rsidDel="00613A19">
                <w:rPr>
                  <w:spacing w:val="-2"/>
                  <w:sz w:val="16"/>
                  <w:szCs w:val="16"/>
                </w:rPr>
                <w:delText>5</w:delText>
              </w:r>
              <w:r w:rsidRPr="00200DFB" w:rsidDel="00613A19">
                <w:rPr>
                  <w:spacing w:val="-2"/>
                  <w:sz w:val="16"/>
                  <w:szCs w:val="16"/>
                  <w:rtl/>
                </w:rPr>
                <w:delText xml:space="preserve"> و</w:delText>
              </w:r>
              <w:r w:rsidRPr="00200DFB" w:rsidDel="00613A19">
                <w:rPr>
                  <w:spacing w:val="-2"/>
                  <w:sz w:val="16"/>
                  <w:szCs w:val="16"/>
                </w:rPr>
                <w:sym w:font="Symbol" w:char="F0B0"/>
              </w:r>
              <w:r w:rsidRPr="00200DFB" w:rsidDel="00613A19">
                <w:rPr>
                  <w:spacing w:val="-2"/>
                  <w:sz w:val="16"/>
                  <w:szCs w:val="16"/>
                </w:rPr>
                <w:delText>25</w:delText>
              </w:r>
            </w:del>
            <w:r w:rsidRPr="00200DFB">
              <w:rPr>
                <w:spacing w:val="-2"/>
                <w:sz w:val="16"/>
                <w:szCs w:val="16"/>
                <w:rtl/>
              </w:rPr>
              <w:t xml:space="preserve">، </w:t>
            </w:r>
            <w:ins w:id="653" w:author="Ghiath" w:date="2023-01-01T17:46:00Z">
              <w:r w:rsidRPr="00200DFB">
                <w:rPr>
                  <w:spacing w:val="-2"/>
                  <w:sz w:val="16"/>
                  <w:szCs w:val="16"/>
                  <w:rtl/>
                  <w:lang w:bidi="ar-SY"/>
                </w:rPr>
                <w:t>و</w:t>
              </w:r>
            </w:ins>
            <w:ins w:id="654" w:author="Almidani, Ahmad Alaa" w:date="2023-01-17T16:26:00Z">
              <w:r w:rsidRPr="00200DFB">
                <w:rPr>
                  <w:rFonts w:eastAsia="Batang"/>
                  <w:spacing w:val="-2"/>
                  <w:sz w:val="16"/>
                  <w:szCs w:val="16"/>
                </w:rPr>
                <w:t>−</w:t>
              </w:r>
              <w:r w:rsidRPr="00200DFB">
                <w:rPr>
                  <w:spacing w:val="-2"/>
                  <w:sz w:val="16"/>
                  <w:szCs w:val="16"/>
                  <w:lang w:eastAsia="ja-JP"/>
                </w:rPr>
                <w:t>141</w:t>
              </w:r>
            </w:ins>
            <w:ins w:id="655" w:author="Almidani, Ahmad Alaa" w:date="2023-01-17T16:27:00Z">
              <w:r w:rsidRPr="00200DFB">
                <w:rPr>
                  <w:bCs/>
                  <w:spacing w:val="-2"/>
                  <w:sz w:val="16"/>
                  <w:szCs w:val="16"/>
                  <w:lang w:eastAsia="zh-CN"/>
                </w:rPr>
                <w:t> </w:t>
              </w:r>
            </w:ins>
            <w:ins w:id="656" w:author="Almidani, Ahmad Alaa" w:date="2023-01-17T16:26:00Z">
              <w:r w:rsidRPr="00200DFB">
                <w:rPr>
                  <w:spacing w:val="-2"/>
                  <w:sz w:val="16"/>
                  <w:szCs w:val="16"/>
                  <w:lang w:eastAsia="ja-JP"/>
                </w:rPr>
                <w:t>+</w:t>
              </w:r>
            </w:ins>
            <w:ins w:id="657" w:author="Almidani, Ahmad Alaa" w:date="2023-01-17T16:27:00Z">
              <w:r w:rsidRPr="00200DFB">
                <w:rPr>
                  <w:bCs/>
                  <w:spacing w:val="-2"/>
                  <w:sz w:val="16"/>
                  <w:szCs w:val="16"/>
                  <w:lang w:eastAsia="zh-CN"/>
                </w:rPr>
                <w:t> </w:t>
              </w:r>
            </w:ins>
            <w:ins w:id="658" w:author="Almidani, Ahmad Alaa" w:date="2023-01-17T16:26:00Z">
              <w:r w:rsidRPr="00200DFB">
                <w:rPr>
                  <w:spacing w:val="-2"/>
                  <w:sz w:val="16"/>
                  <w:szCs w:val="16"/>
                  <w:lang w:eastAsia="ja-JP"/>
                </w:rPr>
                <w:t>2.7</w:t>
              </w:r>
            </w:ins>
            <w:ins w:id="659" w:author="Almidani, Ahmad Alaa" w:date="2023-01-17T16:27:00Z">
              <w:r w:rsidRPr="00200DFB">
                <w:rPr>
                  <w:bCs/>
                  <w:spacing w:val="-2"/>
                  <w:sz w:val="16"/>
                  <w:szCs w:val="16"/>
                  <w:lang w:eastAsia="zh-CN"/>
                </w:rPr>
                <w:t> </w:t>
              </w:r>
            </w:ins>
            <w:ins w:id="660" w:author="Almidani, Ahmad Alaa" w:date="2023-01-17T16:26:00Z">
              <w:r w:rsidRPr="00200DFB">
                <w:rPr>
                  <w:rFonts w:eastAsia="Batang"/>
                  <w:spacing w:val="-2"/>
                  <w:sz w:val="16"/>
                  <w:szCs w:val="16"/>
                </w:rPr>
                <w:t>·</w:t>
              </w:r>
            </w:ins>
            <w:ins w:id="661" w:author="Almidani, Ahmad Alaa" w:date="2023-01-17T16:27:00Z">
              <w:r w:rsidRPr="00200DFB">
                <w:rPr>
                  <w:bCs/>
                  <w:spacing w:val="-2"/>
                  <w:sz w:val="16"/>
                  <w:szCs w:val="16"/>
                  <w:lang w:eastAsia="zh-CN"/>
                </w:rPr>
                <w:t> </w:t>
              </w:r>
            </w:ins>
            <w:ins w:id="662" w:author="Almidani, Ahmad Alaa" w:date="2023-01-17T16:26:00Z">
              <w:r w:rsidRPr="00200DFB">
                <w:rPr>
                  <w:rFonts w:eastAsia="Batang"/>
                  <w:i/>
                  <w:iCs/>
                  <w:spacing w:val="-2"/>
                  <w:sz w:val="16"/>
                  <w:szCs w:val="16"/>
                </w:rPr>
                <w:t>log</w:t>
              </w:r>
              <w:r w:rsidRPr="00D46231">
                <w:rPr>
                  <w:rFonts w:eastAsia="Batang"/>
                  <w:spacing w:val="-2"/>
                  <w:sz w:val="16"/>
                  <w:szCs w:val="16"/>
                  <w:vertAlign w:val="subscript"/>
                </w:rPr>
                <w:t>10</w:t>
              </w:r>
            </w:ins>
            <w:ins w:id="663" w:author="Almidani, Ahmad Alaa" w:date="2023-01-17T16:27:00Z">
              <w:r w:rsidRPr="00200DFB">
                <w:rPr>
                  <w:rFonts w:eastAsia="Batang"/>
                  <w:spacing w:val="-2"/>
                  <w:sz w:val="16"/>
                  <w:szCs w:val="16"/>
                </w:rPr>
                <w:t> </w:t>
              </w:r>
            </w:ins>
            <w:ins w:id="664" w:author="Almidani, Ahmad Alaa" w:date="2023-01-17T16:26:00Z">
              <w:r w:rsidRPr="00200DFB">
                <w:rPr>
                  <w:spacing w:val="-2"/>
                  <w:sz w:val="16"/>
                  <w:szCs w:val="16"/>
                  <w:lang w:eastAsia="ja-JP"/>
                </w:rPr>
                <w:t>(</w:t>
              </w:r>
              <w:r w:rsidRPr="00200DFB">
                <w:rPr>
                  <w:spacing w:val="-2"/>
                  <w:sz w:val="16"/>
                  <w:szCs w:val="16"/>
                  <w:lang w:eastAsia="ja-JP"/>
                </w:rPr>
                <w:sym w:font="Symbol" w:char="F071"/>
              </w:r>
              <w:r w:rsidRPr="00200DFB">
                <w:rPr>
                  <w:bCs/>
                  <w:spacing w:val="-2"/>
                  <w:sz w:val="16"/>
                  <w:szCs w:val="16"/>
                  <w:lang w:eastAsia="zh-CN"/>
                </w:rPr>
                <w:t> </w:t>
              </w:r>
              <w:r w:rsidRPr="00200DFB">
                <w:rPr>
                  <w:spacing w:val="-2"/>
                  <w:sz w:val="16"/>
                  <w:szCs w:val="16"/>
                  <w:lang w:eastAsia="ja-JP"/>
                </w:rPr>
                <w:t>−</w:t>
              </w:r>
              <w:r w:rsidRPr="00200DFB">
                <w:rPr>
                  <w:bCs/>
                  <w:spacing w:val="-2"/>
                  <w:sz w:val="16"/>
                  <w:szCs w:val="16"/>
                  <w:lang w:eastAsia="zh-CN"/>
                </w:rPr>
                <w:t> </w:t>
              </w:r>
              <w:r w:rsidRPr="00200DFB">
                <w:rPr>
                  <w:spacing w:val="-2"/>
                  <w:sz w:val="16"/>
                  <w:szCs w:val="16"/>
                  <w:lang w:eastAsia="ja-JP"/>
                </w:rPr>
                <w:t>4)</w:t>
              </w:r>
              <w:r w:rsidRPr="00200DFB">
                <w:rPr>
                  <w:bCs/>
                  <w:spacing w:val="-2"/>
                  <w:sz w:val="16"/>
                  <w:szCs w:val="16"/>
                  <w:lang w:eastAsia="zh-CN"/>
                </w:rPr>
                <w:t> </w:t>
              </w:r>
              <w:r w:rsidRPr="00200DFB">
                <w:rPr>
                  <w:rFonts w:eastAsia="Batang"/>
                  <w:spacing w:val="-2"/>
                  <w:sz w:val="16"/>
                  <w:szCs w:val="16"/>
                </w:rPr>
                <w:t>dB(W/(m</w:t>
              </w:r>
              <w:r w:rsidRPr="00200DFB">
                <w:rPr>
                  <w:rFonts w:eastAsia="Batang"/>
                  <w:spacing w:val="-2"/>
                  <w:sz w:val="16"/>
                  <w:szCs w:val="16"/>
                  <w:vertAlign w:val="superscript"/>
                </w:rPr>
                <w:t>2</w:t>
              </w:r>
              <w:r w:rsidRPr="00200DFB">
                <w:rPr>
                  <w:bCs/>
                  <w:spacing w:val="-2"/>
                  <w:sz w:val="16"/>
                  <w:szCs w:val="16"/>
                  <w:lang w:eastAsia="zh-CN"/>
                </w:rPr>
                <w:t> </w:t>
              </w:r>
              <w:r w:rsidRPr="00200DFB">
                <w:rPr>
                  <w:rFonts w:eastAsia="Batang"/>
                  <w:spacing w:val="-2"/>
                  <w:sz w:val="16"/>
                  <w:szCs w:val="16"/>
                </w:rPr>
                <w:t>· MHz)</w:t>
              </w:r>
              <w:r w:rsidRPr="00200DFB">
                <w:rPr>
                  <w:spacing w:val="-2"/>
                  <w:sz w:val="16"/>
                  <w:szCs w:val="16"/>
                  <w:lang w:bidi="ar-SY"/>
                </w:rPr>
                <w:t>)</w:t>
              </w:r>
            </w:ins>
            <w:ins w:id="665" w:author="Almidani, Ahmad Alaa" w:date="2023-01-17T16:27:00Z">
              <w:r w:rsidRPr="00200DFB">
                <w:rPr>
                  <w:spacing w:val="-2"/>
                  <w:sz w:val="16"/>
                  <w:szCs w:val="16"/>
                  <w:rtl/>
                  <w:lang w:bidi="ar-SY"/>
                </w:rPr>
                <w:t xml:space="preserve"> </w:t>
              </w:r>
            </w:ins>
            <w:ins w:id="666" w:author="Ghiath" w:date="2023-01-01T17:48:00Z">
              <w:r w:rsidRPr="00200DFB">
                <w:rPr>
                  <w:spacing w:val="-2"/>
                  <w:sz w:val="16"/>
                  <w:szCs w:val="16"/>
                  <w:rtl/>
                </w:rPr>
                <w:t xml:space="preserve">بالنسبة لزوايا الوصول </w:t>
              </w:r>
            </w:ins>
            <w:ins w:id="667" w:author="Almidani, Ahmad Alaa" w:date="2023-01-17T16:34:00Z">
              <w:r w:rsidRPr="00200DFB">
                <w:rPr>
                  <w:spacing w:val="-2"/>
                  <w:sz w:val="16"/>
                  <w:szCs w:val="16"/>
                  <w:rtl/>
                </w:rPr>
                <w:t xml:space="preserve">التي تساوي </w:t>
              </w:r>
              <w:r w:rsidRPr="00200DFB">
                <w:rPr>
                  <w:spacing w:val="-2"/>
                  <w:sz w:val="16"/>
                  <w:szCs w:val="16"/>
                </w:rPr>
                <w:sym w:font="Symbol" w:char="F0B0"/>
              </w:r>
              <w:r w:rsidRPr="00200DFB">
                <w:rPr>
                  <w:spacing w:val="-2"/>
                  <w:sz w:val="16"/>
                  <w:szCs w:val="16"/>
                </w:rPr>
                <w:t>30,5</w:t>
              </w:r>
              <w:r w:rsidRPr="00200DFB">
                <w:rPr>
                  <w:spacing w:val="-2"/>
                  <w:sz w:val="16"/>
                  <w:szCs w:val="16"/>
                  <w:rtl/>
                </w:rPr>
                <w:t xml:space="preserve"> و</w:t>
              </w:r>
              <w:r w:rsidRPr="00200DFB">
                <w:rPr>
                  <w:rFonts w:eastAsia="Batang"/>
                  <w:sz w:val="16"/>
                  <w:szCs w:val="16"/>
                </w:rPr>
                <w:t>−</w:t>
              </w:r>
              <w:r w:rsidRPr="00200DFB">
                <w:rPr>
                  <w:sz w:val="16"/>
                  <w:szCs w:val="16"/>
                  <w:lang w:eastAsia="ja-JP"/>
                </w:rPr>
                <w:t>157</w:t>
              </w:r>
              <w:r w:rsidRPr="00200DFB">
                <w:rPr>
                  <w:bCs/>
                  <w:sz w:val="16"/>
                  <w:szCs w:val="16"/>
                  <w:lang w:eastAsia="zh-CN"/>
                </w:rPr>
                <w:t> </w:t>
              </w:r>
              <w:r w:rsidRPr="00200DFB">
                <w:rPr>
                  <w:sz w:val="16"/>
                  <w:szCs w:val="16"/>
                  <w:lang w:eastAsia="ja-JP"/>
                </w:rPr>
                <w:t>+</w:t>
              </w:r>
              <w:r w:rsidRPr="00200DFB">
                <w:rPr>
                  <w:bCs/>
                  <w:sz w:val="16"/>
                  <w:szCs w:val="16"/>
                  <w:lang w:eastAsia="zh-CN"/>
                </w:rPr>
                <w:t> </w:t>
              </w:r>
              <w:r w:rsidRPr="00200DFB">
                <w:rPr>
                  <w:sz w:val="16"/>
                  <w:szCs w:val="16"/>
                  <w:lang w:eastAsia="ja-JP"/>
                </w:rPr>
                <w:t>14</w:t>
              </w:r>
              <w:r w:rsidRPr="00200DFB">
                <w:rPr>
                  <w:bCs/>
                  <w:sz w:val="16"/>
                  <w:szCs w:val="16"/>
                  <w:lang w:eastAsia="zh-CN"/>
                </w:rPr>
                <w:t> </w:t>
              </w:r>
              <w:r w:rsidRPr="00200DFB">
                <w:rPr>
                  <w:rFonts w:eastAsia="Batang"/>
                  <w:sz w:val="16"/>
                  <w:szCs w:val="16"/>
                </w:rPr>
                <w:t>·</w:t>
              </w:r>
              <w:r w:rsidRPr="00200DFB">
                <w:rPr>
                  <w:bCs/>
                  <w:sz w:val="16"/>
                  <w:szCs w:val="16"/>
                  <w:lang w:eastAsia="zh-CN"/>
                </w:rPr>
                <w:t> </w:t>
              </w:r>
              <w:r w:rsidRPr="00200DFB">
                <w:rPr>
                  <w:rFonts w:eastAsia="Batang"/>
                  <w:i/>
                  <w:iCs/>
                  <w:sz w:val="16"/>
                  <w:szCs w:val="16"/>
                </w:rPr>
                <w:t>log</w:t>
              </w:r>
              <w:r w:rsidRPr="00D46231">
                <w:rPr>
                  <w:rFonts w:eastAsia="Batang"/>
                  <w:sz w:val="16"/>
                  <w:szCs w:val="16"/>
                  <w:vertAlign w:val="subscript"/>
                </w:rPr>
                <w:t>10</w:t>
              </w:r>
              <w:r w:rsidRPr="00200DFB">
                <w:rPr>
                  <w:bCs/>
                  <w:sz w:val="16"/>
                  <w:szCs w:val="16"/>
                  <w:lang w:eastAsia="zh-CN"/>
                </w:rPr>
                <w:t> </w:t>
              </w:r>
              <w:r w:rsidRPr="00200DFB">
                <w:rPr>
                  <w:sz w:val="16"/>
                  <w:szCs w:val="16"/>
                  <w:lang w:eastAsia="ja-JP"/>
                </w:rPr>
                <w:t>(</w:t>
              </w:r>
              <w:r w:rsidRPr="00200DFB">
                <w:rPr>
                  <w:sz w:val="16"/>
                  <w:szCs w:val="16"/>
                  <w:lang w:eastAsia="ja-JP"/>
                </w:rPr>
                <w:sym w:font="Symbol" w:char="F071"/>
              </w:r>
              <w:r w:rsidRPr="00200DFB">
                <w:rPr>
                  <w:bCs/>
                  <w:sz w:val="16"/>
                  <w:szCs w:val="16"/>
                  <w:lang w:eastAsia="zh-CN"/>
                </w:rPr>
                <w:t> </w:t>
              </w:r>
              <w:r w:rsidRPr="00200DFB">
                <w:rPr>
                  <w:sz w:val="16"/>
                  <w:szCs w:val="16"/>
                  <w:lang w:eastAsia="ja-JP"/>
                </w:rPr>
                <w:t>−</w:t>
              </w:r>
              <w:r w:rsidRPr="00200DFB">
                <w:rPr>
                  <w:bCs/>
                  <w:sz w:val="16"/>
                  <w:szCs w:val="16"/>
                  <w:lang w:eastAsia="zh-CN"/>
                </w:rPr>
                <w:t> </w:t>
              </w:r>
              <w:r w:rsidRPr="00200DFB">
                <w:rPr>
                  <w:sz w:val="16"/>
                  <w:szCs w:val="16"/>
                  <w:lang w:eastAsia="ja-JP"/>
                </w:rPr>
                <w:t>4)</w:t>
              </w:r>
              <w:r w:rsidRPr="00200DFB">
                <w:rPr>
                  <w:bCs/>
                  <w:sz w:val="16"/>
                  <w:szCs w:val="16"/>
                  <w:lang w:eastAsia="zh-CN"/>
                </w:rPr>
                <w:t> </w:t>
              </w:r>
              <w:r w:rsidRPr="00200DFB">
                <w:rPr>
                  <w:rFonts w:eastAsia="Batang"/>
                  <w:sz w:val="16"/>
                  <w:szCs w:val="16"/>
                </w:rPr>
                <w:t>dB(W/(m</w:t>
              </w:r>
              <w:r w:rsidRPr="00200DFB">
                <w:rPr>
                  <w:rFonts w:eastAsia="Batang"/>
                  <w:sz w:val="16"/>
                  <w:szCs w:val="16"/>
                  <w:vertAlign w:val="superscript"/>
                </w:rPr>
                <w:t>2</w:t>
              </w:r>
              <w:r w:rsidRPr="00200DFB">
                <w:rPr>
                  <w:bCs/>
                  <w:sz w:val="16"/>
                  <w:szCs w:val="16"/>
                  <w:lang w:eastAsia="zh-CN"/>
                </w:rPr>
                <w:t> </w:t>
              </w:r>
              <w:r w:rsidRPr="00200DFB">
                <w:rPr>
                  <w:rFonts w:eastAsia="Batang"/>
                  <w:sz w:val="16"/>
                  <w:szCs w:val="16"/>
                </w:rPr>
                <w:t>· MHz)</w:t>
              </w:r>
              <w:r w:rsidRPr="00200DFB">
                <w:rPr>
                  <w:spacing w:val="-2"/>
                  <w:sz w:val="16"/>
                  <w:szCs w:val="16"/>
                </w:rPr>
                <w:t>)</w:t>
              </w:r>
            </w:ins>
            <w:r w:rsidRPr="00200DFB">
              <w:rPr>
                <w:rFonts w:hint="cs"/>
                <w:spacing w:val="-2"/>
                <w:sz w:val="16"/>
                <w:szCs w:val="16"/>
                <w:rtl/>
              </w:rPr>
              <w:t xml:space="preserve"> </w:t>
            </w:r>
            <w:ins w:id="668" w:author="Almidani, Ahmad Alaa" w:date="2023-01-17T16:34:00Z">
              <w:r w:rsidRPr="00200DFB">
                <w:rPr>
                  <w:spacing w:val="-2"/>
                  <w:sz w:val="16"/>
                  <w:szCs w:val="16"/>
                  <w:rtl/>
                </w:rPr>
                <w:t xml:space="preserve">بالنسبة </w:t>
              </w:r>
            </w:ins>
            <w:ins w:id="669" w:author="Almidani, Ahmad Alaa" w:date="2023-01-17T16:35:00Z">
              <w:r w:rsidRPr="00200DFB">
                <w:rPr>
                  <w:spacing w:val="-2"/>
                  <w:sz w:val="16"/>
                  <w:szCs w:val="16"/>
                  <w:rtl/>
                </w:rPr>
                <w:t xml:space="preserve">لزاويا الوصول </w:t>
              </w:r>
            </w:ins>
            <w:ins w:id="670" w:author="Ghiath" w:date="2023-01-01T17:48:00Z">
              <w:r w:rsidRPr="00200DFB">
                <w:rPr>
                  <w:spacing w:val="-2"/>
                  <w:sz w:val="16"/>
                  <w:szCs w:val="16"/>
                  <w:rtl/>
                </w:rPr>
                <w:t xml:space="preserve">بين </w:t>
              </w:r>
              <w:r w:rsidRPr="00200DFB">
                <w:rPr>
                  <w:spacing w:val="-2"/>
                  <w:sz w:val="16"/>
                  <w:szCs w:val="16"/>
                </w:rPr>
                <w:sym w:font="Symbol" w:char="F0B0"/>
              </w:r>
              <w:r w:rsidRPr="00200DFB">
                <w:rPr>
                  <w:spacing w:val="-2"/>
                  <w:sz w:val="16"/>
                  <w:szCs w:val="16"/>
                </w:rPr>
                <w:t>30,5</w:t>
              </w:r>
              <w:r w:rsidRPr="00200DFB">
                <w:rPr>
                  <w:spacing w:val="-2"/>
                  <w:sz w:val="16"/>
                  <w:szCs w:val="16"/>
                  <w:rtl/>
                </w:rPr>
                <w:t xml:space="preserve"> و</w:t>
              </w:r>
              <w:r w:rsidRPr="00200DFB">
                <w:rPr>
                  <w:spacing w:val="-2"/>
                  <w:sz w:val="16"/>
                  <w:szCs w:val="16"/>
                </w:rPr>
                <w:sym w:font="Symbol" w:char="F0B0"/>
              </w:r>
              <w:r w:rsidRPr="00200DFB">
                <w:rPr>
                  <w:spacing w:val="-2"/>
                  <w:sz w:val="16"/>
                  <w:szCs w:val="16"/>
                </w:rPr>
                <w:t>40,5</w:t>
              </w:r>
            </w:ins>
            <w:ins w:id="671" w:author="Ghiath" w:date="2023-01-01T17:54:00Z">
              <w:r w:rsidRPr="00200DFB">
                <w:rPr>
                  <w:spacing w:val="-2"/>
                  <w:sz w:val="16"/>
                  <w:szCs w:val="16"/>
                  <w:rtl/>
                  <w:lang w:bidi="ar-SY"/>
                </w:rPr>
                <w:t xml:space="preserve"> </w:t>
              </w:r>
            </w:ins>
            <w:ins w:id="672" w:author="Almidani, Ahmad Alaa" w:date="2023-01-17T16:35:00Z">
              <w:r w:rsidRPr="00200DFB">
                <w:rPr>
                  <w:spacing w:val="-2"/>
                  <w:sz w:val="16"/>
                  <w:szCs w:val="16"/>
                  <w:rtl/>
                  <w:lang w:bidi="ar-SY"/>
                </w:rPr>
                <w:t>و</w:t>
              </w:r>
              <w:r w:rsidRPr="00200DFB">
                <w:rPr>
                  <w:sz w:val="16"/>
                  <w:szCs w:val="16"/>
                  <w:lang w:eastAsia="zh-CN"/>
                </w:rPr>
                <w:t>−101.5 dB(W/(m</w:t>
              </w:r>
              <w:r w:rsidRPr="00200DFB">
                <w:rPr>
                  <w:sz w:val="16"/>
                  <w:szCs w:val="16"/>
                  <w:vertAlign w:val="superscript"/>
                  <w:lang w:eastAsia="zh-CN"/>
                </w:rPr>
                <w:t>2</w:t>
              </w:r>
              <w:r w:rsidRPr="00200DFB">
                <w:rPr>
                  <w:sz w:val="16"/>
                  <w:szCs w:val="16"/>
                  <w:lang w:eastAsia="zh-CN"/>
                </w:rPr>
                <w:t> · MHz)</w:t>
              </w:r>
              <w:r w:rsidRPr="00200DFB">
                <w:rPr>
                  <w:spacing w:val="-2"/>
                  <w:sz w:val="16"/>
                  <w:szCs w:val="16"/>
                  <w:lang w:bidi="ar-SY"/>
                </w:rPr>
                <w:t>)</w:t>
              </w:r>
            </w:ins>
            <w:ins w:id="673" w:author="Almidani, Ahmad Alaa" w:date="2023-01-17T16:37:00Z">
              <w:r w:rsidRPr="00200DFB">
                <w:rPr>
                  <w:spacing w:val="-2"/>
                  <w:sz w:val="16"/>
                  <w:szCs w:val="16"/>
                  <w:lang w:bidi="ar-SY"/>
                </w:rPr>
                <w:br/>
              </w:r>
            </w:ins>
            <w:del w:id="674" w:author="Almidani, Ahmad Alaa" w:date="2023-01-17T16:36:00Z">
              <w:r w:rsidRPr="00200DFB" w:rsidDel="00420067">
                <w:rPr>
                  <w:spacing w:val="-2"/>
                  <w:sz w:val="16"/>
                  <w:szCs w:val="16"/>
                  <w:rtl/>
                </w:rPr>
                <w:delText>و</w:delText>
              </w:r>
              <w:r w:rsidRPr="00200DFB" w:rsidDel="00420067">
                <w:rPr>
                  <w:spacing w:val="-2"/>
                  <w:sz w:val="16"/>
                  <w:szCs w:val="16"/>
                </w:rPr>
                <w:delText>dB(W/(m</w:delText>
              </w:r>
              <w:r w:rsidRPr="00200DFB" w:rsidDel="00420067">
                <w:rPr>
                  <w:spacing w:val="-2"/>
                  <w:sz w:val="16"/>
                  <w:szCs w:val="16"/>
                  <w:vertAlign w:val="superscript"/>
                </w:rPr>
                <w:delText>2</w:delText>
              </w:r>
              <w:r w:rsidRPr="00200DFB" w:rsidDel="00420067">
                <w:rPr>
                  <w:spacing w:val="-2"/>
                  <w:sz w:val="16"/>
                  <w:szCs w:val="16"/>
                  <w:u w:val="words"/>
                </w:rPr>
                <w:delText> </w:delText>
              </w:r>
              <w:r w:rsidRPr="00200DFB" w:rsidDel="00420067">
                <w:rPr>
                  <w:spacing w:val="-2"/>
                  <w:sz w:val="16"/>
                  <w:szCs w:val="16"/>
                </w:rPr>
                <w:sym w:font="Symbol" w:char="F0D7"/>
              </w:r>
              <w:r w:rsidRPr="00200DFB" w:rsidDel="00420067">
                <w:rPr>
                  <w:spacing w:val="-2"/>
                  <w:sz w:val="16"/>
                  <w:szCs w:val="16"/>
                </w:rPr>
                <w:delText> MHz)) 130</w:delText>
              </w:r>
              <w:r w:rsidRPr="00200DFB" w:rsidDel="00420067">
                <w:rPr>
                  <w:spacing w:val="-2"/>
                  <w:sz w:val="16"/>
                  <w:szCs w:val="16"/>
                </w:rPr>
                <w:sym w:font="Symbol" w:char="F02D"/>
              </w:r>
            </w:del>
            <w:r w:rsidRPr="00200DFB">
              <w:rPr>
                <w:spacing w:val="-2"/>
                <w:sz w:val="16"/>
                <w:szCs w:val="16"/>
                <w:rtl/>
              </w:rPr>
              <w:t xml:space="preserve"> بالنسبة لزوايا الوصول </w:t>
            </w:r>
            <w:del w:id="675" w:author="Ghiath" w:date="2023-01-01T17:51:00Z">
              <w:r w:rsidRPr="00200DFB" w:rsidDel="008A5EE1">
                <w:rPr>
                  <w:spacing w:val="-2"/>
                  <w:sz w:val="16"/>
                  <w:szCs w:val="16"/>
                  <w:rtl/>
                </w:rPr>
                <w:delText xml:space="preserve">بين </w:delText>
              </w:r>
              <w:r w:rsidRPr="00200DFB" w:rsidDel="008A5EE1">
                <w:rPr>
                  <w:spacing w:val="-2"/>
                  <w:sz w:val="16"/>
                  <w:szCs w:val="16"/>
                </w:rPr>
                <w:sym w:font="Symbol" w:char="F0B0"/>
              </w:r>
              <w:r w:rsidRPr="00200DFB" w:rsidDel="008A5EE1">
                <w:rPr>
                  <w:spacing w:val="-2"/>
                  <w:sz w:val="16"/>
                  <w:szCs w:val="16"/>
                </w:rPr>
                <w:delText>25</w:delText>
              </w:r>
              <w:r w:rsidRPr="00200DFB" w:rsidDel="008A5EE1">
                <w:rPr>
                  <w:spacing w:val="-2"/>
                  <w:sz w:val="16"/>
                  <w:szCs w:val="16"/>
                  <w:rtl/>
                </w:rPr>
                <w:delText xml:space="preserve"> و</w:delText>
              </w:r>
              <w:r w:rsidRPr="00200DFB" w:rsidDel="008A5EE1">
                <w:rPr>
                  <w:spacing w:val="-2"/>
                  <w:sz w:val="16"/>
                  <w:szCs w:val="16"/>
                </w:rPr>
                <w:sym w:font="Symbol" w:char="F0B0"/>
              </w:r>
              <w:r w:rsidRPr="00200DFB" w:rsidDel="008A5EE1">
                <w:rPr>
                  <w:spacing w:val="-2"/>
                  <w:sz w:val="16"/>
                  <w:szCs w:val="16"/>
                </w:rPr>
                <w:delText>90</w:delText>
              </w:r>
              <w:r w:rsidRPr="00200DFB" w:rsidDel="008A5EE1">
                <w:rPr>
                  <w:spacing w:val="-2"/>
                  <w:sz w:val="16"/>
                  <w:szCs w:val="16"/>
                  <w:rtl/>
                </w:rPr>
                <w:delText xml:space="preserve"> (انظر القرار </w:delText>
              </w:r>
              <w:r w:rsidRPr="00200DFB" w:rsidDel="008A5EE1">
                <w:rPr>
                  <w:b/>
                  <w:bCs/>
                  <w:spacing w:val="-2"/>
                  <w:sz w:val="16"/>
                  <w:szCs w:val="16"/>
                </w:rPr>
                <w:delText>(221 (Rev.WRC</w:delText>
              </w:r>
              <w:r w:rsidRPr="00200DFB" w:rsidDel="008A5EE1">
                <w:rPr>
                  <w:b/>
                  <w:bCs/>
                  <w:spacing w:val="-2"/>
                  <w:sz w:val="16"/>
                  <w:szCs w:val="16"/>
                </w:rPr>
                <w:noBreakHyphen/>
                <w:delText>07)</w:delText>
              </w:r>
              <w:r w:rsidRPr="00200DFB" w:rsidDel="008A5EE1">
                <w:rPr>
                  <w:b/>
                  <w:bCs/>
                  <w:spacing w:val="-2"/>
                  <w:sz w:val="16"/>
                  <w:szCs w:val="16"/>
                  <w:rtl/>
                </w:rPr>
                <w:delText>)</w:delText>
              </w:r>
            </w:del>
            <w:ins w:id="676" w:author="Ghiath" w:date="2023-01-01T17:51:00Z">
              <w:r w:rsidRPr="00200DFB">
                <w:rPr>
                  <w:spacing w:val="-2"/>
                  <w:sz w:val="16"/>
                  <w:szCs w:val="16"/>
                  <w:rtl/>
                </w:rPr>
                <w:t xml:space="preserve"> فوق </w:t>
              </w:r>
              <w:r w:rsidRPr="00200DFB">
                <w:rPr>
                  <w:spacing w:val="-2"/>
                  <w:sz w:val="16"/>
                  <w:szCs w:val="16"/>
                </w:rPr>
                <w:t>°40,5</w:t>
              </w:r>
              <w:r w:rsidRPr="00200DFB">
                <w:rPr>
                  <w:spacing w:val="-2"/>
                  <w:sz w:val="16"/>
                  <w:szCs w:val="16"/>
                  <w:rtl/>
                  <w:lang w:bidi="ar-SY"/>
                </w:rPr>
                <w:t xml:space="preserve"> في أراضي الإدارا</w:t>
              </w:r>
            </w:ins>
            <w:ins w:id="677" w:author="Ghiath" w:date="2023-01-01T17:52:00Z">
              <w:r w:rsidRPr="00200DFB">
                <w:rPr>
                  <w:spacing w:val="-2"/>
                  <w:sz w:val="16"/>
                  <w:szCs w:val="16"/>
                  <w:rtl/>
                  <w:lang w:bidi="ar-SY"/>
                </w:rPr>
                <w:t xml:space="preserve">ت الأخرى في نطاق </w:t>
              </w:r>
            </w:ins>
            <w:ins w:id="678" w:author="Ghiath" w:date="2023-01-01T17:53:00Z">
              <w:r w:rsidRPr="00200DFB">
                <w:rPr>
                  <w:spacing w:val="-2"/>
                  <w:sz w:val="16"/>
                  <w:szCs w:val="16"/>
                  <w:rtl/>
                </w:rPr>
                <w:t>التردد 700 2</w:t>
              </w:r>
            </w:ins>
            <w:ins w:id="679" w:author="Arabic_NA" w:date="2023-10-20T13:42:00Z">
              <w:r w:rsidR="007C7AA1">
                <w:rPr>
                  <w:spacing w:val="-2"/>
                  <w:sz w:val="16"/>
                  <w:szCs w:val="16"/>
                </w:rPr>
                <w:noBreakHyphen/>
              </w:r>
            </w:ins>
            <w:ins w:id="680" w:author="Ghiath" w:date="2023-01-01T17:53:00Z">
              <w:r w:rsidRPr="00200DFB">
                <w:rPr>
                  <w:spacing w:val="-2"/>
                  <w:sz w:val="16"/>
                  <w:szCs w:val="16"/>
                  <w:rtl/>
                </w:rPr>
                <w:t>900 2</w:t>
              </w:r>
            </w:ins>
            <w:ins w:id="681" w:author="Arabic_NA" w:date="2023-10-20T13:42:00Z">
              <w:r w:rsidR="007C7AA1">
                <w:rPr>
                  <w:spacing w:val="-2"/>
                  <w:sz w:val="16"/>
                  <w:szCs w:val="16"/>
                </w:rPr>
                <w:t>MHz </w:t>
              </w:r>
            </w:ins>
            <w:ins w:id="682" w:author="Ghiath" w:date="2023-01-01T17:53:00Z">
              <w:r w:rsidRPr="00200DFB">
                <w:rPr>
                  <w:spacing w:val="-2"/>
                  <w:sz w:val="16"/>
                  <w:szCs w:val="16"/>
                  <w:rtl/>
                </w:rPr>
                <w:t xml:space="preserve"> </w:t>
              </w:r>
            </w:ins>
            <w:ins w:id="683" w:author="Ghiath" w:date="2023-01-01T17:52:00Z">
              <w:r w:rsidRPr="00200DFB">
                <w:rPr>
                  <w:spacing w:val="-2"/>
                  <w:sz w:val="16"/>
                  <w:szCs w:val="16"/>
                  <w:rtl/>
                  <w:lang w:bidi="ar-SY"/>
                </w:rPr>
                <w:t xml:space="preserve">(انظر القرار </w:t>
              </w:r>
            </w:ins>
            <w:ins w:id="684" w:author="Almidani, Ahmad Alaa" w:date="2023-01-17T16:11:00Z">
              <w:r w:rsidRPr="00200DFB">
                <w:rPr>
                  <w:b/>
                  <w:bCs/>
                  <w:spacing w:val="-2"/>
                  <w:sz w:val="16"/>
                  <w:szCs w:val="16"/>
                  <w:lang w:eastAsia="zh-CN"/>
                </w:rPr>
                <w:t>[</w:t>
              </w:r>
            </w:ins>
            <w:ins w:id="685" w:author="CEPT" w:date="2023-05-01T10:56:00Z">
              <w:r w:rsidRPr="00200DFB">
                <w:rPr>
                  <w:b/>
                  <w:bCs/>
                  <w:spacing w:val="-2"/>
                  <w:sz w:val="16"/>
                  <w:szCs w:val="16"/>
                  <w:lang w:eastAsia="zh-CN"/>
                </w:rPr>
                <w:t>EUR-B14-HIBS-2500-2690-MHz</w:t>
              </w:r>
            </w:ins>
            <w:ins w:id="686" w:author="Almidani, Ahmad Alaa" w:date="2023-01-17T16:11:00Z">
              <w:r w:rsidRPr="00200DFB">
                <w:rPr>
                  <w:b/>
                  <w:bCs/>
                  <w:spacing w:val="-2"/>
                  <w:sz w:val="16"/>
                  <w:szCs w:val="16"/>
                  <w:lang w:eastAsia="zh-CN"/>
                </w:rPr>
                <w:t>] (WRC</w:t>
              </w:r>
              <w:r w:rsidRPr="00200DFB">
                <w:rPr>
                  <w:b/>
                  <w:bCs/>
                  <w:spacing w:val="-2"/>
                  <w:sz w:val="16"/>
                  <w:szCs w:val="16"/>
                  <w:lang w:eastAsia="zh-CN"/>
                </w:rPr>
                <w:noBreakHyphen/>
                <w:t>23)</w:t>
              </w:r>
            </w:ins>
            <w:ins w:id="687" w:author="Ghiath" w:date="2023-01-01T17:52:00Z">
              <w:r w:rsidRPr="00200DFB">
                <w:rPr>
                  <w:spacing w:val="-2"/>
                  <w:sz w:val="16"/>
                  <w:szCs w:val="16"/>
                  <w:rtl/>
                  <w:lang w:bidi="ar-SY"/>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751E51AA" w14:textId="77777777" w:rsidR="00200DFB" w:rsidRPr="00200DFB" w:rsidRDefault="00200DFB" w:rsidP="00200DFB">
            <w:pPr>
              <w:pStyle w:val="Tabletext"/>
              <w:rPr>
                <w:sz w:val="16"/>
                <w:szCs w:val="16"/>
              </w:rPr>
            </w:pPr>
            <w:r w:rsidRPr="00200DFB">
              <w:rPr>
                <w:sz w:val="16"/>
                <w:szCs w:val="16"/>
              </w:rPr>
              <w:t>.14.1</w:t>
            </w:r>
            <w:r w:rsidRPr="00200DFB">
              <w:rPr>
                <w:rFonts w:hint="cs"/>
                <w:sz w:val="16"/>
                <w:szCs w:val="16"/>
                <w:rtl/>
              </w:rPr>
              <w:t>ج</w:t>
            </w:r>
            <w:ins w:id="688" w:author="Almidani, Ahmad Alaa" w:date="2022-10-31T12:44:00Z">
              <w:r w:rsidRPr="00200DFB">
                <w:rPr>
                  <w:rFonts w:hint="cs"/>
                  <w:sz w:val="16"/>
                  <w:szCs w:val="16"/>
                  <w:rtl/>
                </w:rPr>
                <w:t xml:space="preserve"> هـ </w:t>
              </w:r>
            </w:ins>
          </w:p>
        </w:tc>
      </w:tr>
      <w:tr w:rsidR="00200DFB" w:rsidRPr="00200DFB" w14:paraId="34ED61A2" w14:textId="77777777" w:rsidTr="00851BD1">
        <w:trPr>
          <w:cantSplit/>
          <w:jc w:val="center"/>
          <w:ins w:id="689" w:author="Arabic_HS" w:date="2023-10-18T10:46: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5F6A1D21" w14:textId="7B4D4E98" w:rsidR="00200DFB" w:rsidRPr="00200DFB" w:rsidRDefault="00200DFB" w:rsidP="00200DFB">
            <w:pPr>
              <w:pStyle w:val="Tabletext"/>
              <w:rPr>
                <w:ins w:id="690" w:author="Arabic_HS" w:date="2023-10-18T10:46:00Z"/>
                <w:sz w:val="16"/>
                <w:szCs w:val="16"/>
              </w:rPr>
            </w:pPr>
            <w:ins w:id="691" w:author="Arabic_HS" w:date="2023-10-18T10:46:00Z">
              <w:r w:rsidRPr="00200DFB">
                <w:rPr>
                  <w:sz w:val="16"/>
                  <w:szCs w:val="16"/>
                </w:rPr>
                <w:lastRenderedPageBreak/>
                <w:t>.14.1</w:t>
              </w:r>
              <w:r w:rsidRPr="00200DFB">
                <w:rPr>
                  <w:rFonts w:hint="cs"/>
                  <w:sz w:val="16"/>
                  <w:szCs w:val="16"/>
                  <w:rtl/>
                </w:rPr>
                <w:t>ج هـ أ</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04EC58BA" w14:textId="77777777" w:rsidR="00200DFB" w:rsidRPr="00200DFB" w:rsidRDefault="00200DFB" w:rsidP="00200DFB">
            <w:pPr>
              <w:pStyle w:val="Tabletext"/>
              <w:rPr>
                <w:ins w:id="692" w:author="Arabic_HS" w:date="2023-10-18T10:46: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7A1493F6" w14:textId="77777777" w:rsidR="00200DFB" w:rsidRPr="00200DFB" w:rsidRDefault="00200DFB" w:rsidP="00200DFB">
            <w:pPr>
              <w:pStyle w:val="Tabletext"/>
              <w:rPr>
                <w:ins w:id="693" w:author="Arabic_HS" w:date="2023-10-18T10:46: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027D2DA5" w14:textId="77777777" w:rsidR="00200DFB" w:rsidRPr="00200DFB" w:rsidRDefault="00200DFB" w:rsidP="00200DFB">
            <w:pPr>
              <w:pStyle w:val="Tabletext"/>
              <w:rPr>
                <w:ins w:id="694" w:author="Arabic_HS" w:date="2023-10-18T10:46: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174CCE5D" w14:textId="7D8861C7" w:rsidR="00200DFB" w:rsidRPr="00200DFB" w:rsidRDefault="00200DFB" w:rsidP="00200DFB">
            <w:pPr>
              <w:pStyle w:val="Tabletext"/>
              <w:jc w:val="center"/>
              <w:rPr>
                <w:ins w:id="695" w:author="Arabic_HS" w:date="2023-10-18T10:46:00Z"/>
                <w:b/>
                <w:bCs/>
                <w:sz w:val="16"/>
                <w:szCs w:val="16"/>
              </w:rPr>
            </w:pPr>
            <w:ins w:id="696" w:author="Arabic_HS" w:date="2023-10-18T10:46: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78957AD5" w14:textId="0E170BB2" w:rsidR="00200DFB" w:rsidRPr="00200DFB" w:rsidRDefault="00200DFB" w:rsidP="00200DFB">
            <w:pPr>
              <w:pStyle w:val="Tabletext"/>
              <w:ind w:left="170"/>
              <w:jc w:val="left"/>
              <w:rPr>
                <w:ins w:id="697" w:author="Arabic_HS" w:date="2023-10-18T10:46:00Z"/>
                <w:spacing w:val="-4"/>
                <w:sz w:val="16"/>
                <w:szCs w:val="16"/>
                <w:rtl/>
              </w:rPr>
            </w:pPr>
            <w:ins w:id="698" w:author="Arabic_HS" w:date="2023-10-18T10:46:00Z">
              <w:r w:rsidRPr="00200DFB">
                <w:rPr>
                  <w:spacing w:val="-4"/>
                  <w:sz w:val="16"/>
                  <w:szCs w:val="16"/>
                  <w:rtl/>
                </w:rPr>
                <w:t xml:space="preserve">التزام بألا تتجاوز المحطات </w:t>
              </w:r>
              <w:r w:rsidRPr="00200DFB">
                <w:rPr>
                  <w:spacing w:val="-4"/>
                  <w:sz w:val="16"/>
                  <w:szCs w:val="16"/>
                </w:rPr>
                <w:t>HAPS</w:t>
              </w:r>
              <w:r w:rsidRPr="00200DFB">
                <w:rPr>
                  <w:spacing w:val="-4"/>
                  <w:sz w:val="16"/>
                  <w:szCs w:val="16"/>
                  <w:rtl/>
                </w:rPr>
                <w:t xml:space="preserve"> كمحطات قاعدة</w:t>
              </w:r>
              <w:r w:rsidRPr="00200DFB">
                <w:rPr>
                  <w:rFonts w:hint="cs"/>
                  <w:spacing w:val="-4"/>
                  <w:sz w:val="16"/>
                  <w:szCs w:val="16"/>
                  <w:rtl/>
                </w:rPr>
                <w:t xml:space="preserve"> للاتصالات</w:t>
              </w:r>
              <w:r w:rsidRPr="00200DFB">
                <w:rPr>
                  <w:spacing w:val="-4"/>
                  <w:sz w:val="16"/>
                  <w:szCs w:val="16"/>
                  <w:rtl/>
                </w:rPr>
                <w:t xml:space="preserve"> </w:t>
              </w:r>
              <w:r w:rsidRPr="00200DFB">
                <w:rPr>
                  <w:spacing w:val="-4"/>
                  <w:sz w:val="16"/>
                  <w:szCs w:val="16"/>
                </w:rPr>
                <w:t>IMT</w:t>
              </w:r>
              <w:r w:rsidRPr="00200DFB">
                <w:rPr>
                  <w:spacing w:val="-4"/>
                  <w:sz w:val="16"/>
                  <w:szCs w:val="16"/>
                  <w:rtl/>
                </w:rPr>
                <w:t xml:space="preserve"> حدود </w:t>
              </w:r>
              <w:r w:rsidRPr="00200DFB">
                <w:rPr>
                  <w:spacing w:val="-4"/>
                  <w:sz w:val="16"/>
                  <w:szCs w:val="16"/>
                </w:rPr>
                <w:t>pfd</w:t>
              </w:r>
              <w:r w:rsidRPr="00200DFB">
                <w:rPr>
                  <w:spacing w:val="-4"/>
                  <w:sz w:val="16"/>
                  <w:szCs w:val="16"/>
                  <w:rtl/>
                </w:rPr>
                <w:t xml:space="preserve"> خارج النطاق البالغة </w:t>
              </w:r>
              <w:r w:rsidRPr="00200DFB">
                <w:rPr>
                  <w:spacing w:val="-4"/>
                  <w:sz w:val="16"/>
                  <w:szCs w:val="16"/>
                </w:rPr>
                <w:t>(</w:t>
              </w:r>
              <w:r w:rsidRPr="00200DFB">
                <w:rPr>
                  <w:sz w:val="16"/>
                  <w:szCs w:val="16"/>
                  <w:lang w:eastAsia="zh-CN"/>
                </w:rPr>
                <w:t>−165.6</w:t>
              </w:r>
              <w:r w:rsidRPr="00200DFB">
                <w:rPr>
                  <w:bCs/>
                  <w:sz w:val="16"/>
                  <w:szCs w:val="16"/>
                  <w:lang w:eastAsia="zh-CN"/>
                </w:rPr>
                <w:t> </w:t>
              </w:r>
              <w:r w:rsidRPr="00200DFB">
                <w:rPr>
                  <w:sz w:val="16"/>
                  <w:szCs w:val="16"/>
                  <w:lang w:eastAsia="zh-CN"/>
                </w:rPr>
                <w:t>dB(W/(m</w:t>
              </w:r>
              <w:r w:rsidRPr="00200DFB">
                <w:rPr>
                  <w:sz w:val="16"/>
                  <w:szCs w:val="16"/>
                  <w:vertAlign w:val="superscript"/>
                  <w:lang w:eastAsia="zh-CN"/>
                </w:rPr>
                <w:t>2</w:t>
              </w:r>
              <w:r w:rsidRPr="00200DFB">
                <w:rPr>
                  <w:bCs/>
                  <w:sz w:val="16"/>
                  <w:szCs w:val="16"/>
                  <w:lang w:eastAsia="zh-CN"/>
                </w:rPr>
                <w:t> </w:t>
              </w:r>
              <w:r w:rsidRPr="00200DFB">
                <w:rPr>
                  <w:sz w:val="16"/>
                  <w:szCs w:val="16"/>
                  <w:lang w:eastAsia="zh-CN"/>
                </w:rPr>
                <w:t>· MHz))</w:t>
              </w:r>
              <w:r w:rsidRPr="00200DFB">
                <w:rPr>
                  <w:spacing w:val="-4"/>
                  <w:sz w:val="16"/>
                  <w:szCs w:val="16"/>
                </w:rPr>
                <w:t>)</w:t>
              </w:r>
              <w:r w:rsidRPr="00200DFB">
                <w:rPr>
                  <w:spacing w:val="-4"/>
                  <w:sz w:val="16"/>
                  <w:szCs w:val="16"/>
                  <w:rtl/>
                </w:rPr>
                <w:t xml:space="preserve">، </w:t>
              </w:r>
              <w:r w:rsidRPr="00200DFB">
                <w:rPr>
                  <w:sz w:val="16"/>
                  <w:szCs w:val="16"/>
                  <w:rtl/>
                </w:rPr>
                <w:t xml:space="preserve">بالنسبة لزوايا الوصول </w:t>
              </w:r>
              <w:r w:rsidRPr="00200DFB">
                <w:rPr>
                  <w:sz w:val="16"/>
                  <w:szCs w:val="16"/>
                </w:rPr>
                <w:t>(</w:t>
              </w:r>
              <w:r w:rsidRPr="00200DFB">
                <w:rPr>
                  <w:sz w:val="16"/>
                  <w:szCs w:val="16"/>
                </w:rPr>
                <w:sym w:font="Symbol" w:char="F071"/>
              </w:r>
              <w:r w:rsidRPr="00200DFB">
                <w:rPr>
                  <w:sz w:val="16"/>
                  <w:szCs w:val="16"/>
                </w:rPr>
                <w:t>)</w:t>
              </w:r>
              <w:r w:rsidRPr="00200DFB">
                <w:rPr>
                  <w:sz w:val="16"/>
                  <w:szCs w:val="16"/>
                  <w:rtl/>
                </w:rPr>
                <w:t xml:space="preserve"> التي تقل عن</w:t>
              </w:r>
              <w:r w:rsidRPr="00200DFB">
                <w:rPr>
                  <w:rFonts w:hint="cs"/>
                  <w:sz w:val="16"/>
                  <w:szCs w:val="16"/>
                  <w:rtl/>
                </w:rPr>
                <w:t xml:space="preserve"> أو تساوي</w:t>
              </w:r>
              <w:r w:rsidRPr="00200DFB">
                <w:rPr>
                  <w:sz w:val="16"/>
                  <w:szCs w:val="16"/>
                  <w:rtl/>
                </w:rPr>
                <w:t xml:space="preserve"> </w:t>
              </w:r>
              <w:r w:rsidRPr="00200DFB">
                <w:rPr>
                  <w:sz w:val="16"/>
                  <w:szCs w:val="16"/>
                </w:rPr>
                <w:sym w:font="Symbol" w:char="F0B0"/>
              </w:r>
              <w:r w:rsidRPr="00200DFB">
                <w:rPr>
                  <w:sz w:val="16"/>
                  <w:szCs w:val="16"/>
                </w:rPr>
                <w:t>37</w:t>
              </w:r>
              <w:r w:rsidRPr="00200DFB">
                <w:rPr>
                  <w:spacing w:val="-4"/>
                  <w:sz w:val="16"/>
                  <w:szCs w:val="16"/>
                  <w:rtl/>
                </w:rPr>
                <w:t xml:space="preserve"> فوق المستوي الأفقي</w:t>
              </w:r>
              <w:r w:rsidRPr="00200DFB">
                <w:rPr>
                  <w:rFonts w:hint="cs"/>
                  <w:spacing w:val="-4"/>
                  <w:sz w:val="16"/>
                  <w:szCs w:val="16"/>
                  <w:rtl/>
                </w:rPr>
                <w:t>،</w:t>
              </w:r>
              <w:r w:rsidRPr="00200DFB">
                <w:rPr>
                  <w:spacing w:val="-4"/>
                  <w:sz w:val="16"/>
                  <w:szCs w:val="16"/>
                  <w:rtl/>
                  <w:lang w:bidi="ar-SY"/>
                </w:rPr>
                <w:t xml:space="preserve"> و</w:t>
              </w:r>
              <w:r w:rsidRPr="00200DFB">
                <w:rPr>
                  <w:spacing w:val="-4"/>
                  <w:sz w:val="16"/>
                  <w:szCs w:val="16"/>
                  <w:lang w:bidi="ar-SY"/>
                </w:rPr>
                <w:t>(</w:t>
              </w:r>
              <w:r w:rsidRPr="00200DFB">
                <w:rPr>
                  <w:rFonts w:eastAsia="Batang"/>
                  <w:sz w:val="16"/>
                  <w:szCs w:val="16"/>
                </w:rPr>
                <w:t>−</w:t>
              </w:r>
              <w:r w:rsidRPr="00200DFB">
                <w:rPr>
                  <w:sz w:val="16"/>
                  <w:szCs w:val="16"/>
                  <w:lang w:eastAsia="ja-JP"/>
                </w:rPr>
                <w:t>165.6</w:t>
              </w:r>
              <w:r w:rsidRPr="00200DFB">
                <w:rPr>
                  <w:bCs/>
                  <w:sz w:val="16"/>
                  <w:szCs w:val="16"/>
                  <w:lang w:eastAsia="zh-CN"/>
                </w:rPr>
                <w:t> </w:t>
              </w:r>
              <w:r w:rsidRPr="00200DFB">
                <w:rPr>
                  <w:sz w:val="16"/>
                  <w:szCs w:val="16"/>
                  <w:lang w:eastAsia="ja-JP"/>
                </w:rPr>
                <w:t>+</w:t>
              </w:r>
              <w:r w:rsidRPr="00200DFB">
                <w:rPr>
                  <w:bCs/>
                  <w:sz w:val="16"/>
                  <w:szCs w:val="16"/>
                  <w:lang w:eastAsia="zh-CN"/>
                </w:rPr>
                <w:t> </w:t>
              </w:r>
              <w:r w:rsidRPr="00200DFB">
                <w:rPr>
                  <w:sz w:val="16"/>
                  <w:szCs w:val="16"/>
                  <w:lang w:eastAsia="ja-JP"/>
                </w:rPr>
                <w:t>5.5</w:t>
              </w:r>
              <w:r w:rsidRPr="00200DFB">
                <w:rPr>
                  <w:bCs/>
                  <w:sz w:val="16"/>
                  <w:szCs w:val="16"/>
                  <w:lang w:eastAsia="zh-CN"/>
                </w:rPr>
                <w:t> </w:t>
              </w:r>
              <w:r w:rsidRPr="00200DFB">
                <w:rPr>
                  <w:sz w:val="16"/>
                  <w:szCs w:val="16"/>
                  <w:lang w:eastAsia="ja-JP"/>
                </w:rPr>
                <w:t>(</w:t>
              </w:r>
              <w:r w:rsidRPr="00200DFB">
                <w:rPr>
                  <w:sz w:val="16"/>
                  <w:szCs w:val="16"/>
                  <w:lang w:eastAsia="ja-JP"/>
                </w:rPr>
                <w:sym w:font="Symbol" w:char="F071"/>
              </w:r>
              <w:r w:rsidRPr="00200DFB">
                <w:rPr>
                  <w:bCs/>
                  <w:sz w:val="16"/>
                  <w:szCs w:val="16"/>
                  <w:lang w:eastAsia="zh-CN"/>
                </w:rPr>
                <w:t> </w:t>
              </w:r>
              <w:r w:rsidRPr="00200DFB">
                <w:rPr>
                  <w:sz w:val="16"/>
                  <w:szCs w:val="16"/>
                  <w:lang w:eastAsia="ja-JP"/>
                </w:rPr>
                <w:t>−</w:t>
              </w:r>
              <w:r w:rsidRPr="00200DFB">
                <w:rPr>
                  <w:bCs/>
                  <w:sz w:val="16"/>
                  <w:szCs w:val="16"/>
                  <w:lang w:eastAsia="zh-CN"/>
                </w:rPr>
                <w:t> </w:t>
              </w:r>
              <w:r w:rsidRPr="00200DFB">
                <w:rPr>
                  <w:sz w:val="16"/>
                  <w:szCs w:val="16"/>
                  <w:lang w:eastAsia="ja-JP"/>
                </w:rPr>
                <w:t>37)</w:t>
              </w:r>
              <w:r w:rsidRPr="00200DFB">
                <w:rPr>
                  <w:bCs/>
                  <w:sz w:val="16"/>
                  <w:szCs w:val="16"/>
                  <w:lang w:eastAsia="zh-CN"/>
                </w:rPr>
                <w:t> </w:t>
              </w:r>
              <w:r w:rsidRPr="00200DFB">
                <w:rPr>
                  <w:sz w:val="16"/>
                  <w:szCs w:val="16"/>
                  <w:lang w:eastAsia="zh-CN"/>
                </w:rPr>
                <w:t>dB(W/(m</w:t>
              </w:r>
              <w:r w:rsidRPr="00200DFB">
                <w:rPr>
                  <w:sz w:val="16"/>
                  <w:szCs w:val="16"/>
                  <w:vertAlign w:val="superscript"/>
                  <w:lang w:eastAsia="zh-CN"/>
                </w:rPr>
                <w:t>2</w:t>
              </w:r>
              <w:r w:rsidRPr="00200DFB">
                <w:rPr>
                  <w:sz w:val="16"/>
                  <w:szCs w:val="16"/>
                  <w:lang w:eastAsia="zh-CN"/>
                </w:rPr>
                <w:t> · MHz))</w:t>
              </w:r>
              <w:r w:rsidRPr="00200DFB">
                <w:rPr>
                  <w:spacing w:val="-4"/>
                  <w:sz w:val="16"/>
                  <w:szCs w:val="16"/>
                  <w:lang w:bidi="ar-SY"/>
                </w:rPr>
                <w:t>)</w:t>
              </w:r>
              <w:r w:rsidRPr="00200DFB">
                <w:rPr>
                  <w:sz w:val="16"/>
                  <w:szCs w:val="16"/>
                  <w:rtl/>
                </w:rPr>
                <w:t xml:space="preserve"> بالنسبة لزوايا الوصول بين </w:t>
              </w:r>
              <w:r w:rsidRPr="00200DFB">
                <w:rPr>
                  <w:sz w:val="16"/>
                  <w:szCs w:val="16"/>
                </w:rPr>
                <w:sym w:font="Symbol" w:char="F0B0"/>
              </w:r>
              <w:r w:rsidRPr="00200DFB">
                <w:rPr>
                  <w:sz w:val="16"/>
                  <w:szCs w:val="16"/>
                </w:rPr>
                <w:t>37</w:t>
              </w:r>
              <w:r w:rsidRPr="00200DFB">
                <w:rPr>
                  <w:sz w:val="16"/>
                  <w:szCs w:val="16"/>
                  <w:rtl/>
                </w:rPr>
                <w:t xml:space="preserve"> و</w:t>
              </w:r>
              <w:r w:rsidRPr="00200DFB">
                <w:rPr>
                  <w:sz w:val="16"/>
                  <w:szCs w:val="16"/>
                </w:rPr>
                <w:sym w:font="Symbol" w:char="F0B0"/>
              </w:r>
              <w:r w:rsidRPr="00200DFB">
                <w:rPr>
                  <w:sz w:val="16"/>
                  <w:szCs w:val="16"/>
                </w:rPr>
                <w:t>45</w:t>
              </w:r>
              <w:r w:rsidRPr="00200DFB">
                <w:rPr>
                  <w:sz w:val="16"/>
                  <w:szCs w:val="16"/>
                  <w:rtl/>
                </w:rPr>
                <w:t xml:space="preserve">، </w:t>
              </w:r>
              <w:r w:rsidRPr="00200DFB">
                <w:rPr>
                  <w:sz w:val="16"/>
                  <w:szCs w:val="16"/>
                  <w:rtl/>
                  <w:lang w:bidi="ar-SY"/>
                </w:rPr>
                <w:t>و</w:t>
              </w:r>
              <w:r w:rsidRPr="00200DFB">
                <w:rPr>
                  <w:sz w:val="16"/>
                  <w:szCs w:val="16"/>
                  <w:lang w:bidi="ar-SY"/>
                </w:rPr>
                <w:t>(</w:t>
              </w:r>
              <w:r w:rsidRPr="00200DFB">
                <w:rPr>
                  <w:rFonts w:eastAsia="Batang"/>
                  <w:sz w:val="16"/>
                  <w:szCs w:val="16"/>
                </w:rPr>
                <w:t>−</w:t>
              </w:r>
              <w:r w:rsidRPr="00200DFB">
                <w:rPr>
                  <w:sz w:val="16"/>
                  <w:szCs w:val="16"/>
                  <w:lang w:eastAsia="ja-JP"/>
                </w:rPr>
                <w:t>121.6</w:t>
              </w:r>
              <w:r w:rsidRPr="00200DFB">
                <w:rPr>
                  <w:rFonts w:asciiTheme="majorBidi" w:hAnsiTheme="majorBidi" w:cstheme="majorBidi"/>
                  <w:bCs/>
                  <w:sz w:val="16"/>
                  <w:szCs w:val="16"/>
                  <w:lang w:eastAsia="zh-CN"/>
                </w:rPr>
                <w:t> </w:t>
              </w:r>
              <w:r w:rsidRPr="00200DFB">
                <w:rPr>
                  <w:sz w:val="16"/>
                  <w:szCs w:val="16"/>
                  <w:lang w:eastAsia="ja-JP"/>
                </w:rPr>
                <w:t>+</w:t>
              </w:r>
              <w:r w:rsidRPr="00200DFB">
                <w:rPr>
                  <w:rFonts w:asciiTheme="majorBidi" w:hAnsiTheme="majorBidi" w:cstheme="majorBidi"/>
                  <w:bCs/>
                  <w:sz w:val="16"/>
                  <w:szCs w:val="16"/>
                  <w:lang w:eastAsia="zh-CN"/>
                </w:rPr>
                <w:t> </w:t>
              </w:r>
              <w:r w:rsidRPr="00200DFB">
                <w:rPr>
                  <w:sz w:val="16"/>
                  <w:szCs w:val="16"/>
                  <w:lang w:eastAsia="ja-JP"/>
                </w:rPr>
                <w:t>(</w:t>
              </w:r>
              <w:r w:rsidRPr="00200DFB">
                <w:rPr>
                  <w:sz w:val="16"/>
                  <w:szCs w:val="16"/>
                  <w:lang w:eastAsia="ja-JP"/>
                </w:rPr>
                <w:sym w:font="Symbol" w:char="F071"/>
              </w:r>
              <w:r w:rsidRPr="00200DFB">
                <w:rPr>
                  <w:rFonts w:asciiTheme="majorBidi" w:hAnsiTheme="majorBidi" w:cstheme="majorBidi"/>
                  <w:bCs/>
                  <w:sz w:val="16"/>
                  <w:szCs w:val="16"/>
                  <w:lang w:eastAsia="zh-CN"/>
                </w:rPr>
                <w:t> </w:t>
              </w:r>
              <w:r w:rsidRPr="00200DFB">
                <w:rPr>
                  <w:sz w:val="16"/>
                  <w:szCs w:val="16"/>
                  <w:lang w:eastAsia="ja-JP"/>
                </w:rPr>
                <w:t>−</w:t>
              </w:r>
              <w:r w:rsidRPr="00200DFB">
                <w:rPr>
                  <w:rFonts w:asciiTheme="majorBidi" w:hAnsiTheme="majorBidi" w:cstheme="majorBidi"/>
                  <w:bCs/>
                  <w:sz w:val="16"/>
                  <w:szCs w:val="16"/>
                  <w:lang w:eastAsia="zh-CN"/>
                </w:rPr>
                <w:t> </w:t>
              </w:r>
              <w:r w:rsidRPr="00200DFB">
                <w:rPr>
                  <w:sz w:val="16"/>
                  <w:szCs w:val="16"/>
                  <w:lang w:eastAsia="ja-JP"/>
                </w:rPr>
                <w:t>45)</w:t>
              </w:r>
              <w:r w:rsidRPr="00200DFB">
                <w:rPr>
                  <w:rFonts w:asciiTheme="majorBidi" w:hAnsiTheme="majorBidi" w:cstheme="majorBidi"/>
                  <w:bCs/>
                  <w:sz w:val="16"/>
                  <w:szCs w:val="16"/>
                  <w:lang w:eastAsia="zh-CN"/>
                </w:rPr>
                <w:t> </w:t>
              </w:r>
              <w:r w:rsidRPr="00200DFB">
                <w:rPr>
                  <w:sz w:val="16"/>
                  <w:szCs w:val="16"/>
                  <w:lang w:eastAsia="ja-JP"/>
                </w:rPr>
                <w:t>/</w:t>
              </w:r>
              <w:r w:rsidRPr="00200DFB">
                <w:rPr>
                  <w:rFonts w:asciiTheme="majorBidi" w:hAnsiTheme="majorBidi" w:cstheme="majorBidi"/>
                  <w:bCs/>
                  <w:sz w:val="16"/>
                  <w:szCs w:val="16"/>
                  <w:lang w:eastAsia="zh-CN"/>
                </w:rPr>
                <w:t> </w:t>
              </w:r>
              <w:r w:rsidRPr="00200DFB">
                <w:rPr>
                  <w:sz w:val="16"/>
                  <w:szCs w:val="16"/>
                  <w:lang w:eastAsia="ja-JP"/>
                </w:rPr>
                <w:t>3</w:t>
              </w:r>
              <w:r w:rsidRPr="00200DFB">
                <w:rPr>
                  <w:rFonts w:asciiTheme="majorBidi" w:hAnsiTheme="majorBidi" w:cstheme="majorBidi"/>
                  <w:bCs/>
                  <w:sz w:val="16"/>
                  <w:szCs w:val="16"/>
                  <w:lang w:eastAsia="zh-CN"/>
                </w:rPr>
                <w:t> </w:t>
              </w:r>
              <w:r w:rsidRPr="00200DFB">
                <w:rPr>
                  <w:rFonts w:eastAsia="Batang"/>
                  <w:sz w:val="16"/>
                  <w:szCs w:val="16"/>
                </w:rPr>
                <w:t>dB(W/(m</w:t>
              </w:r>
              <w:r w:rsidRPr="00200DFB">
                <w:rPr>
                  <w:rFonts w:eastAsia="Batang"/>
                  <w:sz w:val="16"/>
                  <w:szCs w:val="16"/>
                  <w:vertAlign w:val="superscript"/>
                </w:rPr>
                <w:t>2</w:t>
              </w:r>
              <w:r w:rsidRPr="00200DFB">
                <w:rPr>
                  <w:rFonts w:asciiTheme="majorBidi" w:hAnsiTheme="majorBidi" w:cstheme="majorBidi"/>
                  <w:bCs/>
                  <w:sz w:val="16"/>
                  <w:szCs w:val="16"/>
                  <w:lang w:eastAsia="zh-CN"/>
                </w:rPr>
                <w:t> </w:t>
              </w:r>
              <w:r w:rsidRPr="00200DFB">
                <w:rPr>
                  <w:rFonts w:eastAsia="Batang"/>
                  <w:sz w:val="16"/>
                  <w:szCs w:val="16"/>
                </w:rPr>
                <w:t>· MHz))</w:t>
              </w:r>
              <w:r w:rsidRPr="00200DFB">
                <w:rPr>
                  <w:sz w:val="16"/>
                  <w:szCs w:val="16"/>
                  <w:lang w:bidi="ar-SY"/>
                </w:rPr>
                <w:t>)</w:t>
              </w:r>
              <w:r w:rsidRPr="00200DFB">
                <w:rPr>
                  <w:rFonts w:hint="cs"/>
                  <w:sz w:val="16"/>
                  <w:szCs w:val="16"/>
                  <w:rtl/>
                  <w:lang w:bidi="ar-SY"/>
                </w:rPr>
                <w:t xml:space="preserve"> </w:t>
              </w:r>
              <w:r w:rsidRPr="00200DFB">
                <w:rPr>
                  <w:sz w:val="16"/>
                  <w:szCs w:val="16"/>
                  <w:rtl/>
                </w:rPr>
                <w:t xml:space="preserve">بالنسبة لزوايا الوصول بين </w:t>
              </w:r>
              <w:r w:rsidRPr="00200DFB">
                <w:rPr>
                  <w:sz w:val="16"/>
                  <w:szCs w:val="16"/>
                </w:rPr>
                <w:sym w:font="Symbol" w:char="F0B0"/>
              </w:r>
              <w:r w:rsidRPr="00200DFB">
                <w:rPr>
                  <w:sz w:val="16"/>
                  <w:szCs w:val="16"/>
                </w:rPr>
                <w:t>45</w:t>
              </w:r>
              <w:r w:rsidRPr="00200DFB">
                <w:rPr>
                  <w:sz w:val="16"/>
                  <w:szCs w:val="16"/>
                  <w:rtl/>
                </w:rPr>
                <w:t xml:space="preserve"> و</w:t>
              </w:r>
              <w:r w:rsidRPr="00200DFB">
                <w:rPr>
                  <w:sz w:val="16"/>
                  <w:szCs w:val="16"/>
                </w:rPr>
                <w:sym w:font="Symbol" w:char="F0B0"/>
              </w:r>
              <w:r w:rsidRPr="00200DFB">
                <w:rPr>
                  <w:sz w:val="16"/>
                  <w:szCs w:val="16"/>
                </w:rPr>
                <w:t>90</w:t>
              </w:r>
              <w:r w:rsidRPr="00200DFB">
                <w:rPr>
                  <w:sz w:val="16"/>
                  <w:szCs w:val="16"/>
                  <w:rtl/>
                  <w:lang w:bidi="ar-SY"/>
                </w:rPr>
                <w:t xml:space="preserve"> (شاملة) في أراضي الإدارات الأخرى في نطاق </w:t>
              </w:r>
              <w:r w:rsidRPr="00200DFB">
                <w:rPr>
                  <w:sz w:val="16"/>
                  <w:szCs w:val="16"/>
                  <w:rtl/>
                </w:rPr>
                <w:t>التردد 700 2</w:t>
              </w:r>
              <w:r w:rsidRPr="00200DFB">
                <w:rPr>
                  <w:sz w:val="16"/>
                  <w:szCs w:val="16"/>
                  <w:rtl/>
                </w:rPr>
                <w:noBreakHyphen/>
                <w:t>900 2</w:t>
              </w:r>
              <w:r w:rsidRPr="00200DFB">
                <w:rPr>
                  <w:rFonts w:hint="cs"/>
                  <w:sz w:val="16"/>
                  <w:szCs w:val="16"/>
                  <w:rtl/>
                </w:rPr>
                <w:t> </w:t>
              </w:r>
              <w:r w:rsidRPr="00200DFB">
                <w:rPr>
                  <w:sz w:val="16"/>
                  <w:szCs w:val="16"/>
                </w:rPr>
                <w:t>MHz</w:t>
              </w:r>
              <w:r w:rsidRPr="00200DFB">
                <w:rPr>
                  <w:sz w:val="16"/>
                  <w:szCs w:val="16"/>
                  <w:rtl/>
                  <w:lang w:bidi="ar-SY"/>
                </w:rPr>
                <w:t xml:space="preserve"> (انظر القرار </w:t>
              </w:r>
              <w:r w:rsidRPr="00200DFB">
                <w:rPr>
                  <w:b/>
                  <w:bCs/>
                  <w:sz w:val="16"/>
                  <w:szCs w:val="16"/>
                  <w:lang w:eastAsia="zh-CN"/>
                </w:rPr>
                <w:t>[EUR-B14-HIBS-2500-2690-MHz] (WRC</w:t>
              </w:r>
              <w:r w:rsidRPr="00200DFB">
                <w:rPr>
                  <w:b/>
                  <w:bCs/>
                  <w:sz w:val="16"/>
                  <w:szCs w:val="16"/>
                  <w:lang w:eastAsia="zh-CN"/>
                </w:rPr>
                <w:noBreakHyphen/>
                <w:t>23)</w:t>
              </w:r>
              <w:r w:rsidRPr="00200DFB">
                <w:rPr>
                  <w:sz w:val="16"/>
                  <w:szCs w:val="16"/>
                  <w:rtl/>
                  <w:lang w:bidi="ar-SY"/>
                </w:rPr>
                <w:t>)</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1996454D" w14:textId="577FDD8A" w:rsidR="00200DFB" w:rsidRPr="00200DFB" w:rsidRDefault="00200DFB" w:rsidP="00200DFB">
            <w:pPr>
              <w:pStyle w:val="Tabletext"/>
              <w:rPr>
                <w:ins w:id="699" w:author="Arabic_HS" w:date="2023-10-18T10:46:00Z"/>
                <w:sz w:val="16"/>
                <w:szCs w:val="16"/>
              </w:rPr>
            </w:pPr>
            <w:ins w:id="700" w:author="Arabic_HS" w:date="2023-10-18T10:46:00Z">
              <w:r w:rsidRPr="00200DFB">
                <w:rPr>
                  <w:sz w:val="16"/>
                  <w:szCs w:val="16"/>
                </w:rPr>
                <w:t>.14.1</w:t>
              </w:r>
              <w:r w:rsidRPr="00200DFB">
                <w:rPr>
                  <w:rFonts w:hint="cs"/>
                  <w:sz w:val="16"/>
                  <w:szCs w:val="16"/>
                  <w:rtl/>
                </w:rPr>
                <w:t>ج هـ أ</w:t>
              </w:r>
            </w:ins>
          </w:p>
        </w:tc>
      </w:tr>
      <w:tr w:rsidR="00200DFB" w:rsidRPr="00200DFB" w14:paraId="78F31532" w14:textId="77777777" w:rsidTr="00851BD1">
        <w:trPr>
          <w:cantSplit/>
          <w:jc w:val="center"/>
          <w:ins w:id="701" w:author="Almidani, Ahmad Alaa" w:date="2022-10-31T12:44:00Z"/>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72DC0733" w14:textId="77777777" w:rsidR="00200DFB" w:rsidRPr="00200DFB" w:rsidRDefault="00200DFB" w:rsidP="00200DFB">
            <w:pPr>
              <w:pStyle w:val="Tabletext"/>
              <w:rPr>
                <w:ins w:id="702" w:author="Almidani, Ahmad Alaa" w:date="2022-10-31T12:44:00Z"/>
                <w:sz w:val="16"/>
                <w:szCs w:val="16"/>
              </w:rPr>
            </w:pPr>
            <w:ins w:id="703" w:author="Almidani, Ahmad Alaa" w:date="2022-10-31T12:45:00Z">
              <w:r w:rsidRPr="00200DFB">
                <w:rPr>
                  <w:sz w:val="16"/>
                  <w:szCs w:val="16"/>
                </w:rPr>
                <w:t>.14.1</w:t>
              </w:r>
              <w:r w:rsidRPr="00200DFB">
                <w:rPr>
                  <w:rFonts w:hint="cs"/>
                  <w:sz w:val="16"/>
                  <w:szCs w:val="16"/>
                  <w:rtl/>
                </w:rPr>
                <w:t>ج و</w:t>
              </w:r>
            </w:ins>
          </w:p>
        </w:tc>
        <w:tc>
          <w:tcPr>
            <w:tcW w:w="1007" w:type="dxa"/>
            <w:tcBorders>
              <w:top w:val="single" w:sz="4" w:space="0" w:color="auto"/>
              <w:left w:val="double" w:sz="6" w:space="0" w:color="auto"/>
              <w:bottom w:val="single" w:sz="4" w:space="0" w:color="auto"/>
              <w:right w:val="single" w:sz="6" w:space="0" w:color="auto"/>
            </w:tcBorders>
            <w:shd w:val="clear" w:color="auto" w:fill="auto"/>
            <w:vAlign w:val="center"/>
          </w:tcPr>
          <w:p w14:paraId="7E0D1E6B" w14:textId="77777777" w:rsidR="00200DFB" w:rsidRPr="00200DFB" w:rsidRDefault="00200DFB" w:rsidP="00200DFB">
            <w:pPr>
              <w:pStyle w:val="Tabletext"/>
              <w:rPr>
                <w:ins w:id="704" w:author="Almidani, Ahmad Alaa" w:date="2022-10-31T12:44:00Z"/>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auto"/>
            <w:vAlign w:val="center"/>
          </w:tcPr>
          <w:p w14:paraId="5854E87B" w14:textId="77777777" w:rsidR="00200DFB" w:rsidRPr="00200DFB" w:rsidRDefault="00200DFB" w:rsidP="00200DFB">
            <w:pPr>
              <w:pStyle w:val="Tabletext"/>
              <w:rPr>
                <w:ins w:id="705" w:author="Almidani, Ahmad Alaa" w:date="2022-10-31T12:44:00Z"/>
                <w:sz w:val="16"/>
                <w:szCs w:val="16"/>
              </w:rPr>
            </w:pPr>
          </w:p>
        </w:tc>
        <w:tc>
          <w:tcPr>
            <w:tcW w:w="1582" w:type="dxa"/>
            <w:tcBorders>
              <w:top w:val="single" w:sz="4" w:space="0" w:color="auto"/>
              <w:left w:val="single" w:sz="6" w:space="0" w:color="auto"/>
              <w:bottom w:val="single" w:sz="4" w:space="0" w:color="auto"/>
              <w:right w:val="single" w:sz="6" w:space="0" w:color="auto"/>
            </w:tcBorders>
            <w:shd w:val="clear" w:color="auto" w:fill="auto"/>
            <w:vAlign w:val="center"/>
          </w:tcPr>
          <w:p w14:paraId="4C678908" w14:textId="77777777" w:rsidR="00200DFB" w:rsidRPr="00200DFB" w:rsidRDefault="00200DFB" w:rsidP="00200DFB">
            <w:pPr>
              <w:pStyle w:val="Tabletext"/>
              <w:rPr>
                <w:ins w:id="706" w:author="Almidani, Ahmad Alaa" w:date="2022-10-31T12:44:00Z"/>
                <w:sz w:val="16"/>
                <w:szCs w:val="16"/>
              </w:rPr>
            </w:pPr>
          </w:p>
        </w:tc>
        <w:tc>
          <w:tcPr>
            <w:tcW w:w="1300" w:type="dxa"/>
            <w:tcBorders>
              <w:top w:val="single" w:sz="4" w:space="0" w:color="auto"/>
              <w:left w:val="single" w:sz="6" w:space="0" w:color="auto"/>
              <w:bottom w:val="single" w:sz="4" w:space="0" w:color="auto"/>
              <w:right w:val="double" w:sz="6" w:space="0" w:color="auto"/>
            </w:tcBorders>
            <w:shd w:val="clear" w:color="auto" w:fill="auto"/>
            <w:vAlign w:val="center"/>
          </w:tcPr>
          <w:p w14:paraId="3B00C349" w14:textId="77777777" w:rsidR="00200DFB" w:rsidRPr="00200DFB" w:rsidRDefault="00200DFB" w:rsidP="00200DFB">
            <w:pPr>
              <w:pStyle w:val="Tabletext"/>
              <w:jc w:val="center"/>
              <w:rPr>
                <w:ins w:id="707" w:author="Almidani, Ahmad Alaa" w:date="2022-10-31T12:44:00Z"/>
                <w:b/>
                <w:bCs/>
                <w:sz w:val="16"/>
                <w:szCs w:val="16"/>
                <w:rtl/>
                <w:lang w:bidi="ar-SY"/>
              </w:rPr>
            </w:pPr>
            <w:ins w:id="708" w:author="Almidani, Ahmad Alaa" w:date="2022-10-31T12:45:00Z">
              <w:r w:rsidRPr="00200DFB">
                <w:rPr>
                  <w:b/>
                  <w:bCs/>
                  <w:sz w:val="16"/>
                  <w:szCs w:val="16"/>
                </w:rPr>
                <w:t>X</w:t>
              </w:r>
            </w:ins>
          </w:p>
        </w:tc>
        <w:tc>
          <w:tcPr>
            <w:tcW w:w="3654" w:type="dxa"/>
            <w:tcBorders>
              <w:top w:val="nil"/>
              <w:left w:val="double" w:sz="6" w:space="0" w:color="auto"/>
              <w:bottom w:val="single" w:sz="4" w:space="0" w:color="auto"/>
              <w:right w:val="double" w:sz="6" w:space="0" w:color="auto"/>
            </w:tcBorders>
            <w:shd w:val="clear" w:color="auto" w:fill="auto"/>
          </w:tcPr>
          <w:p w14:paraId="27509705" w14:textId="54CA4A46" w:rsidR="00200DFB" w:rsidRPr="00200DFB" w:rsidRDefault="00200DFB" w:rsidP="00200DFB">
            <w:pPr>
              <w:pStyle w:val="Tabletext"/>
              <w:ind w:left="170"/>
              <w:jc w:val="left"/>
              <w:rPr>
                <w:ins w:id="709" w:author="Almidani, Ahmad Alaa" w:date="2022-10-31T12:44:00Z"/>
                <w:spacing w:val="-4"/>
                <w:sz w:val="16"/>
                <w:szCs w:val="16"/>
                <w:rtl/>
              </w:rPr>
            </w:pPr>
            <w:ins w:id="710" w:author="Ghiath" w:date="2023-01-01T18:09:00Z">
              <w:r w:rsidRPr="00200DFB">
                <w:rPr>
                  <w:sz w:val="16"/>
                  <w:szCs w:val="16"/>
                  <w:rtl/>
                </w:rPr>
                <w:t xml:space="preserve">التزام بألا تتجاوز المنصات </w:t>
              </w:r>
              <w:r w:rsidRPr="00200DFB">
                <w:rPr>
                  <w:sz w:val="16"/>
                  <w:szCs w:val="16"/>
                </w:rPr>
                <w:t>HAPS</w:t>
              </w:r>
              <w:r w:rsidRPr="00200DFB">
                <w:rPr>
                  <w:sz w:val="16"/>
                  <w:szCs w:val="16"/>
                  <w:rtl/>
                </w:rPr>
                <w:t xml:space="preserve"> كمحطات قاعدة</w:t>
              </w:r>
            </w:ins>
            <w:ins w:id="711" w:author="Arabic-MB" w:date="2023-10-17T17:51:00Z">
              <w:r w:rsidRPr="00200DFB">
                <w:rPr>
                  <w:rFonts w:hint="cs"/>
                  <w:sz w:val="16"/>
                  <w:szCs w:val="16"/>
                  <w:rtl/>
                </w:rPr>
                <w:t xml:space="preserve"> للاتصالات </w:t>
              </w:r>
              <w:r w:rsidRPr="00200DFB">
                <w:rPr>
                  <w:sz w:val="16"/>
                  <w:szCs w:val="16"/>
                </w:rPr>
                <w:t>IMT</w:t>
              </w:r>
            </w:ins>
            <w:ins w:id="712" w:author="Ghiath" w:date="2023-01-01T18:09:00Z">
              <w:r w:rsidRPr="00200DFB">
                <w:rPr>
                  <w:sz w:val="16"/>
                  <w:szCs w:val="16"/>
                  <w:rtl/>
                </w:rPr>
                <w:t xml:space="preserve"> </w:t>
              </w:r>
            </w:ins>
            <w:ins w:id="713" w:author="Ghiath" w:date="2023-01-01T18:11:00Z">
              <w:r w:rsidRPr="00200DFB">
                <w:rPr>
                  <w:sz w:val="16"/>
                  <w:szCs w:val="16"/>
                  <w:rtl/>
                </w:rPr>
                <w:t>حدود الكثافة</w:t>
              </w:r>
            </w:ins>
            <w:ins w:id="714" w:author="Arabic_GE" w:date="2023-04-21T11:54:00Z">
              <w:r w:rsidRPr="00200DFB">
                <w:rPr>
                  <w:rFonts w:hint="cs"/>
                  <w:sz w:val="16"/>
                  <w:szCs w:val="16"/>
                  <w:rtl/>
                </w:rPr>
                <w:t> </w:t>
              </w:r>
            </w:ins>
            <w:ins w:id="715" w:author="Ghiath" w:date="2023-01-01T18:11:00Z">
              <w:r w:rsidRPr="00200DFB">
                <w:rPr>
                  <w:sz w:val="16"/>
                  <w:szCs w:val="16"/>
                </w:rPr>
                <w:t>pfd</w:t>
              </w:r>
              <w:r w:rsidRPr="00200DFB">
                <w:rPr>
                  <w:sz w:val="16"/>
                  <w:szCs w:val="16"/>
                  <w:rtl/>
                </w:rPr>
                <w:t xml:space="preserve"> خارج النطاق</w:t>
              </w:r>
            </w:ins>
            <w:ins w:id="716" w:author="Ghiath" w:date="2023-01-01T18:12:00Z">
              <w:r w:rsidRPr="00200DFB">
                <w:rPr>
                  <w:sz w:val="16"/>
                  <w:szCs w:val="16"/>
                  <w:rtl/>
                </w:rPr>
                <w:t xml:space="preserve"> البالغة </w:t>
              </w:r>
            </w:ins>
            <w:ins w:id="717" w:author="Almidani, Ahmad Alaa" w:date="2023-01-17T16:40:00Z">
              <w:r w:rsidRPr="00200DFB">
                <w:rPr>
                  <w:sz w:val="16"/>
                  <w:szCs w:val="16"/>
                </w:rPr>
                <w:t>(</w:t>
              </w:r>
              <w:r w:rsidRPr="00200DFB">
                <w:rPr>
                  <w:sz w:val="16"/>
                  <w:szCs w:val="16"/>
                  <w:lang w:eastAsia="zh-CN"/>
                </w:rPr>
                <w:t>−177</w:t>
              </w:r>
              <w:r w:rsidRPr="00200DFB">
                <w:rPr>
                  <w:bCs/>
                  <w:sz w:val="16"/>
                  <w:szCs w:val="16"/>
                  <w:lang w:eastAsia="zh-CN"/>
                </w:rPr>
                <w:t> </w:t>
              </w:r>
              <w:r w:rsidRPr="00200DFB">
                <w:rPr>
                  <w:sz w:val="16"/>
                  <w:szCs w:val="16"/>
                  <w:lang w:eastAsia="zh-CN"/>
                </w:rPr>
                <w:t>dB(W/(m</w:t>
              </w:r>
              <w:r w:rsidRPr="00200DFB">
                <w:rPr>
                  <w:sz w:val="16"/>
                  <w:szCs w:val="16"/>
                  <w:vertAlign w:val="superscript"/>
                  <w:lang w:eastAsia="zh-CN"/>
                </w:rPr>
                <w:t>2</w:t>
              </w:r>
              <w:r w:rsidRPr="00200DFB">
                <w:rPr>
                  <w:sz w:val="16"/>
                  <w:szCs w:val="16"/>
                  <w:lang w:eastAsia="zh-CN"/>
                </w:rPr>
                <w:t> · 10</w:t>
              </w:r>
              <w:r w:rsidRPr="00200DFB">
                <w:rPr>
                  <w:bCs/>
                  <w:sz w:val="16"/>
                  <w:szCs w:val="16"/>
                  <w:lang w:eastAsia="zh-CN"/>
                </w:rPr>
                <w:t> </w:t>
              </w:r>
              <w:r w:rsidRPr="00200DFB">
                <w:rPr>
                  <w:sz w:val="16"/>
                  <w:szCs w:val="16"/>
                  <w:lang w:eastAsia="zh-CN"/>
                </w:rPr>
                <w:t>MHz))</w:t>
              </w:r>
              <w:r w:rsidRPr="00200DFB">
                <w:rPr>
                  <w:sz w:val="16"/>
                  <w:szCs w:val="16"/>
                </w:rPr>
                <w:t>)</w:t>
              </w:r>
            </w:ins>
            <w:ins w:id="718" w:author="Ghiath" w:date="2023-01-01T18:12:00Z">
              <w:r w:rsidRPr="00200DFB">
                <w:rPr>
                  <w:sz w:val="16"/>
                  <w:szCs w:val="16"/>
                  <w:rtl/>
                </w:rPr>
                <w:t xml:space="preserve"> </w:t>
              </w:r>
            </w:ins>
            <w:ins w:id="719" w:author="Ghiath" w:date="2023-01-01T18:13:00Z">
              <w:r w:rsidRPr="00200DFB">
                <w:rPr>
                  <w:sz w:val="16"/>
                  <w:szCs w:val="16"/>
                  <w:rtl/>
                </w:rPr>
                <w:t xml:space="preserve">في أي موقع رصد للفلك الراديوي يعمل في نطاق التردد </w:t>
              </w:r>
            </w:ins>
            <w:ins w:id="720" w:author="Ghiath" w:date="2023-01-01T18:14:00Z">
              <w:r w:rsidRPr="00200DFB">
                <w:rPr>
                  <w:sz w:val="16"/>
                  <w:szCs w:val="16"/>
                  <w:rtl/>
                </w:rPr>
                <w:t>690 2</w:t>
              </w:r>
            </w:ins>
            <w:ins w:id="721" w:author="Almidani, Ahmad Alaa" w:date="2023-01-17T16:40:00Z">
              <w:r w:rsidRPr="00200DFB">
                <w:rPr>
                  <w:sz w:val="16"/>
                  <w:szCs w:val="16"/>
                </w:rPr>
                <w:noBreakHyphen/>
              </w:r>
            </w:ins>
            <w:ins w:id="722" w:author="Ghiath" w:date="2023-01-01T18:15:00Z">
              <w:r w:rsidRPr="00200DFB">
                <w:rPr>
                  <w:sz w:val="16"/>
                  <w:szCs w:val="16"/>
                  <w:rtl/>
                </w:rPr>
                <w:t>700</w:t>
              </w:r>
            </w:ins>
            <w:ins w:id="723" w:author="Ghiath" w:date="2023-01-01T18:14:00Z">
              <w:r w:rsidRPr="00200DFB">
                <w:rPr>
                  <w:sz w:val="16"/>
                  <w:szCs w:val="16"/>
                  <w:rtl/>
                </w:rPr>
                <w:t xml:space="preserve"> 2 </w:t>
              </w:r>
              <w:r w:rsidRPr="00200DFB">
                <w:rPr>
                  <w:sz w:val="16"/>
                  <w:szCs w:val="16"/>
                </w:rPr>
                <w:t>MHz</w:t>
              </w:r>
              <w:r w:rsidRPr="00200DFB">
                <w:rPr>
                  <w:sz w:val="16"/>
                  <w:szCs w:val="16"/>
                  <w:rtl/>
                </w:rPr>
                <w:t xml:space="preserve"> </w:t>
              </w:r>
            </w:ins>
            <w:ins w:id="724" w:author="Ghiath" w:date="2023-01-01T18:09:00Z">
              <w:r w:rsidRPr="00200DFB">
                <w:rPr>
                  <w:sz w:val="16"/>
                  <w:szCs w:val="16"/>
                  <w:rtl/>
                </w:rPr>
                <w:t>(</w:t>
              </w:r>
              <w:r w:rsidRPr="00200DFB">
                <w:rPr>
                  <w:sz w:val="16"/>
                  <w:szCs w:val="16"/>
                  <w:rtl/>
                  <w:lang w:bidi="ar-SY"/>
                </w:rPr>
                <w:t xml:space="preserve">انظر القرار </w:t>
              </w:r>
            </w:ins>
            <w:ins w:id="725" w:author="Ghiath" w:date="2023-01-01T18:14:00Z">
              <w:r w:rsidRPr="00200DFB">
                <w:rPr>
                  <w:b/>
                  <w:bCs/>
                  <w:sz w:val="16"/>
                  <w:szCs w:val="16"/>
                  <w:lang w:eastAsia="zh-CN"/>
                </w:rPr>
                <w:t>[</w:t>
              </w:r>
            </w:ins>
            <w:ins w:id="726" w:author="Author1" w:date="2023-10-03T14:50:00Z">
              <w:r w:rsidRPr="00200DFB">
                <w:rPr>
                  <w:b/>
                  <w:bCs/>
                  <w:sz w:val="16"/>
                  <w:szCs w:val="16"/>
                  <w:lang w:eastAsia="zh-CN"/>
                </w:rPr>
                <w:t>EUR-B14-HIBS-2500-2690-MHz</w:t>
              </w:r>
            </w:ins>
            <w:ins w:id="727" w:author="Ghiath" w:date="2023-01-01T18:14:00Z">
              <w:r w:rsidRPr="00200DFB">
                <w:rPr>
                  <w:b/>
                  <w:bCs/>
                  <w:sz w:val="16"/>
                  <w:szCs w:val="16"/>
                  <w:lang w:eastAsia="zh-CN"/>
                </w:rPr>
                <w:t>] (WRC</w:t>
              </w:r>
              <w:r w:rsidRPr="00200DFB">
                <w:rPr>
                  <w:b/>
                  <w:bCs/>
                  <w:sz w:val="16"/>
                  <w:szCs w:val="16"/>
                </w:rPr>
                <w:noBreakHyphen/>
              </w:r>
              <w:r w:rsidRPr="00200DFB">
                <w:rPr>
                  <w:b/>
                  <w:bCs/>
                  <w:sz w:val="16"/>
                  <w:szCs w:val="16"/>
                  <w:lang w:eastAsia="zh-CN"/>
                </w:rPr>
                <w:t>23)</w:t>
              </w:r>
            </w:ins>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59BE69F0" w14:textId="77777777" w:rsidR="00200DFB" w:rsidRPr="00200DFB" w:rsidRDefault="00200DFB" w:rsidP="00200DFB">
            <w:pPr>
              <w:pStyle w:val="Tabletext"/>
              <w:rPr>
                <w:ins w:id="728" w:author="Almidani, Ahmad Alaa" w:date="2022-10-31T12:44:00Z"/>
                <w:sz w:val="16"/>
                <w:szCs w:val="16"/>
              </w:rPr>
            </w:pPr>
            <w:ins w:id="729" w:author="Almidani, Ahmad Alaa" w:date="2022-10-31T12:44:00Z">
              <w:r w:rsidRPr="00200DFB">
                <w:rPr>
                  <w:sz w:val="16"/>
                  <w:szCs w:val="16"/>
                </w:rPr>
                <w:t>.14.1</w:t>
              </w:r>
              <w:r w:rsidRPr="00200DFB">
                <w:rPr>
                  <w:rFonts w:hint="cs"/>
                  <w:sz w:val="16"/>
                  <w:szCs w:val="16"/>
                  <w:rtl/>
                </w:rPr>
                <w:t xml:space="preserve">ج </w:t>
              </w:r>
            </w:ins>
            <w:ins w:id="730" w:author="Almidani, Ahmad Alaa" w:date="2022-10-31T12:45:00Z">
              <w:r w:rsidRPr="00200DFB">
                <w:rPr>
                  <w:rFonts w:hint="cs"/>
                  <w:sz w:val="16"/>
                  <w:szCs w:val="16"/>
                  <w:rtl/>
                </w:rPr>
                <w:t>و</w:t>
              </w:r>
            </w:ins>
          </w:p>
        </w:tc>
      </w:tr>
      <w:tr w:rsidR="00200DFB" w:rsidRPr="00200DFB" w14:paraId="7047A33B" w14:textId="77777777" w:rsidTr="00851BD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auto" w:fill="auto"/>
          </w:tcPr>
          <w:p w14:paraId="2081066B" w14:textId="77777777" w:rsidR="00200DFB" w:rsidRPr="00200DFB" w:rsidRDefault="00200DFB" w:rsidP="00200DFB">
            <w:pPr>
              <w:pStyle w:val="Tabletext"/>
              <w:jc w:val="center"/>
              <w:rPr>
                <w:sz w:val="16"/>
                <w:szCs w:val="16"/>
              </w:rPr>
            </w:pPr>
            <w:r w:rsidRPr="00200DFB">
              <w:rPr>
                <w:rFonts w:hint="cs"/>
                <w:sz w:val="16"/>
                <w:szCs w:val="16"/>
                <w:rtl/>
              </w:rPr>
              <w:t>...</w:t>
            </w:r>
          </w:p>
        </w:tc>
        <w:tc>
          <w:tcPr>
            <w:tcW w:w="1007" w:type="dxa"/>
            <w:tcBorders>
              <w:top w:val="single" w:sz="4" w:space="0" w:color="auto"/>
              <w:left w:val="double" w:sz="6" w:space="0" w:color="auto"/>
              <w:bottom w:val="single" w:sz="4" w:space="0" w:color="auto"/>
              <w:right w:val="single" w:sz="6" w:space="0" w:color="auto"/>
            </w:tcBorders>
            <w:shd w:val="clear" w:color="auto" w:fill="auto"/>
          </w:tcPr>
          <w:p w14:paraId="10DFF60A" w14:textId="77777777" w:rsidR="00200DFB" w:rsidRPr="00200DFB" w:rsidRDefault="00200DFB" w:rsidP="00200DFB">
            <w:pPr>
              <w:pStyle w:val="Tabletext"/>
              <w:jc w:val="center"/>
              <w:rPr>
                <w:sz w:val="16"/>
                <w:szCs w:val="16"/>
              </w:rPr>
            </w:pPr>
            <w:r w:rsidRPr="00200DFB">
              <w:rPr>
                <w:rFonts w:hint="cs"/>
                <w:sz w:val="16"/>
                <w:szCs w:val="16"/>
                <w:rtl/>
              </w:rPr>
              <w:t>...</w:t>
            </w:r>
          </w:p>
        </w:tc>
        <w:tc>
          <w:tcPr>
            <w:tcW w:w="1238" w:type="dxa"/>
            <w:tcBorders>
              <w:top w:val="single" w:sz="4" w:space="0" w:color="auto"/>
              <w:left w:val="single" w:sz="6" w:space="0" w:color="auto"/>
              <w:bottom w:val="single" w:sz="4" w:space="0" w:color="auto"/>
              <w:right w:val="single" w:sz="6" w:space="0" w:color="auto"/>
            </w:tcBorders>
            <w:shd w:val="clear" w:color="auto" w:fill="auto"/>
          </w:tcPr>
          <w:p w14:paraId="7AEE95D3" w14:textId="77777777" w:rsidR="00200DFB" w:rsidRPr="00200DFB" w:rsidRDefault="00200DFB" w:rsidP="00200DFB">
            <w:pPr>
              <w:pStyle w:val="Tabletext"/>
              <w:jc w:val="center"/>
              <w:rPr>
                <w:sz w:val="16"/>
                <w:szCs w:val="16"/>
              </w:rPr>
            </w:pPr>
            <w:r w:rsidRPr="00200DFB">
              <w:rPr>
                <w:rFonts w:hint="cs"/>
                <w:sz w:val="16"/>
                <w:szCs w:val="16"/>
                <w:rtl/>
              </w:rPr>
              <w:t>...</w:t>
            </w:r>
          </w:p>
        </w:tc>
        <w:tc>
          <w:tcPr>
            <w:tcW w:w="1582" w:type="dxa"/>
            <w:tcBorders>
              <w:top w:val="single" w:sz="4" w:space="0" w:color="auto"/>
              <w:left w:val="single" w:sz="6" w:space="0" w:color="auto"/>
              <w:bottom w:val="single" w:sz="4" w:space="0" w:color="auto"/>
              <w:right w:val="single" w:sz="6" w:space="0" w:color="auto"/>
            </w:tcBorders>
            <w:shd w:val="clear" w:color="auto" w:fill="auto"/>
          </w:tcPr>
          <w:p w14:paraId="2DF6C8B3" w14:textId="77777777" w:rsidR="00200DFB" w:rsidRPr="00200DFB" w:rsidRDefault="00200DFB" w:rsidP="00200DFB">
            <w:pPr>
              <w:pStyle w:val="Tabletext"/>
              <w:jc w:val="center"/>
              <w:rPr>
                <w:sz w:val="16"/>
                <w:szCs w:val="16"/>
              </w:rPr>
            </w:pPr>
            <w:r w:rsidRPr="00200DFB">
              <w:rPr>
                <w:rFonts w:hint="cs"/>
                <w:sz w:val="16"/>
                <w:szCs w:val="16"/>
                <w:rtl/>
              </w:rPr>
              <w:t>...</w:t>
            </w:r>
          </w:p>
        </w:tc>
        <w:tc>
          <w:tcPr>
            <w:tcW w:w="1300" w:type="dxa"/>
            <w:tcBorders>
              <w:top w:val="single" w:sz="4" w:space="0" w:color="auto"/>
              <w:left w:val="single" w:sz="6" w:space="0" w:color="auto"/>
              <w:bottom w:val="single" w:sz="4" w:space="0" w:color="auto"/>
              <w:right w:val="double" w:sz="6" w:space="0" w:color="auto"/>
            </w:tcBorders>
            <w:shd w:val="clear" w:color="auto" w:fill="auto"/>
          </w:tcPr>
          <w:p w14:paraId="6F7E370B" w14:textId="77777777" w:rsidR="00200DFB" w:rsidRPr="00200DFB" w:rsidRDefault="00200DFB" w:rsidP="00200DFB">
            <w:pPr>
              <w:pStyle w:val="Tabletext"/>
              <w:jc w:val="center"/>
              <w:rPr>
                <w:sz w:val="16"/>
                <w:szCs w:val="16"/>
              </w:rPr>
            </w:pPr>
            <w:r w:rsidRPr="00200DFB">
              <w:rPr>
                <w:rFonts w:hint="cs"/>
                <w:sz w:val="16"/>
                <w:szCs w:val="16"/>
                <w:rtl/>
              </w:rPr>
              <w:t>...</w:t>
            </w:r>
          </w:p>
        </w:tc>
        <w:tc>
          <w:tcPr>
            <w:tcW w:w="3654" w:type="dxa"/>
            <w:tcBorders>
              <w:top w:val="nil"/>
              <w:left w:val="double" w:sz="6" w:space="0" w:color="auto"/>
              <w:bottom w:val="single" w:sz="4" w:space="0" w:color="auto"/>
              <w:right w:val="double" w:sz="6" w:space="0" w:color="auto"/>
            </w:tcBorders>
            <w:shd w:val="clear" w:color="auto" w:fill="auto"/>
          </w:tcPr>
          <w:p w14:paraId="58128DCA" w14:textId="77777777" w:rsidR="00200DFB" w:rsidRPr="00200DFB" w:rsidRDefault="00200DFB" w:rsidP="00200DFB">
            <w:pPr>
              <w:pStyle w:val="Tabletext"/>
              <w:rPr>
                <w:sz w:val="16"/>
                <w:szCs w:val="16"/>
                <w:rtl/>
              </w:rPr>
            </w:pPr>
            <w:r w:rsidRPr="00200DFB">
              <w:rPr>
                <w:rFonts w:hint="cs"/>
                <w:sz w:val="16"/>
                <w:szCs w:val="16"/>
                <w:rtl/>
              </w:rPr>
              <w:t>...</w:t>
            </w:r>
          </w:p>
        </w:tc>
        <w:tc>
          <w:tcPr>
            <w:tcW w:w="1017" w:type="dxa"/>
            <w:tcBorders>
              <w:top w:val="single" w:sz="4" w:space="0" w:color="auto"/>
              <w:left w:val="double" w:sz="6" w:space="0" w:color="auto"/>
              <w:bottom w:val="single" w:sz="4" w:space="0" w:color="auto"/>
              <w:right w:val="single" w:sz="12" w:space="0" w:color="auto"/>
            </w:tcBorders>
            <w:shd w:val="clear" w:color="auto" w:fill="auto"/>
          </w:tcPr>
          <w:p w14:paraId="5AD674B1" w14:textId="77777777" w:rsidR="00200DFB" w:rsidRPr="00200DFB" w:rsidRDefault="00200DFB" w:rsidP="00200DFB">
            <w:pPr>
              <w:pStyle w:val="Tabletext"/>
              <w:rPr>
                <w:sz w:val="16"/>
                <w:szCs w:val="16"/>
              </w:rPr>
            </w:pPr>
            <w:r w:rsidRPr="00200DFB">
              <w:rPr>
                <w:rFonts w:hint="cs"/>
                <w:sz w:val="16"/>
                <w:szCs w:val="16"/>
                <w:rtl/>
              </w:rPr>
              <w:t xml:space="preserve">... </w:t>
            </w:r>
          </w:p>
        </w:tc>
      </w:tr>
    </w:tbl>
    <w:p w14:paraId="074E1515" w14:textId="77777777" w:rsidR="002E17A6" w:rsidRPr="00200DFB" w:rsidRDefault="002E17A6" w:rsidP="00E03149">
      <w:pPr>
        <w:rPr>
          <w:rtl/>
          <w:lang w:bidi="ar-SY"/>
        </w:rPr>
      </w:pPr>
    </w:p>
    <w:tbl>
      <w:tblPr>
        <w:tblW w:w="5350" w:type="pct"/>
        <w:jc w:val="center"/>
        <w:tblLayout w:type="fixed"/>
        <w:tblLook w:val="0000" w:firstRow="0" w:lastRow="0" w:firstColumn="0" w:lastColumn="0" w:noHBand="0" w:noVBand="0"/>
      </w:tblPr>
      <w:tblGrid>
        <w:gridCol w:w="811"/>
        <w:gridCol w:w="937"/>
        <w:gridCol w:w="1212"/>
        <w:gridCol w:w="1558"/>
        <w:gridCol w:w="1559"/>
        <w:gridCol w:w="3206"/>
        <w:gridCol w:w="992"/>
      </w:tblGrid>
      <w:tr w:rsidR="00F157E0" w:rsidRPr="00200DFB" w14:paraId="306B608C" w14:textId="77777777" w:rsidTr="00C15713">
        <w:trPr>
          <w:trHeight w:val="3515"/>
          <w:tblHeader/>
          <w:jc w:val="center"/>
        </w:trPr>
        <w:tc>
          <w:tcPr>
            <w:tcW w:w="811"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p w14:paraId="598B89D7" w14:textId="77777777" w:rsidR="002E17A6" w:rsidRPr="00200DFB" w:rsidRDefault="002E17A6" w:rsidP="00C15713">
            <w:pPr>
              <w:pStyle w:val="Tablehead"/>
              <w:spacing w:before="40" w:after="40" w:line="240" w:lineRule="exact"/>
              <w:rPr>
                <w:sz w:val="16"/>
                <w:szCs w:val="16"/>
                <w:rtl/>
                <w:lang w:bidi="ar-SY"/>
              </w:rPr>
            </w:pPr>
            <w:r w:rsidRPr="00200DFB">
              <w:rPr>
                <w:rFonts w:hint="cs"/>
                <w:sz w:val="16"/>
                <w:szCs w:val="16"/>
                <w:rtl/>
              </w:rPr>
              <w:t>م</w:t>
            </w:r>
            <w:r w:rsidRPr="00200DFB">
              <w:rPr>
                <w:sz w:val="16"/>
                <w:szCs w:val="16"/>
                <w:rtl/>
              </w:rPr>
              <w:t>عرف البند</w:t>
            </w:r>
          </w:p>
        </w:tc>
        <w:tc>
          <w:tcPr>
            <w:tcW w:w="937"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
          <w:p w14:paraId="5933D452" w14:textId="77777777" w:rsidR="002E17A6" w:rsidRPr="00200DFB" w:rsidRDefault="002E17A6" w:rsidP="00C15713">
            <w:pPr>
              <w:pStyle w:val="Tablehead"/>
              <w:spacing w:before="40" w:after="40" w:line="240" w:lineRule="exact"/>
              <w:rPr>
                <w:sz w:val="16"/>
                <w:szCs w:val="16"/>
                <w:rtl/>
              </w:rPr>
            </w:pPr>
            <w:r w:rsidRPr="00200DFB">
              <w:rPr>
                <w:sz w:val="16"/>
                <w:szCs w:val="16"/>
                <w:rtl/>
              </w:rPr>
              <w:t>محطة استقبال في </w:t>
            </w:r>
            <w:del w:id="731" w:author="Ghiath" w:date="2023-01-01T11:50:00Z">
              <w:r w:rsidRPr="00200DFB" w:rsidDel="005E0A2B">
                <w:rPr>
                  <w:sz w:val="16"/>
                  <w:szCs w:val="16"/>
                  <w:rtl/>
                </w:rPr>
                <w:delText>ال</w:delText>
              </w:r>
            </w:del>
            <w:r w:rsidRPr="00200DFB">
              <w:rPr>
                <w:sz w:val="16"/>
                <w:szCs w:val="16"/>
                <w:rtl/>
              </w:rPr>
              <w:t>نطاقات</w:t>
            </w:r>
            <w:ins w:id="732" w:author="Ghiath" w:date="2023-01-01T11:50: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534A.5</w:t>
            </w:r>
            <w:r w:rsidRPr="00200DFB">
              <w:rPr>
                <w:rFonts w:hint="cs"/>
                <w:sz w:val="16"/>
                <w:szCs w:val="16"/>
                <w:rtl/>
              </w:rPr>
              <w:t xml:space="preserve"> و</w:t>
            </w:r>
            <w:r w:rsidRPr="00200DFB">
              <w:rPr>
                <w:sz w:val="16"/>
                <w:szCs w:val="16"/>
              </w:rPr>
              <w:t>543B.5</w:t>
            </w:r>
            <w:r w:rsidRPr="00200DFB">
              <w:rPr>
                <w:rFonts w:hint="cs"/>
                <w:sz w:val="16"/>
                <w:szCs w:val="16"/>
                <w:rtl/>
              </w:rPr>
              <w:t xml:space="preserve"> 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9.11</w:t>
            </w:r>
          </w:p>
        </w:tc>
        <w:tc>
          <w:tcPr>
            <w:tcW w:w="1212"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3465381D" w14:textId="77777777" w:rsidR="002E17A6" w:rsidRPr="00200DFB" w:rsidRDefault="002E17A6" w:rsidP="00C15713">
            <w:pPr>
              <w:pStyle w:val="Tablehead"/>
              <w:spacing w:before="40" w:after="40" w:line="240" w:lineRule="exact"/>
              <w:rPr>
                <w:sz w:val="16"/>
                <w:szCs w:val="16"/>
              </w:rPr>
            </w:pPr>
            <w:r w:rsidRPr="00200DFB">
              <w:rPr>
                <w:sz w:val="16"/>
                <w:szCs w:val="16"/>
                <w:rtl/>
              </w:rPr>
              <w:t>محطة إرسال في </w:t>
            </w:r>
            <w:del w:id="733" w:author="Ghiath" w:date="2023-01-01T11:50:00Z">
              <w:r w:rsidRPr="00200DFB" w:rsidDel="005E0A2B">
                <w:rPr>
                  <w:sz w:val="16"/>
                  <w:szCs w:val="16"/>
                  <w:rtl/>
                </w:rPr>
                <w:delText>ال</w:delText>
              </w:r>
            </w:del>
            <w:r w:rsidRPr="00200DFB">
              <w:rPr>
                <w:sz w:val="16"/>
                <w:szCs w:val="16"/>
                <w:rtl/>
              </w:rPr>
              <w:t>نطاقات</w:t>
            </w:r>
            <w:ins w:id="734" w:author="Ghiath" w:date="2023-01-01T11:50: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537A.5</w:t>
            </w:r>
            <w:r w:rsidRPr="00200DFB">
              <w:rPr>
                <w:rFonts w:hint="cs"/>
                <w:sz w:val="16"/>
                <w:szCs w:val="16"/>
                <w:rtl/>
              </w:rPr>
              <w:t xml:space="preserve"> و</w:t>
            </w:r>
            <w:r w:rsidRPr="00200DFB">
              <w:rPr>
                <w:sz w:val="16"/>
                <w:szCs w:val="16"/>
              </w:rPr>
              <w:t>530E.5</w:t>
            </w:r>
            <w:r w:rsidRPr="00200DFB">
              <w:rPr>
                <w:sz w:val="16"/>
                <w:szCs w:val="16"/>
                <w:rtl/>
              </w:rPr>
              <w:t xml:space="preserve"> </w:t>
            </w:r>
            <w:r w:rsidRPr="00200DFB">
              <w:rPr>
                <w:rFonts w:hint="cs"/>
                <w:sz w:val="16"/>
                <w:szCs w:val="16"/>
                <w:rtl/>
              </w:rPr>
              <w:t>و</w:t>
            </w:r>
            <w:r w:rsidRPr="00200DFB">
              <w:rPr>
                <w:sz w:val="16"/>
                <w:szCs w:val="16"/>
              </w:rPr>
              <w:t>532AA.5</w:t>
            </w:r>
            <w:r w:rsidRPr="00200DFB">
              <w:rPr>
                <w:sz w:val="16"/>
                <w:szCs w:val="16"/>
                <w:rtl/>
              </w:rPr>
              <w:t xml:space="preserve"> </w:t>
            </w:r>
            <w:r w:rsidRPr="00200DFB">
              <w:rPr>
                <w:rFonts w:hint="cs"/>
                <w:sz w:val="16"/>
                <w:szCs w:val="16"/>
                <w:rtl/>
              </w:rPr>
              <w:t>و</w:t>
            </w:r>
            <w:r w:rsidRPr="00200DFB">
              <w:rPr>
                <w:sz w:val="16"/>
                <w:szCs w:val="16"/>
              </w:rPr>
              <w:t>534A.5</w:t>
            </w:r>
            <w:r w:rsidRPr="00200DFB">
              <w:rPr>
                <w:sz w:val="16"/>
                <w:szCs w:val="16"/>
                <w:rtl/>
              </w:rPr>
              <w:t xml:space="preserve"> </w:t>
            </w:r>
            <w:r w:rsidRPr="00200DFB">
              <w:rPr>
                <w:rFonts w:hint="cs"/>
                <w:sz w:val="16"/>
                <w:szCs w:val="16"/>
                <w:rtl/>
              </w:rPr>
              <w:t>و</w:t>
            </w:r>
            <w:r w:rsidRPr="00200DFB">
              <w:rPr>
                <w:sz w:val="16"/>
                <w:szCs w:val="16"/>
              </w:rPr>
              <w:t>543B.5</w:t>
            </w:r>
            <w:r w:rsidRPr="00200DFB">
              <w:rPr>
                <w:sz w:val="16"/>
                <w:szCs w:val="16"/>
                <w:rtl/>
              </w:rPr>
              <w:t xml:space="preserve"> </w:t>
            </w:r>
            <w:r w:rsidRPr="00200DFB">
              <w:rPr>
                <w:rFonts w:hint="cs"/>
                <w:sz w:val="16"/>
                <w:szCs w:val="16"/>
                <w:rtl/>
              </w:rPr>
              <w:t>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2.11</w:t>
            </w:r>
          </w:p>
        </w:tc>
        <w:tc>
          <w:tcPr>
            <w:tcW w:w="1558"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2A2680B6" w14:textId="1CFFC468" w:rsidR="002E17A6" w:rsidRPr="00200DFB" w:rsidRDefault="002E17A6" w:rsidP="00C15713">
            <w:pPr>
              <w:pStyle w:val="Tablehead"/>
              <w:spacing w:before="40" w:after="40" w:line="240" w:lineRule="exact"/>
              <w:rPr>
                <w:sz w:val="16"/>
                <w:szCs w:val="16"/>
                <w:rtl/>
              </w:rPr>
            </w:pPr>
            <w:r w:rsidRPr="00200DFB">
              <w:rPr>
                <w:sz w:val="16"/>
                <w:szCs w:val="16"/>
                <w:rtl/>
              </w:rPr>
              <w:t>محطة استقبال في </w:t>
            </w:r>
            <w:del w:id="735" w:author="Ghiath" w:date="2023-01-01T11:41:00Z">
              <w:r w:rsidRPr="00200DFB" w:rsidDel="002F5648">
                <w:rPr>
                  <w:sz w:val="16"/>
                  <w:szCs w:val="16"/>
                  <w:rtl/>
                </w:rPr>
                <w:delText>ال</w:delText>
              </w:r>
            </w:del>
            <w:r w:rsidRPr="00200DFB">
              <w:rPr>
                <w:sz w:val="16"/>
                <w:szCs w:val="16"/>
                <w:rtl/>
              </w:rPr>
              <w:t>نطاقات</w:t>
            </w:r>
            <w:ins w:id="736" w:author="Ghiath" w:date="2023-01-01T11:41: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rFonts w:hint="cs"/>
                <w:sz w:val="16"/>
                <w:szCs w:val="16"/>
                <w:rtl/>
              </w:rPr>
              <w:t>في</w:t>
            </w:r>
            <w:del w:id="737" w:author="Almidani, Ahmad Alaa" w:date="2023-01-17T16:46:00Z">
              <w:r w:rsidRPr="00200DFB" w:rsidDel="001A5AD8">
                <w:rPr>
                  <w:rFonts w:hint="cs"/>
                  <w:sz w:val="16"/>
                  <w:szCs w:val="16"/>
                  <w:rtl/>
                </w:rPr>
                <w:delText xml:space="preserve"> </w:delText>
              </w:r>
              <w:r w:rsidRPr="00200DFB" w:rsidDel="001A5AD8">
                <w:rPr>
                  <w:sz w:val="16"/>
                  <w:szCs w:val="16"/>
                  <w:rtl/>
                </w:rPr>
                <w:delText>الرقم</w:delText>
              </w:r>
            </w:del>
            <w:ins w:id="738" w:author="Almidani, Ahmad Alaa" w:date="2023-01-17T16:46:00Z">
              <w:r w:rsidRPr="00200DFB">
                <w:rPr>
                  <w:rFonts w:hint="cs"/>
                  <w:sz w:val="16"/>
                  <w:szCs w:val="16"/>
                  <w:rtl/>
                </w:rPr>
                <w:t xml:space="preserve"> الأرقام </w:t>
              </w:r>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r w:rsidRPr="00200DFB">
                <w:rPr>
                  <w:rFonts w:hint="cs"/>
                  <w:sz w:val="16"/>
                  <w:szCs w:val="16"/>
                  <w:rtl/>
                </w:rPr>
                <w:t xml:space="preserve"> و</w:t>
              </w:r>
            </w:ins>
            <w:r w:rsidRPr="00200DFB">
              <w:rPr>
                <w:sz w:val="16"/>
                <w:szCs w:val="16"/>
              </w:rPr>
              <w:t>388A.5</w:t>
            </w:r>
            <w:r w:rsidRPr="00200DFB">
              <w:rPr>
                <w:sz w:val="16"/>
                <w:szCs w:val="16"/>
                <w:rtl/>
              </w:rPr>
              <w:t xml:space="preserve"> لتطبيق الرقم </w:t>
            </w:r>
            <w:r w:rsidRPr="00200DFB">
              <w:rPr>
                <w:sz w:val="16"/>
                <w:szCs w:val="16"/>
              </w:rPr>
              <w:t>9.11</w:t>
            </w:r>
          </w:p>
        </w:tc>
        <w:tc>
          <w:tcPr>
            <w:tcW w:w="1559"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
          <w:p w14:paraId="2224873B" w14:textId="2DA4CB42" w:rsidR="002E17A6" w:rsidRPr="00200DFB" w:rsidRDefault="002E17A6" w:rsidP="00C15713">
            <w:pPr>
              <w:pStyle w:val="Tablehead"/>
              <w:spacing w:before="40" w:after="40" w:line="240" w:lineRule="exact"/>
              <w:rPr>
                <w:sz w:val="16"/>
                <w:szCs w:val="16"/>
              </w:rPr>
            </w:pPr>
            <w:r w:rsidRPr="00200DFB">
              <w:rPr>
                <w:sz w:val="16"/>
                <w:szCs w:val="16"/>
                <w:rtl/>
              </w:rPr>
              <w:t>محطة إرسال في </w:t>
            </w:r>
            <w:del w:id="739" w:author="Ghiath" w:date="2023-01-01T11:40:00Z">
              <w:r w:rsidRPr="00200DFB" w:rsidDel="002F5648">
                <w:rPr>
                  <w:sz w:val="16"/>
                  <w:szCs w:val="16"/>
                  <w:rtl/>
                </w:rPr>
                <w:delText>ال</w:delText>
              </w:r>
            </w:del>
            <w:r w:rsidRPr="00200DFB">
              <w:rPr>
                <w:sz w:val="16"/>
                <w:szCs w:val="16"/>
                <w:rtl/>
              </w:rPr>
              <w:t>نطاقات</w:t>
            </w:r>
            <w:ins w:id="740" w:author="Ghiath" w:date="2023-01-01T11:40:00Z">
              <w:r w:rsidRPr="00200DFB">
                <w:rPr>
                  <w:rFonts w:hint="cs"/>
                  <w:sz w:val="16"/>
                  <w:szCs w:val="16"/>
                  <w:rtl/>
                </w:rPr>
                <w:t xml:space="preserve"> التردد</w:t>
              </w:r>
            </w:ins>
            <w:r w:rsidRPr="00200DFB">
              <w:rPr>
                <w:sz w:val="16"/>
                <w:szCs w:val="16"/>
                <w:rtl/>
              </w:rPr>
              <w:t xml:space="preserve"> المدرجة</w:t>
            </w:r>
            <w:r w:rsidRPr="00200DFB">
              <w:rPr>
                <w:sz w:val="16"/>
                <w:szCs w:val="16"/>
                <w:rtl/>
              </w:rPr>
              <w:br/>
            </w:r>
            <w:r w:rsidRPr="00200DFB">
              <w:rPr>
                <w:rFonts w:hint="cs"/>
                <w:sz w:val="16"/>
                <w:szCs w:val="16"/>
                <w:rtl/>
              </w:rPr>
              <w:t>في</w:t>
            </w:r>
            <w:del w:id="741" w:author="Almidani, Ahmad Alaa" w:date="2023-01-17T16:47:00Z">
              <w:r w:rsidRPr="00200DFB" w:rsidDel="001A5AD8">
                <w:rPr>
                  <w:rFonts w:hint="cs"/>
                  <w:sz w:val="16"/>
                  <w:szCs w:val="16"/>
                  <w:rtl/>
                </w:rPr>
                <w:delText xml:space="preserve"> </w:delText>
              </w:r>
              <w:r w:rsidRPr="00200DFB" w:rsidDel="001A5AD8">
                <w:rPr>
                  <w:sz w:val="16"/>
                  <w:szCs w:val="16"/>
                  <w:rtl/>
                </w:rPr>
                <w:delText>ا</w:delText>
              </w:r>
            </w:del>
            <w:del w:id="742" w:author="Ghiath" w:date="2023-01-01T11:49:00Z">
              <w:r w:rsidRPr="00200DFB" w:rsidDel="005E0A2B">
                <w:rPr>
                  <w:sz w:val="16"/>
                  <w:szCs w:val="16"/>
                  <w:rtl/>
                </w:rPr>
                <w:delText>لرقم</w:delText>
              </w:r>
            </w:del>
            <w:ins w:id="743" w:author="Almidani, Ahmad Alaa" w:date="2023-01-17T16:48:00Z">
              <w:r w:rsidRPr="00200DFB">
                <w:rPr>
                  <w:rFonts w:hint="cs"/>
                  <w:sz w:val="16"/>
                  <w:szCs w:val="16"/>
                  <w:rtl/>
                </w:rPr>
                <w:t xml:space="preserve"> الأرقام </w:t>
              </w:r>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r w:rsidRPr="00200DFB">
                <w:rPr>
                  <w:rFonts w:hint="cs"/>
                  <w:sz w:val="16"/>
                  <w:szCs w:val="16"/>
                  <w:rtl/>
                </w:rPr>
                <w:t xml:space="preserve"> و</w:t>
              </w:r>
            </w:ins>
            <w:r w:rsidRPr="00200DFB">
              <w:rPr>
                <w:sz w:val="16"/>
                <w:szCs w:val="16"/>
              </w:rPr>
              <w:t>388A.5</w:t>
            </w:r>
            <w:r w:rsidRPr="00200DFB">
              <w:rPr>
                <w:sz w:val="16"/>
                <w:szCs w:val="16"/>
                <w:rtl/>
              </w:rPr>
              <w:t xml:space="preserve"> لتطبيق الرقم </w:t>
            </w:r>
            <w:r w:rsidRPr="00200DFB">
              <w:rPr>
                <w:sz w:val="16"/>
                <w:szCs w:val="16"/>
              </w:rPr>
              <w:t>2.11</w:t>
            </w:r>
          </w:p>
        </w:tc>
        <w:tc>
          <w:tcPr>
            <w:tcW w:w="3206" w:type="dxa"/>
            <w:tcBorders>
              <w:top w:val="single" w:sz="12" w:space="0" w:color="auto"/>
              <w:left w:val="double" w:sz="6" w:space="0" w:color="auto"/>
              <w:bottom w:val="single" w:sz="12" w:space="0" w:color="auto"/>
              <w:right w:val="double" w:sz="6" w:space="0" w:color="auto"/>
            </w:tcBorders>
            <w:shd w:val="clear" w:color="auto" w:fill="auto"/>
            <w:vAlign w:val="center"/>
          </w:tcPr>
          <w:p w14:paraId="6E64B65A" w14:textId="77777777" w:rsidR="002E17A6" w:rsidRPr="00200DFB" w:rsidRDefault="002E17A6" w:rsidP="00C15713">
            <w:pPr>
              <w:pStyle w:val="Tablehead"/>
              <w:spacing w:before="40" w:after="40" w:line="240" w:lineRule="exact"/>
              <w:rPr>
                <w:i/>
                <w:iCs/>
                <w:sz w:val="16"/>
                <w:szCs w:val="16"/>
                <w:rtl/>
              </w:rPr>
            </w:pPr>
            <w:r w:rsidRPr="00200DFB">
              <w:rPr>
                <w:i/>
                <w:iCs/>
                <w:sz w:val="16"/>
                <w:szCs w:val="16"/>
              </w:rPr>
              <w:t>2</w:t>
            </w:r>
            <w:r w:rsidRPr="00200DFB">
              <w:rPr>
                <w:i/>
                <w:iCs/>
                <w:sz w:val="16"/>
                <w:szCs w:val="16"/>
                <w:rtl/>
              </w:rPr>
              <w:t xml:space="preserve"> - الخصائص </w:t>
            </w:r>
            <w:r w:rsidRPr="00200DFB">
              <w:rPr>
                <w:rFonts w:hint="cs"/>
                <w:i/>
                <w:iCs/>
                <w:sz w:val="16"/>
                <w:szCs w:val="16"/>
                <w:rtl/>
              </w:rPr>
              <w:t>الواجب تقديمها بالنسبة لكل حزمة هوائي بمفردها</w:t>
            </w:r>
            <w:r w:rsidRPr="00200DFB">
              <w:rPr>
                <w:i/>
                <w:iCs/>
                <w:sz w:val="16"/>
                <w:szCs w:val="16"/>
                <w:rtl/>
              </w:rPr>
              <w:br/>
            </w:r>
            <w:r w:rsidRPr="00200DFB">
              <w:rPr>
                <w:rFonts w:hint="cs"/>
                <w:i/>
                <w:iCs/>
                <w:sz w:val="16"/>
                <w:szCs w:val="16"/>
                <w:rtl/>
              </w:rPr>
              <w:t>أو مركبة في محطة المنصات عالية الارتفاع</w:t>
            </w:r>
          </w:p>
        </w:tc>
        <w:tc>
          <w:tcPr>
            <w:tcW w:w="992"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
          <w:p w14:paraId="28B48552" w14:textId="77777777" w:rsidR="002E17A6" w:rsidRPr="00200DFB" w:rsidRDefault="002E17A6" w:rsidP="00C15713">
            <w:pPr>
              <w:pStyle w:val="Tablehead"/>
              <w:spacing w:before="40" w:after="40" w:line="240" w:lineRule="exact"/>
              <w:rPr>
                <w:sz w:val="16"/>
                <w:szCs w:val="16"/>
                <w:rtl/>
              </w:rPr>
            </w:pPr>
            <w:r w:rsidRPr="00200DFB">
              <w:rPr>
                <w:sz w:val="16"/>
                <w:szCs w:val="16"/>
                <w:rtl/>
              </w:rPr>
              <w:t>معرف البند</w:t>
            </w:r>
          </w:p>
        </w:tc>
      </w:tr>
      <w:tr w:rsidR="00200DFB" w:rsidRPr="00200DFB" w14:paraId="0754FDD4" w14:textId="77777777" w:rsidTr="006D2A34">
        <w:trPr>
          <w:cantSplit/>
          <w:jc w:val="center"/>
        </w:trPr>
        <w:tc>
          <w:tcPr>
            <w:tcW w:w="6077" w:type="dxa"/>
            <w:gridSpan w:val="5"/>
            <w:tcBorders>
              <w:top w:val="single" w:sz="12" w:space="0" w:color="auto"/>
              <w:left w:val="single" w:sz="12" w:space="0" w:color="auto"/>
              <w:bottom w:val="single" w:sz="4" w:space="0" w:color="auto"/>
              <w:right w:val="double" w:sz="6" w:space="0" w:color="auto"/>
            </w:tcBorders>
            <w:shd w:val="clear" w:color="auto" w:fill="C0C0C0"/>
          </w:tcPr>
          <w:p w14:paraId="75DD1F34" w14:textId="1F000C30" w:rsidR="00200DFB" w:rsidRPr="00200DFB" w:rsidRDefault="00200DFB" w:rsidP="00200DFB">
            <w:pPr>
              <w:pStyle w:val="Tabletext"/>
              <w:spacing w:before="40" w:after="40" w:line="240" w:lineRule="exact"/>
              <w:jc w:val="center"/>
              <w:rPr>
                <w:sz w:val="16"/>
                <w:szCs w:val="16"/>
              </w:rPr>
            </w:pPr>
          </w:p>
        </w:tc>
        <w:tc>
          <w:tcPr>
            <w:tcW w:w="3206" w:type="dxa"/>
            <w:tcBorders>
              <w:top w:val="single" w:sz="12" w:space="0" w:color="auto"/>
              <w:left w:val="double" w:sz="6" w:space="0" w:color="auto"/>
              <w:bottom w:val="single" w:sz="4" w:space="0" w:color="auto"/>
              <w:right w:val="double" w:sz="6" w:space="0" w:color="auto"/>
            </w:tcBorders>
            <w:shd w:val="clear" w:color="auto" w:fill="auto"/>
          </w:tcPr>
          <w:p w14:paraId="3F02F285" w14:textId="77777777" w:rsidR="00200DFB" w:rsidRPr="00200DFB" w:rsidRDefault="00200DFB" w:rsidP="009E26A2">
            <w:pPr>
              <w:pStyle w:val="Tabletext"/>
              <w:spacing w:before="40" w:after="40" w:line="240" w:lineRule="exact"/>
              <w:jc w:val="left"/>
              <w:rPr>
                <w:b/>
                <w:bCs/>
                <w:sz w:val="16"/>
                <w:szCs w:val="16"/>
              </w:rPr>
            </w:pPr>
            <w:r w:rsidRPr="00200DFB">
              <w:rPr>
                <w:rFonts w:hint="cs"/>
                <w:b/>
                <w:bCs/>
                <w:sz w:val="16"/>
                <w:szCs w:val="16"/>
                <w:rtl/>
              </w:rPr>
              <w:t>تعرف حزمة هوائي محطة المنصات عالية الارتفاع واتجاهه</w:t>
            </w:r>
          </w:p>
        </w:tc>
        <w:tc>
          <w:tcPr>
            <w:tcW w:w="992" w:type="dxa"/>
            <w:tcBorders>
              <w:top w:val="single" w:sz="12" w:space="0" w:color="auto"/>
              <w:left w:val="double" w:sz="6" w:space="0" w:color="auto"/>
              <w:bottom w:val="single" w:sz="4" w:space="0" w:color="auto"/>
              <w:right w:val="single" w:sz="12" w:space="0" w:color="auto"/>
            </w:tcBorders>
            <w:shd w:val="clear" w:color="auto" w:fill="auto"/>
          </w:tcPr>
          <w:p w14:paraId="6F1EB00E"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01B5CE7D" w14:textId="77777777" w:rsidTr="008E7CEA">
        <w:trPr>
          <w:cantSplit/>
          <w:jc w:val="center"/>
        </w:trPr>
        <w:tc>
          <w:tcPr>
            <w:tcW w:w="811" w:type="dxa"/>
            <w:tcBorders>
              <w:top w:val="single" w:sz="4" w:space="0" w:color="auto"/>
              <w:left w:val="single" w:sz="12" w:space="0" w:color="auto"/>
              <w:bottom w:val="single" w:sz="4" w:space="0" w:color="auto"/>
              <w:right w:val="double" w:sz="6" w:space="0" w:color="auto"/>
            </w:tcBorders>
            <w:shd w:val="clear" w:color="auto" w:fill="auto"/>
          </w:tcPr>
          <w:p w14:paraId="629A617D"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c>
          <w:tcPr>
            <w:tcW w:w="937" w:type="dxa"/>
            <w:tcBorders>
              <w:top w:val="single" w:sz="4" w:space="0" w:color="auto"/>
              <w:left w:val="double" w:sz="6" w:space="0" w:color="auto"/>
              <w:bottom w:val="single" w:sz="4" w:space="0" w:color="auto"/>
              <w:right w:val="single" w:sz="6" w:space="0" w:color="auto"/>
            </w:tcBorders>
            <w:shd w:val="clear" w:color="auto" w:fill="auto"/>
          </w:tcPr>
          <w:p w14:paraId="579AF072"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c>
          <w:tcPr>
            <w:tcW w:w="1212" w:type="dxa"/>
            <w:tcBorders>
              <w:top w:val="single" w:sz="4" w:space="0" w:color="auto"/>
              <w:left w:val="single" w:sz="6" w:space="0" w:color="auto"/>
              <w:bottom w:val="single" w:sz="4" w:space="0" w:color="auto"/>
              <w:right w:val="single" w:sz="6" w:space="0" w:color="auto"/>
            </w:tcBorders>
            <w:shd w:val="clear" w:color="auto" w:fill="auto"/>
          </w:tcPr>
          <w:p w14:paraId="6E071ECD"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c>
          <w:tcPr>
            <w:tcW w:w="1558" w:type="dxa"/>
            <w:tcBorders>
              <w:top w:val="single" w:sz="4" w:space="0" w:color="auto"/>
              <w:left w:val="single" w:sz="6" w:space="0" w:color="auto"/>
              <w:bottom w:val="single" w:sz="4" w:space="0" w:color="auto"/>
              <w:right w:val="single" w:sz="6" w:space="0" w:color="auto"/>
            </w:tcBorders>
            <w:shd w:val="clear" w:color="auto" w:fill="auto"/>
          </w:tcPr>
          <w:p w14:paraId="22359310"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c>
          <w:tcPr>
            <w:tcW w:w="1559" w:type="dxa"/>
            <w:tcBorders>
              <w:top w:val="single" w:sz="4" w:space="0" w:color="auto"/>
              <w:left w:val="single" w:sz="6" w:space="0" w:color="auto"/>
              <w:bottom w:val="single" w:sz="4" w:space="0" w:color="auto"/>
              <w:right w:val="double" w:sz="6" w:space="0" w:color="auto"/>
            </w:tcBorders>
            <w:shd w:val="clear" w:color="auto" w:fill="auto"/>
          </w:tcPr>
          <w:p w14:paraId="7C579890"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c>
          <w:tcPr>
            <w:tcW w:w="3206" w:type="dxa"/>
            <w:tcBorders>
              <w:top w:val="single" w:sz="4" w:space="0" w:color="auto"/>
              <w:left w:val="double" w:sz="6" w:space="0" w:color="auto"/>
              <w:bottom w:val="single" w:sz="4" w:space="0" w:color="auto"/>
              <w:right w:val="double" w:sz="6" w:space="0" w:color="auto"/>
            </w:tcBorders>
            <w:shd w:val="clear" w:color="auto" w:fill="auto"/>
          </w:tcPr>
          <w:p w14:paraId="4784BEA7" w14:textId="77777777" w:rsidR="002E17A6" w:rsidRPr="00200DFB" w:rsidRDefault="002E17A6" w:rsidP="009E26A2">
            <w:pPr>
              <w:pStyle w:val="Tabletext"/>
              <w:spacing w:before="40" w:after="40" w:line="240" w:lineRule="exact"/>
              <w:jc w:val="left"/>
              <w:rPr>
                <w:sz w:val="16"/>
                <w:szCs w:val="16"/>
              </w:rPr>
            </w:pPr>
            <w:r w:rsidRPr="00200DFB">
              <w:rPr>
                <w:rFonts w:hint="cs"/>
                <w:sz w:val="16"/>
                <w:szCs w:val="16"/>
                <w:rtl/>
              </w:rPr>
              <w:t>...</w:t>
            </w:r>
          </w:p>
        </w:tc>
        <w:tc>
          <w:tcPr>
            <w:tcW w:w="992" w:type="dxa"/>
            <w:tcBorders>
              <w:top w:val="single" w:sz="4" w:space="0" w:color="auto"/>
              <w:left w:val="double" w:sz="6" w:space="0" w:color="auto"/>
              <w:bottom w:val="single" w:sz="4" w:space="0" w:color="auto"/>
              <w:right w:val="single" w:sz="12" w:space="0" w:color="auto"/>
            </w:tcBorders>
            <w:shd w:val="clear" w:color="auto" w:fill="auto"/>
          </w:tcPr>
          <w:p w14:paraId="4A92EDB3"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w:t>
            </w:r>
          </w:p>
        </w:tc>
      </w:tr>
      <w:tr w:rsidR="00200DFB" w:rsidRPr="00200DFB" w14:paraId="50DAFC38" w14:textId="77777777" w:rsidTr="00360B3D">
        <w:trPr>
          <w:cantSplit/>
          <w:jc w:val="center"/>
        </w:trPr>
        <w:tc>
          <w:tcPr>
            <w:tcW w:w="6077" w:type="dxa"/>
            <w:gridSpan w:val="5"/>
            <w:tcBorders>
              <w:top w:val="single" w:sz="4" w:space="0" w:color="auto"/>
              <w:left w:val="single" w:sz="12" w:space="0" w:color="auto"/>
              <w:bottom w:val="single" w:sz="4" w:space="0" w:color="auto"/>
              <w:right w:val="double" w:sz="6" w:space="0" w:color="auto"/>
            </w:tcBorders>
            <w:shd w:val="clear" w:color="auto" w:fill="C0C0C0"/>
          </w:tcPr>
          <w:p w14:paraId="0F383635" w14:textId="31643AD2" w:rsidR="00200DFB" w:rsidRPr="00200DFB" w:rsidRDefault="00200DFB" w:rsidP="00200DFB">
            <w:pPr>
              <w:pStyle w:val="Tabletext"/>
              <w:spacing w:before="40" w:after="40" w:line="240" w:lineRule="exact"/>
              <w:jc w:val="center"/>
              <w:rPr>
                <w:sz w:val="16"/>
                <w:szCs w:val="16"/>
              </w:rPr>
            </w:pPr>
          </w:p>
        </w:tc>
        <w:tc>
          <w:tcPr>
            <w:tcW w:w="3206" w:type="dxa"/>
            <w:tcBorders>
              <w:top w:val="single" w:sz="4" w:space="0" w:color="auto"/>
              <w:left w:val="double" w:sz="6" w:space="0" w:color="auto"/>
              <w:bottom w:val="single" w:sz="4" w:space="0" w:color="auto"/>
              <w:right w:val="double" w:sz="6" w:space="0" w:color="auto"/>
            </w:tcBorders>
            <w:shd w:val="clear" w:color="auto" w:fill="auto"/>
          </w:tcPr>
          <w:p w14:paraId="7A843AEF" w14:textId="77777777" w:rsidR="00200DFB" w:rsidRPr="00200DFB" w:rsidRDefault="00200DFB" w:rsidP="009E26A2">
            <w:pPr>
              <w:pStyle w:val="Tabletext"/>
              <w:spacing w:before="40" w:after="40" w:line="240" w:lineRule="exact"/>
              <w:jc w:val="left"/>
              <w:rPr>
                <w:b/>
                <w:bCs/>
                <w:sz w:val="16"/>
                <w:szCs w:val="16"/>
              </w:rPr>
            </w:pPr>
            <w:r w:rsidRPr="00200DFB">
              <w:rPr>
                <w:rFonts w:hint="cs"/>
                <w:b/>
                <w:bCs/>
                <w:sz w:val="16"/>
                <w:szCs w:val="16"/>
                <w:rtl/>
              </w:rPr>
              <w:t>خصائص الهوائي</w:t>
            </w:r>
          </w:p>
        </w:tc>
        <w:tc>
          <w:tcPr>
            <w:tcW w:w="992" w:type="dxa"/>
            <w:tcBorders>
              <w:top w:val="single" w:sz="4" w:space="0" w:color="auto"/>
              <w:left w:val="double" w:sz="6" w:space="0" w:color="auto"/>
              <w:bottom w:val="single" w:sz="4" w:space="0" w:color="auto"/>
              <w:right w:val="single" w:sz="12" w:space="0" w:color="auto"/>
            </w:tcBorders>
            <w:shd w:val="clear" w:color="auto" w:fill="auto"/>
          </w:tcPr>
          <w:p w14:paraId="3DD5DF0E" w14:textId="77777777" w:rsidR="00200DFB" w:rsidRPr="00200DFB" w:rsidRDefault="00200DFB" w:rsidP="00C15713">
            <w:pPr>
              <w:pStyle w:val="Tabletext"/>
              <w:spacing w:before="40" w:after="40" w:line="240" w:lineRule="exact"/>
              <w:rPr>
                <w:sz w:val="16"/>
                <w:szCs w:val="16"/>
                <w:rtl/>
              </w:rPr>
            </w:pPr>
            <w:r w:rsidRPr="00200DFB">
              <w:rPr>
                <w:sz w:val="16"/>
                <w:szCs w:val="16"/>
                <w:rtl/>
              </w:rPr>
              <w:t> </w:t>
            </w:r>
          </w:p>
        </w:tc>
      </w:tr>
      <w:tr w:rsidR="00F157E0" w:rsidRPr="00200DFB" w14:paraId="3232D95C" w14:textId="77777777" w:rsidTr="008E7CEA">
        <w:trPr>
          <w:cantSplit/>
          <w:jc w:val="center"/>
        </w:trPr>
        <w:tc>
          <w:tcPr>
            <w:tcW w:w="811" w:type="dxa"/>
            <w:tcBorders>
              <w:top w:val="single" w:sz="4" w:space="0" w:color="auto"/>
              <w:left w:val="single" w:sz="12" w:space="0" w:color="auto"/>
              <w:bottom w:val="single" w:sz="4" w:space="0" w:color="auto"/>
              <w:right w:val="double" w:sz="6" w:space="0" w:color="auto"/>
            </w:tcBorders>
            <w:shd w:val="clear" w:color="auto" w:fill="auto"/>
          </w:tcPr>
          <w:p w14:paraId="7C0ACBE7" w14:textId="77777777" w:rsidR="002E17A6" w:rsidRPr="00200DFB" w:rsidRDefault="002E17A6" w:rsidP="00C15713">
            <w:pPr>
              <w:pStyle w:val="Tabletext"/>
              <w:spacing w:before="40" w:after="40" w:line="240" w:lineRule="exact"/>
              <w:rPr>
                <w:sz w:val="16"/>
                <w:szCs w:val="16"/>
                <w:rtl/>
              </w:rPr>
            </w:pPr>
            <w:r w:rsidRPr="00200DFB">
              <w:rPr>
                <w:sz w:val="16"/>
                <w:szCs w:val="16"/>
              </w:rPr>
              <w:lastRenderedPageBreak/>
              <w:t>.9.2</w:t>
            </w:r>
            <w:r w:rsidRPr="00200DFB">
              <w:rPr>
                <w:rFonts w:hint="cs"/>
                <w:sz w:val="16"/>
                <w:szCs w:val="16"/>
                <w:rtl/>
              </w:rPr>
              <w:t>ه</w:t>
            </w:r>
            <w:ins w:id="744" w:author="Arabic_GE" w:date="2023-04-21T11:54:00Z">
              <w:r w:rsidRPr="00200DFB">
                <w:rPr>
                  <w:rFonts w:hint="cs"/>
                  <w:sz w:val="16"/>
                  <w:szCs w:val="16"/>
                  <w:rtl/>
                </w:rPr>
                <w:t>ـ</w:t>
              </w:r>
            </w:ins>
          </w:p>
        </w:tc>
        <w:tc>
          <w:tcPr>
            <w:tcW w:w="937" w:type="dxa"/>
            <w:tcBorders>
              <w:top w:val="single" w:sz="4" w:space="0" w:color="auto"/>
              <w:left w:val="double" w:sz="6" w:space="0" w:color="auto"/>
              <w:bottom w:val="single" w:sz="4" w:space="0" w:color="auto"/>
              <w:right w:val="single" w:sz="6" w:space="0" w:color="auto"/>
            </w:tcBorders>
            <w:shd w:val="clear" w:color="auto" w:fill="auto"/>
            <w:vAlign w:val="center"/>
          </w:tcPr>
          <w:p w14:paraId="453D5BC6" w14:textId="77777777" w:rsidR="002E17A6" w:rsidRPr="00200DFB" w:rsidRDefault="002E17A6" w:rsidP="00C15713">
            <w:pPr>
              <w:pStyle w:val="Tabletext"/>
              <w:spacing w:before="40" w:after="40" w:line="240" w:lineRule="exact"/>
              <w:rPr>
                <w:sz w:val="16"/>
                <w:szCs w:val="16"/>
              </w:rPr>
            </w:pPr>
            <w:r w:rsidRPr="00200DFB">
              <w:rPr>
                <w:sz w:val="16"/>
                <w:szCs w:val="16"/>
              </w:rPr>
              <w:t>+</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5DF68256" w14:textId="77777777" w:rsidR="002E17A6" w:rsidRPr="00200DFB" w:rsidRDefault="002E17A6" w:rsidP="00C15713">
            <w:pPr>
              <w:pStyle w:val="Tabletext"/>
              <w:spacing w:before="40" w:after="40" w:line="240" w:lineRule="exact"/>
              <w:rPr>
                <w:sz w:val="16"/>
                <w:szCs w:val="16"/>
              </w:rPr>
            </w:pPr>
          </w:p>
        </w:tc>
        <w:tc>
          <w:tcPr>
            <w:tcW w:w="1558" w:type="dxa"/>
            <w:tcBorders>
              <w:top w:val="single" w:sz="4" w:space="0" w:color="auto"/>
              <w:left w:val="single" w:sz="6" w:space="0" w:color="auto"/>
              <w:bottom w:val="single" w:sz="4" w:space="0" w:color="auto"/>
              <w:right w:val="single" w:sz="6" w:space="0" w:color="auto"/>
            </w:tcBorders>
            <w:shd w:val="clear" w:color="auto" w:fill="auto"/>
            <w:vAlign w:val="center"/>
          </w:tcPr>
          <w:p w14:paraId="54F2FB0D" w14:textId="77777777" w:rsidR="002E17A6" w:rsidRPr="00200DFB" w:rsidRDefault="002E17A6" w:rsidP="00C15713">
            <w:pPr>
              <w:pStyle w:val="Tabletext"/>
              <w:spacing w:before="40" w:after="40" w:line="240" w:lineRule="exact"/>
              <w:rPr>
                <w:sz w:val="16"/>
                <w:szCs w:val="16"/>
              </w:rPr>
            </w:pPr>
          </w:p>
        </w:tc>
        <w:tc>
          <w:tcPr>
            <w:tcW w:w="1559" w:type="dxa"/>
            <w:tcBorders>
              <w:top w:val="single" w:sz="4" w:space="0" w:color="auto"/>
              <w:left w:val="single" w:sz="6" w:space="0" w:color="auto"/>
              <w:bottom w:val="single" w:sz="4" w:space="0" w:color="auto"/>
              <w:right w:val="double" w:sz="6" w:space="0" w:color="auto"/>
            </w:tcBorders>
            <w:shd w:val="clear" w:color="auto" w:fill="auto"/>
            <w:vAlign w:val="center"/>
          </w:tcPr>
          <w:p w14:paraId="08960B73" w14:textId="77777777" w:rsidR="002E17A6" w:rsidRPr="00200DFB" w:rsidRDefault="002E17A6" w:rsidP="00C15713">
            <w:pPr>
              <w:pStyle w:val="Tabletext"/>
              <w:spacing w:before="40" w:after="40" w:line="240" w:lineRule="exact"/>
              <w:rPr>
                <w:sz w:val="16"/>
                <w:szCs w:val="16"/>
              </w:rPr>
            </w:pPr>
          </w:p>
        </w:tc>
        <w:tc>
          <w:tcPr>
            <w:tcW w:w="3206" w:type="dxa"/>
            <w:tcBorders>
              <w:top w:val="single" w:sz="4" w:space="0" w:color="auto"/>
              <w:left w:val="double" w:sz="6" w:space="0" w:color="auto"/>
              <w:bottom w:val="single" w:sz="4" w:space="0" w:color="auto"/>
              <w:right w:val="double" w:sz="6" w:space="0" w:color="auto"/>
            </w:tcBorders>
            <w:shd w:val="clear" w:color="auto" w:fill="auto"/>
          </w:tcPr>
          <w:p w14:paraId="7F41F990"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 xml:space="preserve">ارتفاع الهوائي فوق مستوى الأرض، بالأمتار، في حالة </w:t>
            </w:r>
            <w:r w:rsidRPr="00200DFB">
              <w:rPr>
                <w:sz w:val="16"/>
                <w:szCs w:val="16"/>
                <w:rtl/>
              </w:rPr>
              <w:t xml:space="preserve">محطة الإرسال الأرضية </w:t>
            </w:r>
            <w:r w:rsidRPr="00200DFB">
              <w:rPr>
                <w:rFonts w:hint="cs"/>
                <w:sz w:val="16"/>
                <w:szCs w:val="16"/>
                <w:rtl/>
              </w:rPr>
              <w:t>ل</w:t>
            </w:r>
            <w:r w:rsidRPr="00200DFB">
              <w:rPr>
                <w:sz w:val="16"/>
                <w:szCs w:val="16"/>
                <w:rtl/>
              </w:rPr>
              <w:t>محطات المنصات عالية الارتفاع</w:t>
            </w:r>
          </w:p>
          <w:p w14:paraId="211011C2" w14:textId="3F9A5A05" w:rsidR="002E17A6" w:rsidRPr="00200DFB" w:rsidRDefault="002E17A6" w:rsidP="00C15713">
            <w:pPr>
              <w:pStyle w:val="Tabletext"/>
              <w:spacing w:before="40" w:after="40" w:line="240" w:lineRule="exact"/>
              <w:ind w:left="340"/>
              <w:jc w:val="left"/>
              <w:rPr>
                <w:spacing w:val="-6"/>
                <w:sz w:val="16"/>
                <w:szCs w:val="16"/>
              </w:rPr>
            </w:pPr>
            <w:r w:rsidRPr="00200DFB">
              <w:rPr>
                <w:rFonts w:hint="cs"/>
                <w:spacing w:val="-6"/>
                <w:sz w:val="16"/>
                <w:szCs w:val="16"/>
                <w:rtl/>
              </w:rPr>
              <w:t xml:space="preserve">مطلوب لتخصيص في </w:t>
            </w:r>
            <w:del w:id="745" w:author="Arabic-MB" w:date="2023-10-17T17:54:00Z">
              <w:r w:rsidRPr="00200DFB" w:rsidDel="00914BD0">
                <w:rPr>
                  <w:rFonts w:hint="cs"/>
                  <w:spacing w:val="-6"/>
                  <w:sz w:val="16"/>
                  <w:szCs w:val="16"/>
                  <w:rtl/>
                </w:rPr>
                <w:delText>ال</w:delText>
              </w:r>
            </w:del>
            <w:r w:rsidRPr="00200DFB">
              <w:rPr>
                <w:rFonts w:hint="cs"/>
                <w:spacing w:val="-6"/>
                <w:sz w:val="16"/>
                <w:szCs w:val="16"/>
                <w:rtl/>
              </w:rPr>
              <w:t>نطاقات</w:t>
            </w:r>
            <w:ins w:id="746" w:author="Arabic-MB" w:date="2023-10-17T17:54:00Z">
              <w:r w:rsidR="00914BD0" w:rsidRPr="00200DFB">
                <w:rPr>
                  <w:rFonts w:hint="cs"/>
                  <w:spacing w:val="-6"/>
                  <w:sz w:val="16"/>
                  <w:szCs w:val="16"/>
                  <w:rtl/>
                </w:rPr>
                <w:t xml:space="preserve"> التردد</w:t>
              </w:r>
            </w:ins>
            <w:r w:rsidRPr="00200DFB">
              <w:rPr>
                <w:rFonts w:hint="cs"/>
                <w:spacing w:val="-6"/>
                <w:sz w:val="16"/>
                <w:szCs w:val="16"/>
                <w:rtl/>
              </w:rPr>
              <w:t xml:space="preserve"> المتقاسمة مع الخدمات الفضائية (فضاء-أرض)</w:t>
            </w:r>
          </w:p>
        </w:tc>
        <w:tc>
          <w:tcPr>
            <w:tcW w:w="992" w:type="dxa"/>
            <w:tcBorders>
              <w:top w:val="single" w:sz="4" w:space="0" w:color="auto"/>
              <w:left w:val="double" w:sz="6" w:space="0" w:color="auto"/>
              <w:bottom w:val="single" w:sz="4" w:space="0" w:color="auto"/>
              <w:right w:val="single" w:sz="12" w:space="0" w:color="auto"/>
            </w:tcBorders>
            <w:shd w:val="clear" w:color="auto" w:fill="auto"/>
          </w:tcPr>
          <w:p w14:paraId="0086107A" w14:textId="77777777" w:rsidR="002E17A6" w:rsidRPr="00200DFB" w:rsidRDefault="002E17A6" w:rsidP="00C15713">
            <w:pPr>
              <w:pStyle w:val="Tabletext"/>
              <w:spacing w:before="40" w:after="40" w:line="240" w:lineRule="exact"/>
              <w:rPr>
                <w:sz w:val="16"/>
                <w:szCs w:val="16"/>
                <w:rtl/>
              </w:rPr>
            </w:pPr>
            <w:r w:rsidRPr="00200DFB">
              <w:rPr>
                <w:sz w:val="16"/>
                <w:szCs w:val="16"/>
              </w:rPr>
              <w:t>.9.2</w:t>
            </w:r>
            <w:r w:rsidRPr="00200DFB">
              <w:rPr>
                <w:rFonts w:hint="cs"/>
                <w:sz w:val="16"/>
                <w:szCs w:val="16"/>
                <w:rtl/>
              </w:rPr>
              <w:t>هـ</w:t>
            </w:r>
          </w:p>
        </w:tc>
      </w:tr>
      <w:tr w:rsidR="00F157E0" w:rsidRPr="00200DFB" w14:paraId="3F7458F4" w14:textId="77777777" w:rsidTr="008E7CEA">
        <w:trPr>
          <w:cantSplit/>
          <w:jc w:val="center"/>
        </w:trPr>
        <w:tc>
          <w:tcPr>
            <w:tcW w:w="811" w:type="dxa"/>
            <w:tcBorders>
              <w:top w:val="single" w:sz="4" w:space="0" w:color="auto"/>
              <w:left w:val="single" w:sz="12" w:space="0" w:color="auto"/>
              <w:bottom w:val="single" w:sz="4" w:space="0" w:color="auto"/>
              <w:right w:val="double" w:sz="6" w:space="0" w:color="auto"/>
            </w:tcBorders>
            <w:shd w:val="clear" w:color="auto" w:fill="auto"/>
          </w:tcPr>
          <w:p w14:paraId="63C96B5F" w14:textId="77777777" w:rsidR="002E17A6" w:rsidRPr="00200DFB" w:rsidRDefault="002E17A6" w:rsidP="00C15713">
            <w:pPr>
              <w:pStyle w:val="Tabletext"/>
              <w:spacing w:before="40" w:after="40" w:line="240" w:lineRule="exact"/>
              <w:rPr>
                <w:sz w:val="16"/>
                <w:szCs w:val="16"/>
              </w:rPr>
            </w:pPr>
            <w:r w:rsidRPr="00200DFB">
              <w:rPr>
                <w:sz w:val="16"/>
                <w:szCs w:val="16"/>
              </w:rPr>
              <w:t>.9.2</w:t>
            </w:r>
            <w:r w:rsidRPr="00200DFB">
              <w:rPr>
                <w:rFonts w:hint="cs"/>
                <w:sz w:val="16"/>
                <w:szCs w:val="16"/>
                <w:rtl/>
              </w:rPr>
              <w:t>و</w:t>
            </w:r>
          </w:p>
        </w:tc>
        <w:tc>
          <w:tcPr>
            <w:tcW w:w="937" w:type="dxa"/>
            <w:tcBorders>
              <w:top w:val="single" w:sz="4" w:space="0" w:color="auto"/>
              <w:left w:val="double" w:sz="6" w:space="0" w:color="auto"/>
              <w:bottom w:val="single" w:sz="4" w:space="0" w:color="auto"/>
              <w:right w:val="single" w:sz="6" w:space="0" w:color="auto"/>
            </w:tcBorders>
            <w:shd w:val="clear" w:color="auto" w:fill="auto"/>
            <w:vAlign w:val="center"/>
          </w:tcPr>
          <w:p w14:paraId="412915C2" w14:textId="77777777" w:rsidR="002E17A6" w:rsidRPr="00200DFB" w:rsidRDefault="002E17A6" w:rsidP="00C15713">
            <w:pPr>
              <w:pStyle w:val="Tabletext"/>
              <w:spacing w:before="40" w:after="40" w:line="240" w:lineRule="exact"/>
              <w:rPr>
                <w:sz w:val="16"/>
                <w:szCs w:val="16"/>
              </w:rPr>
            </w:pPr>
            <w:r w:rsidRPr="00200DFB">
              <w:rPr>
                <w:sz w:val="16"/>
                <w:szCs w:val="16"/>
              </w:rPr>
              <w:t>+</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60348765" w14:textId="77777777" w:rsidR="002E17A6" w:rsidRPr="00200DFB" w:rsidRDefault="002E17A6" w:rsidP="00C15713">
            <w:pPr>
              <w:pStyle w:val="Tabletext"/>
              <w:spacing w:before="40" w:after="40" w:line="240" w:lineRule="exact"/>
              <w:rPr>
                <w:sz w:val="16"/>
                <w:szCs w:val="16"/>
              </w:rPr>
            </w:pPr>
          </w:p>
        </w:tc>
        <w:tc>
          <w:tcPr>
            <w:tcW w:w="1558" w:type="dxa"/>
            <w:tcBorders>
              <w:top w:val="single" w:sz="4" w:space="0" w:color="auto"/>
              <w:left w:val="single" w:sz="6" w:space="0" w:color="auto"/>
              <w:bottom w:val="single" w:sz="4" w:space="0" w:color="auto"/>
              <w:right w:val="single" w:sz="6" w:space="0" w:color="auto"/>
            </w:tcBorders>
            <w:shd w:val="clear" w:color="auto" w:fill="auto"/>
            <w:vAlign w:val="center"/>
          </w:tcPr>
          <w:p w14:paraId="5A3B1850" w14:textId="77777777" w:rsidR="002E17A6" w:rsidRPr="00200DFB" w:rsidRDefault="002E17A6" w:rsidP="00C15713">
            <w:pPr>
              <w:pStyle w:val="Tabletext"/>
              <w:spacing w:before="40" w:after="40" w:line="240" w:lineRule="exact"/>
              <w:rPr>
                <w:sz w:val="16"/>
                <w:szCs w:val="16"/>
              </w:rPr>
            </w:pPr>
          </w:p>
        </w:tc>
        <w:tc>
          <w:tcPr>
            <w:tcW w:w="1559" w:type="dxa"/>
            <w:tcBorders>
              <w:top w:val="single" w:sz="4" w:space="0" w:color="auto"/>
              <w:left w:val="single" w:sz="6" w:space="0" w:color="auto"/>
              <w:bottom w:val="single" w:sz="4" w:space="0" w:color="auto"/>
              <w:right w:val="double" w:sz="6" w:space="0" w:color="auto"/>
            </w:tcBorders>
            <w:shd w:val="clear" w:color="auto" w:fill="auto"/>
            <w:vAlign w:val="center"/>
          </w:tcPr>
          <w:p w14:paraId="2820A11C" w14:textId="77777777" w:rsidR="002E17A6" w:rsidRPr="00200DFB" w:rsidRDefault="002E17A6" w:rsidP="00C15713">
            <w:pPr>
              <w:pStyle w:val="Tabletext"/>
              <w:spacing w:before="40" w:after="40" w:line="240" w:lineRule="exact"/>
              <w:rPr>
                <w:sz w:val="16"/>
                <w:szCs w:val="16"/>
                <w:lang w:bidi="ar-SY"/>
              </w:rPr>
            </w:pPr>
          </w:p>
        </w:tc>
        <w:tc>
          <w:tcPr>
            <w:tcW w:w="3206" w:type="dxa"/>
            <w:tcBorders>
              <w:top w:val="single" w:sz="4" w:space="0" w:color="auto"/>
              <w:left w:val="double" w:sz="6" w:space="0" w:color="auto"/>
              <w:bottom w:val="single" w:sz="4" w:space="0" w:color="auto"/>
              <w:right w:val="double" w:sz="6" w:space="0" w:color="auto"/>
            </w:tcBorders>
            <w:shd w:val="clear" w:color="auto" w:fill="auto"/>
          </w:tcPr>
          <w:p w14:paraId="06D1862B"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 xml:space="preserve">قطر الهوائي، بالأمتار في حالة </w:t>
            </w:r>
            <w:r w:rsidRPr="00200DFB">
              <w:rPr>
                <w:sz w:val="16"/>
                <w:szCs w:val="16"/>
                <w:rtl/>
              </w:rPr>
              <w:t>محطة الإرسال الأرضية في محطات المنصات عالية الارتفاع</w:t>
            </w:r>
          </w:p>
          <w:p w14:paraId="2F14CEAD" w14:textId="77777777" w:rsidR="002E17A6" w:rsidRPr="00200DFB" w:rsidRDefault="002E17A6" w:rsidP="00C15713">
            <w:pPr>
              <w:pStyle w:val="Tabletext"/>
              <w:spacing w:before="40" w:after="40" w:line="240" w:lineRule="exact"/>
              <w:ind w:left="340"/>
              <w:jc w:val="left"/>
              <w:rPr>
                <w:sz w:val="16"/>
                <w:szCs w:val="16"/>
              </w:rPr>
            </w:pPr>
            <w:r w:rsidRPr="00200DFB">
              <w:rPr>
                <w:rFonts w:hint="cs"/>
                <w:sz w:val="16"/>
                <w:szCs w:val="16"/>
                <w:rtl/>
              </w:rPr>
              <w:t xml:space="preserve">مطلوب في </w:t>
            </w:r>
            <w:del w:id="747" w:author="Almidani, Ahmad Alaa" w:date="2023-01-17T16:40:00Z">
              <w:r w:rsidRPr="00200DFB" w:rsidDel="00FE436A">
                <w:rPr>
                  <w:rFonts w:hint="cs"/>
                  <w:sz w:val="16"/>
                  <w:szCs w:val="16"/>
                  <w:rtl/>
                </w:rPr>
                <w:delText>النطاقين</w:delText>
              </w:r>
            </w:del>
            <w:ins w:id="748" w:author="Ghiath" w:date="2023-01-01T18:20:00Z">
              <w:del w:id="749" w:author="Almidani, Ahmad Alaa" w:date="2023-01-17T16:40:00Z">
                <w:r w:rsidRPr="00200DFB" w:rsidDel="00FE436A">
                  <w:rPr>
                    <w:rFonts w:hint="cs"/>
                    <w:sz w:val="16"/>
                    <w:szCs w:val="16"/>
                    <w:rtl/>
                  </w:rPr>
                  <w:delText xml:space="preserve"> </w:delText>
                </w:r>
              </w:del>
            </w:ins>
            <w:ins w:id="750" w:author="Almidani, Ahmad Alaa" w:date="2023-01-17T16:40:00Z">
              <w:r w:rsidRPr="00200DFB">
                <w:rPr>
                  <w:rFonts w:hint="cs"/>
                  <w:sz w:val="16"/>
                  <w:szCs w:val="16"/>
                  <w:rtl/>
                </w:rPr>
                <w:t xml:space="preserve">نطاقي </w:t>
              </w:r>
            </w:ins>
            <w:ins w:id="751" w:author="Ghiath" w:date="2023-01-01T18:20:00Z">
              <w:r w:rsidRPr="00200DFB">
                <w:rPr>
                  <w:rFonts w:hint="cs"/>
                  <w:sz w:val="16"/>
                  <w:szCs w:val="16"/>
                  <w:rtl/>
                </w:rPr>
                <w:t>التردد</w:t>
              </w:r>
            </w:ins>
            <w:r w:rsidRPr="00200DFB">
              <w:rPr>
                <w:rFonts w:hint="cs"/>
                <w:sz w:val="16"/>
                <w:szCs w:val="16"/>
                <w:rtl/>
              </w:rPr>
              <w:t xml:space="preserve"> </w:t>
            </w:r>
            <w:r w:rsidRPr="00200DFB">
              <w:rPr>
                <w:sz w:val="16"/>
                <w:szCs w:val="16"/>
              </w:rPr>
              <w:t>GHz 47,5</w:t>
            </w:r>
            <w:r w:rsidRPr="00200DFB">
              <w:rPr>
                <w:sz w:val="16"/>
                <w:szCs w:val="16"/>
              </w:rPr>
              <w:noBreakHyphen/>
              <w:t>47,2</w:t>
            </w:r>
            <w:r w:rsidRPr="00200DFB">
              <w:rPr>
                <w:rFonts w:hint="cs"/>
                <w:sz w:val="16"/>
                <w:szCs w:val="16"/>
                <w:rtl/>
              </w:rPr>
              <w:t xml:space="preserve"> و</w:t>
            </w:r>
            <w:r w:rsidRPr="00200DFB">
              <w:rPr>
                <w:sz w:val="16"/>
                <w:szCs w:val="16"/>
              </w:rPr>
              <w:t>GHz 48,2</w:t>
            </w:r>
            <w:r w:rsidRPr="00200DFB">
              <w:rPr>
                <w:sz w:val="16"/>
                <w:szCs w:val="16"/>
              </w:rPr>
              <w:noBreakHyphen/>
              <w:t>47,9</w:t>
            </w:r>
          </w:p>
        </w:tc>
        <w:tc>
          <w:tcPr>
            <w:tcW w:w="992" w:type="dxa"/>
            <w:tcBorders>
              <w:top w:val="single" w:sz="4" w:space="0" w:color="auto"/>
              <w:left w:val="double" w:sz="6" w:space="0" w:color="auto"/>
              <w:bottom w:val="single" w:sz="4" w:space="0" w:color="auto"/>
              <w:right w:val="single" w:sz="12" w:space="0" w:color="auto"/>
            </w:tcBorders>
            <w:shd w:val="clear" w:color="auto" w:fill="auto"/>
          </w:tcPr>
          <w:p w14:paraId="4C499F62" w14:textId="77777777" w:rsidR="002E17A6" w:rsidRPr="00200DFB" w:rsidRDefault="002E17A6" w:rsidP="00C15713">
            <w:pPr>
              <w:pStyle w:val="Tabletext"/>
              <w:spacing w:before="40" w:after="40" w:line="240" w:lineRule="exact"/>
              <w:rPr>
                <w:sz w:val="16"/>
                <w:szCs w:val="16"/>
              </w:rPr>
            </w:pPr>
            <w:r w:rsidRPr="00200DFB">
              <w:rPr>
                <w:sz w:val="16"/>
                <w:szCs w:val="16"/>
              </w:rPr>
              <w:t>.9.2</w:t>
            </w:r>
            <w:r w:rsidRPr="00200DFB">
              <w:rPr>
                <w:rFonts w:hint="cs"/>
                <w:sz w:val="16"/>
                <w:szCs w:val="16"/>
                <w:rtl/>
              </w:rPr>
              <w:t>و</w:t>
            </w:r>
          </w:p>
        </w:tc>
      </w:tr>
      <w:tr w:rsidR="00F157E0" w:rsidRPr="00200DFB" w14:paraId="1D9117BB" w14:textId="77777777" w:rsidTr="008E7CEA">
        <w:trPr>
          <w:cantSplit/>
          <w:jc w:val="center"/>
        </w:trPr>
        <w:tc>
          <w:tcPr>
            <w:tcW w:w="811" w:type="dxa"/>
            <w:tcBorders>
              <w:top w:val="single" w:sz="4" w:space="0" w:color="auto"/>
              <w:left w:val="single" w:sz="12" w:space="0" w:color="auto"/>
              <w:bottom w:val="single" w:sz="4" w:space="0" w:color="auto"/>
              <w:right w:val="double" w:sz="6" w:space="0" w:color="auto"/>
            </w:tcBorders>
            <w:shd w:val="clear" w:color="auto" w:fill="auto"/>
          </w:tcPr>
          <w:p w14:paraId="6D85671F" w14:textId="77777777" w:rsidR="002E17A6" w:rsidRPr="00200DFB" w:rsidRDefault="002E17A6" w:rsidP="00C15713">
            <w:pPr>
              <w:pStyle w:val="Tabletext"/>
              <w:spacing w:before="40" w:after="40" w:line="240" w:lineRule="exact"/>
              <w:jc w:val="center"/>
              <w:rPr>
                <w:sz w:val="16"/>
                <w:szCs w:val="16"/>
                <w:rtl/>
                <w:lang w:bidi="ar-SY"/>
              </w:rPr>
            </w:pPr>
            <w:r w:rsidRPr="00200DFB">
              <w:rPr>
                <w:rFonts w:hint="cs"/>
                <w:sz w:val="16"/>
                <w:szCs w:val="16"/>
                <w:rtl/>
              </w:rPr>
              <w:t>...</w:t>
            </w:r>
          </w:p>
        </w:tc>
        <w:tc>
          <w:tcPr>
            <w:tcW w:w="937" w:type="dxa"/>
            <w:tcBorders>
              <w:top w:val="single" w:sz="4" w:space="0" w:color="auto"/>
              <w:left w:val="double" w:sz="6" w:space="0" w:color="auto"/>
              <w:bottom w:val="single" w:sz="4" w:space="0" w:color="auto"/>
              <w:right w:val="single" w:sz="6" w:space="0" w:color="auto"/>
            </w:tcBorders>
            <w:shd w:val="clear" w:color="auto" w:fill="auto"/>
          </w:tcPr>
          <w:p w14:paraId="31D21257"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212" w:type="dxa"/>
            <w:tcBorders>
              <w:top w:val="single" w:sz="4" w:space="0" w:color="auto"/>
              <w:left w:val="single" w:sz="6" w:space="0" w:color="auto"/>
              <w:bottom w:val="single" w:sz="4" w:space="0" w:color="auto"/>
              <w:right w:val="single" w:sz="6" w:space="0" w:color="auto"/>
            </w:tcBorders>
            <w:shd w:val="clear" w:color="auto" w:fill="auto"/>
          </w:tcPr>
          <w:p w14:paraId="631653AB"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558" w:type="dxa"/>
            <w:tcBorders>
              <w:top w:val="single" w:sz="4" w:space="0" w:color="auto"/>
              <w:left w:val="single" w:sz="6" w:space="0" w:color="auto"/>
              <w:bottom w:val="single" w:sz="4" w:space="0" w:color="auto"/>
              <w:right w:val="single" w:sz="6" w:space="0" w:color="auto"/>
            </w:tcBorders>
            <w:shd w:val="clear" w:color="auto" w:fill="auto"/>
          </w:tcPr>
          <w:p w14:paraId="6A94AC92"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559" w:type="dxa"/>
            <w:tcBorders>
              <w:top w:val="single" w:sz="4" w:space="0" w:color="auto"/>
              <w:left w:val="single" w:sz="6" w:space="0" w:color="auto"/>
              <w:bottom w:val="single" w:sz="4" w:space="0" w:color="auto"/>
              <w:right w:val="double" w:sz="6" w:space="0" w:color="auto"/>
            </w:tcBorders>
            <w:shd w:val="clear" w:color="auto" w:fill="auto"/>
          </w:tcPr>
          <w:p w14:paraId="64AD5AFE"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3206" w:type="dxa"/>
            <w:tcBorders>
              <w:top w:val="single" w:sz="4" w:space="0" w:color="auto"/>
              <w:left w:val="double" w:sz="6" w:space="0" w:color="auto"/>
              <w:bottom w:val="single" w:sz="4" w:space="0" w:color="auto"/>
              <w:right w:val="double" w:sz="6" w:space="0" w:color="auto"/>
            </w:tcBorders>
            <w:shd w:val="clear" w:color="auto" w:fill="auto"/>
          </w:tcPr>
          <w:p w14:paraId="6988A913" w14:textId="77777777" w:rsidR="002E17A6" w:rsidRPr="00200DFB" w:rsidRDefault="002E17A6" w:rsidP="00C15713">
            <w:pPr>
              <w:pStyle w:val="Tabletext"/>
              <w:spacing w:before="40" w:after="40" w:line="240" w:lineRule="exact"/>
              <w:rPr>
                <w:sz w:val="16"/>
                <w:szCs w:val="16"/>
                <w:rtl/>
              </w:rPr>
            </w:pPr>
            <w:r w:rsidRPr="00200DFB">
              <w:rPr>
                <w:rFonts w:hint="cs"/>
                <w:sz w:val="16"/>
                <w:szCs w:val="16"/>
                <w:rtl/>
              </w:rPr>
              <w:t xml:space="preserve">... </w:t>
            </w:r>
          </w:p>
        </w:tc>
        <w:tc>
          <w:tcPr>
            <w:tcW w:w="992" w:type="dxa"/>
            <w:tcBorders>
              <w:top w:val="single" w:sz="4" w:space="0" w:color="auto"/>
              <w:left w:val="double" w:sz="6" w:space="0" w:color="auto"/>
              <w:bottom w:val="single" w:sz="4" w:space="0" w:color="auto"/>
              <w:right w:val="single" w:sz="12" w:space="0" w:color="auto"/>
            </w:tcBorders>
            <w:shd w:val="clear" w:color="auto" w:fill="auto"/>
          </w:tcPr>
          <w:p w14:paraId="3ACB1FD6"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 xml:space="preserve">... </w:t>
            </w:r>
          </w:p>
        </w:tc>
      </w:tr>
    </w:tbl>
    <w:p w14:paraId="6248233E" w14:textId="77777777" w:rsidR="002E17A6" w:rsidRPr="00200DFB" w:rsidRDefault="002E17A6" w:rsidP="00E03149">
      <w:pPr>
        <w:rPr>
          <w:rtl/>
        </w:rPr>
      </w:pPr>
    </w:p>
    <w:tbl>
      <w:tblPr>
        <w:tblW w:w="5358" w:type="pct"/>
        <w:jc w:val="center"/>
        <w:tblLayout w:type="fixed"/>
        <w:tblLook w:val="0000" w:firstRow="0" w:lastRow="0" w:firstColumn="0" w:lastColumn="0" w:noHBand="0" w:noVBand="0"/>
      </w:tblPr>
      <w:tblGrid>
        <w:gridCol w:w="798"/>
        <w:gridCol w:w="993"/>
        <w:gridCol w:w="1171"/>
        <w:gridCol w:w="1559"/>
        <w:gridCol w:w="1560"/>
        <w:gridCol w:w="3260"/>
        <w:gridCol w:w="950"/>
      </w:tblGrid>
      <w:tr w:rsidR="00F157E0" w:rsidRPr="00200DFB" w14:paraId="35F2EE6E" w14:textId="77777777" w:rsidTr="00C15713">
        <w:trPr>
          <w:trHeight w:val="3021"/>
          <w:tblHeader/>
          <w:jc w:val="center"/>
        </w:trPr>
        <w:tc>
          <w:tcPr>
            <w:tcW w:w="798"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p w14:paraId="047CF837" w14:textId="77777777" w:rsidR="002E17A6" w:rsidRPr="00200DFB" w:rsidRDefault="002E17A6" w:rsidP="00C15713">
            <w:pPr>
              <w:pStyle w:val="Tablehead"/>
              <w:spacing w:before="40" w:after="40" w:line="240" w:lineRule="exact"/>
              <w:rPr>
                <w:sz w:val="16"/>
                <w:szCs w:val="16"/>
                <w:rtl/>
                <w:lang w:bidi="ar-SY"/>
              </w:rPr>
            </w:pPr>
            <w:r w:rsidRPr="00200DFB">
              <w:rPr>
                <w:sz w:val="16"/>
                <w:szCs w:val="16"/>
              </w:rPr>
              <w:t> </w:t>
            </w:r>
            <w:r w:rsidRPr="00200DFB">
              <w:rPr>
                <w:sz w:val="16"/>
                <w:szCs w:val="16"/>
                <w:rtl/>
              </w:rPr>
              <w:t>معرف البند</w:t>
            </w:r>
          </w:p>
        </w:tc>
        <w:tc>
          <w:tcPr>
            <w:tcW w:w="993"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
          <w:p w14:paraId="494AFEAB" w14:textId="77777777" w:rsidR="002E17A6" w:rsidRPr="00200DFB" w:rsidRDefault="002E17A6" w:rsidP="00C15713">
            <w:pPr>
              <w:pStyle w:val="Tablehead"/>
              <w:spacing w:before="40" w:after="40" w:line="240" w:lineRule="exact"/>
              <w:rPr>
                <w:sz w:val="16"/>
                <w:szCs w:val="16"/>
                <w:rtl/>
              </w:rPr>
            </w:pPr>
            <w:r w:rsidRPr="00200DFB">
              <w:rPr>
                <w:sz w:val="16"/>
                <w:szCs w:val="16"/>
                <w:rtl/>
              </w:rPr>
              <w:t>محطة استقبال في </w:t>
            </w:r>
            <w:del w:id="752" w:author="Ghiath" w:date="2023-01-01T11:50:00Z">
              <w:r w:rsidRPr="00200DFB" w:rsidDel="005E0A2B">
                <w:rPr>
                  <w:sz w:val="16"/>
                  <w:szCs w:val="16"/>
                  <w:rtl/>
                </w:rPr>
                <w:delText>ال</w:delText>
              </w:r>
            </w:del>
            <w:r w:rsidRPr="00200DFB">
              <w:rPr>
                <w:sz w:val="16"/>
                <w:szCs w:val="16"/>
                <w:rtl/>
              </w:rPr>
              <w:t>نطاقات</w:t>
            </w:r>
            <w:ins w:id="753" w:author="Ghiath" w:date="2023-01-01T11:50: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534A.5</w:t>
            </w:r>
            <w:r w:rsidRPr="00200DFB">
              <w:rPr>
                <w:rFonts w:hint="cs"/>
                <w:sz w:val="16"/>
                <w:szCs w:val="16"/>
                <w:rtl/>
              </w:rPr>
              <w:t xml:space="preserve"> و</w:t>
            </w:r>
            <w:r w:rsidRPr="00200DFB">
              <w:rPr>
                <w:sz w:val="16"/>
                <w:szCs w:val="16"/>
              </w:rPr>
              <w:t>543B.5</w:t>
            </w:r>
            <w:r w:rsidRPr="00200DFB">
              <w:rPr>
                <w:rFonts w:hint="cs"/>
                <w:sz w:val="16"/>
                <w:szCs w:val="16"/>
                <w:rtl/>
              </w:rPr>
              <w:t xml:space="preserve"> 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9.11</w:t>
            </w:r>
          </w:p>
        </w:tc>
        <w:tc>
          <w:tcPr>
            <w:tcW w:w="1171"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5D18B1CC" w14:textId="77777777" w:rsidR="002E17A6" w:rsidRPr="00200DFB" w:rsidRDefault="002E17A6" w:rsidP="00C15713">
            <w:pPr>
              <w:pStyle w:val="Tablehead"/>
              <w:spacing w:before="40" w:after="40" w:line="240" w:lineRule="exact"/>
              <w:rPr>
                <w:sz w:val="16"/>
                <w:szCs w:val="16"/>
              </w:rPr>
            </w:pPr>
            <w:r w:rsidRPr="00200DFB">
              <w:rPr>
                <w:sz w:val="16"/>
                <w:szCs w:val="16"/>
                <w:rtl/>
              </w:rPr>
              <w:t>محطة إرسال في </w:t>
            </w:r>
            <w:del w:id="754" w:author="Ghiath" w:date="2023-01-01T11:50:00Z">
              <w:r w:rsidRPr="00200DFB" w:rsidDel="005E0A2B">
                <w:rPr>
                  <w:sz w:val="16"/>
                  <w:szCs w:val="16"/>
                  <w:rtl/>
                </w:rPr>
                <w:delText>ال</w:delText>
              </w:r>
            </w:del>
            <w:r w:rsidRPr="00200DFB">
              <w:rPr>
                <w:sz w:val="16"/>
                <w:szCs w:val="16"/>
                <w:rtl/>
              </w:rPr>
              <w:t>نطاقات</w:t>
            </w:r>
            <w:ins w:id="755" w:author="Ghiath" w:date="2023-01-01T11:50: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sz w:val="16"/>
                <w:szCs w:val="16"/>
                <w:rtl/>
              </w:rPr>
              <w:t>في</w:t>
            </w:r>
            <w:r w:rsidRPr="00200DFB">
              <w:rPr>
                <w:rFonts w:hint="cs"/>
                <w:sz w:val="16"/>
                <w:szCs w:val="16"/>
                <w:rtl/>
              </w:rPr>
              <w:t xml:space="preserve"> الأرقام </w:t>
            </w:r>
            <w:r w:rsidRPr="00200DFB">
              <w:rPr>
                <w:sz w:val="16"/>
                <w:szCs w:val="16"/>
              </w:rPr>
              <w:t>457.5</w:t>
            </w:r>
            <w:r w:rsidRPr="00200DFB">
              <w:rPr>
                <w:rFonts w:hint="cs"/>
                <w:sz w:val="16"/>
                <w:szCs w:val="16"/>
                <w:rtl/>
              </w:rPr>
              <w:t xml:space="preserve"> و</w:t>
            </w:r>
            <w:r w:rsidRPr="00200DFB">
              <w:rPr>
                <w:sz w:val="16"/>
                <w:szCs w:val="16"/>
              </w:rPr>
              <w:t>537A.5</w:t>
            </w:r>
            <w:r w:rsidRPr="00200DFB">
              <w:rPr>
                <w:rFonts w:hint="cs"/>
                <w:sz w:val="16"/>
                <w:szCs w:val="16"/>
                <w:rtl/>
              </w:rPr>
              <w:t xml:space="preserve"> و</w:t>
            </w:r>
            <w:r w:rsidRPr="00200DFB">
              <w:rPr>
                <w:sz w:val="16"/>
                <w:szCs w:val="16"/>
              </w:rPr>
              <w:t>530E.5</w:t>
            </w:r>
            <w:r w:rsidRPr="00200DFB">
              <w:rPr>
                <w:sz w:val="16"/>
                <w:szCs w:val="16"/>
                <w:rtl/>
              </w:rPr>
              <w:t xml:space="preserve"> </w:t>
            </w:r>
            <w:r w:rsidRPr="00200DFB">
              <w:rPr>
                <w:rFonts w:hint="cs"/>
                <w:sz w:val="16"/>
                <w:szCs w:val="16"/>
                <w:rtl/>
              </w:rPr>
              <w:t>و</w:t>
            </w:r>
            <w:r w:rsidRPr="00200DFB">
              <w:rPr>
                <w:sz w:val="16"/>
                <w:szCs w:val="16"/>
              </w:rPr>
              <w:t>532AA.5</w:t>
            </w:r>
            <w:r w:rsidRPr="00200DFB">
              <w:rPr>
                <w:sz w:val="16"/>
                <w:szCs w:val="16"/>
                <w:rtl/>
              </w:rPr>
              <w:t xml:space="preserve"> </w:t>
            </w:r>
            <w:r w:rsidRPr="00200DFB">
              <w:rPr>
                <w:rFonts w:hint="cs"/>
                <w:sz w:val="16"/>
                <w:szCs w:val="16"/>
                <w:rtl/>
              </w:rPr>
              <w:t>و</w:t>
            </w:r>
            <w:r w:rsidRPr="00200DFB">
              <w:rPr>
                <w:sz w:val="16"/>
                <w:szCs w:val="16"/>
              </w:rPr>
              <w:t>534A.5</w:t>
            </w:r>
            <w:r w:rsidRPr="00200DFB">
              <w:rPr>
                <w:sz w:val="16"/>
                <w:szCs w:val="16"/>
                <w:rtl/>
              </w:rPr>
              <w:t xml:space="preserve"> </w:t>
            </w:r>
            <w:r w:rsidRPr="00200DFB">
              <w:rPr>
                <w:rFonts w:hint="cs"/>
                <w:sz w:val="16"/>
                <w:szCs w:val="16"/>
                <w:rtl/>
              </w:rPr>
              <w:t>و</w:t>
            </w:r>
            <w:r w:rsidRPr="00200DFB">
              <w:rPr>
                <w:sz w:val="16"/>
                <w:szCs w:val="16"/>
              </w:rPr>
              <w:t>543B.5</w:t>
            </w:r>
            <w:r w:rsidRPr="00200DFB">
              <w:rPr>
                <w:sz w:val="16"/>
                <w:szCs w:val="16"/>
                <w:rtl/>
              </w:rPr>
              <w:t xml:space="preserve"> </w:t>
            </w:r>
            <w:r w:rsidRPr="00200DFB">
              <w:rPr>
                <w:rFonts w:hint="cs"/>
                <w:sz w:val="16"/>
                <w:szCs w:val="16"/>
                <w:rtl/>
              </w:rPr>
              <w:t>و</w:t>
            </w:r>
            <w:r w:rsidRPr="00200DFB">
              <w:rPr>
                <w:sz w:val="16"/>
                <w:szCs w:val="16"/>
              </w:rPr>
              <w:t>550D.5</w:t>
            </w:r>
            <w:r w:rsidRPr="00200DFB">
              <w:rPr>
                <w:sz w:val="16"/>
                <w:szCs w:val="16"/>
                <w:rtl/>
              </w:rPr>
              <w:t xml:space="preserve"> و</w:t>
            </w:r>
            <w:r w:rsidRPr="00200DFB">
              <w:rPr>
                <w:sz w:val="16"/>
                <w:szCs w:val="16"/>
              </w:rPr>
              <w:t>552A.5</w:t>
            </w:r>
            <w:r w:rsidRPr="00200DFB">
              <w:rPr>
                <w:sz w:val="16"/>
                <w:szCs w:val="16"/>
                <w:rtl/>
              </w:rPr>
              <w:t xml:space="preserve"> لتطبيق الرقم </w:t>
            </w:r>
            <w:r w:rsidRPr="00200DFB">
              <w:rPr>
                <w:sz w:val="16"/>
                <w:szCs w:val="16"/>
              </w:rPr>
              <w:t>2.11</w:t>
            </w:r>
          </w:p>
        </w:tc>
        <w:tc>
          <w:tcPr>
            <w:tcW w:w="1559"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1769CA7C" w14:textId="04331EBC" w:rsidR="002E17A6" w:rsidRPr="00200DFB" w:rsidRDefault="002E17A6" w:rsidP="00C15713">
            <w:pPr>
              <w:pStyle w:val="Tablehead"/>
              <w:spacing w:before="40" w:after="40" w:line="240" w:lineRule="exact"/>
              <w:rPr>
                <w:sz w:val="16"/>
                <w:szCs w:val="16"/>
                <w:rtl/>
              </w:rPr>
            </w:pPr>
            <w:r w:rsidRPr="00200DFB">
              <w:rPr>
                <w:sz w:val="16"/>
                <w:szCs w:val="16"/>
                <w:rtl/>
              </w:rPr>
              <w:t>محطة استقبال في </w:t>
            </w:r>
            <w:del w:id="756" w:author="Ghiath" w:date="2023-01-01T11:41:00Z">
              <w:r w:rsidRPr="00200DFB" w:rsidDel="002F5648">
                <w:rPr>
                  <w:sz w:val="16"/>
                  <w:szCs w:val="16"/>
                  <w:rtl/>
                </w:rPr>
                <w:delText>ال</w:delText>
              </w:r>
            </w:del>
            <w:r w:rsidRPr="00200DFB">
              <w:rPr>
                <w:sz w:val="16"/>
                <w:szCs w:val="16"/>
                <w:rtl/>
              </w:rPr>
              <w:t>نطاقات</w:t>
            </w:r>
            <w:ins w:id="757" w:author="Ghiath" w:date="2023-01-01T11:41: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rFonts w:hint="cs"/>
                <w:sz w:val="16"/>
                <w:szCs w:val="16"/>
                <w:rtl/>
              </w:rPr>
              <w:t>في</w:t>
            </w:r>
            <w:del w:id="758" w:author="Almidani, Ahmad Alaa" w:date="2023-01-17T16:46:00Z">
              <w:r w:rsidRPr="00200DFB" w:rsidDel="001A5AD8">
                <w:rPr>
                  <w:rFonts w:hint="cs"/>
                  <w:sz w:val="16"/>
                  <w:szCs w:val="16"/>
                  <w:rtl/>
                </w:rPr>
                <w:delText xml:space="preserve"> </w:delText>
              </w:r>
              <w:r w:rsidRPr="00200DFB" w:rsidDel="001A5AD8">
                <w:rPr>
                  <w:sz w:val="16"/>
                  <w:szCs w:val="16"/>
                  <w:rtl/>
                </w:rPr>
                <w:delText>الرقم</w:delText>
              </w:r>
            </w:del>
            <w:ins w:id="759" w:author="Almidani, Ahmad Alaa" w:date="2023-01-17T16:46:00Z">
              <w:r w:rsidRPr="00200DFB">
                <w:rPr>
                  <w:rFonts w:hint="cs"/>
                  <w:sz w:val="16"/>
                  <w:szCs w:val="16"/>
                  <w:rtl/>
                </w:rPr>
                <w:t xml:space="preserve"> الأرقام </w:t>
              </w:r>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r w:rsidRPr="00200DFB">
                <w:rPr>
                  <w:rFonts w:hint="cs"/>
                  <w:sz w:val="16"/>
                  <w:szCs w:val="16"/>
                  <w:rtl/>
                </w:rPr>
                <w:t xml:space="preserve"> و</w:t>
              </w:r>
            </w:ins>
            <w:r w:rsidRPr="00200DFB">
              <w:rPr>
                <w:sz w:val="16"/>
                <w:szCs w:val="16"/>
              </w:rPr>
              <w:t>388A.5</w:t>
            </w:r>
            <w:r w:rsidRPr="00200DFB">
              <w:rPr>
                <w:sz w:val="16"/>
                <w:szCs w:val="16"/>
                <w:rtl/>
              </w:rPr>
              <w:t xml:space="preserve"> لتطبيق الرقم </w:t>
            </w:r>
            <w:r w:rsidRPr="00200DFB">
              <w:rPr>
                <w:sz w:val="16"/>
                <w:szCs w:val="16"/>
              </w:rPr>
              <w:t>9.11</w:t>
            </w:r>
          </w:p>
        </w:tc>
        <w:tc>
          <w:tcPr>
            <w:tcW w:w="1560"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
          <w:p w14:paraId="5089B5B0" w14:textId="473466E7" w:rsidR="002E17A6" w:rsidRPr="00200DFB" w:rsidRDefault="002E17A6" w:rsidP="00C15713">
            <w:pPr>
              <w:pStyle w:val="Tablehead"/>
              <w:spacing w:before="40" w:after="40" w:line="240" w:lineRule="exact"/>
              <w:rPr>
                <w:sz w:val="16"/>
                <w:szCs w:val="16"/>
              </w:rPr>
            </w:pPr>
            <w:r w:rsidRPr="00200DFB">
              <w:rPr>
                <w:sz w:val="16"/>
                <w:szCs w:val="16"/>
                <w:rtl/>
              </w:rPr>
              <w:t>محطة استقبال في </w:t>
            </w:r>
            <w:del w:id="760" w:author="Ghiath" w:date="2023-01-01T11:41:00Z">
              <w:r w:rsidRPr="00200DFB" w:rsidDel="002F5648">
                <w:rPr>
                  <w:sz w:val="16"/>
                  <w:szCs w:val="16"/>
                  <w:rtl/>
                </w:rPr>
                <w:delText>ال</w:delText>
              </w:r>
            </w:del>
            <w:r w:rsidRPr="00200DFB">
              <w:rPr>
                <w:sz w:val="16"/>
                <w:szCs w:val="16"/>
                <w:rtl/>
              </w:rPr>
              <w:t>نطاقات</w:t>
            </w:r>
            <w:ins w:id="761" w:author="Ghiath" w:date="2023-01-01T11:41:00Z">
              <w:r w:rsidRPr="00200DFB">
                <w:rPr>
                  <w:rFonts w:hint="cs"/>
                  <w:sz w:val="16"/>
                  <w:szCs w:val="16"/>
                  <w:rtl/>
                </w:rPr>
                <w:t xml:space="preserve"> التردد</w:t>
              </w:r>
            </w:ins>
            <w:r w:rsidRPr="00200DFB">
              <w:rPr>
                <w:sz w:val="16"/>
                <w:szCs w:val="16"/>
                <w:rtl/>
              </w:rPr>
              <w:t xml:space="preserve"> المدرجة </w:t>
            </w:r>
            <w:r w:rsidRPr="00200DFB">
              <w:rPr>
                <w:sz w:val="16"/>
                <w:szCs w:val="16"/>
              </w:rPr>
              <w:br/>
            </w:r>
            <w:r w:rsidRPr="00200DFB">
              <w:rPr>
                <w:rFonts w:hint="cs"/>
                <w:sz w:val="16"/>
                <w:szCs w:val="16"/>
                <w:rtl/>
              </w:rPr>
              <w:t>في</w:t>
            </w:r>
            <w:del w:id="762" w:author="Almidani, Ahmad Alaa" w:date="2023-01-17T16:46:00Z">
              <w:r w:rsidRPr="00200DFB" w:rsidDel="001A5AD8">
                <w:rPr>
                  <w:rFonts w:hint="cs"/>
                  <w:sz w:val="16"/>
                  <w:szCs w:val="16"/>
                  <w:rtl/>
                </w:rPr>
                <w:delText xml:space="preserve"> </w:delText>
              </w:r>
              <w:r w:rsidRPr="00200DFB" w:rsidDel="001A5AD8">
                <w:rPr>
                  <w:sz w:val="16"/>
                  <w:szCs w:val="16"/>
                  <w:rtl/>
                </w:rPr>
                <w:delText>الرقم</w:delText>
              </w:r>
            </w:del>
            <w:ins w:id="763" w:author="Almidani, Ahmad Alaa" w:date="2023-01-17T16:46:00Z">
              <w:r w:rsidRPr="00200DFB">
                <w:rPr>
                  <w:rFonts w:hint="cs"/>
                  <w:sz w:val="16"/>
                  <w:szCs w:val="16"/>
                  <w:rtl/>
                </w:rPr>
                <w:t xml:space="preserve"> الأرقام </w:t>
              </w:r>
              <w:r w:rsidRPr="00200DFB">
                <w:rPr>
                  <w:rStyle w:val="Artref"/>
                  <w:sz w:val="16"/>
                  <w:szCs w:val="16"/>
                  <w:rtl/>
                </w:rPr>
                <w:t>5.</w:t>
              </w:r>
              <w:r w:rsidRPr="00200DFB">
                <w:rPr>
                  <w:rStyle w:val="Artref"/>
                  <w:sz w:val="16"/>
                  <w:szCs w:val="16"/>
                </w:rPr>
                <w:t>A14</w:t>
              </w:r>
              <w:r w:rsidRPr="00200DFB">
                <w:rPr>
                  <w:sz w:val="16"/>
                  <w:szCs w:val="16"/>
                  <w:rtl/>
                </w:rPr>
                <w:t xml:space="preserve"> و</w:t>
              </w:r>
              <w:r w:rsidRPr="00200DFB">
                <w:rPr>
                  <w:rStyle w:val="Artref"/>
                  <w:sz w:val="16"/>
                  <w:szCs w:val="16"/>
                </w:rPr>
                <w:t>B14.5</w:t>
              </w:r>
              <w:r w:rsidRPr="00200DFB">
                <w:rPr>
                  <w:rFonts w:hint="cs"/>
                  <w:sz w:val="16"/>
                  <w:szCs w:val="16"/>
                  <w:rtl/>
                </w:rPr>
                <w:t xml:space="preserve"> و</w:t>
              </w:r>
            </w:ins>
            <w:r w:rsidRPr="00200DFB">
              <w:rPr>
                <w:sz w:val="16"/>
                <w:szCs w:val="16"/>
              </w:rPr>
              <w:t>388A.5</w:t>
            </w:r>
            <w:r w:rsidRPr="00200DFB">
              <w:rPr>
                <w:sz w:val="16"/>
                <w:szCs w:val="16"/>
                <w:rtl/>
              </w:rPr>
              <w:t xml:space="preserve"> لتطبيق الرقم </w:t>
            </w:r>
            <w:r w:rsidRPr="00200DFB">
              <w:rPr>
                <w:sz w:val="16"/>
                <w:szCs w:val="16"/>
              </w:rPr>
              <w:t>9.11</w:t>
            </w:r>
          </w:p>
        </w:tc>
        <w:tc>
          <w:tcPr>
            <w:tcW w:w="3260" w:type="dxa"/>
            <w:tcBorders>
              <w:top w:val="single" w:sz="12" w:space="0" w:color="auto"/>
              <w:left w:val="double" w:sz="6" w:space="0" w:color="auto"/>
              <w:bottom w:val="single" w:sz="12" w:space="0" w:color="auto"/>
              <w:right w:val="double" w:sz="6" w:space="0" w:color="auto"/>
            </w:tcBorders>
            <w:shd w:val="clear" w:color="auto" w:fill="auto"/>
            <w:vAlign w:val="center"/>
          </w:tcPr>
          <w:p w14:paraId="4E0BF515" w14:textId="77777777" w:rsidR="002E17A6" w:rsidRPr="00200DFB" w:rsidRDefault="002E17A6" w:rsidP="00C15713">
            <w:pPr>
              <w:pStyle w:val="Tablehead"/>
              <w:spacing w:before="40" w:after="40" w:line="240" w:lineRule="exact"/>
              <w:rPr>
                <w:i/>
                <w:iCs/>
                <w:sz w:val="16"/>
                <w:szCs w:val="16"/>
              </w:rPr>
            </w:pPr>
            <w:r w:rsidRPr="00200DFB">
              <w:rPr>
                <w:i/>
                <w:iCs/>
                <w:sz w:val="16"/>
                <w:szCs w:val="16"/>
              </w:rPr>
              <w:t>3</w:t>
            </w:r>
            <w:r w:rsidRPr="00200DFB">
              <w:rPr>
                <w:i/>
                <w:iCs/>
                <w:sz w:val="16"/>
                <w:szCs w:val="16"/>
                <w:rtl/>
              </w:rPr>
              <w:t xml:space="preserve"> - الخصائص </w:t>
            </w:r>
            <w:r w:rsidRPr="00200DFB">
              <w:rPr>
                <w:rFonts w:hint="cs"/>
                <w:i/>
                <w:iCs/>
                <w:sz w:val="16"/>
                <w:szCs w:val="16"/>
                <w:rtl/>
              </w:rPr>
              <w:t xml:space="preserve">الواجب تقديمها لكل تخصيص تردد </w:t>
            </w:r>
            <w:r w:rsidRPr="00200DFB">
              <w:rPr>
                <w:i/>
                <w:iCs/>
                <w:sz w:val="16"/>
                <w:szCs w:val="16"/>
                <w:rtl/>
              </w:rPr>
              <w:br/>
            </w:r>
            <w:r w:rsidRPr="00200DFB">
              <w:rPr>
                <w:rFonts w:hint="cs"/>
                <w:i/>
                <w:iCs/>
                <w:sz w:val="16"/>
                <w:szCs w:val="16"/>
                <w:rtl/>
              </w:rPr>
              <w:t>ولكل حزمة هوائي بمفردها أو مركبة في</w:t>
            </w:r>
            <w:r w:rsidRPr="00200DFB">
              <w:rPr>
                <w:i/>
                <w:iCs/>
                <w:sz w:val="16"/>
                <w:szCs w:val="16"/>
                <w:rtl/>
              </w:rPr>
              <w:br/>
            </w:r>
            <w:r w:rsidRPr="00200DFB">
              <w:rPr>
                <w:rFonts w:hint="cs"/>
                <w:i/>
                <w:iCs/>
                <w:sz w:val="16"/>
                <w:szCs w:val="16"/>
                <w:rtl/>
              </w:rPr>
              <w:t>محطة المنصات عالية الارتفاع</w:t>
            </w:r>
          </w:p>
        </w:tc>
        <w:tc>
          <w:tcPr>
            <w:tcW w:w="95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
          <w:p w14:paraId="3BC5FFCB" w14:textId="77777777" w:rsidR="002E17A6" w:rsidRPr="00200DFB" w:rsidRDefault="002E17A6" w:rsidP="00C15713">
            <w:pPr>
              <w:pStyle w:val="Tablehead"/>
              <w:spacing w:before="40" w:after="40" w:line="240" w:lineRule="exact"/>
              <w:rPr>
                <w:sz w:val="16"/>
                <w:szCs w:val="16"/>
                <w:rtl/>
              </w:rPr>
            </w:pPr>
            <w:r w:rsidRPr="00200DFB">
              <w:rPr>
                <w:sz w:val="16"/>
                <w:szCs w:val="16"/>
                <w:rtl/>
              </w:rPr>
              <w:t>معرف البند</w:t>
            </w:r>
          </w:p>
        </w:tc>
      </w:tr>
      <w:tr w:rsidR="00200DFB" w:rsidRPr="00200DFB" w14:paraId="42847EDD" w14:textId="77777777" w:rsidTr="001C78FB">
        <w:trPr>
          <w:cantSplit/>
          <w:jc w:val="center"/>
        </w:trPr>
        <w:tc>
          <w:tcPr>
            <w:tcW w:w="6081" w:type="dxa"/>
            <w:gridSpan w:val="5"/>
            <w:tcBorders>
              <w:top w:val="single" w:sz="12" w:space="0" w:color="auto"/>
              <w:left w:val="single" w:sz="12" w:space="0" w:color="auto"/>
              <w:bottom w:val="single" w:sz="4" w:space="0" w:color="auto"/>
              <w:right w:val="double" w:sz="6" w:space="0" w:color="auto"/>
            </w:tcBorders>
            <w:shd w:val="clear" w:color="auto" w:fill="C0C0C0"/>
          </w:tcPr>
          <w:p w14:paraId="6D27D292" w14:textId="6C3FBB38" w:rsidR="00200DFB" w:rsidRPr="00200DFB" w:rsidRDefault="00200DFB" w:rsidP="00C15713">
            <w:pPr>
              <w:pStyle w:val="Tabletext"/>
              <w:spacing w:before="40" w:after="40" w:line="240" w:lineRule="exact"/>
              <w:rPr>
                <w:b/>
                <w:bCs/>
                <w:sz w:val="16"/>
                <w:szCs w:val="16"/>
              </w:rPr>
            </w:pPr>
            <w:r w:rsidRPr="00200DFB">
              <w:rPr>
                <w:sz w:val="16"/>
                <w:szCs w:val="16"/>
                <w:rtl/>
              </w:rPr>
              <w:t> </w:t>
            </w:r>
          </w:p>
        </w:tc>
        <w:tc>
          <w:tcPr>
            <w:tcW w:w="3260" w:type="dxa"/>
            <w:tcBorders>
              <w:top w:val="single" w:sz="12" w:space="0" w:color="auto"/>
              <w:left w:val="double" w:sz="6" w:space="0" w:color="auto"/>
              <w:bottom w:val="single" w:sz="4" w:space="0" w:color="auto"/>
              <w:right w:val="double" w:sz="6" w:space="0" w:color="auto"/>
            </w:tcBorders>
            <w:shd w:val="clear" w:color="auto" w:fill="auto"/>
          </w:tcPr>
          <w:p w14:paraId="2BC62AF1" w14:textId="77777777" w:rsidR="00200DFB" w:rsidRPr="00200DFB" w:rsidRDefault="00200DFB" w:rsidP="00C15713">
            <w:pPr>
              <w:pStyle w:val="Tabletext"/>
              <w:spacing w:before="40" w:after="40" w:line="240" w:lineRule="exact"/>
              <w:rPr>
                <w:b/>
                <w:bCs/>
                <w:sz w:val="16"/>
                <w:szCs w:val="16"/>
              </w:rPr>
            </w:pPr>
            <w:r w:rsidRPr="00200DFB">
              <w:rPr>
                <w:rFonts w:hint="cs"/>
                <w:b/>
                <w:bCs/>
                <w:sz w:val="16"/>
                <w:szCs w:val="16"/>
                <w:rtl/>
              </w:rPr>
              <w:t>التردد المخصص</w:t>
            </w:r>
          </w:p>
        </w:tc>
        <w:tc>
          <w:tcPr>
            <w:tcW w:w="950" w:type="dxa"/>
            <w:tcBorders>
              <w:top w:val="single" w:sz="12" w:space="0" w:color="auto"/>
              <w:left w:val="double" w:sz="6" w:space="0" w:color="auto"/>
              <w:bottom w:val="single" w:sz="4" w:space="0" w:color="auto"/>
              <w:right w:val="single" w:sz="12" w:space="0" w:color="auto"/>
            </w:tcBorders>
            <w:shd w:val="clear" w:color="auto" w:fill="auto"/>
          </w:tcPr>
          <w:p w14:paraId="6C6A3BC9"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18C12961"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7003AD0A"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 xml:space="preserve">... </w:t>
            </w:r>
          </w:p>
        </w:tc>
        <w:tc>
          <w:tcPr>
            <w:tcW w:w="993" w:type="dxa"/>
            <w:tcBorders>
              <w:top w:val="single" w:sz="4" w:space="0" w:color="auto"/>
              <w:left w:val="double" w:sz="6" w:space="0" w:color="auto"/>
              <w:bottom w:val="single" w:sz="4" w:space="0" w:color="auto"/>
              <w:right w:val="single" w:sz="6" w:space="0" w:color="auto"/>
            </w:tcBorders>
            <w:shd w:val="clear" w:color="auto" w:fill="auto"/>
          </w:tcPr>
          <w:p w14:paraId="581240C8" w14:textId="77777777" w:rsidR="002E17A6" w:rsidRPr="00200DFB" w:rsidRDefault="002E17A6" w:rsidP="00C15713">
            <w:pPr>
              <w:pStyle w:val="Tabletext"/>
              <w:spacing w:before="40" w:after="40" w:line="240" w:lineRule="exact"/>
              <w:rPr>
                <w:b/>
                <w:bCs/>
                <w:sz w:val="16"/>
                <w:szCs w:val="16"/>
              </w:rPr>
            </w:pPr>
            <w:r w:rsidRPr="00200DFB">
              <w:rPr>
                <w:rFonts w:hint="cs"/>
                <w:sz w:val="16"/>
                <w:szCs w:val="16"/>
                <w:rtl/>
              </w:rPr>
              <w:t xml:space="preserve">... </w:t>
            </w:r>
          </w:p>
        </w:tc>
        <w:tc>
          <w:tcPr>
            <w:tcW w:w="1171" w:type="dxa"/>
            <w:tcBorders>
              <w:top w:val="single" w:sz="4" w:space="0" w:color="auto"/>
              <w:left w:val="single" w:sz="6" w:space="0" w:color="auto"/>
              <w:bottom w:val="single" w:sz="4" w:space="0" w:color="auto"/>
              <w:right w:val="single" w:sz="6" w:space="0" w:color="auto"/>
            </w:tcBorders>
            <w:shd w:val="clear" w:color="auto" w:fill="auto"/>
          </w:tcPr>
          <w:p w14:paraId="4F4C2514" w14:textId="77777777" w:rsidR="002E17A6" w:rsidRPr="00200DFB" w:rsidRDefault="002E17A6" w:rsidP="00C15713">
            <w:pPr>
              <w:pStyle w:val="Tabletext"/>
              <w:spacing w:before="40" w:after="40" w:line="240" w:lineRule="exact"/>
              <w:rPr>
                <w:b/>
                <w:bCs/>
                <w:sz w:val="16"/>
                <w:szCs w:val="16"/>
              </w:rPr>
            </w:pPr>
            <w:r w:rsidRPr="00200DFB">
              <w:rPr>
                <w:rFonts w:hint="cs"/>
                <w:sz w:val="16"/>
                <w:szCs w:val="16"/>
                <w:rtl/>
              </w:rPr>
              <w:t xml:space="preserve">... </w:t>
            </w:r>
          </w:p>
        </w:tc>
        <w:tc>
          <w:tcPr>
            <w:tcW w:w="1559" w:type="dxa"/>
            <w:tcBorders>
              <w:top w:val="single" w:sz="4" w:space="0" w:color="auto"/>
              <w:left w:val="single" w:sz="6" w:space="0" w:color="auto"/>
              <w:bottom w:val="single" w:sz="4" w:space="0" w:color="auto"/>
              <w:right w:val="single" w:sz="6" w:space="0" w:color="auto"/>
            </w:tcBorders>
            <w:shd w:val="clear" w:color="auto" w:fill="auto"/>
          </w:tcPr>
          <w:p w14:paraId="373743BD" w14:textId="77777777" w:rsidR="002E17A6" w:rsidRPr="00200DFB" w:rsidRDefault="002E17A6" w:rsidP="00C15713">
            <w:pPr>
              <w:pStyle w:val="Tabletext"/>
              <w:spacing w:before="40" w:after="40" w:line="240" w:lineRule="exact"/>
              <w:rPr>
                <w:b/>
                <w:bCs/>
                <w:sz w:val="16"/>
                <w:szCs w:val="16"/>
              </w:rPr>
            </w:pPr>
            <w:r w:rsidRPr="00200DFB">
              <w:rPr>
                <w:rFonts w:hint="cs"/>
                <w:sz w:val="16"/>
                <w:szCs w:val="16"/>
                <w:rtl/>
              </w:rPr>
              <w:t xml:space="preserve">... </w:t>
            </w:r>
          </w:p>
        </w:tc>
        <w:tc>
          <w:tcPr>
            <w:tcW w:w="1560" w:type="dxa"/>
            <w:tcBorders>
              <w:top w:val="single" w:sz="4" w:space="0" w:color="auto"/>
              <w:left w:val="single" w:sz="6" w:space="0" w:color="auto"/>
              <w:bottom w:val="single" w:sz="4" w:space="0" w:color="auto"/>
              <w:right w:val="double" w:sz="6" w:space="0" w:color="auto"/>
            </w:tcBorders>
            <w:shd w:val="clear" w:color="auto" w:fill="auto"/>
          </w:tcPr>
          <w:p w14:paraId="5E2E6A79" w14:textId="77777777" w:rsidR="002E17A6" w:rsidRPr="00200DFB" w:rsidRDefault="002E17A6" w:rsidP="00C15713">
            <w:pPr>
              <w:pStyle w:val="Tabletext"/>
              <w:spacing w:before="40" w:after="40" w:line="240" w:lineRule="exact"/>
              <w:rPr>
                <w:b/>
                <w:bCs/>
                <w:sz w:val="16"/>
                <w:szCs w:val="16"/>
              </w:rPr>
            </w:pPr>
            <w:r w:rsidRPr="00200DFB">
              <w:rPr>
                <w:rFonts w:hint="cs"/>
                <w:sz w:val="16"/>
                <w:szCs w:val="16"/>
                <w:rtl/>
              </w:rPr>
              <w:t xml:space="preserve">... </w:t>
            </w:r>
          </w:p>
        </w:tc>
        <w:tc>
          <w:tcPr>
            <w:tcW w:w="3260" w:type="dxa"/>
            <w:tcBorders>
              <w:top w:val="nil"/>
              <w:left w:val="double" w:sz="6" w:space="0" w:color="auto"/>
              <w:bottom w:val="single" w:sz="4" w:space="0" w:color="auto"/>
              <w:right w:val="double" w:sz="6" w:space="0" w:color="auto"/>
            </w:tcBorders>
            <w:shd w:val="clear" w:color="auto" w:fill="auto"/>
          </w:tcPr>
          <w:p w14:paraId="35B7825E" w14:textId="77777777" w:rsidR="002E17A6" w:rsidRPr="00200DFB" w:rsidRDefault="002E17A6" w:rsidP="00C15713">
            <w:pPr>
              <w:pStyle w:val="Tabletext"/>
              <w:spacing w:before="40" w:after="40" w:line="240" w:lineRule="exact"/>
              <w:ind w:left="170"/>
              <w:rPr>
                <w:sz w:val="16"/>
                <w:szCs w:val="16"/>
              </w:rPr>
            </w:pPr>
            <w:r w:rsidRPr="00200DFB">
              <w:rPr>
                <w:rFonts w:hint="cs"/>
                <w:sz w:val="16"/>
                <w:szCs w:val="16"/>
                <w:rtl/>
              </w:rPr>
              <w:t xml:space="preserve">... </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5C1124E4"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 xml:space="preserve">... </w:t>
            </w:r>
          </w:p>
        </w:tc>
      </w:tr>
      <w:tr w:rsidR="00200DFB" w:rsidRPr="00200DFB" w14:paraId="6DAABCE1" w14:textId="77777777" w:rsidTr="002179F4">
        <w:trPr>
          <w:cantSplit/>
          <w:jc w:val="center"/>
        </w:trPr>
        <w:tc>
          <w:tcPr>
            <w:tcW w:w="6081" w:type="dxa"/>
            <w:gridSpan w:val="5"/>
            <w:tcBorders>
              <w:top w:val="single" w:sz="4" w:space="0" w:color="auto"/>
              <w:left w:val="single" w:sz="12" w:space="0" w:color="auto"/>
              <w:bottom w:val="single" w:sz="4" w:space="0" w:color="auto"/>
              <w:right w:val="double" w:sz="6" w:space="0" w:color="auto"/>
            </w:tcBorders>
            <w:shd w:val="clear" w:color="auto" w:fill="C0C0C0"/>
          </w:tcPr>
          <w:p w14:paraId="568BA773" w14:textId="35410574" w:rsidR="00200DFB" w:rsidRPr="00200DFB" w:rsidRDefault="00200DFB" w:rsidP="00C15713">
            <w:pPr>
              <w:pStyle w:val="Tabletext"/>
              <w:spacing w:before="40" w:after="40" w:line="240" w:lineRule="exact"/>
              <w:rPr>
                <w:b/>
                <w:bCs/>
                <w:sz w:val="16"/>
                <w:szCs w:val="16"/>
              </w:rPr>
            </w:pPr>
            <w:r w:rsidRPr="00200DFB">
              <w:rPr>
                <w:sz w:val="16"/>
                <w:szCs w:val="16"/>
                <w:rtl/>
              </w:rPr>
              <w:t> </w:t>
            </w:r>
          </w:p>
        </w:tc>
        <w:tc>
          <w:tcPr>
            <w:tcW w:w="3260" w:type="dxa"/>
            <w:tcBorders>
              <w:top w:val="nil"/>
              <w:left w:val="double" w:sz="6" w:space="0" w:color="auto"/>
              <w:bottom w:val="single" w:sz="4" w:space="0" w:color="auto"/>
              <w:right w:val="double" w:sz="6" w:space="0" w:color="auto"/>
            </w:tcBorders>
            <w:shd w:val="clear" w:color="auto" w:fill="auto"/>
          </w:tcPr>
          <w:p w14:paraId="46A3C363" w14:textId="77777777" w:rsidR="00200DFB" w:rsidRPr="00200DFB" w:rsidRDefault="00200DFB" w:rsidP="00C15713">
            <w:pPr>
              <w:pStyle w:val="Tabletext"/>
              <w:spacing w:before="40" w:after="40" w:line="240" w:lineRule="exact"/>
              <w:rPr>
                <w:b/>
                <w:bCs/>
                <w:sz w:val="16"/>
                <w:szCs w:val="16"/>
              </w:rPr>
            </w:pPr>
            <w:r w:rsidRPr="00200DFB">
              <w:rPr>
                <w:rFonts w:hint="cs"/>
                <w:b/>
                <w:bCs/>
                <w:sz w:val="16"/>
                <w:szCs w:val="16"/>
                <w:rtl/>
              </w:rPr>
              <w:t>موقع الهوائي أو الهوائيات المصاحبة</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138B9A4A"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2DDA356A"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4A1D0630" w14:textId="77777777" w:rsidR="002E17A6" w:rsidRPr="00200DFB" w:rsidRDefault="002E17A6" w:rsidP="00C15713">
            <w:pPr>
              <w:pStyle w:val="Tabletext"/>
              <w:spacing w:before="40" w:after="40" w:line="240" w:lineRule="exact"/>
              <w:rPr>
                <w:sz w:val="16"/>
                <w:szCs w:val="16"/>
                <w:rtl/>
              </w:rPr>
            </w:pPr>
            <w:r w:rsidRPr="00200DFB">
              <w:rPr>
                <w:sz w:val="16"/>
                <w:szCs w:val="16"/>
              </w:rPr>
              <w:t>.5.3</w:t>
            </w:r>
            <w:r w:rsidRPr="00200DFB">
              <w:rPr>
                <w:rFonts w:hint="cs"/>
                <w:sz w:val="16"/>
                <w:szCs w:val="16"/>
                <w:rtl/>
              </w:rPr>
              <w:t>ج</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5683426B" w14:textId="77777777" w:rsidR="002E17A6" w:rsidRPr="00200DFB" w:rsidRDefault="002E17A6" w:rsidP="00C15713">
            <w:pPr>
              <w:pStyle w:val="Tabletext"/>
              <w:spacing w:before="40" w:after="40" w:line="240" w:lineRule="exact"/>
              <w:jc w:val="center"/>
              <w:rPr>
                <w:sz w:val="16"/>
                <w:szCs w:val="16"/>
                <w:rtl/>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0497DAB1" w14:textId="77777777" w:rsidR="002E17A6" w:rsidRPr="00200DFB" w:rsidRDefault="002E17A6" w:rsidP="00C15713">
            <w:pPr>
              <w:pStyle w:val="Tabletext"/>
              <w:spacing w:before="40" w:after="40" w:line="240" w:lineRule="exact"/>
              <w:jc w:val="center"/>
              <w:rPr>
                <w:sz w:val="16"/>
                <w:szCs w:val="16"/>
                <w:rtl/>
                <w:lang w:bidi="ar-SY"/>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50AD6748" w14:textId="77777777" w:rsidR="002E17A6" w:rsidRPr="00200DFB" w:rsidRDefault="002E17A6" w:rsidP="00C15713">
            <w:pPr>
              <w:pStyle w:val="Tabletext"/>
              <w:spacing w:before="40" w:after="40" w:line="240" w:lineRule="exact"/>
              <w:rPr>
                <w:b/>
                <w:bCs/>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27600ABA" w14:textId="77777777" w:rsidR="002E17A6" w:rsidRPr="00200DFB" w:rsidRDefault="002E17A6" w:rsidP="00C15713">
            <w:pPr>
              <w:pStyle w:val="Tabletext"/>
              <w:spacing w:before="40" w:after="40" w:line="240" w:lineRule="exact"/>
              <w:rPr>
                <w:b/>
                <w:bCs/>
                <w:sz w:val="16"/>
                <w:szCs w:val="16"/>
              </w:rPr>
            </w:pPr>
          </w:p>
        </w:tc>
        <w:tc>
          <w:tcPr>
            <w:tcW w:w="3260" w:type="dxa"/>
            <w:tcBorders>
              <w:top w:val="nil"/>
              <w:left w:val="double" w:sz="6" w:space="0" w:color="auto"/>
              <w:bottom w:val="single" w:sz="4" w:space="0" w:color="auto"/>
              <w:right w:val="double" w:sz="6" w:space="0" w:color="auto"/>
            </w:tcBorders>
            <w:shd w:val="clear" w:color="auto" w:fill="auto"/>
          </w:tcPr>
          <w:p w14:paraId="2A8845AF" w14:textId="77777777" w:rsidR="002E17A6" w:rsidRPr="00200DFB" w:rsidRDefault="002E17A6" w:rsidP="00C15713">
            <w:pPr>
              <w:pStyle w:val="Tabletext"/>
              <w:spacing w:before="40" w:after="40" w:line="240" w:lineRule="exact"/>
              <w:ind w:left="170"/>
              <w:rPr>
                <w:sz w:val="16"/>
                <w:szCs w:val="16"/>
                <w:rtl/>
              </w:rPr>
            </w:pPr>
            <w:r w:rsidRPr="00200DFB">
              <w:rPr>
                <w:rFonts w:hint="cs"/>
                <w:sz w:val="16"/>
                <w:szCs w:val="16"/>
                <w:rtl/>
              </w:rPr>
              <w:t>الإحداثيات الجغرافية للمحطة (للمحطات) الأرضية في الخدمة الثابتة</w:t>
            </w:r>
          </w:p>
          <w:p w14:paraId="48E60252" w14:textId="068AF104" w:rsidR="002E17A6" w:rsidRPr="00200DFB" w:rsidRDefault="002E17A6" w:rsidP="00C15713">
            <w:pPr>
              <w:pStyle w:val="Tabletext"/>
              <w:spacing w:before="40" w:after="40" w:line="240" w:lineRule="exact"/>
              <w:ind w:left="340"/>
              <w:jc w:val="left"/>
              <w:rPr>
                <w:sz w:val="16"/>
                <w:szCs w:val="16"/>
                <w:rtl/>
              </w:rPr>
            </w:pPr>
            <w:r w:rsidRPr="00200DFB">
              <w:rPr>
                <w:rFonts w:hint="cs"/>
                <w:sz w:val="16"/>
                <w:szCs w:val="16"/>
                <w:rtl/>
              </w:rPr>
              <w:t xml:space="preserve">مطلوبة في </w:t>
            </w:r>
            <w:del w:id="764" w:author="Arabic-MB" w:date="2023-10-17T17:58:00Z">
              <w:r w:rsidRPr="00200DFB" w:rsidDel="00FA2E7B">
                <w:rPr>
                  <w:rFonts w:hint="cs"/>
                  <w:sz w:val="16"/>
                  <w:szCs w:val="16"/>
                  <w:rtl/>
                </w:rPr>
                <w:delText xml:space="preserve">النطاقين </w:delText>
              </w:r>
            </w:del>
            <w:ins w:id="765" w:author="Arabic-MB" w:date="2023-10-17T17:58:00Z">
              <w:r w:rsidR="00FA2E7B" w:rsidRPr="00200DFB">
                <w:rPr>
                  <w:rFonts w:hint="cs"/>
                  <w:sz w:val="16"/>
                  <w:szCs w:val="16"/>
                  <w:rtl/>
                </w:rPr>
                <w:t xml:space="preserve">نطاقات التردد </w:t>
              </w:r>
            </w:ins>
            <w:r w:rsidRPr="00200DFB">
              <w:rPr>
                <w:sz w:val="16"/>
                <w:szCs w:val="16"/>
              </w:rPr>
              <w:t>MHz 6 640</w:t>
            </w:r>
            <w:r w:rsidRPr="00200DFB">
              <w:rPr>
                <w:sz w:val="16"/>
                <w:szCs w:val="16"/>
              </w:rPr>
              <w:noBreakHyphen/>
              <w:t>6 560</w:t>
            </w:r>
            <w:r w:rsidRPr="00200DFB">
              <w:rPr>
                <w:rFonts w:hint="cs"/>
                <w:sz w:val="16"/>
                <w:szCs w:val="16"/>
                <w:rtl/>
              </w:rPr>
              <w:t xml:space="preserve"> و</w:t>
            </w:r>
            <w:r w:rsidRPr="00200DFB">
              <w:rPr>
                <w:sz w:val="16"/>
                <w:szCs w:val="16"/>
              </w:rPr>
              <w:t>GHz 27</w:t>
            </w:r>
            <w:r w:rsidRPr="00200DFB">
              <w:rPr>
                <w:sz w:val="16"/>
                <w:szCs w:val="16"/>
              </w:rPr>
              <w:noBreakHyphen/>
              <w:t>25,25</w:t>
            </w:r>
            <w:r w:rsidRPr="00200DFB">
              <w:rPr>
                <w:rFonts w:hint="cs"/>
                <w:sz w:val="16"/>
                <w:szCs w:val="16"/>
                <w:rtl/>
              </w:rPr>
              <w:t xml:space="preserve"> و</w:t>
            </w:r>
            <w:del w:id="766" w:author="Arabic_NA" w:date="2023-10-20T13:56:00Z">
              <w:r w:rsidRPr="00200DFB" w:rsidDel="009E26A2">
                <w:rPr>
                  <w:rFonts w:hint="cs"/>
                  <w:sz w:val="16"/>
                  <w:szCs w:val="16"/>
                  <w:rtl/>
                </w:rPr>
                <w:delText>ا</w:delText>
              </w:r>
            </w:del>
            <w:del w:id="767" w:author="Arabic-MB" w:date="2023-10-17T17:58:00Z">
              <w:r w:rsidRPr="00200DFB" w:rsidDel="00FA2E7B">
                <w:rPr>
                  <w:rFonts w:hint="cs"/>
                  <w:sz w:val="16"/>
                  <w:szCs w:val="16"/>
                  <w:rtl/>
                </w:rPr>
                <w:delText xml:space="preserve">لنطاقين </w:delText>
              </w:r>
            </w:del>
            <w:r w:rsidRPr="00200DFB">
              <w:rPr>
                <w:sz w:val="16"/>
                <w:szCs w:val="16"/>
              </w:rPr>
              <w:t>GHz 31,3</w:t>
            </w:r>
            <w:r w:rsidRPr="00200DFB">
              <w:rPr>
                <w:sz w:val="16"/>
                <w:szCs w:val="16"/>
              </w:rPr>
              <w:noBreakHyphen/>
              <w:t>31</w:t>
            </w:r>
            <w:r w:rsidRPr="00200DFB">
              <w:rPr>
                <w:rFonts w:hint="cs"/>
                <w:sz w:val="16"/>
                <w:szCs w:val="16"/>
                <w:rtl/>
              </w:rPr>
              <w:t xml:space="preserve"> و</w:t>
            </w:r>
            <w:r w:rsidRPr="00200DFB">
              <w:rPr>
                <w:sz w:val="16"/>
                <w:szCs w:val="16"/>
              </w:rPr>
              <w:t>GHz 39,5</w:t>
            </w:r>
            <w:r w:rsidRPr="00200DFB">
              <w:rPr>
                <w:sz w:val="16"/>
                <w:szCs w:val="16"/>
              </w:rPr>
              <w:noBreakHyphen/>
              <w:t>38</w:t>
            </w:r>
            <w:r w:rsidRPr="00200DFB">
              <w:rPr>
                <w:rFonts w:hint="cs"/>
                <w:sz w:val="16"/>
                <w:szCs w:val="16"/>
                <w:rtl/>
              </w:rPr>
              <w:t>؛</w:t>
            </w:r>
          </w:p>
          <w:p w14:paraId="3AF3E306" w14:textId="77777777" w:rsidR="002E17A6" w:rsidRPr="00200DFB" w:rsidRDefault="002E17A6" w:rsidP="00C15713">
            <w:pPr>
              <w:pStyle w:val="Tabletext"/>
              <w:spacing w:before="40" w:after="40" w:line="240" w:lineRule="exact"/>
              <w:ind w:left="340"/>
              <w:jc w:val="left"/>
              <w:rPr>
                <w:b/>
                <w:bCs/>
                <w:spacing w:val="-2"/>
                <w:sz w:val="16"/>
                <w:szCs w:val="16"/>
                <w:rtl/>
              </w:rPr>
            </w:pPr>
            <w:r w:rsidRPr="00200DFB">
              <w:rPr>
                <w:rFonts w:hint="eastAsia"/>
                <w:spacing w:val="-2"/>
                <w:sz w:val="16"/>
                <w:szCs w:val="16"/>
                <w:rtl/>
              </w:rPr>
              <w:t>مطلوب</w:t>
            </w:r>
            <w:r w:rsidRPr="00200DFB">
              <w:rPr>
                <w:rFonts w:hint="cs"/>
                <w:spacing w:val="-2"/>
                <w:sz w:val="16"/>
                <w:szCs w:val="16"/>
                <w:rtl/>
              </w:rPr>
              <w:t>ة</w:t>
            </w:r>
            <w:r w:rsidRPr="00200DFB">
              <w:rPr>
                <w:spacing w:val="-2"/>
                <w:sz w:val="16"/>
                <w:szCs w:val="16"/>
                <w:rtl/>
              </w:rPr>
              <w:t xml:space="preserve"> </w:t>
            </w:r>
            <w:r w:rsidRPr="00200DFB">
              <w:rPr>
                <w:rFonts w:hint="cs"/>
                <w:spacing w:val="-2"/>
                <w:sz w:val="16"/>
                <w:szCs w:val="16"/>
                <w:rtl/>
              </w:rPr>
              <w:t xml:space="preserve">في </w:t>
            </w:r>
            <w:del w:id="768" w:author="Ghiath" w:date="2023-01-01T18:21:00Z">
              <w:r w:rsidRPr="00200DFB" w:rsidDel="00567026">
                <w:rPr>
                  <w:rFonts w:hint="cs"/>
                  <w:spacing w:val="-2"/>
                  <w:sz w:val="16"/>
                  <w:szCs w:val="16"/>
                  <w:rtl/>
                </w:rPr>
                <w:delText>ال</w:delText>
              </w:r>
            </w:del>
            <w:r w:rsidRPr="00200DFB">
              <w:rPr>
                <w:rFonts w:hint="cs"/>
                <w:spacing w:val="-2"/>
                <w:sz w:val="16"/>
                <w:szCs w:val="16"/>
                <w:rtl/>
              </w:rPr>
              <w:t>نطاقات</w:t>
            </w:r>
            <w:ins w:id="769" w:author="Ghiath" w:date="2023-01-01T18:21:00Z">
              <w:r w:rsidRPr="00200DFB">
                <w:rPr>
                  <w:rFonts w:hint="cs"/>
                  <w:spacing w:val="-2"/>
                  <w:sz w:val="16"/>
                  <w:szCs w:val="16"/>
                  <w:rtl/>
                </w:rPr>
                <w:t xml:space="preserve"> التردد</w:t>
              </w:r>
            </w:ins>
            <w:r w:rsidRPr="00200DFB">
              <w:rPr>
                <w:rFonts w:hint="cs"/>
                <w:spacing w:val="-2"/>
                <w:sz w:val="16"/>
                <w:szCs w:val="16"/>
                <w:rtl/>
              </w:rPr>
              <w:t xml:space="preserve"> الأخرى </w:t>
            </w:r>
            <w:r w:rsidRPr="00200DFB">
              <w:rPr>
                <w:spacing w:val="-2"/>
                <w:sz w:val="16"/>
                <w:szCs w:val="16"/>
                <w:rtl/>
              </w:rPr>
              <w:t xml:space="preserve">إذا لم تقدم </w:t>
            </w:r>
            <w:r w:rsidRPr="00200DFB">
              <w:rPr>
                <w:rFonts w:hint="eastAsia"/>
                <w:spacing w:val="-2"/>
                <w:sz w:val="16"/>
                <w:szCs w:val="16"/>
                <w:rtl/>
              </w:rPr>
              <w:t>الإحداثيات</w:t>
            </w:r>
            <w:r w:rsidRPr="00200DFB">
              <w:rPr>
                <w:spacing w:val="-2"/>
                <w:sz w:val="16"/>
                <w:szCs w:val="16"/>
                <w:rtl/>
              </w:rPr>
              <w:t xml:space="preserve"> الجغرافية لمنطقة معينة (</w:t>
            </w:r>
            <w:r w:rsidRPr="00200DFB">
              <w:rPr>
                <w:spacing w:val="-2"/>
                <w:sz w:val="16"/>
                <w:szCs w:val="16"/>
              </w:rPr>
              <w:t>.3</w:t>
            </w:r>
            <w:r w:rsidRPr="00200DFB">
              <w:rPr>
                <w:rFonts w:hint="cs"/>
                <w:spacing w:val="-2"/>
                <w:sz w:val="16"/>
                <w:szCs w:val="16"/>
                <w:rtl/>
              </w:rPr>
              <w:t>ج</w:t>
            </w:r>
            <w:r w:rsidRPr="00200DFB">
              <w:rPr>
                <w:spacing w:val="-2"/>
                <w:sz w:val="16"/>
                <w:szCs w:val="16"/>
              </w:rPr>
              <w:t>.</w:t>
            </w:r>
            <w:r w:rsidRPr="00200DFB">
              <w:rPr>
                <w:rFonts w:hint="cs"/>
                <w:spacing w:val="-2"/>
                <w:sz w:val="16"/>
                <w:szCs w:val="16"/>
                <w:rtl/>
              </w:rPr>
              <w:t>أ</w:t>
            </w:r>
            <w:r w:rsidRPr="00200DFB">
              <w:rPr>
                <w:spacing w:val="-2"/>
                <w:sz w:val="16"/>
                <w:szCs w:val="16"/>
                <w:rtl/>
              </w:rPr>
              <w:t>)</w:t>
            </w:r>
            <w:r w:rsidRPr="00200DFB">
              <w:rPr>
                <w:rFonts w:hint="cs"/>
                <w:spacing w:val="-2"/>
                <w:sz w:val="16"/>
                <w:szCs w:val="16"/>
                <w:rtl/>
              </w:rPr>
              <w:t xml:space="preserve"> أو منطقة جغرافية </w:t>
            </w:r>
            <w:r w:rsidRPr="00200DFB">
              <w:rPr>
                <w:spacing w:val="-2"/>
                <w:sz w:val="16"/>
                <w:szCs w:val="16"/>
                <w:rtl/>
              </w:rPr>
              <w:t>(</w:t>
            </w:r>
            <w:r w:rsidRPr="00200DFB">
              <w:rPr>
                <w:spacing w:val="-2"/>
                <w:sz w:val="16"/>
                <w:szCs w:val="16"/>
              </w:rPr>
              <w:t>.5.3</w:t>
            </w:r>
            <w:r w:rsidRPr="00200DFB">
              <w:rPr>
                <w:rFonts w:hint="cs"/>
                <w:spacing w:val="-2"/>
                <w:sz w:val="16"/>
                <w:szCs w:val="16"/>
                <w:rtl/>
              </w:rPr>
              <w:t>د</w:t>
            </w:r>
            <w:r w:rsidRPr="00200DFB">
              <w:rPr>
                <w:spacing w:val="-2"/>
                <w:sz w:val="16"/>
                <w:szCs w:val="16"/>
                <w:rtl/>
              </w:rPr>
              <w:t>)</w:t>
            </w:r>
            <w:r w:rsidRPr="00200DFB">
              <w:rPr>
                <w:rFonts w:hint="cs"/>
                <w:spacing w:val="-2"/>
                <w:sz w:val="16"/>
                <w:szCs w:val="16"/>
                <w:rtl/>
              </w:rPr>
              <w:t xml:space="preserve"> أو منطقة دائرية </w:t>
            </w:r>
            <w:r w:rsidRPr="00200DFB">
              <w:rPr>
                <w:spacing w:val="-2"/>
                <w:sz w:val="16"/>
                <w:szCs w:val="16"/>
                <w:rtl/>
              </w:rPr>
              <w:t>(</w:t>
            </w:r>
            <w:r w:rsidRPr="00200DFB">
              <w:rPr>
                <w:spacing w:val="-2"/>
                <w:sz w:val="16"/>
                <w:szCs w:val="16"/>
              </w:rPr>
              <w:t>.5.3</w:t>
            </w:r>
            <w:r w:rsidRPr="00200DFB">
              <w:rPr>
                <w:rFonts w:hint="cs"/>
                <w:spacing w:val="-2"/>
                <w:sz w:val="16"/>
                <w:szCs w:val="16"/>
                <w:rtl/>
              </w:rPr>
              <w:t>ه</w:t>
            </w:r>
            <w:ins w:id="770" w:author="Arabic_GE" w:date="2023-04-21T11:59:00Z">
              <w:r w:rsidRPr="00200DFB">
                <w:rPr>
                  <w:rFonts w:hint="cs"/>
                  <w:spacing w:val="-2"/>
                  <w:sz w:val="16"/>
                  <w:szCs w:val="16"/>
                  <w:rtl/>
                </w:rPr>
                <w:t>ـ</w:t>
              </w:r>
            </w:ins>
            <w:r w:rsidRPr="00200DFB">
              <w:rPr>
                <w:spacing w:val="-2"/>
                <w:sz w:val="16"/>
                <w:szCs w:val="16"/>
                <w:rtl/>
              </w:rPr>
              <w:t xml:space="preserve"> </w:t>
            </w:r>
            <w:r w:rsidRPr="00200DFB">
              <w:rPr>
                <w:rFonts w:hint="cs"/>
                <w:spacing w:val="-2"/>
                <w:sz w:val="16"/>
                <w:szCs w:val="16"/>
                <w:rtl/>
              </w:rPr>
              <w:t>و</w:t>
            </w:r>
            <w:r w:rsidRPr="00200DFB">
              <w:rPr>
                <w:spacing w:val="-2"/>
                <w:sz w:val="16"/>
                <w:szCs w:val="16"/>
              </w:rPr>
              <w:t>.5.3</w:t>
            </w:r>
            <w:r w:rsidRPr="00200DFB">
              <w:rPr>
                <w:rFonts w:hint="cs"/>
                <w:spacing w:val="-2"/>
                <w:sz w:val="16"/>
                <w:szCs w:val="16"/>
                <w:rtl/>
              </w:rPr>
              <w:t>و)</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395931D9" w14:textId="77777777" w:rsidR="002E17A6" w:rsidRPr="00200DFB" w:rsidRDefault="002E17A6" w:rsidP="00C15713">
            <w:pPr>
              <w:pStyle w:val="Tabletext"/>
              <w:spacing w:before="40" w:after="40" w:line="240" w:lineRule="exact"/>
              <w:rPr>
                <w:sz w:val="16"/>
                <w:szCs w:val="16"/>
                <w:rtl/>
              </w:rPr>
            </w:pPr>
            <w:r w:rsidRPr="00200DFB">
              <w:rPr>
                <w:sz w:val="16"/>
                <w:szCs w:val="16"/>
              </w:rPr>
              <w:t>.5.3</w:t>
            </w:r>
            <w:r w:rsidRPr="00200DFB">
              <w:rPr>
                <w:rFonts w:hint="cs"/>
                <w:sz w:val="16"/>
                <w:szCs w:val="16"/>
                <w:rtl/>
              </w:rPr>
              <w:t>ج</w:t>
            </w:r>
          </w:p>
        </w:tc>
      </w:tr>
      <w:tr w:rsidR="00F157E0" w:rsidRPr="00200DFB" w14:paraId="3B120D51"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273FE658" w14:textId="77777777" w:rsidR="002E17A6" w:rsidRPr="00200DFB" w:rsidRDefault="002E17A6" w:rsidP="00C15713">
            <w:pPr>
              <w:pStyle w:val="Tabletext"/>
              <w:spacing w:before="40" w:after="40" w:line="240" w:lineRule="exact"/>
              <w:rPr>
                <w:sz w:val="16"/>
                <w:szCs w:val="16"/>
              </w:rPr>
            </w:pPr>
            <w:r w:rsidRPr="00200DFB">
              <w:rPr>
                <w:sz w:val="16"/>
                <w:szCs w:val="16"/>
                <w:rtl/>
              </w:rPr>
              <w:t> </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597498B5" w14:textId="77777777" w:rsidR="002E17A6" w:rsidRPr="00200DFB" w:rsidRDefault="002E17A6" w:rsidP="00C15713">
            <w:pPr>
              <w:pStyle w:val="Tabletext"/>
              <w:spacing w:before="40" w:after="40" w:line="240" w:lineRule="exact"/>
              <w:rPr>
                <w:b/>
                <w:bCs/>
                <w:sz w:val="16"/>
                <w:szCs w:val="16"/>
              </w:rPr>
            </w:pP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69133051" w14:textId="77777777" w:rsidR="002E17A6" w:rsidRPr="00200DFB" w:rsidRDefault="002E17A6" w:rsidP="00C15713">
            <w:pPr>
              <w:pStyle w:val="Tabletext"/>
              <w:spacing w:before="40" w:after="40" w:line="240" w:lineRule="exact"/>
              <w:rPr>
                <w:b/>
                <w:bCs/>
                <w:sz w:val="16"/>
                <w:szCs w:val="16"/>
              </w:rPr>
            </w:pP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20318817" w14:textId="77777777" w:rsidR="002E17A6" w:rsidRPr="00200DFB" w:rsidRDefault="002E17A6" w:rsidP="00C15713">
            <w:pPr>
              <w:pStyle w:val="Tabletext"/>
              <w:spacing w:before="40" w:after="40" w:line="240" w:lineRule="exact"/>
              <w:rPr>
                <w:b/>
                <w:bCs/>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273EAD14" w14:textId="77777777" w:rsidR="002E17A6" w:rsidRPr="00200DFB" w:rsidRDefault="002E17A6" w:rsidP="00C15713">
            <w:pPr>
              <w:pStyle w:val="Tabletext"/>
              <w:spacing w:before="40" w:after="40" w:line="240" w:lineRule="exact"/>
              <w:rPr>
                <w:b/>
                <w:bCs/>
                <w:sz w:val="16"/>
                <w:szCs w:val="16"/>
              </w:rPr>
            </w:pPr>
          </w:p>
        </w:tc>
        <w:tc>
          <w:tcPr>
            <w:tcW w:w="3260" w:type="dxa"/>
            <w:tcBorders>
              <w:top w:val="nil"/>
              <w:left w:val="double" w:sz="6" w:space="0" w:color="auto"/>
              <w:bottom w:val="single" w:sz="4" w:space="0" w:color="auto"/>
              <w:right w:val="double" w:sz="6" w:space="0" w:color="auto"/>
            </w:tcBorders>
            <w:shd w:val="clear" w:color="auto" w:fill="auto"/>
          </w:tcPr>
          <w:p w14:paraId="2A82A020" w14:textId="77777777" w:rsidR="002E17A6" w:rsidRPr="00200DFB" w:rsidRDefault="002E17A6" w:rsidP="00C15713">
            <w:pPr>
              <w:pStyle w:val="Tabletext"/>
              <w:spacing w:before="40" w:after="40" w:line="240" w:lineRule="exact"/>
              <w:jc w:val="left"/>
              <w:rPr>
                <w:b/>
                <w:bCs/>
                <w:sz w:val="16"/>
                <w:szCs w:val="16"/>
              </w:rPr>
            </w:pPr>
            <w:r w:rsidRPr="00200DFB">
              <w:rPr>
                <w:rFonts w:hint="cs"/>
                <w:b/>
                <w:bCs/>
                <w:sz w:val="16"/>
                <w:szCs w:val="16"/>
                <w:rtl/>
              </w:rPr>
              <w:t>بالنسبة لمنطقة تعمل فيها محطات إرسال/استقبال أرضية مصاحبة</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7045A684" w14:textId="77777777" w:rsidR="002E17A6" w:rsidRPr="00200DFB" w:rsidRDefault="002E17A6" w:rsidP="00C15713">
            <w:pPr>
              <w:pStyle w:val="Tabletext"/>
              <w:spacing w:before="40" w:after="40" w:line="240" w:lineRule="exact"/>
              <w:rPr>
                <w:sz w:val="16"/>
                <w:szCs w:val="16"/>
              </w:rPr>
            </w:pPr>
            <w:r w:rsidRPr="00200DFB">
              <w:rPr>
                <w:sz w:val="16"/>
                <w:szCs w:val="16"/>
                <w:rtl/>
              </w:rPr>
              <w:t> </w:t>
            </w:r>
          </w:p>
        </w:tc>
      </w:tr>
      <w:tr w:rsidR="00F157E0" w:rsidRPr="00200DFB" w14:paraId="703FBC92"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3E959D8A" w14:textId="77777777" w:rsidR="002E17A6" w:rsidRPr="00200DFB" w:rsidRDefault="002E17A6" w:rsidP="00C15713">
            <w:pPr>
              <w:pStyle w:val="Tabletext"/>
              <w:spacing w:before="40" w:after="40" w:line="240" w:lineRule="exact"/>
              <w:rPr>
                <w:sz w:val="16"/>
                <w:szCs w:val="16"/>
                <w:rtl/>
                <w:lang w:bidi="ar-SY"/>
              </w:rPr>
            </w:pPr>
            <w:r w:rsidRPr="00200DFB">
              <w:rPr>
                <w:sz w:val="16"/>
                <w:szCs w:val="16"/>
              </w:rPr>
              <w:lastRenderedPageBreak/>
              <w:t>.5.3</w:t>
            </w:r>
            <w:r w:rsidRPr="00200DFB">
              <w:rPr>
                <w:rFonts w:hint="cs"/>
                <w:sz w:val="16"/>
                <w:szCs w:val="16"/>
                <w:rtl/>
              </w:rPr>
              <w:t>ج</w:t>
            </w:r>
            <w:r w:rsidRPr="00200DFB">
              <w:rPr>
                <w:sz w:val="16"/>
                <w:szCs w:val="16"/>
                <w:rtl/>
              </w:rPr>
              <w:t>.</w:t>
            </w:r>
            <w:r w:rsidRPr="00200DFB">
              <w:rPr>
                <w:rFonts w:hint="cs"/>
                <w:sz w:val="16"/>
                <w:szCs w:val="16"/>
                <w:rtl/>
              </w:rPr>
              <w:t>أ</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0CC98B0E"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2AE85C59"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2F2B8804"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340DD872"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123562D6" w14:textId="77777777" w:rsidR="002E17A6" w:rsidRPr="00200DFB" w:rsidRDefault="002E17A6" w:rsidP="00C15713">
            <w:pPr>
              <w:pStyle w:val="Tabletext"/>
              <w:spacing w:before="40" w:after="40" w:line="240" w:lineRule="exact"/>
              <w:ind w:left="170"/>
              <w:rPr>
                <w:sz w:val="16"/>
                <w:szCs w:val="16"/>
                <w:rtl/>
                <w:lang w:bidi="ar-SY"/>
              </w:rPr>
            </w:pPr>
            <w:r w:rsidRPr="00200DFB">
              <w:rPr>
                <w:rFonts w:hint="cs"/>
                <w:sz w:val="16"/>
                <w:szCs w:val="16"/>
                <w:rtl/>
              </w:rPr>
              <w:t>الإحداثيات الجغرافية لمنطقة معينة</w:t>
            </w:r>
          </w:p>
          <w:p w14:paraId="251D61EB" w14:textId="77777777" w:rsidR="002E17A6" w:rsidRPr="00200DFB" w:rsidRDefault="002E17A6" w:rsidP="00C15713">
            <w:pPr>
              <w:pStyle w:val="Tabletext"/>
              <w:spacing w:before="40" w:after="40" w:line="240" w:lineRule="exact"/>
              <w:ind w:left="340"/>
              <w:jc w:val="left"/>
              <w:rPr>
                <w:sz w:val="16"/>
                <w:szCs w:val="16"/>
              </w:rPr>
            </w:pPr>
            <w:r w:rsidRPr="00200DFB">
              <w:rPr>
                <w:rFonts w:hint="cs"/>
                <w:sz w:val="16"/>
                <w:szCs w:val="16"/>
                <w:rtl/>
              </w:rPr>
              <w:t>مطلوبة على الأقل ست إحداثيات جغرافية بالدرجات والدقائق والثواني</w:t>
            </w:r>
          </w:p>
          <w:p w14:paraId="7342345B" w14:textId="77777777" w:rsidR="002E17A6" w:rsidRPr="00200DFB" w:rsidRDefault="002E17A6" w:rsidP="00C15713">
            <w:pPr>
              <w:pStyle w:val="Tabletext"/>
              <w:spacing w:before="40" w:after="40" w:line="240" w:lineRule="exact"/>
              <w:ind w:left="340"/>
              <w:jc w:val="left"/>
              <w:rPr>
                <w:spacing w:val="-4"/>
                <w:sz w:val="16"/>
                <w:szCs w:val="16"/>
              </w:rPr>
            </w:pPr>
            <w:r w:rsidRPr="00200DFB">
              <w:rPr>
                <w:rFonts w:hint="cs"/>
                <w:i/>
                <w:iCs/>
                <w:spacing w:val="-4"/>
                <w:sz w:val="16"/>
                <w:szCs w:val="16"/>
                <w:rtl/>
              </w:rPr>
              <w:t>ملاحظة</w:t>
            </w:r>
            <w:r w:rsidRPr="00200DFB">
              <w:rPr>
                <w:rFonts w:hint="cs"/>
                <w:spacing w:val="-4"/>
                <w:sz w:val="16"/>
                <w:szCs w:val="16"/>
                <w:rtl/>
              </w:rPr>
              <w:t xml:space="preserve"> - </w:t>
            </w:r>
            <w:r w:rsidRPr="00200DFB">
              <w:rPr>
                <w:rFonts w:hint="cs"/>
                <w:sz w:val="16"/>
                <w:szCs w:val="16"/>
                <w:rtl/>
              </w:rPr>
              <w:t>بالنسبة للخدمة الثابتة في </w:t>
            </w:r>
            <w:del w:id="771" w:author="Almidani, Ahmad Alaa" w:date="2023-01-17T16:41:00Z">
              <w:r w:rsidRPr="00200DFB" w:rsidDel="001A5AD8">
                <w:rPr>
                  <w:rFonts w:hint="cs"/>
                  <w:sz w:val="16"/>
                  <w:szCs w:val="16"/>
                  <w:rtl/>
                </w:rPr>
                <w:delText>النطاقين</w:delText>
              </w:r>
            </w:del>
            <w:ins w:id="772" w:author="Ghiath" w:date="2023-01-01T18:22:00Z">
              <w:del w:id="773" w:author="Almidani, Ahmad Alaa" w:date="2023-01-17T16:41:00Z">
                <w:r w:rsidRPr="00200DFB" w:rsidDel="001A5AD8">
                  <w:rPr>
                    <w:rFonts w:hint="cs"/>
                    <w:sz w:val="16"/>
                    <w:szCs w:val="16"/>
                    <w:rtl/>
                  </w:rPr>
                  <w:delText xml:space="preserve"> </w:delText>
                </w:r>
              </w:del>
            </w:ins>
            <w:ins w:id="774" w:author="Almidani, Ahmad Alaa" w:date="2023-01-17T16:41:00Z">
              <w:r w:rsidRPr="00200DFB">
                <w:rPr>
                  <w:rFonts w:hint="cs"/>
                  <w:sz w:val="16"/>
                  <w:szCs w:val="16"/>
                  <w:rtl/>
                </w:rPr>
                <w:t>نطا</w:t>
              </w:r>
            </w:ins>
            <w:ins w:id="775" w:author="Almidani, Ahmad Alaa" w:date="2023-01-17T16:42:00Z">
              <w:r w:rsidRPr="00200DFB">
                <w:rPr>
                  <w:rFonts w:hint="cs"/>
                  <w:sz w:val="16"/>
                  <w:szCs w:val="16"/>
                  <w:rtl/>
                </w:rPr>
                <w:t xml:space="preserve">قي </w:t>
              </w:r>
            </w:ins>
            <w:ins w:id="776" w:author="Ghiath" w:date="2023-01-01T18:22:00Z">
              <w:r w:rsidRPr="00200DFB">
                <w:rPr>
                  <w:rFonts w:hint="cs"/>
                  <w:sz w:val="16"/>
                  <w:szCs w:val="16"/>
                  <w:rtl/>
                </w:rPr>
                <w:t>التردد</w:t>
              </w:r>
            </w:ins>
            <w:r w:rsidRPr="00200DFB">
              <w:rPr>
                <w:rFonts w:hint="eastAsia"/>
                <w:sz w:val="16"/>
                <w:szCs w:val="16"/>
                <w:rtl/>
              </w:rPr>
              <w:t> </w:t>
            </w:r>
            <w:r w:rsidRPr="00200DFB">
              <w:rPr>
                <w:sz w:val="16"/>
                <w:szCs w:val="16"/>
              </w:rPr>
              <w:t>GHz 47,5</w:t>
            </w:r>
            <w:r w:rsidRPr="00200DFB">
              <w:rPr>
                <w:sz w:val="16"/>
                <w:szCs w:val="16"/>
              </w:rPr>
              <w:noBreakHyphen/>
              <w:t>47,2</w:t>
            </w:r>
            <w:r w:rsidRPr="00200DFB">
              <w:rPr>
                <w:rFonts w:hint="cs"/>
                <w:sz w:val="16"/>
                <w:szCs w:val="16"/>
                <w:rtl/>
              </w:rPr>
              <w:t xml:space="preserve"> و</w:t>
            </w:r>
            <w:r w:rsidRPr="00200DFB">
              <w:rPr>
                <w:sz w:val="16"/>
                <w:szCs w:val="16"/>
              </w:rPr>
              <w:t>GHz 48,2</w:t>
            </w:r>
            <w:r w:rsidRPr="00200DFB">
              <w:rPr>
                <w:sz w:val="16"/>
                <w:szCs w:val="16"/>
              </w:rPr>
              <w:noBreakHyphen/>
              <w:t>47,9</w:t>
            </w:r>
            <w:r w:rsidRPr="00200DFB">
              <w:rPr>
                <w:rFonts w:hint="cs"/>
                <w:sz w:val="16"/>
                <w:szCs w:val="16"/>
                <w:rtl/>
              </w:rPr>
              <w:t>، توفر الإحداثيات الجغرافية لكل منطقة حضرية</w:t>
            </w:r>
            <w:r w:rsidRPr="00200DFB">
              <w:rPr>
                <w:rFonts w:hint="eastAsia"/>
                <w:sz w:val="16"/>
                <w:szCs w:val="16"/>
                <w:rtl/>
              </w:rPr>
              <w:t> </w:t>
            </w:r>
            <w:r w:rsidRPr="00200DFB">
              <w:rPr>
                <w:sz w:val="16"/>
                <w:szCs w:val="16"/>
              </w:rPr>
              <w:t>(UAC)</w:t>
            </w:r>
            <w:r w:rsidRPr="00200DFB">
              <w:rPr>
                <w:rFonts w:hint="cs"/>
                <w:sz w:val="16"/>
                <w:szCs w:val="16"/>
                <w:rtl/>
              </w:rPr>
              <w:t xml:space="preserve"> وشبه حضرية</w:t>
            </w:r>
            <w:r w:rsidRPr="00200DFB">
              <w:rPr>
                <w:rFonts w:hint="eastAsia"/>
                <w:sz w:val="16"/>
                <w:szCs w:val="16"/>
                <w:rtl/>
              </w:rPr>
              <w:t> </w:t>
            </w:r>
            <w:r w:rsidRPr="00200DFB">
              <w:rPr>
                <w:sz w:val="16"/>
                <w:szCs w:val="16"/>
              </w:rPr>
              <w:t>(SAC)</w:t>
            </w:r>
            <w:r w:rsidRPr="00200DFB">
              <w:rPr>
                <w:rFonts w:hint="cs"/>
                <w:sz w:val="16"/>
                <w:szCs w:val="16"/>
                <w:rtl/>
              </w:rPr>
              <w:t xml:space="preserve"> وعند الاقتضاء ريفية </w:t>
            </w:r>
            <w:r w:rsidRPr="00200DFB">
              <w:rPr>
                <w:sz w:val="16"/>
                <w:szCs w:val="16"/>
              </w:rPr>
              <w:t>(RAC)</w:t>
            </w:r>
            <w:r w:rsidRPr="00200DFB">
              <w:rPr>
                <w:rFonts w:hint="cs"/>
                <w:sz w:val="16"/>
                <w:szCs w:val="16"/>
                <w:rtl/>
              </w:rPr>
              <w:t xml:space="preserve"> (انظر أحدث صيغة من التوصية </w:t>
            </w:r>
            <w:r w:rsidRPr="00200DFB">
              <w:rPr>
                <w:sz w:val="16"/>
                <w:szCs w:val="16"/>
              </w:rPr>
              <w:t>ITU</w:t>
            </w:r>
            <w:r w:rsidRPr="00200DFB">
              <w:rPr>
                <w:sz w:val="16"/>
                <w:szCs w:val="16"/>
              </w:rPr>
              <w:noBreakHyphen/>
              <w:t>R F.1500</w:t>
            </w:r>
            <w:r w:rsidRPr="00200DFB">
              <w:rPr>
                <w:rFonts w:hint="cs"/>
                <w:sz w:val="16"/>
                <w:szCs w:val="16"/>
                <w:rtl/>
              </w:rPr>
              <w:t>)</w:t>
            </w:r>
          </w:p>
          <w:p w14:paraId="4DDF8BE8" w14:textId="77777777" w:rsidR="002E17A6" w:rsidRPr="00200DFB" w:rsidRDefault="002E17A6" w:rsidP="00C15713">
            <w:pPr>
              <w:pStyle w:val="Tabletext"/>
              <w:spacing w:before="40" w:after="40" w:line="240" w:lineRule="exact"/>
              <w:ind w:left="510"/>
              <w:jc w:val="left"/>
              <w:rPr>
                <w:spacing w:val="-6"/>
                <w:sz w:val="16"/>
                <w:szCs w:val="16"/>
              </w:rPr>
            </w:pPr>
            <w:r w:rsidRPr="00200DFB">
              <w:rPr>
                <w:rFonts w:hint="cs"/>
                <w:spacing w:val="-6"/>
                <w:sz w:val="16"/>
                <w:szCs w:val="16"/>
                <w:rtl/>
              </w:rPr>
              <w:t>مطلوبة إذا لم تقدم منطقة دائرية (</w:t>
            </w:r>
            <w:r w:rsidRPr="00200DFB">
              <w:rPr>
                <w:spacing w:val="-6"/>
                <w:sz w:val="16"/>
                <w:szCs w:val="16"/>
              </w:rPr>
              <w:t>.5.3</w:t>
            </w:r>
            <w:r w:rsidRPr="00200DFB">
              <w:rPr>
                <w:rFonts w:hint="cs"/>
                <w:spacing w:val="-6"/>
                <w:sz w:val="16"/>
                <w:szCs w:val="16"/>
                <w:rtl/>
              </w:rPr>
              <w:t>ﻫ و</w:t>
            </w:r>
            <w:r w:rsidRPr="00200DFB">
              <w:rPr>
                <w:spacing w:val="-6"/>
                <w:sz w:val="16"/>
                <w:szCs w:val="16"/>
              </w:rPr>
              <w:t>.5.3</w:t>
            </w:r>
            <w:r w:rsidRPr="00200DFB">
              <w:rPr>
                <w:rFonts w:hint="cs"/>
                <w:spacing w:val="-6"/>
                <w:sz w:val="16"/>
                <w:szCs w:val="16"/>
                <w:rtl/>
              </w:rPr>
              <w:t xml:space="preserve">و) أو منطقة جغرافية </w:t>
            </w:r>
            <w:r w:rsidRPr="00200DFB">
              <w:rPr>
                <w:spacing w:val="-6"/>
                <w:sz w:val="16"/>
                <w:szCs w:val="16"/>
                <w:rtl/>
              </w:rPr>
              <w:t>(</w:t>
            </w:r>
            <w:r w:rsidRPr="00200DFB">
              <w:rPr>
                <w:spacing w:val="-6"/>
                <w:sz w:val="16"/>
                <w:szCs w:val="16"/>
              </w:rPr>
              <w:t>.5.3</w:t>
            </w:r>
            <w:r w:rsidRPr="00200DFB">
              <w:rPr>
                <w:rFonts w:hint="cs"/>
                <w:spacing w:val="-6"/>
                <w:sz w:val="16"/>
                <w:szCs w:val="16"/>
                <w:rtl/>
              </w:rPr>
              <w:t>د</w:t>
            </w:r>
            <w:r w:rsidRPr="00200DFB">
              <w:rPr>
                <w:spacing w:val="-6"/>
                <w:sz w:val="16"/>
                <w:szCs w:val="16"/>
                <w:rtl/>
              </w:rPr>
              <w:t>)</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14071F12"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ج</w:t>
            </w:r>
            <w:r w:rsidRPr="00200DFB">
              <w:rPr>
                <w:sz w:val="16"/>
                <w:szCs w:val="16"/>
                <w:rtl/>
              </w:rPr>
              <w:t>.</w:t>
            </w:r>
            <w:r w:rsidRPr="00200DFB">
              <w:rPr>
                <w:rFonts w:hint="cs"/>
                <w:sz w:val="16"/>
                <w:szCs w:val="16"/>
                <w:rtl/>
              </w:rPr>
              <w:t>أ</w:t>
            </w:r>
          </w:p>
        </w:tc>
      </w:tr>
      <w:tr w:rsidR="00F157E0" w:rsidRPr="00200DFB" w14:paraId="1A450DE1"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58320E5F"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د</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135E2A8E"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1E934D79"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140FE42A"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40B0E47E"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5D3A8951" w14:textId="77777777" w:rsidR="002E17A6" w:rsidRPr="00200DFB" w:rsidRDefault="002E17A6" w:rsidP="00C15713">
            <w:pPr>
              <w:pStyle w:val="Tabletext"/>
              <w:spacing w:before="40" w:after="40" w:line="240" w:lineRule="exact"/>
              <w:ind w:left="170"/>
              <w:rPr>
                <w:sz w:val="16"/>
                <w:szCs w:val="16"/>
              </w:rPr>
            </w:pPr>
            <w:r w:rsidRPr="00200DFB">
              <w:rPr>
                <w:rFonts w:hint="cs"/>
                <w:sz w:val="16"/>
                <w:szCs w:val="16"/>
                <w:rtl/>
              </w:rPr>
              <w:t>رمز المنطقة الجغرافية (انظر المقدمة)</w:t>
            </w:r>
          </w:p>
          <w:p w14:paraId="29B2D692" w14:textId="77777777" w:rsidR="002E17A6" w:rsidRPr="00200DFB" w:rsidRDefault="002E17A6" w:rsidP="00C15713">
            <w:pPr>
              <w:pStyle w:val="Tabletext"/>
              <w:spacing w:before="40" w:after="40" w:line="240" w:lineRule="exact"/>
              <w:ind w:left="340"/>
              <w:jc w:val="left"/>
              <w:rPr>
                <w:sz w:val="16"/>
                <w:szCs w:val="16"/>
                <w:rtl/>
              </w:rPr>
            </w:pPr>
            <w:r w:rsidRPr="00200DFB">
              <w:rPr>
                <w:rFonts w:hint="cs"/>
                <w:i/>
                <w:iCs/>
                <w:sz w:val="16"/>
                <w:szCs w:val="16"/>
                <w:rtl/>
              </w:rPr>
              <w:t>ملاحظة</w:t>
            </w:r>
            <w:r w:rsidRPr="00200DFB">
              <w:rPr>
                <w:rFonts w:hint="cs"/>
                <w:sz w:val="16"/>
                <w:szCs w:val="16"/>
                <w:rtl/>
              </w:rPr>
              <w:t xml:space="preserve"> - بالنسبة للخدمة الثابتة في </w:t>
            </w:r>
            <w:del w:id="777" w:author="Almidani, Ahmad Alaa" w:date="2023-01-17T16:42:00Z">
              <w:r w:rsidRPr="00200DFB" w:rsidDel="001A5AD8">
                <w:rPr>
                  <w:rFonts w:hint="cs"/>
                  <w:sz w:val="16"/>
                  <w:szCs w:val="16"/>
                  <w:rtl/>
                </w:rPr>
                <w:delText>النطاقين</w:delText>
              </w:r>
            </w:del>
            <w:ins w:id="778" w:author="Ghiath" w:date="2023-01-01T18:22:00Z">
              <w:del w:id="779" w:author="Almidani, Ahmad Alaa" w:date="2023-01-17T16:42:00Z">
                <w:r w:rsidRPr="00200DFB" w:rsidDel="001A5AD8">
                  <w:rPr>
                    <w:rFonts w:hint="cs"/>
                    <w:sz w:val="16"/>
                    <w:szCs w:val="16"/>
                    <w:rtl/>
                  </w:rPr>
                  <w:delText xml:space="preserve"> </w:delText>
                </w:r>
              </w:del>
            </w:ins>
            <w:ins w:id="780" w:author="Almidani, Ahmad Alaa" w:date="2023-01-17T16:42:00Z">
              <w:r w:rsidRPr="00200DFB">
                <w:rPr>
                  <w:rFonts w:hint="cs"/>
                  <w:sz w:val="16"/>
                  <w:szCs w:val="16"/>
                  <w:rtl/>
                </w:rPr>
                <w:t xml:space="preserve">نطاقي </w:t>
              </w:r>
            </w:ins>
            <w:ins w:id="781" w:author="Ghiath" w:date="2023-01-01T18:22:00Z">
              <w:r w:rsidRPr="00200DFB">
                <w:rPr>
                  <w:rFonts w:hint="cs"/>
                  <w:sz w:val="16"/>
                  <w:szCs w:val="16"/>
                  <w:rtl/>
                </w:rPr>
                <w:t>التردد</w:t>
              </w:r>
            </w:ins>
            <w:r w:rsidRPr="00200DFB">
              <w:rPr>
                <w:rFonts w:hint="cs"/>
                <w:sz w:val="16"/>
                <w:szCs w:val="16"/>
                <w:rtl/>
              </w:rPr>
              <w:t xml:space="preserve"> </w:t>
            </w:r>
            <w:r w:rsidRPr="00200DFB">
              <w:rPr>
                <w:sz w:val="16"/>
                <w:szCs w:val="16"/>
              </w:rPr>
              <w:t>GHz 47,5</w:t>
            </w:r>
            <w:r w:rsidRPr="00200DFB">
              <w:rPr>
                <w:sz w:val="16"/>
                <w:szCs w:val="16"/>
              </w:rPr>
              <w:noBreakHyphen/>
              <w:t>47,2</w:t>
            </w:r>
            <w:r w:rsidRPr="00200DFB">
              <w:rPr>
                <w:rFonts w:hint="cs"/>
                <w:sz w:val="16"/>
                <w:szCs w:val="16"/>
                <w:rtl/>
              </w:rPr>
              <w:t xml:space="preserve"> </w:t>
            </w:r>
            <w:r w:rsidRPr="00200DFB">
              <w:rPr>
                <w:sz w:val="16"/>
                <w:szCs w:val="16"/>
              </w:rPr>
              <w:br/>
            </w:r>
            <w:r w:rsidRPr="00200DFB">
              <w:rPr>
                <w:rFonts w:hint="cs"/>
                <w:sz w:val="16"/>
                <w:szCs w:val="16"/>
                <w:rtl/>
              </w:rPr>
              <w:t>و</w:t>
            </w:r>
            <w:r w:rsidRPr="00200DFB">
              <w:rPr>
                <w:sz w:val="16"/>
                <w:szCs w:val="16"/>
              </w:rPr>
              <w:t>GHz 48,2-47,9</w:t>
            </w:r>
            <w:r w:rsidRPr="00200DFB">
              <w:rPr>
                <w:rFonts w:hint="cs"/>
                <w:sz w:val="16"/>
                <w:szCs w:val="16"/>
                <w:rtl/>
              </w:rPr>
              <w:t>، توفر مناطق جغرافية منفصلة لكل منطقة حضرية</w:t>
            </w:r>
            <w:r w:rsidRPr="00200DFB">
              <w:rPr>
                <w:rFonts w:hint="eastAsia"/>
                <w:sz w:val="16"/>
                <w:szCs w:val="16"/>
                <w:rtl/>
              </w:rPr>
              <w:t> </w:t>
            </w:r>
            <w:r w:rsidRPr="00200DFB">
              <w:rPr>
                <w:sz w:val="16"/>
                <w:szCs w:val="16"/>
              </w:rPr>
              <w:t>(UAC)</w:t>
            </w:r>
            <w:r w:rsidRPr="00200DFB">
              <w:rPr>
                <w:rFonts w:hint="cs"/>
                <w:sz w:val="16"/>
                <w:szCs w:val="16"/>
                <w:rtl/>
              </w:rPr>
              <w:t xml:space="preserve"> وشبه حضرية </w:t>
            </w:r>
            <w:r w:rsidRPr="00200DFB">
              <w:rPr>
                <w:sz w:val="16"/>
                <w:szCs w:val="16"/>
              </w:rPr>
              <w:t>(SAC)</w:t>
            </w:r>
            <w:r w:rsidRPr="00200DFB">
              <w:rPr>
                <w:rFonts w:hint="cs"/>
                <w:sz w:val="16"/>
                <w:szCs w:val="16"/>
                <w:rtl/>
              </w:rPr>
              <w:t xml:space="preserve"> وعند الاقتضاء ريفية </w:t>
            </w:r>
            <w:r w:rsidRPr="00200DFB">
              <w:rPr>
                <w:sz w:val="16"/>
                <w:szCs w:val="16"/>
              </w:rPr>
              <w:t>(RAC)</w:t>
            </w:r>
            <w:r w:rsidRPr="00200DFB">
              <w:rPr>
                <w:rFonts w:hint="cs"/>
                <w:sz w:val="16"/>
                <w:szCs w:val="16"/>
                <w:rtl/>
              </w:rPr>
              <w:t xml:space="preserve"> (انظر أحدث صيغة من التوصية </w:t>
            </w:r>
            <w:r w:rsidRPr="00200DFB">
              <w:rPr>
                <w:sz w:val="16"/>
                <w:szCs w:val="16"/>
              </w:rPr>
              <w:t>ITU</w:t>
            </w:r>
            <w:r w:rsidRPr="00200DFB">
              <w:rPr>
                <w:sz w:val="16"/>
                <w:szCs w:val="16"/>
              </w:rPr>
              <w:noBreakHyphen/>
              <w:t>R F.1500</w:t>
            </w:r>
            <w:r w:rsidRPr="00200DFB">
              <w:rPr>
                <w:rFonts w:hint="cs"/>
                <w:sz w:val="16"/>
                <w:szCs w:val="16"/>
                <w:rtl/>
              </w:rPr>
              <w:t>)</w:t>
            </w:r>
          </w:p>
          <w:p w14:paraId="4CDE7954" w14:textId="77777777" w:rsidR="002E17A6" w:rsidRPr="00200DFB" w:rsidRDefault="002E17A6" w:rsidP="00C15713">
            <w:pPr>
              <w:pStyle w:val="Tabletext"/>
              <w:spacing w:before="40" w:after="40" w:line="240" w:lineRule="exact"/>
              <w:ind w:left="510"/>
              <w:jc w:val="left"/>
              <w:rPr>
                <w:sz w:val="16"/>
                <w:szCs w:val="16"/>
              </w:rPr>
            </w:pPr>
            <w:r w:rsidRPr="00200DFB">
              <w:rPr>
                <w:rFonts w:hint="cs"/>
                <w:sz w:val="16"/>
                <w:szCs w:val="16"/>
                <w:rtl/>
              </w:rPr>
              <w:t xml:space="preserve">مطلوب إذا لم تقدم منطقة دائرية </w:t>
            </w:r>
            <w:r w:rsidRPr="00200DFB">
              <w:rPr>
                <w:sz w:val="16"/>
                <w:szCs w:val="16"/>
                <w:rtl/>
              </w:rPr>
              <w:t>(</w:t>
            </w:r>
            <w:r w:rsidRPr="00200DFB">
              <w:rPr>
                <w:sz w:val="16"/>
                <w:szCs w:val="16"/>
              </w:rPr>
              <w:t>.5.3</w:t>
            </w:r>
            <w:r w:rsidRPr="00200DFB">
              <w:rPr>
                <w:rFonts w:hint="cs"/>
                <w:sz w:val="16"/>
                <w:szCs w:val="16"/>
                <w:rtl/>
              </w:rPr>
              <w:t>ﻫ</w:t>
            </w:r>
            <w:r w:rsidRPr="00200DFB">
              <w:rPr>
                <w:sz w:val="16"/>
                <w:szCs w:val="16"/>
                <w:rtl/>
              </w:rPr>
              <w:t xml:space="preserve"> </w:t>
            </w:r>
            <w:r w:rsidRPr="00200DFB">
              <w:rPr>
                <w:rFonts w:hint="cs"/>
                <w:sz w:val="16"/>
                <w:szCs w:val="16"/>
                <w:rtl/>
              </w:rPr>
              <w:t>و</w:t>
            </w:r>
            <w:r w:rsidRPr="00200DFB">
              <w:rPr>
                <w:sz w:val="16"/>
                <w:szCs w:val="16"/>
              </w:rPr>
              <w:t>.5.3</w:t>
            </w:r>
            <w:r w:rsidRPr="00200DFB">
              <w:rPr>
                <w:rFonts w:hint="cs"/>
                <w:sz w:val="16"/>
                <w:szCs w:val="16"/>
                <w:rtl/>
              </w:rPr>
              <w:t>و</w:t>
            </w:r>
            <w:r w:rsidRPr="00200DFB">
              <w:rPr>
                <w:sz w:val="16"/>
                <w:szCs w:val="16"/>
                <w:rtl/>
              </w:rPr>
              <w:t xml:space="preserve">) </w:t>
            </w:r>
            <w:r w:rsidRPr="00200DFB">
              <w:rPr>
                <w:rFonts w:hint="cs"/>
                <w:sz w:val="16"/>
                <w:szCs w:val="16"/>
                <w:rtl/>
              </w:rPr>
              <w:t xml:space="preserve">والإحداثيات الجغرافية لمنطقة معينة </w:t>
            </w:r>
            <w:r w:rsidRPr="00200DFB">
              <w:rPr>
                <w:sz w:val="16"/>
                <w:szCs w:val="16"/>
                <w:rtl/>
              </w:rPr>
              <w:t>(</w:t>
            </w:r>
            <w:r w:rsidRPr="00200DFB">
              <w:rPr>
                <w:sz w:val="16"/>
                <w:szCs w:val="16"/>
              </w:rPr>
              <w:t>.5.3</w:t>
            </w:r>
            <w:r w:rsidRPr="00200DFB">
              <w:rPr>
                <w:rFonts w:hint="cs"/>
                <w:sz w:val="16"/>
                <w:szCs w:val="16"/>
                <w:rtl/>
              </w:rPr>
              <w:t>ج</w:t>
            </w:r>
            <w:r w:rsidRPr="00200DFB">
              <w:rPr>
                <w:sz w:val="16"/>
                <w:szCs w:val="16"/>
                <w:rtl/>
              </w:rPr>
              <w:t>.</w:t>
            </w:r>
            <w:r w:rsidRPr="00200DFB">
              <w:rPr>
                <w:rFonts w:hint="cs"/>
                <w:sz w:val="16"/>
                <w:szCs w:val="16"/>
                <w:rtl/>
              </w:rPr>
              <w:t>أ</w:t>
            </w:r>
            <w:r w:rsidRPr="00200DFB">
              <w:rPr>
                <w:sz w:val="16"/>
                <w:szCs w:val="16"/>
                <w:rtl/>
              </w:rPr>
              <w:t>)</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0DE160A3"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د</w:t>
            </w:r>
          </w:p>
        </w:tc>
      </w:tr>
      <w:tr w:rsidR="00F157E0" w:rsidRPr="00200DFB" w14:paraId="04A86D97" w14:textId="77777777" w:rsidTr="00C15713">
        <w:trPr>
          <w:cantSplit/>
          <w:trHeight w:val="2363"/>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66324136"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ﻫ</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30FC919B"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646AAABE"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6B252725"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0B5B9468"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535904DD"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الإحداثيات الجغرافية لمركز المنطقة الدائرية التي تعمل فيها المحطة أو</w:t>
            </w:r>
            <w:r w:rsidRPr="00200DFB">
              <w:rPr>
                <w:rFonts w:hint="eastAsia"/>
                <w:sz w:val="16"/>
                <w:szCs w:val="16"/>
                <w:rtl/>
              </w:rPr>
              <w:t> </w:t>
            </w:r>
            <w:r w:rsidRPr="00200DFB">
              <w:rPr>
                <w:rFonts w:hint="cs"/>
                <w:sz w:val="16"/>
                <w:szCs w:val="16"/>
                <w:rtl/>
              </w:rPr>
              <w:t>المحطات الأرضية المصاحبة</w:t>
            </w:r>
          </w:p>
          <w:p w14:paraId="191C7D23" w14:textId="77777777" w:rsidR="002E17A6" w:rsidRPr="00200DFB" w:rsidRDefault="002E17A6" w:rsidP="00C15713">
            <w:pPr>
              <w:pStyle w:val="Tabletext"/>
              <w:spacing w:before="40" w:after="40" w:line="240" w:lineRule="exact"/>
              <w:ind w:left="340"/>
              <w:jc w:val="left"/>
              <w:rPr>
                <w:sz w:val="16"/>
                <w:szCs w:val="16"/>
              </w:rPr>
            </w:pPr>
            <w:r w:rsidRPr="00200DFB">
              <w:rPr>
                <w:rFonts w:hint="cs"/>
                <w:sz w:val="16"/>
                <w:szCs w:val="16"/>
                <w:rtl/>
              </w:rPr>
              <w:t>يقدم خطا العرض والطول بالدرجات والدقائق والثواني</w:t>
            </w:r>
          </w:p>
          <w:p w14:paraId="74F95BF0" w14:textId="77777777" w:rsidR="002E17A6" w:rsidRPr="00200DFB" w:rsidRDefault="002E17A6" w:rsidP="00C15713">
            <w:pPr>
              <w:pStyle w:val="Tabletext"/>
              <w:spacing w:before="40" w:after="40" w:line="240" w:lineRule="exact"/>
              <w:ind w:left="340"/>
              <w:jc w:val="left"/>
              <w:rPr>
                <w:sz w:val="16"/>
                <w:szCs w:val="16"/>
              </w:rPr>
            </w:pPr>
            <w:r w:rsidRPr="00200DFB">
              <w:rPr>
                <w:rFonts w:hint="cs"/>
                <w:i/>
                <w:iCs/>
                <w:sz w:val="16"/>
                <w:szCs w:val="16"/>
                <w:rtl/>
              </w:rPr>
              <w:t>ملاحظة</w:t>
            </w:r>
            <w:r w:rsidRPr="00200DFB">
              <w:rPr>
                <w:rFonts w:hint="cs"/>
                <w:sz w:val="16"/>
                <w:szCs w:val="16"/>
                <w:rtl/>
              </w:rPr>
              <w:t xml:space="preserve"> - بالنسبة للخدمة الثابتة في </w:t>
            </w:r>
            <w:del w:id="782" w:author="Almidani, Ahmad Alaa" w:date="2023-01-17T16:42:00Z">
              <w:r w:rsidRPr="00200DFB" w:rsidDel="001A5AD8">
                <w:rPr>
                  <w:rFonts w:hint="cs"/>
                  <w:sz w:val="16"/>
                  <w:szCs w:val="16"/>
                  <w:rtl/>
                </w:rPr>
                <w:delText>النطاقين</w:delText>
              </w:r>
            </w:del>
            <w:ins w:id="783" w:author="Ghiath" w:date="2023-01-01T18:23:00Z">
              <w:del w:id="784" w:author="Almidani, Ahmad Alaa" w:date="2023-01-17T16:42:00Z">
                <w:r w:rsidRPr="00200DFB" w:rsidDel="001A5AD8">
                  <w:rPr>
                    <w:rFonts w:hint="cs"/>
                    <w:sz w:val="16"/>
                    <w:szCs w:val="16"/>
                    <w:rtl/>
                  </w:rPr>
                  <w:delText xml:space="preserve"> </w:delText>
                </w:r>
              </w:del>
            </w:ins>
            <w:ins w:id="785" w:author="Almidani, Ahmad Alaa" w:date="2023-01-17T16:42:00Z">
              <w:r w:rsidRPr="00200DFB">
                <w:rPr>
                  <w:rFonts w:hint="cs"/>
                  <w:sz w:val="16"/>
                  <w:szCs w:val="16"/>
                  <w:rtl/>
                </w:rPr>
                <w:t xml:space="preserve">نطاقي </w:t>
              </w:r>
            </w:ins>
            <w:ins w:id="786" w:author="Ghiath" w:date="2023-01-01T18:23:00Z">
              <w:r w:rsidRPr="00200DFB">
                <w:rPr>
                  <w:rFonts w:hint="cs"/>
                  <w:sz w:val="16"/>
                  <w:szCs w:val="16"/>
                  <w:rtl/>
                </w:rPr>
                <w:t>التردد</w:t>
              </w:r>
            </w:ins>
            <w:r w:rsidRPr="00200DFB">
              <w:rPr>
                <w:rFonts w:hint="cs"/>
                <w:sz w:val="16"/>
                <w:szCs w:val="16"/>
                <w:rtl/>
              </w:rPr>
              <w:t xml:space="preserve"> </w:t>
            </w:r>
            <w:r w:rsidRPr="00200DFB">
              <w:rPr>
                <w:sz w:val="16"/>
                <w:szCs w:val="16"/>
              </w:rPr>
              <w:t>GHz 47,5</w:t>
            </w:r>
            <w:r w:rsidRPr="00200DFB">
              <w:rPr>
                <w:sz w:val="16"/>
                <w:szCs w:val="16"/>
              </w:rPr>
              <w:noBreakHyphen/>
              <w:t>47,2</w:t>
            </w:r>
            <w:r w:rsidRPr="00200DFB">
              <w:rPr>
                <w:rFonts w:hint="cs"/>
                <w:sz w:val="16"/>
                <w:szCs w:val="16"/>
                <w:rtl/>
              </w:rPr>
              <w:t xml:space="preserve"> </w:t>
            </w:r>
            <w:r w:rsidRPr="00200DFB">
              <w:rPr>
                <w:sz w:val="16"/>
                <w:szCs w:val="16"/>
              </w:rPr>
              <w:br/>
            </w:r>
            <w:r w:rsidRPr="00200DFB">
              <w:rPr>
                <w:rFonts w:hint="cs"/>
                <w:spacing w:val="-4"/>
                <w:sz w:val="16"/>
                <w:szCs w:val="16"/>
                <w:rtl/>
              </w:rPr>
              <w:t>و</w:t>
            </w:r>
            <w:r w:rsidRPr="00200DFB">
              <w:rPr>
                <w:spacing w:val="-4"/>
                <w:sz w:val="16"/>
                <w:szCs w:val="16"/>
              </w:rPr>
              <w:t>GHz 48,2-47,9</w:t>
            </w:r>
            <w:r w:rsidRPr="00200DFB">
              <w:rPr>
                <w:rFonts w:hint="cs"/>
                <w:spacing w:val="-4"/>
                <w:sz w:val="16"/>
                <w:szCs w:val="16"/>
                <w:rtl/>
              </w:rPr>
              <w:t xml:space="preserve">، </w:t>
            </w:r>
            <w:r w:rsidRPr="00200DFB">
              <w:rPr>
                <w:rFonts w:hint="cs"/>
                <w:sz w:val="16"/>
                <w:szCs w:val="16"/>
                <w:rtl/>
              </w:rPr>
              <w:t xml:space="preserve">يمكن تقديم مراكز منطقة دائرية مختلفة لكل منطقة حضرية </w:t>
            </w:r>
            <w:r w:rsidRPr="00200DFB">
              <w:rPr>
                <w:sz w:val="16"/>
                <w:szCs w:val="16"/>
              </w:rPr>
              <w:t>(UAC)</w:t>
            </w:r>
            <w:r w:rsidRPr="00200DFB">
              <w:rPr>
                <w:rFonts w:hint="cs"/>
                <w:sz w:val="16"/>
                <w:szCs w:val="16"/>
                <w:rtl/>
              </w:rPr>
              <w:t xml:space="preserve"> وشبه حضرية</w:t>
            </w:r>
            <w:r w:rsidRPr="00200DFB">
              <w:rPr>
                <w:rFonts w:hint="eastAsia"/>
                <w:sz w:val="16"/>
                <w:szCs w:val="16"/>
                <w:rtl/>
              </w:rPr>
              <w:t> </w:t>
            </w:r>
            <w:r w:rsidRPr="00200DFB">
              <w:rPr>
                <w:sz w:val="16"/>
                <w:szCs w:val="16"/>
              </w:rPr>
              <w:t>(SAC)</w:t>
            </w:r>
            <w:r w:rsidRPr="00200DFB">
              <w:rPr>
                <w:rFonts w:hint="cs"/>
                <w:sz w:val="16"/>
                <w:szCs w:val="16"/>
                <w:rtl/>
              </w:rPr>
              <w:t xml:space="preserve"> وعند الاقتضاء ريفية </w:t>
            </w:r>
            <w:r w:rsidRPr="00200DFB">
              <w:rPr>
                <w:sz w:val="16"/>
                <w:szCs w:val="16"/>
              </w:rPr>
              <w:t>(RAC)</w:t>
            </w:r>
            <w:r w:rsidRPr="00200DFB">
              <w:rPr>
                <w:rFonts w:hint="cs"/>
                <w:sz w:val="16"/>
                <w:szCs w:val="16"/>
                <w:rtl/>
              </w:rPr>
              <w:t xml:space="preserve"> (انظر أحدث صيغة من التوصية </w:t>
            </w:r>
            <w:r w:rsidRPr="00200DFB">
              <w:rPr>
                <w:sz w:val="16"/>
                <w:szCs w:val="16"/>
              </w:rPr>
              <w:t>ITU</w:t>
            </w:r>
            <w:r w:rsidRPr="00200DFB">
              <w:rPr>
                <w:sz w:val="16"/>
                <w:szCs w:val="16"/>
              </w:rPr>
              <w:noBreakHyphen/>
              <w:t>R F.1500</w:t>
            </w:r>
            <w:r w:rsidRPr="00200DFB">
              <w:rPr>
                <w:rFonts w:hint="cs"/>
                <w:sz w:val="16"/>
                <w:szCs w:val="16"/>
                <w:rtl/>
              </w:rPr>
              <w:t>)</w:t>
            </w:r>
          </w:p>
          <w:p w14:paraId="1D48F72F" w14:textId="77777777" w:rsidR="002E17A6" w:rsidRPr="00200DFB" w:rsidRDefault="002E17A6" w:rsidP="00C15713">
            <w:pPr>
              <w:pStyle w:val="Tabletext"/>
              <w:spacing w:before="40" w:after="40" w:line="240" w:lineRule="exact"/>
              <w:ind w:left="510"/>
              <w:jc w:val="left"/>
              <w:rPr>
                <w:sz w:val="16"/>
                <w:szCs w:val="16"/>
              </w:rPr>
            </w:pPr>
            <w:r w:rsidRPr="00200DFB">
              <w:rPr>
                <w:rFonts w:hint="cs"/>
                <w:sz w:val="16"/>
                <w:szCs w:val="16"/>
                <w:rtl/>
              </w:rPr>
              <w:t xml:space="preserve">مطلوبة إذا لم تقدم منطقة جغرافية </w:t>
            </w:r>
            <w:r w:rsidRPr="00200DFB">
              <w:rPr>
                <w:sz w:val="16"/>
                <w:szCs w:val="16"/>
                <w:rtl/>
              </w:rPr>
              <w:t>(</w:t>
            </w:r>
            <w:r w:rsidRPr="00200DFB">
              <w:rPr>
                <w:sz w:val="16"/>
                <w:szCs w:val="16"/>
              </w:rPr>
              <w:t>.5.3</w:t>
            </w:r>
            <w:r w:rsidRPr="00200DFB">
              <w:rPr>
                <w:rFonts w:hint="cs"/>
                <w:sz w:val="16"/>
                <w:szCs w:val="16"/>
                <w:rtl/>
              </w:rPr>
              <w:t>د</w:t>
            </w:r>
            <w:r w:rsidRPr="00200DFB">
              <w:rPr>
                <w:sz w:val="16"/>
                <w:szCs w:val="16"/>
                <w:rtl/>
              </w:rPr>
              <w:t xml:space="preserve">) </w:t>
            </w:r>
            <w:r w:rsidRPr="00200DFB">
              <w:rPr>
                <w:rFonts w:hint="cs"/>
                <w:sz w:val="16"/>
                <w:szCs w:val="16"/>
                <w:rtl/>
              </w:rPr>
              <w:t xml:space="preserve">أو الإحداثيات الجغرافية لمنطقة معنية </w:t>
            </w:r>
            <w:r w:rsidRPr="00200DFB">
              <w:rPr>
                <w:sz w:val="16"/>
                <w:szCs w:val="16"/>
                <w:rtl/>
              </w:rPr>
              <w:t>(</w:t>
            </w:r>
            <w:r w:rsidRPr="00200DFB">
              <w:rPr>
                <w:sz w:val="16"/>
                <w:szCs w:val="16"/>
              </w:rPr>
              <w:t>.5.3</w:t>
            </w:r>
            <w:r w:rsidRPr="00200DFB">
              <w:rPr>
                <w:rFonts w:hint="cs"/>
                <w:sz w:val="16"/>
                <w:szCs w:val="16"/>
                <w:rtl/>
              </w:rPr>
              <w:t>ج</w:t>
            </w:r>
            <w:r w:rsidRPr="00200DFB">
              <w:rPr>
                <w:sz w:val="16"/>
                <w:szCs w:val="16"/>
                <w:rtl/>
              </w:rPr>
              <w:t>.</w:t>
            </w:r>
            <w:r w:rsidRPr="00200DFB">
              <w:rPr>
                <w:rFonts w:hint="cs"/>
                <w:sz w:val="16"/>
                <w:szCs w:val="16"/>
                <w:rtl/>
              </w:rPr>
              <w:t>أ</w:t>
            </w:r>
            <w:r w:rsidRPr="00200DFB">
              <w:rPr>
                <w:sz w:val="16"/>
                <w:szCs w:val="16"/>
                <w:rtl/>
              </w:rPr>
              <w:t>)</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133F7642"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ﻫ</w:t>
            </w:r>
          </w:p>
        </w:tc>
      </w:tr>
      <w:tr w:rsidR="00F157E0" w:rsidRPr="00200DFB" w14:paraId="47B4A1E1"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4C80E264" w14:textId="77777777" w:rsidR="002E17A6" w:rsidRPr="00200DFB" w:rsidRDefault="002E17A6" w:rsidP="00C15713">
            <w:pPr>
              <w:pStyle w:val="Tabletext"/>
              <w:spacing w:before="40" w:after="40" w:line="240" w:lineRule="exact"/>
              <w:rPr>
                <w:sz w:val="16"/>
                <w:szCs w:val="16"/>
              </w:rPr>
            </w:pPr>
            <w:r w:rsidRPr="00200DFB">
              <w:rPr>
                <w:sz w:val="16"/>
                <w:szCs w:val="16"/>
              </w:rPr>
              <w:lastRenderedPageBreak/>
              <w:t>.5.3</w:t>
            </w:r>
            <w:r w:rsidRPr="00200DFB">
              <w:rPr>
                <w:rFonts w:hint="cs"/>
                <w:sz w:val="16"/>
                <w:szCs w:val="16"/>
                <w:rtl/>
              </w:rPr>
              <w:t>و</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0779FA70"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6D894193"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45A588A8"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7A78705E"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3260" w:type="dxa"/>
            <w:tcBorders>
              <w:top w:val="single" w:sz="4" w:space="0" w:color="auto"/>
              <w:left w:val="double" w:sz="6" w:space="0" w:color="auto"/>
              <w:right w:val="double" w:sz="6" w:space="0" w:color="auto"/>
            </w:tcBorders>
            <w:shd w:val="clear" w:color="auto" w:fill="auto"/>
          </w:tcPr>
          <w:p w14:paraId="797BB018"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نصف قطر المنطقة الدائرية، بالكيلومترات</w:t>
            </w:r>
          </w:p>
          <w:p w14:paraId="191F82EE" w14:textId="77777777" w:rsidR="002E17A6" w:rsidRPr="00200DFB" w:rsidRDefault="002E17A6" w:rsidP="00C15713">
            <w:pPr>
              <w:pStyle w:val="Tabletext"/>
              <w:spacing w:before="40" w:after="40" w:line="240" w:lineRule="exact"/>
              <w:ind w:left="340"/>
              <w:jc w:val="left"/>
              <w:rPr>
                <w:spacing w:val="-4"/>
                <w:sz w:val="16"/>
                <w:szCs w:val="16"/>
              </w:rPr>
            </w:pPr>
            <w:r w:rsidRPr="00200DFB">
              <w:rPr>
                <w:rFonts w:hint="cs"/>
                <w:i/>
                <w:iCs/>
                <w:sz w:val="16"/>
                <w:szCs w:val="16"/>
                <w:rtl/>
              </w:rPr>
              <w:t>ملاحظة</w:t>
            </w:r>
            <w:r w:rsidRPr="00200DFB">
              <w:rPr>
                <w:rFonts w:hint="cs"/>
                <w:sz w:val="16"/>
                <w:szCs w:val="16"/>
                <w:rtl/>
              </w:rPr>
              <w:t xml:space="preserve"> - بالنسبة للخدمة الثابتة في </w:t>
            </w:r>
            <w:del w:id="787" w:author="Almidani, Ahmad Alaa" w:date="2023-01-17T16:42:00Z">
              <w:r w:rsidRPr="00200DFB" w:rsidDel="001A5AD8">
                <w:rPr>
                  <w:rFonts w:hint="cs"/>
                  <w:sz w:val="16"/>
                  <w:szCs w:val="16"/>
                  <w:rtl/>
                </w:rPr>
                <w:delText>النطاقين</w:delText>
              </w:r>
            </w:del>
            <w:ins w:id="788" w:author="Ghiath" w:date="2023-01-01T18:23:00Z">
              <w:del w:id="789" w:author="Almidani, Ahmad Alaa" w:date="2023-01-17T16:42:00Z">
                <w:r w:rsidRPr="00200DFB" w:rsidDel="001A5AD8">
                  <w:rPr>
                    <w:rFonts w:hint="cs"/>
                    <w:sz w:val="16"/>
                    <w:szCs w:val="16"/>
                    <w:rtl/>
                  </w:rPr>
                  <w:delText xml:space="preserve"> </w:delText>
                </w:r>
              </w:del>
            </w:ins>
            <w:ins w:id="790" w:author="Almidani, Ahmad Alaa" w:date="2023-01-17T16:42:00Z">
              <w:r w:rsidRPr="00200DFB">
                <w:rPr>
                  <w:rFonts w:hint="cs"/>
                  <w:sz w:val="16"/>
                  <w:szCs w:val="16"/>
                  <w:rtl/>
                </w:rPr>
                <w:t xml:space="preserve">نطاقي </w:t>
              </w:r>
            </w:ins>
            <w:ins w:id="791" w:author="Ghiath" w:date="2023-01-01T18:23:00Z">
              <w:r w:rsidRPr="00200DFB">
                <w:rPr>
                  <w:rFonts w:hint="cs"/>
                  <w:sz w:val="16"/>
                  <w:szCs w:val="16"/>
                  <w:rtl/>
                </w:rPr>
                <w:t>التردد</w:t>
              </w:r>
            </w:ins>
            <w:r w:rsidRPr="00200DFB">
              <w:rPr>
                <w:rFonts w:hint="cs"/>
                <w:sz w:val="16"/>
                <w:szCs w:val="16"/>
                <w:rtl/>
              </w:rPr>
              <w:t xml:space="preserve"> </w:t>
            </w:r>
            <w:r w:rsidRPr="00200DFB">
              <w:rPr>
                <w:sz w:val="16"/>
                <w:szCs w:val="16"/>
              </w:rPr>
              <w:t>GHz 47,5-47,2</w:t>
            </w:r>
            <w:r w:rsidRPr="00200DFB">
              <w:rPr>
                <w:rFonts w:hint="cs"/>
                <w:sz w:val="16"/>
                <w:szCs w:val="16"/>
                <w:rtl/>
              </w:rPr>
              <w:t xml:space="preserve"> </w:t>
            </w:r>
            <w:r w:rsidRPr="00200DFB">
              <w:rPr>
                <w:rFonts w:hint="cs"/>
                <w:spacing w:val="-4"/>
                <w:sz w:val="16"/>
                <w:szCs w:val="16"/>
                <w:rtl/>
              </w:rPr>
              <w:t>و</w:t>
            </w:r>
            <w:r w:rsidRPr="00200DFB">
              <w:rPr>
                <w:spacing w:val="-4"/>
                <w:sz w:val="16"/>
                <w:szCs w:val="16"/>
              </w:rPr>
              <w:t>GHz 48,2-47,9</w:t>
            </w:r>
            <w:r w:rsidRPr="00200DFB">
              <w:rPr>
                <w:rFonts w:hint="cs"/>
                <w:spacing w:val="-4"/>
                <w:sz w:val="16"/>
                <w:szCs w:val="16"/>
                <w:rtl/>
              </w:rPr>
              <w:t>، يقدم نصف قطر منفصل لكل منطقة حضرية</w:t>
            </w:r>
            <w:r w:rsidRPr="00200DFB">
              <w:rPr>
                <w:rFonts w:hint="eastAsia"/>
                <w:spacing w:val="-4"/>
                <w:sz w:val="16"/>
                <w:szCs w:val="16"/>
                <w:rtl/>
              </w:rPr>
              <w:t> </w:t>
            </w:r>
            <w:r w:rsidRPr="00200DFB">
              <w:rPr>
                <w:spacing w:val="-4"/>
                <w:sz w:val="16"/>
                <w:szCs w:val="16"/>
              </w:rPr>
              <w:t>(UAC)</w:t>
            </w:r>
            <w:r w:rsidRPr="00200DFB">
              <w:rPr>
                <w:rFonts w:hint="cs"/>
                <w:spacing w:val="-4"/>
                <w:sz w:val="16"/>
                <w:szCs w:val="16"/>
                <w:rtl/>
              </w:rPr>
              <w:t xml:space="preserve"> </w:t>
            </w:r>
            <w:r w:rsidRPr="00200DFB">
              <w:rPr>
                <w:rFonts w:hint="cs"/>
                <w:sz w:val="16"/>
                <w:szCs w:val="16"/>
                <w:rtl/>
              </w:rPr>
              <w:t>وشبه حضرية</w:t>
            </w:r>
            <w:r w:rsidRPr="00200DFB">
              <w:rPr>
                <w:rFonts w:hint="eastAsia"/>
                <w:sz w:val="16"/>
                <w:szCs w:val="16"/>
                <w:rtl/>
              </w:rPr>
              <w:t> </w:t>
            </w:r>
            <w:r w:rsidRPr="00200DFB">
              <w:rPr>
                <w:sz w:val="16"/>
                <w:szCs w:val="16"/>
              </w:rPr>
              <w:t>(SAC)</w:t>
            </w:r>
            <w:r w:rsidRPr="00200DFB">
              <w:rPr>
                <w:rFonts w:hint="cs"/>
                <w:sz w:val="16"/>
                <w:szCs w:val="16"/>
                <w:rtl/>
              </w:rPr>
              <w:t xml:space="preserve"> وعند الاقتضاء ريفية</w:t>
            </w:r>
            <w:r w:rsidRPr="00200DFB">
              <w:rPr>
                <w:rFonts w:hint="eastAsia"/>
                <w:sz w:val="16"/>
                <w:szCs w:val="16"/>
                <w:rtl/>
              </w:rPr>
              <w:t> </w:t>
            </w:r>
            <w:r w:rsidRPr="00200DFB">
              <w:rPr>
                <w:sz w:val="16"/>
                <w:szCs w:val="16"/>
              </w:rPr>
              <w:t>(RAC)</w:t>
            </w:r>
            <w:r w:rsidRPr="00200DFB">
              <w:rPr>
                <w:rFonts w:hint="cs"/>
                <w:sz w:val="16"/>
                <w:szCs w:val="16"/>
                <w:rtl/>
              </w:rPr>
              <w:t xml:space="preserve"> (انظر أحدث صيغة من التوصية </w:t>
            </w:r>
            <w:r w:rsidRPr="00200DFB">
              <w:rPr>
                <w:sz w:val="16"/>
                <w:szCs w:val="16"/>
              </w:rPr>
              <w:t>ITU</w:t>
            </w:r>
            <w:r w:rsidRPr="00200DFB">
              <w:rPr>
                <w:sz w:val="16"/>
                <w:szCs w:val="16"/>
              </w:rPr>
              <w:noBreakHyphen/>
              <w:t>R F.1500</w:t>
            </w:r>
            <w:r w:rsidRPr="00200DFB">
              <w:rPr>
                <w:rFonts w:hint="cs"/>
                <w:sz w:val="16"/>
                <w:szCs w:val="16"/>
                <w:rtl/>
              </w:rPr>
              <w:t>)</w:t>
            </w:r>
          </w:p>
          <w:p w14:paraId="68EEA1D3" w14:textId="77777777" w:rsidR="002E17A6" w:rsidRPr="00200DFB" w:rsidRDefault="002E17A6" w:rsidP="00C15713">
            <w:pPr>
              <w:pStyle w:val="Tabletext"/>
              <w:spacing w:before="40" w:after="40" w:line="240" w:lineRule="exact"/>
              <w:ind w:left="510"/>
              <w:jc w:val="left"/>
              <w:rPr>
                <w:sz w:val="16"/>
                <w:szCs w:val="16"/>
              </w:rPr>
            </w:pPr>
            <w:r w:rsidRPr="00200DFB">
              <w:rPr>
                <w:rFonts w:hint="cs"/>
                <w:sz w:val="16"/>
                <w:szCs w:val="16"/>
                <w:rtl/>
              </w:rPr>
              <w:t xml:space="preserve">مطلوب إذا لم تقدم منطقة جغرافية </w:t>
            </w:r>
            <w:r w:rsidRPr="00200DFB">
              <w:rPr>
                <w:sz w:val="16"/>
                <w:szCs w:val="16"/>
                <w:rtl/>
              </w:rPr>
              <w:t>(</w:t>
            </w:r>
            <w:r w:rsidRPr="00200DFB">
              <w:rPr>
                <w:sz w:val="16"/>
                <w:szCs w:val="16"/>
              </w:rPr>
              <w:t>.5.3</w:t>
            </w:r>
            <w:r w:rsidRPr="00200DFB">
              <w:rPr>
                <w:rFonts w:hint="cs"/>
                <w:sz w:val="16"/>
                <w:szCs w:val="16"/>
                <w:rtl/>
              </w:rPr>
              <w:t>د</w:t>
            </w:r>
            <w:r w:rsidRPr="00200DFB">
              <w:rPr>
                <w:sz w:val="16"/>
                <w:szCs w:val="16"/>
                <w:rtl/>
              </w:rPr>
              <w:t>)</w:t>
            </w:r>
            <w:r w:rsidRPr="00200DFB">
              <w:rPr>
                <w:rFonts w:hint="cs"/>
                <w:sz w:val="16"/>
                <w:szCs w:val="16"/>
                <w:rtl/>
              </w:rPr>
              <w:t xml:space="preserve"> أو الإحداثيات الجغرافية لمنطقة معنية </w:t>
            </w:r>
            <w:r w:rsidRPr="00200DFB">
              <w:rPr>
                <w:sz w:val="16"/>
                <w:szCs w:val="16"/>
                <w:rtl/>
              </w:rPr>
              <w:t>(</w:t>
            </w:r>
            <w:r w:rsidRPr="00200DFB">
              <w:rPr>
                <w:sz w:val="16"/>
                <w:szCs w:val="16"/>
              </w:rPr>
              <w:t>.5.3</w:t>
            </w:r>
            <w:r w:rsidRPr="00200DFB">
              <w:rPr>
                <w:rFonts w:hint="cs"/>
                <w:sz w:val="16"/>
                <w:szCs w:val="16"/>
                <w:rtl/>
              </w:rPr>
              <w:t>ج</w:t>
            </w:r>
            <w:r w:rsidRPr="00200DFB">
              <w:rPr>
                <w:sz w:val="16"/>
                <w:szCs w:val="16"/>
                <w:rtl/>
              </w:rPr>
              <w:t>.</w:t>
            </w:r>
            <w:r w:rsidRPr="00200DFB">
              <w:rPr>
                <w:rFonts w:hint="cs"/>
                <w:sz w:val="16"/>
                <w:szCs w:val="16"/>
                <w:rtl/>
              </w:rPr>
              <w:t>أ</w:t>
            </w:r>
            <w:r w:rsidRPr="00200DFB">
              <w:rPr>
                <w:sz w:val="16"/>
                <w:szCs w:val="16"/>
                <w:rtl/>
              </w:rPr>
              <w:t>)</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25C312CA" w14:textId="77777777" w:rsidR="002E17A6" w:rsidRPr="00200DFB" w:rsidRDefault="002E17A6" w:rsidP="00C15713">
            <w:pPr>
              <w:pStyle w:val="Tabletext"/>
              <w:spacing w:before="40" w:after="40" w:line="240" w:lineRule="exact"/>
              <w:rPr>
                <w:sz w:val="16"/>
                <w:szCs w:val="16"/>
              </w:rPr>
            </w:pPr>
            <w:r w:rsidRPr="00200DFB">
              <w:rPr>
                <w:sz w:val="16"/>
                <w:szCs w:val="16"/>
              </w:rPr>
              <w:t>.5.3</w:t>
            </w:r>
            <w:r w:rsidRPr="00200DFB">
              <w:rPr>
                <w:rFonts w:hint="cs"/>
                <w:sz w:val="16"/>
                <w:szCs w:val="16"/>
                <w:rtl/>
              </w:rPr>
              <w:t>و</w:t>
            </w:r>
          </w:p>
        </w:tc>
      </w:tr>
      <w:tr w:rsidR="00F157E0" w:rsidRPr="00200DFB" w14:paraId="145EFDE3" w14:textId="77777777" w:rsidTr="00C15713">
        <w:trPr>
          <w:cantSplit/>
          <w:trHeight w:val="225"/>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77B30E0D"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993" w:type="dxa"/>
            <w:tcBorders>
              <w:top w:val="single" w:sz="4" w:space="0" w:color="auto"/>
              <w:left w:val="double" w:sz="6" w:space="0" w:color="auto"/>
              <w:bottom w:val="single" w:sz="4" w:space="0" w:color="auto"/>
              <w:right w:val="single" w:sz="6" w:space="0" w:color="auto"/>
            </w:tcBorders>
            <w:shd w:val="clear" w:color="auto" w:fill="auto"/>
          </w:tcPr>
          <w:p w14:paraId="2B2EF658"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171" w:type="dxa"/>
            <w:tcBorders>
              <w:top w:val="single" w:sz="4" w:space="0" w:color="auto"/>
              <w:left w:val="single" w:sz="6" w:space="0" w:color="auto"/>
              <w:bottom w:val="single" w:sz="4" w:space="0" w:color="auto"/>
              <w:right w:val="single" w:sz="6" w:space="0" w:color="auto"/>
            </w:tcBorders>
            <w:shd w:val="clear" w:color="auto" w:fill="auto"/>
          </w:tcPr>
          <w:p w14:paraId="43AD5DEB"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559" w:type="dxa"/>
            <w:tcBorders>
              <w:top w:val="single" w:sz="4" w:space="0" w:color="auto"/>
              <w:left w:val="single" w:sz="6" w:space="0" w:color="auto"/>
              <w:bottom w:val="single" w:sz="4" w:space="0" w:color="auto"/>
              <w:right w:val="single" w:sz="6" w:space="0" w:color="auto"/>
            </w:tcBorders>
            <w:shd w:val="clear" w:color="auto" w:fill="auto"/>
          </w:tcPr>
          <w:p w14:paraId="6CF8D2F1"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1560" w:type="dxa"/>
            <w:tcBorders>
              <w:top w:val="single" w:sz="4" w:space="0" w:color="auto"/>
              <w:left w:val="single" w:sz="6" w:space="0" w:color="auto"/>
              <w:bottom w:val="single" w:sz="4" w:space="0" w:color="auto"/>
              <w:right w:val="double" w:sz="6" w:space="0" w:color="auto"/>
            </w:tcBorders>
            <w:shd w:val="clear" w:color="auto" w:fill="auto"/>
          </w:tcPr>
          <w:p w14:paraId="20C147D6" w14:textId="77777777" w:rsidR="002E17A6" w:rsidRPr="00200DFB" w:rsidRDefault="002E17A6" w:rsidP="00C15713">
            <w:pPr>
              <w:pStyle w:val="Tabletext"/>
              <w:spacing w:before="40" w:after="40" w:line="240" w:lineRule="exact"/>
              <w:jc w:val="center"/>
              <w:rPr>
                <w:sz w:val="16"/>
                <w:szCs w:val="16"/>
              </w:rPr>
            </w:pPr>
            <w:r w:rsidRPr="00200DFB">
              <w:rPr>
                <w:rFonts w:hint="cs"/>
                <w:sz w:val="16"/>
                <w:szCs w:val="16"/>
                <w:rtl/>
              </w:rPr>
              <w:t>...</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31ED9FF4"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 xml:space="preserve">... </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041E2ADC" w14:textId="77777777" w:rsidR="002E17A6" w:rsidRPr="00200DFB" w:rsidRDefault="002E17A6" w:rsidP="00C15713">
            <w:pPr>
              <w:pStyle w:val="Tabletext"/>
              <w:spacing w:before="40" w:after="40" w:line="240" w:lineRule="exact"/>
              <w:rPr>
                <w:sz w:val="16"/>
                <w:szCs w:val="16"/>
              </w:rPr>
            </w:pPr>
            <w:r w:rsidRPr="00200DFB">
              <w:rPr>
                <w:rFonts w:hint="cs"/>
                <w:sz w:val="16"/>
                <w:szCs w:val="16"/>
                <w:rtl/>
              </w:rPr>
              <w:t xml:space="preserve">... </w:t>
            </w:r>
          </w:p>
        </w:tc>
      </w:tr>
      <w:tr w:rsidR="00200DFB" w:rsidRPr="00200DFB" w14:paraId="28579D19" w14:textId="77777777" w:rsidTr="00420164">
        <w:trPr>
          <w:cantSplit/>
          <w:jc w:val="center"/>
        </w:trPr>
        <w:tc>
          <w:tcPr>
            <w:tcW w:w="6081" w:type="dxa"/>
            <w:gridSpan w:val="5"/>
            <w:tcBorders>
              <w:top w:val="single" w:sz="4" w:space="0" w:color="auto"/>
              <w:left w:val="single" w:sz="12" w:space="0" w:color="auto"/>
              <w:bottom w:val="single" w:sz="4" w:space="0" w:color="auto"/>
              <w:right w:val="double" w:sz="6" w:space="0" w:color="auto"/>
            </w:tcBorders>
            <w:shd w:val="clear" w:color="auto" w:fill="C0C0C0"/>
          </w:tcPr>
          <w:p w14:paraId="68CA23D9" w14:textId="62AEBCE6" w:rsidR="00200DFB" w:rsidRPr="00200DFB" w:rsidRDefault="00200DFB" w:rsidP="00C15713">
            <w:pPr>
              <w:pStyle w:val="Tabletext"/>
              <w:spacing w:before="40" w:after="40" w:line="240" w:lineRule="exact"/>
              <w:rPr>
                <w:sz w:val="16"/>
                <w:szCs w:val="16"/>
              </w:rPr>
            </w:pPr>
            <w:r w:rsidRPr="00200DFB">
              <w:rPr>
                <w:sz w:val="16"/>
                <w:szCs w:val="16"/>
                <w:rtl/>
              </w:rPr>
              <w:t> </w:t>
            </w:r>
          </w:p>
        </w:tc>
        <w:tc>
          <w:tcPr>
            <w:tcW w:w="3260" w:type="dxa"/>
            <w:tcBorders>
              <w:top w:val="nil"/>
              <w:left w:val="double" w:sz="6" w:space="0" w:color="auto"/>
              <w:bottom w:val="single" w:sz="4" w:space="0" w:color="auto"/>
              <w:right w:val="double" w:sz="6" w:space="0" w:color="auto"/>
            </w:tcBorders>
            <w:shd w:val="clear" w:color="auto" w:fill="auto"/>
          </w:tcPr>
          <w:p w14:paraId="2DCE3930" w14:textId="77777777" w:rsidR="00200DFB" w:rsidRPr="00200DFB" w:rsidRDefault="00200DFB" w:rsidP="00C15713">
            <w:pPr>
              <w:pStyle w:val="Tabletext"/>
              <w:spacing w:before="40" w:after="40" w:line="240" w:lineRule="exact"/>
              <w:rPr>
                <w:b/>
                <w:bCs/>
                <w:sz w:val="16"/>
                <w:szCs w:val="16"/>
              </w:rPr>
            </w:pPr>
            <w:r w:rsidRPr="00200DFB">
              <w:rPr>
                <w:rFonts w:hint="cs"/>
                <w:b/>
                <w:bCs/>
                <w:sz w:val="16"/>
                <w:szCs w:val="16"/>
                <w:rtl/>
              </w:rPr>
              <w:t>خصائص القدرة للإرسال</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5B74BBDB"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2BEF3F4C"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44328812" w14:textId="77777777" w:rsidR="002E17A6" w:rsidRPr="00200DFB" w:rsidRDefault="002E17A6" w:rsidP="00C15713">
            <w:pPr>
              <w:pStyle w:val="Tabletext"/>
              <w:spacing w:before="40" w:after="40" w:line="240" w:lineRule="exact"/>
              <w:rPr>
                <w:sz w:val="16"/>
                <w:szCs w:val="16"/>
              </w:rPr>
            </w:pPr>
            <w:r w:rsidRPr="00200DFB">
              <w:rPr>
                <w:sz w:val="16"/>
                <w:szCs w:val="16"/>
              </w:rPr>
              <w:t>8.3</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619AF906"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115036E5"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4D56AF41"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118E3612"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nil"/>
              <w:left w:val="double" w:sz="6" w:space="0" w:color="auto"/>
              <w:bottom w:val="single" w:sz="4" w:space="0" w:color="auto"/>
              <w:right w:val="double" w:sz="6" w:space="0" w:color="auto"/>
            </w:tcBorders>
            <w:shd w:val="clear" w:color="auto" w:fill="auto"/>
          </w:tcPr>
          <w:p w14:paraId="17BD01C5"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الرمز (</w:t>
            </w:r>
            <w:r w:rsidRPr="00200DFB">
              <w:rPr>
                <w:sz w:val="16"/>
                <w:szCs w:val="16"/>
              </w:rPr>
              <w:t>X</w:t>
            </w:r>
            <w:r w:rsidRPr="00200DFB">
              <w:rPr>
                <w:rFonts w:hint="cs"/>
                <w:sz w:val="16"/>
                <w:szCs w:val="16"/>
                <w:rtl/>
              </w:rPr>
              <w:t xml:space="preserve"> أو </w:t>
            </w:r>
            <w:r w:rsidRPr="00200DFB">
              <w:rPr>
                <w:sz w:val="16"/>
                <w:szCs w:val="16"/>
              </w:rPr>
              <w:t>Y</w:t>
            </w:r>
            <w:r w:rsidRPr="00200DFB">
              <w:rPr>
                <w:rFonts w:hint="cs"/>
                <w:sz w:val="16"/>
                <w:szCs w:val="16"/>
                <w:rtl/>
              </w:rPr>
              <w:t xml:space="preserve"> أو </w:t>
            </w:r>
            <w:r w:rsidRPr="00200DFB">
              <w:rPr>
                <w:sz w:val="16"/>
                <w:szCs w:val="16"/>
              </w:rPr>
              <w:t>Z</w:t>
            </w:r>
            <w:r w:rsidRPr="00200DFB">
              <w:rPr>
                <w:rFonts w:hint="cs"/>
                <w:sz w:val="16"/>
                <w:szCs w:val="16"/>
                <w:rtl/>
              </w:rPr>
              <w:t>، حسب الحالة) الذي يوضح نمط القدرة (انظر المادة</w:t>
            </w:r>
            <w:r w:rsidRPr="00200DFB">
              <w:rPr>
                <w:rFonts w:hint="eastAsia"/>
                <w:sz w:val="16"/>
                <w:szCs w:val="16"/>
                <w:rtl/>
              </w:rPr>
              <w:t> </w:t>
            </w:r>
            <w:r w:rsidRPr="00200DFB">
              <w:rPr>
                <w:b/>
                <w:bCs/>
                <w:sz w:val="16"/>
                <w:szCs w:val="16"/>
              </w:rPr>
              <w:t>1</w:t>
            </w:r>
            <w:r w:rsidRPr="00200DFB">
              <w:rPr>
                <w:rFonts w:hint="cs"/>
                <w:sz w:val="16"/>
                <w:szCs w:val="16"/>
                <w:rtl/>
              </w:rPr>
              <w:t>) المقابل لصنف الإرسال</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8F9A301" w14:textId="77777777" w:rsidR="002E17A6" w:rsidRPr="00200DFB" w:rsidRDefault="002E17A6" w:rsidP="00C15713">
            <w:pPr>
              <w:pStyle w:val="Tabletext"/>
              <w:spacing w:before="40" w:after="40" w:line="240" w:lineRule="exact"/>
              <w:rPr>
                <w:sz w:val="16"/>
                <w:szCs w:val="16"/>
              </w:rPr>
            </w:pPr>
            <w:r w:rsidRPr="00200DFB">
              <w:rPr>
                <w:sz w:val="16"/>
                <w:szCs w:val="16"/>
              </w:rPr>
              <w:t>8.3</w:t>
            </w:r>
          </w:p>
        </w:tc>
      </w:tr>
      <w:tr w:rsidR="00F157E0" w:rsidRPr="00200DFB" w14:paraId="13EFD64E" w14:textId="77777777" w:rsidTr="00C15713">
        <w:trPr>
          <w:cantSplit/>
          <w:jc w:val="center"/>
          <w:ins w:id="792" w:author="Almidani, Ahmad Alaa" w:date="2022-10-31T12:53:00Z"/>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145C0999" w14:textId="4325B2C6" w:rsidR="002E17A6" w:rsidRPr="00200DFB" w:rsidRDefault="002E17A6" w:rsidP="00C15713">
            <w:pPr>
              <w:pStyle w:val="Tabletext"/>
              <w:spacing w:before="40" w:after="40" w:line="240" w:lineRule="exact"/>
              <w:rPr>
                <w:ins w:id="793" w:author="Almidani, Ahmad Alaa" w:date="2022-10-31T12:53:00Z"/>
                <w:sz w:val="16"/>
                <w:szCs w:val="16"/>
              </w:rPr>
            </w:pPr>
            <w:ins w:id="794" w:author="Almidani, Ahmad Alaa" w:date="2022-10-31T12:53:00Z">
              <w:r w:rsidRPr="00200DFB">
                <w:rPr>
                  <w:sz w:val="16"/>
                  <w:szCs w:val="16"/>
                </w:rPr>
                <w:t>8.3</w:t>
              </w:r>
              <w:r w:rsidRPr="00200DFB">
                <w:rPr>
                  <w:rFonts w:hint="cs"/>
                  <w:sz w:val="16"/>
                  <w:szCs w:val="16"/>
                  <w:rtl/>
                </w:rPr>
                <w:t>.</w:t>
              </w:r>
            </w:ins>
            <w:ins w:id="795" w:author="Almidani, Ahmad Alaa" w:date="2023-01-17T16:50:00Z">
              <w:r w:rsidR="0098243B" w:rsidRPr="00200DFB">
                <w:rPr>
                  <w:rFonts w:hint="cs"/>
                  <w:sz w:val="16"/>
                  <w:szCs w:val="16"/>
                  <w:rtl/>
                </w:rPr>
                <w:t>ب</w:t>
              </w:r>
            </w:ins>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29E8F4E5" w14:textId="77777777" w:rsidR="002E17A6" w:rsidRPr="00200DFB" w:rsidRDefault="002E17A6" w:rsidP="00C15713">
            <w:pPr>
              <w:pStyle w:val="Tabletext"/>
              <w:spacing w:before="40" w:after="40" w:line="240" w:lineRule="exact"/>
              <w:jc w:val="center"/>
              <w:rPr>
                <w:ins w:id="796" w:author="Almidani, Ahmad Alaa" w:date="2022-10-31T12:53:00Z"/>
                <w:b/>
                <w:bCs/>
                <w:sz w:val="16"/>
                <w:szCs w:val="16"/>
              </w:rPr>
            </w:pP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6907C583" w14:textId="77777777" w:rsidR="002E17A6" w:rsidRPr="00200DFB" w:rsidRDefault="002E17A6" w:rsidP="00C15713">
            <w:pPr>
              <w:pStyle w:val="Tabletext"/>
              <w:spacing w:before="40" w:after="40" w:line="240" w:lineRule="exact"/>
              <w:jc w:val="center"/>
              <w:rPr>
                <w:ins w:id="797" w:author="Almidani, Ahmad Alaa" w:date="2022-10-31T12:53:00Z"/>
                <w:b/>
                <w:bCs/>
                <w:sz w:val="16"/>
                <w:szCs w:val="16"/>
              </w:rPr>
            </w:pP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6A312800" w14:textId="77777777" w:rsidR="002E17A6" w:rsidRPr="00200DFB" w:rsidRDefault="002E17A6" w:rsidP="00C15713">
            <w:pPr>
              <w:pStyle w:val="Tabletext"/>
              <w:spacing w:before="40" w:after="40" w:line="240" w:lineRule="exact"/>
              <w:jc w:val="center"/>
              <w:rPr>
                <w:ins w:id="798" w:author="Almidani, Ahmad Alaa" w:date="2022-10-31T12:53:00Z"/>
                <w:b/>
                <w:bCs/>
                <w:sz w:val="16"/>
                <w:szCs w:val="16"/>
              </w:rPr>
            </w:pPr>
            <w:ins w:id="799" w:author="Almidani, Ahmad Alaa" w:date="2022-10-31T12:53:00Z">
              <w:r w:rsidRPr="00200DFB">
                <w:rPr>
                  <w:b/>
                  <w:bCs/>
                  <w:sz w:val="16"/>
                  <w:szCs w:val="16"/>
                </w:rPr>
                <w:t>X</w:t>
              </w:r>
            </w:ins>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7AD87A0A" w14:textId="77777777" w:rsidR="002E17A6" w:rsidRPr="00200DFB" w:rsidRDefault="002E17A6" w:rsidP="00C15713">
            <w:pPr>
              <w:pStyle w:val="Tabletext"/>
              <w:spacing w:before="40" w:after="40" w:line="240" w:lineRule="exact"/>
              <w:jc w:val="center"/>
              <w:rPr>
                <w:ins w:id="800" w:author="Almidani, Ahmad Alaa" w:date="2022-10-31T12:53:00Z"/>
                <w:sz w:val="16"/>
                <w:szCs w:val="16"/>
              </w:rPr>
            </w:pPr>
          </w:p>
        </w:tc>
        <w:tc>
          <w:tcPr>
            <w:tcW w:w="3260" w:type="dxa"/>
            <w:tcBorders>
              <w:top w:val="nil"/>
              <w:left w:val="double" w:sz="6" w:space="0" w:color="auto"/>
              <w:bottom w:val="single" w:sz="4" w:space="0" w:color="auto"/>
              <w:right w:val="double" w:sz="6" w:space="0" w:color="auto"/>
            </w:tcBorders>
            <w:shd w:val="clear" w:color="auto" w:fill="auto"/>
          </w:tcPr>
          <w:p w14:paraId="5DCEBD01" w14:textId="77777777" w:rsidR="002E17A6" w:rsidRPr="00200DFB" w:rsidRDefault="002E17A6" w:rsidP="00C15713">
            <w:pPr>
              <w:pStyle w:val="Tabletext"/>
              <w:spacing w:before="40" w:after="40" w:line="240" w:lineRule="exact"/>
              <w:ind w:left="170"/>
              <w:jc w:val="left"/>
              <w:rPr>
                <w:ins w:id="801" w:author="Ghiath" w:date="2023-01-01T18:27:00Z"/>
                <w:spacing w:val="-4"/>
                <w:sz w:val="16"/>
                <w:szCs w:val="16"/>
                <w:rtl/>
              </w:rPr>
            </w:pPr>
            <w:ins w:id="802" w:author="Ghiath" w:date="2023-01-01T18:25:00Z">
              <w:r w:rsidRPr="00200DFB">
                <w:rPr>
                  <w:spacing w:val="-4"/>
                  <w:sz w:val="16"/>
                  <w:szCs w:val="16"/>
                  <w:rtl/>
                </w:rPr>
                <w:t xml:space="preserve">القدرة المشعة، بوحدة </w:t>
              </w:r>
            </w:ins>
            <w:ins w:id="803" w:author="Ghiath" w:date="2023-01-01T18:27:00Z">
              <w:r w:rsidRPr="00200DFB">
                <w:rPr>
                  <w:rFonts w:eastAsiaTheme="minorHAnsi"/>
                  <w:color w:val="000000"/>
                  <w:spacing w:val="-4"/>
                  <w:sz w:val="16"/>
                  <w:szCs w:val="16"/>
                </w:rPr>
                <w:t>dBW</w:t>
              </w:r>
            </w:ins>
            <w:ins w:id="804" w:author="Ghiath" w:date="2023-01-01T18:25:00Z">
              <w:r w:rsidRPr="00200DFB">
                <w:rPr>
                  <w:spacing w:val="-4"/>
                  <w:sz w:val="16"/>
                  <w:szCs w:val="16"/>
                  <w:rtl/>
                </w:rPr>
                <w:t>، في و</w:t>
              </w:r>
            </w:ins>
            <w:ins w:id="805" w:author="Ghiath" w:date="2023-01-01T18:26:00Z">
              <w:r w:rsidRPr="00200DFB">
                <w:rPr>
                  <w:spacing w:val="-4"/>
                  <w:sz w:val="16"/>
                  <w:szCs w:val="16"/>
                  <w:rtl/>
                </w:rPr>
                <w:t xml:space="preserve">احد من الأشكال الموصوفة في الأرقام من </w:t>
              </w:r>
            </w:ins>
            <w:ins w:id="806" w:author="Ghiath" w:date="2023-01-01T18:27:00Z">
              <w:r w:rsidRPr="00200DFB">
                <w:rPr>
                  <w:rStyle w:val="Artref"/>
                  <w:b/>
                  <w:bCs/>
                  <w:spacing w:val="-4"/>
                  <w:sz w:val="16"/>
                  <w:szCs w:val="16"/>
                  <w:rtl/>
                </w:rPr>
                <w:t>161.1</w:t>
              </w:r>
            </w:ins>
            <w:ins w:id="807" w:author="Ghiath" w:date="2023-01-01T18:26:00Z">
              <w:r w:rsidRPr="00200DFB">
                <w:rPr>
                  <w:spacing w:val="-4"/>
                  <w:sz w:val="16"/>
                  <w:szCs w:val="16"/>
                  <w:rtl/>
                </w:rPr>
                <w:t xml:space="preserve"> إلى</w:t>
              </w:r>
            </w:ins>
            <w:ins w:id="808" w:author="Almidani, Ahmad Alaa" w:date="2023-01-17T16:43:00Z">
              <w:r w:rsidRPr="00200DFB">
                <w:rPr>
                  <w:rFonts w:hint="cs"/>
                  <w:spacing w:val="-4"/>
                  <w:sz w:val="16"/>
                  <w:szCs w:val="16"/>
                  <w:rtl/>
                </w:rPr>
                <w:t> </w:t>
              </w:r>
              <w:r w:rsidRPr="00200DFB">
                <w:rPr>
                  <w:rStyle w:val="Artref"/>
                  <w:b/>
                  <w:bCs/>
                  <w:spacing w:val="-4"/>
                  <w:sz w:val="16"/>
                  <w:szCs w:val="16"/>
                </w:rPr>
                <w:t>163.1</w:t>
              </w:r>
            </w:ins>
          </w:p>
          <w:p w14:paraId="5F35B471" w14:textId="74A8E480" w:rsidR="002E17A6" w:rsidRPr="00200DFB" w:rsidRDefault="002E17A6" w:rsidP="00C15713">
            <w:pPr>
              <w:pStyle w:val="Tabletext"/>
              <w:spacing w:before="40" w:after="40" w:line="240" w:lineRule="exact"/>
              <w:ind w:left="340"/>
              <w:jc w:val="left"/>
              <w:rPr>
                <w:ins w:id="809" w:author="Almidani, Ahmad Alaa" w:date="2022-10-31T12:53:00Z"/>
                <w:sz w:val="16"/>
                <w:szCs w:val="16"/>
                <w:rtl/>
              </w:rPr>
            </w:pPr>
            <w:ins w:id="810" w:author="Ghiath" w:date="2023-01-01T18:28:00Z">
              <w:r w:rsidRPr="00200DFB">
                <w:rPr>
                  <w:rFonts w:hint="cs"/>
                  <w:i/>
                  <w:iCs/>
                  <w:sz w:val="16"/>
                  <w:szCs w:val="16"/>
                  <w:rtl/>
                </w:rPr>
                <w:t>ملاحظة</w:t>
              </w:r>
              <w:r w:rsidRPr="00200DFB">
                <w:rPr>
                  <w:rFonts w:hint="cs"/>
                  <w:sz w:val="16"/>
                  <w:szCs w:val="16"/>
                  <w:rtl/>
                </w:rPr>
                <w:t xml:space="preserve"> </w:t>
              </w:r>
              <w:r w:rsidRPr="00200DFB">
                <w:rPr>
                  <w:sz w:val="16"/>
                  <w:szCs w:val="16"/>
                  <w:rtl/>
                </w:rPr>
                <w:t>–</w:t>
              </w:r>
              <w:r w:rsidRPr="00200DFB">
                <w:rPr>
                  <w:rFonts w:hint="cs"/>
                  <w:sz w:val="16"/>
                  <w:szCs w:val="16"/>
                  <w:rtl/>
                </w:rPr>
                <w:t xml:space="preserve"> بالنسبة لمحطات </w:t>
              </w:r>
            </w:ins>
            <w:ins w:id="811" w:author="Ghiath" w:date="2023-01-01T18:29:00Z">
              <w:r w:rsidRPr="00200DFB">
                <w:rPr>
                  <w:sz w:val="16"/>
                  <w:szCs w:val="16"/>
                </w:rPr>
                <w:t>HAPS</w:t>
              </w:r>
            </w:ins>
            <w:ins w:id="812" w:author="Ghiath" w:date="2023-01-01T18:28:00Z">
              <w:r w:rsidRPr="00200DFB">
                <w:rPr>
                  <w:rFonts w:hint="cs"/>
                  <w:sz w:val="16"/>
                  <w:szCs w:val="16"/>
                  <w:rtl/>
                </w:rPr>
                <w:t xml:space="preserve"> المستقبلة، تشير القدرة المشعة إلى المحطة </w:t>
              </w:r>
            </w:ins>
            <w:ins w:id="813" w:author="Arabic-MB" w:date="2023-10-17T18:02:00Z">
              <w:r w:rsidR="00FA2E7B" w:rsidRPr="00200DFB">
                <w:rPr>
                  <w:rFonts w:hint="cs"/>
                  <w:sz w:val="16"/>
                  <w:szCs w:val="16"/>
                  <w:rtl/>
                </w:rPr>
                <w:t>(</w:t>
              </w:r>
            </w:ins>
            <w:ins w:id="814" w:author="Ghiath" w:date="2023-01-01T18:28:00Z">
              <w:r w:rsidRPr="00200DFB">
                <w:rPr>
                  <w:rFonts w:hint="cs"/>
                  <w:sz w:val="16"/>
                  <w:szCs w:val="16"/>
                  <w:rtl/>
                </w:rPr>
                <w:t>المحطات</w:t>
              </w:r>
            </w:ins>
            <w:ins w:id="815" w:author="Arabic-MB" w:date="2023-10-17T18:02:00Z">
              <w:r w:rsidR="00FA2E7B" w:rsidRPr="00200DFB">
                <w:rPr>
                  <w:rFonts w:hint="cs"/>
                  <w:sz w:val="16"/>
                  <w:szCs w:val="16"/>
                  <w:rtl/>
                </w:rPr>
                <w:t>)</w:t>
              </w:r>
            </w:ins>
            <w:ins w:id="816" w:author="Ghiath" w:date="2023-01-01T18:28:00Z">
              <w:r w:rsidRPr="00200DFB">
                <w:rPr>
                  <w:rFonts w:hint="cs"/>
                  <w:sz w:val="16"/>
                  <w:szCs w:val="16"/>
                  <w:rtl/>
                </w:rPr>
                <w:t xml:space="preserve"> </w:t>
              </w:r>
            </w:ins>
            <w:ins w:id="817" w:author="Ghiath" w:date="2023-01-01T18:29:00Z">
              <w:r w:rsidRPr="00200DFB">
                <w:rPr>
                  <w:rFonts w:hint="cs"/>
                  <w:sz w:val="16"/>
                  <w:szCs w:val="16"/>
                  <w:rtl/>
                </w:rPr>
                <w:t>المرسلة المصاحبة</w:t>
              </w:r>
            </w:ins>
            <w:ins w:id="818" w:author="Ghiath" w:date="2023-01-01T18:25:00Z">
              <w:del w:id="819" w:author="Almidani, Ahmad Alaa" w:date="2023-01-17T16:43:00Z">
                <w:r w:rsidRPr="00200DFB" w:rsidDel="001A5AD8">
                  <w:rPr>
                    <w:rFonts w:hint="cs"/>
                    <w:sz w:val="16"/>
                    <w:szCs w:val="16"/>
                    <w:rtl/>
                  </w:rPr>
                  <w:delText xml:space="preserve"> </w:delText>
                </w:r>
              </w:del>
            </w:ins>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2A582E2A" w14:textId="77777777" w:rsidR="002E17A6" w:rsidRPr="00200DFB" w:rsidRDefault="002E17A6" w:rsidP="00C15713">
            <w:pPr>
              <w:pStyle w:val="Tabletext"/>
              <w:spacing w:before="40" w:after="40" w:line="240" w:lineRule="exact"/>
              <w:rPr>
                <w:ins w:id="820" w:author="Almidani, Ahmad Alaa" w:date="2022-10-31T12:53:00Z"/>
                <w:sz w:val="16"/>
                <w:szCs w:val="16"/>
              </w:rPr>
            </w:pPr>
            <w:ins w:id="821" w:author="Almidani, Ahmad Alaa" w:date="2022-10-31T12:53:00Z">
              <w:r w:rsidRPr="00200DFB">
                <w:rPr>
                  <w:sz w:val="16"/>
                  <w:szCs w:val="16"/>
                </w:rPr>
                <w:t>8.3</w:t>
              </w:r>
              <w:r w:rsidRPr="00200DFB">
                <w:rPr>
                  <w:rFonts w:hint="cs"/>
                  <w:sz w:val="16"/>
                  <w:szCs w:val="16"/>
                  <w:rtl/>
                </w:rPr>
                <w:t>.</w:t>
              </w:r>
            </w:ins>
            <w:ins w:id="822" w:author="Almidani, Ahmad Alaa" w:date="2023-01-17T16:50:00Z">
              <w:r w:rsidRPr="00200DFB">
                <w:rPr>
                  <w:rFonts w:hint="cs"/>
                  <w:sz w:val="16"/>
                  <w:szCs w:val="16"/>
                  <w:rtl/>
                </w:rPr>
                <w:t>ب</w:t>
              </w:r>
            </w:ins>
          </w:p>
        </w:tc>
      </w:tr>
      <w:tr w:rsidR="00F157E0" w:rsidRPr="00200DFB" w14:paraId="6EB3CC42" w14:textId="77777777" w:rsidTr="00200DFB">
        <w:trPr>
          <w:cantSplit/>
          <w:trHeight w:val="1290"/>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72FD2807" w14:textId="77777777" w:rsidR="002E17A6" w:rsidRPr="00200DFB" w:rsidRDefault="002E17A6" w:rsidP="00C15713">
            <w:pPr>
              <w:pStyle w:val="Tabletext"/>
              <w:spacing w:before="40" w:after="40" w:line="240" w:lineRule="exact"/>
              <w:rPr>
                <w:sz w:val="16"/>
                <w:szCs w:val="16"/>
              </w:rPr>
            </w:pPr>
            <w:r w:rsidRPr="00200DFB">
              <w:rPr>
                <w:sz w:val="16"/>
                <w:szCs w:val="16"/>
              </w:rPr>
              <w:t>.8.3</w:t>
            </w:r>
            <w:r w:rsidRPr="00200DFB">
              <w:rPr>
                <w:rFonts w:hint="cs"/>
                <w:sz w:val="16"/>
                <w:szCs w:val="16"/>
                <w:rtl/>
              </w:rPr>
              <w:t>أأ</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74F58F7F"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0B8EFE31"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07BA4571" w14:textId="77777777" w:rsidR="002E17A6" w:rsidRPr="00200DFB" w:rsidRDefault="002E17A6" w:rsidP="00C15713">
            <w:pPr>
              <w:pStyle w:val="Tabletext"/>
              <w:spacing w:before="40" w:after="40" w:line="240" w:lineRule="exact"/>
              <w:jc w:val="center"/>
              <w:rPr>
                <w:b/>
                <w:bCs/>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1006B6E7"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6CA36DE5" w14:textId="77777777" w:rsidR="002E17A6" w:rsidRPr="00200DFB" w:rsidRDefault="002E17A6" w:rsidP="00C15713">
            <w:pPr>
              <w:pStyle w:val="Tabletext"/>
              <w:spacing w:before="40" w:after="40" w:line="240" w:lineRule="exact"/>
              <w:ind w:left="170"/>
              <w:jc w:val="left"/>
              <w:rPr>
                <w:sz w:val="16"/>
                <w:szCs w:val="16"/>
              </w:rPr>
            </w:pPr>
            <w:r w:rsidRPr="00200DFB">
              <w:rPr>
                <w:rFonts w:hint="eastAsia"/>
                <w:sz w:val="16"/>
                <w:szCs w:val="16"/>
                <w:rtl/>
              </w:rPr>
              <w:t>القدرة</w:t>
            </w:r>
            <w:r w:rsidRPr="00200DFB">
              <w:rPr>
                <w:sz w:val="16"/>
                <w:szCs w:val="16"/>
                <w:rtl/>
              </w:rPr>
              <w:t xml:space="preserve"> الواصلة إلى الهوائي بوحدة </w:t>
            </w:r>
            <w:r w:rsidRPr="00200DFB">
              <w:rPr>
                <w:sz w:val="16"/>
                <w:szCs w:val="16"/>
              </w:rPr>
              <w:t>dBW</w:t>
            </w:r>
            <w:r w:rsidRPr="00200DFB">
              <w:rPr>
                <w:rFonts w:hint="eastAsia"/>
                <w:sz w:val="16"/>
                <w:szCs w:val="16"/>
                <w:rtl/>
              </w:rPr>
              <w:t>،</w:t>
            </w:r>
            <w:r w:rsidRPr="00200DFB">
              <w:rPr>
                <w:sz w:val="16"/>
                <w:szCs w:val="16"/>
                <w:rtl/>
              </w:rPr>
              <w:t xml:space="preserve"> </w:t>
            </w:r>
            <w:r w:rsidRPr="00200DFB">
              <w:rPr>
                <w:rFonts w:hint="cs"/>
                <w:sz w:val="16"/>
                <w:szCs w:val="16"/>
                <w:rtl/>
              </w:rPr>
              <w:t xml:space="preserve">باستثناء </w:t>
            </w:r>
            <w:r w:rsidRPr="00200DFB">
              <w:rPr>
                <w:rFonts w:hint="eastAsia"/>
                <w:sz w:val="16"/>
                <w:szCs w:val="16"/>
                <w:rtl/>
              </w:rPr>
              <w:t>مستوى</w:t>
            </w:r>
            <w:r w:rsidRPr="00200DFB">
              <w:rPr>
                <w:sz w:val="16"/>
                <w:szCs w:val="16"/>
                <w:rtl/>
              </w:rPr>
              <w:t xml:space="preserve"> </w:t>
            </w:r>
            <w:r w:rsidRPr="00200DFB">
              <w:rPr>
                <w:rFonts w:hint="eastAsia"/>
                <w:sz w:val="16"/>
                <w:szCs w:val="16"/>
                <w:rtl/>
              </w:rPr>
              <w:t>التحكم</w:t>
            </w:r>
            <w:r w:rsidRPr="00200DFB">
              <w:rPr>
                <w:sz w:val="16"/>
                <w:szCs w:val="16"/>
                <w:rtl/>
              </w:rPr>
              <w:t xml:space="preserve"> </w:t>
            </w:r>
            <w:r w:rsidRPr="00200DFB">
              <w:rPr>
                <w:rFonts w:hint="eastAsia"/>
                <w:sz w:val="16"/>
                <w:szCs w:val="16"/>
                <w:rtl/>
              </w:rPr>
              <w:t>في القدرة</w:t>
            </w:r>
            <w:r w:rsidRPr="00200DFB">
              <w:rPr>
                <w:sz w:val="16"/>
                <w:szCs w:val="16"/>
                <w:rtl/>
              </w:rPr>
              <w:t xml:space="preserve"> </w:t>
            </w:r>
            <w:r w:rsidRPr="00200DFB">
              <w:rPr>
                <w:rFonts w:hint="eastAsia"/>
                <w:sz w:val="16"/>
                <w:szCs w:val="16"/>
                <w:rtl/>
              </w:rPr>
              <w:t>الوارد</w:t>
            </w:r>
            <w:r w:rsidRPr="00200DFB">
              <w:rPr>
                <w:sz w:val="16"/>
                <w:szCs w:val="16"/>
                <w:rtl/>
              </w:rPr>
              <w:t xml:space="preserve"> </w:t>
            </w:r>
            <w:r w:rsidRPr="00200DFB">
              <w:rPr>
                <w:rFonts w:hint="eastAsia"/>
                <w:sz w:val="16"/>
                <w:szCs w:val="16"/>
                <w:rtl/>
              </w:rPr>
              <w:t>في</w:t>
            </w:r>
            <w:r w:rsidRPr="00200DFB">
              <w:rPr>
                <w:rFonts w:hint="cs"/>
                <w:sz w:val="16"/>
                <w:szCs w:val="16"/>
                <w:rtl/>
              </w:rPr>
              <w:t> </w:t>
            </w:r>
            <w:r w:rsidRPr="00200DFB">
              <w:rPr>
                <w:sz w:val="16"/>
                <w:szCs w:val="16"/>
              </w:rPr>
              <w:t>BA.8.3</w:t>
            </w:r>
            <w:r w:rsidRPr="00200DFB">
              <w:rPr>
                <w:rFonts w:hint="cs"/>
                <w:sz w:val="16"/>
                <w:szCs w:val="16"/>
                <w:rtl/>
              </w:rPr>
              <w:t xml:space="preserve"> </w:t>
            </w:r>
            <w:r w:rsidRPr="00200DFB">
              <w:rPr>
                <w:sz w:val="16"/>
                <w:szCs w:val="16"/>
                <w:rtl/>
              </w:rPr>
              <w:t>في ظروف السماء الصافية</w:t>
            </w:r>
          </w:p>
          <w:p w14:paraId="54BBC9F3" w14:textId="77777777" w:rsidR="002E17A6" w:rsidRPr="00200DFB" w:rsidRDefault="002E17A6" w:rsidP="00C15713">
            <w:pPr>
              <w:pStyle w:val="Tabletext"/>
              <w:spacing w:before="40" w:after="40" w:line="240" w:lineRule="exact"/>
              <w:ind w:left="340"/>
              <w:jc w:val="left"/>
              <w:rPr>
                <w:sz w:val="16"/>
                <w:szCs w:val="16"/>
              </w:rPr>
            </w:pPr>
            <w:r w:rsidRPr="00200DFB">
              <w:rPr>
                <w:rFonts w:hint="cs"/>
                <w:i/>
                <w:iCs/>
                <w:sz w:val="16"/>
                <w:szCs w:val="16"/>
                <w:rtl/>
              </w:rPr>
              <w:t>ملاحظة</w:t>
            </w:r>
            <w:r w:rsidRPr="00200DFB">
              <w:rPr>
                <w:rFonts w:hint="cs"/>
                <w:sz w:val="16"/>
                <w:szCs w:val="16"/>
                <w:rtl/>
              </w:rPr>
              <w:t xml:space="preserve"> - بالنسبة لمحطة </w:t>
            </w:r>
            <w:r w:rsidRPr="00200DFB">
              <w:rPr>
                <w:sz w:val="16"/>
                <w:szCs w:val="16"/>
              </w:rPr>
              <w:t>HAPS</w:t>
            </w:r>
            <w:r w:rsidRPr="00200DFB">
              <w:rPr>
                <w:rFonts w:hint="cs"/>
                <w:sz w:val="16"/>
                <w:szCs w:val="16"/>
                <w:rtl/>
              </w:rPr>
              <w:t xml:space="preserve"> مستقبلة، تشير القدرة الواصلة إلى الهوائي إلى المحطة أو المحطات الأرضية المرسلة المصاحبة</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33F4E83" w14:textId="77777777" w:rsidR="002E17A6" w:rsidRPr="00200DFB" w:rsidRDefault="002E17A6" w:rsidP="00C15713">
            <w:pPr>
              <w:pStyle w:val="Tabletext"/>
              <w:spacing w:before="40" w:after="40" w:line="240" w:lineRule="exact"/>
              <w:rPr>
                <w:sz w:val="16"/>
                <w:szCs w:val="16"/>
              </w:rPr>
            </w:pPr>
            <w:r w:rsidRPr="00200DFB">
              <w:rPr>
                <w:sz w:val="16"/>
                <w:szCs w:val="16"/>
              </w:rPr>
              <w:t>.8.3</w:t>
            </w:r>
            <w:r w:rsidRPr="00200DFB">
              <w:rPr>
                <w:rFonts w:hint="cs"/>
                <w:sz w:val="16"/>
                <w:szCs w:val="16"/>
                <w:rtl/>
              </w:rPr>
              <w:t>أأ</w:t>
            </w:r>
          </w:p>
        </w:tc>
      </w:tr>
      <w:tr w:rsidR="00F157E0" w:rsidRPr="00200DFB" w14:paraId="440160FD"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02AFE38F" w14:textId="77777777" w:rsidR="002E17A6" w:rsidRPr="00200DFB" w:rsidRDefault="002E17A6" w:rsidP="00C15713">
            <w:pPr>
              <w:pStyle w:val="Tabletext"/>
              <w:spacing w:before="40" w:after="40" w:line="240" w:lineRule="exact"/>
              <w:rPr>
                <w:sz w:val="16"/>
                <w:szCs w:val="16"/>
              </w:rPr>
            </w:pPr>
            <w:r w:rsidRPr="00200DFB">
              <w:rPr>
                <w:sz w:val="16"/>
                <w:szCs w:val="16"/>
              </w:rPr>
              <w:t>AB.8.3</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30B9A7DD" w14:textId="77777777" w:rsidR="002E17A6" w:rsidRPr="00200DFB" w:rsidRDefault="002E17A6" w:rsidP="00C15713">
            <w:pPr>
              <w:pStyle w:val="Tabletext"/>
              <w:spacing w:before="40" w:after="40" w:line="240" w:lineRule="exact"/>
              <w:jc w:val="center"/>
              <w:rPr>
                <w:sz w:val="16"/>
                <w:szCs w:val="16"/>
              </w:rPr>
            </w:pP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5D6984A1"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3411FFF0" w14:textId="77777777" w:rsidR="002E17A6" w:rsidRPr="00200DFB" w:rsidRDefault="002E17A6" w:rsidP="00C15713">
            <w:pPr>
              <w:pStyle w:val="Tabletext"/>
              <w:spacing w:before="40" w:after="40" w:line="240" w:lineRule="exact"/>
              <w:jc w:val="center"/>
              <w:rPr>
                <w:b/>
                <w:bCs/>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31945FCC"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242BE523"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كثافة القدرة</w:t>
            </w:r>
            <w:r w:rsidRPr="00200DFB">
              <w:rPr>
                <w:sz w:val="16"/>
                <w:szCs w:val="16"/>
                <w:vertAlign w:val="superscript"/>
                <w:rtl/>
              </w:rPr>
              <w:t>1</w:t>
            </w:r>
            <w:r w:rsidRPr="00200DFB">
              <w:rPr>
                <w:rFonts w:hint="cs"/>
                <w:sz w:val="16"/>
                <w:szCs w:val="16"/>
                <w:rtl/>
              </w:rPr>
              <w:t xml:space="preserve"> المحسوبة وسطياً لأسوأ نطاق بمقدار </w:t>
            </w:r>
            <w:r w:rsidRPr="00200DFB">
              <w:rPr>
                <w:sz w:val="16"/>
                <w:szCs w:val="16"/>
              </w:rPr>
              <w:t>MHz 1</w:t>
            </w:r>
            <w:r w:rsidRPr="00200DFB">
              <w:rPr>
                <w:rFonts w:hint="cs"/>
                <w:sz w:val="16"/>
                <w:szCs w:val="16"/>
                <w:rtl/>
              </w:rPr>
              <w:t xml:space="preserve"> الواصلة إلى الهوائي </w:t>
            </w:r>
            <w:r w:rsidRPr="00200DFB">
              <w:rPr>
                <w:sz w:val="16"/>
                <w:szCs w:val="16"/>
                <w:rtl/>
              </w:rPr>
              <w:t>في ظروف السماء الصافية</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30222E4" w14:textId="77777777" w:rsidR="002E17A6" w:rsidRPr="00200DFB" w:rsidRDefault="002E17A6" w:rsidP="00C15713">
            <w:pPr>
              <w:pStyle w:val="Tabletext"/>
              <w:spacing w:before="40" w:after="40" w:line="240" w:lineRule="exact"/>
              <w:rPr>
                <w:sz w:val="16"/>
                <w:szCs w:val="16"/>
              </w:rPr>
            </w:pPr>
            <w:r w:rsidRPr="00200DFB">
              <w:rPr>
                <w:sz w:val="16"/>
                <w:szCs w:val="16"/>
              </w:rPr>
              <w:t>AB.8.3</w:t>
            </w:r>
          </w:p>
        </w:tc>
      </w:tr>
      <w:tr w:rsidR="00F157E0" w:rsidRPr="00200DFB" w14:paraId="0B86FBC6" w14:textId="77777777" w:rsidTr="00200DFB">
        <w:trPr>
          <w:cantSplit/>
          <w:trHeight w:val="2363"/>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03F2B3CA" w14:textId="77777777" w:rsidR="002E17A6" w:rsidRPr="00200DFB" w:rsidRDefault="002E17A6" w:rsidP="00C15713">
            <w:pPr>
              <w:pStyle w:val="Tabletext"/>
              <w:spacing w:before="40" w:after="40" w:line="240" w:lineRule="exact"/>
              <w:rPr>
                <w:sz w:val="16"/>
                <w:szCs w:val="16"/>
              </w:rPr>
            </w:pPr>
            <w:r w:rsidRPr="00200DFB">
              <w:rPr>
                <w:sz w:val="16"/>
                <w:szCs w:val="16"/>
              </w:rPr>
              <w:t>BA.8.3</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10E7F2C0"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2D58633A"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32E379BE" w14:textId="77777777" w:rsidR="002E17A6" w:rsidRPr="00200DFB" w:rsidRDefault="002E17A6" w:rsidP="00C15713">
            <w:pPr>
              <w:pStyle w:val="Tabletext"/>
              <w:spacing w:before="40" w:after="40" w:line="240" w:lineRule="exact"/>
              <w:jc w:val="center"/>
              <w:rPr>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5BC24769"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473A7BBC"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 xml:space="preserve">مدى التحكم في القدرة، بوحدة </w:t>
            </w:r>
            <w:r w:rsidRPr="00200DFB">
              <w:rPr>
                <w:sz w:val="16"/>
                <w:szCs w:val="16"/>
              </w:rPr>
              <w:t>dB</w:t>
            </w:r>
          </w:p>
          <w:p w14:paraId="29A9A70D" w14:textId="77777777" w:rsidR="002E17A6" w:rsidRPr="00200DFB" w:rsidRDefault="002E17A6" w:rsidP="00C15713">
            <w:pPr>
              <w:pStyle w:val="Tabletext"/>
              <w:spacing w:before="40" w:after="40" w:line="240" w:lineRule="exact"/>
              <w:ind w:left="340"/>
              <w:jc w:val="left"/>
              <w:rPr>
                <w:sz w:val="16"/>
                <w:szCs w:val="16"/>
                <w:rtl/>
              </w:rPr>
            </w:pPr>
            <w:r w:rsidRPr="00200DFB">
              <w:rPr>
                <w:rFonts w:hint="cs"/>
                <w:i/>
                <w:iCs/>
                <w:sz w:val="16"/>
                <w:szCs w:val="16"/>
                <w:rtl/>
              </w:rPr>
              <w:t xml:space="preserve">ملاحظة </w:t>
            </w:r>
            <w:r w:rsidRPr="00200DFB">
              <w:rPr>
                <w:rFonts w:hint="cs"/>
                <w:sz w:val="16"/>
                <w:szCs w:val="16"/>
                <w:rtl/>
              </w:rPr>
              <w:t xml:space="preserve">- بالنسبة لمحطة </w:t>
            </w:r>
            <w:r w:rsidRPr="00200DFB">
              <w:rPr>
                <w:sz w:val="16"/>
                <w:szCs w:val="16"/>
              </w:rPr>
              <w:t>HAPS</w:t>
            </w:r>
            <w:r w:rsidRPr="00200DFB">
              <w:rPr>
                <w:rFonts w:hint="cs"/>
                <w:sz w:val="16"/>
                <w:szCs w:val="16"/>
                <w:rtl/>
              </w:rPr>
              <w:t xml:space="preserve"> مستقبلة، يشير التحكم في القدرة إلى استخدامه بواسطة المحطة أو المحطات الأرضية المرسلة المصاحبة</w:t>
            </w:r>
          </w:p>
          <w:p w14:paraId="6C7A69B3" w14:textId="77777777" w:rsidR="002E17A6" w:rsidRPr="00200DFB" w:rsidRDefault="002E17A6" w:rsidP="00C15713">
            <w:pPr>
              <w:pStyle w:val="Tabletext"/>
              <w:spacing w:before="40" w:after="40" w:line="240" w:lineRule="exact"/>
              <w:ind w:left="510"/>
              <w:jc w:val="left"/>
              <w:rPr>
                <w:sz w:val="16"/>
                <w:szCs w:val="16"/>
              </w:rPr>
            </w:pPr>
            <w:r w:rsidRPr="00200DFB">
              <w:rPr>
                <w:rFonts w:hint="cs"/>
                <w:sz w:val="16"/>
                <w:szCs w:val="16"/>
                <w:rtl/>
              </w:rPr>
              <w:t xml:space="preserve">في حالة محطة </w:t>
            </w:r>
            <w:r w:rsidRPr="00200DFB">
              <w:rPr>
                <w:sz w:val="16"/>
                <w:szCs w:val="16"/>
                <w:rtl/>
              </w:rPr>
              <w:t xml:space="preserve">الإرسال الأرضية </w:t>
            </w:r>
            <w:r w:rsidRPr="00200DFB">
              <w:rPr>
                <w:rFonts w:hint="cs"/>
                <w:sz w:val="16"/>
                <w:szCs w:val="16"/>
                <w:rtl/>
              </w:rPr>
              <w:t>ل</w:t>
            </w:r>
            <w:r w:rsidRPr="00200DFB">
              <w:rPr>
                <w:sz w:val="16"/>
                <w:szCs w:val="16"/>
                <w:rtl/>
              </w:rPr>
              <w:t>محطات المنصات عالية الارتفاع</w:t>
            </w:r>
            <w:r w:rsidRPr="00200DFB">
              <w:rPr>
                <w:rFonts w:hint="cs"/>
                <w:sz w:val="16"/>
                <w:szCs w:val="16"/>
                <w:rtl/>
              </w:rPr>
              <w:t xml:space="preserve">، </w:t>
            </w:r>
            <w:r w:rsidRPr="00200DFB">
              <w:rPr>
                <w:rFonts w:hint="cs"/>
                <w:spacing w:val="-4"/>
                <w:sz w:val="16"/>
                <w:szCs w:val="16"/>
                <w:rtl/>
              </w:rPr>
              <w:t xml:space="preserve">مطلوب في </w:t>
            </w:r>
            <w:del w:id="823" w:author="Ghiath" w:date="2023-01-01T18:30:00Z">
              <w:r w:rsidRPr="00200DFB" w:rsidDel="005E0645">
                <w:rPr>
                  <w:rFonts w:hint="cs"/>
                  <w:spacing w:val="-4"/>
                  <w:sz w:val="16"/>
                  <w:szCs w:val="16"/>
                  <w:rtl/>
                </w:rPr>
                <w:delText>ال</w:delText>
              </w:r>
            </w:del>
            <w:r w:rsidRPr="00200DFB">
              <w:rPr>
                <w:rFonts w:hint="cs"/>
                <w:spacing w:val="-4"/>
                <w:sz w:val="16"/>
                <w:szCs w:val="16"/>
                <w:rtl/>
              </w:rPr>
              <w:t>نطاقات</w:t>
            </w:r>
            <w:ins w:id="824" w:author="Ghiath" w:date="2023-01-01T18:30:00Z">
              <w:r w:rsidRPr="00200DFB">
                <w:rPr>
                  <w:rFonts w:hint="cs"/>
                  <w:spacing w:val="-4"/>
                  <w:sz w:val="16"/>
                  <w:szCs w:val="16"/>
                  <w:rtl/>
                </w:rPr>
                <w:t xml:space="preserve"> التردد</w:t>
              </w:r>
            </w:ins>
            <w:r w:rsidRPr="00200DFB">
              <w:rPr>
                <w:rFonts w:hint="cs"/>
                <w:spacing w:val="-4"/>
                <w:sz w:val="16"/>
                <w:szCs w:val="16"/>
                <w:rtl/>
              </w:rPr>
              <w:t xml:space="preserve"> </w:t>
            </w:r>
            <w:r w:rsidRPr="00200DFB">
              <w:rPr>
                <w:spacing w:val="-4"/>
                <w:sz w:val="16"/>
                <w:szCs w:val="16"/>
              </w:rPr>
              <w:t>GHz 22-21,4</w:t>
            </w:r>
            <w:r w:rsidRPr="00200DFB">
              <w:rPr>
                <w:rFonts w:hint="cs"/>
                <w:spacing w:val="-4"/>
                <w:sz w:val="16"/>
                <w:szCs w:val="16"/>
                <w:rtl/>
              </w:rPr>
              <w:t xml:space="preserve"> و</w:t>
            </w:r>
            <w:r w:rsidRPr="00200DFB">
              <w:rPr>
                <w:spacing w:val="-4"/>
                <w:sz w:val="16"/>
                <w:szCs w:val="16"/>
              </w:rPr>
              <w:t>GHz 25,25</w:t>
            </w:r>
            <w:r w:rsidRPr="00200DFB">
              <w:rPr>
                <w:spacing w:val="-4"/>
                <w:sz w:val="16"/>
                <w:szCs w:val="16"/>
              </w:rPr>
              <w:noBreakHyphen/>
              <w:t>24,25</w:t>
            </w:r>
            <w:r w:rsidRPr="00200DFB">
              <w:rPr>
                <w:rFonts w:hint="cs"/>
                <w:spacing w:val="-4"/>
                <w:sz w:val="16"/>
                <w:szCs w:val="16"/>
                <w:rtl/>
              </w:rPr>
              <w:t xml:space="preserve"> و</w:t>
            </w:r>
            <w:r w:rsidRPr="00200DFB">
              <w:rPr>
                <w:spacing w:val="-4"/>
                <w:sz w:val="16"/>
                <w:szCs w:val="16"/>
              </w:rPr>
              <w:t>GHz 27,5-27</w:t>
            </w:r>
            <w:r w:rsidRPr="00200DFB">
              <w:rPr>
                <w:rFonts w:hint="cs"/>
                <w:spacing w:val="-4"/>
                <w:sz w:val="16"/>
                <w:szCs w:val="16"/>
                <w:rtl/>
              </w:rPr>
              <w:t xml:space="preserve"> </w:t>
            </w:r>
            <w:r w:rsidRPr="00200DFB">
              <w:rPr>
                <w:spacing w:val="-4"/>
                <w:sz w:val="16"/>
                <w:szCs w:val="16"/>
              </w:rPr>
              <w:br/>
            </w:r>
            <w:r w:rsidRPr="00200DFB">
              <w:rPr>
                <w:rFonts w:hint="cs"/>
                <w:spacing w:val="-4"/>
                <w:sz w:val="16"/>
                <w:szCs w:val="16"/>
                <w:rtl/>
              </w:rPr>
              <w:t>و</w:t>
            </w:r>
            <w:r w:rsidRPr="00200DFB">
              <w:rPr>
                <w:spacing w:val="-4"/>
                <w:sz w:val="16"/>
                <w:szCs w:val="16"/>
              </w:rPr>
              <w:t>GHz 31,3-31</w:t>
            </w:r>
            <w:r w:rsidRPr="00200DFB">
              <w:rPr>
                <w:rFonts w:hint="cs"/>
                <w:spacing w:val="-4"/>
                <w:sz w:val="16"/>
                <w:szCs w:val="16"/>
                <w:rtl/>
              </w:rPr>
              <w:t xml:space="preserve"> و</w:t>
            </w:r>
            <w:r w:rsidRPr="00200DFB">
              <w:rPr>
                <w:spacing w:val="-4"/>
                <w:sz w:val="16"/>
                <w:szCs w:val="16"/>
              </w:rPr>
              <w:t>GHz 39,5-38</w:t>
            </w:r>
            <w:r w:rsidRPr="00200DFB">
              <w:rPr>
                <w:rFonts w:hint="cs"/>
                <w:spacing w:val="-4"/>
                <w:sz w:val="16"/>
                <w:szCs w:val="16"/>
                <w:rtl/>
              </w:rPr>
              <w:t xml:space="preserve"> و</w:t>
            </w:r>
            <w:r w:rsidRPr="00200DFB">
              <w:rPr>
                <w:spacing w:val="-4"/>
                <w:sz w:val="16"/>
                <w:szCs w:val="16"/>
              </w:rPr>
              <w:t>GHz 47,5</w:t>
            </w:r>
            <w:r w:rsidRPr="00200DFB">
              <w:rPr>
                <w:spacing w:val="-4"/>
                <w:sz w:val="16"/>
                <w:szCs w:val="16"/>
              </w:rPr>
              <w:noBreakHyphen/>
              <w:t>47,2</w:t>
            </w:r>
            <w:r w:rsidRPr="00200DFB">
              <w:rPr>
                <w:rFonts w:hint="cs"/>
                <w:spacing w:val="-4"/>
                <w:sz w:val="16"/>
                <w:szCs w:val="16"/>
                <w:rtl/>
              </w:rPr>
              <w:t xml:space="preserve"> و</w:t>
            </w:r>
            <w:r w:rsidRPr="00200DFB">
              <w:rPr>
                <w:spacing w:val="-4"/>
                <w:sz w:val="16"/>
                <w:szCs w:val="16"/>
              </w:rPr>
              <w:t>GHz 48,2-47,9</w:t>
            </w:r>
          </w:p>
          <w:p w14:paraId="2F35D8E9" w14:textId="20CB1096" w:rsidR="002E17A6" w:rsidRPr="00200DFB" w:rsidRDefault="002E17A6" w:rsidP="00C15713">
            <w:pPr>
              <w:pStyle w:val="Tabletext"/>
              <w:spacing w:before="40" w:after="40" w:line="240" w:lineRule="exact"/>
              <w:ind w:left="510"/>
              <w:jc w:val="left"/>
              <w:rPr>
                <w:sz w:val="16"/>
                <w:szCs w:val="16"/>
              </w:rPr>
            </w:pPr>
            <w:r w:rsidRPr="00200DFB">
              <w:rPr>
                <w:rFonts w:hint="cs"/>
                <w:sz w:val="16"/>
                <w:szCs w:val="16"/>
                <w:rtl/>
              </w:rPr>
              <w:t xml:space="preserve">في حالة محطة </w:t>
            </w:r>
            <w:r w:rsidRPr="00200DFB">
              <w:rPr>
                <w:sz w:val="16"/>
                <w:szCs w:val="16"/>
              </w:rPr>
              <w:t>HAPS</w:t>
            </w:r>
            <w:r w:rsidRPr="00200DFB">
              <w:rPr>
                <w:rFonts w:hint="cs"/>
                <w:sz w:val="16"/>
                <w:szCs w:val="16"/>
                <w:rtl/>
              </w:rPr>
              <w:t xml:space="preserve"> مستقبلة، مطلوب في</w:t>
            </w:r>
            <w:del w:id="825" w:author="Almidani, Ahmad Alaa" w:date="2023-01-17T16:52:00Z">
              <w:r w:rsidRPr="00200DFB" w:rsidDel="004F2096">
                <w:rPr>
                  <w:rFonts w:hint="cs"/>
                  <w:sz w:val="16"/>
                  <w:szCs w:val="16"/>
                  <w:rtl/>
                </w:rPr>
                <w:delText> النطاقين</w:delText>
              </w:r>
            </w:del>
            <w:r w:rsidRPr="00200DFB">
              <w:rPr>
                <w:rFonts w:hint="cs"/>
                <w:sz w:val="16"/>
                <w:szCs w:val="16"/>
                <w:rtl/>
              </w:rPr>
              <w:t xml:space="preserve"> </w:t>
            </w:r>
            <w:ins w:id="826" w:author="Almidani, Ahmad Alaa" w:date="2023-01-17T16:52:00Z">
              <w:r w:rsidRPr="00200DFB">
                <w:rPr>
                  <w:rFonts w:hint="cs"/>
                  <w:sz w:val="16"/>
                  <w:szCs w:val="16"/>
                  <w:rtl/>
                </w:rPr>
                <w:t xml:space="preserve">نطاقي </w:t>
              </w:r>
            </w:ins>
            <w:ins w:id="827" w:author="Ghiath" w:date="2023-01-01T18:30:00Z">
              <w:r w:rsidRPr="00200DFB">
                <w:rPr>
                  <w:rFonts w:hint="cs"/>
                  <w:sz w:val="16"/>
                  <w:szCs w:val="16"/>
                  <w:rtl/>
                  <w:lang w:bidi="ar-SY"/>
                </w:rPr>
                <w:t>التردد</w:t>
              </w:r>
            </w:ins>
            <w:ins w:id="828" w:author="Arabic_NA" w:date="2023-10-20T14:01:00Z">
              <w:r w:rsidR="009E26A2">
                <w:rPr>
                  <w:rFonts w:hint="cs"/>
                  <w:sz w:val="16"/>
                  <w:szCs w:val="16"/>
                  <w:rtl/>
                </w:rPr>
                <w:t xml:space="preserve"> </w:t>
              </w:r>
            </w:ins>
            <w:ins w:id="829" w:author="Ghiath" w:date="2023-01-01T18:30:00Z">
              <w:r w:rsidRPr="00200DFB">
                <w:rPr>
                  <w:sz w:val="16"/>
                  <w:szCs w:val="16"/>
                </w:rPr>
                <w:t xml:space="preserve"> </w:t>
              </w:r>
            </w:ins>
            <w:r w:rsidRPr="00200DFB">
              <w:rPr>
                <w:sz w:val="16"/>
                <w:szCs w:val="16"/>
              </w:rPr>
              <w:t>GHz 47,5</w:t>
            </w:r>
            <w:r w:rsidRPr="00200DFB">
              <w:rPr>
                <w:sz w:val="16"/>
                <w:szCs w:val="16"/>
              </w:rPr>
              <w:noBreakHyphen/>
              <w:t>47,2</w:t>
            </w:r>
            <w:r w:rsidRPr="00200DFB">
              <w:rPr>
                <w:rFonts w:hint="cs"/>
                <w:sz w:val="16"/>
                <w:szCs w:val="16"/>
                <w:rtl/>
              </w:rPr>
              <w:t xml:space="preserve"> و</w:t>
            </w:r>
            <w:r w:rsidRPr="00200DFB">
              <w:rPr>
                <w:sz w:val="16"/>
                <w:szCs w:val="16"/>
              </w:rPr>
              <w:t>GHz 48,2-47,9</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3FCF373D" w14:textId="77777777" w:rsidR="002E17A6" w:rsidRPr="00200DFB" w:rsidRDefault="002E17A6" w:rsidP="00C15713">
            <w:pPr>
              <w:pStyle w:val="Tabletext"/>
              <w:spacing w:before="40" w:after="40" w:line="240" w:lineRule="exact"/>
              <w:rPr>
                <w:sz w:val="16"/>
                <w:szCs w:val="16"/>
                <w:rtl/>
              </w:rPr>
            </w:pPr>
            <w:r w:rsidRPr="00200DFB">
              <w:rPr>
                <w:sz w:val="16"/>
                <w:szCs w:val="16"/>
              </w:rPr>
              <w:t>BA.8.3</w:t>
            </w:r>
          </w:p>
        </w:tc>
      </w:tr>
      <w:tr w:rsidR="00200DFB" w:rsidRPr="00200DFB" w14:paraId="14B8FDD6" w14:textId="77777777" w:rsidTr="00200DFB">
        <w:trPr>
          <w:cantSplit/>
          <w:jc w:val="center"/>
        </w:trPr>
        <w:tc>
          <w:tcPr>
            <w:tcW w:w="6081" w:type="dxa"/>
            <w:gridSpan w:val="5"/>
            <w:tcBorders>
              <w:top w:val="single" w:sz="4" w:space="0" w:color="auto"/>
              <w:left w:val="single" w:sz="12" w:space="0" w:color="auto"/>
              <w:bottom w:val="single" w:sz="4" w:space="0" w:color="auto"/>
              <w:right w:val="double" w:sz="6" w:space="0" w:color="auto"/>
            </w:tcBorders>
            <w:shd w:val="clear" w:color="auto" w:fill="C0C0C0"/>
          </w:tcPr>
          <w:p w14:paraId="5CF4258B" w14:textId="68FF7280" w:rsidR="00200DFB" w:rsidRPr="00200DFB" w:rsidRDefault="00200DFB" w:rsidP="00C15713">
            <w:pPr>
              <w:pStyle w:val="Tabletext"/>
              <w:spacing w:before="40" w:after="40" w:line="240" w:lineRule="exact"/>
              <w:jc w:val="center"/>
              <w:rPr>
                <w:sz w:val="16"/>
                <w:szCs w:val="16"/>
              </w:rPr>
            </w:pPr>
            <w:r w:rsidRPr="00200DFB">
              <w:rPr>
                <w:sz w:val="16"/>
                <w:szCs w:val="16"/>
                <w:rtl/>
              </w:rPr>
              <w:lastRenderedPageBreak/>
              <w:t> </w:t>
            </w: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1D511F0A" w14:textId="77777777" w:rsidR="00200DFB" w:rsidRPr="00200DFB" w:rsidRDefault="00200DFB" w:rsidP="00C15713">
            <w:pPr>
              <w:pStyle w:val="Tabletext"/>
              <w:spacing w:before="40" w:after="40" w:line="240" w:lineRule="exact"/>
              <w:jc w:val="left"/>
              <w:rPr>
                <w:b/>
                <w:bCs/>
                <w:sz w:val="16"/>
                <w:szCs w:val="16"/>
                <w:rtl/>
              </w:rPr>
            </w:pPr>
            <w:r w:rsidRPr="00200DFB">
              <w:rPr>
                <w:rFonts w:hint="cs"/>
                <w:b/>
                <w:bCs/>
                <w:sz w:val="16"/>
                <w:szCs w:val="16"/>
                <w:rtl/>
              </w:rPr>
              <w:t>الاستقطاب ودرجة حرارة ضوضاء نظام الاستقبال</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C20786E"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5BEA6316"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17EEC779"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د</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3E67206F"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15541400"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558FF706"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0F0495C5"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nil"/>
              <w:left w:val="double" w:sz="6" w:space="0" w:color="auto"/>
              <w:bottom w:val="single" w:sz="4" w:space="0" w:color="auto"/>
              <w:right w:val="double" w:sz="6" w:space="0" w:color="auto"/>
            </w:tcBorders>
            <w:shd w:val="clear" w:color="auto" w:fill="auto"/>
          </w:tcPr>
          <w:p w14:paraId="3DF27252"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رمز يشير إلى نمط الاستقطاب (انظر المقدمة)</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19187FC5"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د</w:t>
            </w:r>
          </w:p>
        </w:tc>
      </w:tr>
      <w:tr w:rsidR="00F157E0" w:rsidRPr="00200DFB" w14:paraId="5259AEF3" w14:textId="77777777" w:rsidTr="00C15713">
        <w:trPr>
          <w:cantSplit/>
          <w:trHeight w:val="498"/>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49E81783"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ي</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67DAD23B"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50C012E0" w14:textId="77777777" w:rsidR="002E17A6" w:rsidRPr="00200DFB" w:rsidRDefault="002E17A6" w:rsidP="00C15713">
            <w:pPr>
              <w:pStyle w:val="Tabletext"/>
              <w:spacing w:before="40" w:after="40" w:line="240" w:lineRule="exact"/>
              <w:jc w:val="center"/>
              <w:rPr>
                <w:sz w:val="16"/>
                <w:szCs w:val="16"/>
              </w:rPr>
            </w:pPr>
            <w:r w:rsidRPr="00200DFB">
              <w:rPr>
                <w:sz w:val="16"/>
                <w:szCs w:val="16"/>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73A0F55C" w14:textId="77777777" w:rsidR="002E17A6" w:rsidRPr="00200DFB" w:rsidRDefault="002E17A6" w:rsidP="00C15713">
            <w:pPr>
              <w:pStyle w:val="Tabletext"/>
              <w:spacing w:before="40" w:after="40" w:line="240" w:lineRule="exact"/>
              <w:jc w:val="center"/>
              <w:rPr>
                <w:sz w:val="16"/>
                <w:szCs w:val="16"/>
              </w:rPr>
            </w:pP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00F1D066" w14:textId="77777777" w:rsidR="002E17A6" w:rsidRPr="00200DFB" w:rsidRDefault="002E17A6" w:rsidP="00C15713">
            <w:pPr>
              <w:pStyle w:val="Tabletext"/>
              <w:spacing w:before="40" w:after="40" w:line="240" w:lineRule="exact"/>
              <w:jc w:val="center"/>
              <w:rPr>
                <w:sz w:val="16"/>
                <w:szCs w:val="16"/>
              </w:rPr>
            </w:pP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57D483D6"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مخطط الإشعاع المرجعي للمحطة أو المحطات الأرضية المصاحبة</w:t>
            </w:r>
          </w:p>
          <w:p w14:paraId="0ED29E16" w14:textId="6E523AC1" w:rsidR="002E17A6" w:rsidRPr="00200DFB" w:rsidRDefault="002E17A6" w:rsidP="00C15713">
            <w:pPr>
              <w:pStyle w:val="Tabletext"/>
              <w:spacing w:before="40" w:after="40" w:line="240" w:lineRule="exact"/>
              <w:ind w:left="340"/>
              <w:jc w:val="left"/>
              <w:rPr>
                <w:sz w:val="16"/>
                <w:szCs w:val="16"/>
              </w:rPr>
            </w:pPr>
            <w:r w:rsidRPr="00200DFB">
              <w:rPr>
                <w:rFonts w:hint="cs"/>
                <w:sz w:val="16"/>
                <w:szCs w:val="16"/>
                <w:rtl/>
              </w:rPr>
              <w:t>مطلوب في</w:t>
            </w:r>
            <w:del w:id="830" w:author="Almidani, Ahmad Alaa" w:date="2023-01-17T16:51:00Z">
              <w:r w:rsidRPr="00200DFB" w:rsidDel="00723982">
                <w:rPr>
                  <w:rFonts w:hint="cs"/>
                  <w:sz w:val="16"/>
                  <w:szCs w:val="16"/>
                  <w:rtl/>
                </w:rPr>
                <w:delText> </w:delText>
              </w:r>
            </w:del>
            <w:del w:id="831" w:author="Almidani, Ahmad Alaa" w:date="2023-01-17T16:50:00Z">
              <w:r w:rsidRPr="00200DFB" w:rsidDel="00723982">
                <w:rPr>
                  <w:rFonts w:hint="cs"/>
                  <w:sz w:val="16"/>
                  <w:szCs w:val="16"/>
                  <w:rtl/>
                </w:rPr>
                <w:delText>النطاقين</w:delText>
              </w:r>
            </w:del>
            <w:ins w:id="832" w:author="Almidani, Ahmad Alaa" w:date="2023-01-17T16:51:00Z">
              <w:r w:rsidRPr="00200DFB">
                <w:rPr>
                  <w:rFonts w:hint="cs"/>
                  <w:sz w:val="16"/>
                  <w:szCs w:val="16"/>
                  <w:rtl/>
                </w:rPr>
                <w:t xml:space="preserve"> </w:t>
              </w:r>
            </w:ins>
            <w:ins w:id="833" w:author="Almidani, Ahmad Alaa" w:date="2023-01-17T16:50:00Z">
              <w:r w:rsidRPr="00200DFB">
                <w:rPr>
                  <w:rFonts w:hint="cs"/>
                  <w:sz w:val="16"/>
                  <w:szCs w:val="16"/>
                  <w:rtl/>
                </w:rPr>
                <w:t>نطاقي</w:t>
              </w:r>
            </w:ins>
            <w:ins w:id="834" w:author="Ghiath" w:date="2023-01-01T18:31:00Z">
              <w:r w:rsidRPr="00200DFB">
                <w:rPr>
                  <w:rFonts w:hint="cs"/>
                  <w:sz w:val="16"/>
                  <w:szCs w:val="16"/>
                  <w:rtl/>
                </w:rPr>
                <w:t xml:space="preserve"> التردد</w:t>
              </w:r>
            </w:ins>
            <w:r w:rsidRPr="00200DFB">
              <w:rPr>
                <w:rFonts w:hint="cs"/>
                <w:sz w:val="16"/>
                <w:szCs w:val="16"/>
                <w:rtl/>
              </w:rPr>
              <w:t xml:space="preserve"> </w:t>
            </w:r>
            <w:r w:rsidRPr="00200DFB">
              <w:rPr>
                <w:sz w:val="16"/>
                <w:szCs w:val="16"/>
              </w:rPr>
              <w:t>GHz 47,5</w:t>
            </w:r>
            <w:r w:rsidR="00572175">
              <w:rPr>
                <w:sz w:val="16"/>
                <w:szCs w:val="16"/>
              </w:rPr>
              <w:noBreakHyphen/>
            </w:r>
            <w:r w:rsidRPr="00200DFB">
              <w:rPr>
                <w:sz w:val="16"/>
                <w:szCs w:val="16"/>
              </w:rPr>
              <w:t>47,2</w:t>
            </w:r>
            <w:r w:rsidRPr="00200DFB">
              <w:rPr>
                <w:rFonts w:hint="cs"/>
                <w:sz w:val="16"/>
                <w:szCs w:val="16"/>
                <w:rtl/>
              </w:rPr>
              <w:t xml:space="preserve"> و</w:t>
            </w:r>
            <w:r w:rsidRPr="00200DFB">
              <w:rPr>
                <w:sz w:val="16"/>
                <w:szCs w:val="16"/>
              </w:rPr>
              <w:t>GHz 48,2-47,9</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1075BCD"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ي</w:t>
            </w:r>
          </w:p>
        </w:tc>
      </w:tr>
      <w:tr w:rsidR="00F157E0" w:rsidRPr="00200DFB" w14:paraId="592E999C" w14:textId="77777777" w:rsidTr="00C15713">
        <w:trPr>
          <w:cantSplit/>
          <w:jc w:val="center"/>
        </w:trPr>
        <w:tc>
          <w:tcPr>
            <w:tcW w:w="798" w:type="dxa"/>
            <w:tcBorders>
              <w:top w:val="single" w:sz="4" w:space="0" w:color="auto"/>
              <w:left w:val="single" w:sz="12" w:space="0" w:color="auto"/>
              <w:bottom w:val="single" w:sz="4" w:space="0" w:color="auto"/>
              <w:right w:val="double" w:sz="6" w:space="0" w:color="auto"/>
            </w:tcBorders>
            <w:shd w:val="clear" w:color="auto" w:fill="auto"/>
          </w:tcPr>
          <w:p w14:paraId="55997432"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ك</w:t>
            </w:r>
          </w:p>
        </w:tc>
        <w:tc>
          <w:tcPr>
            <w:tcW w:w="993" w:type="dxa"/>
            <w:tcBorders>
              <w:top w:val="single" w:sz="4" w:space="0" w:color="auto"/>
              <w:left w:val="double" w:sz="6" w:space="0" w:color="auto"/>
              <w:bottom w:val="single" w:sz="4" w:space="0" w:color="auto"/>
              <w:right w:val="single" w:sz="6" w:space="0" w:color="auto"/>
            </w:tcBorders>
            <w:shd w:val="clear" w:color="auto" w:fill="auto"/>
            <w:vAlign w:val="center"/>
          </w:tcPr>
          <w:p w14:paraId="7B0B8CC9"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171" w:type="dxa"/>
            <w:tcBorders>
              <w:top w:val="single" w:sz="4" w:space="0" w:color="auto"/>
              <w:left w:val="single" w:sz="6" w:space="0" w:color="auto"/>
              <w:bottom w:val="single" w:sz="4" w:space="0" w:color="auto"/>
              <w:right w:val="single" w:sz="6" w:space="0" w:color="auto"/>
            </w:tcBorders>
            <w:shd w:val="clear" w:color="auto" w:fill="auto"/>
            <w:vAlign w:val="center"/>
          </w:tcPr>
          <w:p w14:paraId="0524E712" w14:textId="77777777" w:rsidR="002E17A6" w:rsidRPr="00200DFB" w:rsidRDefault="002E17A6" w:rsidP="00C15713">
            <w:pPr>
              <w:pStyle w:val="Tabletext"/>
              <w:spacing w:before="40" w:after="40" w:line="240" w:lineRule="exact"/>
              <w:jc w:val="center"/>
              <w:rPr>
                <w:sz w:val="16"/>
                <w:szCs w:val="16"/>
              </w:rPr>
            </w:pP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14:paraId="73C14E51"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60" w:type="dxa"/>
            <w:tcBorders>
              <w:top w:val="single" w:sz="4" w:space="0" w:color="auto"/>
              <w:left w:val="single" w:sz="6" w:space="0" w:color="auto"/>
              <w:bottom w:val="single" w:sz="4" w:space="0" w:color="auto"/>
              <w:right w:val="double" w:sz="6" w:space="0" w:color="auto"/>
            </w:tcBorders>
            <w:shd w:val="clear" w:color="auto" w:fill="auto"/>
            <w:vAlign w:val="center"/>
          </w:tcPr>
          <w:p w14:paraId="59E65CC8" w14:textId="77777777" w:rsidR="002E17A6" w:rsidRPr="00200DFB" w:rsidRDefault="002E17A6" w:rsidP="00C15713">
            <w:pPr>
              <w:pStyle w:val="Tabletext"/>
              <w:spacing w:before="40" w:after="40" w:line="240" w:lineRule="exact"/>
              <w:jc w:val="center"/>
              <w:rPr>
                <w:sz w:val="16"/>
                <w:szCs w:val="16"/>
              </w:rPr>
            </w:pPr>
          </w:p>
        </w:tc>
        <w:tc>
          <w:tcPr>
            <w:tcW w:w="3260" w:type="dxa"/>
            <w:tcBorders>
              <w:top w:val="single" w:sz="4" w:space="0" w:color="auto"/>
              <w:left w:val="double" w:sz="6" w:space="0" w:color="auto"/>
              <w:bottom w:val="single" w:sz="4" w:space="0" w:color="auto"/>
              <w:right w:val="double" w:sz="6" w:space="0" w:color="auto"/>
            </w:tcBorders>
            <w:shd w:val="clear" w:color="auto" w:fill="auto"/>
          </w:tcPr>
          <w:p w14:paraId="75823919"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 xml:space="preserve">أدنى درجة حرارة إجمالية لضوضاء نظام الاستقبال، بوحدة </w:t>
            </w:r>
            <w:r w:rsidRPr="00200DFB">
              <w:rPr>
                <w:sz w:val="16"/>
                <w:szCs w:val="16"/>
              </w:rPr>
              <w:t>kelvin</w:t>
            </w:r>
            <w:r w:rsidRPr="00200DFB">
              <w:rPr>
                <w:rFonts w:hint="cs"/>
                <w:sz w:val="16"/>
                <w:szCs w:val="16"/>
                <w:rtl/>
              </w:rPr>
              <w:t>، بالنسبة إلى خرج هوائي الاستقبال</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1FD5691F" w14:textId="77777777" w:rsidR="002E17A6" w:rsidRPr="00200DFB" w:rsidRDefault="002E17A6" w:rsidP="00C15713">
            <w:pPr>
              <w:pStyle w:val="Tabletext"/>
              <w:spacing w:before="40" w:after="40" w:line="240" w:lineRule="exact"/>
              <w:rPr>
                <w:sz w:val="16"/>
                <w:szCs w:val="16"/>
              </w:rPr>
            </w:pPr>
            <w:r w:rsidRPr="00200DFB">
              <w:rPr>
                <w:sz w:val="16"/>
                <w:szCs w:val="16"/>
              </w:rPr>
              <w:t>.9.3</w:t>
            </w:r>
            <w:r w:rsidRPr="00200DFB">
              <w:rPr>
                <w:rFonts w:hint="cs"/>
                <w:sz w:val="16"/>
                <w:szCs w:val="16"/>
                <w:rtl/>
              </w:rPr>
              <w:t>ك</w:t>
            </w:r>
          </w:p>
        </w:tc>
      </w:tr>
      <w:tr w:rsidR="00200DFB" w:rsidRPr="00200DFB" w14:paraId="0E19575C" w14:textId="77777777" w:rsidTr="001A3652">
        <w:trPr>
          <w:cantSplit/>
          <w:jc w:val="center"/>
        </w:trPr>
        <w:tc>
          <w:tcPr>
            <w:tcW w:w="6081" w:type="dxa"/>
            <w:gridSpan w:val="5"/>
            <w:tcBorders>
              <w:top w:val="single" w:sz="4" w:space="0" w:color="auto"/>
              <w:left w:val="single" w:sz="12" w:space="0" w:color="auto"/>
              <w:bottom w:val="single" w:sz="4" w:space="0" w:color="auto"/>
              <w:right w:val="double" w:sz="6" w:space="0" w:color="auto"/>
            </w:tcBorders>
            <w:shd w:val="clear" w:color="auto" w:fill="C0C0C0"/>
          </w:tcPr>
          <w:p w14:paraId="2815ABF0" w14:textId="0B9C8667" w:rsidR="00200DFB" w:rsidRPr="00200DFB" w:rsidRDefault="00200DFB" w:rsidP="00C15713">
            <w:pPr>
              <w:pStyle w:val="Tabletext"/>
              <w:spacing w:before="40" w:after="40" w:line="240" w:lineRule="exact"/>
              <w:jc w:val="center"/>
              <w:rPr>
                <w:sz w:val="16"/>
                <w:szCs w:val="16"/>
              </w:rPr>
            </w:pPr>
            <w:r w:rsidRPr="00200DFB">
              <w:rPr>
                <w:sz w:val="16"/>
                <w:szCs w:val="16"/>
                <w:rtl/>
              </w:rPr>
              <w:t> </w:t>
            </w:r>
          </w:p>
        </w:tc>
        <w:tc>
          <w:tcPr>
            <w:tcW w:w="3260" w:type="dxa"/>
            <w:tcBorders>
              <w:top w:val="nil"/>
              <w:left w:val="double" w:sz="6" w:space="0" w:color="auto"/>
              <w:bottom w:val="single" w:sz="4" w:space="0" w:color="auto"/>
              <w:right w:val="double" w:sz="6" w:space="0" w:color="auto"/>
            </w:tcBorders>
            <w:shd w:val="clear" w:color="auto" w:fill="auto"/>
          </w:tcPr>
          <w:p w14:paraId="6271D341" w14:textId="77777777" w:rsidR="00200DFB" w:rsidRPr="00200DFB" w:rsidRDefault="00200DFB" w:rsidP="00C15713">
            <w:pPr>
              <w:pStyle w:val="Tabletext"/>
              <w:spacing w:before="40" w:after="40" w:line="240" w:lineRule="exact"/>
              <w:jc w:val="left"/>
              <w:rPr>
                <w:b/>
                <w:bCs/>
                <w:sz w:val="16"/>
                <w:szCs w:val="16"/>
                <w:rtl/>
                <w:lang w:bidi="ar-SY"/>
              </w:rPr>
            </w:pPr>
            <w:r w:rsidRPr="00200DFB">
              <w:rPr>
                <w:rFonts w:hint="cs"/>
                <w:b/>
                <w:bCs/>
                <w:sz w:val="16"/>
                <w:szCs w:val="16"/>
                <w:rtl/>
              </w:rPr>
              <w:t>ساعات التشغيل</w:t>
            </w:r>
          </w:p>
        </w:tc>
        <w:tc>
          <w:tcPr>
            <w:tcW w:w="950" w:type="dxa"/>
            <w:tcBorders>
              <w:top w:val="single" w:sz="4" w:space="0" w:color="auto"/>
              <w:left w:val="double" w:sz="6" w:space="0" w:color="auto"/>
              <w:bottom w:val="single" w:sz="4" w:space="0" w:color="auto"/>
              <w:right w:val="single" w:sz="12" w:space="0" w:color="auto"/>
            </w:tcBorders>
            <w:shd w:val="clear" w:color="auto" w:fill="auto"/>
          </w:tcPr>
          <w:p w14:paraId="43C23FE0" w14:textId="77777777" w:rsidR="00200DFB" w:rsidRPr="00200DFB" w:rsidRDefault="00200DFB" w:rsidP="00C15713">
            <w:pPr>
              <w:pStyle w:val="Tabletext"/>
              <w:spacing w:before="40" w:after="40" w:line="240" w:lineRule="exact"/>
              <w:rPr>
                <w:sz w:val="16"/>
                <w:szCs w:val="16"/>
              </w:rPr>
            </w:pPr>
            <w:r w:rsidRPr="00200DFB">
              <w:rPr>
                <w:sz w:val="16"/>
                <w:szCs w:val="16"/>
                <w:rtl/>
              </w:rPr>
              <w:t> </w:t>
            </w:r>
          </w:p>
        </w:tc>
      </w:tr>
      <w:tr w:rsidR="00F157E0" w:rsidRPr="00200DFB" w14:paraId="6B56C3A9" w14:textId="77777777" w:rsidTr="00C15713">
        <w:trPr>
          <w:cantSplit/>
          <w:jc w:val="center"/>
        </w:trPr>
        <w:tc>
          <w:tcPr>
            <w:tcW w:w="798" w:type="dxa"/>
            <w:tcBorders>
              <w:top w:val="single" w:sz="4" w:space="0" w:color="auto"/>
              <w:left w:val="single" w:sz="12" w:space="0" w:color="auto"/>
              <w:bottom w:val="single" w:sz="12" w:space="0" w:color="auto"/>
              <w:right w:val="double" w:sz="6" w:space="0" w:color="auto"/>
            </w:tcBorders>
            <w:shd w:val="clear" w:color="auto" w:fill="auto"/>
          </w:tcPr>
          <w:p w14:paraId="7D3915DF" w14:textId="77777777" w:rsidR="002E17A6" w:rsidRPr="00200DFB" w:rsidRDefault="002E17A6" w:rsidP="00C15713">
            <w:pPr>
              <w:pStyle w:val="Tabletext"/>
              <w:spacing w:before="40" w:after="40" w:line="240" w:lineRule="exact"/>
              <w:rPr>
                <w:sz w:val="16"/>
                <w:szCs w:val="16"/>
              </w:rPr>
            </w:pPr>
            <w:r w:rsidRPr="00200DFB">
              <w:rPr>
                <w:sz w:val="16"/>
                <w:szCs w:val="16"/>
              </w:rPr>
              <w:t>.10.3</w:t>
            </w:r>
            <w:r w:rsidRPr="00200DFB">
              <w:rPr>
                <w:rFonts w:hint="cs"/>
                <w:sz w:val="16"/>
                <w:szCs w:val="16"/>
                <w:rtl/>
              </w:rPr>
              <w:t>ب</w:t>
            </w:r>
          </w:p>
        </w:tc>
        <w:tc>
          <w:tcPr>
            <w:tcW w:w="993" w:type="dxa"/>
            <w:tcBorders>
              <w:top w:val="single" w:sz="4" w:space="0" w:color="auto"/>
              <w:left w:val="double" w:sz="6" w:space="0" w:color="auto"/>
              <w:bottom w:val="single" w:sz="12" w:space="0" w:color="auto"/>
              <w:right w:val="single" w:sz="6" w:space="0" w:color="auto"/>
            </w:tcBorders>
            <w:shd w:val="clear" w:color="auto" w:fill="auto"/>
            <w:vAlign w:val="center"/>
          </w:tcPr>
          <w:p w14:paraId="120907B9"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171" w:type="dxa"/>
            <w:tcBorders>
              <w:top w:val="single" w:sz="4" w:space="0" w:color="auto"/>
              <w:left w:val="single" w:sz="6" w:space="0" w:color="auto"/>
              <w:bottom w:val="single" w:sz="12" w:space="0" w:color="auto"/>
              <w:right w:val="single" w:sz="6" w:space="0" w:color="auto"/>
            </w:tcBorders>
            <w:shd w:val="clear" w:color="auto" w:fill="auto"/>
            <w:vAlign w:val="center"/>
          </w:tcPr>
          <w:p w14:paraId="7F79F37C"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59" w:type="dxa"/>
            <w:tcBorders>
              <w:top w:val="single" w:sz="4" w:space="0" w:color="auto"/>
              <w:left w:val="single" w:sz="6" w:space="0" w:color="auto"/>
              <w:bottom w:val="single" w:sz="12" w:space="0" w:color="auto"/>
              <w:right w:val="single" w:sz="6" w:space="0" w:color="auto"/>
            </w:tcBorders>
            <w:shd w:val="clear" w:color="auto" w:fill="auto"/>
            <w:vAlign w:val="center"/>
          </w:tcPr>
          <w:p w14:paraId="047ECD7E"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1560" w:type="dxa"/>
            <w:tcBorders>
              <w:top w:val="single" w:sz="4" w:space="0" w:color="auto"/>
              <w:left w:val="single" w:sz="6" w:space="0" w:color="auto"/>
              <w:bottom w:val="single" w:sz="12" w:space="0" w:color="auto"/>
              <w:right w:val="double" w:sz="6" w:space="0" w:color="auto"/>
            </w:tcBorders>
            <w:shd w:val="clear" w:color="auto" w:fill="auto"/>
            <w:vAlign w:val="center"/>
          </w:tcPr>
          <w:p w14:paraId="0F9E0E8D" w14:textId="77777777" w:rsidR="002E17A6" w:rsidRPr="00200DFB" w:rsidRDefault="002E17A6" w:rsidP="00C15713">
            <w:pPr>
              <w:pStyle w:val="Tabletext"/>
              <w:spacing w:before="40" w:after="40" w:line="240" w:lineRule="exact"/>
              <w:jc w:val="center"/>
              <w:rPr>
                <w:b/>
                <w:bCs/>
                <w:sz w:val="16"/>
                <w:szCs w:val="16"/>
              </w:rPr>
            </w:pPr>
            <w:r w:rsidRPr="00200DFB">
              <w:rPr>
                <w:b/>
                <w:bCs/>
                <w:sz w:val="16"/>
                <w:szCs w:val="16"/>
              </w:rPr>
              <w:t>X</w:t>
            </w:r>
          </w:p>
        </w:tc>
        <w:tc>
          <w:tcPr>
            <w:tcW w:w="3260" w:type="dxa"/>
            <w:tcBorders>
              <w:top w:val="single" w:sz="4" w:space="0" w:color="auto"/>
              <w:left w:val="double" w:sz="6" w:space="0" w:color="auto"/>
              <w:bottom w:val="single" w:sz="12" w:space="0" w:color="auto"/>
              <w:right w:val="double" w:sz="6" w:space="0" w:color="auto"/>
            </w:tcBorders>
            <w:shd w:val="clear" w:color="auto" w:fill="auto"/>
          </w:tcPr>
          <w:p w14:paraId="3DA0FE68" w14:textId="77777777" w:rsidR="002E17A6" w:rsidRPr="00200DFB" w:rsidRDefault="002E17A6" w:rsidP="00C15713">
            <w:pPr>
              <w:pStyle w:val="Tabletext"/>
              <w:spacing w:before="40" w:after="40" w:line="240" w:lineRule="exact"/>
              <w:ind w:left="170"/>
              <w:jc w:val="left"/>
              <w:rPr>
                <w:sz w:val="16"/>
                <w:szCs w:val="16"/>
              </w:rPr>
            </w:pPr>
            <w:r w:rsidRPr="00200DFB">
              <w:rPr>
                <w:rFonts w:hint="cs"/>
                <w:sz w:val="16"/>
                <w:szCs w:val="16"/>
                <w:rtl/>
              </w:rPr>
              <w:t>عدد ساعات التشغيل الاعتيادية (بالساعات والدقائق من ... إلى ...) لتخصيص التردد بالتوقيت العالمي المنسق</w:t>
            </w:r>
          </w:p>
        </w:tc>
        <w:tc>
          <w:tcPr>
            <w:tcW w:w="950" w:type="dxa"/>
            <w:tcBorders>
              <w:top w:val="single" w:sz="4" w:space="0" w:color="auto"/>
              <w:left w:val="double" w:sz="6" w:space="0" w:color="auto"/>
              <w:bottom w:val="single" w:sz="12" w:space="0" w:color="auto"/>
              <w:right w:val="single" w:sz="12" w:space="0" w:color="auto"/>
            </w:tcBorders>
            <w:shd w:val="clear" w:color="auto" w:fill="auto"/>
          </w:tcPr>
          <w:p w14:paraId="644CA4AF" w14:textId="77777777" w:rsidR="002E17A6" w:rsidRPr="00200DFB" w:rsidRDefault="002E17A6" w:rsidP="00C15713">
            <w:pPr>
              <w:pStyle w:val="Tabletext"/>
              <w:spacing w:before="40" w:after="40" w:line="240" w:lineRule="exact"/>
              <w:rPr>
                <w:sz w:val="16"/>
                <w:szCs w:val="16"/>
              </w:rPr>
            </w:pPr>
            <w:r w:rsidRPr="00200DFB">
              <w:rPr>
                <w:sz w:val="16"/>
                <w:szCs w:val="16"/>
              </w:rPr>
              <w:t>.10.3</w:t>
            </w:r>
            <w:r w:rsidRPr="00200DFB">
              <w:rPr>
                <w:rFonts w:hint="cs"/>
                <w:sz w:val="16"/>
                <w:szCs w:val="16"/>
                <w:rtl/>
              </w:rPr>
              <w:t>ب</w:t>
            </w:r>
          </w:p>
        </w:tc>
      </w:tr>
    </w:tbl>
    <w:p w14:paraId="763F31F4" w14:textId="7D1DA4BA" w:rsidR="00053034" w:rsidRDefault="00053034" w:rsidP="00FE690A">
      <w:pPr>
        <w:pStyle w:val="Tablefin"/>
        <w:bidi/>
      </w:pPr>
    </w:p>
    <w:p w14:paraId="3A5B0E74" w14:textId="77777777" w:rsidR="006A6F3A" w:rsidRPr="006A6F3A" w:rsidRDefault="006A6F3A" w:rsidP="006A6F3A">
      <w:pPr>
        <w:pStyle w:val="Reasons"/>
      </w:pPr>
    </w:p>
    <w:p w14:paraId="716C4D0E" w14:textId="77777777" w:rsidR="00053034" w:rsidRPr="00200DFB" w:rsidRDefault="002E17A6">
      <w:pPr>
        <w:pStyle w:val="Proposal"/>
      </w:pPr>
      <w:r w:rsidRPr="00200DFB">
        <w:t>ADD</w:t>
      </w:r>
      <w:r w:rsidRPr="00200DFB">
        <w:tab/>
        <w:t>EUR/65A4/12</w:t>
      </w:r>
      <w:r w:rsidRPr="00200DFB">
        <w:rPr>
          <w:vanish/>
          <w:color w:val="7F7F7F" w:themeColor="text1" w:themeTint="80"/>
          <w:vertAlign w:val="superscript"/>
        </w:rPr>
        <w:t>#1424</w:t>
      </w:r>
    </w:p>
    <w:p w14:paraId="62D5162F" w14:textId="0385AB45" w:rsidR="002E17A6" w:rsidRPr="00200DFB" w:rsidRDefault="002E17A6" w:rsidP="00946130">
      <w:pPr>
        <w:pStyle w:val="ResNo"/>
        <w:rPr>
          <w:rStyle w:val="href"/>
          <w:rtl/>
        </w:rPr>
      </w:pPr>
      <w:r w:rsidRPr="00200DFB">
        <w:rPr>
          <w:rFonts w:hint="cs"/>
          <w:rtl/>
        </w:rPr>
        <w:t xml:space="preserve">مشروع القرار الجديد </w:t>
      </w:r>
      <w:r w:rsidRPr="00200DFB">
        <w:rPr>
          <w:rStyle w:val="href"/>
        </w:rPr>
        <w:t>[</w:t>
      </w:r>
      <w:r w:rsidR="00946130" w:rsidRPr="00200DFB">
        <w:t>EUR-A14-HIBS-694-960-MHz</w:t>
      </w:r>
      <w:r w:rsidRPr="00200DFB">
        <w:rPr>
          <w:rStyle w:val="href"/>
        </w:rPr>
        <w:t>] (WRC-23)</w:t>
      </w:r>
    </w:p>
    <w:p w14:paraId="23C0EBE8" w14:textId="77777777" w:rsidR="002E17A6" w:rsidRPr="00200DFB" w:rsidRDefault="002E17A6" w:rsidP="00E30165">
      <w:pPr>
        <w:pStyle w:val="Restitle"/>
        <w:rPr>
          <w:rtl/>
        </w:rPr>
      </w:pPr>
      <w:r w:rsidRPr="00200DFB">
        <w:rPr>
          <w:rtl/>
        </w:rPr>
        <w:t>استخدام محطات المنصات عالية الارتفاع كمحطات قاعدة للاتصالات المتنقلة</w:t>
      </w:r>
      <w:r w:rsidRPr="00200DFB">
        <w:rPr>
          <w:rtl/>
        </w:rPr>
        <w:br/>
        <w:t xml:space="preserve"> الدولية (</w:t>
      </w:r>
      <w:r w:rsidRPr="00200DFB">
        <w:t>HIBS</w:t>
      </w:r>
      <w:r w:rsidRPr="00200DFB">
        <w:rPr>
          <w:rtl/>
        </w:rPr>
        <w:t>)</w:t>
      </w:r>
      <w:r w:rsidRPr="00200DFB">
        <w:rPr>
          <w:rFonts w:hint="cs"/>
          <w:rtl/>
        </w:rPr>
        <w:t xml:space="preserve"> </w:t>
      </w:r>
      <w:r w:rsidRPr="00200DFB">
        <w:rPr>
          <w:rtl/>
        </w:rPr>
        <w:t xml:space="preserve">في نطاق التردد 694-960 </w:t>
      </w:r>
      <w:r w:rsidRPr="00200DFB">
        <w:t>MHz</w:t>
      </w:r>
      <w:r w:rsidRPr="00200DFB">
        <w:rPr>
          <w:rtl/>
        </w:rPr>
        <w:t>، أو أجزاء منه</w:t>
      </w:r>
    </w:p>
    <w:p w14:paraId="3B26ED29" w14:textId="77777777" w:rsidR="002E17A6" w:rsidRPr="00200DFB" w:rsidRDefault="002E17A6" w:rsidP="00E30165">
      <w:pPr>
        <w:pStyle w:val="Normalaftertitle"/>
        <w:rPr>
          <w:rtl/>
        </w:rPr>
      </w:pPr>
      <w:r w:rsidRPr="00200DFB">
        <w:rPr>
          <w:rtl/>
        </w:rPr>
        <w:t>إن المؤتمر العالمي للاتصالات الراديوية (</w:t>
      </w:r>
      <w:r w:rsidRPr="00200DFB">
        <w:rPr>
          <w:rFonts w:hint="cs"/>
          <w:rtl/>
        </w:rPr>
        <w:t xml:space="preserve">دبي، </w:t>
      </w:r>
      <w:r w:rsidRPr="00200DFB">
        <w:t>2023</w:t>
      </w:r>
      <w:r w:rsidRPr="00200DFB">
        <w:rPr>
          <w:rtl/>
        </w:rPr>
        <w:t>)،</w:t>
      </w:r>
    </w:p>
    <w:p w14:paraId="5F651B7A" w14:textId="77777777" w:rsidR="002E17A6" w:rsidRPr="00200DFB" w:rsidRDefault="002E17A6" w:rsidP="00E30165">
      <w:pPr>
        <w:pStyle w:val="Call"/>
        <w:rPr>
          <w:rtl/>
        </w:rPr>
      </w:pPr>
      <w:r w:rsidRPr="00200DFB">
        <w:rPr>
          <w:rFonts w:hint="cs"/>
          <w:rtl/>
        </w:rPr>
        <w:t>إذ يضع في اعتباره</w:t>
      </w:r>
    </w:p>
    <w:p w14:paraId="44DC1281" w14:textId="77777777" w:rsidR="002E17A6" w:rsidRPr="00200DFB" w:rsidRDefault="002E17A6" w:rsidP="00E30165">
      <w:pPr>
        <w:rPr>
          <w:rtl/>
        </w:rPr>
      </w:pPr>
      <w:r w:rsidRPr="00200DFB">
        <w:rPr>
          <w:rFonts w:hint="cs"/>
          <w:i/>
          <w:iCs/>
          <w:rtl/>
        </w:rPr>
        <w:t xml:space="preserve"> أ )</w:t>
      </w:r>
      <w:r w:rsidRPr="00200DFB">
        <w:rPr>
          <w:rtl/>
        </w:rPr>
        <w:tab/>
        <w:t xml:space="preserve">أن خصائص الانتشار المواتية لنطاق التردد </w:t>
      </w:r>
      <w:r w:rsidRPr="00200DFB">
        <w:t>MHz 960-694</w:t>
      </w:r>
      <w:r w:rsidRPr="00200DFB">
        <w:rPr>
          <w:rtl/>
        </w:rPr>
        <w:t xml:space="preserve"> مفيدة لتوفير حلول فعالة من حيث التكلفة للتغطية، بما في ذلك </w:t>
      </w:r>
      <w:r w:rsidRPr="00200DFB">
        <w:rPr>
          <w:rFonts w:hint="cs"/>
          <w:rtl/>
        </w:rPr>
        <w:t>المساحات</w:t>
      </w:r>
      <w:r w:rsidRPr="00200DFB">
        <w:rPr>
          <w:rtl/>
        </w:rPr>
        <w:t xml:space="preserve"> الكبيرة ذات الكثافة السكانية المنخفضة؛</w:t>
      </w:r>
    </w:p>
    <w:p w14:paraId="49BEAA04" w14:textId="25054DCC" w:rsidR="002E17A6" w:rsidRPr="00200DFB" w:rsidRDefault="002E17A6" w:rsidP="00E30165">
      <w:pPr>
        <w:rPr>
          <w:rtl/>
        </w:rPr>
      </w:pPr>
      <w:r w:rsidRPr="00200DFB">
        <w:rPr>
          <w:i/>
          <w:iCs/>
          <w:rtl/>
        </w:rPr>
        <w:t>ب)</w:t>
      </w:r>
      <w:r w:rsidRPr="00200DFB">
        <w:rPr>
          <w:rtl/>
          <w:lang w:bidi="ar-SY"/>
        </w:rPr>
        <w:tab/>
      </w:r>
      <w:r w:rsidRPr="00200DFB">
        <w:rPr>
          <w:rtl/>
        </w:rPr>
        <w:t>أن تشغيل محطات المنصات عالية الارتفاع كمحطات قاعدة للاتصالات المتنقلة الدولية (</w:t>
      </w:r>
      <w:r w:rsidRPr="00200DFB">
        <w:t>HIBS</w:t>
      </w:r>
      <w:r w:rsidRPr="00200DFB">
        <w:rPr>
          <w:rtl/>
        </w:rPr>
        <w:t>) في نفس المنطقة الجغرافية مع الخدمات القائمة قد يؤدي إلى مشكلات في التوافق؛</w:t>
      </w:r>
    </w:p>
    <w:p w14:paraId="328D3C69" w14:textId="7F29A516" w:rsidR="002E17A6" w:rsidRPr="00200DFB" w:rsidRDefault="002E17A6" w:rsidP="00E30165">
      <w:pPr>
        <w:rPr>
          <w:rtl/>
        </w:rPr>
      </w:pPr>
      <w:r w:rsidRPr="00200DFB">
        <w:rPr>
          <w:i/>
          <w:iCs/>
          <w:rtl/>
        </w:rPr>
        <w:t>ج)</w:t>
      </w:r>
      <w:r w:rsidRPr="00200DFB">
        <w:rPr>
          <w:rtl/>
        </w:rPr>
        <w:tab/>
        <w:t xml:space="preserve">أن من الضروري حماية الخدمات </w:t>
      </w:r>
      <w:r w:rsidRPr="00200DFB">
        <w:rPr>
          <w:rFonts w:hint="cs"/>
          <w:rtl/>
        </w:rPr>
        <w:t>القائمة</w:t>
      </w:r>
      <w:r w:rsidRPr="00200DFB">
        <w:rPr>
          <w:rtl/>
        </w:rPr>
        <w:t xml:space="preserve"> في نطاق التردد هذا حماية كافية؛</w:t>
      </w:r>
    </w:p>
    <w:p w14:paraId="6F5363A1" w14:textId="1B69E3EA" w:rsidR="002E17A6" w:rsidRPr="00200DFB" w:rsidRDefault="002E17A6" w:rsidP="00E30165">
      <w:pPr>
        <w:rPr>
          <w:rtl/>
        </w:rPr>
      </w:pPr>
      <w:r w:rsidRPr="00200DFB">
        <w:rPr>
          <w:i/>
          <w:iCs/>
          <w:rtl/>
        </w:rPr>
        <w:t>د</w:t>
      </w:r>
      <w:r w:rsidRPr="00200DFB">
        <w:rPr>
          <w:rFonts w:hint="cs"/>
          <w:i/>
          <w:iCs/>
          <w:rtl/>
        </w:rPr>
        <w:t xml:space="preserve"> </w:t>
      </w:r>
      <w:r w:rsidRPr="00200DFB">
        <w:rPr>
          <w:i/>
          <w:iCs/>
          <w:rtl/>
        </w:rPr>
        <w:t>)</w:t>
      </w:r>
      <w:r w:rsidRPr="00200DFB">
        <w:rPr>
          <w:rtl/>
        </w:rPr>
        <w:tab/>
        <w:t xml:space="preserve">أن هناك طلباً متزايداً على النفاذ إلى النطاق العريض المتنقل، مما يتطلب مزيداً من المرونة في </w:t>
      </w:r>
      <w:r w:rsidRPr="00200DFB">
        <w:rPr>
          <w:rFonts w:hint="cs"/>
          <w:rtl/>
        </w:rPr>
        <w:t>النُهُج الرامية إلى</w:t>
      </w:r>
      <w:r w:rsidRPr="00200DFB">
        <w:rPr>
          <w:rtl/>
        </w:rPr>
        <w:t xml:space="preserve"> توسيع القدرة والتغطية </w:t>
      </w:r>
      <w:r w:rsidRPr="00200DFB">
        <w:rPr>
          <w:rFonts w:hint="cs"/>
          <w:rtl/>
        </w:rPr>
        <w:t>اللتين</w:t>
      </w:r>
      <w:r w:rsidRPr="00200DFB">
        <w:rPr>
          <w:rtl/>
        </w:rPr>
        <w:t xml:space="preserve"> توفره</w:t>
      </w:r>
      <w:r w:rsidRPr="00200DFB">
        <w:rPr>
          <w:rFonts w:hint="cs"/>
          <w:rtl/>
        </w:rPr>
        <w:t>م</w:t>
      </w:r>
      <w:r w:rsidRPr="00200DFB">
        <w:rPr>
          <w:rtl/>
        </w:rPr>
        <w:t>ا أنظمة الاتصالات المتنقلة الدولية (</w:t>
      </w:r>
      <w:r w:rsidRPr="00200DFB">
        <w:t>IMT</w:t>
      </w:r>
      <w:r w:rsidRPr="00200DFB">
        <w:rPr>
          <w:rtl/>
        </w:rPr>
        <w:t>)؛</w:t>
      </w:r>
    </w:p>
    <w:p w14:paraId="6D220F5F" w14:textId="77777777" w:rsidR="002E17A6" w:rsidRPr="00200DFB" w:rsidRDefault="002E17A6" w:rsidP="00E30165">
      <w:pPr>
        <w:rPr>
          <w:rtl/>
          <w:lang w:bidi="ar-SY"/>
        </w:rPr>
      </w:pPr>
      <w:r w:rsidRPr="00200DFB">
        <w:rPr>
          <w:rFonts w:hint="cs"/>
          <w:i/>
          <w:iCs/>
          <w:rtl/>
        </w:rPr>
        <w:lastRenderedPageBreak/>
        <w:t>هـ )</w:t>
      </w:r>
      <w:r w:rsidRPr="00200DFB">
        <w:rPr>
          <w:rtl/>
        </w:rPr>
        <w:tab/>
        <w:t>أن</w:t>
      </w:r>
      <w:r w:rsidRPr="00200DFB">
        <w:rPr>
          <w:rFonts w:hint="cs"/>
          <w:rtl/>
        </w:rPr>
        <w:t xml:space="preserve"> المحطات</w:t>
      </w:r>
      <w:r w:rsidRPr="00200DFB">
        <w:rPr>
          <w:rtl/>
        </w:rPr>
        <w:t xml:space="preserve"> </w:t>
      </w:r>
      <w:r w:rsidRPr="00200DFB">
        <w:t>HIBS</w:t>
      </w:r>
      <w:r w:rsidRPr="00200DFB">
        <w:rPr>
          <w:rtl/>
        </w:rPr>
        <w:t xml:space="preserve"> </w:t>
      </w:r>
      <w:r w:rsidRPr="00200DFB">
        <w:rPr>
          <w:rFonts w:hint="cs"/>
          <w:rtl/>
        </w:rPr>
        <w:t xml:space="preserve">يمكن أن </w:t>
      </w:r>
      <w:r w:rsidRPr="00200DFB">
        <w:rPr>
          <w:rtl/>
        </w:rPr>
        <w:t xml:space="preserve">تستخدم كجزء من شبكات </w:t>
      </w:r>
      <w:r w:rsidRPr="00200DFB">
        <w:t>IMT</w:t>
      </w:r>
      <w:r w:rsidRPr="00200DFB">
        <w:rPr>
          <w:rtl/>
        </w:rPr>
        <w:t xml:space="preserve"> الأرضية، وقد تستخدم نفس نطاقات التردد </w:t>
      </w:r>
      <w:r w:rsidRPr="00200DFB">
        <w:rPr>
          <w:rFonts w:hint="cs"/>
          <w:rtl/>
        </w:rPr>
        <w:t>ك</w:t>
      </w:r>
      <w:r w:rsidRPr="00200DFB">
        <w:rPr>
          <w:rtl/>
        </w:rPr>
        <w:t>محطات</w:t>
      </w:r>
      <w:r w:rsidRPr="00200DFB">
        <w:rPr>
          <w:rFonts w:hint="cs"/>
          <w:rtl/>
        </w:rPr>
        <w:t xml:space="preserve"> قاعدة</w:t>
      </w:r>
      <w:r w:rsidRPr="00200DFB">
        <w:rPr>
          <w:rtl/>
        </w:rPr>
        <w:t xml:space="preserve"> للاتصالات المتنقلة الدولية</w:t>
      </w:r>
      <w:r w:rsidRPr="00200DFB">
        <w:rPr>
          <w:rFonts w:hint="cs"/>
          <w:rtl/>
        </w:rPr>
        <w:t xml:space="preserve"> على</w:t>
      </w:r>
      <w:r w:rsidRPr="00200DFB">
        <w:rPr>
          <w:rtl/>
        </w:rPr>
        <w:t xml:space="preserve"> الأرض من أجل توفير توصيلية النطاق العريض المتنقل للمجتمعات المحرومة، وفي المناطق الريفية والنائية؛</w:t>
      </w:r>
    </w:p>
    <w:p w14:paraId="4EB4A154" w14:textId="1250F61C" w:rsidR="002E17A6" w:rsidRPr="00200DFB" w:rsidRDefault="002E17A6" w:rsidP="00E30165">
      <w:pPr>
        <w:rPr>
          <w:rtl/>
        </w:rPr>
      </w:pPr>
      <w:r w:rsidRPr="00200DFB">
        <w:rPr>
          <w:i/>
          <w:iCs/>
          <w:rtl/>
        </w:rPr>
        <w:t>و</w:t>
      </w:r>
      <w:r w:rsidRPr="00200DFB">
        <w:rPr>
          <w:rFonts w:hint="cs"/>
          <w:i/>
          <w:iCs/>
          <w:rtl/>
        </w:rPr>
        <w:t xml:space="preserve"> </w:t>
      </w:r>
      <w:r w:rsidRPr="00200DFB">
        <w:rPr>
          <w:i/>
          <w:iCs/>
          <w:rtl/>
        </w:rPr>
        <w:t>)</w:t>
      </w:r>
      <w:r w:rsidRPr="00200DFB">
        <w:rPr>
          <w:rtl/>
        </w:rPr>
        <w:tab/>
        <w:t>أن</w:t>
      </w:r>
      <w:r w:rsidRPr="00200DFB">
        <w:rPr>
          <w:rFonts w:hint="cs"/>
          <w:rtl/>
        </w:rPr>
        <w:t xml:space="preserve"> المحطات</w:t>
      </w:r>
      <w:r w:rsidRPr="00200DFB">
        <w:rPr>
          <w:rtl/>
        </w:rPr>
        <w:t xml:space="preserve"> </w:t>
      </w:r>
      <w:r w:rsidRPr="00200DFB">
        <w:t>HIBS</w:t>
      </w:r>
      <w:r w:rsidRPr="00200DFB">
        <w:rPr>
          <w:rtl/>
        </w:rPr>
        <w:t xml:space="preserve"> </w:t>
      </w:r>
      <w:r w:rsidRPr="00200DFB">
        <w:rPr>
          <w:rFonts w:hint="cs"/>
          <w:rtl/>
        </w:rPr>
        <w:t xml:space="preserve">يمكن أن </w:t>
      </w:r>
      <w:r w:rsidRPr="00200DFB">
        <w:rPr>
          <w:rtl/>
        </w:rPr>
        <w:t xml:space="preserve">توفر وسيلة جديدة لتقديم خدمات الاتصالات </w:t>
      </w:r>
      <w:r w:rsidRPr="00200DFB">
        <w:t>IMT</w:t>
      </w:r>
      <w:r w:rsidRPr="00200DFB">
        <w:rPr>
          <w:rtl/>
        </w:rPr>
        <w:t xml:space="preserve"> بأدنى حد من البنية التحتية للشبكة لأنها قادرة على </w:t>
      </w:r>
      <w:r w:rsidRPr="00200DFB">
        <w:rPr>
          <w:rFonts w:hint="cs"/>
          <w:rtl/>
        </w:rPr>
        <w:t>توفير</w:t>
      </w:r>
      <w:r w:rsidRPr="00200DFB">
        <w:rPr>
          <w:rtl/>
        </w:rPr>
        <w:t xml:space="preserve"> الخدمة </w:t>
      </w:r>
      <w:r w:rsidRPr="00200DFB">
        <w:rPr>
          <w:rFonts w:hint="cs"/>
          <w:rtl/>
        </w:rPr>
        <w:t>ل</w:t>
      </w:r>
      <w:r w:rsidRPr="00200DFB">
        <w:rPr>
          <w:rtl/>
        </w:rPr>
        <w:t>مساحة كبيرة مع تغطية كثيفة؛</w:t>
      </w:r>
    </w:p>
    <w:p w14:paraId="029DEA10" w14:textId="7D571804" w:rsidR="002E17A6" w:rsidRPr="00200DFB" w:rsidRDefault="002E17A6" w:rsidP="00E30165">
      <w:pPr>
        <w:rPr>
          <w:rtl/>
        </w:rPr>
      </w:pPr>
      <w:r w:rsidRPr="00200DFB">
        <w:rPr>
          <w:i/>
          <w:iCs/>
          <w:rtl/>
        </w:rPr>
        <w:t>ز</w:t>
      </w:r>
      <w:r w:rsidRPr="00200DFB">
        <w:rPr>
          <w:rFonts w:hint="cs"/>
          <w:i/>
          <w:iCs/>
          <w:rtl/>
        </w:rPr>
        <w:t xml:space="preserve"> </w:t>
      </w:r>
      <w:r w:rsidRPr="00200DFB">
        <w:rPr>
          <w:i/>
          <w:iCs/>
          <w:rtl/>
        </w:rPr>
        <w:t>)</w:t>
      </w:r>
      <w:r w:rsidRPr="00200DFB">
        <w:rPr>
          <w:rtl/>
        </w:rPr>
        <w:tab/>
        <w:t>أن استخدام</w:t>
      </w:r>
      <w:r w:rsidRPr="00200DFB">
        <w:rPr>
          <w:rFonts w:hint="cs"/>
          <w:rtl/>
        </w:rPr>
        <w:t xml:space="preserve"> المحطات</w:t>
      </w:r>
      <w:r w:rsidRPr="00200DFB">
        <w:rPr>
          <w:rtl/>
        </w:rPr>
        <w:t xml:space="preserve"> </w:t>
      </w:r>
      <w:r w:rsidRPr="00200DFB">
        <w:t>HIBS</w:t>
      </w:r>
      <w:r w:rsidRPr="00200DFB">
        <w:rPr>
          <w:rtl/>
        </w:rPr>
        <w:t xml:space="preserve"> اختياري للإدارات، وأن هذا الاستخدام ينبغي أ</w:t>
      </w:r>
      <w:r w:rsidRPr="00200DFB">
        <w:rPr>
          <w:rFonts w:hint="cs"/>
          <w:rtl/>
        </w:rPr>
        <w:t>لا</w:t>
      </w:r>
      <w:r w:rsidRPr="00200DFB">
        <w:rPr>
          <w:rtl/>
        </w:rPr>
        <w:t xml:space="preserve"> يكون له أي أولوية على استخدام</w:t>
      </w:r>
      <w:r w:rsidRPr="00200DFB">
        <w:rPr>
          <w:rFonts w:hint="cs"/>
          <w:rtl/>
        </w:rPr>
        <w:t xml:space="preserve"> الاتصالات</w:t>
      </w:r>
      <w:r w:rsidRPr="00200DFB">
        <w:rPr>
          <w:rtl/>
        </w:rPr>
        <w:t xml:space="preserve"> </w:t>
      </w:r>
      <w:r w:rsidRPr="00200DFB">
        <w:t>IMT</w:t>
      </w:r>
      <w:r w:rsidRPr="00200DFB">
        <w:rPr>
          <w:rtl/>
        </w:rPr>
        <w:t xml:space="preserve"> الأرضية الأخرى؛</w:t>
      </w:r>
    </w:p>
    <w:p w14:paraId="7F29136B" w14:textId="34399F03" w:rsidR="002E17A6" w:rsidRPr="00200DFB" w:rsidRDefault="002E17A6" w:rsidP="00E30165">
      <w:pPr>
        <w:rPr>
          <w:rtl/>
        </w:rPr>
      </w:pPr>
      <w:r w:rsidRPr="00200DFB">
        <w:rPr>
          <w:i/>
          <w:iCs/>
          <w:rtl/>
        </w:rPr>
        <w:t>ح)</w:t>
      </w:r>
      <w:r w:rsidRPr="00200DFB">
        <w:rPr>
          <w:rtl/>
        </w:rPr>
        <w:tab/>
        <w:t xml:space="preserve"> أن </w:t>
      </w:r>
      <w:r w:rsidR="00FA2E7B" w:rsidRPr="00200DFB">
        <w:rPr>
          <w:rFonts w:hint="cs"/>
          <w:rtl/>
          <w:lang w:bidi="ar-EG"/>
        </w:rPr>
        <w:t>معدات المستعمل</w:t>
      </w:r>
      <w:r w:rsidRPr="00200DFB">
        <w:rPr>
          <w:rFonts w:hint="cs"/>
          <w:rtl/>
          <w:lang w:bidi="ar-EG"/>
        </w:rPr>
        <w:t xml:space="preserve"> </w:t>
      </w:r>
      <w:r w:rsidRPr="00200DFB">
        <w:rPr>
          <w:rtl/>
        </w:rPr>
        <w:t>المراد خدمتها، سواء من خلال</w:t>
      </w:r>
      <w:r w:rsidRPr="00200DFB">
        <w:rPr>
          <w:rFonts w:hint="cs"/>
          <w:rtl/>
        </w:rPr>
        <w:t xml:space="preserve"> المحطات</w:t>
      </w:r>
      <w:r w:rsidRPr="00200DFB">
        <w:rPr>
          <w:rtl/>
        </w:rPr>
        <w:t xml:space="preserve"> </w:t>
      </w:r>
      <w:r w:rsidRPr="00200DFB">
        <w:t>HIBS</w:t>
      </w:r>
      <w:r w:rsidRPr="00200DFB">
        <w:rPr>
          <w:rtl/>
        </w:rPr>
        <w:t xml:space="preserve"> أو </w:t>
      </w:r>
      <w:r w:rsidRPr="00200DFB">
        <w:rPr>
          <w:rFonts w:hint="cs"/>
          <w:rtl/>
        </w:rPr>
        <w:t>ال</w:t>
      </w:r>
      <w:r w:rsidRPr="00200DFB">
        <w:rPr>
          <w:rtl/>
        </w:rPr>
        <w:t xml:space="preserve">محطات </w:t>
      </w:r>
      <w:r w:rsidRPr="00200DFB">
        <w:rPr>
          <w:rFonts w:hint="cs"/>
          <w:rtl/>
        </w:rPr>
        <w:t>ال</w:t>
      </w:r>
      <w:r w:rsidRPr="00200DFB">
        <w:rPr>
          <w:rtl/>
        </w:rPr>
        <w:t xml:space="preserve">قاعدة </w:t>
      </w:r>
      <w:r w:rsidRPr="00200DFB">
        <w:t>IMT</w:t>
      </w:r>
      <w:r w:rsidRPr="00200DFB">
        <w:rPr>
          <w:rtl/>
        </w:rPr>
        <w:t xml:space="preserve"> </w:t>
      </w:r>
      <w:r w:rsidRPr="00200DFB">
        <w:rPr>
          <w:rFonts w:hint="cs"/>
          <w:rtl/>
        </w:rPr>
        <w:t>على الأرض</w:t>
      </w:r>
      <w:r w:rsidRPr="00200DFB">
        <w:rPr>
          <w:rtl/>
        </w:rPr>
        <w:t>، هي نفسها، و</w:t>
      </w:r>
      <w:r w:rsidRPr="00200DFB">
        <w:rPr>
          <w:rFonts w:hint="cs"/>
          <w:rtl/>
        </w:rPr>
        <w:t xml:space="preserve">هي </w:t>
      </w:r>
      <w:r w:rsidRPr="00200DFB">
        <w:rPr>
          <w:rtl/>
        </w:rPr>
        <w:t xml:space="preserve">تدعم حالياً مجموعة متنوعة من نطاقات التردد المحددة للاتصالات </w:t>
      </w:r>
      <w:r w:rsidRPr="00200DFB">
        <w:t>IMT</w:t>
      </w:r>
      <w:r w:rsidRPr="00200DFB">
        <w:rPr>
          <w:rtl/>
        </w:rPr>
        <w:t>؛</w:t>
      </w:r>
    </w:p>
    <w:p w14:paraId="65DAE522" w14:textId="0D0E5C3E" w:rsidR="002E17A6" w:rsidRPr="00200DFB" w:rsidRDefault="002E17A6" w:rsidP="00E30165">
      <w:pPr>
        <w:rPr>
          <w:rtl/>
        </w:rPr>
      </w:pPr>
      <w:r w:rsidRPr="00200DFB">
        <w:rPr>
          <w:i/>
          <w:iCs/>
          <w:rtl/>
        </w:rPr>
        <w:t>ط)</w:t>
      </w:r>
      <w:r w:rsidRPr="00200DFB">
        <w:rPr>
          <w:rtl/>
          <w:lang w:bidi="ar-SY"/>
        </w:rPr>
        <w:tab/>
      </w:r>
      <w:r w:rsidRPr="00200DFB">
        <w:rPr>
          <w:rtl/>
        </w:rPr>
        <w:t xml:space="preserve">أنه في سيناريوهات نشر معينة، يمكن أن </w:t>
      </w:r>
      <w:r w:rsidRPr="00200DFB">
        <w:rPr>
          <w:rFonts w:hint="cs"/>
          <w:rtl/>
        </w:rPr>
        <w:t>ت</w:t>
      </w:r>
      <w:r w:rsidRPr="00200DFB">
        <w:rPr>
          <w:rtl/>
        </w:rPr>
        <w:t xml:space="preserve">عمل </w:t>
      </w:r>
      <w:r w:rsidRPr="00200DFB">
        <w:rPr>
          <w:rFonts w:hint="cs"/>
          <w:rtl/>
        </w:rPr>
        <w:t>المحطات</w:t>
      </w:r>
      <w:r w:rsidRPr="00200DFB">
        <w:rPr>
          <w:rtl/>
        </w:rPr>
        <w:t xml:space="preserve"> </w:t>
      </w:r>
      <w:r w:rsidRPr="00200DFB">
        <w:t>HIBS</w:t>
      </w:r>
      <w:r w:rsidRPr="00200DFB">
        <w:rPr>
          <w:rtl/>
        </w:rPr>
        <w:t xml:space="preserve"> على ارتفاع يصل</w:t>
      </w:r>
      <w:r w:rsidRPr="00200DFB">
        <w:rPr>
          <w:rFonts w:hint="cs"/>
          <w:rtl/>
        </w:rPr>
        <w:t xml:space="preserve"> هبوطاً</w:t>
      </w:r>
      <w:r w:rsidRPr="00200DFB">
        <w:rPr>
          <w:rtl/>
        </w:rPr>
        <w:t xml:space="preserve"> إلى 18 </w:t>
      </w:r>
      <w:r w:rsidRPr="00200DFB">
        <w:t>km</w:t>
      </w:r>
      <w:r w:rsidRPr="00200DFB">
        <w:rPr>
          <w:rtl/>
        </w:rPr>
        <w:t>؛</w:t>
      </w:r>
    </w:p>
    <w:p w14:paraId="19954476" w14:textId="77777777" w:rsidR="002E17A6" w:rsidRPr="00200DFB" w:rsidRDefault="002E17A6" w:rsidP="00E30165">
      <w:pPr>
        <w:rPr>
          <w:rtl/>
        </w:rPr>
      </w:pPr>
      <w:r w:rsidRPr="00200DFB">
        <w:rPr>
          <w:i/>
          <w:iCs/>
          <w:rtl/>
        </w:rPr>
        <w:t>ي)</w:t>
      </w:r>
      <w:r w:rsidRPr="00200DFB">
        <w:rPr>
          <w:rtl/>
        </w:rPr>
        <w:tab/>
        <w:t xml:space="preserve"> أن بعض دراسات الحساسية أظهرت أن </w:t>
      </w:r>
      <w:r w:rsidRPr="00200DFB">
        <w:rPr>
          <w:rFonts w:hint="cs"/>
          <w:rtl/>
        </w:rPr>
        <w:t>تفاوت</w:t>
      </w:r>
      <w:r w:rsidRPr="00200DFB">
        <w:rPr>
          <w:rtl/>
        </w:rPr>
        <w:t xml:space="preserve"> التداخل من</w:t>
      </w:r>
      <w:r w:rsidRPr="00200DFB">
        <w:rPr>
          <w:rFonts w:hint="cs"/>
          <w:rtl/>
        </w:rPr>
        <w:t xml:space="preserve"> المحطات</w:t>
      </w:r>
      <w:r w:rsidRPr="00200DFB">
        <w:rPr>
          <w:rtl/>
        </w:rPr>
        <w:t xml:space="preserve"> </w:t>
      </w:r>
      <w:r w:rsidRPr="00200DFB">
        <w:t>HIBS</w:t>
      </w:r>
      <w:r w:rsidRPr="00200DFB">
        <w:rPr>
          <w:rtl/>
        </w:rPr>
        <w:t xml:space="preserve"> على ارتفاع يتراوح بين 18 </w:t>
      </w:r>
      <w:r w:rsidRPr="00200DFB">
        <w:t>km</w:t>
      </w:r>
      <w:r w:rsidRPr="00200DFB">
        <w:rPr>
          <w:rtl/>
        </w:rPr>
        <w:t xml:space="preserve"> و20 </w:t>
      </w:r>
      <w:r w:rsidRPr="00200DFB">
        <w:t>km</w:t>
      </w:r>
      <w:r w:rsidRPr="00200DFB">
        <w:rPr>
          <w:rtl/>
        </w:rPr>
        <w:t xml:space="preserve"> سيكون </w:t>
      </w:r>
      <w:r w:rsidRPr="00200DFB">
        <w:rPr>
          <w:rFonts w:hint="cs"/>
          <w:rtl/>
          <w:lang w:bidi="ar-SY"/>
        </w:rPr>
        <w:t>ضئيلاً</w:t>
      </w:r>
      <w:r w:rsidRPr="00200DFB">
        <w:rPr>
          <w:rtl/>
        </w:rPr>
        <w:t>؛</w:t>
      </w:r>
    </w:p>
    <w:p w14:paraId="0E70270E" w14:textId="30AFC127" w:rsidR="002E17A6" w:rsidRPr="00200DFB" w:rsidRDefault="002E17A6" w:rsidP="00E30165">
      <w:pPr>
        <w:rPr>
          <w:rtl/>
        </w:rPr>
      </w:pPr>
      <w:r w:rsidRPr="00200DFB">
        <w:rPr>
          <w:i/>
          <w:iCs/>
          <w:rtl/>
        </w:rPr>
        <w:t>ك)</w:t>
      </w:r>
      <w:r w:rsidRPr="00200DFB">
        <w:rPr>
          <w:rtl/>
        </w:rPr>
        <w:tab/>
        <w:t xml:space="preserve">أن قطاع الاتصالات الراديوية </w:t>
      </w:r>
      <w:r w:rsidRPr="00200DFB">
        <w:rPr>
          <w:rFonts w:hint="cs"/>
          <w:rtl/>
        </w:rPr>
        <w:t>تناول مسألة</w:t>
      </w:r>
      <w:r w:rsidRPr="00200DFB">
        <w:rPr>
          <w:rtl/>
        </w:rPr>
        <w:t xml:space="preserve"> التقاسم والتوافق بين</w:t>
      </w:r>
      <w:r w:rsidRPr="00200DFB">
        <w:rPr>
          <w:rFonts w:hint="cs"/>
          <w:rtl/>
        </w:rPr>
        <w:t xml:space="preserve"> المحطات</w:t>
      </w:r>
      <w:r w:rsidRPr="00200DFB">
        <w:rPr>
          <w:rtl/>
        </w:rPr>
        <w:t xml:space="preserve"> </w:t>
      </w:r>
      <w:r w:rsidRPr="00200DFB">
        <w:t>HIBS</w:t>
      </w:r>
      <w:r w:rsidRPr="00200DFB">
        <w:rPr>
          <w:rtl/>
        </w:rPr>
        <w:t xml:space="preserve"> والأنظمة </w:t>
      </w:r>
      <w:r w:rsidRPr="00200DFB">
        <w:rPr>
          <w:rFonts w:hint="cs"/>
          <w:rtl/>
        </w:rPr>
        <w:t>القائمة</w:t>
      </w:r>
      <w:r w:rsidRPr="00200DFB">
        <w:rPr>
          <w:rtl/>
        </w:rPr>
        <w:t xml:space="preserve"> للخدمات الموزعة الأولية والخدمات المجاورة في نطاق التردد 694-960 </w:t>
      </w:r>
      <w:r w:rsidRPr="00200DFB">
        <w:t>MHz</w:t>
      </w:r>
      <w:r w:rsidRPr="00200DFB">
        <w:rPr>
          <w:rtl/>
        </w:rPr>
        <w:t>؛</w:t>
      </w:r>
    </w:p>
    <w:p w14:paraId="7F9702CC" w14:textId="3036D8C4" w:rsidR="002E17A6" w:rsidRPr="00200DFB" w:rsidRDefault="002E17A6" w:rsidP="00E30165">
      <w:pPr>
        <w:rPr>
          <w:rtl/>
        </w:rPr>
      </w:pPr>
      <w:r w:rsidRPr="00200DFB">
        <w:rPr>
          <w:i/>
          <w:iCs/>
          <w:rtl/>
        </w:rPr>
        <w:t>ل)</w:t>
      </w:r>
      <w:r w:rsidRPr="00200DFB">
        <w:rPr>
          <w:rtl/>
        </w:rPr>
        <w:tab/>
        <w:t xml:space="preserve">أن </w:t>
      </w:r>
      <w:r w:rsidRPr="00200DFB">
        <w:rPr>
          <w:rFonts w:hint="cs"/>
          <w:rtl/>
        </w:rPr>
        <w:t>ال</w:t>
      </w:r>
      <w:r w:rsidRPr="00200DFB">
        <w:rPr>
          <w:rtl/>
        </w:rPr>
        <w:t>احتياجات</w:t>
      </w:r>
      <w:r w:rsidRPr="00200DFB">
        <w:rPr>
          <w:rFonts w:hint="cs"/>
          <w:rtl/>
        </w:rPr>
        <w:t xml:space="preserve"> من</w:t>
      </w:r>
      <w:r w:rsidRPr="00200DFB">
        <w:rPr>
          <w:rtl/>
        </w:rPr>
        <w:t xml:space="preserve"> الطيف وسيناريوهات الاستخدام والنشر والخصائص التقنية والتشغيلية النمطية ل</w:t>
      </w:r>
      <w:r w:rsidRPr="00200DFB">
        <w:rPr>
          <w:rFonts w:hint="cs"/>
          <w:rtl/>
        </w:rPr>
        <w:t>لمحطات </w:t>
      </w:r>
      <w:r w:rsidRPr="00200DFB">
        <w:t>HIBS</w:t>
      </w:r>
      <w:r w:rsidRPr="00200DFB">
        <w:rPr>
          <w:rtl/>
        </w:rPr>
        <w:t xml:space="preserve"> </w:t>
      </w:r>
      <w:r w:rsidRPr="00200DFB">
        <w:rPr>
          <w:rFonts w:hint="cs"/>
          <w:rtl/>
        </w:rPr>
        <w:t>واردة</w:t>
      </w:r>
      <w:r w:rsidRPr="00200DFB">
        <w:rPr>
          <w:rtl/>
        </w:rPr>
        <w:t xml:space="preserve"> في</w:t>
      </w:r>
      <w:r w:rsidRPr="00200DFB">
        <w:rPr>
          <w:rFonts w:hint="cs"/>
          <w:rtl/>
        </w:rPr>
        <w:t xml:space="preserve"> تقرير</w:t>
      </w:r>
      <w:r w:rsidRPr="00200DFB">
        <w:rPr>
          <w:rtl/>
        </w:rPr>
        <w:t xml:space="preserve"> </w:t>
      </w:r>
      <w:r w:rsidRPr="00200DFB">
        <w:rPr>
          <w:rFonts w:hint="cs"/>
          <w:rtl/>
        </w:rPr>
        <w:t>المشروع الأولي الجديد</w:t>
      </w:r>
      <w:r w:rsidRPr="00200DFB">
        <w:rPr>
          <w:rtl/>
        </w:rPr>
        <w:t xml:space="preserve"> </w:t>
      </w:r>
      <w:r w:rsidRPr="00200DFB">
        <w:t>ITU-R M.[HIBS-CHARACTERISTICS]</w:t>
      </w:r>
      <w:r w:rsidRPr="00200DFB">
        <w:rPr>
          <w:rtl/>
        </w:rPr>
        <w:t>،</w:t>
      </w:r>
    </w:p>
    <w:p w14:paraId="292DA894" w14:textId="77777777" w:rsidR="002E17A6" w:rsidRPr="00200DFB" w:rsidRDefault="002E17A6" w:rsidP="00E30165">
      <w:pPr>
        <w:pStyle w:val="Call"/>
        <w:rPr>
          <w:rtl/>
        </w:rPr>
      </w:pPr>
      <w:r w:rsidRPr="00200DFB">
        <w:rPr>
          <w:rFonts w:hint="cs"/>
          <w:rtl/>
        </w:rPr>
        <w:t>وإذ يدرك</w:t>
      </w:r>
    </w:p>
    <w:p w14:paraId="57A8EBDD" w14:textId="77777777" w:rsidR="002E17A6" w:rsidRPr="00200DFB" w:rsidRDefault="002E17A6" w:rsidP="00E30165">
      <w:pPr>
        <w:rPr>
          <w:rtl/>
          <w:lang w:bidi="ar-SY"/>
        </w:rPr>
      </w:pPr>
      <w:r w:rsidRPr="00200DFB">
        <w:rPr>
          <w:rFonts w:hint="cs"/>
          <w:i/>
          <w:iCs/>
          <w:rtl/>
        </w:rPr>
        <w:t xml:space="preserve"> أ )</w:t>
      </w:r>
      <w:r w:rsidRPr="00200DFB">
        <w:rPr>
          <w:rtl/>
        </w:rPr>
        <w:tab/>
      </w:r>
      <w:r w:rsidRPr="00200DFB">
        <w:rPr>
          <w:rFonts w:hint="cs"/>
          <w:rtl/>
        </w:rPr>
        <w:t>ما ورد</w:t>
      </w:r>
      <w:r w:rsidRPr="00200DFB">
        <w:rPr>
          <w:rtl/>
        </w:rPr>
        <w:t xml:space="preserve"> في المادة </w:t>
      </w:r>
      <w:r w:rsidRPr="00200DFB">
        <w:rPr>
          <w:rStyle w:val="Artref"/>
          <w:b/>
          <w:bCs/>
          <w:rtl/>
        </w:rPr>
        <w:t>5</w:t>
      </w:r>
      <w:r w:rsidRPr="00200DFB">
        <w:rPr>
          <w:rtl/>
        </w:rPr>
        <w:t xml:space="preserve"> من لوائح الراديو</w:t>
      </w:r>
      <w:r w:rsidRPr="00200DFB">
        <w:rPr>
          <w:rFonts w:hint="cs"/>
          <w:rtl/>
        </w:rPr>
        <w:t xml:space="preserve"> من أن</w:t>
      </w:r>
      <w:r w:rsidRPr="00200DFB">
        <w:rPr>
          <w:rtl/>
        </w:rPr>
        <w:t xml:space="preserve"> نطاق التردد </w:t>
      </w:r>
      <w:r w:rsidRPr="00200DFB">
        <w:t>MHz 960-694</w:t>
      </w:r>
      <w:r w:rsidRPr="00200DFB">
        <w:rPr>
          <w:rtl/>
        </w:rPr>
        <w:t>، أو أجزاء منه، موزع على أساس أولي لخدمات</w:t>
      </w:r>
      <w:r w:rsidRPr="00200DFB">
        <w:rPr>
          <w:rFonts w:hint="cs"/>
          <w:rtl/>
        </w:rPr>
        <w:t> متنوعة</w:t>
      </w:r>
      <w:r w:rsidRPr="00200DFB">
        <w:rPr>
          <w:rtl/>
        </w:rPr>
        <w:t>؛</w:t>
      </w:r>
    </w:p>
    <w:p w14:paraId="066D5CAC" w14:textId="77777777" w:rsidR="002E17A6" w:rsidRPr="00200DFB" w:rsidRDefault="002E17A6" w:rsidP="00E30165">
      <w:pPr>
        <w:rPr>
          <w:rtl/>
        </w:rPr>
      </w:pPr>
      <w:r w:rsidRPr="00200DFB">
        <w:rPr>
          <w:i/>
          <w:iCs/>
          <w:rtl/>
        </w:rPr>
        <w:t>ب)</w:t>
      </w:r>
      <w:r w:rsidRPr="00200DFB">
        <w:rPr>
          <w:rtl/>
        </w:rPr>
        <w:tab/>
        <w:t xml:space="preserve">أن استخدام نطاق التردد </w:t>
      </w:r>
      <w:r w:rsidRPr="00200DFB">
        <w:t>MHz 862-470</w:t>
      </w:r>
      <w:r w:rsidRPr="00200DFB">
        <w:rPr>
          <w:rtl/>
        </w:rPr>
        <w:t xml:space="preserve"> </w:t>
      </w:r>
      <w:r w:rsidRPr="00200DFB">
        <w:rPr>
          <w:rFonts w:hint="cs"/>
          <w:rtl/>
        </w:rPr>
        <w:t>في</w:t>
      </w:r>
      <w:r w:rsidRPr="00200DFB">
        <w:rPr>
          <w:rtl/>
        </w:rPr>
        <w:t xml:space="preserve"> الخدمة الإذاعية والخدمات الأولية الأخرى في الإقليم 1 (باستثناء منغوليا) و</w:t>
      </w:r>
      <w:r w:rsidRPr="00200DFB">
        <w:rPr>
          <w:rFonts w:hint="cs"/>
          <w:rtl/>
        </w:rPr>
        <w:t xml:space="preserve">في </w:t>
      </w:r>
      <w:r w:rsidRPr="00200DFB">
        <w:rPr>
          <w:rtl/>
        </w:rPr>
        <w:t xml:space="preserve">جمهورية إيران الإسلامية مشمول بالاتفاق </w:t>
      </w:r>
      <w:r w:rsidRPr="00200DFB">
        <w:t>GE06</w:t>
      </w:r>
      <w:r w:rsidRPr="00200DFB">
        <w:rPr>
          <w:rtl/>
        </w:rPr>
        <w:t>؛</w:t>
      </w:r>
    </w:p>
    <w:p w14:paraId="2C88EEBA" w14:textId="77777777" w:rsidR="002E17A6" w:rsidRPr="00200DFB" w:rsidRDefault="002E17A6" w:rsidP="00E30165">
      <w:pPr>
        <w:rPr>
          <w:rtl/>
        </w:rPr>
      </w:pPr>
      <w:r w:rsidRPr="00200DFB">
        <w:rPr>
          <w:i/>
          <w:iCs/>
          <w:rtl/>
        </w:rPr>
        <w:t>ج)</w:t>
      </w:r>
      <w:r w:rsidRPr="00200DFB">
        <w:rPr>
          <w:rtl/>
        </w:rPr>
        <w:tab/>
        <w:t>أن محطة المنصات عالية الارتفاع (</w:t>
      </w:r>
      <w:r w:rsidRPr="00200DFB">
        <w:t>HAPS</w:t>
      </w:r>
      <w:r w:rsidRPr="00200DFB">
        <w:rPr>
          <w:rtl/>
        </w:rPr>
        <w:t xml:space="preserve">) معرّفة في الرقم </w:t>
      </w:r>
      <w:r w:rsidRPr="00200DFB">
        <w:rPr>
          <w:rStyle w:val="Artref"/>
          <w:b/>
          <w:bCs/>
        </w:rPr>
        <w:t>66A.1</w:t>
      </w:r>
      <w:r w:rsidRPr="00200DFB">
        <w:rPr>
          <w:rtl/>
        </w:rPr>
        <w:t xml:space="preserve"> على أنها محطة تقع على جسم على ارتفاع</w:t>
      </w:r>
      <w:r w:rsidRPr="00200DFB">
        <w:rPr>
          <w:rFonts w:hint="cs"/>
          <w:rtl/>
        </w:rPr>
        <w:t xml:space="preserve"> يتراوح</w:t>
      </w:r>
      <w:r w:rsidRPr="00200DFB">
        <w:rPr>
          <w:rtl/>
        </w:rPr>
        <w:t xml:space="preserve"> من 20 إلى 50 </w:t>
      </w:r>
      <w:r w:rsidRPr="00200DFB">
        <w:t>km</w:t>
      </w:r>
      <w:r w:rsidRPr="00200DFB">
        <w:rPr>
          <w:rtl/>
        </w:rPr>
        <w:t xml:space="preserve"> وعند نقطة محددة، اسمية، ثابتة بالنسبة</w:t>
      </w:r>
      <w:r w:rsidRPr="00200DFB">
        <w:rPr>
          <w:rFonts w:hint="cs"/>
          <w:rtl/>
        </w:rPr>
        <w:t xml:space="preserve"> إلى</w:t>
      </w:r>
      <w:r w:rsidRPr="00200DFB">
        <w:rPr>
          <w:rtl/>
        </w:rPr>
        <w:t xml:space="preserve"> </w:t>
      </w:r>
      <w:r w:rsidRPr="00200DFB">
        <w:rPr>
          <w:rFonts w:hint="cs"/>
          <w:rtl/>
        </w:rPr>
        <w:t>ا</w:t>
      </w:r>
      <w:r w:rsidRPr="00200DFB">
        <w:rPr>
          <w:rtl/>
        </w:rPr>
        <w:t>لأرض؛</w:t>
      </w:r>
    </w:p>
    <w:p w14:paraId="1C3B30E9" w14:textId="77777777" w:rsidR="002E17A6" w:rsidRPr="00200DFB" w:rsidRDefault="002E17A6" w:rsidP="00E30165">
      <w:pPr>
        <w:rPr>
          <w:rtl/>
        </w:rPr>
      </w:pPr>
      <w:r w:rsidRPr="00200DFB">
        <w:rPr>
          <w:i/>
          <w:iCs/>
          <w:rtl/>
        </w:rPr>
        <w:t>د</w:t>
      </w:r>
      <w:r w:rsidRPr="00200DFB">
        <w:rPr>
          <w:rFonts w:hint="cs"/>
          <w:i/>
          <w:iCs/>
          <w:rtl/>
        </w:rPr>
        <w:t xml:space="preserve"> </w:t>
      </w:r>
      <w:r w:rsidRPr="00200DFB">
        <w:rPr>
          <w:i/>
          <w:iCs/>
          <w:rtl/>
        </w:rPr>
        <w:t>)</w:t>
      </w:r>
      <w:r w:rsidRPr="00200DFB">
        <w:rPr>
          <w:rtl/>
        </w:rPr>
        <w:tab/>
        <w:t xml:space="preserve">أن نطاق التردد </w:t>
      </w:r>
      <w:r w:rsidRPr="00200DFB">
        <w:t>MHz 960-694</w:t>
      </w:r>
      <w:r w:rsidRPr="00200DFB">
        <w:rPr>
          <w:rFonts w:hint="cs"/>
          <w:rtl/>
        </w:rPr>
        <w:t>،</w:t>
      </w:r>
      <w:r w:rsidRPr="00200DFB">
        <w:rPr>
          <w:rtl/>
        </w:rPr>
        <w:t xml:space="preserve"> أو أجزاء منه</w:t>
      </w:r>
      <w:r w:rsidRPr="00200DFB">
        <w:rPr>
          <w:rFonts w:hint="cs"/>
          <w:rtl/>
        </w:rPr>
        <w:t>،</w:t>
      </w:r>
      <w:r w:rsidRPr="00200DFB">
        <w:rPr>
          <w:rtl/>
        </w:rPr>
        <w:t xml:space="preserve"> محدد للاتصالات </w:t>
      </w:r>
      <w:r w:rsidRPr="00200DFB">
        <w:t>IMT</w:t>
      </w:r>
      <w:r w:rsidRPr="00200DFB">
        <w:rPr>
          <w:rtl/>
        </w:rPr>
        <w:t xml:space="preserve"> وفقاً للرقمين </w:t>
      </w:r>
      <w:r w:rsidRPr="00200DFB">
        <w:rPr>
          <w:rStyle w:val="Artref"/>
          <w:b/>
          <w:bCs/>
        </w:rPr>
        <w:t>313A.5</w:t>
      </w:r>
      <w:r w:rsidRPr="00200DFB">
        <w:rPr>
          <w:rtl/>
        </w:rPr>
        <w:t xml:space="preserve"> و</w:t>
      </w:r>
      <w:r w:rsidRPr="00200DFB">
        <w:rPr>
          <w:rStyle w:val="Artref"/>
          <w:b/>
          <w:bCs/>
        </w:rPr>
        <w:t>317A.5</w:t>
      </w:r>
      <w:r w:rsidRPr="00200DFB">
        <w:rPr>
          <w:rtl/>
        </w:rPr>
        <w:t>؛</w:t>
      </w:r>
    </w:p>
    <w:p w14:paraId="25D01E3B" w14:textId="77777777" w:rsidR="002E17A6" w:rsidRPr="00200DFB" w:rsidRDefault="002E17A6" w:rsidP="00E30165">
      <w:pPr>
        <w:rPr>
          <w:rtl/>
        </w:rPr>
      </w:pPr>
      <w:r w:rsidRPr="00200DFB">
        <w:rPr>
          <w:rFonts w:hint="cs"/>
          <w:i/>
          <w:iCs/>
          <w:rtl/>
        </w:rPr>
        <w:t xml:space="preserve">هـ </w:t>
      </w:r>
      <w:r w:rsidRPr="00200DFB">
        <w:rPr>
          <w:i/>
          <w:iCs/>
          <w:rtl/>
        </w:rPr>
        <w:t>)</w:t>
      </w:r>
      <w:r w:rsidRPr="00200DFB">
        <w:rPr>
          <w:rtl/>
        </w:rPr>
        <w:tab/>
        <w:t xml:space="preserve">أن نطاقات التردد هذه موزعة </w:t>
      </w:r>
      <w:r w:rsidRPr="00200DFB">
        <w:rPr>
          <w:rFonts w:hint="cs"/>
          <w:rtl/>
        </w:rPr>
        <w:t>ل</w:t>
      </w:r>
      <w:r w:rsidRPr="00200DFB">
        <w:rPr>
          <w:rtl/>
        </w:rPr>
        <w:t>لخدمتين الثابتة والمتنقلة على أساس أولي مشترك؛</w:t>
      </w:r>
    </w:p>
    <w:p w14:paraId="159400BD" w14:textId="769235D2" w:rsidR="002E17A6" w:rsidRPr="003E6FD3" w:rsidRDefault="002E17A6" w:rsidP="00E30165">
      <w:pPr>
        <w:rPr>
          <w:rtl/>
        </w:rPr>
      </w:pPr>
      <w:r w:rsidRPr="00200DFB">
        <w:rPr>
          <w:rFonts w:hint="cs"/>
          <w:i/>
          <w:iCs/>
          <w:rtl/>
        </w:rPr>
        <w:t>و )</w:t>
      </w:r>
      <w:r w:rsidRPr="00200DFB">
        <w:rPr>
          <w:i/>
          <w:iCs/>
          <w:rtl/>
        </w:rPr>
        <w:tab/>
      </w:r>
      <w:r w:rsidRPr="00200DFB">
        <w:rPr>
          <w:rtl/>
        </w:rPr>
        <w:t xml:space="preserve">أن التوافقيات الثانية لإرسالات الوصلة الهابطة </w:t>
      </w:r>
      <w:r w:rsidRPr="00200DFB">
        <w:rPr>
          <w:rFonts w:hint="eastAsia"/>
          <w:rtl/>
        </w:rPr>
        <w:t>للمحطات</w:t>
      </w:r>
      <w:r w:rsidRPr="00200DFB">
        <w:rPr>
          <w:rtl/>
        </w:rPr>
        <w:t xml:space="preserve"> </w:t>
      </w:r>
      <w:r w:rsidRPr="00200DFB">
        <w:t>HIBS</w:t>
      </w:r>
      <w:r w:rsidRPr="00200DFB">
        <w:rPr>
          <w:rtl/>
        </w:rPr>
        <w:t xml:space="preserve"> </w:t>
      </w:r>
      <w:r w:rsidRPr="00200DFB">
        <w:rPr>
          <w:rFonts w:hint="eastAsia"/>
          <w:rtl/>
        </w:rPr>
        <w:t>في</w:t>
      </w:r>
      <w:r w:rsidRPr="00200DFB">
        <w:rPr>
          <w:rtl/>
        </w:rPr>
        <w:t xml:space="preserve"> </w:t>
      </w:r>
      <w:r w:rsidR="0039159D" w:rsidRPr="00200DFB">
        <w:rPr>
          <w:rFonts w:hint="cs"/>
          <w:rtl/>
        </w:rPr>
        <w:t>ال</w:t>
      </w:r>
      <w:r w:rsidRPr="00200DFB">
        <w:rPr>
          <w:rFonts w:hint="cs"/>
          <w:rtl/>
        </w:rPr>
        <w:t xml:space="preserve">نطاق </w:t>
      </w:r>
      <w:r w:rsidRPr="00200DFB">
        <w:rPr>
          <w:rtl/>
        </w:rPr>
        <w:t xml:space="preserve">805,3-806,9 </w:t>
      </w:r>
      <w:r w:rsidRPr="00200DFB">
        <w:t>MHz</w:t>
      </w:r>
      <w:r w:rsidRPr="00200DFB">
        <w:rPr>
          <w:rtl/>
        </w:rPr>
        <w:t xml:space="preserve"> قد ت</w:t>
      </w:r>
      <w:r w:rsidRPr="00200DFB">
        <w:rPr>
          <w:rFonts w:hint="eastAsia"/>
          <w:rtl/>
          <w:lang w:bidi="ar-SY"/>
        </w:rPr>
        <w:t>ت</w:t>
      </w:r>
      <w:r w:rsidRPr="00200DFB">
        <w:rPr>
          <w:rtl/>
        </w:rPr>
        <w:t xml:space="preserve">سبب في تداخل ضار في </w:t>
      </w:r>
      <w:r w:rsidRPr="00200DFB">
        <w:rPr>
          <w:rFonts w:hint="eastAsia"/>
          <w:rtl/>
        </w:rPr>
        <w:t>رصدات</w:t>
      </w:r>
      <w:r w:rsidRPr="00200DFB">
        <w:rPr>
          <w:rtl/>
        </w:rPr>
        <w:t xml:space="preserve"> الفلك الراديوي في نطاق التردد 1 610,6-1 613,8 </w:t>
      </w:r>
      <w:r w:rsidRPr="00200DFB">
        <w:t>MHz</w:t>
      </w:r>
      <w:r w:rsidRPr="00200DFB">
        <w:rPr>
          <w:rtl/>
        </w:rPr>
        <w:t>،</w:t>
      </w:r>
    </w:p>
    <w:p w14:paraId="69ED18F1" w14:textId="77777777" w:rsidR="002E17A6" w:rsidRPr="00200DFB" w:rsidRDefault="002E17A6" w:rsidP="00E30165">
      <w:pPr>
        <w:pStyle w:val="Call"/>
        <w:rPr>
          <w:rtl/>
        </w:rPr>
      </w:pPr>
      <w:r w:rsidRPr="00200DFB">
        <w:rPr>
          <w:rFonts w:hint="cs"/>
          <w:rtl/>
        </w:rPr>
        <w:t>وإذ يؤكد</w:t>
      </w:r>
    </w:p>
    <w:p w14:paraId="47E2BDED" w14:textId="77777777" w:rsidR="002E17A6" w:rsidRPr="00200DFB" w:rsidRDefault="002E17A6" w:rsidP="00E30165">
      <w:pPr>
        <w:rPr>
          <w:rtl/>
        </w:rPr>
      </w:pPr>
      <w:r w:rsidRPr="00200DFB">
        <w:rPr>
          <w:rtl/>
        </w:rPr>
        <w:t>أن متطلبات</w:t>
      </w:r>
      <w:r w:rsidRPr="00200DFB">
        <w:rPr>
          <w:rFonts w:hint="cs"/>
          <w:rtl/>
        </w:rPr>
        <w:t xml:space="preserve"> مختلف</w:t>
      </w:r>
      <w:r w:rsidRPr="00200DFB">
        <w:rPr>
          <w:rtl/>
        </w:rPr>
        <w:t xml:space="preserve"> الخدمات </w:t>
      </w:r>
      <w:r w:rsidRPr="00200DFB">
        <w:rPr>
          <w:rFonts w:hint="cs"/>
          <w:rtl/>
        </w:rPr>
        <w:t>الم</w:t>
      </w:r>
      <w:r w:rsidRPr="00200DFB">
        <w:rPr>
          <w:rtl/>
        </w:rPr>
        <w:t xml:space="preserve">وزع </w:t>
      </w:r>
      <w:r w:rsidRPr="00200DFB">
        <w:rPr>
          <w:rFonts w:hint="cs"/>
          <w:rtl/>
        </w:rPr>
        <w:t>ل</w:t>
      </w:r>
      <w:r w:rsidRPr="00200DFB">
        <w:rPr>
          <w:rtl/>
        </w:rPr>
        <w:t>ها نطاق التردد، بما في ذلك الخدمة المتنقلة والملاحة الراديوية للطيران (طبقاً للرقمين</w:t>
      </w:r>
      <w:r w:rsidRPr="00200DFB">
        <w:rPr>
          <w:rFonts w:hint="cs"/>
          <w:rtl/>
        </w:rPr>
        <w:t> </w:t>
      </w:r>
      <w:r w:rsidRPr="00200DFB">
        <w:rPr>
          <w:rStyle w:val="Artref"/>
          <w:b/>
          <w:bCs/>
          <w:rtl/>
        </w:rPr>
        <w:t>312.5</w:t>
      </w:r>
      <w:r w:rsidRPr="00200DFB">
        <w:rPr>
          <w:rtl/>
        </w:rPr>
        <w:t xml:space="preserve"> و</w:t>
      </w:r>
      <w:r w:rsidRPr="00200DFB">
        <w:rPr>
          <w:rStyle w:val="Artref"/>
          <w:b/>
          <w:bCs/>
          <w:rtl/>
        </w:rPr>
        <w:t>323.5</w:t>
      </w:r>
      <w:r w:rsidRPr="00200DFB">
        <w:rPr>
          <w:rtl/>
        </w:rPr>
        <w:t>) والخدمات الثابتة و</w:t>
      </w:r>
      <w:r w:rsidRPr="00200DFB">
        <w:rPr>
          <w:rFonts w:hint="cs"/>
          <w:rtl/>
        </w:rPr>
        <w:t xml:space="preserve">الخدمات </w:t>
      </w:r>
      <w:r w:rsidRPr="00200DFB">
        <w:rPr>
          <w:rtl/>
        </w:rPr>
        <w:t>الإذاعية، يجب أن تؤخذ في الاعتبار،</w:t>
      </w:r>
    </w:p>
    <w:p w14:paraId="609D07E9" w14:textId="77777777" w:rsidR="002E17A6" w:rsidRPr="00200DFB" w:rsidRDefault="002E17A6" w:rsidP="00E30165">
      <w:pPr>
        <w:pStyle w:val="Call"/>
        <w:rPr>
          <w:rtl/>
          <w:lang w:bidi="ar-SY"/>
        </w:rPr>
      </w:pPr>
      <w:r w:rsidRPr="00200DFB">
        <w:rPr>
          <w:rFonts w:hint="cs"/>
          <w:rtl/>
        </w:rPr>
        <w:t>يقرر</w:t>
      </w:r>
    </w:p>
    <w:p w14:paraId="15E18FE5" w14:textId="66C09098" w:rsidR="002E17A6" w:rsidRPr="00200DFB" w:rsidRDefault="002E17A6" w:rsidP="00E30165">
      <w:pPr>
        <w:rPr>
          <w:rtl/>
          <w:lang w:bidi="ar-SY"/>
        </w:rPr>
      </w:pPr>
      <w:r w:rsidRPr="00200DFB">
        <w:rPr>
          <w:rtl/>
        </w:rPr>
        <w:t>1</w:t>
      </w:r>
      <w:r w:rsidRPr="00200DFB">
        <w:rPr>
          <w:rtl/>
        </w:rPr>
        <w:tab/>
      </w:r>
      <w:r w:rsidRPr="00200DFB">
        <w:rPr>
          <w:spacing w:val="-6"/>
          <w:rtl/>
        </w:rPr>
        <w:t xml:space="preserve">أنه </w:t>
      </w:r>
      <w:r w:rsidRPr="00200DFB">
        <w:rPr>
          <w:rFonts w:hint="cs"/>
          <w:spacing w:val="-6"/>
          <w:rtl/>
        </w:rPr>
        <w:t>يجب</w:t>
      </w:r>
      <w:r w:rsidRPr="00200DFB">
        <w:rPr>
          <w:spacing w:val="-6"/>
          <w:rtl/>
        </w:rPr>
        <w:t xml:space="preserve"> على الإدارات</w:t>
      </w:r>
      <w:r w:rsidRPr="00200DFB">
        <w:rPr>
          <w:rFonts w:hint="cs"/>
          <w:spacing w:val="-6"/>
          <w:rtl/>
        </w:rPr>
        <w:t>،</w:t>
      </w:r>
      <w:r w:rsidRPr="00200DFB">
        <w:rPr>
          <w:spacing w:val="-6"/>
          <w:rtl/>
        </w:rPr>
        <w:t xml:space="preserve"> التي </w:t>
      </w:r>
      <w:r w:rsidRPr="00200DFB">
        <w:rPr>
          <w:rFonts w:hint="cs"/>
          <w:spacing w:val="-6"/>
          <w:rtl/>
        </w:rPr>
        <w:t>تشغل المحطات</w:t>
      </w:r>
      <w:r w:rsidRPr="00200DFB">
        <w:rPr>
          <w:spacing w:val="-6"/>
          <w:rtl/>
        </w:rPr>
        <w:t xml:space="preserve"> </w:t>
      </w:r>
      <w:r w:rsidRPr="00200DFB">
        <w:rPr>
          <w:spacing w:val="-6"/>
        </w:rPr>
        <w:t>HIBS</w:t>
      </w:r>
      <w:r w:rsidRPr="00200DFB">
        <w:rPr>
          <w:spacing w:val="-6"/>
          <w:rtl/>
        </w:rPr>
        <w:t xml:space="preserve"> في نطاق التردد 694-862 </w:t>
      </w:r>
      <w:r w:rsidRPr="00200DFB">
        <w:rPr>
          <w:spacing w:val="-6"/>
        </w:rPr>
        <w:t>MHz</w:t>
      </w:r>
      <w:r w:rsidR="0039159D" w:rsidRPr="00200DFB">
        <w:rPr>
          <w:rFonts w:hint="cs"/>
          <w:spacing w:val="-6"/>
          <w:rtl/>
        </w:rPr>
        <w:t xml:space="preserve">، </w:t>
      </w:r>
      <w:r w:rsidRPr="00200DFB">
        <w:rPr>
          <w:rFonts w:hint="cs"/>
          <w:spacing w:val="-6"/>
          <w:rtl/>
        </w:rPr>
        <w:t>بناءً على</w:t>
      </w:r>
      <w:r w:rsidRPr="00200DFB">
        <w:rPr>
          <w:spacing w:val="-6"/>
          <w:rtl/>
        </w:rPr>
        <w:t xml:space="preserve"> المعايير الواردة في الملحق</w:t>
      </w:r>
      <w:r w:rsidR="00417E94">
        <w:rPr>
          <w:rFonts w:hint="eastAsia"/>
          <w:spacing w:val="-6"/>
          <w:rtl/>
        </w:rPr>
        <w:t> </w:t>
      </w:r>
      <w:r w:rsidRPr="00200DFB">
        <w:rPr>
          <w:spacing w:val="-6"/>
          <w:rtl/>
        </w:rPr>
        <w:t>1 بهذا القرار، الحصول على موافقة بموجب الرقم</w:t>
      </w:r>
      <w:r w:rsidRPr="00200DFB">
        <w:rPr>
          <w:rFonts w:hint="cs"/>
          <w:spacing w:val="-6"/>
          <w:rtl/>
        </w:rPr>
        <w:t> </w:t>
      </w:r>
      <w:r w:rsidRPr="00200DFB">
        <w:rPr>
          <w:rStyle w:val="Artref"/>
          <w:b/>
          <w:bCs/>
          <w:spacing w:val="-6"/>
          <w:rtl/>
        </w:rPr>
        <w:t>21.9</w:t>
      </w:r>
      <w:r w:rsidRPr="00200DFB">
        <w:rPr>
          <w:spacing w:val="-6"/>
          <w:rtl/>
        </w:rPr>
        <w:t xml:space="preserve"> فيما يتعلق بخدمة الملاحة الراديوية للطيران في البلدان المذكورة في الرقم </w:t>
      </w:r>
      <w:r w:rsidRPr="00200DFB">
        <w:rPr>
          <w:rStyle w:val="Artref"/>
          <w:b/>
          <w:bCs/>
          <w:spacing w:val="-6"/>
          <w:rtl/>
        </w:rPr>
        <w:t>312.5</w:t>
      </w:r>
      <w:r w:rsidRPr="00200DFB">
        <w:rPr>
          <w:spacing w:val="-6"/>
          <w:rtl/>
        </w:rPr>
        <w:t xml:space="preserve"> من لوائح الراديو؛</w:t>
      </w:r>
    </w:p>
    <w:p w14:paraId="0959F0EE" w14:textId="5659881C" w:rsidR="002E17A6" w:rsidRPr="00200DFB" w:rsidRDefault="002E17A6" w:rsidP="00E30165">
      <w:pPr>
        <w:rPr>
          <w:rtl/>
        </w:rPr>
      </w:pPr>
      <w:r w:rsidRPr="00200DFB">
        <w:rPr>
          <w:rtl/>
        </w:rPr>
        <w:t>2</w:t>
      </w:r>
      <w:r w:rsidRPr="00200DFB">
        <w:rPr>
          <w:rtl/>
        </w:rPr>
        <w:tab/>
        <w:t xml:space="preserve">أنه </w:t>
      </w:r>
      <w:r w:rsidRPr="00200DFB">
        <w:rPr>
          <w:rFonts w:hint="cs"/>
          <w:rtl/>
        </w:rPr>
        <w:t>يجب</w:t>
      </w:r>
      <w:r w:rsidRPr="00200DFB">
        <w:rPr>
          <w:rtl/>
        </w:rPr>
        <w:t xml:space="preserve"> على الإدارات</w:t>
      </w:r>
      <w:r w:rsidRPr="00200DFB">
        <w:rPr>
          <w:rFonts w:hint="cs"/>
          <w:rtl/>
        </w:rPr>
        <w:t>،</w:t>
      </w:r>
      <w:r w:rsidRPr="00200DFB">
        <w:rPr>
          <w:rtl/>
        </w:rPr>
        <w:t xml:space="preserve"> التي </w:t>
      </w:r>
      <w:r w:rsidRPr="00200DFB">
        <w:rPr>
          <w:rFonts w:hint="cs"/>
          <w:rtl/>
        </w:rPr>
        <w:t>تشغل المحطات</w:t>
      </w:r>
      <w:r w:rsidRPr="00200DFB">
        <w:rPr>
          <w:rtl/>
        </w:rPr>
        <w:t xml:space="preserve"> </w:t>
      </w:r>
      <w:r w:rsidRPr="00200DFB">
        <w:t>HIBS</w:t>
      </w:r>
      <w:r w:rsidRPr="00200DFB">
        <w:rPr>
          <w:rtl/>
        </w:rPr>
        <w:t xml:space="preserve"> في نطاق التردد </w:t>
      </w:r>
      <w:r w:rsidRPr="00200DFB">
        <w:rPr>
          <w:rFonts w:hint="cs"/>
          <w:rtl/>
        </w:rPr>
        <w:t>862</w:t>
      </w:r>
      <w:r w:rsidRPr="00200DFB">
        <w:rPr>
          <w:rtl/>
        </w:rPr>
        <w:t>-</w:t>
      </w:r>
      <w:r w:rsidRPr="00200DFB">
        <w:rPr>
          <w:rFonts w:hint="cs"/>
          <w:rtl/>
        </w:rPr>
        <w:t>960</w:t>
      </w:r>
      <w:r w:rsidRPr="00200DFB">
        <w:rPr>
          <w:rtl/>
        </w:rPr>
        <w:t xml:space="preserve"> </w:t>
      </w:r>
      <w:r w:rsidRPr="00200DFB">
        <w:t>MHz</w:t>
      </w:r>
      <w:r w:rsidR="0039159D" w:rsidRPr="00200DFB">
        <w:rPr>
          <w:rFonts w:hint="cs"/>
          <w:rtl/>
        </w:rPr>
        <w:t xml:space="preserve">، </w:t>
      </w:r>
      <w:r w:rsidRPr="00200DFB">
        <w:rPr>
          <w:rFonts w:hint="cs"/>
          <w:rtl/>
        </w:rPr>
        <w:t>بناءً على</w:t>
      </w:r>
      <w:r w:rsidRPr="00200DFB">
        <w:rPr>
          <w:rtl/>
        </w:rPr>
        <w:t xml:space="preserve"> المعايير الواردة في الملحق </w:t>
      </w:r>
      <w:r w:rsidRPr="00200DFB">
        <w:rPr>
          <w:rFonts w:hint="cs"/>
          <w:rtl/>
        </w:rPr>
        <w:t>2</w:t>
      </w:r>
      <w:r w:rsidRPr="00200DFB">
        <w:rPr>
          <w:rtl/>
        </w:rPr>
        <w:t xml:space="preserve"> بهذا القرار، </w:t>
      </w:r>
      <w:r w:rsidRPr="00200DFB">
        <w:rPr>
          <w:rFonts w:hint="cs"/>
          <w:rtl/>
        </w:rPr>
        <w:t>ا</w:t>
      </w:r>
      <w:r w:rsidRPr="00200DFB">
        <w:rPr>
          <w:rtl/>
        </w:rPr>
        <w:t xml:space="preserve">لحصول على موافقة بموجب الرقم </w:t>
      </w:r>
      <w:r w:rsidRPr="00200DFB">
        <w:rPr>
          <w:rStyle w:val="Artref"/>
          <w:b/>
          <w:bCs/>
          <w:rtl/>
        </w:rPr>
        <w:t>21.9</w:t>
      </w:r>
      <w:r w:rsidRPr="00200DFB">
        <w:rPr>
          <w:rtl/>
        </w:rPr>
        <w:t xml:space="preserve"> فيما</w:t>
      </w:r>
      <w:r w:rsidRPr="00200DFB">
        <w:rPr>
          <w:rFonts w:hint="cs"/>
          <w:rtl/>
        </w:rPr>
        <w:t> </w:t>
      </w:r>
      <w:r w:rsidRPr="00200DFB">
        <w:rPr>
          <w:rtl/>
        </w:rPr>
        <w:t xml:space="preserve">يتعلق بخدمة الملاحة الراديوية للطيران في البلدان المذكورة في الرقم </w:t>
      </w:r>
      <w:r w:rsidRPr="00200DFB">
        <w:rPr>
          <w:rStyle w:val="Artref"/>
          <w:b/>
          <w:bCs/>
          <w:rtl/>
        </w:rPr>
        <w:t>323.5</w:t>
      </w:r>
      <w:r w:rsidRPr="00200DFB">
        <w:rPr>
          <w:rtl/>
        </w:rPr>
        <w:t xml:space="preserve"> من لوائح الراديو؛</w:t>
      </w:r>
    </w:p>
    <w:p w14:paraId="678C908E" w14:textId="50438E1D" w:rsidR="002E17A6" w:rsidRPr="00200DFB" w:rsidRDefault="002E17A6" w:rsidP="00E30165">
      <w:pPr>
        <w:rPr>
          <w:spacing w:val="-4"/>
          <w:rtl/>
        </w:rPr>
      </w:pPr>
      <w:r w:rsidRPr="00200DFB">
        <w:rPr>
          <w:spacing w:val="-4"/>
          <w:rtl/>
        </w:rPr>
        <w:lastRenderedPageBreak/>
        <w:t>3</w:t>
      </w:r>
      <w:r w:rsidRPr="00200DFB">
        <w:rPr>
          <w:spacing w:val="-4"/>
          <w:rtl/>
        </w:rPr>
        <w:tab/>
        <w:t xml:space="preserve">ألا </w:t>
      </w:r>
      <w:r w:rsidRPr="00200DFB">
        <w:rPr>
          <w:rFonts w:hint="cs"/>
          <w:spacing w:val="-4"/>
          <w:rtl/>
        </w:rPr>
        <w:t>ت</w:t>
      </w:r>
      <w:r w:rsidRPr="00200DFB">
        <w:rPr>
          <w:spacing w:val="-4"/>
          <w:rtl/>
        </w:rPr>
        <w:t>تسبب</w:t>
      </w:r>
      <w:r w:rsidRPr="00200DFB">
        <w:rPr>
          <w:rFonts w:hint="cs"/>
          <w:spacing w:val="-4"/>
          <w:rtl/>
        </w:rPr>
        <w:t xml:space="preserve"> المحطات</w:t>
      </w:r>
      <w:r w:rsidRPr="00200DFB">
        <w:rPr>
          <w:spacing w:val="-4"/>
          <w:rtl/>
        </w:rPr>
        <w:t xml:space="preserve"> </w:t>
      </w:r>
      <w:r w:rsidRPr="00200DFB">
        <w:rPr>
          <w:spacing w:val="-4"/>
        </w:rPr>
        <w:t>HIBS</w:t>
      </w:r>
      <w:r w:rsidRPr="00200DFB">
        <w:rPr>
          <w:spacing w:val="-4"/>
          <w:rtl/>
        </w:rPr>
        <w:t xml:space="preserve"> العاملة في نطاق التردد 694/698-862 </w:t>
      </w:r>
      <w:r w:rsidRPr="00200DFB">
        <w:rPr>
          <w:spacing w:val="-4"/>
        </w:rPr>
        <w:t>MHz</w:t>
      </w:r>
      <w:r w:rsidRPr="00200DFB">
        <w:rPr>
          <w:spacing w:val="-4"/>
          <w:rtl/>
        </w:rPr>
        <w:t xml:space="preserve"> </w:t>
      </w:r>
      <w:r w:rsidRPr="00200DFB">
        <w:rPr>
          <w:rFonts w:hint="cs"/>
          <w:spacing w:val="-4"/>
          <w:rtl/>
        </w:rPr>
        <w:t xml:space="preserve">في </w:t>
      </w:r>
      <w:r w:rsidRPr="00200DFB">
        <w:rPr>
          <w:spacing w:val="-4"/>
          <w:rtl/>
        </w:rPr>
        <w:t>تداخل ضار في الخدمة الإذاعية المشار إليها في</w:t>
      </w:r>
      <w:r w:rsidRPr="00200DFB">
        <w:rPr>
          <w:rFonts w:hint="cs"/>
          <w:spacing w:val="-4"/>
          <w:rtl/>
        </w:rPr>
        <w:t xml:space="preserve"> الفقرتين</w:t>
      </w:r>
      <w:r w:rsidRPr="00200DFB">
        <w:rPr>
          <w:spacing w:val="-4"/>
          <w:rtl/>
        </w:rPr>
        <w:t xml:space="preserve"> </w:t>
      </w:r>
      <w:r w:rsidRPr="00200DFB">
        <w:rPr>
          <w:i/>
          <w:iCs/>
          <w:spacing w:val="-4"/>
          <w:rtl/>
        </w:rPr>
        <w:t>أ)</w:t>
      </w:r>
      <w:r w:rsidRPr="00200DFB">
        <w:rPr>
          <w:spacing w:val="-4"/>
          <w:rtl/>
        </w:rPr>
        <w:t xml:space="preserve"> و </w:t>
      </w:r>
      <w:r w:rsidRPr="00200DFB">
        <w:rPr>
          <w:i/>
          <w:iCs/>
          <w:spacing w:val="-4"/>
          <w:rtl/>
        </w:rPr>
        <w:t>ب)</w:t>
      </w:r>
      <w:r w:rsidRPr="00200DFB">
        <w:rPr>
          <w:rFonts w:hint="cs"/>
          <w:i/>
          <w:iCs/>
          <w:spacing w:val="-4"/>
          <w:rtl/>
        </w:rPr>
        <w:t xml:space="preserve"> </w:t>
      </w:r>
      <w:r w:rsidRPr="00200DFB">
        <w:rPr>
          <w:rFonts w:hint="cs"/>
          <w:spacing w:val="-4"/>
          <w:rtl/>
        </w:rPr>
        <w:t>أعلاه</w:t>
      </w:r>
      <w:r w:rsidRPr="00200DFB">
        <w:rPr>
          <w:spacing w:val="-4"/>
          <w:rtl/>
        </w:rPr>
        <w:t xml:space="preserve"> </w:t>
      </w:r>
      <w:r w:rsidRPr="00200DFB">
        <w:rPr>
          <w:rFonts w:hint="cs"/>
          <w:spacing w:val="-4"/>
          <w:rtl/>
        </w:rPr>
        <w:t>من</w:t>
      </w:r>
      <w:r w:rsidRPr="00200DFB">
        <w:rPr>
          <w:rFonts w:hint="cs"/>
          <w:i/>
          <w:iCs/>
          <w:spacing w:val="-4"/>
          <w:rtl/>
        </w:rPr>
        <w:t xml:space="preserve"> </w:t>
      </w:r>
      <w:r w:rsidRPr="00200DFB">
        <w:rPr>
          <w:rFonts w:hint="cs"/>
          <w:spacing w:val="-4"/>
          <w:rtl/>
        </w:rPr>
        <w:t>"</w:t>
      </w:r>
      <w:r w:rsidRPr="00200DFB">
        <w:rPr>
          <w:rFonts w:hint="cs"/>
          <w:i/>
          <w:iCs/>
          <w:spacing w:val="-4"/>
          <w:rtl/>
          <w:lang w:bidi="ar-EG"/>
        </w:rPr>
        <w:t>و</w:t>
      </w:r>
      <w:r w:rsidRPr="00200DFB">
        <w:rPr>
          <w:rFonts w:hint="cs"/>
          <w:i/>
          <w:iCs/>
          <w:spacing w:val="-4"/>
          <w:rtl/>
        </w:rPr>
        <w:t>إذ يدرك</w:t>
      </w:r>
      <w:r w:rsidRPr="00200DFB">
        <w:rPr>
          <w:rFonts w:hint="cs"/>
          <w:spacing w:val="-4"/>
          <w:rtl/>
        </w:rPr>
        <w:t xml:space="preserve">" </w:t>
      </w:r>
      <w:r w:rsidRPr="00200DFB">
        <w:rPr>
          <w:spacing w:val="-4"/>
          <w:rtl/>
        </w:rPr>
        <w:t xml:space="preserve">أو </w:t>
      </w:r>
      <w:r w:rsidRPr="00200DFB">
        <w:rPr>
          <w:rFonts w:hint="cs"/>
          <w:spacing w:val="-4"/>
          <w:rtl/>
        </w:rPr>
        <w:t xml:space="preserve">أن تطالب </w:t>
      </w:r>
      <w:r w:rsidRPr="00200DFB">
        <w:rPr>
          <w:spacing w:val="-4"/>
          <w:rtl/>
        </w:rPr>
        <w:t xml:space="preserve">بالحماية منها، </w:t>
      </w:r>
      <w:r w:rsidRPr="00200DFB">
        <w:rPr>
          <w:rFonts w:hint="cs"/>
          <w:spacing w:val="-4"/>
          <w:rtl/>
        </w:rPr>
        <w:t xml:space="preserve">وعلى هذا الأساس </w:t>
      </w:r>
      <w:r w:rsidRPr="00200DFB">
        <w:rPr>
          <w:spacing w:val="-4"/>
          <w:rtl/>
        </w:rPr>
        <w:t xml:space="preserve">يجب ألا </w:t>
      </w:r>
      <w:r w:rsidRPr="00200DFB">
        <w:rPr>
          <w:rFonts w:hint="cs"/>
          <w:spacing w:val="-4"/>
          <w:rtl/>
        </w:rPr>
        <w:t>ت</w:t>
      </w:r>
      <w:r w:rsidRPr="00200DFB">
        <w:rPr>
          <w:spacing w:val="-4"/>
          <w:rtl/>
        </w:rPr>
        <w:t>تجاوز كثافة تدفق القدرة</w:t>
      </w:r>
      <w:r w:rsidRPr="00200DFB">
        <w:rPr>
          <w:rFonts w:hint="cs"/>
          <w:spacing w:val="-4"/>
          <w:rtl/>
        </w:rPr>
        <w:t> </w:t>
      </w:r>
      <w:r w:rsidRPr="00200DFB">
        <w:rPr>
          <w:spacing w:val="-4"/>
        </w:rPr>
        <w:t>(pfd)</w:t>
      </w:r>
      <w:r w:rsidRPr="00200DFB">
        <w:rPr>
          <w:spacing w:val="-4"/>
          <w:rtl/>
        </w:rPr>
        <w:t xml:space="preserve"> لكل</w:t>
      </w:r>
      <w:r w:rsidRPr="00200DFB">
        <w:rPr>
          <w:rFonts w:hint="cs"/>
          <w:spacing w:val="-4"/>
          <w:rtl/>
        </w:rPr>
        <w:t xml:space="preserve"> محطة</w:t>
      </w:r>
      <w:r w:rsidRPr="00200DFB">
        <w:rPr>
          <w:spacing w:val="-4"/>
          <w:rtl/>
        </w:rPr>
        <w:t xml:space="preserve"> </w:t>
      </w:r>
      <w:r w:rsidRPr="00200DFB">
        <w:rPr>
          <w:spacing w:val="-4"/>
        </w:rPr>
        <w:t>HIBS</w:t>
      </w:r>
      <w:r w:rsidRPr="00200DFB">
        <w:rPr>
          <w:spacing w:val="-4"/>
          <w:rtl/>
        </w:rPr>
        <w:t xml:space="preserve"> </w:t>
      </w:r>
      <w:r w:rsidRPr="00200DFB">
        <w:rPr>
          <w:rFonts w:hint="cs"/>
          <w:spacing w:val="-4"/>
          <w:rtl/>
        </w:rPr>
        <w:t>المنتجة</w:t>
      </w:r>
      <w:r w:rsidRPr="00200DFB">
        <w:rPr>
          <w:spacing w:val="-4"/>
          <w:rtl/>
        </w:rPr>
        <w:t xml:space="preserve"> في أراضي الإدارات الأخرى،</w:t>
      </w:r>
      <w:r w:rsidRPr="00200DFB">
        <w:rPr>
          <w:rFonts w:hint="cs"/>
          <w:spacing w:val="-4"/>
          <w:rtl/>
        </w:rPr>
        <w:t xml:space="preserve"> </w:t>
      </w:r>
      <w:r w:rsidRPr="00200DFB">
        <w:rPr>
          <w:spacing w:val="-4"/>
          <w:rtl/>
        </w:rPr>
        <w:t>عند أعلى</w:t>
      </w:r>
      <w:r w:rsidRPr="00200DFB">
        <w:rPr>
          <w:rFonts w:hint="cs"/>
          <w:spacing w:val="-4"/>
          <w:rtl/>
        </w:rPr>
        <w:t xml:space="preserve"> سوية</w:t>
      </w:r>
      <w:r w:rsidRPr="00200DFB">
        <w:rPr>
          <w:spacing w:val="-4"/>
          <w:rtl/>
        </w:rPr>
        <w:t xml:space="preserve"> </w:t>
      </w:r>
      <w:r w:rsidRPr="00200DFB">
        <w:rPr>
          <w:rFonts w:hint="cs"/>
          <w:spacing w:val="-4"/>
          <w:rtl/>
        </w:rPr>
        <w:t>ل</w:t>
      </w:r>
      <w:r w:rsidRPr="00200DFB">
        <w:rPr>
          <w:spacing w:val="-4"/>
          <w:rtl/>
        </w:rPr>
        <w:t xml:space="preserve">ارتفاع </w:t>
      </w:r>
      <w:r w:rsidRPr="00200DFB">
        <w:rPr>
          <w:rFonts w:hint="cs"/>
          <w:spacing w:val="-4"/>
          <w:rtl/>
        </w:rPr>
        <w:t>الجلبة</w:t>
      </w:r>
      <w:r w:rsidRPr="00200DFB">
        <w:rPr>
          <w:spacing w:val="-4"/>
          <w:rtl/>
        </w:rPr>
        <w:t xml:space="preserve"> أو 10 </w:t>
      </w:r>
      <w:r w:rsidRPr="00200DFB">
        <w:rPr>
          <w:spacing w:val="-4"/>
        </w:rPr>
        <w:t>m</w:t>
      </w:r>
      <w:r w:rsidRPr="00200DFB">
        <w:rPr>
          <w:spacing w:val="-4"/>
          <w:rtl/>
        </w:rPr>
        <w:t xml:space="preserve">، </w:t>
      </w:r>
      <w:r w:rsidRPr="00200DFB">
        <w:rPr>
          <w:rFonts w:hint="cs"/>
          <w:spacing w:val="-4"/>
          <w:rtl/>
        </w:rPr>
        <w:t xml:space="preserve">قيمة </w:t>
      </w:r>
      <w:r w:rsidRPr="00200DFB">
        <w:rPr>
          <w:spacing w:val="-4"/>
        </w:rPr>
        <w:t>135,8–</w:t>
      </w:r>
      <w:r w:rsidRPr="00200DFB">
        <w:rPr>
          <w:rFonts w:hint="cs"/>
          <w:spacing w:val="-4"/>
          <w:rtl/>
        </w:rPr>
        <w:t> </w:t>
      </w:r>
      <w:r w:rsidRPr="00200DFB">
        <w:rPr>
          <w:spacing w:val="-4"/>
        </w:rPr>
        <w:t>dB</w:t>
      </w:r>
      <w:r w:rsidRPr="00200DFB">
        <w:rPr>
          <w:rFonts w:eastAsia="Batang"/>
          <w:spacing w:val="-4"/>
        </w:rPr>
        <w:t>(W/(m</w:t>
      </w:r>
      <w:r w:rsidRPr="00200DFB">
        <w:rPr>
          <w:rFonts w:eastAsia="Batang"/>
          <w:spacing w:val="-4"/>
          <w:vertAlign w:val="superscript"/>
        </w:rPr>
        <w:t>2</w:t>
      </w:r>
      <w:r w:rsidRPr="00200DFB">
        <w:rPr>
          <w:rFonts w:eastAsia="Batang"/>
          <w:spacing w:val="-4"/>
        </w:rPr>
        <w:t> · MHz))</w:t>
      </w:r>
      <w:r w:rsidRPr="00200DFB">
        <w:rPr>
          <w:spacing w:val="-4"/>
          <w:rtl/>
        </w:rPr>
        <w:t>؛</w:t>
      </w:r>
    </w:p>
    <w:p w14:paraId="24B580A3" w14:textId="12C51F53" w:rsidR="002E17A6" w:rsidRPr="00200DFB" w:rsidRDefault="00030029" w:rsidP="00E30165">
      <w:pPr>
        <w:pStyle w:val="enumlev1"/>
        <w:rPr>
          <w:rtl/>
        </w:rPr>
      </w:pPr>
      <w:r w:rsidRPr="00200DFB">
        <w:t>4</w:t>
      </w:r>
      <w:r w:rsidR="002E17A6" w:rsidRPr="00200DFB">
        <w:rPr>
          <w:rtl/>
        </w:rPr>
        <w:tab/>
        <w:t xml:space="preserve">أن </w:t>
      </w:r>
      <w:r w:rsidR="002E17A6" w:rsidRPr="00200DFB">
        <w:rPr>
          <w:rFonts w:hint="cs"/>
          <w:rtl/>
        </w:rPr>
        <w:t>تمتثل</w:t>
      </w:r>
      <w:r w:rsidR="002E17A6" w:rsidRPr="00200DFB">
        <w:rPr>
          <w:rtl/>
        </w:rPr>
        <w:t xml:space="preserve"> الإدارات الراغبة في </w:t>
      </w:r>
      <w:r w:rsidR="002E17A6" w:rsidRPr="00200DFB">
        <w:rPr>
          <w:rFonts w:hint="cs"/>
          <w:rtl/>
        </w:rPr>
        <w:t>تشغيل المحطات</w:t>
      </w:r>
      <w:r w:rsidR="002E17A6" w:rsidRPr="00200DFB">
        <w:rPr>
          <w:rtl/>
        </w:rPr>
        <w:t xml:space="preserve"> </w:t>
      </w:r>
      <w:r w:rsidR="002E17A6" w:rsidRPr="00200DFB">
        <w:t>HIBS</w:t>
      </w:r>
      <w:r w:rsidR="002E17A6" w:rsidRPr="00200DFB">
        <w:rPr>
          <w:rtl/>
        </w:rPr>
        <w:t xml:space="preserve"> </w:t>
      </w:r>
      <w:r w:rsidR="0039159D" w:rsidRPr="00200DFB">
        <w:rPr>
          <w:rFonts w:hint="cs"/>
          <w:rtl/>
        </w:rPr>
        <w:t>ل</w:t>
      </w:r>
      <w:r w:rsidR="002E17A6" w:rsidRPr="00200DFB">
        <w:rPr>
          <w:rtl/>
        </w:rPr>
        <w:t>ما يلي:</w:t>
      </w:r>
    </w:p>
    <w:p w14:paraId="4E0EE4D5" w14:textId="0BDB448E" w:rsidR="002E17A6" w:rsidRPr="00200DFB" w:rsidRDefault="005D7983" w:rsidP="00C0268D">
      <w:pPr>
        <w:rPr>
          <w:rtl/>
          <w:lang w:bidi="ar-SY"/>
        </w:rPr>
      </w:pPr>
      <w:r w:rsidRPr="00200DFB">
        <w:t>1.4</w:t>
      </w:r>
      <w:r w:rsidR="002E17A6" w:rsidRPr="00200DFB">
        <w:rPr>
          <w:rtl/>
        </w:rPr>
        <w:tab/>
        <w:t>لأغراض حماية المحطات المتنقلة</w:t>
      </w:r>
      <w:r w:rsidR="002E17A6" w:rsidRPr="00200DFB">
        <w:rPr>
          <w:rFonts w:hint="cs"/>
          <w:rtl/>
        </w:rPr>
        <w:t xml:space="preserve"> في ا</w:t>
      </w:r>
      <w:r w:rsidR="002E17A6" w:rsidRPr="00200DFB">
        <w:rPr>
          <w:rtl/>
        </w:rPr>
        <w:t>لاتصالات المتنقلة الدولية</w:t>
      </w:r>
      <w:r w:rsidR="002E17A6" w:rsidRPr="00200DFB">
        <w:rPr>
          <w:rFonts w:hint="cs"/>
          <w:rtl/>
        </w:rPr>
        <w:t xml:space="preserve"> (</w:t>
      </w:r>
      <w:r w:rsidR="002E17A6" w:rsidRPr="00200DFB">
        <w:t>IMT</w:t>
      </w:r>
      <w:r w:rsidR="002E17A6" w:rsidRPr="00200DFB">
        <w:rPr>
          <w:rFonts w:hint="cs"/>
          <w:rtl/>
        </w:rPr>
        <w:t>)</w:t>
      </w:r>
      <w:r w:rsidR="002E17A6" w:rsidRPr="00200DFB">
        <w:rPr>
          <w:rtl/>
        </w:rPr>
        <w:t xml:space="preserve"> في أراضي الإدارات الأخرى في نطاق التردد</w:t>
      </w:r>
      <w:r w:rsidR="002E17A6" w:rsidRPr="00200DFB">
        <w:rPr>
          <w:rFonts w:hint="eastAsia"/>
          <w:rtl/>
        </w:rPr>
        <w:t> </w:t>
      </w:r>
      <w:r w:rsidR="002E17A6" w:rsidRPr="00200DFB">
        <w:rPr>
          <w:rFonts w:hint="cs"/>
          <w:rtl/>
        </w:rPr>
        <w:t>694</w:t>
      </w:r>
      <w:r w:rsidR="002E17A6" w:rsidRPr="00200DFB">
        <w:rPr>
          <w:rtl/>
        </w:rPr>
        <w:noBreakHyphen/>
      </w:r>
      <w:r w:rsidR="002E17A6" w:rsidRPr="00200DFB">
        <w:rPr>
          <w:rFonts w:hint="cs"/>
          <w:rtl/>
        </w:rPr>
        <w:t xml:space="preserve">960 </w:t>
      </w:r>
      <w:r w:rsidR="002E17A6" w:rsidRPr="00200DFB">
        <w:t>MHz</w:t>
      </w:r>
      <w:r w:rsidR="002E17A6" w:rsidRPr="00200DFB">
        <w:rPr>
          <w:rtl/>
        </w:rPr>
        <w:t xml:space="preserve">، يجب ألا </w:t>
      </w:r>
      <w:r w:rsidR="002E17A6" w:rsidRPr="00200DFB">
        <w:rPr>
          <w:rFonts w:hint="cs"/>
          <w:rtl/>
        </w:rPr>
        <w:t>تتجاوز سوية</w:t>
      </w:r>
      <w:r w:rsidR="002E17A6" w:rsidRPr="00200DFB">
        <w:rPr>
          <w:rtl/>
        </w:rPr>
        <w:t xml:space="preserve"> كثافة تدفق القدرة (</w:t>
      </w:r>
      <w:r w:rsidR="002E17A6" w:rsidRPr="00200DFB">
        <w:t>pfd</w:t>
      </w:r>
      <w:r w:rsidR="002E17A6" w:rsidRPr="00200DFB">
        <w:rPr>
          <w:rtl/>
        </w:rPr>
        <w:t>) لكل</w:t>
      </w:r>
      <w:r w:rsidR="002E17A6" w:rsidRPr="00200DFB">
        <w:rPr>
          <w:rFonts w:hint="cs"/>
          <w:rtl/>
        </w:rPr>
        <w:t xml:space="preserve"> محطة</w:t>
      </w:r>
      <w:r w:rsidR="002E17A6" w:rsidRPr="00200DFB">
        <w:rPr>
          <w:rtl/>
        </w:rPr>
        <w:t xml:space="preserve"> </w:t>
      </w:r>
      <w:r w:rsidR="002E17A6" w:rsidRPr="00200DFB">
        <w:t>HIBS</w:t>
      </w:r>
      <w:r w:rsidR="002E17A6" w:rsidRPr="00200DFB">
        <w:rPr>
          <w:rtl/>
        </w:rPr>
        <w:t xml:space="preserve"> </w:t>
      </w:r>
      <w:r w:rsidR="002E17A6" w:rsidRPr="00200DFB">
        <w:rPr>
          <w:rFonts w:hint="cs"/>
          <w:rtl/>
        </w:rPr>
        <w:t>المنتجة</w:t>
      </w:r>
      <w:r w:rsidR="002E17A6" w:rsidRPr="00200DFB">
        <w:rPr>
          <w:rtl/>
        </w:rPr>
        <w:t xml:space="preserve"> على سطح الأرض في أراضي الإدارات الأخرى </w:t>
      </w:r>
      <w:r w:rsidR="002E17A6" w:rsidRPr="00200DFB">
        <w:rPr>
          <w:rFonts w:hint="cs"/>
          <w:rtl/>
        </w:rPr>
        <w:t>السوية</w:t>
      </w:r>
      <w:r w:rsidR="002E17A6" w:rsidRPr="00200DFB">
        <w:rPr>
          <w:rtl/>
        </w:rPr>
        <w:t xml:space="preserve"> التالي</w:t>
      </w:r>
      <w:r w:rsidR="002E17A6" w:rsidRPr="00200DFB">
        <w:rPr>
          <w:rFonts w:hint="cs"/>
          <w:rtl/>
        </w:rPr>
        <w:t>ة</w:t>
      </w:r>
      <w:r w:rsidR="002E17A6" w:rsidRPr="00200DFB">
        <w:rPr>
          <w:rtl/>
        </w:rPr>
        <w:t xml:space="preserve">، ما لم </w:t>
      </w:r>
      <w:r w:rsidR="004D4AAA" w:rsidRPr="00200DFB">
        <w:rPr>
          <w:rFonts w:hint="cs"/>
          <w:rtl/>
        </w:rPr>
        <w:t>يتم الحصول على</w:t>
      </w:r>
      <w:r w:rsidR="002E17A6" w:rsidRPr="00200DFB">
        <w:rPr>
          <w:rtl/>
        </w:rPr>
        <w:t xml:space="preserve"> موافقة صريحة</w:t>
      </w:r>
      <w:r w:rsidR="002E17A6" w:rsidRPr="00200DFB">
        <w:rPr>
          <w:rFonts w:hint="cs"/>
          <w:rtl/>
        </w:rPr>
        <w:t xml:space="preserve"> </w:t>
      </w:r>
      <w:r w:rsidR="002E17A6" w:rsidRPr="00200DFB">
        <w:rPr>
          <w:rtl/>
        </w:rPr>
        <w:t>من الإدارة المتأثرة:</w:t>
      </w:r>
    </w:p>
    <w:p w14:paraId="59C7F38B" w14:textId="77777777" w:rsidR="002E17A6" w:rsidRPr="002F51EF" w:rsidRDefault="002E17A6"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2F51EF">
        <w:rPr>
          <w:rFonts w:eastAsia="Batang"/>
          <w:lang w:val="en-GB"/>
        </w:rPr>
        <w:tab/>
        <w:t>−114</w:t>
      </w:r>
      <w:r w:rsidRPr="002F51EF">
        <w:rPr>
          <w:rFonts w:eastAsia="Batang"/>
          <w:lang w:val="en-GB"/>
        </w:rPr>
        <w:tab/>
        <w:t>dB(W/(m</w:t>
      </w:r>
      <w:r w:rsidRPr="002F51EF">
        <w:rPr>
          <w:rFonts w:eastAsia="Batang"/>
          <w:vertAlign w:val="superscript"/>
          <w:lang w:val="en-GB"/>
        </w:rPr>
        <w:t>2</w:t>
      </w:r>
      <w:r w:rsidRPr="002F51EF">
        <w:rPr>
          <w:rFonts w:eastAsia="Batang"/>
          <w:lang w:val="en-GB"/>
        </w:rPr>
        <w:t xml:space="preserve"> · MHz)) </w:t>
      </w:r>
      <w:r w:rsidRPr="002F51EF">
        <w:rPr>
          <w:rFonts w:eastAsia="Batang"/>
          <w:lang w:val="en-GB"/>
        </w:rPr>
        <w:tab/>
        <w:t>for</w:t>
      </w:r>
      <w:r w:rsidRPr="002F51EF">
        <w:rPr>
          <w:rFonts w:eastAsia="Batang"/>
          <w:lang w:val="en-GB"/>
        </w:rPr>
        <w:tab/>
        <w:t>0°</w:t>
      </w:r>
      <w:r w:rsidRPr="002F51EF">
        <w:rPr>
          <w:rFonts w:eastAsia="Batang"/>
          <w:lang w:val="en-GB"/>
        </w:rPr>
        <w:tab/>
        <w:t xml:space="preserve">&lt; </w:t>
      </w:r>
      <w:r w:rsidRPr="002F51EF">
        <w:rPr>
          <w:rFonts w:eastAsia="Batang"/>
          <w:lang w:val="en-GB"/>
        </w:rPr>
        <w:sym w:font="Symbol" w:char="F071"/>
      </w:r>
      <w:r w:rsidRPr="002F51EF">
        <w:rPr>
          <w:rFonts w:eastAsia="Batang"/>
          <w:lang w:val="en-GB"/>
        </w:rPr>
        <w:t xml:space="preserve"> </w:t>
      </w:r>
      <w:r w:rsidRPr="002F51EF">
        <w:rPr>
          <w:rFonts w:eastAsia="Batang"/>
          <w:lang w:val="en-GB"/>
        </w:rPr>
        <w:sym w:font="Symbol" w:char="F0A3"/>
      </w:r>
      <w:r w:rsidRPr="002F51EF">
        <w:rPr>
          <w:rFonts w:eastAsia="Batang"/>
          <w:lang w:val="en-GB"/>
        </w:rPr>
        <w:t xml:space="preserve"> 90°</w:t>
      </w:r>
    </w:p>
    <w:p w14:paraId="66D705D1" w14:textId="63E46D53" w:rsidR="002E17A6" w:rsidRPr="00200DFB" w:rsidRDefault="002E17A6" w:rsidP="00E30165">
      <w:pPr>
        <w:pStyle w:val="enumlev1"/>
        <w:rPr>
          <w:rtl/>
        </w:rPr>
      </w:pPr>
      <w:r w:rsidRPr="00200DFB">
        <w:rPr>
          <w:rtl/>
        </w:rPr>
        <w:t xml:space="preserve">حيث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w:t>
      </w:r>
      <w:r w:rsidRPr="00200DFB">
        <w:rPr>
          <w:rFonts w:hint="cs"/>
          <w:rtl/>
        </w:rPr>
        <w:t>ي</w:t>
      </w:r>
      <w:r w:rsidRPr="00200DFB">
        <w:rPr>
          <w:rtl/>
        </w:rPr>
        <w:t xml:space="preserve"> الأفقي بالدرجات</w:t>
      </w:r>
      <w:r w:rsidRPr="00200DFB">
        <w:rPr>
          <w:rFonts w:hint="cs"/>
          <w:rtl/>
        </w:rPr>
        <w:t>؛</w:t>
      </w:r>
    </w:p>
    <w:p w14:paraId="62071976" w14:textId="207C50A2" w:rsidR="002E17A6" w:rsidRPr="00200DFB" w:rsidRDefault="00D63508" w:rsidP="00C0268D">
      <w:pPr>
        <w:rPr>
          <w:rtl/>
        </w:rPr>
      </w:pPr>
      <w:r w:rsidRPr="00200DFB">
        <w:t>2.4</w:t>
      </w:r>
      <w:r w:rsidR="002E17A6" w:rsidRPr="00200DFB">
        <w:rPr>
          <w:rtl/>
        </w:rPr>
        <w:tab/>
        <w:t xml:space="preserve">لأغراض حماية المحطات </w:t>
      </w:r>
      <w:r w:rsidR="002E17A6" w:rsidRPr="00200DFB">
        <w:rPr>
          <w:rFonts w:hint="cs"/>
          <w:rtl/>
        </w:rPr>
        <w:t>القاعدة في</w:t>
      </w:r>
      <w:r w:rsidR="002E17A6" w:rsidRPr="00200DFB">
        <w:rPr>
          <w:rtl/>
        </w:rPr>
        <w:t xml:space="preserve"> </w:t>
      </w:r>
      <w:r w:rsidR="002E17A6" w:rsidRPr="00200DFB">
        <w:rPr>
          <w:rFonts w:hint="cs"/>
          <w:rtl/>
        </w:rPr>
        <w:t>ال</w:t>
      </w:r>
      <w:r w:rsidR="002E17A6" w:rsidRPr="00200DFB">
        <w:rPr>
          <w:rtl/>
        </w:rPr>
        <w:t>اتصالات المتنقلة الدولية</w:t>
      </w:r>
      <w:r w:rsidR="002E17A6" w:rsidRPr="00200DFB">
        <w:rPr>
          <w:rFonts w:hint="cs"/>
          <w:rtl/>
        </w:rPr>
        <w:t xml:space="preserve"> (</w:t>
      </w:r>
      <w:r w:rsidR="002E17A6" w:rsidRPr="00200DFB">
        <w:t>IMT</w:t>
      </w:r>
      <w:r w:rsidR="002E17A6" w:rsidRPr="00200DFB">
        <w:rPr>
          <w:rFonts w:hint="cs"/>
          <w:rtl/>
        </w:rPr>
        <w:t>)</w:t>
      </w:r>
      <w:r w:rsidR="002E17A6" w:rsidRPr="00200DFB">
        <w:rPr>
          <w:rtl/>
        </w:rPr>
        <w:t xml:space="preserve"> في أراضي الإدارات الأخرى في نطاق التردد</w:t>
      </w:r>
      <w:r w:rsidR="002E17A6" w:rsidRPr="00200DFB">
        <w:rPr>
          <w:rFonts w:hint="eastAsia"/>
          <w:rtl/>
        </w:rPr>
        <w:t> </w:t>
      </w:r>
      <w:r w:rsidR="002E17A6" w:rsidRPr="00200DFB">
        <w:rPr>
          <w:rFonts w:hint="cs"/>
          <w:rtl/>
        </w:rPr>
        <w:t>694</w:t>
      </w:r>
      <w:r w:rsidR="002E17A6" w:rsidRPr="00200DFB">
        <w:rPr>
          <w:rtl/>
        </w:rPr>
        <w:noBreakHyphen/>
      </w:r>
      <w:r w:rsidR="002E17A6" w:rsidRPr="00200DFB">
        <w:rPr>
          <w:rFonts w:hint="cs"/>
          <w:rtl/>
        </w:rPr>
        <w:t xml:space="preserve">960 </w:t>
      </w:r>
      <w:r w:rsidR="002E17A6" w:rsidRPr="00200DFB">
        <w:t>MHz</w:t>
      </w:r>
      <w:r w:rsidR="002E17A6" w:rsidRPr="00200DFB">
        <w:rPr>
          <w:rtl/>
        </w:rPr>
        <w:t xml:space="preserve">، يجب ألا </w:t>
      </w:r>
      <w:r w:rsidR="002E17A6" w:rsidRPr="00200DFB">
        <w:rPr>
          <w:rFonts w:hint="cs"/>
          <w:rtl/>
        </w:rPr>
        <w:t>تتجاوز سوية</w:t>
      </w:r>
      <w:r w:rsidR="002E17A6" w:rsidRPr="00200DFB">
        <w:rPr>
          <w:rtl/>
        </w:rPr>
        <w:t xml:space="preserve"> كثافة تدفق القدرة (</w:t>
      </w:r>
      <w:r w:rsidR="002E17A6" w:rsidRPr="00200DFB">
        <w:t>pfd</w:t>
      </w:r>
      <w:r w:rsidR="002E17A6" w:rsidRPr="00200DFB">
        <w:rPr>
          <w:rtl/>
        </w:rPr>
        <w:t>) لكل</w:t>
      </w:r>
      <w:r w:rsidR="002E17A6" w:rsidRPr="00200DFB">
        <w:rPr>
          <w:rFonts w:hint="cs"/>
          <w:rtl/>
        </w:rPr>
        <w:t xml:space="preserve"> محطة</w:t>
      </w:r>
      <w:r w:rsidR="002E17A6" w:rsidRPr="00200DFB">
        <w:rPr>
          <w:rtl/>
        </w:rPr>
        <w:t xml:space="preserve"> </w:t>
      </w:r>
      <w:r w:rsidR="002E17A6" w:rsidRPr="00200DFB">
        <w:t>HIBS</w:t>
      </w:r>
      <w:r w:rsidR="002E17A6" w:rsidRPr="00200DFB">
        <w:rPr>
          <w:rtl/>
        </w:rPr>
        <w:t xml:space="preserve"> </w:t>
      </w:r>
      <w:r w:rsidR="002E17A6" w:rsidRPr="00200DFB">
        <w:rPr>
          <w:rFonts w:hint="cs"/>
          <w:rtl/>
        </w:rPr>
        <w:t>المنتجة</w:t>
      </w:r>
      <w:r w:rsidR="002E17A6" w:rsidRPr="00200DFB">
        <w:rPr>
          <w:rtl/>
        </w:rPr>
        <w:t xml:space="preserve"> على سطح الأرض في</w:t>
      </w:r>
      <w:r w:rsidR="002E17A6" w:rsidRPr="00200DFB">
        <w:rPr>
          <w:rFonts w:hint="cs"/>
          <w:rtl/>
        </w:rPr>
        <w:t> </w:t>
      </w:r>
      <w:r w:rsidR="002E17A6" w:rsidRPr="00200DFB">
        <w:rPr>
          <w:rtl/>
        </w:rPr>
        <w:t xml:space="preserve">أراضي الإدارات الأخرى </w:t>
      </w:r>
      <w:r w:rsidR="002E17A6" w:rsidRPr="00200DFB">
        <w:rPr>
          <w:rFonts w:hint="cs"/>
          <w:rtl/>
        </w:rPr>
        <w:t>السويتين</w:t>
      </w:r>
      <w:r w:rsidR="002E17A6" w:rsidRPr="00200DFB">
        <w:rPr>
          <w:rtl/>
        </w:rPr>
        <w:t xml:space="preserve"> التالي</w:t>
      </w:r>
      <w:r w:rsidR="002E17A6" w:rsidRPr="00200DFB">
        <w:rPr>
          <w:rFonts w:hint="cs"/>
          <w:rtl/>
        </w:rPr>
        <w:t>تين</w:t>
      </w:r>
      <w:r w:rsidR="002E17A6" w:rsidRPr="00200DFB">
        <w:rPr>
          <w:rtl/>
        </w:rPr>
        <w:t xml:space="preserve">، ما لم </w:t>
      </w:r>
      <w:r w:rsidR="004D4AAA" w:rsidRPr="00200DFB">
        <w:rPr>
          <w:rFonts w:hint="cs"/>
          <w:rtl/>
        </w:rPr>
        <w:t>يتم الحصول على</w:t>
      </w:r>
      <w:r w:rsidR="002E17A6" w:rsidRPr="00200DFB">
        <w:rPr>
          <w:rtl/>
        </w:rPr>
        <w:t xml:space="preserve"> موافقة صريحة</w:t>
      </w:r>
      <w:r w:rsidR="002E17A6" w:rsidRPr="00200DFB">
        <w:rPr>
          <w:rFonts w:hint="cs"/>
          <w:rtl/>
        </w:rPr>
        <w:t xml:space="preserve"> </w:t>
      </w:r>
      <w:r w:rsidR="002E17A6" w:rsidRPr="00200DFB">
        <w:rPr>
          <w:rtl/>
        </w:rPr>
        <w:t>من الإدارة المتأثرة:</w:t>
      </w:r>
    </w:p>
    <w:p w14:paraId="4568AB58" w14:textId="77777777" w:rsidR="002E17A6" w:rsidRPr="002F51EF" w:rsidRDefault="002E17A6"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2F51EF">
        <w:rPr>
          <w:rFonts w:eastAsia="Batang"/>
          <w:lang w:val="en-GB"/>
        </w:rPr>
        <w:tab/>
        <w:t>−</w:t>
      </w:r>
      <w:r w:rsidRPr="002F51EF">
        <w:rPr>
          <w:lang w:val="en-GB" w:eastAsia="ja-JP"/>
        </w:rPr>
        <w:t>136 + 0.21 (</w:t>
      </w:r>
      <w:r w:rsidRPr="002F51EF">
        <w:rPr>
          <w:lang w:val="en-GB" w:eastAsia="ja-JP"/>
        </w:rPr>
        <w:sym w:font="Symbol" w:char="F071"/>
      </w:r>
      <w:r w:rsidRPr="002F51EF">
        <w:rPr>
          <w:lang w:val="en-GB" w:eastAsia="ja-JP"/>
        </w:rPr>
        <w:t>)</w:t>
      </w:r>
      <w:r w:rsidRPr="002F51EF">
        <w:rPr>
          <w:vertAlign w:val="superscript"/>
          <w:lang w:val="en-GB" w:eastAsia="ja-JP"/>
        </w:rPr>
        <w:t>2</w:t>
      </w:r>
      <w:r w:rsidRPr="002F51EF">
        <w:rPr>
          <w:rFonts w:eastAsia="Batang"/>
          <w:lang w:val="en-GB"/>
        </w:rPr>
        <w:tab/>
        <w:t>dB(W/(m</w:t>
      </w:r>
      <w:r w:rsidRPr="002F51EF">
        <w:rPr>
          <w:rFonts w:eastAsia="Batang"/>
          <w:vertAlign w:val="superscript"/>
          <w:lang w:val="en-GB"/>
        </w:rPr>
        <w:t>2</w:t>
      </w:r>
      <w:r w:rsidRPr="002F51EF">
        <w:rPr>
          <w:rFonts w:eastAsia="Batang"/>
          <w:lang w:val="en-GB"/>
        </w:rPr>
        <w:t> · MHz))</w:t>
      </w:r>
      <w:r w:rsidRPr="002F51EF">
        <w:rPr>
          <w:rFonts w:eastAsia="Batang"/>
          <w:lang w:val="en-GB"/>
        </w:rPr>
        <w:tab/>
        <w:t>for</w:t>
      </w:r>
      <w:r w:rsidRPr="002F51EF">
        <w:rPr>
          <w:rFonts w:eastAsia="Batang"/>
          <w:lang w:val="en-GB"/>
        </w:rPr>
        <w:tab/>
        <w:t> 0</w:t>
      </w:r>
      <w:r w:rsidRPr="002F51EF">
        <w:rPr>
          <w:rFonts w:eastAsia="Batang"/>
          <w:lang w:val="en-GB"/>
        </w:rPr>
        <w:sym w:font="Symbol" w:char="F0B0"/>
      </w:r>
      <w:r w:rsidRPr="002F51EF">
        <w:rPr>
          <w:rFonts w:eastAsia="Batang"/>
          <w:lang w:val="en-GB"/>
        </w:rPr>
        <w:tab/>
      </w:r>
      <w:r w:rsidRPr="002F51EF">
        <w:rPr>
          <w:rFonts w:eastAsia="Batang"/>
          <w:lang w:val="en-GB"/>
        </w:rPr>
        <w:sym w:font="Symbol" w:char="F0A3"/>
      </w:r>
      <w:r w:rsidRPr="002F51EF">
        <w:rPr>
          <w:rFonts w:eastAsia="Batang"/>
          <w:lang w:val="en-GB"/>
        </w:rPr>
        <w:t xml:space="preserve"> </w:t>
      </w:r>
      <w:r w:rsidRPr="002F51EF">
        <w:rPr>
          <w:rFonts w:eastAsia="Batang"/>
          <w:lang w:val="en-GB"/>
        </w:rPr>
        <w:sym w:font="Symbol" w:char="F071"/>
      </w:r>
      <w:r w:rsidRPr="002F51EF">
        <w:rPr>
          <w:lang w:val="en-GB"/>
        </w:rPr>
        <w:t xml:space="preserve"> </w:t>
      </w:r>
      <w:r w:rsidRPr="002F51EF">
        <w:rPr>
          <w:rFonts w:eastAsia="Batang"/>
          <w:lang w:val="en-GB"/>
        </w:rPr>
        <w:sym w:font="Symbol" w:char="F0A3"/>
      </w:r>
      <w:r w:rsidRPr="002F51EF">
        <w:rPr>
          <w:rFonts w:eastAsia="Batang"/>
          <w:lang w:val="en-GB"/>
        </w:rPr>
        <w:t xml:space="preserve"> 8.3</w:t>
      </w:r>
      <w:r w:rsidRPr="002F51EF">
        <w:rPr>
          <w:rFonts w:eastAsia="Batang"/>
          <w:lang w:val="en-GB"/>
        </w:rPr>
        <w:sym w:font="Symbol" w:char="F0B0"/>
      </w:r>
    </w:p>
    <w:p w14:paraId="5B8222E3" w14:textId="77777777" w:rsidR="002E17A6" w:rsidRPr="002F51EF" w:rsidRDefault="002E17A6"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2F51EF">
        <w:rPr>
          <w:rFonts w:eastAsia="Batang"/>
          <w:lang w:val="en-GB"/>
        </w:rPr>
        <w:tab/>
        <w:t>−121.8</w:t>
      </w:r>
      <w:r w:rsidRPr="002F51EF">
        <w:rPr>
          <w:lang w:val="en-GB" w:eastAsia="ja-JP"/>
        </w:rPr>
        <w:t xml:space="preserve"> + 0.08 (</w:t>
      </w:r>
      <w:r w:rsidRPr="002F51EF">
        <w:rPr>
          <w:lang w:val="en-GB" w:eastAsia="ja-JP"/>
        </w:rPr>
        <w:sym w:font="Symbol" w:char="F071"/>
      </w:r>
      <w:r w:rsidRPr="002F51EF">
        <w:rPr>
          <w:lang w:val="en-GB" w:eastAsia="ja-JP"/>
        </w:rPr>
        <w:t>)</w:t>
      </w:r>
      <w:r w:rsidRPr="002F51EF">
        <w:rPr>
          <w:rFonts w:eastAsia="Batang"/>
          <w:lang w:val="en-GB"/>
        </w:rPr>
        <w:tab/>
        <w:t>dB(W/(m</w:t>
      </w:r>
      <w:r w:rsidRPr="002F51EF">
        <w:rPr>
          <w:rFonts w:eastAsia="Batang"/>
          <w:vertAlign w:val="superscript"/>
          <w:lang w:val="en-GB"/>
        </w:rPr>
        <w:t>2</w:t>
      </w:r>
      <w:r w:rsidRPr="002F51EF">
        <w:rPr>
          <w:rFonts w:eastAsia="Batang"/>
          <w:lang w:val="en-GB"/>
        </w:rPr>
        <w:t> · MHz))</w:t>
      </w:r>
      <w:r w:rsidRPr="002F51EF">
        <w:rPr>
          <w:rFonts w:eastAsia="Batang"/>
          <w:lang w:val="en-GB"/>
        </w:rPr>
        <w:tab/>
        <w:t>for</w:t>
      </w:r>
      <w:r w:rsidRPr="002F51EF">
        <w:rPr>
          <w:rFonts w:eastAsia="Batang"/>
          <w:lang w:val="en-GB"/>
        </w:rPr>
        <w:tab/>
        <w:t>8.3</w:t>
      </w:r>
      <w:r w:rsidRPr="002F51EF">
        <w:rPr>
          <w:rFonts w:eastAsia="Batang"/>
          <w:lang w:val="en-GB"/>
        </w:rPr>
        <w:sym w:font="Symbol" w:char="F0B0"/>
      </w:r>
      <w:r w:rsidRPr="002F51EF">
        <w:rPr>
          <w:rFonts w:eastAsia="Batang"/>
          <w:lang w:val="en-GB"/>
        </w:rPr>
        <w:tab/>
        <w:t xml:space="preserve">&lt; </w:t>
      </w:r>
      <w:r w:rsidRPr="002F51EF">
        <w:rPr>
          <w:rFonts w:eastAsia="Batang"/>
          <w:lang w:val="en-GB"/>
        </w:rPr>
        <w:sym w:font="Symbol" w:char="F071"/>
      </w:r>
      <w:r w:rsidRPr="002F51EF">
        <w:rPr>
          <w:lang w:val="en-GB"/>
        </w:rPr>
        <w:t xml:space="preserve"> </w:t>
      </w:r>
      <w:r w:rsidRPr="002F51EF">
        <w:rPr>
          <w:rFonts w:eastAsia="Batang"/>
          <w:lang w:val="en-GB"/>
        </w:rPr>
        <w:sym w:font="Symbol" w:char="F0A3"/>
      </w:r>
      <w:r w:rsidRPr="002F51EF">
        <w:rPr>
          <w:rFonts w:eastAsia="Batang"/>
          <w:lang w:val="en-GB"/>
        </w:rPr>
        <w:t xml:space="preserve"> 90</w:t>
      </w:r>
      <w:r w:rsidRPr="002F51EF">
        <w:rPr>
          <w:rFonts w:eastAsia="Batang"/>
          <w:lang w:val="en-GB"/>
        </w:rPr>
        <w:sym w:font="Symbol" w:char="F0B0"/>
      </w:r>
    </w:p>
    <w:p w14:paraId="2A814917" w14:textId="3F501AD9" w:rsidR="002E17A6" w:rsidRPr="00200DFB" w:rsidRDefault="002E17A6" w:rsidP="00623CCB">
      <w:pPr>
        <w:pStyle w:val="enumlev1"/>
        <w:keepNext/>
        <w:keepLines/>
        <w:rPr>
          <w:rtl/>
        </w:rPr>
      </w:pPr>
      <w:r w:rsidRPr="00200DFB">
        <w:rPr>
          <w:rFonts w:hint="cs"/>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w:t>
      </w:r>
      <w:r w:rsidRPr="00200DFB">
        <w:rPr>
          <w:rFonts w:hint="cs"/>
          <w:rtl/>
        </w:rPr>
        <w:t>ي</w:t>
      </w:r>
      <w:r w:rsidRPr="00200DFB">
        <w:rPr>
          <w:rtl/>
        </w:rPr>
        <w:t xml:space="preserve"> الأفقي بالدرجات</w:t>
      </w:r>
      <w:r w:rsidRPr="00200DFB">
        <w:rPr>
          <w:rFonts w:hint="cs"/>
          <w:rtl/>
        </w:rPr>
        <w:t>؛</w:t>
      </w:r>
    </w:p>
    <w:p w14:paraId="005307C9" w14:textId="242A7C8D" w:rsidR="002E17A6" w:rsidRPr="00200DFB" w:rsidRDefault="00B153B4" w:rsidP="00C0268D">
      <w:pPr>
        <w:rPr>
          <w:rtl/>
        </w:rPr>
      </w:pPr>
      <w:r w:rsidRPr="00200DFB">
        <w:t>5</w:t>
      </w:r>
      <w:r w:rsidR="002E17A6" w:rsidRPr="00200DFB">
        <w:rPr>
          <w:rtl/>
        </w:rPr>
        <w:tab/>
      </w:r>
      <w:r w:rsidR="00CC29EB" w:rsidRPr="00200DFB">
        <w:rPr>
          <w:rFonts w:hint="cs"/>
          <w:rtl/>
        </w:rPr>
        <w:t xml:space="preserve">أنه </w:t>
      </w:r>
      <w:r w:rsidR="002E17A6" w:rsidRPr="00200DFB">
        <w:rPr>
          <w:rtl/>
        </w:rPr>
        <w:t xml:space="preserve">لأغراض حماية محطات الفلك الراديوي في نطاق التردد </w:t>
      </w:r>
      <w:r w:rsidR="002E17A6" w:rsidRPr="00200DFB">
        <w:t>1 610,6</w:t>
      </w:r>
      <w:r w:rsidR="002E17A6" w:rsidRPr="00200DFB">
        <w:rPr>
          <w:rFonts w:hint="cs"/>
          <w:rtl/>
          <w:lang w:bidi="ar-EG"/>
        </w:rPr>
        <w:t>-</w:t>
      </w:r>
      <w:r w:rsidR="002E17A6" w:rsidRPr="00200DFB">
        <w:rPr>
          <w:lang w:bidi="ar-EG"/>
        </w:rPr>
        <w:t>1 613,8</w:t>
      </w:r>
      <w:r w:rsidR="002E17A6" w:rsidRPr="00200DFB">
        <w:rPr>
          <w:rFonts w:hint="cs"/>
          <w:rtl/>
          <w:lang w:bidi="ar-EG"/>
        </w:rPr>
        <w:t xml:space="preserve"> </w:t>
      </w:r>
      <w:r w:rsidR="002E17A6" w:rsidRPr="00200DFB">
        <w:t>MHz</w:t>
      </w:r>
      <w:r w:rsidR="002E17A6" w:rsidRPr="00200DFB">
        <w:rPr>
          <w:rtl/>
        </w:rPr>
        <w:t>، يجب ألا تتجاوز كثافة تدفق القدرة</w:t>
      </w:r>
      <w:r w:rsidR="002E17A6" w:rsidRPr="00200DFB">
        <w:rPr>
          <w:rFonts w:hint="eastAsia"/>
          <w:rtl/>
        </w:rPr>
        <w:t> </w:t>
      </w:r>
      <w:r w:rsidR="002E17A6" w:rsidRPr="00200DFB">
        <w:rPr>
          <w:rtl/>
        </w:rPr>
        <w:t>(</w:t>
      </w:r>
      <w:r w:rsidR="002E17A6" w:rsidRPr="00200DFB">
        <w:t>pfd</w:t>
      </w:r>
      <w:r w:rsidR="002E17A6" w:rsidRPr="00200DFB">
        <w:rPr>
          <w:rtl/>
        </w:rPr>
        <w:t xml:space="preserve">) للوصلات الهابطة </w:t>
      </w:r>
      <w:r w:rsidR="002E17A6" w:rsidRPr="00200DFB">
        <w:t>HIBS</w:t>
      </w:r>
      <w:r w:rsidR="002E17A6" w:rsidRPr="00200DFB">
        <w:rPr>
          <w:rtl/>
        </w:rPr>
        <w:t xml:space="preserve"> العاملة في نطاق التردد 805,3-806,9 </w:t>
      </w:r>
      <w:r w:rsidR="002E17A6" w:rsidRPr="00200DFB">
        <w:t>MHz</w:t>
      </w:r>
      <w:r w:rsidR="002E17A6" w:rsidRPr="00200DFB">
        <w:rPr>
          <w:rtl/>
        </w:rPr>
        <w:t xml:space="preserve"> القيمة التالية في نطاق التردد</w:t>
      </w:r>
      <w:r w:rsidR="002E17A6" w:rsidRPr="00200DFB">
        <w:rPr>
          <w:rFonts w:hint="eastAsia"/>
          <w:rtl/>
        </w:rPr>
        <w:t> </w:t>
      </w:r>
      <w:r w:rsidR="002E17A6" w:rsidRPr="00200DFB">
        <w:t>1 610,6</w:t>
      </w:r>
      <w:r w:rsidR="002E17A6" w:rsidRPr="00200DFB">
        <w:rPr>
          <w:rFonts w:hint="cs"/>
          <w:rtl/>
          <w:lang w:bidi="ar-EG"/>
        </w:rPr>
        <w:t>-</w:t>
      </w:r>
      <w:r w:rsidR="002E17A6" w:rsidRPr="00200DFB">
        <w:rPr>
          <w:lang w:bidi="ar-EG"/>
        </w:rPr>
        <w:t>1 613,8</w:t>
      </w:r>
      <w:r w:rsidR="002E17A6" w:rsidRPr="00200DFB">
        <w:rPr>
          <w:rFonts w:hint="cs"/>
          <w:rtl/>
          <w:lang w:bidi="ar-EG"/>
        </w:rPr>
        <w:t xml:space="preserve"> </w:t>
      </w:r>
      <w:r w:rsidR="002E17A6" w:rsidRPr="00200DFB">
        <w:t>MHz</w:t>
      </w:r>
      <w:r w:rsidR="002E17A6" w:rsidRPr="00200DFB">
        <w:rPr>
          <w:rtl/>
        </w:rPr>
        <w:t xml:space="preserve"> في أي </w:t>
      </w:r>
      <w:r w:rsidR="0039159D" w:rsidRPr="00200DFB">
        <w:rPr>
          <w:rFonts w:hint="cs"/>
          <w:rtl/>
        </w:rPr>
        <w:t>موقع</w:t>
      </w:r>
      <w:r w:rsidR="002E17A6" w:rsidRPr="00200DFB">
        <w:rPr>
          <w:rtl/>
        </w:rPr>
        <w:t xml:space="preserve"> فلك راديوي</w:t>
      </w:r>
      <w:r w:rsidR="00CC29EB" w:rsidRPr="00200DFB">
        <w:rPr>
          <w:rFonts w:hint="cs"/>
          <w:rtl/>
        </w:rPr>
        <w:t xml:space="preserve"> أُبلغ عنه قبل تاريخ استلام كامل معلومات التذييل </w:t>
      </w:r>
      <w:r w:rsidR="00CC29EB" w:rsidRPr="00200DFB">
        <w:rPr>
          <w:rFonts w:hint="cs"/>
          <w:b/>
          <w:bCs/>
          <w:rtl/>
        </w:rPr>
        <w:t>4</w:t>
      </w:r>
      <w:r w:rsidR="00CC29EB" w:rsidRPr="00200DFB">
        <w:rPr>
          <w:rFonts w:hint="cs"/>
          <w:rtl/>
        </w:rPr>
        <w:t xml:space="preserve"> </w:t>
      </w:r>
      <w:r w:rsidR="00073ADA" w:rsidRPr="00200DFB">
        <w:rPr>
          <w:rFonts w:hint="cs"/>
          <w:rtl/>
        </w:rPr>
        <w:t>ل</w:t>
      </w:r>
      <w:r w:rsidR="00CC29EB" w:rsidRPr="00200DFB">
        <w:rPr>
          <w:rFonts w:hint="cs"/>
          <w:rtl/>
        </w:rPr>
        <w:t xml:space="preserve">نظام المحطات </w:t>
      </w:r>
      <w:r w:rsidR="00CC29EB" w:rsidRPr="00200DFB">
        <w:t>HIBS</w:t>
      </w:r>
      <w:r w:rsidR="002E17A6" w:rsidRPr="00200DFB">
        <w:rPr>
          <w:rtl/>
        </w:rPr>
        <w:t xml:space="preserve"> دون موافقة صريحة بذلك من الإدارات المتأثرة:</w:t>
      </w:r>
    </w:p>
    <w:p w14:paraId="0C5E6C56" w14:textId="1E66FA48" w:rsidR="002E17A6" w:rsidRPr="00355370" w:rsidRDefault="002E17A6" w:rsidP="00355370">
      <w:pPr>
        <w:tabs>
          <w:tab w:val="clear" w:pos="1134"/>
          <w:tab w:val="clear" w:pos="2268"/>
          <w:tab w:val="left" w:pos="2608"/>
          <w:tab w:val="left" w:pos="3345"/>
        </w:tabs>
        <w:overflowPunct w:val="0"/>
        <w:autoSpaceDE w:val="0"/>
        <w:autoSpaceDN w:val="0"/>
        <w:bidi w:val="0"/>
        <w:adjustRightInd w:val="0"/>
        <w:spacing w:before="80" w:line="240" w:lineRule="auto"/>
        <w:ind w:left="844" w:hanging="844"/>
        <w:jc w:val="right"/>
        <w:textAlignment w:val="baseline"/>
        <w:rPr>
          <w:rFonts w:eastAsia="Batang"/>
          <w:lang w:bidi="ar-EG"/>
        </w:rPr>
      </w:pPr>
      <w:r w:rsidRPr="00200DFB">
        <w:rPr>
          <w:rFonts w:eastAsia="Batang"/>
          <w:lang w:val="en-GB" w:eastAsia="ko-KR"/>
        </w:rPr>
        <w:tab/>
      </w:r>
      <w:r w:rsidR="00355370">
        <w:rPr>
          <w:rFonts w:eastAsia="Batang" w:hint="cs"/>
          <w:rtl/>
          <w:lang w:val="en-GB" w:eastAsia="ko-KR"/>
        </w:rPr>
        <w:t>؛</w:t>
      </w:r>
      <w:r w:rsidRPr="00200DFB">
        <w:rPr>
          <w:rFonts w:eastAsia="Batang" w:hint="cs"/>
          <w:rtl/>
          <w:lang w:val="en-GB"/>
        </w:rPr>
        <w:t xml:space="preserve"> </w:t>
      </w:r>
      <w:r w:rsidRPr="00200DFB">
        <w:rPr>
          <w:rFonts w:eastAsia="Batang"/>
          <w:lang w:val="en-GB"/>
        </w:rPr>
        <w:t>dB(W/(m</w:t>
      </w:r>
      <w:r w:rsidRPr="00200DFB">
        <w:rPr>
          <w:rFonts w:eastAsia="Batang"/>
          <w:vertAlign w:val="superscript"/>
          <w:lang w:val="en-GB"/>
        </w:rPr>
        <w:t>2</w:t>
      </w:r>
      <w:r w:rsidRPr="00200DFB">
        <w:rPr>
          <w:rFonts w:eastAsia="Batang"/>
          <w:lang w:val="en-GB"/>
        </w:rPr>
        <w:t> · 20 kHz))</w:t>
      </w:r>
      <w:r w:rsidR="00355370">
        <w:rPr>
          <w:rFonts w:eastAsia="Batang"/>
        </w:rPr>
        <w:t> 194</w:t>
      </w:r>
      <w:r w:rsidR="00355370" w:rsidRPr="00200DFB">
        <w:rPr>
          <w:rFonts w:eastAsia="Batang"/>
        </w:rPr>
        <w:t>–</w:t>
      </w:r>
    </w:p>
    <w:p w14:paraId="3E29AD51" w14:textId="77DAF39D" w:rsidR="002E17A6" w:rsidRPr="00200DFB" w:rsidRDefault="00B153B4" w:rsidP="00E30165">
      <w:pPr>
        <w:rPr>
          <w:rtl/>
        </w:rPr>
      </w:pPr>
      <w:r w:rsidRPr="00200DFB">
        <w:t>6</w:t>
      </w:r>
      <w:r w:rsidR="002E17A6" w:rsidRPr="00200DFB">
        <w:rPr>
          <w:rtl/>
        </w:rPr>
        <w:tab/>
      </w:r>
      <w:r w:rsidR="002E17A6" w:rsidRPr="00200DFB">
        <w:rPr>
          <w:rFonts w:hint="cs"/>
          <w:rtl/>
        </w:rPr>
        <w:t xml:space="preserve"> </w:t>
      </w:r>
      <w:r w:rsidR="00CC29EB" w:rsidRPr="00200DFB">
        <w:rPr>
          <w:rFonts w:hint="cs"/>
          <w:rtl/>
        </w:rPr>
        <w:t xml:space="preserve">أن </w:t>
      </w:r>
      <w:r w:rsidR="002E17A6" w:rsidRPr="00200DFB">
        <w:rPr>
          <w:rtl/>
        </w:rPr>
        <w:t xml:space="preserve">على الإدارات التي تعتزم </w:t>
      </w:r>
      <w:r w:rsidR="00CC29EB" w:rsidRPr="00200DFB">
        <w:rPr>
          <w:rFonts w:hint="cs"/>
          <w:rtl/>
        </w:rPr>
        <w:t>تشغيل</w:t>
      </w:r>
      <w:r w:rsidR="002E17A6" w:rsidRPr="00200DFB">
        <w:rPr>
          <w:rtl/>
        </w:rPr>
        <w:t xml:space="preserve"> </w:t>
      </w:r>
      <w:r w:rsidR="002E17A6" w:rsidRPr="00200DFB">
        <w:rPr>
          <w:rFonts w:hint="cs"/>
          <w:rtl/>
        </w:rPr>
        <w:t xml:space="preserve">المحطات </w:t>
      </w:r>
      <w:r w:rsidR="002E17A6" w:rsidRPr="00200DFB">
        <w:t>HIBS</w:t>
      </w:r>
      <w:r w:rsidR="002E17A6" w:rsidRPr="00200DFB">
        <w:rPr>
          <w:rtl/>
        </w:rPr>
        <w:t xml:space="preserve"> أن </w:t>
      </w:r>
      <w:r w:rsidR="002E17A6" w:rsidRPr="00200DFB">
        <w:rPr>
          <w:rFonts w:hint="cs"/>
          <w:rtl/>
        </w:rPr>
        <w:t>تبلغ</w:t>
      </w:r>
      <w:r w:rsidR="002E17A6" w:rsidRPr="00200DFB">
        <w:rPr>
          <w:rtl/>
        </w:rPr>
        <w:t>، وفقا</w:t>
      </w:r>
      <w:r w:rsidR="002E17A6" w:rsidRPr="00200DFB">
        <w:rPr>
          <w:rFonts w:hint="cs"/>
          <w:rtl/>
        </w:rPr>
        <w:t>ً</w:t>
      </w:r>
      <w:r w:rsidR="002E17A6" w:rsidRPr="00200DFB">
        <w:rPr>
          <w:rtl/>
        </w:rPr>
        <w:t xml:space="preserve"> للمادة </w:t>
      </w:r>
      <w:r w:rsidR="002E17A6" w:rsidRPr="00200DFB">
        <w:rPr>
          <w:b/>
          <w:bCs/>
        </w:rPr>
        <w:t>11</w:t>
      </w:r>
      <w:r w:rsidR="002E17A6" w:rsidRPr="00200DFB">
        <w:rPr>
          <w:rtl/>
        </w:rPr>
        <w:t xml:space="preserve">، </w:t>
      </w:r>
      <w:r w:rsidR="002E17A6" w:rsidRPr="00200DFB">
        <w:rPr>
          <w:rFonts w:hint="cs"/>
          <w:rtl/>
        </w:rPr>
        <w:t xml:space="preserve">عن </w:t>
      </w:r>
      <w:r w:rsidR="002E17A6" w:rsidRPr="00200DFB">
        <w:rPr>
          <w:rtl/>
        </w:rPr>
        <w:t xml:space="preserve">تخصيصات التردد </w:t>
      </w:r>
      <w:r w:rsidR="002E17A6" w:rsidRPr="00200DFB">
        <w:rPr>
          <w:rFonts w:hint="cs"/>
          <w:rtl/>
        </w:rPr>
        <w:t>لإرسال واستقبال ال</w:t>
      </w:r>
      <w:r w:rsidR="002E17A6" w:rsidRPr="00200DFB">
        <w:rPr>
          <w:rtl/>
        </w:rPr>
        <w:t xml:space="preserve">محطات </w:t>
      </w:r>
      <w:r w:rsidR="002E17A6" w:rsidRPr="00200DFB">
        <w:t>HIBS</w:t>
      </w:r>
      <w:r w:rsidR="002E17A6" w:rsidRPr="00200DFB">
        <w:rPr>
          <w:rtl/>
        </w:rPr>
        <w:t xml:space="preserve"> عن طريق تقديم جميع العناصر الإلزامية </w:t>
      </w:r>
      <w:r w:rsidR="002E17A6" w:rsidRPr="00200DFB">
        <w:rPr>
          <w:rFonts w:hint="cs"/>
          <w:rtl/>
        </w:rPr>
        <w:t xml:space="preserve">الواردة </w:t>
      </w:r>
      <w:r w:rsidR="002E17A6" w:rsidRPr="00200DFB">
        <w:rPr>
          <w:rtl/>
        </w:rPr>
        <w:t xml:space="preserve">في التذييل </w:t>
      </w:r>
      <w:r w:rsidR="002E17A6" w:rsidRPr="00200DFB">
        <w:rPr>
          <w:rStyle w:val="Appref"/>
          <w:b/>
          <w:bCs/>
        </w:rPr>
        <w:t>4</w:t>
      </w:r>
      <w:r w:rsidR="002E17A6" w:rsidRPr="00200DFB">
        <w:rPr>
          <w:rtl/>
        </w:rPr>
        <w:t xml:space="preserve"> إلى مكتب الاتصالات الراديوية لفحص الامتثال للشروط المحددة في </w:t>
      </w:r>
      <w:r w:rsidR="002E17A6" w:rsidRPr="00200DFB">
        <w:rPr>
          <w:rFonts w:hint="cs"/>
          <w:rtl/>
        </w:rPr>
        <w:t>فقرة "</w:t>
      </w:r>
      <w:r w:rsidR="002E17A6" w:rsidRPr="00200DFB">
        <w:rPr>
          <w:i/>
          <w:iCs/>
          <w:rtl/>
        </w:rPr>
        <w:t>يقرر</w:t>
      </w:r>
      <w:r w:rsidR="002E17A6" w:rsidRPr="00200DFB">
        <w:rPr>
          <w:rFonts w:hint="cs"/>
          <w:rtl/>
        </w:rPr>
        <w:t>"</w:t>
      </w:r>
      <w:r w:rsidR="002E17A6" w:rsidRPr="00200DFB">
        <w:rPr>
          <w:rtl/>
        </w:rPr>
        <w:t xml:space="preserve"> أعلاه،</w:t>
      </w:r>
    </w:p>
    <w:p w14:paraId="5FEADA6C" w14:textId="77777777" w:rsidR="002E17A6" w:rsidRPr="00200DFB" w:rsidRDefault="002E17A6" w:rsidP="00E30165">
      <w:pPr>
        <w:pStyle w:val="Call"/>
        <w:rPr>
          <w:rtl/>
        </w:rPr>
      </w:pPr>
      <w:r w:rsidRPr="00200DFB">
        <w:rPr>
          <w:rtl/>
        </w:rPr>
        <w:t>يقرر كذلك</w:t>
      </w:r>
    </w:p>
    <w:p w14:paraId="6747714B" w14:textId="77777777" w:rsidR="002E17A6" w:rsidRPr="00200DFB" w:rsidRDefault="002E17A6" w:rsidP="00E30165">
      <w:pPr>
        <w:rPr>
          <w:rtl/>
          <w:lang w:bidi="ar-SY"/>
        </w:rPr>
      </w:pPr>
      <w:r w:rsidRPr="00200DFB">
        <w:rPr>
          <w:rtl/>
        </w:rPr>
        <w:t>أن</w:t>
      </w:r>
      <w:r w:rsidRPr="00200DFB">
        <w:rPr>
          <w:rFonts w:hint="cs"/>
          <w:rtl/>
        </w:rPr>
        <w:t xml:space="preserve"> بإمكان</w:t>
      </w:r>
      <w:r w:rsidRPr="00200DFB">
        <w:rPr>
          <w:rtl/>
        </w:rPr>
        <w:t xml:space="preserve"> </w:t>
      </w:r>
      <w:r w:rsidRPr="00200DFB">
        <w:rPr>
          <w:rFonts w:hint="cs"/>
          <w:rtl/>
        </w:rPr>
        <w:t>المحطات</w:t>
      </w:r>
      <w:r w:rsidRPr="00200DFB">
        <w:rPr>
          <w:rtl/>
        </w:rPr>
        <w:t xml:space="preserve"> </w:t>
      </w:r>
      <w:r w:rsidRPr="00200DFB">
        <w:t>HIBS</w:t>
      </w:r>
      <w:r w:rsidRPr="00200DFB">
        <w:rPr>
          <w:rtl/>
        </w:rPr>
        <w:t xml:space="preserve"> </w:t>
      </w:r>
      <w:r w:rsidRPr="00200DFB">
        <w:rPr>
          <w:rFonts w:hint="cs"/>
          <w:rtl/>
        </w:rPr>
        <w:t>أن</w:t>
      </w:r>
      <w:r w:rsidRPr="00200DFB">
        <w:rPr>
          <w:rtl/>
        </w:rPr>
        <w:t xml:space="preserve"> تعمل في نطاق التردد 694-960 </w:t>
      </w:r>
      <w:r w:rsidRPr="00200DFB">
        <w:t>MHz</w:t>
      </w:r>
      <w:r w:rsidRPr="00200DFB">
        <w:rPr>
          <w:rtl/>
        </w:rPr>
        <w:t xml:space="preserve"> </w:t>
      </w:r>
      <w:r w:rsidRPr="00200DFB">
        <w:rPr>
          <w:rFonts w:hint="cs"/>
          <w:rtl/>
        </w:rPr>
        <w:t>عند</w:t>
      </w:r>
      <w:r w:rsidRPr="00200DFB">
        <w:rPr>
          <w:rtl/>
        </w:rPr>
        <w:t xml:space="preserve"> ارتفاع يصل</w:t>
      </w:r>
      <w:r w:rsidRPr="00200DFB">
        <w:rPr>
          <w:rFonts w:hint="cs"/>
          <w:rtl/>
        </w:rPr>
        <w:t xml:space="preserve"> هبوطاً</w:t>
      </w:r>
      <w:r w:rsidRPr="00200DFB">
        <w:rPr>
          <w:rtl/>
        </w:rPr>
        <w:t xml:space="preserve"> إلى </w:t>
      </w:r>
      <w:r w:rsidRPr="00200DFB">
        <w:t>km 18</w:t>
      </w:r>
      <w:r w:rsidRPr="00200DFB">
        <w:rPr>
          <w:rtl/>
        </w:rPr>
        <w:t xml:space="preserve">، </w:t>
      </w:r>
      <w:r w:rsidRPr="00200DFB">
        <w:rPr>
          <w:rFonts w:hint="cs"/>
          <w:rtl/>
        </w:rPr>
        <w:t>تجاوزاً لأحكام</w:t>
      </w:r>
      <w:r w:rsidRPr="00200DFB">
        <w:rPr>
          <w:rtl/>
        </w:rPr>
        <w:t xml:space="preserve"> الرقم</w:t>
      </w:r>
      <w:r w:rsidRPr="00200DFB">
        <w:rPr>
          <w:rFonts w:hint="cs"/>
          <w:rtl/>
        </w:rPr>
        <w:t> </w:t>
      </w:r>
      <w:r w:rsidRPr="00200DFB">
        <w:rPr>
          <w:rStyle w:val="Artref"/>
          <w:b/>
          <w:bCs/>
        </w:rPr>
        <w:t>66A.1</w:t>
      </w:r>
      <w:r w:rsidRPr="00200DFB">
        <w:rPr>
          <w:rtl/>
        </w:rPr>
        <w:t>،</w:t>
      </w:r>
    </w:p>
    <w:p w14:paraId="1E7D2F44" w14:textId="77777777" w:rsidR="002E17A6" w:rsidRPr="00200DFB" w:rsidRDefault="002E17A6" w:rsidP="00E30165">
      <w:pPr>
        <w:pStyle w:val="Call"/>
        <w:rPr>
          <w:rtl/>
        </w:rPr>
      </w:pPr>
      <w:r w:rsidRPr="00200DFB">
        <w:rPr>
          <w:rtl/>
        </w:rPr>
        <w:t>يكلف مدير مكتب الاتصالات الراديوية</w:t>
      </w:r>
    </w:p>
    <w:p w14:paraId="438B0651" w14:textId="77777777" w:rsidR="002E17A6" w:rsidRPr="00200DFB" w:rsidRDefault="002E17A6" w:rsidP="00E30165">
      <w:pPr>
        <w:rPr>
          <w:rtl/>
        </w:rPr>
      </w:pPr>
      <w:r w:rsidRPr="00200DFB">
        <w:rPr>
          <w:rFonts w:hint="cs"/>
          <w:rtl/>
        </w:rPr>
        <w:t>ب</w:t>
      </w:r>
      <w:r w:rsidRPr="00200DFB">
        <w:rPr>
          <w:rtl/>
        </w:rPr>
        <w:t xml:space="preserve">اتخاذ </w:t>
      </w:r>
      <w:r w:rsidRPr="00200DFB">
        <w:rPr>
          <w:rFonts w:hint="cs"/>
          <w:rtl/>
        </w:rPr>
        <w:t>كل</w:t>
      </w:r>
      <w:r w:rsidRPr="00200DFB">
        <w:rPr>
          <w:rtl/>
        </w:rPr>
        <w:t xml:space="preserve"> الإجراءات اللازمة لتنفيذ هذا القرار.</w:t>
      </w:r>
    </w:p>
    <w:p w14:paraId="477E1742" w14:textId="5C5B7030" w:rsidR="002E17A6" w:rsidRPr="00200DFB" w:rsidRDefault="002E17A6" w:rsidP="008812F9">
      <w:pPr>
        <w:pStyle w:val="AnnexNo"/>
        <w:spacing w:before="240"/>
        <w:rPr>
          <w:rtl/>
        </w:rPr>
      </w:pPr>
      <w:r w:rsidRPr="00200DFB">
        <w:rPr>
          <w:rFonts w:hint="cs"/>
          <w:rtl/>
        </w:rPr>
        <w:t xml:space="preserve">الملحق </w:t>
      </w:r>
      <w:r w:rsidRPr="00200DFB">
        <w:t>1</w:t>
      </w:r>
      <w:r w:rsidRPr="00200DFB">
        <w:rPr>
          <w:rFonts w:hint="cs"/>
          <w:rtl/>
        </w:rPr>
        <w:t xml:space="preserve"> بمشروع القرار الجديد </w:t>
      </w:r>
      <w:r w:rsidRPr="00200DFB">
        <w:rPr>
          <w:rStyle w:val="href"/>
        </w:rPr>
        <w:t>[</w:t>
      </w:r>
      <w:r w:rsidR="008812F9" w:rsidRPr="00200DFB">
        <w:rPr>
          <w:lang w:val="en-US"/>
        </w:rPr>
        <w:t>EUR-A14-HIBS-694-960-MHZ</w:t>
      </w:r>
      <w:r w:rsidRPr="00200DFB">
        <w:rPr>
          <w:rStyle w:val="href"/>
        </w:rPr>
        <w:t>] (WRC-23)</w:t>
      </w:r>
    </w:p>
    <w:p w14:paraId="4B4F23E8" w14:textId="77777777" w:rsidR="002E17A6" w:rsidRPr="00200DFB" w:rsidRDefault="002E17A6" w:rsidP="00C909E4">
      <w:pPr>
        <w:pStyle w:val="Annextitle"/>
        <w:spacing w:after="240"/>
        <w:rPr>
          <w:rtl/>
        </w:rPr>
      </w:pPr>
      <w:r w:rsidRPr="00200DFB">
        <w:rPr>
          <w:rtl/>
        </w:rPr>
        <w:t xml:space="preserve">معايير تحديد الإدارات التي يحتمل </w:t>
      </w:r>
      <w:r w:rsidRPr="00200DFB">
        <w:rPr>
          <w:rFonts w:hint="cs"/>
          <w:rtl/>
        </w:rPr>
        <w:t>أن تتأثر</w:t>
      </w:r>
      <w:r w:rsidRPr="00200DFB">
        <w:rPr>
          <w:rtl/>
        </w:rPr>
        <w:t xml:space="preserve"> فيما يتعلق بخدمة الملاحة</w:t>
      </w:r>
      <w:r w:rsidRPr="00200DFB">
        <w:rPr>
          <w:rtl/>
        </w:rPr>
        <w:br/>
        <w:t>الراديوية للطيران</w:t>
      </w:r>
      <w:r w:rsidRPr="00200DFB">
        <w:rPr>
          <w:rFonts w:hint="cs"/>
          <w:rtl/>
        </w:rPr>
        <w:t xml:space="preserve"> </w:t>
      </w:r>
      <w:r w:rsidRPr="00200DFB">
        <w:rPr>
          <w:rtl/>
        </w:rPr>
        <w:t>في البلدان</w:t>
      </w:r>
      <w:r w:rsidRPr="00200DFB">
        <w:rPr>
          <w:rFonts w:hint="cs"/>
          <w:rtl/>
        </w:rPr>
        <w:t xml:space="preserve"> </w:t>
      </w:r>
      <w:r w:rsidRPr="00200DFB">
        <w:rPr>
          <w:rtl/>
        </w:rPr>
        <w:t>المدرجة</w:t>
      </w:r>
      <w:r w:rsidRPr="00200DFB">
        <w:rPr>
          <w:rFonts w:hint="cs"/>
          <w:rtl/>
        </w:rPr>
        <w:t xml:space="preserve"> أسماؤها</w:t>
      </w:r>
      <w:r w:rsidRPr="00200DFB">
        <w:rPr>
          <w:rtl/>
        </w:rPr>
        <w:t xml:space="preserve"> في </w:t>
      </w:r>
      <w:r w:rsidRPr="00200DFB">
        <w:rPr>
          <w:rFonts w:hint="cs"/>
          <w:rtl/>
        </w:rPr>
        <w:t>ال</w:t>
      </w:r>
      <w:r w:rsidRPr="00200DFB">
        <w:rPr>
          <w:rtl/>
        </w:rPr>
        <w:t xml:space="preserve">رقم </w:t>
      </w:r>
      <w:r w:rsidRPr="00200DFB">
        <w:rPr>
          <w:rFonts w:hint="cs"/>
          <w:rtl/>
        </w:rPr>
        <w:t>312.5</w:t>
      </w:r>
    </w:p>
    <w:p w14:paraId="36214875" w14:textId="77777777" w:rsidR="002E17A6" w:rsidRPr="00200DFB" w:rsidRDefault="002E17A6" w:rsidP="00E30165">
      <w:pPr>
        <w:rPr>
          <w:spacing w:val="-4"/>
          <w:rtl/>
          <w:lang w:bidi="ar-SY"/>
        </w:rPr>
      </w:pPr>
      <w:r w:rsidRPr="00200DFB">
        <w:rPr>
          <w:spacing w:val="-4"/>
          <w:rtl/>
        </w:rPr>
        <w:t xml:space="preserve">لتحديد الإدارات التي يُحتمل أن تتأثر عند تطبيق الإجراء </w:t>
      </w:r>
      <w:r w:rsidRPr="00200DFB">
        <w:rPr>
          <w:rFonts w:hint="cs"/>
          <w:spacing w:val="-4"/>
          <w:rtl/>
        </w:rPr>
        <w:t>من أجل التماس</w:t>
      </w:r>
      <w:r w:rsidRPr="00200DFB">
        <w:rPr>
          <w:spacing w:val="-4"/>
          <w:rtl/>
        </w:rPr>
        <w:t xml:space="preserve"> </w:t>
      </w:r>
      <w:r w:rsidRPr="00200DFB">
        <w:rPr>
          <w:rFonts w:hint="cs"/>
          <w:spacing w:val="-4"/>
          <w:rtl/>
        </w:rPr>
        <w:t>ال</w:t>
      </w:r>
      <w:r w:rsidRPr="00200DFB">
        <w:rPr>
          <w:spacing w:val="-4"/>
          <w:rtl/>
        </w:rPr>
        <w:t xml:space="preserve">موافقة بموجب الرقم </w:t>
      </w:r>
      <w:r w:rsidRPr="00200DFB">
        <w:rPr>
          <w:rStyle w:val="Artref"/>
          <w:b/>
          <w:bCs/>
          <w:spacing w:val="-4"/>
          <w:rtl/>
        </w:rPr>
        <w:t>21.9</w:t>
      </w:r>
      <w:r w:rsidRPr="00200DFB">
        <w:rPr>
          <w:spacing w:val="-4"/>
          <w:rtl/>
        </w:rPr>
        <w:t xml:space="preserve"> من </w:t>
      </w:r>
      <w:r w:rsidRPr="00200DFB">
        <w:rPr>
          <w:rFonts w:hint="cs"/>
          <w:spacing w:val="-4"/>
          <w:rtl/>
        </w:rPr>
        <w:t>المحطات</w:t>
      </w:r>
      <w:r w:rsidRPr="00200DFB">
        <w:rPr>
          <w:spacing w:val="-4"/>
          <w:rtl/>
        </w:rPr>
        <w:t xml:space="preserve"> </w:t>
      </w:r>
      <w:r w:rsidRPr="00200DFB">
        <w:rPr>
          <w:spacing w:val="-4"/>
        </w:rPr>
        <w:t>HIBS</w:t>
      </w:r>
      <w:r w:rsidRPr="00200DFB">
        <w:rPr>
          <w:spacing w:val="-4"/>
          <w:rtl/>
        </w:rPr>
        <w:t xml:space="preserve"> في</w:t>
      </w:r>
      <w:r w:rsidRPr="00200DFB">
        <w:rPr>
          <w:rFonts w:hint="cs"/>
          <w:spacing w:val="-4"/>
          <w:rtl/>
        </w:rPr>
        <w:t> </w:t>
      </w:r>
      <w:r w:rsidRPr="00200DFB">
        <w:rPr>
          <w:spacing w:val="-4"/>
          <w:rtl/>
        </w:rPr>
        <w:t>الخدمة المتنقلة فيما يتعلق بمحطة خدمة الملاحة الراديوية للطيران (</w:t>
      </w:r>
      <w:r w:rsidRPr="00200DFB">
        <w:rPr>
          <w:spacing w:val="-4"/>
        </w:rPr>
        <w:t>ARNS</w:t>
      </w:r>
      <w:r w:rsidRPr="00200DFB">
        <w:rPr>
          <w:spacing w:val="-4"/>
          <w:rtl/>
        </w:rPr>
        <w:t>) المتأثرة العاملة في البلدان المذكورة في</w:t>
      </w:r>
      <w:r w:rsidRPr="00200DFB">
        <w:rPr>
          <w:rFonts w:hint="cs"/>
          <w:spacing w:val="-4"/>
          <w:rtl/>
        </w:rPr>
        <w:t> </w:t>
      </w:r>
      <w:r w:rsidRPr="00200DFB">
        <w:rPr>
          <w:spacing w:val="-4"/>
          <w:rtl/>
        </w:rPr>
        <w:t>الرقم</w:t>
      </w:r>
      <w:r w:rsidRPr="00200DFB">
        <w:rPr>
          <w:rFonts w:hint="cs"/>
          <w:spacing w:val="-4"/>
          <w:rtl/>
        </w:rPr>
        <w:t> </w:t>
      </w:r>
      <w:r w:rsidRPr="00200DFB">
        <w:rPr>
          <w:rStyle w:val="Artref"/>
          <w:b/>
          <w:bCs/>
          <w:spacing w:val="-4"/>
          <w:rtl/>
        </w:rPr>
        <w:t>312.5</w:t>
      </w:r>
      <w:r w:rsidRPr="00200DFB">
        <w:rPr>
          <w:rFonts w:hint="cs"/>
          <w:spacing w:val="-4"/>
          <w:rtl/>
        </w:rPr>
        <w:t>،</w:t>
      </w:r>
      <w:r w:rsidRPr="00200DFB">
        <w:rPr>
          <w:spacing w:val="-4"/>
          <w:rtl/>
        </w:rPr>
        <w:t xml:space="preserve"> </w:t>
      </w:r>
      <w:r w:rsidRPr="00200DFB">
        <w:rPr>
          <w:rFonts w:hint="cs"/>
          <w:spacing w:val="-4"/>
          <w:rtl/>
        </w:rPr>
        <w:t>ينبغي</w:t>
      </w:r>
      <w:r w:rsidRPr="00200DFB">
        <w:rPr>
          <w:spacing w:val="-4"/>
          <w:rtl/>
        </w:rPr>
        <w:t xml:space="preserve"> استخدام مسافات التنسيق (بين</w:t>
      </w:r>
      <w:r w:rsidRPr="00200DFB">
        <w:rPr>
          <w:rFonts w:hint="cs"/>
          <w:spacing w:val="-4"/>
          <w:rtl/>
        </w:rPr>
        <w:t xml:space="preserve"> محطة</w:t>
      </w:r>
      <w:r w:rsidRPr="00200DFB">
        <w:rPr>
          <w:spacing w:val="-4"/>
          <w:rtl/>
        </w:rPr>
        <w:t xml:space="preserve"> </w:t>
      </w:r>
      <w:r w:rsidRPr="00200DFB">
        <w:rPr>
          <w:spacing w:val="-4"/>
        </w:rPr>
        <w:t>HIBS</w:t>
      </w:r>
      <w:r w:rsidRPr="00200DFB">
        <w:rPr>
          <w:spacing w:val="-4"/>
          <w:rtl/>
        </w:rPr>
        <w:t xml:space="preserve"> في الخدمة المتنقلة ومحطة </w:t>
      </w:r>
      <w:r w:rsidRPr="00200DFB">
        <w:rPr>
          <w:spacing w:val="-4"/>
        </w:rPr>
        <w:t>ARNS</w:t>
      </w:r>
      <w:r w:rsidRPr="00200DFB">
        <w:rPr>
          <w:spacing w:val="-4"/>
          <w:rtl/>
        </w:rPr>
        <w:t xml:space="preserve"> المحتمل تأثرها) </w:t>
      </w:r>
      <w:r w:rsidRPr="00200DFB">
        <w:rPr>
          <w:rFonts w:hint="cs"/>
          <w:spacing w:val="-4"/>
          <w:rtl/>
        </w:rPr>
        <w:t>المحددة</w:t>
      </w:r>
      <w:r w:rsidRPr="00200DFB">
        <w:rPr>
          <w:spacing w:val="-4"/>
          <w:rtl/>
        </w:rPr>
        <w:t xml:space="preserve"> أدناه.</w:t>
      </w:r>
    </w:p>
    <w:p w14:paraId="7EFAB871" w14:textId="14E9035A" w:rsidR="00C0268D" w:rsidRPr="00200DFB" w:rsidRDefault="002E17A6" w:rsidP="00185ACB">
      <w:pPr>
        <w:spacing w:after="120"/>
        <w:rPr>
          <w:rStyle w:val="href"/>
          <w:rtl/>
        </w:rPr>
      </w:pPr>
      <w:r w:rsidRPr="00200DFB">
        <w:rPr>
          <w:rtl/>
        </w:rPr>
        <w:t xml:space="preserve">عند تطبيق </w:t>
      </w:r>
      <w:r w:rsidRPr="00200DFB">
        <w:rPr>
          <w:rFonts w:hint="cs"/>
          <w:rtl/>
        </w:rPr>
        <w:t>ال</w:t>
      </w:r>
      <w:r w:rsidRPr="00200DFB">
        <w:rPr>
          <w:rtl/>
        </w:rPr>
        <w:t xml:space="preserve">إجراء </w:t>
      </w:r>
      <w:r w:rsidRPr="00200DFB">
        <w:rPr>
          <w:rFonts w:hint="cs"/>
          <w:rtl/>
        </w:rPr>
        <w:t>من أجل ا</w:t>
      </w:r>
      <w:r w:rsidRPr="00200DFB">
        <w:rPr>
          <w:rtl/>
        </w:rPr>
        <w:t xml:space="preserve">لتماس </w:t>
      </w:r>
      <w:r w:rsidRPr="00200DFB">
        <w:rPr>
          <w:rFonts w:hint="cs"/>
          <w:rtl/>
        </w:rPr>
        <w:t>الموافقة</w:t>
      </w:r>
      <w:r w:rsidRPr="00200DFB">
        <w:rPr>
          <w:rtl/>
        </w:rPr>
        <w:t xml:space="preserve"> بموجب الرقم</w:t>
      </w:r>
      <w:r w:rsidRPr="00200DFB">
        <w:rPr>
          <w:b/>
          <w:bCs/>
          <w:rtl/>
        </w:rPr>
        <w:t xml:space="preserve"> </w:t>
      </w:r>
      <w:r w:rsidRPr="00200DFB">
        <w:rPr>
          <w:rStyle w:val="Artref"/>
          <w:b/>
          <w:bCs/>
          <w:rtl/>
        </w:rPr>
        <w:t>21.9</w:t>
      </w:r>
      <w:r w:rsidRPr="00200DFB">
        <w:rPr>
          <w:rtl/>
        </w:rPr>
        <w:t xml:space="preserve">، </w:t>
      </w:r>
      <w:r w:rsidRPr="00200DFB">
        <w:rPr>
          <w:rFonts w:hint="cs"/>
          <w:rtl/>
        </w:rPr>
        <w:t>يمكن</w:t>
      </w:r>
      <w:r w:rsidRPr="00200DFB">
        <w:rPr>
          <w:rtl/>
        </w:rPr>
        <w:t xml:space="preserve"> للإدارات المبلغة أن تشير في الإخطار المرسل إلى مكتب الاتصالات الراديوية إلى قائمة الإدارات التي تم التوصل بالفعل إلى اتفاق ثنائي معها. ويأخذ </w:t>
      </w:r>
      <w:r w:rsidRPr="00200DFB">
        <w:rPr>
          <w:rFonts w:hint="cs"/>
          <w:rtl/>
        </w:rPr>
        <w:t>ال</w:t>
      </w:r>
      <w:r w:rsidRPr="00200DFB">
        <w:rPr>
          <w:rtl/>
        </w:rPr>
        <w:t xml:space="preserve">مكتب ذلك في الاعتبار عند تحديد الإدارات المطلوب التنسيق معها بموجب الرقم </w:t>
      </w:r>
      <w:r w:rsidRPr="00200DFB">
        <w:rPr>
          <w:rStyle w:val="Artref"/>
          <w:b/>
          <w:bCs/>
          <w:rtl/>
        </w:rPr>
        <w:t>21.9</w:t>
      </w:r>
      <w:r w:rsidRPr="00200DFB">
        <w:rPr>
          <w:rtl/>
        </w:rPr>
        <w:t>.</w:t>
      </w:r>
    </w:p>
    <w:tbl>
      <w:tblPr>
        <w:bidiVisual/>
        <w:tblW w:w="0" w:type="auto"/>
        <w:jc w:val="center"/>
        <w:tblLook w:val="04A0" w:firstRow="1" w:lastRow="0" w:firstColumn="1" w:lastColumn="0" w:noHBand="0" w:noVBand="1"/>
      </w:tblPr>
      <w:tblGrid>
        <w:gridCol w:w="3406"/>
        <w:gridCol w:w="2259"/>
        <w:gridCol w:w="3685"/>
      </w:tblGrid>
      <w:tr w:rsidR="00F157E0" w:rsidRPr="00200DFB" w14:paraId="36A5AE3F" w14:textId="77777777" w:rsidTr="008E7CEA">
        <w:trPr>
          <w:jc w:val="center"/>
        </w:trPr>
        <w:tc>
          <w:tcPr>
            <w:tcW w:w="3406" w:type="dxa"/>
            <w:tcBorders>
              <w:top w:val="single" w:sz="4" w:space="0" w:color="auto"/>
              <w:left w:val="single" w:sz="4" w:space="0" w:color="auto"/>
              <w:bottom w:val="single" w:sz="4" w:space="0" w:color="auto"/>
              <w:right w:val="single" w:sz="4" w:space="0" w:color="auto"/>
            </w:tcBorders>
            <w:vAlign w:val="center"/>
          </w:tcPr>
          <w:p w14:paraId="5E802AF0" w14:textId="77777777" w:rsidR="002E17A6" w:rsidRPr="00200DFB" w:rsidRDefault="002E17A6" w:rsidP="0062382F">
            <w:pPr>
              <w:pStyle w:val="Tablehead"/>
              <w:spacing w:before="40" w:after="40" w:line="240" w:lineRule="exact"/>
              <w:rPr>
                <w:rFonts w:ascii="TimesNewRoman" w:hAnsi="TimesNewRoman" w:cs="TimesNewRoman"/>
                <w:lang w:eastAsia="zh-CN"/>
              </w:rPr>
            </w:pPr>
            <w:r w:rsidRPr="00200DFB">
              <w:rPr>
                <w:rFonts w:hint="cs"/>
                <w:rtl/>
                <w:lang w:eastAsia="zh-CN"/>
              </w:rPr>
              <w:lastRenderedPageBreak/>
              <w:t xml:space="preserve">نمط الخدمة </w:t>
            </w:r>
            <w:r w:rsidRPr="00200DFB">
              <w:rPr>
                <w:lang w:eastAsia="zh-CN"/>
              </w:rPr>
              <w:t>ARNS</w:t>
            </w:r>
            <w:r w:rsidRPr="00200DFB">
              <w:rPr>
                <w:rFonts w:hint="cs"/>
                <w:rtl/>
                <w:lang w:eastAsia="zh-CN"/>
              </w:rPr>
              <w:t xml:space="preserve"> </w:t>
            </w:r>
          </w:p>
        </w:tc>
        <w:tc>
          <w:tcPr>
            <w:tcW w:w="2259" w:type="dxa"/>
            <w:tcBorders>
              <w:top w:val="single" w:sz="4" w:space="0" w:color="auto"/>
              <w:left w:val="single" w:sz="4" w:space="0" w:color="auto"/>
              <w:bottom w:val="single" w:sz="4" w:space="0" w:color="auto"/>
              <w:right w:val="single" w:sz="4" w:space="0" w:color="auto"/>
            </w:tcBorders>
            <w:vAlign w:val="center"/>
          </w:tcPr>
          <w:p w14:paraId="75FC18A5" w14:textId="77777777" w:rsidR="002E17A6" w:rsidRPr="00200DFB" w:rsidRDefault="002E17A6" w:rsidP="0062382F">
            <w:pPr>
              <w:pStyle w:val="Tablehead"/>
              <w:spacing w:before="40" w:after="40" w:line="240" w:lineRule="exact"/>
              <w:rPr>
                <w:lang w:eastAsia="ja-JP"/>
              </w:rPr>
            </w:pPr>
            <w:r w:rsidRPr="00200DFB">
              <w:rPr>
                <w:rFonts w:hint="cs"/>
                <w:rtl/>
                <w:lang w:eastAsia="zh-CN"/>
              </w:rPr>
              <w:t>رمز نمط النظام</w:t>
            </w:r>
          </w:p>
        </w:tc>
        <w:tc>
          <w:tcPr>
            <w:tcW w:w="3685" w:type="dxa"/>
            <w:tcBorders>
              <w:top w:val="single" w:sz="4" w:space="0" w:color="auto"/>
              <w:left w:val="single" w:sz="4" w:space="0" w:color="auto"/>
              <w:bottom w:val="single" w:sz="4" w:space="0" w:color="auto"/>
              <w:right w:val="single" w:sz="4" w:space="0" w:color="auto"/>
            </w:tcBorders>
            <w:vAlign w:val="center"/>
          </w:tcPr>
          <w:p w14:paraId="634A5B83" w14:textId="77777777" w:rsidR="002E17A6" w:rsidRPr="00200DFB" w:rsidRDefault="002E17A6" w:rsidP="0062382F">
            <w:pPr>
              <w:pStyle w:val="Tablehead"/>
              <w:spacing w:before="40" w:after="40" w:line="240" w:lineRule="exact"/>
              <w:rPr>
                <w:lang w:eastAsia="ja-JP"/>
              </w:rPr>
            </w:pPr>
            <w:r w:rsidRPr="00200DFB">
              <w:rPr>
                <w:rFonts w:hint="cs"/>
                <w:rtl/>
                <w:lang w:eastAsia="zh-CN"/>
              </w:rPr>
              <w:t xml:space="preserve">مسافة التنسيق بين نظير المحطة </w:t>
            </w:r>
            <w:r w:rsidRPr="00200DFB">
              <w:rPr>
                <w:lang w:eastAsia="zh-CN"/>
              </w:rPr>
              <w:t>HIBS</w:t>
            </w:r>
            <w:r w:rsidRPr="00200DFB">
              <w:rPr>
                <w:rFonts w:hint="cs"/>
                <w:rtl/>
                <w:lang w:eastAsia="zh-CN"/>
              </w:rPr>
              <w:t xml:space="preserve"> والمحطة </w:t>
            </w:r>
            <w:r w:rsidRPr="00200DFB">
              <w:rPr>
                <w:lang w:eastAsia="zh-CN"/>
              </w:rPr>
              <w:t>ARNS</w:t>
            </w:r>
            <w:r w:rsidRPr="00200DFB">
              <w:rPr>
                <w:rFonts w:hint="cs"/>
                <w:rtl/>
                <w:lang w:eastAsia="zh-CN"/>
              </w:rPr>
              <w:t xml:space="preserve"> </w:t>
            </w:r>
          </w:p>
        </w:tc>
      </w:tr>
      <w:tr w:rsidR="00F157E0" w:rsidRPr="00200DFB" w14:paraId="0D3EB6E3" w14:textId="77777777" w:rsidTr="008E7CEA">
        <w:trPr>
          <w:jc w:val="center"/>
        </w:trPr>
        <w:tc>
          <w:tcPr>
            <w:tcW w:w="3406" w:type="dxa"/>
            <w:tcBorders>
              <w:top w:val="single" w:sz="4" w:space="0" w:color="auto"/>
              <w:left w:val="single" w:sz="4" w:space="0" w:color="auto"/>
              <w:bottom w:val="single" w:sz="4" w:space="0" w:color="auto"/>
              <w:right w:val="single" w:sz="4" w:space="0" w:color="auto"/>
            </w:tcBorders>
          </w:tcPr>
          <w:p w14:paraId="0D1A71D2" w14:textId="77777777" w:rsidR="002E17A6" w:rsidRPr="00200DFB" w:rsidRDefault="002E17A6" w:rsidP="0062382F">
            <w:pPr>
              <w:pStyle w:val="Tabletext"/>
              <w:keepNext/>
              <w:spacing w:before="40" w:after="40" w:line="240" w:lineRule="exact"/>
              <w:jc w:val="left"/>
              <w:rPr>
                <w:lang w:eastAsia="zh-CN"/>
              </w:rPr>
            </w:pPr>
            <w:r w:rsidRPr="00200DFB">
              <w:rPr>
                <w:lang w:eastAsia="zh-CN"/>
              </w:rPr>
              <w:t>RSBN</w:t>
            </w:r>
          </w:p>
        </w:tc>
        <w:tc>
          <w:tcPr>
            <w:tcW w:w="2259" w:type="dxa"/>
            <w:tcBorders>
              <w:top w:val="single" w:sz="4" w:space="0" w:color="auto"/>
              <w:left w:val="single" w:sz="4" w:space="0" w:color="auto"/>
              <w:bottom w:val="single" w:sz="4" w:space="0" w:color="auto"/>
              <w:right w:val="single" w:sz="4" w:space="0" w:color="auto"/>
            </w:tcBorders>
          </w:tcPr>
          <w:p w14:paraId="4A8D2AFA" w14:textId="77777777" w:rsidR="002E17A6" w:rsidRPr="00200DFB" w:rsidRDefault="002E17A6" w:rsidP="0062382F">
            <w:pPr>
              <w:pStyle w:val="Tabletext"/>
              <w:keepNext/>
              <w:spacing w:before="40" w:after="40" w:line="240" w:lineRule="exact"/>
              <w:jc w:val="center"/>
              <w:rPr>
                <w:lang w:eastAsia="ja-JP"/>
              </w:rPr>
            </w:pPr>
            <w:r w:rsidRPr="00200DFB">
              <w:rPr>
                <w:lang w:eastAsia="ja-JP"/>
              </w:rPr>
              <w:t>AA8</w:t>
            </w:r>
          </w:p>
        </w:tc>
        <w:tc>
          <w:tcPr>
            <w:tcW w:w="3685" w:type="dxa"/>
            <w:tcBorders>
              <w:top w:val="single" w:sz="4" w:space="0" w:color="auto"/>
              <w:left w:val="single" w:sz="4" w:space="0" w:color="auto"/>
              <w:bottom w:val="single" w:sz="4" w:space="0" w:color="auto"/>
              <w:right w:val="single" w:sz="4" w:space="0" w:color="auto"/>
            </w:tcBorders>
            <w:vAlign w:val="center"/>
          </w:tcPr>
          <w:p w14:paraId="24B6A0AC" w14:textId="77777777" w:rsidR="002E17A6" w:rsidRPr="00200DFB" w:rsidRDefault="002E17A6" w:rsidP="0062382F">
            <w:pPr>
              <w:pStyle w:val="Tabletext"/>
              <w:keepNext/>
              <w:spacing w:before="40" w:after="40" w:line="240" w:lineRule="exact"/>
              <w:jc w:val="center"/>
              <w:rPr>
                <w:lang w:eastAsia="ja-JP"/>
              </w:rPr>
            </w:pPr>
            <w:r w:rsidRPr="00200DFB">
              <w:rPr>
                <w:lang w:eastAsia="ja-JP"/>
              </w:rPr>
              <w:t>km 325</w:t>
            </w:r>
          </w:p>
        </w:tc>
      </w:tr>
      <w:tr w:rsidR="00F157E0" w:rsidRPr="00200DFB" w14:paraId="68A6B6F7" w14:textId="77777777" w:rsidTr="008E7CEA">
        <w:trPr>
          <w:jc w:val="center"/>
        </w:trPr>
        <w:tc>
          <w:tcPr>
            <w:tcW w:w="3406" w:type="dxa"/>
            <w:tcBorders>
              <w:top w:val="single" w:sz="4" w:space="0" w:color="auto"/>
              <w:left w:val="single" w:sz="4" w:space="0" w:color="auto"/>
              <w:bottom w:val="single" w:sz="4" w:space="0" w:color="auto"/>
              <w:right w:val="single" w:sz="4" w:space="0" w:color="auto"/>
            </w:tcBorders>
          </w:tcPr>
          <w:p w14:paraId="39FAD21F" w14:textId="77777777" w:rsidR="002E17A6" w:rsidRPr="00200DFB" w:rsidRDefault="002E17A6" w:rsidP="0062382F">
            <w:pPr>
              <w:pStyle w:val="Tabletext"/>
              <w:keepNext/>
              <w:spacing w:before="40" w:after="40" w:line="240" w:lineRule="exact"/>
              <w:jc w:val="left"/>
              <w:rPr>
                <w:rtl/>
                <w:lang w:eastAsia="zh-CN" w:bidi="ar-SY"/>
              </w:rPr>
            </w:pPr>
            <w:r w:rsidRPr="00200DFB">
              <w:rPr>
                <w:lang w:eastAsia="zh-CN"/>
              </w:rPr>
              <w:t>RLS 2</w:t>
            </w:r>
            <w:r w:rsidRPr="00200DFB">
              <w:rPr>
                <w:rFonts w:hint="cs"/>
                <w:rtl/>
                <w:lang w:eastAsia="zh-CN"/>
              </w:rPr>
              <w:t xml:space="preserve"> (النمط </w:t>
            </w:r>
            <w:r w:rsidRPr="00200DFB">
              <w:rPr>
                <w:lang w:eastAsia="zh-CN"/>
              </w:rPr>
              <w:t>2</w:t>
            </w:r>
            <w:r w:rsidRPr="00200DFB">
              <w:rPr>
                <w:rFonts w:hint="cs"/>
                <w:rtl/>
                <w:lang w:eastAsia="zh-CN"/>
              </w:rPr>
              <w:t xml:space="preserve">) </w:t>
            </w:r>
            <w:r w:rsidRPr="00200DFB">
              <w:rPr>
                <w:rFonts w:hint="cs"/>
                <w:rtl/>
                <w:lang w:eastAsia="zh-CN" w:bidi="ar-SY"/>
              </w:rPr>
              <w:t>(مستقبِل محمول جواً)</w:t>
            </w:r>
          </w:p>
        </w:tc>
        <w:tc>
          <w:tcPr>
            <w:tcW w:w="2259" w:type="dxa"/>
            <w:tcBorders>
              <w:top w:val="single" w:sz="4" w:space="0" w:color="auto"/>
              <w:left w:val="single" w:sz="4" w:space="0" w:color="auto"/>
              <w:bottom w:val="single" w:sz="4" w:space="0" w:color="auto"/>
              <w:right w:val="single" w:sz="4" w:space="0" w:color="auto"/>
            </w:tcBorders>
            <w:vAlign w:val="center"/>
          </w:tcPr>
          <w:p w14:paraId="665BB6D1" w14:textId="77777777" w:rsidR="002E17A6" w:rsidRPr="00200DFB" w:rsidRDefault="002E17A6" w:rsidP="0062382F">
            <w:pPr>
              <w:pStyle w:val="Tabletext"/>
              <w:keepNext/>
              <w:spacing w:before="40" w:after="40" w:line="240" w:lineRule="exact"/>
              <w:jc w:val="center"/>
              <w:rPr>
                <w:lang w:eastAsia="ja-JP"/>
              </w:rPr>
            </w:pPr>
            <w:r w:rsidRPr="00200DFB">
              <w:rPr>
                <w:lang w:eastAsia="ja-JP"/>
              </w:rPr>
              <w:t>BC</w:t>
            </w:r>
          </w:p>
        </w:tc>
        <w:tc>
          <w:tcPr>
            <w:tcW w:w="3685" w:type="dxa"/>
            <w:tcBorders>
              <w:top w:val="single" w:sz="4" w:space="0" w:color="auto"/>
              <w:left w:val="single" w:sz="4" w:space="0" w:color="auto"/>
              <w:bottom w:val="single" w:sz="4" w:space="0" w:color="auto"/>
              <w:right w:val="single" w:sz="4" w:space="0" w:color="auto"/>
            </w:tcBorders>
            <w:vAlign w:val="center"/>
          </w:tcPr>
          <w:p w14:paraId="67815BAC" w14:textId="77777777" w:rsidR="002E17A6" w:rsidRPr="00200DFB" w:rsidRDefault="002E17A6" w:rsidP="0062382F">
            <w:pPr>
              <w:pStyle w:val="Tabletext"/>
              <w:keepNext/>
              <w:spacing w:before="40" w:after="40" w:line="240" w:lineRule="exact"/>
              <w:jc w:val="center"/>
              <w:rPr>
                <w:lang w:eastAsia="ja-JP"/>
              </w:rPr>
            </w:pPr>
            <w:r w:rsidRPr="00200DFB">
              <w:rPr>
                <w:lang w:eastAsia="ja-JP"/>
              </w:rPr>
              <w:t>km 100</w:t>
            </w:r>
          </w:p>
        </w:tc>
      </w:tr>
      <w:tr w:rsidR="00F157E0" w:rsidRPr="00200DFB" w14:paraId="20E9A640" w14:textId="77777777" w:rsidTr="008E7CEA">
        <w:trPr>
          <w:jc w:val="center"/>
        </w:trPr>
        <w:tc>
          <w:tcPr>
            <w:tcW w:w="3406" w:type="dxa"/>
            <w:tcBorders>
              <w:top w:val="single" w:sz="4" w:space="0" w:color="auto"/>
              <w:left w:val="single" w:sz="4" w:space="0" w:color="auto"/>
              <w:bottom w:val="single" w:sz="4" w:space="0" w:color="auto"/>
              <w:right w:val="single" w:sz="4" w:space="0" w:color="auto"/>
            </w:tcBorders>
          </w:tcPr>
          <w:p w14:paraId="5EC607A2" w14:textId="77777777" w:rsidR="002E17A6" w:rsidRPr="00200DFB" w:rsidRDefault="002E17A6" w:rsidP="0062382F">
            <w:pPr>
              <w:pStyle w:val="Tabletext"/>
              <w:keepNext/>
              <w:spacing w:before="40" w:after="40" w:line="240" w:lineRule="exact"/>
              <w:jc w:val="left"/>
              <w:rPr>
                <w:rtl/>
                <w:lang w:eastAsia="zh-CN" w:bidi="ar-SY"/>
              </w:rPr>
            </w:pPr>
            <w:r w:rsidRPr="00200DFB">
              <w:rPr>
                <w:lang w:eastAsia="zh-CN"/>
              </w:rPr>
              <w:t>RLS 2</w:t>
            </w:r>
            <w:r w:rsidRPr="00200DFB">
              <w:rPr>
                <w:rFonts w:hint="cs"/>
                <w:rtl/>
                <w:lang w:eastAsia="zh-CN"/>
              </w:rPr>
              <w:t xml:space="preserve"> (النمط </w:t>
            </w:r>
            <w:r w:rsidRPr="00200DFB">
              <w:rPr>
                <w:lang w:eastAsia="zh-CN"/>
              </w:rPr>
              <w:t>2</w:t>
            </w:r>
            <w:r w:rsidRPr="00200DFB">
              <w:rPr>
                <w:rFonts w:hint="cs"/>
                <w:rtl/>
                <w:lang w:eastAsia="zh-CN"/>
              </w:rPr>
              <w:t>)</w:t>
            </w:r>
            <w:r w:rsidRPr="00200DFB">
              <w:rPr>
                <w:rFonts w:hint="cs"/>
                <w:rtl/>
                <w:lang w:eastAsia="zh-CN" w:bidi="ar-SY"/>
              </w:rPr>
              <w:t xml:space="preserve"> (مستقبِل على الأرض)</w:t>
            </w:r>
          </w:p>
        </w:tc>
        <w:tc>
          <w:tcPr>
            <w:tcW w:w="2259" w:type="dxa"/>
            <w:tcBorders>
              <w:top w:val="single" w:sz="4" w:space="0" w:color="auto"/>
              <w:left w:val="single" w:sz="4" w:space="0" w:color="auto"/>
              <w:bottom w:val="single" w:sz="4" w:space="0" w:color="auto"/>
              <w:right w:val="single" w:sz="4" w:space="0" w:color="auto"/>
            </w:tcBorders>
          </w:tcPr>
          <w:p w14:paraId="6E1FACE3" w14:textId="77777777" w:rsidR="002E17A6" w:rsidRPr="00200DFB" w:rsidRDefault="002E17A6" w:rsidP="0062382F">
            <w:pPr>
              <w:pStyle w:val="Tabletext"/>
              <w:keepNext/>
              <w:spacing w:before="40" w:after="40" w:line="240" w:lineRule="exact"/>
              <w:jc w:val="center"/>
              <w:rPr>
                <w:bCs/>
                <w:lang w:eastAsia="ja-JP"/>
              </w:rPr>
            </w:pPr>
            <w:r w:rsidRPr="00200DFB">
              <w:rPr>
                <w:bCs/>
                <w:lang w:eastAsia="ja-JP"/>
              </w:rPr>
              <w:t>AA2</w:t>
            </w:r>
          </w:p>
        </w:tc>
        <w:tc>
          <w:tcPr>
            <w:tcW w:w="3685" w:type="dxa"/>
            <w:tcBorders>
              <w:top w:val="single" w:sz="4" w:space="0" w:color="auto"/>
              <w:left w:val="single" w:sz="4" w:space="0" w:color="auto"/>
              <w:bottom w:val="single" w:sz="4" w:space="0" w:color="auto"/>
              <w:right w:val="single" w:sz="4" w:space="0" w:color="auto"/>
            </w:tcBorders>
            <w:vAlign w:val="center"/>
          </w:tcPr>
          <w:p w14:paraId="503874E7" w14:textId="77777777" w:rsidR="002E17A6" w:rsidRPr="00200DFB" w:rsidRDefault="002E17A6" w:rsidP="0062382F">
            <w:pPr>
              <w:pStyle w:val="Tabletext"/>
              <w:keepNext/>
              <w:spacing w:before="40" w:after="40" w:line="240" w:lineRule="exact"/>
              <w:jc w:val="center"/>
              <w:rPr>
                <w:bCs/>
                <w:lang w:eastAsia="ja-JP"/>
              </w:rPr>
            </w:pPr>
            <w:r w:rsidRPr="00200DFB">
              <w:rPr>
                <w:lang w:eastAsia="ja-JP"/>
              </w:rPr>
              <w:t>km</w:t>
            </w:r>
            <w:r w:rsidRPr="00200DFB">
              <w:rPr>
                <w:bCs/>
                <w:lang w:eastAsia="ja-JP"/>
              </w:rPr>
              <w:t xml:space="preserve"> 584</w:t>
            </w:r>
          </w:p>
        </w:tc>
      </w:tr>
      <w:tr w:rsidR="00F157E0" w:rsidRPr="00200DFB" w14:paraId="25ED4DBE" w14:textId="77777777" w:rsidTr="008E7CEA">
        <w:trPr>
          <w:jc w:val="center"/>
        </w:trPr>
        <w:tc>
          <w:tcPr>
            <w:tcW w:w="3406" w:type="dxa"/>
            <w:tcBorders>
              <w:top w:val="single" w:sz="4" w:space="0" w:color="auto"/>
              <w:left w:val="single" w:sz="4" w:space="0" w:color="auto"/>
              <w:bottom w:val="single" w:sz="4" w:space="0" w:color="auto"/>
              <w:right w:val="single" w:sz="4" w:space="0" w:color="auto"/>
            </w:tcBorders>
          </w:tcPr>
          <w:p w14:paraId="3E9BA10B" w14:textId="77777777" w:rsidR="002E17A6" w:rsidRPr="00200DFB" w:rsidRDefault="002E17A6" w:rsidP="008E7CEA">
            <w:pPr>
              <w:pStyle w:val="Tabletext"/>
              <w:spacing w:before="40" w:after="40" w:line="240" w:lineRule="exact"/>
              <w:jc w:val="left"/>
              <w:rPr>
                <w:rtl/>
                <w:lang w:eastAsia="zh-CN"/>
              </w:rPr>
            </w:pPr>
            <w:r w:rsidRPr="00200DFB">
              <w:rPr>
                <w:lang w:eastAsia="zh-CN"/>
              </w:rPr>
              <w:t>RLS 1</w:t>
            </w:r>
            <w:r w:rsidRPr="00200DFB">
              <w:rPr>
                <w:rFonts w:hint="cs"/>
                <w:rtl/>
                <w:lang w:eastAsia="zh-CN"/>
              </w:rPr>
              <w:t xml:space="preserve"> (النمط </w:t>
            </w:r>
            <w:r w:rsidRPr="00200DFB">
              <w:rPr>
                <w:lang w:eastAsia="zh-CN"/>
              </w:rPr>
              <w:t>1</w:t>
            </w:r>
            <w:r w:rsidRPr="00200DFB">
              <w:rPr>
                <w:rFonts w:hint="cs"/>
                <w:rtl/>
                <w:lang w:eastAsia="zh-CN"/>
              </w:rPr>
              <w:t xml:space="preserve"> و</w:t>
            </w:r>
            <w:r w:rsidRPr="00200DFB">
              <w:rPr>
                <w:lang w:eastAsia="zh-CN"/>
              </w:rPr>
              <w:t>2</w:t>
            </w:r>
            <w:r w:rsidRPr="00200DFB">
              <w:rPr>
                <w:rFonts w:hint="cs"/>
                <w:rtl/>
                <w:lang w:eastAsia="zh-CN"/>
              </w:rPr>
              <w:t>)</w:t>
            </w:r>
          </w:p>
        </w:tc>
        <w:tc>
          <w:tcPr>
            <w:tcW w:w="2259" w:type="dxa"/>
            <w:tcBorders>
              <w:top w:val="single" w:sz="4" w:space="0" w:color="auto"/>
              <w:left w:val="single" w:sz="4" w:space="0" w:color="auto"/>
              <w:bottom w:val="single" w:sz="4" w:space="0" w:color="auto"/>
              <w:right w:val="single" w:sz="4" w:space="0" w:color="auto"/>
            </w:tcBorders>
          </w:tcPr>
          <w:p w14:paraId="737DFAE2" w14:textId="77777777" w:rsidR="002E17A6" w:rsidRPr="00200DFB" w:rsidRDefault="002E17A6" w:rsidP="008E7CEA">
            <w:pPr>
              <w:pStyle w:val="Tabletext"/>
              <w:spacing w:before="40" w:after="40" w:line="240" w:lineRule="exact"/>
              <w:jc w:val="center"/>
              <w:rPr>
                <w:lang w:eastAsia="ja-JP"/>
              </w:rPr>
            </w:pPr>
            <w:r w:rsidRPr="00200DFB">
              <w:rPr>
                <w:lang w:eastAsia="ja-JP"/>
              </w:rPr>
              <w:t>AB</w:t>
            </w:r>
          </w:p>
        </w:tc>
        <w:tc>
          <w:tcPr>
            <w:tcW w:w="3685" w:type="dxa"/>
            <w:tcBorders>
              <w:top w:val="single" w:sz="4" w:space="0" w:color="auto"/>
              <w:left w:val="single" w:sz="4" w:space="0" w:color="auto"/>
              <w:bottom w:val="single" w:sz="4" w:space="0" w:color="auto"/>
              <w:right w:val="single" w:sz="4" w:space="0" w:color="auto"/>
            </w:tcBorders>
            <w:vAlign w:val="center"/>
          </w:tcPr>
          <w:p w14:paraId="430EB2C7" w14:textId="77777777" w:rsidR="002E17A6" w:rsidRPr="00200DFB" w:rsidRDefault="002E17A6" w:rsidP="008E7CEA">
            <w:pPr>
              <w:pStyle w:val="Tabletext"/>
              <w:spacing w:before="40" w:after="40" w:line="240" w:lineRule="exact"/>
              <w:jc w:val="center"/>
              <w:rPr>
                <w:lang w:eastAsia="ja-JP"/>
              </w:rPr>
            </w:pPr>
            <w:r w:rsidRPr="00200DFB">
              <w:rPr>
                <w:lang w:eastAsia="ja-JP"/>
              </w:rPr>
              <w:t>km 597</w:t>
            </w:r>
          </w:p>
        </w:tc>
      </w:tr>
    </w:tbl>
    <w:p w14:paraId="1BCC3683" w14:textId="77777777" w:rsidR="002E17A6" w:rsidRPr="00200DFB" w:rsidRDefault="002E17A6" w:rsidP="00FE690A">
      <w:pPr>
        <w:pStyle w:val="Tablefin"/>
        <w:bidi/>
      </w:pPr>
    </w:p>
    <w:p w14:paraId="587C6872" w14:textId="23CFE43B" w:rsidR="002E17A6" w:rsidRPr="00200DFB" w:rsidRDefault="002E17A6" w:rsidP="008812F9">
      <w:pPr>
        <w:pStyle w:val="AnnexNo"/>
        <w:keepLines/>
        <w:rPr>
          <w:rtl/>
        </w:rPr>
      </w:pPr>
      <w:r w:rsidRPr="00200DFB">
        <w:rPr>
          <w:rFonts w:hint="cs"/>
          <w:rtl/>
        </w:rPr>
        <w:t xml:space="preserve">الملحق </w:t>
      </w:r>
      <w:r w:rsidRPr="00200DFB">
        <w:t>2</w:t>
      </w:r>
      <w:r w:rsidRPr="00200DFB">
        <w:rPr>
          <w:rFonts w:hint="cs"/>
          <w:rtl/>
        </w:rPr>
        <w:t xml:space="preserve"> بمشروع القرار الجديد </w:t>
      </w:r>
      <w:r w:rsidRPr="00200DFB">
        <w:rPr>
          <w:rStyle w:val="href"/>
        </w:rPr>
        <w:t>[</w:t>
      </w:r>
      <w:r w:rsidR="008812F9" w:rsidRPr="00200DFB">
        <w:rPr>
          <w:lang w:val="en-US"/>
        </w:rPr>
        <w:t>EUR-A14-HIBS-694-960-MHZ</w:t>
      </w:r>
      <w:r w:rsidRPr="00200DFB">
        <w:rPr>
          <w:rStyle w:val="href"/>
        </w:rPr>
        <w:t>] (WRC-23)</w:t>
      </w:r>
    </w:p>
    <w:p w14:paraId="37BFB7DA" w14:textId="77777777" w:rsidR="002E17A6" w:rsidRPr="00200DFB" w:rsidRDefault="002E17A6" w:rsidP="00A11B18">
      <w:pPr>
        <w:pStyle w:val="Annextitle"/>
        <w:keepLines/>
        <w:rPr>
          <w:rtl/>
        </w:rPr>
      </w:pPr>
      <w:r w:rsidRPr="00200DFB">
        <w:rPr>
          <w:rtl/>
        </w:rPr>
        <w:t xml:space="preserve">معايير تحديد الإدارات التي يحتمل </w:t>
      </w:r>
      <w:r w:rsidRPr="00200DFB">
        <w:rPr>
          <w:rFonts w:hint="cs"/>
          <w:rtl/>
        </w:rPr>
        <w:t>أن تتأثر</w:t>
      </w:r>
      <w:r w:rsidRPr="00200DFB">
        <w:rPr>
          <w:rtl/>
        </w:rPr>
        <w:t xml:space="preserve"> فيما يتعلق بخدمة الملاحة</w:t>
      </w:r>
      <w:r w:rsidRPr="00200DFB">
        <w:rPr>
          <w:rtl/>
        </w:rPr>
        <w:br/>
        <w:t xml:space="preserve"> الراديوية للطيران في البلدان المدرجة</w:t>
      </w:r>
      <w:r w:rsidRPr="00200DFB">
        <w:rPr>
          <w:rFonts w:hint="cs"/>
          <w:rtl/>
        </w:rPr>
        <w:t xml:space="preserve"> أسماؤها</w:t>
      </w:r>
      <w:r w:rsidRPr="00200DFB">
        <w:rPr>
          <w:rtl/>
        </w:rPr>
        <w:t xml:space="preserve"> في الرقم 323.5</w:t>
      </w:r>
    </w:p>
    <w:p w14:paraId="50FD0940" w14:textId="77777777" w:rsidR="002E17A6" w:rsidRPr="00200DFB" w:rsidRDefault="002E17A6" w:rsidP="00A11B18">
      <w:pPr>
        <w:keepNext/>
        <w:keepLines/>
        <w:rPr>
          <w:snapToGrid w:val="0"/>
          <w:rtl/>
        </w:rPr>
      </w:pPr>
      <w:r w:rsidRPr="00200DFB">
        <w:rPr>
          <w:snapToGrid w:val="0"/>
          <w:rtl/>
        </w:rPr>
        <w:t xml:space="preserve">لتحديد الإدارات التي يُحتمل أن تتأثر عند تطبيق الإجراء </w:t>
      </w:r>
      <w:r w:rsidRPr="00200DFB">
        <w:rPr>
          <w:rFonts w:hint="cs"/>
          <w:snapToGrid w:val="0"/>
          <w:rtl/>
        </w:rPr>
        <w:t>من أجل التماس ال</w:t>
      </w:r>
      <w:r w:rsidRPr="00200DFB">
        <w:rPr>
          <w:snapToGrid w:val="0"/>
          <w:rtl/>
        </w:rPr>
        <w:t xml:space="preserve">موافقة بموجب الرقم </w:t>
      </w:r>
      <w:r w:rsidRPr="00200DFB">
        <w:rPr>
          <w:rStyle w:val="Artref"/>
          <w:b/>
          <w:bCs/>
          <w:rtl/>
        </w:rPr>
        <w:t>21.9</w:t>
      </w:r>
      <w:r w:rsidRPr="00200DFB">
        <w:rPr>
          <w:snapToGrid w:val="0"/>
          <w:rtl/>
        </w:rPr>
        <w:t xml:space="preserve"> من </w:t>
      </w:r>
      <w:r w:rsidRPr="00200DFB">
        <w:rPr>
          <w:rFonts w:hint="cs"/>
          <w:snapToGrid w:val="0"/>
          <w:rtl/>
        </w:rPr>
        <w:t>المحطات</w:t>
      </w:r>
      <w:r w:rsidRPr="00200DFB">
        <w:rPr>
          <w:snapToGrid w:val="0"/>
          <w:rtl/>
        </w:rPr>
        <w:t xml:space="preserve"> </w:t>
      </w:r>
      <w:r w:rsidRPr="00200DFB">
        <w:rPr>
          <w:snapToGrid w:val="0"/>
        </w:rPr>
        <w:t>HIBS</w:t>
      </w:r>
      <w:r w:rsidRPr="00200DFB">
        <w:rPr>
          <w:snapToGrid w:val="0"/>
          <w:rtl/>
        </w:rPr>
        <w:t xml:space="preserve"> في</w:t>
      </w:r>
      <w:r w:rsidRPr="00200DFB">
        <w:rPr>
          <w:rFonts w:hint="cs"/>
          <w:snapToGrid w:val="0"/>
          <w:rtl/>
        </w:rPr>
        <w:t> </w:t>
      </w:r>
      <w:r w:rsidRPr="00200DFB">
        <w:rPr>
          <w:snapToGrid w:val="0"/>
          <w:rtl/>
        </w:rPr>
        <w:t>الخدمة المتنقلة فيما يتعلق بمحطة خدمة الملاحة الراديوية للطيران (</w:t>
      </w:r>
      <w:r w:rsidRPr="00200DFB">
        <w:rPr>
          <w:snapToGrid w:val="0"/>
        </w:rPr>
        <w:t>ARNS</w:t>
      </w:r>
      <w:r w:rsidRPr="00200DFB">
        <w:rPr>
          <w:snapToGrid w:val="0"/>
          <w:rtl/>
        </w:rPr>
        <w:t>) المتأثرة العاملة في البلدان المذكورة في</w:t>
      </w:r>
      <w:r w:rsidRPr="00200DFB">
        <w:rPr>
          <w:rFonts w:hint="cs"/>
          <w:snapToGrid w:val="0"/>
          <w:rtl/>
        </w:rPr>
        <w:t> </w:t>
      </w:r>
      <w:r w:rsidRPr="00200DFB">
        <w:rPr>
          <w:snapToGrid w:val="0"/>
          <w:rtl/>
        </w:rPr>
        <w:t>الرقم</w:t>
      </w:r>
      <w:r w:rsidRPr="00200DFB">
        <w:rPr>
          <w:rFonts w:hint="cs"/>
          <w:snapToGrid w:val="0"/>
          <w:rtl/>
        </w:rPr>
        <w:t> </w:t>
      </w:r>
      <w:r w:rsidRPr="00200DFB">
        <w:rPr>
          <w:rStyle w:val="Artref"/>
          <w:rFonts w:hint="cs"/>
          <w:b/>
          <w:bCs/>
          <w:rtl/>
        </w:rPr>
        <w:t>323</w:t>
      </w:r>
      <w:r w:rsidRPr="00200DFB">
        <w:rPr>
          <w:rStyle w:val="Artref"/>
          <w:b/>
          <w:bCs/>
          <w:rtl/>
        </w:rPr>
        <w:t>.5</w:t>
      </w:r>
      <w:r w:rsidRPr="00200DFB">
        <w:rPr>
          <w:rFonts w:hint="cs"/>
          <w:snapToGrid w:val="0"/>
          <w:rtl/>
        </w:rPr>
        <w:t>، ينبغي</w:t>
      </w:r>
      <w:r w:rsidRPr="00200DFB">
        <w:rPr>
          <w:snapToGrid w:val="0"/>
          <w:rtl/>
        </w:rPr>
        <w:t xml:space="preserve"> استخدام مسافات التنسيق (بين</w:t>
      </w:r>
      <w:r w:rsidRPr="00200DFB">
        <w:rPr>
          <w:rFonts w:hint="cs"/>
          <w:snapToGrid w:val="0"/>
          <w:rtl/>
        </w:rPr>
        <w:t xml:space="preserve"> المحطة</w:t>
      </w:r>
      <w:r w:rsidRPr="00200DFB">
        <w:rPr>
          <w:snapToGrid w:val="0"/>
          <w:rtl/>
        </w:rPr>
        <w:t xml:space="preserve"> </w:t>
      </w:r>
      <w:r w:rsidRPr="00200DFB">
        <w:rPr>
          <w:snapToGrid w:val="0"/>
        </w:rPr>
        <w:t>HIBS</w:t>
      </w:r>
      <w:r w:rsidRPr="00200DFB">
        <w:rPr>
          <w:snapToGrid w:val="0"/>
          <w:rtl/>
        </w:rPr>
        <w:t xml:space="preserve"> في الخدمة المتنقلة و</w:t>
      </w:r>
      <w:r w:rsidRPr="00200DFB">
        <w:rPr>
          <w:rFonts w:hint="cs"/>
          <w:snapToGrid w:val="0"/>
          <w:rtl/>
        </w:rPr>
        <w:t>ال</w:t>
      </w:r>
      <w:r w:rsidRPr="00200DFB">
        <w:rPr>
          <w:snapToGrid w:val="0"/>
          <w:rtl/>
        </w:rPr>
        <w:t xml:space="preserve">محطة </w:t>
      </w:r>
      <w:r w:rsidRPr="00200DFB">
        <w:rPr>
          <w:snapToGrid w:val="0"/>
        </w:rPr>
        <w:t>ARNS</w:t>
      </w:r>
      <w:r w:rsidRPr="00200DFB">
        <w:rPr>
          <w:snapToGrid w:val="0"/>
          <w:rtl/>
        </w:rPr>
        <w:t xml:space="preserve"> المحتمل تأثرها) </w:t>
      </w:r>
      <w:r w:rsidRPr="00200DFB">
        <w:rPr>
          <w:rFonts w:hint="cs"/>
          <w:snapToGrid w:val="0"/>
          <w:rtl/>
        </w:rPr>
        <w:t>المحددة</w:t>
      </w:r>
      <w:r w:rsidRPr="00200DFB">
        <w:rPr>
          <w:snapToGrid w:val="0"/>
          <w:rtl/>
        </w:rPr>
        <w:t xml:space="preserve"> أدناه.</w:t>
      </w:r>
    </w:p>
    <w:p w14:paraId="1658BB0A" w14:textId="77777777" w:rsidR="002E17A6" w:rsidRPr="00200DFB" w:rsidRDefault="002E17A6" w:rsidP="00A11B18">
      <w:pPr>
        <w:keepNext/>
        <w:keepLines/>
        <w:spacing w:after="120"/>
        <w:rPr>
          <w:rtl/>
        </w:rPr>
      </w:pPr>
      <w:r w:rsidRPr="00200DFB">
        <w:rPr>
          <w:rtl/>
        </w:rPr>
        <w:t xml:space="preserve">عند تطبيق </w:t>
      </w:r>
      <w:r w:rsidRPr="00200DFB">
        <w:rPr>
          <w:rFonts w:hint="cs"/>
          <w:rtl/>
        </w:rPr>
        <w:t>ال</w:t>
      </w:r>
      <w:r w:rsidRPr="00200DFB">
        <w:rPr>
          <w:rtl/>
        </w:rPr>
        <w:t xml:space="preserve">إجراء </w:t>
      </w:r>
      <w:r w:rsidRPr="00200DFB">
        <w:rPr>
          <w:rFonts w:hint="cs"/>
          <w:rtl/>
        </w:rPr>
        <w:t>من أجل ا</w:t>
      </w:r>
      <w:r w:rsidRPr="00200DFB">
        <w:rPr>
          <w:rtl/>
        </w:rPr>
        <w:t xml:space="preserve">لتماس </w:t>
      </w:r>
      <w:r w:rsidRPr="00200DFB">
        <w:rPr>
          <w:rFonts w:hint="cs"/>
          <w:rtl/>
        </w:rPr>
        <w:t>الموافقة</w:t>
      </w:r>
      <w:r w:rsidRPr="00200DFB">
        <w:rPr>
          <w:rtl/>
        </w:rPr>
        <w:t xml:space="preserve"> بموجب الرقم</w:t>
      </w:r>
      <w:r w:rsidRPr="00200DFB">
        <w:rPr>
          <w:b/>
          <w:bCs/>
          <w:rtl/>
        </w:rPr>
        <w:t xml:space="preserve"> </w:t>
      </w:r>
      <w:r w:rsidRPr="00200DFB">
        <w:rPr>
          <w:rStyle w:val="Artref"/>
          <w:b/>
          <w:bCs/>
          <w:rtl/>
        </w:rPr>
        <w:t>21.9</w:t>
      </w:r>
      <w:r w:rsidRPr="00200DFB">
        <w:rPr>
          <w:rtl/>
        </w:rPr>
        <w:t xml:space="preserve">، </w:t>
      </w:r>
      <w:r w:rsidRPr="00200DFB">
        <w:rPr>
          <w:rFonts w:hint="cs"/>
          <w:rtl/>
        </w:rPr>
        <w:t>يمكن</w:t>
      </w:r>
      <w:r w:rsidRPr="00200DFB">
        <w:rPr>
          <w:rtl/>
        </w:rPr>
        <w:t xml:space="preserve"> للإدارات المبلغة أن تشير في الإخطار المرسل إلى مكتب الاتصالات الراديوية إلى قائمة الإدارات التي تم التوصل بالفعل إلى اتفاق ثنائي معها. ويأخذ </w:t>
      </w:r>
      <w:r w:rsidRPr="00200DFB">
        <w:rPr>
          <w:rFonts w:hint="cs"/>
          <w:rtl/>
        </w:rPr>
        <w:t>ال</w:t>
      </w:r>
      <w:r w:rsidRPr="00200DFB">
        <w:rPr>
          <w:rtl/>
        </w:rPr>
        <w:t xml:space="preserve">مكتب ذلك في الاعتبار عند تحديد الإدارات المطلوب التنسيق معها بموجب الرقم </w:t>
      </w:r>
      <w:r w:rsidRPr="00200DFB">
        <w:rPr>
          <w:rStyle w:val="Artref"/>
          <w:b/>
          <w:bCs/>
          <w:rtl/>
        </w:rPr>
        <w:t>21.9</w:t>
      </w:r>
      <w:r w:rsidRPr="00200DFB">
        <w:rPr>
          <w:rtl/>
        </w:rPr>
        <w:t>.</w:t>
      </w:r>
    </w:p>
    <w:tbl>
      <w:tblPr>
        <w:bidiVisual/>
        <w:tblW w:w="0" w:type="auto"/>
        <w:jc w:val="center"/>
        <w:tblLook w:val="04A0" w:firstRow="1" w:lastRow="0" w:firstColumn="1" w:lastColumn="0" w:noHBand="0" w:noVBand="1"/>
      </w:tblPr>
      <w:tblGrid>
        <w:gridCol w:w="3256"/>
        <w:gridCol w:w="2409"/>
        <w:gridCol w:w="3685"/>
      </w:tblGrid>
      <w:tr w:rsidR="00F157E0" w:rsidRPr="00200DFB" w14:paraId="3BDBBED4" w14:textId="77777777" w:rsidTr="008E7CEA">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650C197D" w14:textId="77777777" w:rsidR="002E17A6" w:rsidRPr="00200DFB" w:rsidRDefault="002E17A6" w:rsidP="008E7CEA">
            <w:pPr>
              <w:pStyle w:val="Tablehead"/>
              <w:rPr>
                <w:rFonts w:ascii="TimesNewRoman" w:hAnsi="TimesNewRoman" w:cs="TimesNewRoman"/>
                <w:lang w:eastAsia="zh-CN"/>
              </w:rPr>
            </w:pPr>
            <w:r w:rsidRPr="00200DFB">
              <w:rPr>
                <w:rFonts w:hint="cs"/>
                <w:rtl/>
                <w:lang w:eastAsia="zh-CN"/>
              </w:rPr>
              <w:t xml:space="preserve">نمط الخدمة </w:t>
            </w:r>
            <w:r w:rsidRPr="00200DFB">
              <w:rPr>
                <w:lang w:eastAsia="zh-CN"/>
              </w:rPr>
              <w:t>ARNS</w:t>
            </w:r>
            <w:r w:rsidRPr="00200DFB">
              <w:rPr>
                <w:rFonts w:hint="cs"/>
                <w:rtl/>
                <w:lang w:eastAsia="zh-CN"/>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1C3ACCB8" w14:textId="77777777" w:rsidR="002E17A6" w:rsidRPr="00200DFB" w:rsidRDefault="002E17A6" w:rsidP="008E7CEA">
            <w:pPr>
              <w:pStyle w:val="Tablehead"/>
              <w:rPr>
                <w:lang w:eastAsia="ja-JP"/>
              </w:rPr>
            </w:pPr>
            <w:r w:rsidRPr="00200DFB">
              <w:rPr>
                <w:rFonts w:hint="cs"/>
                <w:rtl/>
                <w:lang w:eastAsia="zh-CN"/>
              </w:rPr>
              <w:t>رمز نمط النظام</w:t>
            </w:r>
          </w:p>
        </w:tc>
        <w:tc>
          <w:tcPr>
            <w:tcW w:w="3685" w:type="dxa"/>
            <w:tcBorders>
              <w:top w:val="single" w:sz="4" w:space="0" w:color="auto"/>
              <w:left w:val="single" w:sz="4" w:space="0" w:color="auto"/>
              <w:bottom w:val="single" w:sz="4" w:space="0" w:color="auto"/>
              <w:right w:val="single" w:sz="4" w:space="0" w:color="auto"/>
            </w:tcBorders>
            <w:vAlign w:val="center"/>
          </w:tcPr>
          <w:p w14:paraId="16CC6F6F" w14:textId="77777777" w:rsidR="002E17A6" w:rsidRPr="00200DFB" w:rsidRDefault="002E17A6" w:rsidP="008E7CEA">
            <w:pPr>
              <w:pStyle w:val="Tablehead"/>
              <w:rPr>
                <w:lang w:eastAsia="ja-JP"/>
              </w:rPr>
            </w:pPr>
            <w:r w:rsidRPr="00200DFB">
              <w:rPr>
                <w:rFonts w:hint="cs"/>
                <w:rtl/>
                <w:lang w:eastAsia="zh-CN"/>
              </w:rPr>
              <w:t xml:space="preserve">مسافة التنسيق بين نظير المحطة </w:t>
            </w:r>
            <w:r w:rsidRPr="00200DFB">
              <w:rPr>
                <w:lang w:eastAsia="zh-CN"/>
              </w:rPr>
              <w:t>HIBS</w:t>
            </w:r>
            <w:r w:rsidRPr="00200DFB">
              <w:rPr>
                <w:rFonts w:hint="cs"/>
                <w:rtl/>
                <w:lang w:eastAsia="zh-CN"/>
              </w:rPr>
              <w:t xml:space="preserve"> والمحطة </w:t>
            </w:r>
            <w:r w:rsidRPr="00200DFB">
              <w:rPr>
                <w:lang w:eastAsia="zh-CN"/>
              </w:rPr>
              <w:t>ARNS</w:t>
            </w:r>
            <w:r w:rsidRPr="00200DFB">
              <w:rPr>
                <w:rFonts w:hint="cs"/>
                <w:rtl/>
                <w:lang w:eastAsia="zh-CN"/>
              </w:rPr>
              <w:t xml:space="preserve"> </w:t>
            </w:r>
          </w:p>
        </w:tc>
      </w:tr>
      <w:tr w:rsidR="00F157E0" w:rsidRPr="00200DFB" w14:paraId="346DCF6B" w14:textId="77777777" w:rsidTr="008E7CEA">
        <w:trPr>
          <w:jc w:val="center"/>
        </w:trPr>
        <w:tc>
          <w:tcPr>
            <w:tcW w:w="3256" w:type="dxa"/>
            <w:tcBorders>
              <w:top w:val="single" w:sz="4" w:space="0" w:color="auto"/>
              <w:left w:val="single" w:sz="4" w:space="0" w:color="auto"/>
              <w:bottom w:val="single" w:sz="4" w:space="0" w:color="auto"/>
              <w:right w:val="single" w:sz="4" w:space="0" w:color="auto"/>
            </w:tcBorders>
          </w:tcPr>
          <w:p w14:paraId="7834AC1F" w14:textId="77777777" w:rsidR="002E17A6" w:rsidRPr="00200DFB" w:rsidRDefault="002E17A6" w:rsidP="008E7CEA">
            <w:pPr>
              <w:pStyle w:val="Tabletext"/>
              <w:jc w:val="left"/>
              <w:rPr>
                <w:lang w:eastAsia="zh-CN"/>
              </w:rPr>
            </w:pPr>
            <w:r w:rsidRPr="00200DFB">
              <w:rPr>
                <w:lang w:eastAsia="zh-CN"/>
              </w:rPr>
              <w:t>RSBN</w:t>
            </w:r>
          </w:p>
        </w:tc>
        <w:tc>
          <w:tcPr>
            <w:tcW w:w="2409" w:type="dxa"/>
            <w:tcBorders>
              <w:top w:val="single" w:sz="4" w:space="0" w:color="auto"/>
              <w:left w:val="single" w:sz="4" w:space="0" w:color="auto"/>
              <w:bottom w:val="single" w:sz="4" w:space="0" w:color="auto"/>
              <w:right w:val="single" w:sz="4" w:space="0" w:color="auto"/>
            </w:tcBorders>
          </w:tcPr>
          <w:p w14:paraId="17BC0AB0" w14:textId="77777777" w:rsidR="002E17A6" w:rsidRPr="00200DFB" w:rsidRDefault="002E17A6" w:rsidP="008E7CEA">
            <w:pPr>
              <w:pStyle w:val="Tabletext"/>
              <w:jc w:val="center"/>
              <w:rPr>
                <w:lang w:eastAsia="ja-JP"/>
              </w:rPr>
            </w:pPr>
            <w:r w:rsidRPr="00200DFB">
              <w:rPr>
                <w:lang w:eastAsia="ja-JP"/>
              </w:rPr>
              <w:t>AA8</w:t>
            </w:r>
          </w:p>
        </w:tc>
        <w:tc>
          <w:tcPr>
            <w:tcW w:w="3685" w:type="dxa"/>
            <w:tcBorders>
              <w:top w:val="single" w:sz="4" w:space="0" w:color="auto"/>
              <w:left w:val="single" w:sz="4" w:space="0" w:color="auto"/>
              <w:bottom w:val="single" w:sz="4" w:space="0" w:color="auto"/>
              <w:right w:val="single" w:sz="4" w:space="0" w:color="auto"/>
            </w:tcBorders>
            <w:vAlign w:val="center"/>
          </w:tcPr>
          <w:p w14:paraId="23F2CB4B" w14:textId="77777777" w:rsidR="002E17A6" w:rsidRPr="00200DFB" w:rsidRDefault="002E17A6" w:rsidP="008E7CEA">
            <w:pPr>
              <w:pStyle w:val="Tabletext"/>
              <w:jc w:val="center"/>
              <w:rPr>
                <w:lang w:eastAsia="ja-JP"/>
              </w:rPr>
            </w:pPr>
            <w:r w:rsidRPr="00200DFB">
              <w:rPr>
                <w:lang w:eastAsia="ja-JP"/>
              </w:rPr>
              <w:t>km 325</w:t>
            </w:r>
          </w:p>
        </w:tc>
      </w:tr>
      <w:tr w:rsidR="00F157E0" w:rsidRPr="00200DFB" w14:paraId="2EF810D2" w14:textId="77777777" w:rsidTr="008E7CEA">
        <w:trPr>
          <w:jc w:val="center"/>
        </w:trPr>
        <w:tc>
          <w:tcPr>
            <w:tcW w:w="3256" w:type="dxa"/>
            <w:tcBorders>
              <w:top w:val="single" w:sz="4" w:space="0" w:color="auto"/>
              <w:left w:val="single" w:sz="4" w:space="0" w:color="auto"/>
              <w:bottom w:val="single" w:sz="4" w:space="0" w:color="auto"/>
              <w:right w:val="single" w:sz="4" w:space="0" w:color="auto"/>
            </w:tcBorders>
          </w:tcPr>
          <w:p w14:paraId="73BB072C" w14:textId="77777777" w:rsidR="002E17A6" w:rsidRPr="00200DFB" w:rsidRDefault="002E17A6" w:rsidP="008E7CEA">
            <w:pPr>
              <w:pStyle w:val="Tabletext"/>
              <w:jc w:val="left"/>
              <w:rPr>
                <w:lang w:eastAsia="zh-CN"/>
              </w:rPr>
            </w:pPr>
            <w:r w:rsidRPr="00200DFB">
              <w:rPr>
                <w:lang w:eastAsia="zh-CN"/>
              </w:rPr>
              <w:t>RLS 2</w:t>
            </w:r>
            <w:r w:rsidRPr="00200DFB">
              <w:rPr>
                <w:rFonts w:hint="cs"/>
                <w:rtl/>
                <w:lang w:eastAsia="zh-CN"/>
              </w:rPr>
              <w:t xml:space="preserve"> (النمط </w:t>
            </w:r>
            <w:r w:rsidRPr="00200DFB">
              <w:rPr>
                <w:lang w:eastAsia="zh-CN"/>
              </w:rPr>
              <w:t>2</w:t>
            </w:r>
            <w:r w:rsidRPr="00200DFB">
              <w:rPr>
                <w:rFonts w:hint="cs"/>
                <w:rtl/>
                <w:lang w:eastAsia="zh-CN"/>
              </w:rPr>
              <w:t>)</w:t>
            </w:r>
            <w:r w:rsidRPr="00200DFB">
              <w:rPr>
                <w:rFonts w:hint="cs"/>
                <w:rtl/>
                <w:lang w:eastAsia="zh-CN" w:bidi="ar-SY"/>
              </w:rPr>
              <w:t xml:space="preserve"> (</w:t>
            </w:r>
            <w:r w:rsidRPr="00200DFB">
              <w:rPr>
                <w:rFonts w:hint="cs"/>
                <w:rtl/>
                <w:lang w:eastAsia="zh-CN"/>
              </w:rPr>
              <w:t xml:space="preserve">مستقبِل </w:t>
            </w:r>
            <w:r w:rsidRPr="00200DFB">
              <w:rPr>
                <w:rFonts w:hint="cs"/>
                <w:rtl/>
                <w:lang w:eastAsia="zh-CN" w:bidi="ar-SY"/>
              </w:rPr>
              <w:t>محمول جواً)</w:t>
            </w:r>
          </w:p>
        </w:tc>
        <w:tc>
          <w:tcPr>
            <w:tcW w:w="2409" w:type="dxa"/>
            <w:tcBorders>
              <w:top w:val="single" w:sz="4" w:space="0" w:color="auto"/>
              <w:left w:val="single" w:sz="4" w:space="0" w:color="auto"/>
              <w:bottom w:val="single" w:sz="4" w:space="0" w:color="auto"/>
              <w:right w:val="single" w:sz="4" w:space="0" w:color="auto"/>
            </w:tcBorders>
            <w:vAlign w:val="center"/>
          </w:tcPr>
          <w:p w14:paraId="690F11E0" w14:textId="77777777" w:rsidR="002E17A6" w:rsidRPr="00200DFB" w:rsidRDefault="002E17A6" w:rsidP="008E7CEA">
            <w:pPr>
              <w:pStyle w:val="Tabletext"/>
              <w:jc w:val="center"/>
              <w:rPr>
                <w:rtl/>
                <w:lang w:eastAsia="ja-JP" w:bidi="ar-SY"/>
              </w:rPr>
            </w:pPr>
            <w:r w:rsidRPr="00200DFB">
              <w:rPr>
                <w:lang w:eastAsia="ja-JP"/>
              </w:rPr>
              <w:t>BC</w:t>
            </w:r>
          </w:p>
        </w:tc>
        <w:tc>
          <w:tcPr>
            <w:tcW w:w="3685" w:type="dxa"/>
            <w:tcBorders>
              <w:top w:val="single" w:sz="4" w:space="0" w:color="auto"/>
              <w:left w:val="single" w:sz="4" w:space="0" w:color="auto"/>
              <w:bottom w:val="single" w:sz="4" w:space="0" w:color="auto"/>
              <w:right w:val="single" w:sz="4" w:space="0" w:color="auto"/>
            </w:tcBorders>
            <w:vAlign w:val="center"/>
          </w:tcPr>
          <w:p w14:paraId="022DB7FD" w14:textId="77777777" w:rsidR="002E17A6" w:rsidRPr="00200DFB" w:rsidRDefault="002E17A6" w:rsidP="008E7CEA">
            <w:pPr>
              <w:pStyle w:val="Tabletext"/>
              <w:jc w:val="center"/>
              <w:rPr>
                <w:lang w:eastAsia="ja-JP"/>
              </w:rPr>
            </w:pPr>
            <w:r w:rsidRPr="00200DFB">
              <w:rPr>
                <w:lang w:eastAsia="ja-JP"/>
              </w:rPr>
              <w:t>km 100</w:t>
            </w:r>
          </w:p>
        </w:tc>
      </w:tr>
      <w:tr w:rsidR="00F157E0" w:rsidRPr="00200DFB" w14:paraId="718EF0A1" w14:textId="77777777" w:rsidTr="008E7CEA">
        <w:trPr>
          <w:jc w:val="center"/>
        </w:trPr>
        <w:tc>
          <w:tcPr>
            <w:tcW w:w="3256" w:type="dxa"/>
            <w:tcBorders>
              <w:top w:val="single" w:sz="4" w:space="0" w:color="auto"/>
              <w:left w:val="single" w:sz="4" w:space="0" w:color="auto"/>
              <w:bottom w:val="single" w:sz="4" w:space="0" w:color="auto"/>
              <w:right w:val="single" w:sz="4" w:space="0" w:color="auto"/>
            </w:tcBorders>
          </w:tcPr>
          <w:p w14:paraId="7DAA0CB3" w14:textId="77777777" w:rsidR="002E17A6" w:rsidRPr="00200DFB" w:rsidRDefault="002E17A6" w:rsidP="008E7CEA">
            <w:pPr>
              <w:pStyle w:val="Tabletext"/>
              <w:jc w:val="left"/>
              <w:rPr>
                <w:lang w:eastAsia="zh-CN"/>
              </w:rPr>
            </w:pPr>
            <w:r w:rsidRPr="00200DFB">
              <w:rPr>
                <w:lang w:eastAsia="zh-CN"/>
              </w:rPr>
              <w:t>RLS 2</w:t>
            </w:r>
            <w:r w:rsidRPr="00200DFB">
              <w:rPr>
                <w:rFonts w:hint="cs"/>
                <w:rtl/>
                <w:lang w:eastAsia="zh-CN"/>
              </w:rPr>
              <w:t xml:space="preserve"> (النمط </w:t>
            </w:r>
            <w:r w:rsidRPr="00200DFB">
              <w:rPr>
                <w:lang w:eastAsia="zh-CN"/>
              </w:rPr>
              <w:t>2</w:t>
            </w:r>
            <w:r w:rsidRPr="00200DFB">
              <w:rPr>
                <w:rFonts w:hint="cs"/>
                <w:rtl/>
                <w:lang w:eastAsia="zh-CN"/>
              </w:rPr>
              <w:t>)</w:t>
            </w:r>
            <w:r w:rsidRPr="00200DFB">
              <w:rPr>
                <w:rFonts w:hint="cs"/>
                <w:rtl/>
                <w:lang w:eastAsia="zh-CN" w:bidi="ar-SY"/>
              </w:rPr>
              <w:t xml:space="preserve"> (</w:t>
            </w:r>
            <w:r w:rsidRPr="00200DFB">
              <w:rPr>
                <w:rFonts w:hint="cs"/>
                <w:rtl/>
                <w:lang w:eastAsia="zh-CN"/>
              </w:rPr>
              <w:t xml:space="preserve">مستقبِل </w:t>
            </w:r>
            <w:r w:rsidRPr="00200DFB">
              <w:rPr>
                <w:rFonts w:hint="cs"/>
                <w:rtl/>
                <w:lang w:eastAsia="zh-CN" w:bidi="ar-SY"/>
              </w:rPr>
              <w:t>على الأرض)</w:t>
            </w:r>
          </w:p>
        </w:tc>
        <w:tc>
          <w:tcPr>
            <w:tcW w:w="2409" w:type="dxa"/>
            <w:tcBorders>
              <w:top w:val="single" w:sz="4" w:space="0" w:color="auto"/>
              <w:left w:val="single" w:sz="4" w:space="0" w:color="auto"/>
              <w:bottom w:val="single" w:sz="4" w:space="0" w:color="auto"/>
              <w:right w:val="single" w:sz="4" w:space="0" w:color="auto"/>
            </w:tcBorders>
          </w:tcPr>
          <w:p w14:paraId="7FB619A6" w14:textId="77777777" w:rsidR="002E17A6" w:rsidRPr="00200DFB" w:rsidRDefault="002E17A6" w:rsidP="008E7CEA">
            <w:pPr>
              <w:pStyle w:val="Tabletext"/>
              <w:jc w:val="center"/>
              <w:rPr>
                <w:bCs/>
                <w:lang w:eastAsia="ja-JP"/>
              </w:rPr>
            </w:pPr>
            <w:r w:rsidRPr="00200DFB">
              <w:rPr>
                <w:bCs/>
                <w:lang w:eastAsia="ja-JP"/>
              </w:rPr>
              <w:t>AA2</w:t>
            </w:r>
          </w:p>
        </w:tc>
        <w:tc>
          <w:tcPr>
            <w:tcW w:w="3685" w:type="dxa"/>
            <w:tcBorders>
              <w:top w:val="single" w:sz="4" w:space="0" w:color="auto"/>
              <w:left w:val="single" w:sz="4" w:space="0" w:color="auto"/>
              <w:bottom w:val="single" w:sz="4" w:space="0" w:color="auto"/>
              <w:right w:val="single" w:sz="4" w:space="0" w:color="auto"/>
            </w:tcBorders>
            <w:vAlign w:val="center"/>
          </w:tcPr>
          <w:p w14:paraId="0802E16E" w14:textId="77777777" w:rsidR="002E17A6" w:rsidRPr="00200DFB" w:rsidRDefault="002E17A6" w:rsidP="008E7CEA">
            <w:pPr>
              <w:pStyle w:val="Tabletext"/>
              <w:jc w:val="center"/>
              <w:rPr>
                <w:bCs/>
                <w:lang w:eastAsia="ja-JP"/>
              </w:rPr>
            </w:pPr>
            <w:r w:rsidRPr="00200DFB">
              <w:rPr>
                <w:bCs/>
                <w:lang w:eastAsia="ja-JP"/>
              </w:rPr>
              <w:t>km 584</w:t>
            </w:r>
          </w:p>
        </w:tc>
      </w:tr>
      <w:tr w:rsidR="00F157E0" w:rsidRPr="00200DFB" w14:paraId="6CE05694" w14:textId="77777777" w:rsidTr="008E7CEA">
        <w:trPr>
          <w:jc w:val="center"/>
        </w:trPr>
        <w:tc>
          <w:tcPr>
            <w:tcW w:w="3256" w:type="dxa"/>
            <w:tcBorders>
              <w:top w:val="single" w:sz="4" w:space="0" w:color="auto"/>
              <w:left w:val="single" w:sz="4" w:space="0" w:color="auto"/>
              <w:bottom w:val="single" w:sz="4" w:space="0" w:color="auto"/>
              <w:right w:val="single" w:sz="4" w:space="0" w:color="auto"/>
            </w:tcBorders>
          </w:tcPr>
          <w:p w14:paraId="13B24F1F" w14:textId="77777777" w:rsidR="002E17A6" w:rsidRPr="00200DFB" w:rsidRDefault="002E17A6" w:rsidP="008E7CEA">
            <w:pPr>
              <w:pStyle w:val="Tabletext"/>
              <w:jc w:val="left"/>
              <w:rPr>
                <w:rtl/>
                <w:lang w:eastAsia="zh-CN"/>
              </w:rPr>
            </w:pPr>
            <w:r w:rsidRPr="00200DFB">
              <w:rPr>
                <w:lang w:eastAsia="zh-CN"/>
              </w:rPr>
              <w:t>RLS 1</w:t>
            </w:r>
            <w:r w:rsidRPr="00200DFB">
              <w:rPr>
                <w:rFonts w:hint="cs"/>
                <w:rtl/>
                <w:lang w:eastAsia="zh-CN"/>
              </w:rPr>
              <w:t xml:space="preserve"> (النمط </w:t>
            </w:r>
            <w:r w:rsidRPr="00200DFB">
              <w:rPr>
                <w:lang w:eastAsia="zh-CN"/>
              </w:rPr>
              <w:t>1</w:t>
            </w:r>
            <w:r w:rsidRPr="00200DFB">
              <w:rPr>
                <w:rFonts w:hint="cs"/>
                <w:rtl/>
                <w:lang w:eastAsia="zh-CN"/>
              </w:rPr>
              <w:t xml:space="preserve"> و</w:t>
            </w:r>
            <w:r w:rsidRPr="00200DFB">
              <w:rPr>
                <w:lang w:eastAsia="zh-CN"/>
              </w:rPr>
              <w:t>2</w:t>
            </w:r>
            <w:r w:rsidRPr="00200DFB">
              <w:rPr>
                <w:rFonts w:hint="cs"/>
                <w:rtl/>
                <w:lang w:eastAsia="zh-CN"/>
              </w:rPr>
              <w:t>)</w:t>
            </w:r>
          </w:p>
        </w:tc>
        <w:tc>
          <w:tcPr>
            <w:tcW w:w="2409" w:type="dxa"/>
            <w:tcBorders>
              <w:top w:val="single" w:sz="4" w:space="0" w:color="auto"/>
              <w:left w:val="single" w:sz="4" w:space="0" w:color="auto"/>
              <w:bottom w:val="single" w:sz="4" w:space="0" w:color="auto"/>
              <w:right w:val="single" w:sz="4" w:space="0" w:color="auto"/>
            </w:tcBorders>
          </w:tcPr>
          <w:p w14:paraId="3A920AD7" w14:textId="77777777" w:rsidR="002E17A6" w:rsidRPr="00200DFB" w:rsidRDefault="002E17A6" w:rsidP="008E7CEA">
            <w:pPr>
              <w:pStyle w:val="Tabletext"/>
              <w:jc w:val="center"/>
              <w:rPr>
                <w:lang w:eastAsia="ja-JP"/>
              </w:rPr>
            </w:pPr>
            <w:r w:rsidRPr="00200DFB">
              <w:rPr>
                <w:lang w:eastAsia="ja-JP"/>
              </w:rPr>
              <w:t>AB</w:t>
            </w:r>
          </w:p>
        </w:tc>
        <w:tc>
          <w:tcPr>
            <w:tcW w:w="3685" w:type="dxa"/>
            <w:tcBorders>
              <w:top w:val="single" w:sz="4" w:space="0" w:color="auto"/>
              <w:left w:val="single" w:sz="4" w:space="0" w:color="auto"/>
              <w:bottom w:val="single" w:sz="4" w:space="0" w:color="auto"/>
              <w:right w:val="single" w:sz="4" w:space="0" w:color="auto"/>
            </w:tcBorders>
            <w:vAlign w:val="center"/>
          </w:tcPr>
          <w:p w14:paraId="0FB6A4E3" w14:textId="77777777" w:rsidR="002E17A6" w:rsidRPr="00200DFB" w:rsidRDefault="002E17A6" w:rsidP="008E7CEA">
            <w:pPr>
              <w:pStyle w:val="Tabletext"/>
              <w:jc w:val="center"/>
              <w:rPr>
                <w:lang w:eastAsia="ja-JP"/>
              </w:rPr>
            </w:pPr>
            <w:r w:rsidRPr="00200DFB">
              <w:rPr>
                <w:lang w:eastAsia="ja-JP"/>
              </w:rPr>
              <w:t>km 597</w:t>
            </w:r>
          </w:p>
        </w:tc>
      </w:tr>
    </w:tbl>
    <w:p w14:paraId="75665BDB" w14:textId="77777777" w:rsidR="002E17A6" w:rsidRPr="00200DFB" w:rsidRDefault="002E17A6" w:rsidP="00524956">
      <w:pPr>
        <w:pStyle w:val="Tablefin"/>
        <w:bidi/>
        <w:rPr>
          <w:rtl/>
        </w:rPr>
      </w:pPr>
    </w:p>
    <w:p w14:paraId="354B9C10" w14:textId="77777777" w:rsidR="00053034" w:rsidRPr="00200DFB" w:rsidRDefault="00053034">
      <w:pPr>
        <w:pStyle w:val="Reasons"/>
      </w:pPr>
    </w:p>
    <w:p w14:paraId="30AEEC54" w14:textId="77777777" w:rsidR="00053034" w:rsidRPr="00200DFB" w:rsidRDefault="002E17A6">
      <w:pPr>
        <w:pStyle w:val="Proposal"/>
      </w:pPr>
      <w:r w:rsidRPr="00200DFB">
        <w:t>MOD</w:t>
      </w:r>
      <w:r w:rsidRPr="00200DFB">
        <w:tab/>
        <w:t>EUR/65A4/13</w:t>
      </w:r>
      <w:r w:rsidRPr="00200DFB">
        <w:rPr>
          <w:vanish/>
          <w:color w:val="7F7F7F" w:themeColor="text1" w:themeTint="80"/>
          <w:vertAlign w:val="superscript"/>
        </w:rPr>
        <w:t>#1436</w:t>
      </w:r>
    </w:p>
    <w:p w14:paraId="41AD162D" w14:textId="77777777" w:rsidR="002E17A6" w:rsidRPr="00200DFB" w:rsidRDefault="002E17A6" w:rsidP="00E30165">
      <w:pPr>
        <w:pStyle w:val="ResNo"/>
        <w:rPr>
          <w:rtl/>
          <w:lang w:val="en-GB" w:bidi="ar-SY"/>
        </w:rPr>
      </w:pPr>
      <w:r w:rsidRPr="00200DFB">
        <w:rPr>
          <w:rFonts w:hint="cs"/>
          <w:rtl/>
          <w:lang w:val="en-GB" w:bidi="ar-SY"/>
        </w:rPr>
        <w:t xml:space="preserve">القـرار </w:t>
      </w:r>
      <w:r w:rsidRPr="00200DFB">
        <w:rPr>
          <w:rStyle w:val="href"/>
        </w:rPr>
        <w:t>221</w:t>
      </w:r>
      <w:r w:rsidRPr="00200DFB">
        <w:rPr>
          <w:lang w:val="en-GB"/>
        </w:rPr>
        <w:t xml:space="preserve"> (</w:t>
      </w:r>
      <w:r w:rsidRPr="00200DFB">
        <w:t>REV</w:t>
      </w:r>
      <w:r w:rsidRPr="00200DFB">
        <w:rPr>
          <w:lang w:val="en-GB"/>
        </w:rPr>
        <w:t>.WRC-</w:t>
      </w:r>
      <w:del w:id="835" w:author="Almidani, Ahmad Alaa" w:date="2022-10-31T11:35:00Z">
        <w:r w:rsidRPr="00200DFB" w:rsidDel="00191200">
          <w:rPr>
            <w:lang w:val="en-GB"/>
          </w:rPr>
          <w:delText>0</w:delText>
        </w:r>
        <w:r w:rsidRPr="00200DFB" w:rsidDel="00191200">
          <w:delText>7</w:delText>
        </w:r>
      </w:del>
      <w:ins w:id="836" w:author="Almidani, Ahmad Alaa" w:date="2022-10-31T11:35:00Z">
        <w:r w:rsidRPr="00200DFB">
          <w:rPr>
            <w:lang w:val="en-GB"/>
          </w:rPr>
          <w:t>23</w:t>
        </w:r>
      </w:ins>
      <w:r w:rsidRPr="00200DFB">
        <w:rPr>
          <w:lang w:val="en-GB"/>
        </w:rPr>
        <w:t>)</w:t>
      </w:r>
    </w:p>
    <w:p w14:paraId="28389703" w14:textId="44F8EC37" w:rsidR="002E17A6" w:rsidRPr="00200DFB" w:rsidRDefault="002E17A6" w:rsidP="00E30165">
      <w:pPr>
        <w:pStyle w:val="Restitle"/>
        <w:keepLines/>
        <w:rPr>
          <w:rtl/>
        </w:rPr>
      </w:pPr>
      <w:r w:rsidRPr="00200DFB">
        <w:rPr>
          <w:rFonts w:hint="cs"/>
          <w:rtl/>
          <w:lang w:val="en-GB"/>
        </w:rPr>
        <w:t xml:space="preserve">استخدام محطات المنصات عالية الارتفاع </w:t>
      </w:r>
      <w:del w:id="837" w:author="Almidani, Ahmad Alaa" w:date="2023-01-17T09:29:00Z">
        <w:r w:rsidRPr="00200DFB" w:rsidDel="007D6323">
          <w:rPr>
            <w:rFonts w:hint="cs"/>
            <w:rtl/>
            <w:lang w:val="en-GB"/>
          </w:rPr>
          <w:delText xml:space="preserve">التي توفر خدمات </w:delText>
        </w:r>
      </w:del>
      <w:ins w:id="838" w:author="Almidani, Ahmad Alaa" w:date="2023-01-17T09:24:00Z">
        <w:r w:rsidRPr="00200DFB">
          <w:rPr>
            <w:rFonts w:hint="cs"/>
            <w:rtl/>
            <w:lang w:val="en-GB"/>
          </w:rPr>
          <w:t xml:space="preserve">كمحطات قاعدة </w:t>
        </w:r>
      </w:ins>
      <w:del w:id="839" w:author="Arabic-MB" w:date="2023-10-17T18:27:00Z">
        <w:r w:rsidRPr="00200DFB" w:rsidDel="00CC29EB">
          <w:rPr>
            <w:rFonts w:hint="cs"/>
            <w:rtl/>
            <w:lang w:val="en-GB"/>
          </w:rPr>
          <w:delText xml:space="preserve">الاتصالات </w:delText>
        </w:r>
      </w:del>
      <w:ins w:id="840" w:author="Arabic-MB" w:date="2023-10-17T18:27:00Z">
        <w:r w:rsidR="00CC29EB" w:rsidRPr="00200DFB">
          <w:rPr>
            <w:rFonts w:hint="cs"/>
            <w:rtl/>
            <w:lang w:val="en-GB"/>
          </w:rPr>
          <w:t xml:space="preserve">للاتصالات </w:t>
        </w:r>
      </w:ins>
      <w:r w:rsidRPr="00200DFB">
        <w:rPr>
          <w:rFonts w:hint="cs"/>
          <w:rtl/>
          <w:lang w:val="en-GB"/>
        </w:rPr>
        <w:t xml:space="preserve">المتنقلة الدولية </w:t>
      </w:r>
      <w:ins w:id="841" w:author="Arabic-MB" w:date="2023-10-17T18:28:00Z">
        <w:r w:rsidR="00405D76" w:rsidRPr="00200DFB">
          <w:t>(HIBS)</w:t>
        </w:r>
      </w:ins>
      <w:ins w:id="842" w:author="Arabic_NA" w:date="2023-10-20T15:08:00Z">
        <w:r w:rsidR="0081140D">
          <w:rPr>
            <w:rFonts w:hint="cs"/>
            <w:rtl/>
          </w:rPr>
          <w:t xml:space="preserve"> </w:t>
        </w:r>
      </w:ins>
      <w:del w:id="843" w:author="Riz, Imad" w:date="2023-01-18T15:22:00Z">
        <w:r w:rsidRPr="00200DFB" w:rsidDel="00914443">
          <w:rPr>
            <w:lang w:val="en-GB"/>
          </w:rPr>
          <w:br/>
        </w:r>
      </w:del>
      <w:r w:rsidRPr="00200DFB">
        <w:rPr>
          <w:rFonts w:hint="cs"/>
          <w:spacing w:val="-8"/>
          <w:rtl/>
          <w:lang w:val="en-GB"/>
        </w:rPr>
        <w:t xml:space="preserve">في </w:t>
      </w:r>
      <w:del w:id="844" w:author="Arabic-MB" w:date="2023-10-17T18:28:00Z">
        <w:r w:rsidRPr="00200DFB" w:rsidDel="00405D76">
          <w:rPr>
            <w:rFonts w:hint="cs"/>
            <w:spacing w:val="-8"/>
            <w:rtl/>
            <w:lang w:val="en-GB"/>
          </w:rPr>
          <w:delText>ال</w:delText>
        </w:r>
      </w:del>
      <w:r w:rsidRPr="00200DFB">
        <w:rPr>
          <w:rFonts w:hint="cs"/>
          <w:spacing w:val="-8"/>
          <w:rtl/>
          <w:lang w:val="en-GB"/>
        </w:rPr>
        <w:t>نطاقات</w:t>
      </w:r>
      <w:ins w:id="845" w:author="Arabic-MB" w:date="2023-10-17T18:28:00Z">
        <w:r w:rsidR="00405D76" w:rsidRPr="00200DFB">
          <w:rPr>
            <w:rFonts w:hint="cs"/>
            <w:spacing w:val="-8"/>
            <w:rtl/>
            <w:lang w:val="en-GB"/>
          </w:rPr>
          <w:t xml:space="preserve"> التردد</w:t>
        </w:r>
      </w:ins>
      <w:ins w:id="846" w:author="Arabic_NA" w:date="2023-10-20T14:28:00Z">
        <w:r w:rsidR="00740560">
          <w:rPr>
            <w:spacing w:val="-8"/>
            <w:lang w:val="en-GB"/>
          </w:rPr>
          <w:t xml:space="preserve"> </w:t>
        </w:r>
      </w:ins>
      <w:r w:rsidRPr="00200DFB">
        <w:rPr>
          <w:rFonts w:hint="cs"/>
          <w:spacing w:val="-8"/>
          <w:rtl/>
          <w:lang w:val="en-GB"/>
        </w:rPr>
        <w:t xml:space="preserve"> </w:t>
      </w:r>
      <w:r w:rsidRPr="00200DFB">
        <w:rPr>
          <w:spacing w:val="-8"/>
          <w:lang w:val="en-GB"/>
        </w:rPr>
        <w:t>MHz 1 980-</w:t>
      </w:r>
      <w:ins w:id="847" w:author="Almidani, Ahmad Alaa" w:date="2023-01-17T09:25:00Z">
        <w:r w:rsidRPr="00200DFB">
          <w:rPr>
            <w:spacing w:val="-8"/>
            <w:lang w:val="en-GB"/>
          </w:rPr>
          <w:t>1 710</w:t>
        </w:r>
      </w:ins>
      <w:del w:id="848" w:author="Almidani, Ahmad Alaa" w:date="2023-01-17T09:25:00Z">
        <w:r w:rsidRPr="00200DFB" w:rsidDel="00525332">
          <w:rPr>
            <w:spacing w:val="-8"/>
            <w:lang w:val="en-GB"/>
          </w:rPr>
          <w:delText>1 885</w:delText>
        </w:r>
      </w:del>
      <w:r w:rsidRPr="00200DFB">
        <w:rPr>
          <w:rFonts w:hint="cs"/>
          <w:spacing w:val="-8"/>
          <w:rtl/>
          <w:lang w:val="en-GB"/>
        </w:rPr>
        <w:t xml:space="preserve"> و</w:t>
      </w:r>
      <w:r w:rsidRPr="00200DFB">
        <w:rPr>
          <w:spacing w:val="-8"/>
          <w:lang w:val="en-GB"/>
        </w:rPr>
        <w:t>MHz 2 025-2 010</w:t>
      </w:r>
      <w:r w:rsidRPr="00200DFB">
        <w:rPr>
          <w:rFonts w:hint="cs"/>
          <w:spacing w:val="-8"/>
          <w:rtl/>
          <w:lang w:val="en-GB"/>
        </w:rPr>
        <w:t xml:space="preserve"> و</w:t>
      </w:r>
      <w:r w:rsidRPr="00200DFB">
        <w:rPr>
          <w:spacing w:val="-8"/>
          <w:lang w:val="en-GB"/>
        </w:rPr>
        <w:t>MHz 2 170-2 110</w:t>
      </w:r>
      <w:del w:id="849" w:author="Almidani, Ahmad Alaa" w:date="2023-01-17T09:25:00Z">
        <w:r w:rsidRPr="00200DFB" w:rsidDel="00525332">
          <w:rPr>
            <w:rFonts w:hint="cs"/>
            <w:spacing w:val="-8"/>
            <w:rtl/>
            <w:lang w:val="en-GB"/>
          </w:rPr>
          <w:delText xml:space="preserve"> في الإقليمين </w:delText>
        </w:r>
        <w:r w:rsidRPr="00200DFB" w:rsidDel="00525332">
          <w:rPr>
            <w:spacing w:val="-8"/>
            <w:lang w:val="en-GB"/>
          </w:rPr>
          <w:delText>1</w:delText>
        </w:r>
        <w:r w:rsidRPr="00200DFB" w:rsidDel="00525332">
          <w:rPr>
            <w:rFonts w:hint="cs"/>
            <w:spacing w:val="-8"/>
            <w:rtl/>
            <w:lang w:val="en-GB"/>
          </w:rPr>
          <w:delText xml:space="preserve"> و</w:delText>
        </w:r>
        <w:r w:rsidRPr="00200DFB" w:rsidDel="00525332">
          <w:rPr>
            <w:spacing w:val="-8"/>
            <w:lang w:val="en-GB"/>
          </w:rPr>
          <w:delText>3</w:delText>
        </w:r>
        <w:r w:rsidRPr="00200DFB" w:rsidDel="00525332">
          <w:rPr>
            <w:rFonts w:hint="cs"/>
            <w:spacing w:val="-8"/>
            <w:rtl/>
            <w:lang w:val="en-GB"/>
          </w:rPr>
          <w:delText>،</w:delText>
        </w:r>
        <w:r w:rsidRPr="00200DFB" w:rsidDel="00525332">
          <w:rPr>
            <w:rFonts w:hint="cs"/>
            <w:rtl/>
            <w:lang w:val="en-GB"/>
          </w:rPr>
          <w:delText xml:space="preserve"> وفي النطاقين </w:delText>
        </w:r>
        <w:r w:rsidRPr="00200DFB" w:rsidDel="00525332">
          <w:rPr>
            <w:lang w:val="en-GB"/>
          </w:rPr>
          <w:delText>MHz 1 980-1 885</w:delText>
        </w:r>
        <w:r w:rsidRPr="00200DFB" w:rsidDel="00525332">
          <w:rPr>
            <w:rFonts w:hint="cs"/>
            <w:rtl/>
            <w:lang w:val="en-GB"/>
          </w:rPr>
          <w:delText xml:space="preserve"> و</w:delText>
        </w:r>
        <w:r w:rsidRPr="00200DFB" w:rsidDel="00525332">
          <w:rPr>
            <w:lang w:val="en-GB"/>
          </w:rPr>
          <w:delText>MHz 2 160-2 110</w:delText>
        </w:r>
        <w:r w:rsidRPr="00200DFB" w:rsidDel="00525332">
          <w:rPr>
            <w:rFonts w:hint="cs"/>
            <w:rtl/>
            <w:lang w:val="en-GB"/>
          </w:rPr>
          <w:delText xml:space="preserve"> في الإقليم </w:delText>
        </w:r>
        <w:r w:rsidRPr="00200DFB" w:rsidDel="00525332">
          <w:rPr>
            <w:lang w:val="en-GB"/>
          </w:rPr>
          <w:delText>2</w:delText>
        </w:r>
      </w:del>
    </w:p>
    <w:p w14:paraId="1E061FB0" w14:textId="77777777" w:rsidR="002E17A6" w:rsidRPr="00200DFB" w:rsidRDefault="002E17A6" w:rsidP="00E30165">
      <w:pPr>
        <w:pStyle w:val="Normalaftertitle"/>
        <w:rPr>
          <w:rtl/>
          <w:lang w:val="en-GB"/>
        </w:rPr>
      </w:pPr>
      <w:r w:rsidRPr="00200DFB">
        <w:rPr>
          <w:rFonts w:hint="cs"/>
          <w:rtl/>
          <w:lang w:val="en-GB"/>
        </w:rPr>
        <w:t>إن المؤتمر العالمي للاتصالات الراديوية (</w:t>
      </w:r>
      <w:del w:id="850" w:author="Almidani, Ahmad Alaa" w:date="2022-10-31T11:35:00Z">
        <w:r w:rsidRPr="00200DFB" w:rsidDel="00191200">
          <w:rPr>
            <w:rFonts w:hint="cs"/>
            <w:rtl/>
            <w:lang w:val="en-GB"/>
          </w:rPr>
          <w:delText xml:space="preserve">جنيف، </w:delText>
        </w:r>
        <w:r w:rsidRPr="00200DFB" w:rsidDel="00191200">
          <w:rPr>
            <w:lang w:val="en-GB"/>
          </w:rPr>
          <w:delText>2007</w:delText>
        </w:r>
      </w:del>
      <w:ins w:id="851" w:author="Almidani, Ahmad Alaa" w:date="2022-10-31T11:35:00Z">
        <w:r w:rsidRPr="00200DFB">
          <w:rPr>
            <w:rFonts w:hint="cs"/>
            <w:rtl/>
            <w:lang w:val="en-GB"/>
          </w:rPr>
          <w:t xml:space="preserve">دبي، </w:t>
        </w:r>
        <w:r w:rsidRPr="00200DFB">
          <w:t>2023</w:t>
        </w:r>
      </w:ins>
      <w:r w:rsidRPr="00200DFB">
        <w:rPr>
          <w:rFonts w:hint="cs"/>
          <w:rtl/>
          <w:lang w:val="en-GB"/>
        </w:rPr>
        <w:t>)،</w:t>
      </w:r>
    </w:p>
    <w:p w14:paraId="6BFA755B" w14:textId="77777777" w:rsidR="002E17A6" w:rsidRPr="00200DFB" w:rsidRDefault="002E17A6" w:rsidP="00E30165">
      <w:pPr>
        <w:pStyle w:val="Call"/>
        <w:rPr>
          <w:rtl/>
          <w:lang w:bidi="ar-SY"/>
        </w:rPr>
      </w:pPr>
      <w:r w:rsidRPr="00200DFB">
        <w:rPr>
          <w:rFonts w:hint="cs"/>
          <w:rtl/>
          <w:lang w:bidi="ar-SY"/>
        </w:rPr>
        <w:lastRenderedPageBreak/>
        <w:t>إذ يضع في اعتباره</w:t>
      </w:r>
    </w:p>
    <w:p w14:paraId="02751CC6" w14:textId="5F8D602A" w:rsidR="002E17A6" w:rsidRPr="00200DFB" w:rsidDel="00191200" w:rsidRDefault="00185ACB" w:rsidP="00E30165">
      <w:pPr>
        <w:spacing w:before="100"/>
        <w:rPr>
          <w:del w:id="852" w:author="Almidani, Ahmad Alaa" w:date="2022-10-31T11:35:00Z"/>
          <w:rtl/>
          <w:lang w:bidi="ar-SY"/>
        </w:rPr>
      </w:pPr>
      <w:del w:id="853" w:author="Arabic_AA" w:date="2023-10-09T15:33:00Z">
        <w:r w:rsidRPr="00200DFB" w:rsidDel="00185ACB">
          <w:rPr>
            <w:rFonts w:hint="cs"/>
            <w:i/>
            <w:iCs/>
            <w:rtl/>
            <w:lang w:bidi="ar-SY"/>
          </w:rPr>
          <w:delText xml:space="preserve"> </w:delText>
        </w:r>
      </w:del>
      <w:del w:id="854" w:author="Almidani, Ahmad Alaa" w:date="2022-10-31T11:35:00Z">
        <w:r w:rsidR="002E17A6" w:rsidRPr="00200DFB" w:rsidDel="00191200">
          <w:rPr>
            <w:rFonts w:hint="cs"/>
            <w:i/>
            <w:iCs/>
            <w:rtl/>
            <w:lang w:bidi="ar-SY"/>
          </w:rPr>
          <w:delText>أ )</w:delText>
        </w:r>
        <w:r w:rsidR="002E17A6" w:rsidRPr="00200DFB" w:rsidDel="00191200">
          <w:rPr>
            <w:rFonts w:hint="cs"/>
            <w:rtl/>
            <w:lang w:bidi="ar-SY"/>
          </w:rPr>
          <w:tab/>
          <w:delText xml:space="preserve">أن الرقم </w:delText>
        </w:r>
        <w:r w:rsidR="002E17A6" w:rsidRPr="00200DFB" w:rsidDel="00191200">
          <w:rPr>
            <w:rStyle w:val="Artref"/>
            <w:b/>
            <w:bCs/>
          </w:rPr>
          <w:delText>388.5</w:delText>
        </w:r>
        <w:r w:rsidR="002E17A6" w:rsidRPr="00200DFB" w:rsidDel="00191200">
          <w:rPr>
            <w:rFonts w:hint="cs"/>
            <w:rtl/>
            <w:lang w:bidi="ar-SY"/>
          </w:rPr>
          <w:delText xml:space="preserve"> يحدد النطاقين </w:delText>
        </w:r>
        <w:r w:rsidR="002E17A6" w:rsidRPr="00200DFB" w:rsidDel="00191200">
          <w:delText>MHz 2 025-1 885</w:delText>
        </w:r>
        <w:r w:rsidR="002E17A6" w:rsidRPr="00200DFB" w:rsidDel="00191200">
          <w:rPr>
            <w:rFonts w:hint="cs"/>
            <w:rtl/>
          </w:rPr>
          <w:delText xml:space="preserve"> و</w:delText>
        </w:r>
        <w:r w:rsidR="002E17A6" w:rsidRPr="00200DFB" w:rsidDel="00191200">
          <w:delText>MHz 2 200-2 110</w:delText>
        </w:r>
        <w:r w:rsidR="002E17A6" w:rsidRPr="00200DFB" w:rsidDel="00191200">
          <w:rPr>
            <w:rFonts w:hint="cs"/>
            <w:rtl/>
          </w:rPr>
          <w:delText xml:space="preserve"> لاستخدامهما على الصعيد العالمي في</w:delText>
        </w:r>
        <w:r w:rsidR="002E17A6" w:rsidRPr="00200DFB" w:rsidDel="00191200">
          <w:rPr>
            <w:rFonts w:hint="eastAsia"/>
            <w:rtl/>
          </w:rPr>
          <w:delText> </w:delText>
        </w:r>
        <w:r w:rsidR="002E17A6" w:rsidRPr="00200DFB" w:rsidDel="00191200">
          <w:rPr>
            <w:rFonts w:hint="cs"/>
            <w:rtl/>
          </w:rPr>
          <w:delText xml:space="preserve">الاتصالات المتنقلة الدولية </w:delText>
        </w:r>
        <w:r w:rsidR="002E17A6" w:rsidRPr="00200DFB" w:rsidDel="00191200">
          <w:delText>(IMT)</w:delText>
        </w:r>
        <w:r w:rsidR="002E17A6" w:rsidRPr="00200DFB" w:rsidDel="00191200">
          <w:rPr>
            <w:rFonts w:hint="cs"/>
            <w:rtl/>
            <w:lang w:bidi="ar-SY"/>
          </w:rPr>
          <w:delText xml:space="preserve">، بما في ذلك النطاقان </w:delText>
        </w:r>
        <w:r w:rsidR="002E17A6" w:rsidRPr="00200DFB" w:rsidDel="00191200">
          <w:delText>MHz 2 010-1 980</w:delText>
        </w:r>
        <w:r w:rsidR="002E17A6" w:rsidRPr="00200DFB" w:rsidDel="00191200">
          <w:rPr>
            <w:rFonts w:hint="cs"/>
            <w:rtl/>
          </w:rPr>
          <w:delText xml:space="preserve"> و</w:delText>
        </w:r>
        <w:r w:rsidR="002E17A6" w:rsidRPr="00200DFB" w:rsidDel="00191200">
          <w:delText>MHz 2 200-2 170</w:delText>
        </w:r>
        <w:r w:rsidR="002E17A6" w:rsidRPr="00200DFB" w:rsidDel="00191200">
          <w:rPr>
            <w:rFonts w:hint="cs"/>
            <w:rtl/>
          </w:rPr>
          <w:delText xml:space="preserve"> المكوّنة الأرضية والمكوّنة الساتلية في الاتصالات المتنقلة الدولية</w:delText>
        </w:r>
        <w:r w:rsidR="002E17A6" w:rsidRPr="00200DFB" w:rsidDel="00191200">
          <w:rPr>
            <w:rFonts w:hint="cs"/>
            <w:rtl/>
            <w:lang w:bidi="ar-SY"/>
          </w:rPr>
          <w:delText>؛</w:delText>
        </w:r>
      </w:del>
    </w:p>
    <w:p w14:paraId="61DD7D04" w14:textId="77777777" w:rsidR="002E17A6" w:rsidRPr="00200DFB" w:rsidDel="00191200" w:rsidRDefault="002E17A6" w:rsidP="00E30165">
      <w:pPr>
        <w:spacing w:before="100"/>
        <w:rPr>
          <w:del w:id="855" w:author="Almidani, Ahmad Alaa" w:date="2022-10-31T11:35:00Z"/>
          <w:rtl/>
          <w:lang w:bidi="ar-SY"/>
        </w:rPr>
      </w:pPr>
      <w:del w:id="856" w:author="Almidani, Ahmad Alaa" w:date="2022-10-31T11:35:00Z">
        <w:r w:rsidRPr="00200DFB" w:rsidDel="00191200">
          <w:rPr>
            <w:rFonts w:hint="cs"/>
            <w:i/>
            <w:iCs/>
            <w:rtl/>
            <w:lang w:bidi="ar-SY"/>
          </w:rPr>
          <w:delText>ب)</w:delText>
        </w:r>
        <w:r w:rsidRPr="00200DFB" w:rsidDel="00191200">
          <w:rPr>
            <w:rFonts w:hint="cs"/>
            <w:rtl/>
            <w:lang w:bidi="ar-SY"/>
          </w:rPr>
          <w:tab/>
          <w:delText xml:space="preserve">أن الرقم </w:delText>
        </w:r>
        <w:r w:rsidRPr="00200DFB" w:rsidDel="00191200">
          <w:rPr>
            <w:rStyle w:val="Artref"/>
            <w:b/>
            <w:bCs/>
          </w:rPr>
          <w:delText>66A.1</w:delText>
        </w:r>
        <w:r w:rsidRPr="00200DFB" w:rsidDel="00191200">
          <w:rPr>
            <w:rFonts w:hint="cs"/>
            <w:rtl/>
            <w:lang w:bidi="ar-SY"/>
          </w:rPr>
          <w:delText xml:space="preserve"> يعرّف المحطة المقامة في منصة عالية الارتفاع </w:delText>
        </w:r>
        <w:r w:rsidRPr="00200DFB" w:rsidDel="00191200">
          <w:rPr>
            <w:lang w:bidi="ar-SY"/>
          </w:rPr>
          <w:delText>(HAPS)</w:delText>
        </w:r>
        <w:r w:rsidRPr="00200DFB" w:rsidDel="00191200">
          <w:rPr>
            <w:rFonts w:hint="cs"/>
            <w:rtl/>
            <w:lang w:bidi="ar-SY"/>
          </w:rPr>
          <w:delText xml:space="preserve"> بأنها "محطة توجد على جسم واقع على ارتفاع يتراوح بين </w:delText>
        </w:r>
        <w:r w:rsidRPr="00200DFB" w:rsidDel="00191200">
          <w:delText>20</w:delText>
        </w:r>
        <w:r w:rsidRPr="00200DFB" w:rsidDel="00191200">
          <w:rPr>
            <w:rFonts w:hint="cs"/>
            <w:rtl/>
            <w:lang w:bidi="ar-SY"/>
          </w:rPr>
          <w:delText xml:space="preserve"> و</w:delText>
        </w:r>
        <w:r w:rsidRPr="00200DFB" w:rsidDel="00191200">
          <w:delText>km 50</w:delText>
        </w:r>
        <w:r w:rsidRPr="00200DFB" w:rsidDel="00191200">
          <w:rPr>
            <w:rFonts w:hint="cs"/>
            <w:rtl/>
            <w:lang w:bidi="ar-SY"/>
          </w:rPr>
          <w:delText>، عند نقطة اسمية محددة ثابتة بالنسبة إلى الأرض"؛</w:delText>
        </w:r>
      </w:del>
    </w:p>
    <w:p w14:paraId="0911FF4A" w14:textId="66941373" w:rsidR="002E17A6" w:rsidRPr="00200DFB" w:rsidRDefault="002E17A6" w:rsidP="00E30165">
      <w:pPr>
        <w:spacing w:before="100"/>
        <w:rPr>
          <w:ins w:id="857" w:author="Almidani, Ahmad Alaa" w:date="2022-10-31T11:36:00Z"/>
          <w:rtl/>
          <w:lang w:bidi="ar-SY"/>
        </w:rPr>
      </w:pPr>
      <w:ins w:id="858" w:author="Almidani, Ahmad Alaa" w:date="2022-10-31T11:35:00Z">
        <w:r w:rsidRPr="00200DFB">
          <w:rPr>
            <w:rFonts w:hint="cs"/>
            <w:i/>
            <w:iCs/>
            <w:rtl/>
            <w:lang w:bidi="ar-SY"/>
          </w:rPr>
          <w:t xml:space="preserve"> </w:t>
        </w:r>
      </w:ins>
      <w:ins w:id="859" w:author="Almidani, Ahmad Alaa" w:date="2022-10-31T11:36:00Z">
        <w:r w:rsidRPr="00200DFB">
          <w:rPr>
            <w:rFonts w:hint="cs"/>
            <w:i/>
            <w:iCs/>
            <w:rtl/>
            <w:lang w:bidi="ar-SY"/>
          </w:rPr>
          <w:t>أ )</w:t>
        </w:r>
        <w:r w:rsidRPr="00200DFB">
          <w:rPr>
            <w:i/>
            <w:iCs/>
            <w:rtl/>
            <w:lang w:bidi="ar-SY"/>
          </w:rPr>
          <w:tab/>
        </w:r>
      </w:ins>
      <w:ins w:id="860" w:author="Almidani, Ahmad Alaa" w:date="2023-01-17T10:22:00Z">
        <w:r w:rsidRPr="00200DFB">
          <w:rPr>
            <w:rtl/>
            <w:lang w:bidi="ar-SY"/>
          </w:rPr>
          <w:t xml:space="preserve">أن هناك طلباً متزايداً على النفاذ إلى النطاق العريض المتنقل، مما يتطلب مزيداً من المرونة في مناهج توسيع </w:t>
        </w:r>
      </w:ins>
      <w:ins w:id="861" w:author="Arabic-MB" w:date="2023-10-17T18:30:00Z">
        <w:r w:rsidR="00405D76" w:rsidRPr="00200DFB">
          <w:rPr>
            <w:rFonts w:hint="cs"/>
            <w:rtl/>
            <w:lang w:bidi="ar-SY"/>
          </w:rPr>
          <w:t xml:space="preserve">السعة </w:t>
        </w:r>
      </w:ins>
      <w:ins w:id="862" w:author="Almidani, Ahmad Alaa" w:date="2023-01-17T10:22:00Z">
        <w:r w:rsidRPr="00200DFB">
          <w:rPr>
            <w:rtl/>
            <w:lang w:bidi="ar-SY"/>
          </w:rPr>
          <w:t>والتغطية التي توفرها أنظمة الاتصالات المتنقلة الدولية (</w:t>
        </w:r>
        <w:r w:rsidRPr="00200DFB">
          <w:rPr>
            <w:lang w:bidi="ar-SY"/>
          </w:rPr>
          <w:t>IMT</w:t>
        </w:r>
        <w:r w:rsidRPr="00200DFB">
          <w:rPr>
            <w:rtl/>
            <w:lang w:bidi="ar-SY"/>
          </w:rPr>
          <w:t>)؛</w:t>
        </w:r>
      </w:ins>
    </w:p>
    <w:p w14:paraId="127B7587" w14:textId="7537AA4F" w:rsidR="002E17A6" w:rsidRPr="00200DFB" w:rsidRDefault="002E17A6" w:rsidP="00E30165">
      <w:pPr>
        <w:spacing w:before="100"/>
        <w:rPr>
          <w:ins w:id="863" w:author="Almidani, Ahmad Alaa" w:date="2022-10-31T11:35:00Z"/>
          <w:spacing w:val="-2"/>
          <w:rtl/>
          <w:lang w:bidi="ar-SY"/>
        </w:rPr>
      </w:pPr>
      <w:ins w:id="864" w:author="Almidani, Ahmad Alaa" w:date="2022-10-31T11:36:00Z">
        <w:r w:rsidRPr="00200DFB">
          <w:rPr>
            <w:rFonts w:hint="cs"/>
            <w:i/>
            <w:iCs/>
            <w:spacing w:val="-2"/>
            <w:rtl/>
            <w:lang w:bidi="ar-SY"/>
          </w:rPr>
          <w:t>ب)</w:t>
        </w:r>
        <w:r w:rsidRPr="00200DFB">
          <w:rPr>
            <w:i/>
            <w:iCs/>
            <w:spacing w:val="-2"/>
            <w:rtl/>
            <w:lang w:bidi="ar-SY"/>
          </w:rPr>
          <w:tab/>
        </w:r>
      </w:ins>
      <w:ins w:id="865" w:author="Ghiath" w:date="2022-12-30T17:47:00Z">
        <w:r w:rsidRPr="00200DFB">
          <w:rPr>
            <w:spacing w:val="-2"/>
            <w:rtl/>
            <w:lang w:bidi="ar-SY"/>
          </w:rPr>
          <w:t>أن محطات المنصات عالية الارتفاع كمحطات قاعدة للاتصالات المتنقلة الدولية (</w:t>
        </w:r>
        <w:r w:rsidRPr="00200DFB">
          <w:rPr>
            <w:spacing w:val="-2"/>
            <w:lang w:bidi="ar-SY"/>
          </w:rPr>
          <w:t>HIBS</w:t>
        </w:r>
        <w:r w:rsidRPr="00200DFB">
          <w:rPr>
            <w:spacing w:val="-2"/>
            <w:rtl/>
            <w:lang w:bidi="ar-SY"/>
          </w:rPr>
          <w:t>) س</w:t>
        </w:r>
        <w:r w:rsidRPr="00200DFB">
          <w:rPr>
            <w:rFonts w:hint="cs"/>
            <w:spacing w:val="-2"/>
            <w:rtl/>
            <w:lang w:bidi="ar-SY"/>
          </w:rPr>
          <w:t xml:space="preserve">وف </w:t>
        </w:r>
        <w:r w:rsidRPr="00200DFB">
          <w:rPr>
            <w:spacing w:val="-2"/>
            <w:rtl/>
            <w:lang w:bidi="ar-SY"/>
          </w:rPr>
          <w:t>تُستخدم كجزء من شبكات الاتصالات المتنقلة الدولية</w:t>
        </w:r>
        <w:r w:rsidRPr="00200DFB">
          <w:rPr>
            <w:rFonts w:hint="cs"/>
            <w:spacing w:val="-2"/>
            <w:rtl/>
            <w:lang w:bidi="ar-SY"/>
          </w:rPr>
          <w:t xml:space="preserve"> (</w:t>
        </w:r>
        <w:r w:rsidRPr="00200DFB">
          <w:rPr>
            <w:spacing w:val="-2"/>
            <w:lang w:bidi="ar-SY"/>
          </w:rPr>
          <w:t>IMT</w:t>
        </w:r>
        <w:r w:rsidRPr="00200DFB">
          <w:rPr>
            <w:rFonts w:hint="cs"/>
            <w:spacing w:val="-2"/>
            <w:rtl/>
            <w:lang w:bidi="ar-SY"/>
          </w:rPr>
          <w:t>)</w:t>
        </w:r>
        <w:r w:rsidRPr="00200DFB">
          <w:rPr>
            <w:spacing w:val="-2"/>
            <w:rtl/>
            <w:lang w:bidi="ar-SY"/>
          </w:rPr>
          <w:t xml:space="preserve"> للأرض، ويمكن أن تستخدم نفس نطاقات التردد </w:t>
        </w:r>
        <w:r w:rsidRPr="00200DFB">
          <w:rPr>
            <w:rFonts w:hint="cs"/>
            <w:spacing w:val="-2"/>
            <w:rtl/>
            <w:lang w:bidi="ar-SY"/>
          </w:rPr>
          <w:t>التي تستخدمها</w:t>
        </w:r>
        <w:r w:rsidRPr="00200DFB">
          <w:rPr>
            <w:spacing w:val="-2"/>
            <w:rtl/>
            <w:lang w:bidi="ar-SY"/>
          </w:rPr>
          <w:t xml:space="preserve"> المحطات</w:t>
        </w:r>
      </w:ins>
      <w:ins w:id="866" w:author="Arabic-MB" w:date="2023-10-17T18:32:00Z">
        <w:r w:rsidR="00405D76" w:rsidRPr="00200DFB">
          <w:rPr>
            <w:rFonts w:hint="cs"/>
            <w:spacing w:val="-2"/>
            <w:rtl/>
            <w:lang w:bidi="ar-SY"/>
          </w:rPr>
          <w:t xml:space="preserve"> القاعدة</w:t>
        </w:r>
      </w:ins>
      <w:ins w:id="867" w:author="Ghiath" w:date="2022-12-30T17:47:00Z">
        <w:r w:rsidRPr="00200DFB">
          <w:rPr>
            <w:spacing w:val="-2"/>
            <w:rtl/>
            <w:lang w:bidi="ar-SY"/>
          </w:rPr>
          <w:t xml:space="preserve"> للاتصالات المتنقلة الدولية </w:t>
        </w:r>
      </w:ins>
      <w:ins w:id="868" w:author="Arabic-MB" w:date="2023-10-17T18:40:00Z">
        <w:r w:rsidR="00E875B3" w:rsidRPr="00200DFB">
          <w:rPr>
            <w:rFonts w:hint="cs"/>
            <w:spacing w:val="-2"/>
            <w:rtl/>
            <w:lang w:bidi="ar-SY"/>
          </w:rPr>
          <w:t xml:space="preserve">الأرضية </w:t>
        </w:r>
      </w:ins>
      <w:ins w:id="869" w:author="Ghiath" w:date="2022-12-30T17:47:00Z">
        <w:r w:rsidRPr="00200DFB">
          <w:rPr>
            <w:spacing w:val="-2"/>
            <w:rtl/>
            <w:lang w:bidi="ar-SY"/>
          </w:rPr>
          <w:t xml:space="preserve">من أجل توفير توصيلية النطاق العريض المتنقل للمجتمعات </w:t>
        </w:r>
      </w:ins>
      <w:ins w:id="870" w:author="Arabic-MB" w:date="2023-10-17T18:33:00Z">
        <w:r w:rsidR="00405D76" w:rsidRPr="00200DFB">
          <w:rPr>
            <w:rFonts w:hint="cs"/>
            <w:spacing w:val="-2"/>
            <w:rtl/>
            <w:lang w:bidi="ar-SY"/>
          </w:rPr>
          <w:t>التي تعاني من نقص الخ</w:t>
        </w:r>
      </w:ins>
      <w:ins w:id="871" w:author="Arabic-MB" w:date="2023-10-17T18:34:00Z">
        <w:r w:rsidR="00405D76" w:rsidRPr="00200DFB">
          <w:rPr>
            <w:rFonts w:hint="cs"/>
            <w:spacing w:val="-2"/>
            <w:rtl/>
            <w:lang w:bidi="ar-SY"/>
          </w:rPr>
          <w:t xml:space="preserve">دمات </w:t>
        </w:r>
      </w:ins>
      <w:ins w:id="872" w:author="Ghiath" w:date="2022-12-30T17:47:00Z">
        <w:r w:rsidRPr="00200DFB">
          <w:rPr>
            <w:spacing w:val="-2"/>
            <w:rtl/>
            <w:lang w:bidi="ar-SY"/>
          </w:rPr>
          <w:t>وفي المناطق الريفية والنائية؛</w:t>
        </w:r>
      </w:ins>
    </w:p>
    <w:p w14:paraId="25588600" w14:textId="77777777" w:rsidR="002E17A6" w:rsidRPr="00200DFB" w:rsidRDefault="002E17A6" w:rsidP="00E30165">
      <w:pPr>
        <w:spacing w:before="100"/>
        <w:rPr>
          <w:rtl/>
          <w:lang w:bidi="ar-SY"/>
        </w:rPr>
      </w:pPr>
      <w:r w:rsidRPr="00200DFB">
        <w:rPr>
          <w:rFonts w:hint="cs"/>
          <w:i/>
          <w:iCs/>
          <w:rtl/>
          <w:lang w:bidi="ar-SY"/>
        </w:rPr>
        <w:t>ج)</w:t>
      </w:r>
      <w:r w:rsidRPr="00200DFB">
        <w:rPr>
          <w:rFonts w:hint="cs"/>
          <w:rtl/>
          <w:lang w:bidi="ar-SY"/>
        </w:rPr>
        <w:tab/>
        <w:t xml:space="preserve">أن </w:t>
      </w:r>
      <w:ins w:id="873" w:author="Almidani, Ahmad Alaa" w:date="2023-01-17T10:25:00Z">
        <w:r w:rsidRPr="00200DFB">
          <w:rPr>
            <w:rFonts w:hint="cs"/>
            <w:rtl/>
            <w:lang w:bidi="ar-SY"/>
          </w:rPr>
          <w:t xml:space="preserve">من شأن </w:t>
        </w:r>
      </w:ins>
      <w:del w:id="874" w:author="Almidani, Ahmad Alaa" w:date="2023-01-17T10:25:00Z">
        <w:r w:rsidRPr="00200DFB" w:rsidDel="00830287">
          <w:rPr>
            <w:rFonts w:hint="cs"/>
            <w:rtl/>
            <w:lang w:bidi="ar-SY"/>
          </w:rPr>
          <w:delText>محطات المنصات عالية الارتفاع</w:delText>
        </w:r>
        <w:r w:rsidRPr="00200DFB" w:rsidDel="00830287">
          <w:rPr>
            <w:rFonts w:hint="cs"/>
            <w:rtl/>
          </w:rPr>
          <w:delText xml:space="preserve"> </w:delText>
        </w:r>
        <w:r w:rsidRPr="00200DFB" w:rsidDel="00830287">
          <w:rPr>
            <w:rFonts w:hint="cs"/>
            <w:rtl/>
            <w:lang w:bidi="ar-SY"/>
          </w:rPr>
          <w:delText>قد</w:delText>
        </w:r>
      </w:del>
      <w:ins w:id="875" w:author="Almidani, Ahmad Alaa" w:date="2023-01-17T10:25:00Z">
        <w:r w:rsidRPr="00200DFB">
          <w:rPr>
            <w:rFonts w:hint="cs"/>
            <w:rtl/>
            <w:lang w:bidi="ar-SY"/>
          </w:rPr>
          <w:t xml:space="preserve">المحطات </w:t>
        </w:r>
        <w:r w:rsidRPr="00200DFB">
          <w:rPr>
            <w:lang w:bidi="ar-SY"/>
          </w:rPr>
          <w:t>HIBS</w:t>
        </w:r>
        <w:r w:rsidRPr="00200DFB">
          <w:rPr>
            <w:rFonts w:hint="cs"/>
            <w:rtl/>
            <w:lang w:bidi="ar-SY"/>
          </w:rPr>
          <w:t xml:space="preserve"> أن</w:t>
        </w:r>
      </w:ins>
      <w:r w:rsidRPr="00200DFB">
        <w:rPr>
          <w:rFonts w:hint="cs"/>
          <w:rtl/>
          <w:lang w:bidi="ar-SY"/>
        </w:rPr>
        <w:t xml:space="preserve"> توفر وسيلة جديدة لتقديم خدمات الاتصالات المتنقلة الدولية بأقل قدر من البنية التحتية من الشبكات، حيث إنها قادرة على توفير الخدمة لمساحات واسعة على الأرض مع تقديم تغطية كثيفة؛</w:t>
      </w:r>
    </w:p>
    <w:p w14:paraId="50196C31" w14:textId="357C4AC2" w:rsidR="002E17A6" w:rsidRPr="00200DFB" w:rsidRDefault="002E17A6" w:rsidP="00E30165">
      <w:pPr>
        <w:spacing w:before="100"/>
        <w:rPr>
          <w:rtl/>
          <w:lang w:bidi="ar-SY"/>
        </w:rPr>
      </w:pPr>
      <w:r w:rsidRPr="00200DFB">
        <w:rPr>
          <w:rFonts w:hint="cs"/>
          <w:i/>
          <w:iCs/>
          <w:rtl/>
          <w:lang w:bidi="ar-SY"/>
        </w:rPr>
        <w:t>د )</w:t>
      </w:r>
      <w:r w:rsidRPr="00200DFB">
        <w:rPr>
          <w:rFonts w:hint="cs"/>
          <w:rtl/>
          <w:lang w:bidi="ar-SY"/>
        </w:rPr>
        <w:tab/>
        <w:t xml:space="preserve">أن استعمال </w:t>
      </w:r>
      <w:del w:id="876" w:author="Almidani, Ahmad Alaa" w:date="2023-01-17T10:28:00Z">
        <w:r w:rsidRPr="00200DFB" w:rsidDel="00830287">
          <w:rPr>
            <w:rFonts w:hint="cs"/>
            <w:rtl/>
            <w:lang w:bidi="ar-SY"/>
          </w:rPr>
          <w:delText xml:space="preserve">محطات المنصات عالية الارتفاع كمحطات قاعدة في إطار المكوّنة الأرضية في الاتصالات المتنقلة الدولية </w:delText>
        </w:r>
      </w:del>
      <w:ins w:id="877" w:author="Almidani, Ahmad Alaa" w:date="2023-01-17T10:28:00Z">
        <w:r w:rsidRPr="00200DFB">
          <w:rPr>
            <w:rFonts w:hint="cs"/>
            <w:rtl/>
            <w:lang w:bidi="ar-SY"/>
          </w:rPr>
          <w:t xml:space="preserve">المحطات </w:t>
        </w:r>
        <w:r w:rsidRPr="00200DFB">
          <w:rPr>
            <w:lang w:bidi="ar-SY"/>
          </w:rPr>
          <w:t>HIBS</w:t>
        </w:r>
        <w:r w:rsidRPr="00200DFB">
          <w:rPr>
            <w:rFonts w:hint="cs"/>
            <w:rtl/>
          </w:rPr>
          <w:t xml:space="preserve"> </w:t>
        </w:r>
      </w:ins>
      <w:r w:rsidRPr="00200DFB">
        <w:rPr>
          <w:rFonts w:hint="cs"/>
          <w:rtl/>
          <w:lang w:bidi="ar-SY"/>
        </w:rPr>
        <w:t xml:space="preserve">أمر خياري للإدارات، وأنه ينبغي ألا يكون لهذا الاستعمال أي أولوية على الاستخدامات </w:t>
      </w:r>
      <w:del w:id="878" w:author="Arabic-MB" w:date="2023-10-17T18:37:00Z">
        <w:r w:rsidRPr="00200DFB" w:rsidDel="00405D76">
          <w:rPr>
            <w:rFonts w:hint="cs"/>
            <w:rtl/>
            <w:lang w:bidi="ar-SY"/>
          </w:rPr>
          <w:delText xml:space="preserve">للأرض </w:delText>
        </w:r>
      </w:del>
      <w:r w:rsidRPr="00200DFB">
        <w:rPr>
          <w:rFonts w:hint="cs"/>
          <w:rtl/>
          <w:lang w:bidi="ar-SY"/>
        </w:rPr>
        <w:t xml:space="preserve">الأخرى </w:t>
      </w:r>
      <w:del w:id="879" w:author="Arabic-MB" w:date="2023-10-17T18:37:00Z">
        <w:r w:rsidRPr="00200DFB" w:rsidDel="00405D76">
          <w:rPr>
            <w:rFonts w:hint="cs"/>
            <w:rtl/>
            <w:lang w:bidi="ar-SY"/>
          </w:rPr>
          <w:delText>في الاتصالات</w:delText>
        </w:r>
      </w:del>
      <w:ins w:id="880" w:author="Arabic-MB" w:date="2023-10-17T18:37:00Z">
        <w:r w:rsidR="00405D76" w:rsidRPr="00200DFB">
          <w:rPr>
            <w:rFonts w:hint="cs"/>
            <w:rtl/>
            <w:lang w:bidi="ar-SY"/>
          </w:rPr>
          <w:t>للاتصالات</w:t>
        </w:r>
      </w:ins>
      <w:r w:rsidRPr="00200DFB">
        <w:rPr>
          <w:rFonts w:hint="cs"/>
          <w:rtl/>
          <w:lang w:bidi="ar-SY"/>
        </w:rPr>
        <w:t xml:space="preserve"> المتنقلة الدولية</w:t>
      </w:r>
      <w:ins w:id="881" w:author="Arabic-MB" w:date="2023-10-17T18:37:00Z">
        <w:r w:rsidR="00405D76" w:rsidRPr="00200DFB">
          <w:rPr>
            <w:rFonts w:hint="cs"/>
            <w:rtl/>
            <w:lang w:bidi="ar-SY"/>
          </w:rPr>
          <w:t xml:space="preserve"> للأرض</w:t>
        </w:r>
      </w:ins>
      <w:r w:rsidRPr="00200DFB">
        <w:rPr>
          <w:rFonts w:hint="cs"/>
          <w:rtl/>
          <w:lang w:bidi="ar-SY"/>
        </w:rPr>
        <w:t>؛</w:t>
      </w:r>
    </w:p>
    <w:p w14:paraId="7A58647F" w14:textId="4F51F119" w:rsidR="002E17A6" w:rsidRPr="00200DFB" w:rsidRDefault="002E17A6" w:rsidP="00E30165">
      <w:pPr>
        <w:spacing w:before="100"/>
        <w:rPr>
          <w:ins w:id="882" w:author="Almidani, Ahmad Alaa" w:date="2022-10-31T11:36:00Z"/>
          <w:spacing w:val="-2"/>
          <w:rtl/>
          <w:lang w:bidi="ar-SY"/>
        </w:rPr>
      </w:pPr>
      <w:ins w:id="883" w:author="Almidani, Ahmad Alaa" w:date="2022-10-31T11:36:00Z">
        <w:r w:rsidRPr="00200DFB">
          <w:rPr>
            <w:rFonts w:hint="cs"/>
            <w:i/>
            <w:iCs/>
            <w:spacing w:val="-2"/>
            <w:rtl/>
            <w:lang w:bidi="ar-SY"/>
          </w:rPr>
          <w:t>هـ )</w:t>
        </w:r>
        <w:r w:rsidRPr="00200DFB">
          <w:rPr>
            <w:i/>
            <w:iCs/>
            <w:spacing w:val="-2"/>
            <w:rtl/>
            <w:lang w:bidi="ar-SY"/>
          </w:rPr>
          <w:tab/>
        </w:r>
      </w:ins>
      <w:ins w:id="884" w:author="Almidani, Ahmad Alaa" w:date="2023-01-17T10:29:00Z">
        <w:r w:rsidRPr="00200DFB">
          <w:rPr>
            <w:rFonts w:hint="cs"/>
            <w:spacing w:val="-2"/>
            <w:rtl/>
            <w:lang w:bidi="ar-SY"/>
          </w:rPr>
          <w:t>أن</w:t>
        </w:r>
        <w:r w:rsidRPr="00200DFB">
          <w:rPr>
            <w:spacing w:val="-2"/>
            <w:rtl/>
            <w:lang w:bidi="ar-SY"/>
          </w:rPr>
          <w:t xml:space="preserve"> </w:t>
        </w:r>
      </w:ins>
      <w:ins w:id="885" w:author="Arabic-MB" w:date="2023-10-17T18:37:00Z">
        <w:r w:rsidR="00405D76" w:rsidRPr="00200DFB">
          <w:rPr>
            <w:rFonts w:hint="cs"/>
            <w:spacing w:val="-2"/>
            <w:rtl/>
            <w:lang w:bidi="ar-SY"/>
          </w:rPr>
          <w:t xml:space="preserve">معدات المستعمل </w:t>
        </w:r>
      </w:ins>
      <w:ins w:id="886" w:author="Arabic-MB" w:date="2023-10-17T18:38:00Z">
        <w:r w:rsidR="00E875B3" w:rsidRPr="00200DFB">
          <w:rPr>
            <w:rFonts w:hint="cs"/>
            <w:spacing w:val="-2"/>
            <w:rtl/>
            <w:lang w:bidi="ar-SY"/>
          </w:rPr>
          <w:t>المراد خدمت</w:t>
        </w:r>
      </w:ins>
      <w:ins w:id="887" w:author="Arabic-MB" w:date="2023-10-17T18:39:00Z">
        <w:r w:rsidR="00E875B3" w:rsidRPr="00200DFB">
          <w:rPr>
            <w:rFonts w:hint="cs"/>
            <w:spacing w:val="-2"/>
            <w:rtl/>
            <w:lang w:bidi="ar-SY"/>
          </w:rPr>
          <w:t>ها</w:t>
        </w:r>
      </w:ins>
      <w:ins w:id="888" w:author="Almidani, Ahmad Alaa" w:date="2023-01-17T10:29:00Z">
        <w:r w:rsidRPr="00200DFB">
          <w:rPr>
            <w:spacing w:val="-2"/>
            <w:rtl/>
            <w:lang w:bidi="ar-SY"/>
          </w:rPr>
          <w:t>، سواء عن طريق</w:t>
        </w:r>
        <w:r w:rsidRPr="00200DFB">
          <w:rPr>
            <w:rFonts w:hint="cs"/>
            <w:spacing w:val="-2"/>
            <w:rtl/>
            <w:lang w:bidi="ar-SY"/>
          </w:rPr>
          <w:t xml:space="preserve"> المحطات</w:t>
        </w:r>
        <w:r w:rsidRPr="00200DFB">
          <w:rPr>
            <w:spacing w:val="-2"/>
            <w:rtl/>
            <w:lang w:bidi="ar-SY"/>
          </w:rPr>
          <w:t xml:space="preserve"> </w:t>
        </w:r>
        <w:r w:rsidRPr="00200DFB">
          <w:rPr>
            <w:spacing w:val="-2"/>
            <w:lang w:bidi="ar-SY"/>
          </w:rPr>
          <w:t>HIBS</w:t>
        </w:r>
        <w:r w:rsidRPr="00200DFB">
          <w:rPr>
            <w:spacing w:val="-2"/>
            <w:rtl/>
            <w:lang w:bidi="ar-SY"/>
          </w:rPr>
          <w:t xml:space="preserve"> أو </w:t>
        </w:r>
        <w:r w:rsidRPr="00200DFB">
          <w:rPr>
            <w:rFonts w:hint="cs"/>
            <w:spacing w:val="-2"/>
            <w:rtl/>
            <w:lang w:bidi="ar-SY"/>
          </w:rPr>
          <w:t>ال</w:t>
        </w:r>
        <w:r w:rsidRPr="00200DFB">
          <w:rPr>
            <w:spacing w:val="-2"/>
            <w:rtl/>
            <w:lang w:bidi="ar-SY"/>
          </w:rPr>
          <w:t xml:space="preserve">محطات </w:t>
        </w:r>
        <w:r w:rsidRPr="00200DFB">
          <w:rPr>
            <w:rFonts w:hint="cs"/>
            <w:spacing w:val="-2"/>
            <w:rtl/>
            <w:lang w:bidi="ar-SY"/>
          </w:rPr>
          <w:t>ال</w:t>
        </w:r>
        <w:r w:rsidRPr="00200DFB">
          <w:rPr>
            <w:spacing w:val="-2"/>
            <w:rtl/>
            <w:lang w:bidi="ar-SY"/>
          </w:rPr>
          <w:t>قاعدة</w:t>
        </w:r>
      </w:ins>
      <w:ins w:id="889" w:author="Arabic-MB" w:date="2023-10-17T18:39:00Z">
        <w:r w:rsidR="00E875B3" w:rsidRPr="00200DFB">
          <w:rPr>
            <w:rFonts w:hint="cs"/>
            <w:spacing w:val="-2"/>
            <w:rtl/>
            <w:lang w:bidi="ar-SY"/>
          </w:rPr>
          <w:t xml:space="preserve"> للاتصالات</w:t>
        </w:r>
      </w:ins>
      <w:ins w:id="890" w:author="Almidani, Ahmad Alaa" w:date="2023-01-17T10:29:00Z">
        <w:r w:rsidRPr="00200DFB">
          <w:rPr>
            <w:spacing w:val="-2"/>
            <w:rtl/>
            <w:lang w:bidi="ar-SY"/>
          </w:rPr>
          <w:t xml:space="preserve"> </w:t>
        </w:r>
        <w:r w:rsidRPr="00200DFB">
          <w:rPr>
            <w:spacing w:val="-2"/>
            <w:lang w:bidi="ar-SY"/>
          </w:rPr>
          <w:t>IMT</w:t>
        </w:r>
        <w:r w:rsidRPr="00200DFB">
          <w:rPr>
            <w:spacing w:val="-2"/>
            <w:rtl/>
            <w:lang w:bidi="ar-SY"/>
          </w:rPr>
          <w:t xml:space="preserve"> الأرضية، هي نفسها، و</w:t>
        </w:r>
        <w:r w:rsidRPr="00200DFB">
          <w:rPr>
            <w:rFonts w:hint="cs"/>
            <w:spacing w:val="-2"/>
            <w:rtl/>
            <w:lang w:bidi="ar-SY"/>
          </w:rPr>
          <w:t>هي ت</w:t>
        </w:r>
        <w:r w:rsidRPr="00200DFB">
          <w:rPr>
            <w:spacing w:val="-2"/>
            <w:rtl/>
            <w:lang w:bidi="ar-SY"/>
          </w:rPr>
          <w:t>دعم حالياً مجموعة متنوعة من نطاقات التردد المحددة ل</w:t>
        </w:r>
        <w:r w:rsidRPr="00200DFB">
          <w:rPr>
            <w:rFonts w:hint="cs"/>
            <w:spacing w:val="-2"/>
            <w:rtl/>
            <w:lang w:bidi="ar-SY"/>
          </w:rPr>
          <w:t>لاتصالات</w:t>
        </w:r>
        <w:r w:rsidRPr="00200DFB">
          <w:rPr>
            <w:spacing w:val="-2"/>
            <w:rtl/>
            <w:lang w:bidi="ar-SY"/>
          </w:rPr>
          <w:t xml:space="preserve"> </w:t>
        </w:r>
        <w:r w:rsidRPr="00200DFB">
          <w:rPr>
            <w:spacing w:val="-2"/>
            <w:lang w:bidi="ar-SY"/>
          </w:rPr>
          <w:t>IMT</w:t>
        </w:r>
        <w:r w:rsidRPr="00200DFB">
          <w:rPr>
            <w:spacing w:val="-2"/>
            <w:rtl/>
            <w:lang w:bidi="ar-SY"/>
          </w:rPr>
          <w:t>؛</w:t>
        </w:r>
      </w:ins>
    </w:p>
    <w:p w14:paraId="2C144E07" w14:textId="33F0098E" w:rsidR="002E17A6" w:rsidRPr="00200DFB" w:rsidRDefault="002E17A6" w:rsidP="00E30165">
      <w:pPr>
        <w:spacing w:before="100"/>
        <w:rPr>
          <w:ins w:id="891" w:author="Almidani, Ahmad Alaa" w:date="2022-10-31T11:36:00Z"/>
          <w:rtl/>
          <w:lang w:bidi="ar-SY"/>
        </w:rPr>
      </w:pPr>
      <w:ins w:id="892" w:author="Almidani, Ahmad Alaa" w:date="2022-10-31T11:36:00Z">
        <w:r w:rsidRPr="00200DFB">
          <w:rPr>
            <w:i/>
            <w:iCs/>
            <w:rtl/>
            <w:lang w:bidi="ar-SY"/>
          </w:rPr>
          <w:t>و )</w:t>
        </w:r>
        <w:r w:rsidRPr="00200DFB">
          <w:rPr>
            <w:rtl/>
            <w:lang w:bidi="ar-SY"/>
          </w:rPr>
          <w:tab/>
        </w:r>
      </w:ins>
      <w:ins w:id="893" w:author="Almidani, Ahmad Alaa" w:date="2023-01-17T10:29:00Z">
        <w:r w:rsidRPr="00200DFB">
          <w:rPr>
            <w:rtl/>
            <w:lang w:bidi="ar-SY"/>
          </w:rPr>
          <w:t>أنه في سيناريوهات نشر معينة يمكن أن تعمل</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 xml:space="preserve"> على ارتفاع يصل</w:t>
        </w:r>
      </w:ins>
      <w:ins w:id="894" w:author="Arabic-MB" w:date="2023-10-17T18:41:00Z">
        <w:r w:rsidR="00E875B3" w:rsidRPr="00200DFB">
          <w:rPr>
            <w:rFonts w:hint="cs"/>
            <w:rtl/>
            <w:lang w:bidi="ar-SY"/>
          </w:rPr>
          <w:t xml:space="preserve"> هبوطاً</w:t>
        </w:r>
      </w:ins>
      <w:ins w:id="895" w:author="Almidani, Ahmad Alaa" w:date="2023-01-17T10:29:00Z">
        <w:r w:rsidRPr="00200DFB">
          <w:rPr>
            <w:rtl/>
            <w:lang w:bidi="ar-SY"/>
          </w:rPr>
          <w:t xml:space="preserve"> إلى 18 </w:t>
        </w:r>
        <w:r w:rsidRPr="00200DFB">
          <w:rPr>
            <w:lang w:bidi="ar-SY"/>
          </w:rPr>
          <w:t>km</w:t>
        </w:r>
        <w:r w:rsidRPr="00200DFB">
          <w:rPr>
            <w:rtl/>
            <w:lang w:bidi="ar-SY"/>
          </w:rPr>
          <w:t>؛</w:t>
        </w:r>
      </w:ins>
    </w:p>
    <w:p w14:paraId="22023FFB" w14:textId="77777777" w:rsidR="002E17A6" w:rsidRPr="00200DFB" w:rsidRDefault="002E17A6" w:rsidP="00E30165">
      <w:pPr>
        <w:spacing w:before="100"/>
        <w:rPr>
          <w:ins w:id="896" w:author="Almidani, Ahmad Alaa" w:date="2022-10-31T11:36:00Z"/>
          <w:spacing w:val="2"/>
          <w:rtl/>
          <w:lang w:bidi="ar-SY"/>
        </w:rPr>
      </w:pPr>
      <w:ins w:id="897" w:author="Almidani, Ahmad Alaa" w:date="2022-10-31T11:36:00Z">
        <w:r w:rsidRPr="00200DFB">
          <w:rPr>
            <w:i/>
            <w:iCs/>
            <w:spacing w:val="2"/>
            <w:rtl/>
            <w:lang w:bidi="ar-SY"/>
          </w:rPr>
          <w:t>ز )</w:t>
        </w:r>
        <w:r w:rsidRPr="00200DFB">
          <w:rPr>
            <w:spacing w:val="2"/>
            <w:rtl/>
            <w:lang w:bidi="ar-SY"/>
          </w:rPr>
          <w:tab/>
        </w:r>
      </w:ins>
      <w:ins w:id="898" w:author="Almidani, Ahmad Alaa" w:date="2023-01-17T10:29:00Z">
        <w:r w:rsidRPr="00200DFB">
          <w:rPr>
            <w:spacing w:val="2"/>
            <w:rtl/>
            <w:lang w:bidi="ar-SY"/>
          </w:rPr>
          <w:t xml:space="preserve">أن بعض دراسات الحساسية أظهرت أن </w:t>
        </w:r>
        <w:r w:rsidRPr="00200DFB">
          <w:rPr>
            <w:rFonts w:hint="cs"/>
            <w:spacing w:val="2"/>
            <w:rtl/>
            <w:lang w:bidi="ar-SY"/>
          </w:rPr>
          <w:t>تفاوت</w:t>
        </w:r>
        <w:r w:rsidRPr="00200DFB">
          <w:rPr>
            <w:spacing w:val="2"/>
            <w:rtl/>
            <w:lang w:bidi="ar-SY"/>
          </w:rPr>
          <w:t xml:space="preserve"> التداخل من</w:t>
        </w:r>
        <w:r w:rsidRPr="00200DFB">
          <w:rPr>
            <w:rFonts w:hint="cs"/>
            <w:spacing w:val="2"/>
            <w:rtl/>
            <w:lang w:bidi="ar-SY"/>
          </w:rPr>
          <w:t xml:space="preserve"> المحطات</w:t>
        </w:r>
        <w:r w:rsidRPr="00200DFB">
          <w:rPr>
            <w:spacing w:val="2"/>
            <w:rtl/>
            <w:lang w:bidi="ar-SY"/>
          </w:rPr>
          <w:t xml:space="preserve"> </w:t>
        </w:r>
        <w:r w:rsidRPr="00200DFB">
          <w:rPr>
            <w:spacing w:val="2"/>
            <w:lang w:bidi="ar-SY"/>
          </w:rPr>
          <w:t>HIBS</w:t>
        </w:r>
        <w:r w:rsidRPr="00200DFB">
          <w:rPr>
            <w:spacing w:val="2"/>
            <w:rtl/>
            <w:lang w:bidi="ar-SY"/>
          </w:rPr>
          <w:t xml:space="preserve"> على ارتفاع بين 18 </w:t>
        </w:r>
        <w:r w:rsidRPr="00200DFB">
          <w:rPr>
            <w:spacing w:val="2"/>
            <w:lang w:bidi="ar-SY"/>
          </w:rPr>
          <w:t>km</w:t>
        </w:r>
        <w:r w:rsidRPr="00200DFB">
          <w:rPr>
            <w:spacing w:val="2"/>
            <w:rtl/>
            <w:lang w:bidi="ar-SY"/>
          </w:rPr>
          <w:t xml:space="preserve"> و20 </w:t>
        </w:r>
        <w:r w:rsidRPr="00200DFB">
          <w:rPr>
            <w:spacing w:val="2"/>
            <w:lang w:bidi="ar-SY"/>
          </w:rPr>
          <w:t>km</w:t>
        </w:r>
        <w:r w:rsidRPr="00200DFB">
          <w:rPr>
            <w:spacing w:val="2"/>
            <w:rtl/>
            <w:lang w:bidi="ar-SY"/>
          </w:rPr>
          <w:t xml:space="preserve"> سيكون </w:t>
        </w:r>
        <w:r w:rsidRPr="00200DFB">
          <w:rPr>
            <w:rFonts w:hint="cs"/>
            <w:spacing w:val="2"/>
            <w:rtl/>
            <w:lang w:bidi="ar-SY"/>
          </w:rPr>
          <w:t>ضئيلاً</w:t>
        </w:r>
        <w:r w:rsidRPr="00200DFB">
          <w:rPr>
            <w:spacing w:val="2"/>
            <w:rtl/>
            <w:lang w:bidi="ar-SY"/>
          </w:rPr>
          <w:t>؛</w:t>
        </w:r>
      </w:ins>
    </w:p>
    <w:p w14:paraId="4B5D4711" w14:textId="77777777" w:rsidR="002E17A6" w:rsidRPr="00200DFB" w:rsidDel="00191200" w:rsidRDefault="002E17A6" w:rsidP="00E30165">
      <w:pPr>
        <w:spacing w:before="100"/>
        <w:rPr>
          <w:del w:id="899" w:author="Almidani, Ahmad Alaa" w:date="2022-10-31T11:37:00Z"/>
          <w:rtl/>
          <w:lang w:bidi="ar-SY"/>
        </w:rPr>
      </w:pPr>
      <w:del w:id="900" w:author="Almidani, Ahmad Alaa" w:date="2022-10-31T11:37:00Z">
        <w:r w:rsidRPr="00200DFB" w:rsidDel="00191200">
          <w:rPr>
            <w:rFonts w:hint="cs"/>
            <w:i/>
            <w:iCs/>
            <w:rtl/>
            <w:lang w:bidi="ar-SY"/>
          </w:rPr>
          <w:delText>ﻫ )</w:delText>
        </w:r>
        <w:r w:rsidRPr="00200DFB" w:rsidDel="00191200">
          <w:rPr>
            <w:rFonts w:hint="cs"/>
            <w:rtl/>
            <w:lang w:bidi="ar-SY"/>
          </w:rPr>
          <w:tab/>
          <w:delText xml:space="preserve">أنه وفقاً للرقم </w:delText>
        </w:r>
        <w:r w:rsidRPr="00200DFB" w:rsidDel="00191200">
          <w:rPr>
            <w:rStyle w:val="Artref"/>
            <w:b/>
            <w:bCs/>
          </w:rPr>
          <w:delText>388.5</w:delText>
        </w:r>
        <w:r w:rsidRPr="00200DFB" w:rsidDel="00191200">
          <w:rPr>
            <w:rFonts w:hint="cs"/>
            <w:rtl/>
            <w:lang w:bidi="ar-SY"/>
          </w:rPr>
          <w:delText xml:space="preserve"> وللقرار </w:delText>
        </w:r>
        <w:r w:rsidRPr="00200DFB" w:rsidDel="00191200">
          <w:rPr>
            <w:b/>
            <w:bCs/>
          </w:rPr>
          <w:delText>212 (Rev.WRC-07)</w:delText>
        </w:r>
        <w:r w:rsidRPr="00200DFB" w:rsidDel="00191200">
          <w:rPr>
            <w:rStyle w:val="FootnoteReference"/>
            <w:rtl/>
          </w:rPr>
          <w:footnoteReference w:customMarkFollows="1" w:id="2"/>
          <w:delText>*</w:delText>
        </w:r>
        <w:r w:rsidRPr="00200DFB" w:rsidDel="00191200">
          <w:rPr>
            <w:rFonts w:hint="cs"/>
            <w:rtl/>
            <w:lang w:bidi="ar-SY"/>
          </w:rPr>
          <w:delText>، يجوز للإدارات استعمال النطاقات المحددة للاتصالات المتنقلة الدولية، بما في ذلك النطاقات المشار إليها في هذا القرار، لمحطات الخدمات الأولية الأخرى الموزعة عليها هذه النطاقات؛</w:delText>
        </w:r>
      </w:del>
    </w:p>
    <w:p w14:paraId="547C2A92" w14:textId="77777777" w:rsidR="002E17A6" w:rsidRPr="00200DFB" w:rsidDel="00191200" w:rsidRDefault="002E17A6" w:rsidP="00E30165">
      <w:pPr>
        <w:spacing w:before="100"/>
        <w:rPr>
          <w:del w:id="903" w:author="Almidani, Ahmad Alaa" w:date="2022-10-31T11:37:00Z"/>
          <w:rtl/>
          <w:lang w:bidi="ar-SY"/>
        </w:rPr>
      </w:pPr>
      <w:del w:id="904" w:author="Almidani, Ahmad Alaa" w:date="2022-10-31T11:37:00Z">
        <w:r w:rsidRPr="00200DFB" w:rsidDel="00191200">
          <w:rPr>
            <w:rFonts w:hint="cs"/>
            <w:i/>
            <w:iCs/>
            <w:rtl/>
            <w:lang w:bidi="ar-SY"/>
          </w:rPr>
          <w:delText>و )</w:delText>
        </w:r>
        <w:r w:rsidRPr="00200DFB" w:rsidDel="00191200">
          <w:rPr>
            <w:rFonts w:hint="cs"/>
            <w:rtl/>
            <w:lang w:bidi="ar-SY"/>
          </w:rPr>
          <w:tab/>
          <w:delText>أن هذه النطاقات موزعة على الخدمتين الثابتة والمتنقلة على أساس أولي مشترك؛</w:delText>
        </w:r>
      </w:del>
    </w:p>
    <w:p w14:paraId="3A7A033F" w14:textId="77777777" w:rsidR="002E17A6" w:rsidRPr="00200DFB" w:rsidDel="00191200" w:rsidRDefault="002E17A6" w:rsidP="00E30165">
      <w:pPr>
        <w:spacing w:before="100"/>
        <w:rPr>
          <w:del w:id="905" w:author="Almidani, Ahmad Alaa" w:date="2022-10-31T11:37:00Z"/>
          <w:rtl/>
          <w:lang w:bidi="ar-SY"/>
        </w:rPr>
      </w:pPr>
      <w:del w:id="906" w:author="Almidani, Ahmad Alaa" w:date="2022-10-31T11:37:00Z">
        <w:r w:rsidRPr="00200DFB" w:rsidDel="00191200">
          <w:rPr>
            <w:rFonts w:hint="cs"/>
            <w:i/>
            <w:iCs/>
            <w:rtl/>
            <w:lang w:bidi="ar-SY"/>
          </w:rPr>
          <w:delText>ز )</w:delText>
        </w:r>
        <w:r w:rsidRPr="00200DFB" w:rsidDel="00191200">
          <w:rPr>
            <w:rFonts w:hint="cs"/>
            <w:rtl/>
            <w:lang w:bidi="ar-SY"/>
          </w:rPr>
          <w:tab/>
          <w:delText xml:space="preserve">أنه يجوز، وفقاً للرقم </w:delText>
        </w:r>
        <w:r w:rsidRPr="00200DFB" w:rsidDel="00191200">
          <w:rPr>
            <w:rStyle w:val="Artref"/>
            <w:b/>
            <w:bCs/>
          </w:rPr>
          <w:delText>388A.5</w:delText>
        </w:r>
        <w:r w:rsidRPr="00200DFB" w:rsidDel="00191200">
          <w:rPr>
            <w:rFonts w:hint="cs"/>
            <w:rtl/>
            <w:lang w:bidi="ar-SY"/>
          </w:rPr>
          <w:delText xml:space="preserve">، استخدام محطات المنصات عالية الارتفاع كمحطات قاعدة في إطار المكوّنة الأرضية </w:delText>
        </w:r>
        <w:r w:rsidRPr="00200DFB" w:rsidDel="00191200">
          <w:rPr>
            <w:rFonts w:hint="cs"/>
            <w:spacing w:val="-2"/>
            <w:rtl/>
            <w:lang w:bidi="ar-SY"/>
          </w:rPr>
          <w:delText xml:space="preserve">في الاتصالات المتنقلة الدولية، في النطاقات </w:delText>
        </w:r>
        <w:r w:rsidRPr="00200DFB" w:rsidDel="00191200">
          <w:rPr>
            <w:spacing w:val="-2"/>
          </w:rPr>
          <w:delText>MHz 1 980-1 885</w:delText>
        </w:r>
        <w:r w:rsidRPr="00200DFB" w:rsidDel="00191200">
          <w:rPr>
            <w:rFonts w:hint="cs"/>
            <w:spacing w:val="-2"/>
            <w:rtl/>
            <w:lang w:bidi="ar-SY"/>
          </w:rPr>
          <w:delText xml:space="preserve"> و</w:delText>
        </w:r>
        <w:r w:rsidRPr="00200DFB" w:rsidDel="00191200">
          <w:rPr>
            <w:spacing w:val="-2"/>
          </w:rPr>
          <w:delText>MHz 2 025-2 010</w:delText>
        </w:r>
        <w:r w:rsidRPr="00200DFB" w:rsidDel="00191200">
          <w:rPr>
            <w:rFonts w:hint="cs"/>
            <w:spacing w:val="-2"/>
            <w:rtl/>
          </w:rPr>
          <w:delText xml:space="preserve"> و</w:delText>
        </w:r>
        <w:r w:rsidRPr="00200DFB" w:rsidDel="00191200">
          <w:rPr>
            <w:spacing w:val="-2"/>
          </w:rPr>
          <w:delText>MHz 2 170-2 110</w:delText>
        </w:r>
        <w:r w:rsidRPr="00200DFB" w:rsidDel="00191200">
          <w:rPr>
            <w:rFonts w:hint="cs"/>
            <w:spacing w:val="-2"/>
            <w:rtl/>
          </w:rPr>
          <w:delText xml:space="preserve"> في الإقليمين </w:delText>
        </w:r>
        <w:r w:rsidRPr="00200DFB" w:rsidDel="00191200">
          <w:rPr>
            <w:spacing w:val="-2"/>
          </w:rPr>
          <w:delText>1</w:delText>
        </w:r>
        <w:r w:rsidRPr="00200DFB" w:rsidDel="00191200">
          <w:rPr>
            <w:rFonts w:hint="cs"/>
            <w:spacing w:val="-2"/>
            <w:rtl/>
            <w:lang w:bidi="ar-SY"/>
          </w:rPr>
          <w:delText xml:space="preserve"> و</w:delText>
        </w:r>
        <w:r w:rsidRPr="00200DFB" w:rsidDel="00191200">
          <w:rPr>
            <w:spacing w:val="-2"/>
          </w:rPr>
          <w:delText>3</w:delText>
        </w:r>
        <w:r w:rsidRPr="00200DFB" w:rsidDel="00191200">
          <w:rPr>
            <w:rFonts w:hint="cs"/>
            <w:rtl/>
            <w:lang w:bidi="ar-SY"/>
          </w:rPr>
          <w:delText xml:space="preserve">، وفي النطاقين </w:delText>
        </w:r>
        <w:r w:rsidRPr="00200DFB" w:rsidDel="00191200">
          <w:delText>MHz 1 980-1 885</w:delText>
        </w:r>
        <w:r w:rsidRPr="00200DFB" w:rsidDel="00191200">
          <w:rPr>
            <w:rFonts w:hint="cs"/>
            <w:rtl/>
          </w:rPr>
          <w:delText xml:space="preserve"> و</w:delText>
        </w:r>
        <w:r w:rsidRPr="00200DFB" w:rsidDel="00191200">
          <w:delText>MHz 2 160-2 110</w:delText>
        </w:r>
        <w:r w:rsidRPr="00200DFB" w:rsidDel="00191200">
          <w:rPr>
            <w:rFonts w:hint="cs"/>
            <w:rtl/>
          </w:rPr>
          <w:delText xml:space="preserve"> في الإقليم </w:delText>
        </w:r>
        <w:r w:rsidRPr="00200DFB" w:rsidDel="00191200">
          <w:delText>2</w:delText>
        </w:r>
        <w:r w:rsidRPr="00200DFB" w:rsidDel="00191200">
          <w:rPr>
            <w:rFonts w:hint="cs"/>
            <w:rtl/>
            <w:lang w:bidi="ar-SY"/>
          </w:rPr>
          <w:delText>، وأن استعمال تطبيقات الاتصالات المتنقلة الدولية محطات المنصات عالية الارتفاع كمحطات قاعدة لا يحول دون استعمال هذه النطاقات من جانب أي محطة في الخدمات الموزعة عليها هذه النطاقات ولا يعطي أولوية في لوائح الراديو؛</w:delText>
        </w:r>
      </w:del>
    </w:p>
    <w:p w14:paraId="75DB6A6A" w14:textId="77777777" w:rsidR="002E17A6" w:rsidRPr="00200DFB" w:rsidDel="00191200" w:rsidRDefault="002E17A6" w:rsidP="00E30165">
      <w:pPr>
        <w:spacing w:before="100"/>
        <w:rPr>
          <w:del w:id="907" w:author="Almidani, Ahmad Alaa" w:date="2022-10-31T11:37:00Z"/>
          <w:rtl/>
          <w:lang w:bidi="ar-SY"/>
        </w:rPr>
      </w:pPr>
      <w:del w:id="908" w:author="Almidani, Ahmad Alaa" w:date="2022-10-31T11:37:00Z">
        <w:r w:rsidRPr="00200DFB" w:rsidDel="00191200">
          <w:rPr>
            <w:rFonts w:hint="cs"/>
            <w:i/>
            <w:iCs/>
            <w:rtl/>
            <w:lang w:bidi="ar-SY"/>
          </w:rPr>
          <w:delText>ح)</w:delText>
        </w:r>
        <w:r w:rsidRPr="00200DFB" w:rsidDel="00191200">
          <w:rPr>
            <w:rFonts w:hint="cs"/>
            <w:rtl/>
            <w:lang w:bidi="ar-SY"/>
          </w:rPr>
          <w:tab/>
        </w:r>
        <w:r w:rsidRPr="00200DFB" w:rsidDel="00191200">
          <w:rPr>
            <w:rFonts w:hint="cs"/>
            <w:spacing w:val="6"/>
            <w:rtl/>
            <w:lang w:bidi="ar-SY"/>
          </w:rPr>
          <w:delText>أن قطاع الاتصالات الراديوية قد درس التقاسم والتنسيق بين محطات المنصات عالية الارتفاع ومحطات أخرى في</w:delText>
        </w:r>
        <w:r w:rsidRPr="00200DFB" w:rsidDel="00191200">
          <w:rPr>
            <w:rFonts w:hint="eastAsia"/>
            <w:spacing w:val="6"/>
            <w:rtl/>
            <w:lang w:bidi="ar-SY"/>
          </w:rPr>
          <w:delText> </w:delText>
        </w:r>
        <w:r w:rsidRPr="00200DFB" w:rsidDel="00191200">
          <w:rPr>
            <w:rFonts w:hint="cs"/>
            <w:spacing w:val="6"/>
            <w:rtl/>
            <w:lang w:bidi="ar-SY"/>
          </w:rPr>
          <w:delText>إطار الاتصالات المتنقلة الدولية، ونظر في توافق محطات المنصات عالية الارتفاع في إطار الاتصالات المتنقلة</w:delText>
        </w:r>
        <w:r w:rsidRPr="00200DFB" w:rsidDel="00191200">
          <w:rPr>
            <w:rFonts w:hint="cs"/>
            <w:rtl/>
            <w:lang w:bidi="ar-SY"/>
          </w:rPr>
          <w:delText xml:space="preserve"> الدولية مع بعض الخدمات التي لها توزيعات في نطاقات مجاورة، وأقر التوصية </w:delText>
        </w:r>
        <w:r w:rsidRPr="00200DFB" w:rsidDel="00191200">
          <w:delText>ITU-R M.1456</w:delText>
        </w:r>
        <w:r w:rsidRPr="00200DFB" w:rsidDel="00191200">
          <w:rPr>
            <w:rFonts w:hint="cs"/>
            <w:rtl/>
            <w:lang w:bidi="ar-SY"/>
          </w:rPr>
          <w:delText>؛</w:delText>
        </w:r>
      </w:del>
    </w:p>
    <w:p w14:paraId="7D8E5F3D" w14:textId="77777777" w:rsidR="002E17A6" w:rsidRPr="00200DFB" w:rsidDel="00191200" w:rsidRDefault="002E17A6" w:rsidP="00E30165">
      <w:pPr>
        <w:spacing w:before="100"/>
        <w:rPr>
          <w:del w:id="909" w:author="Almidani, Ahmad Alaa" w:date="2022-10-31T11:37:00Z"/>
          <w:rtl/>
          <w:lang w:bidi="ar-SY"/>
        </w:rPr>
      </w:pPr>
      <w:del w:id="910" w:author="Almidani, Ahmad Alaa" w:date="2022-10-31T11:37:00Z">
        <w:r w:rsidRPr="00200DFB" w:rsidDel="00191200">
          <w:rPr>
            <w:rFonts w:hint="cs"/>
            <w:i/>
            <w:iCs/>
            <w:rtl/>
            <w:lang w:bidi="ar-SY"/>
          </w:rPr>
          <w:delText>ط)</w:delText>
        </w:r>
        <w:r w:rsidRPr="00200DFB" w:rsidDel="00191200">
          <w:rPr>
            <w:rFonts w:hint="cs"/>
            <w:rtl/>
            <w:lang w:bidi="ar-SY"/>
          </w:rPr>
          <w:tab/>
          <w:delText>أن السطوح البينية الراديوية في محطات المنصات عالية الارتفاع في إطار الاتصالات الدولية المتنقلة تمتثل للتوصية</w:delText>
        </w:r>
        <w:r w:rsidRPr="00200DFB" w:rsidDel="00191200">
          <w:rPr>
            <w:rFonts w:hint="eastAsia"/>
            <w:rtl/>
            <w:lang w:bidi="ar-SY"/>
          </w:rPr>
          <w:delText> </w:delText>
        </w:r>
        <w:r w:rsidRPr="00200DFB" w:rsidDel="00191200">
          <w:delText>ITU</w:delText>
        </w:r>
        <w:r w:rsidRPr="00200DFB" w:rsidDel="00191200">
          <w:noBreakHyphen/>
          <w:delText>R M.1457</w:delText>
        </w:r>
        <w:r w:rsidRPr="00200DFB" w:rsidDel="00191200">
          <w:rPr>
            <w:rFonts w:hint="cs"/>
            <w:rtl/>
            <w:lang w:bidi="ar-SY"/>
          </w:rPr>
          <w:delText>؛</w:delText>
        </w:r>
      </w:del>
    </w:p>
    <w:p w14:paraId="59E89561" w14:textId="6120DA89" w:rsidR="002E17A6" w:rsidRPr="00200DFB" w:rsidRDefault="002E17A6" w:rsidP="005A7F01">
      <w:pPr>
        <w:rPr>
          <w:ins w:id="911" w:author="Almidani, Ahmad Alaa" w:date="2022-10-31T11:37:00Z"/>
          <w:rtl/>
          <w:lang w:bidi="ar-SY"/>
        </w:rPr>
      </w:pPr>
      <w:del w:id="912" w:author="Almidani, Ahmad Alaa" w:date="2022-10-31T11:37:00Z">
        <w:r w:rsidRPr="00200DFB" w:rsidDel="00191200">
          <w:rPr>
            <w:rFonts w:hint="cs"/>
            <w:i/>
            <w:iCs/>
            <w:rtl/>
            <w:lang w:bidi="ar-SY"/>
          </w:rPr>
          <w:delText>ي</w:delText>
        </w:r>
      </w:del>
      <w:del w:id="913" w:author="Arabic_GE" w:date="2023-04-21T10:56:00Z">
        <w:r w:rsidRPr="00200DFB" w:rsidDel="005A7F01">
          <w:rPr>
            <w:rFonts w:hint="cs"/>
            <w:i/>
            <w:iCs/>
            <w:rtl/>
            <w:lang w:bidi="ar-SY"/>
          </w:rPr>
          <w:delText xml:space="preserve"> </w:delText>
        </w:r>
      </w:del>
      <w:ins w:id="914" w:author="Almidani, Ahmad Alaa" w:date="2022-10-31T11:37:00Z">
        <w:r w:rsidRPr="00200DFB">
          <w:rPr>
            <w:rFonts w:hint="cs"/>
            <w:i/>
            <w:iCs/>
            <w:rtl/>
            <w:lang w:bidi="ar-SY"/>
          </w:rPr>
          <w:t>ح</w:t>
        </w:r>
      </w:ins>
      <w:r w:rsidRPr="00200DFB">
        <w:rPr>
          <w:rFonts w:hint="cs"/>
          <w:i/>
          <w:iCs/>
          <w:rtl/>
          <w:lang w:bidi="ar-SY"/>
        </w:rPr>
        <w:t>)</w:t>
      </w:r>
      <w:r w:rsidRPr="00200DFB">
        <w:rPr>
          <w:rFonts w:hint="cs"/>
          <w:rtl/>
          <w:lang w:bidi="ar-SY"/>
        </w:rPr>
        <w:tab/>
        <w:t xml:space="preserve">أن قطاع الاتصالات الراديوية درس </w:t>
      </w:r>
      <w:ins w:id="915" w:author="Almidani, Ahmad Alaa" w:date="2023-01-17T10:29:00Z">
        <w:r w:rsidRPr="00200DFB">
          <w:rPr>
            <w:rFonts w:hint="cs"/>
            <w:rtl/>
          </w:rPr>
          <w:t xml:space="preserve">مسألة </w:t>
        </w:r>
      </w:ins>
      <w:r w:rsidRPr="00200DFB">
        <w:rPr>
          <w:rFonts w:hint="cs"/>
          <w:rtl/>
          <w:lang w:bidi="ar-SY"/>
        </w:rPr>
        <w:t xml:space="preserve">التقاسم </w:t>
      </w:r>
      <w:ins w:id="916" w:author="Almidani, Ahmad Alaa" w:date="2023-01-17T10:29:00Z">
        <w:r w:rsidRPr="00200DFB">
          <w:rPr>
            <w:rFonts w:hint="cs"/>
            <w:rtl/>
            <w:lang w:bidi="ar-SY"/>
          </w:rPr>
          <w:t xml:space="preserve">والتوافق </w:t>
        </w:r>
      </w:ins>
      <w:r w:rsidRPr="00200DFB">
        <w:rPr>
          <w:rFonts w:hint="cs"/>
          <w:rtl/>
          <w:lang w:bidi="ar-SY"/>
        </w:rPr>
        <w:t xml:space="preserve">بين الأنظمة </w:t>
      </w:r>
      <w:ins w:id="917" w:author="Almidani, Ahmad Alaa" w:date="2023-01-17T10:29:00Z">
        <w:r w:rsidRPr="00200DFB">
          <w:rPr>
            <w:lang w:bidi="ar-SY"/>
          </w:rPr>
          <w:t>HIBS</w:t>
        </w:r>
        <w:r w:rsidRPr="00200DFB">
          <w:rPr>
            <w:rFonts w:hint="cs"/>
            <w:rtl/>
          </w:rPr>
          <w:t xml:space="preserve"> </w:t>
        </w:r>
      </w:ins>
      <w:del w:id="918" w:author="Almidani, Ahmad Alaa" w:date="2023-01-17T10:30:00Z">
        <w:r w:rsidRPr="00200DFB" w:rsidDel="00830287">
          <w:rPr>
            <w:rFonts w:hint="cs"/>
            <w:rtl/>
            <w:lang w:bidi="ar-SY"/>
          </w:rPr>
          <w:delText xml:space="preserve">التي تستعمل محطات المنصات عالية الارتفاع وبعض </w:delText>
        </w:r>
      </w:del>
      <w:ins w:id="919" w:author="Almidani, Ahmad Alaa" w:date="2023-01-17T10:30:00Z">
        <w:r w:rsidRPr="00200DFB">
          <w:rPr>
            <w:rFonts w:hint="cs"/>
            <w:rtl/>
            <w:lang w:bidi="ar-SY"/>
          </w:rPr>
          <w:t>و</w:t>
        </w:r>
      </w:ins>
      <w:r w:rsidRPr="00200DFB">
        <w:rPr>
          <w:rFonts w:hint="cs"/>
          <w:rtl/>
          <w:lang w:bidi="ar-SY"/>
        </w:rPr>
        <w:t>الأنظمة القائمة</w:t>
      </w:r>
      <w:del w:id="920" w:author="Almidani, Ahmad Alaa" w:date="2023-01-17T10:30:00Z">
        <w:r w:rsidRPr="00200DFB" w:rsidDel="00830287">
          <w:rPr>
            <w:rFonts w:hint="cs"/>
            <w:rtl/>
            <w:lang w:bidi="ar-SY"/>
          </w:rPr>
          <w:delText xml:space="preserve">، لا سيما </w:delText>
        </w:r>
        <w:r w:rsidRPr="00200DFB" w:rsidDel="00830287">
          <w:rPr>
            <w:rFonts w:hint="cs"/>
            <w:rtl/>
          </w:rPr>
          <w:delText>نظام الاتصالات الشخصية و</w:delText>
        </w:r>
        <w:r w:rsidRPr="00200DFB" w:rsidDel="00830287">
          <w:rPr>
            <w:rFonts w:hint="cs"/>
            <w:rtl/>
            <w:lang w:bidi="ar-SY"/>
          </w:rPr>
          <w:delText xml:space="preserve">نظام التوزيع متعدد القنوات ومتعدد النقاط وأنظمة </w:delText>
        </w:r>
        <w:r w:rsidRPr="00200DFB" w:rsidDel="00830287">
          <w:rPr>
            <w:rFonts w:hint="cs"/>
            <w:rtl/>
            <w:lang w:bidi="ar-SY"/>
          </w:rPr>
          <w:lastRenderedPageBreak/>
          <w:delText>الخدمة الثابتة، العاملة حالياً في</w:delText>
        </w:r>
        <w:r w:rsidRPr="00200DFB" w:rsidDel="00830287">
          <w:rPr>
            <w:rFonts w:hint="eastAsia"/>
            <w:rtl/>
            <w:lang w:bidi="ar-SY"/>
          </w:rPr>
          <w:delText> </w:delText>
        </w:r>
        <w:r w:rsidRPr="00200DFB" w:rsidDel="00830287">
          <w:rPr>
            <w:rFonts w:hint="cs"/>
            <w:rtl/>
            <w:lang w:bidi="ar-SY"/>
          </w:rPr>
          <w:delText>بعض البلدان</w:delText>
        </w:r>
      </w:del>
      <w:r w:rsidRPr="00200DFB">
        <w:rPr>
          <w:rFonts w:hint="cs"/>
          <w:rtl/>
          <w:lang w:bidi="ar-SY"/>
        </w:rPr>
        <w:t xml:space="preserve"> </w:t>
      </w:r>
      <w:ins w:id="921" w:author="Almidani, Ahmad Alaa" w:date="2023-01-17T10:30:00Z">
        <w:r w:rsidRPr="00200DFB">
          <w:rPr>
            <w:rFonts w:hint="cs"/>
            <w:rtl/>
            <w:lang w:bidi="ar-SY"/>
          </w:rPr>
          <w:t xml:space="preserve">للخدمات </w:t>
        </w:r>
      </w:ins>
      <w:ins w:id="922" w:author="Arabic-MB" w:date="2023-10-17T18:46:00Z">
        <w:r w:rsidR="00E875B3" w:rsidRPr="00200DFB">
          <w:rPr>
            <w:rFonts w:hint="cs"/>
            <w:rtl/>
            <w:lang w:bidi="ar-SY"/>
          </w:rPr>
          <w:t xml:space="preserve">التي لديها توزيع </w:t>
        </w:r>
      </w:ins>
      <w:ins w:id="923" w:author="Almidani, Ahmad Alaa" w:date="2023-01-17T10:30:00Z">
        <w:r w:rsidRPr="00200DFB">
          <w:rPr>
            <w:rFonts w:hint="cs"/>
            <w:rtl/>
            <w:lang w:bidi="ar-SY"/>
          </w:rPr>
          <w:t>على أساس أولي</w:t>
        </w:r>
      </w:ins>
      <w:ins w:id="924" w:author="Arabic-MB" w:date="2023-10-17T18:47:00Z">
        <w:r w:rsidR="00E875B3" w:rsidRPr="00200DFB">
          <w:rPr>
            <w:rFonts w:hint="cs"/>
            <w:rtl/>
            <w:lang w:bidi="ar-SY"/>
          </w:rPr>
          <w:t xml:space="preserve"> </w:t>
        </w:r>
      </w:ins>
      <w:r w:rsidRPr="00200DFB">
        <w:rPr>
          <w:rFonts w:hint="cs"/>
          <w:rtl/>
          <w:lang w:bidi="ar-SY"/>
        </w:rPr>
        <w:t xml:space="preserve">في </w:t>
      </w:r>
      <w:del w:id="925" w:author="Arabic-MB" w:date="2023-10-17T18:48:00Z">
        <w:r w:rsidRPr="00200DFB" w:rsidDel="00E875B3">
          <w:rPr>
            <w:rFonts w:hint="cs"/>
            <w:rtl/>
            <w:lang w:bidi="ar-SY"/>
          </w:rPr>
          <w:delText xml:space="preserve">النطاقين </w:delText>
        </w:r>
      </w:del>
      <w:ins w:id="926" w:author="Arabic-MB" w:date="2023-10-17T18:48:00Z">
        <w:r w:rsidR="00E875B3" w:rsidRPr="00200DFB">
          <w:rPr>
            <w:rFonts w:hint="cs"/>
            <w:rtl/>
            <w:lang w:bidi="ar-SY"/>
          </w:rPr>
          <w:t xml:space="preserve">نطاقي التردد </w:t>
        </w:r>
      </w:ins>
      <w:r w:rsidRPr="00200DFB">
        <w:t>MHz 2 025-</w:t>
      </w:r>
      <w:ins w:id="927" w:author="Almidani, Ahmad Alaa" w:date="2023-01-17T10:30:00Z">
        <w:r w:rsidRPr="00200DFB">
          <w:t>1 </w:t>
        </w:r>
      </w:ins>
      <w:ins w:id="928" w:author="Almidani, Ahmad Alaa" w:date="2023-01-17T10:31:00Z">
        <w:r w:rsidRPr="00200DFB">
          <w:t>710</w:t>
        </w:r>
      </w:ins>
      <w:del w:id="929" w:author="Almidani, Ahmad Alaa" w:date="2023-01-17T10:31:00Z">
        <w:r w:rsidRPr="00200DFB" w:rsidDel="00830287">
          <w:delText>1 885</w:delText>
        </w:r>
      </w:del>
      <w:r w:rsidRPr="00200DFB">
        <w:rPr>
          <w:rFonts w:hint="cs"/>
          <w:rtl/>
        </w:rPr>
        <w:t xml:space="preserve"> و</w:t>
      </w:r>
      <w:r w:rsidRPr="00200DFB">
        <w:t>MHz 2 200-2 110</w:t>
      </w:r>
      <w:ins w:id="930" w:author="Arabic-MB" w:date="2023-10-17T18:47:00Z">
        <w:r w:rsidR="00E875B3" w:rsidRPr="00200DFB">
          <w:rPr>
            <w:rFonts w:hint="cs"/>
            <w:rtl/>
          </w:rPr>
          <w:t xml:space="preserve"> والخدمات التي لديها توزيع في نطاقات</w:t>
        </w:r>
      </w:ins>
      <w:ins w:id="931" w:author="Arabic-MB" w:date="2023-10-17T18:48:00Z">
        <w:r w:rsidR="00E875B3" w:rsidRPr="00200DFB">
          <w:rPr>
            <w:rFonts w:hint="cs"/>
            <w:rtl/>
          </w:rPr>
          <w:t xml:space="preserve"> التردد</w:t>
        </w:r>
      </w:ins>
      <w:ins w:id="932" w:author="Arabic-MB" w:date="2023-10-17T18:47:00Z">
        <w:r w:rsidR="00E875B3" w:rsidRPr="00200DFB">
          <w:rPr>
            <w:rFonts w:hint="cs"/>
            <w:rtl/>
          </w:rPr>
          <w:t xml:space="preserve"> المجاورة</w:t>
        </w:r>
      </w:ins>
      <w:r w:rsidR="00E875B3" w:rsidRPr="00200DFB">
        <w:rPr>
          <w:rFonts w:hint="cs"/>
          <w:rtl/>
        </w:rPr>
        <w:t>؛</w:t>
      </w:r>
    </w:p>
    <w:p w14:paraId="4AB78B92" w14:textId="77777777" w:rsidR="002E17A6" w:rsidRPr="00200DFB" w:rsidDel="00191200" w:rsidRDefault="002E17A6" w:rsidP="005A7F01">
      <w:pPr>
        <w:rPr>
          <w:del w:id="933" w:author="Almidani, Ahmad Alaa" w:date="2022-10-31T11:37:00Z"/>
          <w:rtl/>
          <w:lang w:bidi="ar-SY"/>
        </w:rPr>
      </w:pPr>
      <w:del w:id="934" w:author="Almidani, Ahmad Alaa" w:date="2022-10-31T11:37:00Z">
        <w:r w:rsidRPr="00200DFB" w:rsidDel="00191200">
          <w:rPr>
            <w:rFonts w:hint="cs"/>
            <w:i/>
            <w:iCs/>
            <w:rtl/>
            <w:lang w:bidi="ar-SY"/>
          </w:rPr>
          <w:delText>ك)</w:delText>
        </w:r>
        <w:r w:rsidRPr="00200DFB" w:rsidDel="00191200">
          <w:rPr>
            <w:rFonts w:hint="cs"/>
            <w:rtl/>
            <w:lang w:bidi="ar-SY"/>
          </w:rPr>
          <w:tab/>
          <w:delText xml:space="preserve">أن من المزمع أن تبث محطات المنصات عالية الارتفاع في النطاق </w:delText>
        </w:r>
        <w:r w:rsidRPr="00200DFB" w:rsidDel="00191200">
          <w:delText>MHz 2 170-2 110</w:delText>
        </w:r>
        <w:r w:rsidRPr="00200DFB" w:rsidDel="00191200">
          <w:rPr>
            <w:rFonts w:hint="cs"/>
            <w:rtl/>
            <w:lang w:bidi="ar-SY"/>
          </w:rPr>
          <w:delText xml:space="preserve"> في الإقليمين </w:delText>
        </w:r>
        <w:r w:rsidRPr="00200DFB" w:rsidDel="00191200">
          <w:delText>1</w:delText>
        </w:r>
        <w:r w:rsidRPr="00200DFB" w:rsidDel="00191200">
          <w:rPr>
            <w:rFonts w:hint="cs"/>
            <w:rtl/>
            <w:lang w:bidi="ar-SY"/>
          </w:rPr>
          <w:delText xml:space="preserve"> و</w:delText>
        </w:r>
        <w:r w:rsidRPr="00200DFB" w:rsidDel="00191200">
          <w:delText>3</w:delText>
        </w:r>
        <w:r w:rsidRPr="00200DFB" w:rsidDel="00191200">
          <w:rPr>
            <w:rFonts w:hint="cs"/>
            <w:rtl/>
            <w:lang w:bidi="ar-SY"/>
          </w:rPr>
          <w:delText xml:space="preserve"> وفي</w:delText>
        </w:r>
        <w:r w:rsidRPr="00200DFB" w:rsidDel="00191200">
          <w:rPr>
            <w:rFonts w:hint="eastAsia"/>
            <w:rtl/>
            <w:lang w:bidi="ar-SY"/>
          </w:rPr>
          <w:delText> </w:delText>
        </w:r>
        <w:r w:rsidRPr="00200DFB" w:rsidDel="00191200">
          <w:rPr>
            <w:rFonts w:hint="cs"/>
            <w:rtl/>
            <w:lang w:bidi="ar-SY"/>
          </w:rPr>
          <w:delText>النطاق</w:delText>
        </w:r>
        <w:r w:rsidRPr="00200DFB" w:rsidDel="00191200">
          <w:rPr>
            <w:rFonts w:hint="eastAsia"/>
            <w:rtl/>
            <w:lang w:bidi="ar-SY"/>
          </w:rPr>
          <w:delText> </w:delText>
        </w:r>
        <w:r w:rsidRPr="00200DFB" w:rsidDel="00191200">
          <w:delText>MHz 2 160-2 110</w:delText>
        </w:r>
        <w:r w:rsidRPr="00200DFB" w:rsidDel="00191200">
          <w:rPr>
            <w:rFonts w:hint="cs"/>
            <w:rtl/>
            <w:lang w:bidi="ar-SY"/>
          </w:rPr>
          <w:delText xml:space="preserve"> في الإقليم </w:delText>
        </w:r>
        <w:r w:rsidRPr="00200DFB" w:rsidDel="00191200">
          <w:delText>2</w:delText>
        </w:r>
        <w:r w:rsidRPr="00200DFB" w:rsidDel="00191200">
          <w:rPr>
            <w:rFonts w:hint="cs"/>
            <w:rtl/>
            <w:lang w:bidi="ar-SY"/>
          </w:rPr>
          <w:delText>؛</w:delText>
        </w:r>
      </w:del>
    </w:p>
    <w:p w14:paraId="7E723800" w14:textId="77777777" w:rsidR="002E17A6" w:rsidRPr="00200DFB" w:rsidDel="003C2AA3" w:rsidRDefault="002E17A6" w:rsidP="005A7F01">
      <w:pPr>
        <w:rPr>
          <w:del w:id="935" w:author="Aly, Abdalla" w:date="2023-03-24T16:34:00Z"/>
          <w:rtl/>
        </w:rPr>
      </w:pPr>
      <w:del w:id="936" w:author="Almidani, Ahmad Alaa" w:date="2022-10-31T11:37:00Z">
        <w:r w:rsidRPr="00200DFB" w:rsidDel="00191200">
          <w:rPr>
            <w:rFonts w:hint="cs"/>
            <w:i/>
            <w:iCs/>
            <w:rtl/>
            <w:lang w:bidi="ar-SY"/>
          </w:rPr>
          <w:delText>ل)</w:delText>
        </w:r>
        <w:r w:rsidRPr="00200DFB" w:rsidDel="00191200">
          <w:rPr>
            <w:rFonts w:hint="cs"/>
            <w:rtl/>
            <w:lang w:bidi="ar-SY"/>
          </w:rPr>
          <w:tab/>
          <w:delText>أن الإدارات التي تخطط لتشغيل محطات المنصات عالية الارتفاع كمحطات قاعدة للاتصالات المتنقلة الدولية</w:delText>
        </w:r>
        <w:r w:rsidRPr="00200DFB" w:rsidDel="00191200">
          <w:rPr>
            <w:rFonts w:hint="cs"/>
            <w:rtl/>
          </w:rPr>
          <w:delText xml:space="preserve"> قد</w:delText>
        </w:r>
        <w:r w:rsidRPr="00200DFB" w:rsidDel="00191200">
          <w:rPr>
            <w:rFonts w:hint="eastAsia"/>
            <w:rtl/>
          </w:rPr>
          <w:delText> </w:delText>
        </w:r>
        <w:r w:rsidRPr="00200DFB" w:rsidDel="00191200">
          <w:rPr>
            <w:rFonts w:hint="cs"/>
            <w:rtl/>
          </w:rPr>
          <w:delText xml:space="preserve">تحتاج إلى تبادل المعلومات، على أساس ثنائي، مع الإدارات المعنية الأخرى، بما في ذلك البيانات التي تصف خصائص محطات المنصات عالية الارتفاع على نحو أكثر تفصيلاً من البيانات المذكورة حالياً في الملحق </w:delText>
        </w:r>
        <w:r w:rsidRPr="00200DFB" w:rsidDel="00191200">
          <w:delText>1</w:delText>
        </w:r>
        <w:r w:rsidRPr="00200DFB" w:rsidDel="00191200">
          <w:rPr>
            <w:rFonts w:hint="cs"/>
            <w:rtl/>
          </w:rPr>
          <w:delText xml:space="preserve"> من التذييل</w:delText>
        </w:r>
      </w:del>
      <w:del w:id="937" w:author="Aly, Abdalla" w:date="2023-03-24T18:02:00Z">
        <w:r w:rsidRPr="00200DFB" w:rsidDel="001B6511">
          <w:rPr>
            <w:rFonts w:hint="eastAsia"/>
            <w:rtl/>
          </w:rPr>
          <w:delText> </w:delText>
        </w:r>
      </w:del>
      <w:del w:id="938" w:author="Almidani, Ahmad Alaa" w:date="2022-10-31T11:37:00Z">
        <w:r w:rsidRPr="00200DFB" w:rsidDel="00191200">
          <w:rPr>
            <w:rStyle w:val="Appref"/>
          </w:rPr>
          <w:delText>4</w:delText>
        </w:r>
        <w:r w:rsidRPr="00200DFB" w:rsidDel="00191200">
          <w:rPr>
            <w:rFonts w:hint="cs"/>
            <w:rtl/>
          </w:rPr>
          <w:delText>، كما هو مبين في الملحق بهذا القرار،</w:delText>
        </w:r>
      </w:del>
    </w:p>
    <w:p w14:paraId="7EDB61A4" w14:textId="77777777" w:rsidR="002E17A6" w:rsidRPr="00200DFB" w:rsidRDefault="002E17A6" w:rsidP="005A7F01">
      <w:pPr>
        <w:rPr>
          <w:ins w:id="939" w:author="Almidani, Ahmad Alaa" w:date="2022-10-31T11:37:00Z"/>
          <w:rtl/>
          <w:lang w:bidi="ar-SY"/>
        </w:rPr>
      </w:pPr>
      <w:ins w:id="940" w:author="Almidani, Ahmad Alaa" w:date="2022-10-31T11:37:00Z">
        <w:r w:rsidRPr="00200DFB">
          <w:rPr>
            <w:i/>
            <w:iCs/>
            <w:spacing w:val="-2"/>
            <w:rtl/>
            <w:lang w:bidi="ar-SY"/>
          </w:rPr>
          <w:t>ط)</w:t>
        </w:r>
        <w:r w:rsidRPr="00200DFB">
          <w:rPr>
            <w:spacing w:val="-2"/>
            <w:rtl/>
            <w:lang w:bidi="ar-SY"/>
          </w:rPr>
          <w:tab/>
        </w:r>
      </w:ins>
      <w:ins w:id="941" w:author="Almidani, Ahmad Alaa" w:date="2023-01-17T10:31:00Z">
        <w:r w:rsidRPr="00200DFB">
          <w:rPr>
            <w:rtl/>
            <w:lang w:bidi="ar-SY"/>
          </w:rPr>
          <w:t>أن</w:t>
        </w:r>
        <w:r w:rsidRPr="00200DFB">
          <w:rPr>
            <w:rFonts w:hint="cs"/>
            <w:rtl/>
            <w:lang w:bidi="ar-SY"/>
          </w:rPr>
          <w:t xml:space="preserve"> حاصل</w:t>
        </w:r>
        <w:r w:rsidRPr="00200DFB">
          <w:rPr>
            <w:rtl/>
            <w:lang w:bidi="ar-SY"/>
          </w:rPr>
          <w:t xml:space="preserve"> دراسات التوافق بين</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 xml:space="preserve"> العاملة فوق </w:t>
        </w:r>
        <w:r w:rsidRPr="00200DFB">
          <w:rPr>
            <w:rFonts w:hint="cs"/>
            <w:rtl/>
            <w:lang w:bidi="ar-SY"/>
          </w:rPr>
          <w:t>710 1</w:t>
        </w:r>
        <w:r w:rsidRPr="00200DFB">
          <w:rPr>
            <w:rtl/>
            <w:lang w:bidi="ar-SY"/>
          </w:rPr>
          <w:t xml:space="preserve"> </w:t>
        </w:r>
        <w:r w:rsidRPr="00200DFB">
          <w:rPr>
            <w:lang w:bidi="ar-SY"/>
          </w:rPr>
          <w:t>MHz</w:t>
        </w:r>
        <w:r w:rsidRPr="00200DFB">
          <w:rPr>
            <w:rtl/>
            <w:lang w:bidi="ar-SY"/>
          </w:rPr>
          <w:t xml:space="preserve"> وعمليات ساتل الأرصاد الجوية</w:t>
        </w:r>
      </w:ins>
      <w:ins w:id="942" w:author="Elbahnassawy, Ganat [2]" w:date="2023-01-24T10:51:00Z">
        <w:r w:rsidRPr="00200DFB">
          <w:rPr>
            <w:rFonts w:hint="cs"/>
            <w:rtl/>
            <w:lang w:bidi="ar-SY"/>
          </w:rPr>
          <w:t>‏ </w:t>
        </w:r>
      </w:ins>
      <w:ins w:id="943" w:author="Almidani, Ahmad Alaa" w:date="2023-01-17T10:31:00Z">
        <w:r w:rsidRPr="00200DFB">
          <w:rPr>
            <w:rtl/>
            <w:lang w:bidi="ar-SY"/>
          </w:rPr>
          <w:t>(</w:t>
        </w:r>
        <w:r w:rsidRPr="00200DFB">
          <w:rPr>
            <w:lang w:bidi="ar-SY"/>
          </w:rPr>
          <w:t>MetSat</w:t>
        </w:r>
        <w:r w:rsidRPr="00200DFB">
          <w:rPr>
            <w:rtl/>
            <w:lang w:bidi="ar-SY"/>
          </w:rPr>
          <w:t xml:space="preserve">) في نطاق التردد المجاور </w:t>
        </w:r>
        <w:r w:rsidRPr="00200DFB">
          <w:rPr>
            <w:rFonts w:hint="cs"/>
            <w:rtl/>
            <w:lang w:bidi="ar-SY"/>
          </w:rPr>
          <w:t>670 1</w:t>
        </w:r>
        <w:r w:rsidRPr="00200DFB">
          <w:rPr>
            <w:rtl/>
            <w:lang w:bidi="ar-SY"/>
          </w:rPr>
          <w:t>-</w:t>
        </w:r>
        <w:r w:rsidRPr="00200DFB">
          <w:rPr>
            <w:rFonts w:hint="cs"/>
            <w:rtl/>
            <w:lang w:bidi="ar-SY"/>
          </w:rPr>
          <w:t>710 1</w:t>
        </w:r>
        <w:r w:rsidRPr="00200DFB">
          <w:rPr>
            <w:rtl/>
            <w:lang w:bidi="ar-SY"/>
          </w:rPr>
          <w:t xml:space="preserve"> </w:t>
        </w:r>
        <w:r w:rsidRPr="00200DFB">
          <w:rPr>
            <w:lang w:bidi="ar-SY"/>
          </w:rPr>
          <w:t>MHz</w:t>
        </w:r>
        <w:r w:rsidRPr="00200DFB">
          <w:rPr>
            <w:rtl/>
            <w:lang w:bidi="ar-SY"/>
          </w:rPr>
          <w:t xml:space="preserve"> </w:t>
        </w:r>
        <w:r w:rsidRPr="00200DFB">
          <w:rPr>
            <w:rFonts w:hint="cs"/>
            <w:rtl/>
            <w:lang w:bidi="ar-SY"/>
          </w:rPr>
          <w:t>كان ي</w:t>
        </w:r>
        <w:r w:rsidRPr="00200DFB">
          <w:rPr>
            <w:rtl/>
            <w:lang w:bidi="ar-SY"/>
          </w:rPr>
          <w:t xml:space="preserve">فترض أن </w:t>
        </w:r>
        <w:r w:rsidRPr="00200DFB">
          <w:rPr>
            <w:rFonts w:hint="cs"/>
            <w:rtl/>
            <w:lang w:bidi="ar-SY"/>
          </w:rPr>
          <w:t>استعمال المحطات</w:t>
        </w:r>
        <w:r w:rsidRPr="00200DFB">
          <w:rPr>
            <w:rtl/>
            <w:lang w:bidi="ar-SY"/>
          </w:rPr>
          <w:t xml:space="preserve"> </w:t>
        </w:r>
        <w:r w:rsidRPr="00200DFB">
          <w:rPr>
            <w:lang w:bidi="ar-SY"/>
          </w:rPr>
          <w:t>HIBS</w:t>
        </w:r>
        <w:r w:rsidRPr="00200DFB">
          <w:rPr>
            <w:rtl/>
            <w:lang w:bidi="ar-SY"/>
          </w:rPr>
          <w:t xml:space="preserve"> في نطاق التردد</w:t>
        </w:r>
      </w:ins>
      <w:ins w:id="944" w:author="Elbahnassawy, Ganat [2]" w:date="2023-01-24T10:51:00Z">
        <w:r w:rsidRPr="00200DFB">
          <w:rPr>
            <w:rFonts w:hint="cs"/>
            <w:rtl/>
            <w:lang w:bidi="ar-SY"/>
          </w:rPr>
          <w:t> </w:t>
        </w:r>
      </w:ins>
      <w:ins w:id="945" w:author="Almidani, Ahmad Alaa" w:date="2023-01-17T10:31:00Z">
        <w:r w:rsidRPr="00200DFB">
          <w:rPr>
            <w:rFonts w:hint="cs"/>
            <w:rtl/>
            <w:lang w:bidi="ar-SY"/>
          </w:rPr>
          <w:t>710 1</w:t>
        </w:r>
      </w:ins>
      <w:ins w:id="946" w:author="Elbahnassawy, Ganat [2]" w:date="2023-01-24T10:51:00Z">
        <w:r w:rsidRPr="00200DFB">
          <w:rPr>
            <w:rtl/>
            <w:lang w:bidi="ar-SY"/>
          </w:rPr>
          <w:noBreakHyphen/>
        </w:r>
      </w:ins>
      <w:ins w:id="947" w:author="Almidani, Ahmad Alaa" w:date="2023-01-17T10:31:00Z">
        <w:r w:rsidRPr="00200DFB">
          <w:rPr>
            <w:rFonts w:hint="cs"/>
            <w:rtl/>
            <w:lang w:bidi="ar-SY"/>
          </w:rPr>
          <w:t>785 1</w:t>
        </w:r>
        <w:r w:rsidRPr="00200DFB">
          <w:rPr>
            <w:rtl/>
            <w:lang w:bidi="ar-SY"/>
          </w:rPr>
          <w:t xml:space="preserve"> </w:t>
        </w:r>
        <w:r w:rsidRPr="00200DFB">
          <w:rPr>
            <w:lang w:bidi="ar-SY"/>
          </w:rPr>
          <w:t>MHz</w:t>
        </w:r>
        <w:r w:rsidRPr="00200DFB">
          <w:rPr>
            <w:rtl/>
            <w:lang w:bidi="ar-SY"/>
          </w:rPr>
          <w:t xml:space="preserve"> يقتصر على </w:t>
        </w:r>
        <w:r w:rsidRPr="00200DFB">
          <w:rPr>
            <w:rFonts w:hint="cs"/>
            <w:rtl/>
            <w:lang w:bidi="ar-SY"/>
          </w:rPr>
          <w:t>ال</w:t>
        </w:r>
        <w:r w:rsidRPr="00200DFB">
          <w:rPr>
            <w:rtl/>
            <w:lang w:bidi="ar-SY"/>
          </w:rPr>
          <w:t>استقبال</w:t>
        </w:r>
        <w:r w:rsidRPr="00200DFB">
          <w:rPr>
            <w:rFonts w:hint="cs"/>
            <w:rtl/>
            <w:lang w:bidi="ar-SY"/>
          </w:rPr>
          <w:t xml:space="preserve"> في المحطات</w:t>
        </w:r>
        <w:r w:rsidRPr="00200DFB">
          <w:rPr>
            <w:rtl/>
            <w:lang w:bidi="ar-SY"/>
          </w:rPr>
          <w:t xml:space="preserve"> </w:t>
        </w:r>
        <w:r w:rsidRPr="00200DFB">
          <w:rPr>
            <w:lang w:bidi="ar-SY"/>
          </w:rPr>
          <w:t>HIBS</w:t>
        </w:r>
        <w:r w:rsidRPr="00200DFB">
          <w:rPr>
            <w:rtl/>
            <w:lang w:bidi="ar-SY"/>
          </w:rPr>
          <w:t>؛</w:t>
        </w:r>
      </w:ins>
    </w:p>
    <w:p w14:paraId="413DC458" w14:textId="77777777" w:rsidR="002E17A6" w:rsidRPr="00200DFB" w:rsidRDefault="002E17A6" w:rsidP="00E30165">
      <w:pPr>
        <w:spacing w:before="100"/>
        <w:rPr>
          <w:ins w:id="948" w:author="Almidani, Ahmad Alaa" w:date="2022-10-31T11:38:00Z"/>
          <w:rtl/>
          <w:lang w:bidi="ar-SY"/>
        </w:rPr>
      </w:pPr>
      <w:ins w:id="949" w:author="Almidani, Ahmad Alaa" w:date="2022-10-31T11:37:00Z">
        <w:r w:rsidRPr="00200DFB">
          <w:rPr>
            <w:i/>
            <w:iCs/>
            <w:rtl/>
            <w:lang w:bidi="ar-SY"/>
          </w:rPr>
          <w:t>ي)</w:t>
        </w:r>
        <w:r w:rsidRPr="00200DFB">
          <w:rPr>
            <w:rtl/>
            <w:lang w:bidi="ar-SY"/>
          </w:rPr>
          <w:tab/>
        </w:r>
      </w:ins>
      <w:ins w:id="950" w:author="Almidani, Ahmad Alaa" w:date="2023-01-17T10:31:00Z">
        <w:r w:rsidRPr="00200DFB">
          <w:rPr>
            <w:rtl/>
            <w:lang w:bidi="ar-SY"/>
          </w:rPr>
          <w:t xml:space="preserve">أن </w:t>
        </w:r>
        <w:r w:rsidRPr="00200DFB">
          <w:rPr>
            <w:rFonts w:hint="cs"/>
            <w:rtl/>
            <w:lang w:bidi="ar-SY"/>
          </w:rPr>
          <w:t>ال</w:t>
        </w:r>
        <w:r w:rsidRPr="00200DFB">
          <w:rPr>
            <w:rtl/>
            <w:lang w:bidi="ar-SY"/>
          </w:rPr>
          <w:t xml:space="preserve">احتياجات </w:t>
        </w:r>
        <w:r w:rsidRPr="00200DFB">
          <w:rPr>
            <w:rFonts w:hint="cs"/>
            <w:rtl/>
            <w:lang w:bidi="ar-SY"/>
          </w:rPr>
          <w:t xml:space="preserve">من </w:t>
        </w:r>
        <w:r w:rsidRPr="00200DFB">
          <w:rPr>
            <w:rtl/>
            <w:lang w:bidi="ar-SY"/>
          </w:rPr>
          <w:t xml:space="preserve">الطيف وسيناريوهات الاستخدام والنشر والخصائص التقنية والتشغيلية النمطية </w:t>
        </w:r>
        <w:r w:rsidRPr="00200DFB">
          <w:rPr>
            <w:rFonts w:hint="cs"/>
            <w:rtl/>
            <w:lang w:bidi="ar-SY"/>
          </w:rPr>
          <w:t>للمحطات</w:t>
        </w:r>
      </w:ins>
      <w:ins w:id="951" w:author="Elbahnassawy, Ganat [2]" w:date="2023-01-24T10:51:00Z">
        <w:r w:rsidRPr="00200DFB">
          <w:rPr>
            <w:rFonts w:hint="eastAsia"/>
            <w:rtl/>
            <w:lang w:bidi="ar-SY"/>
          </w:rPr>
          <w:t> </w:t>
        </w:r>
      </w:ins>
      <w:ins w:id="952" w:author="Almidani, Ahmad Alaa" w:date="2023-01-17T10:31:00Z">
        <w:r w:rsidRPr="00200DFB">
          <w:rPr>
            <w:lang w:bidi="ar-SY"/>
          </w:rPr>
          <w:t>HIBS</w:t>
        </w:r>
        <w:r w:rsidRPr="00200DFB">
          <w:rPr>
            <w:rtl/>
            <w:lang w:bidi="ar-SY"/>
          </w:rPr>
          <w:t xml:space="preserve"> </w:t>
        </w:r>
        <w:r w:rsidRPr="00200DFB">
          <w:rPr>
            <w:rFonts w:hint="cs"/>
            <w:rtl/>
            <w:lang w:bidi="ar-SY"/>
          </w:rPr>
          <w:t>واردة</w:t>
        </w:r>
        <w:r w:rsidRPr="00200DFB">
          <w:rPr>
            <w:rtl/>
            <w:lang w:bidi="ar-SY"/>
          </w:rPr>
          <w:t xml:space="preserve"> في</w:t>
        </w:r>
        <w:r w:rsidRPr="00200DFB">
          <w:rPr>
            <w:rFonts w:hint="cs"/>
            <w:rtl/>
            <w:lang w:bidi="ar-SY"/>
          </w:rPr>
          <w:t xml:space="preserve"> مشروع</w:t>
        </w:r>
        <w:r w:rsidRPr="00200DFB">
          <w:rPr>
            <w:rtl/>
            <w:lang w:bidi="ar-SY"/>
          </w:rPr>
          <w:t xml:space="preserve"> </w:t>
        </w:r>
        <w:r w:rsidRPr="00200DFB">
          <w:rPr>
            <w:rFonts w:hint="cs"/>
            <w:rtl/>
            <w:lang w:bidi="ar-SY"/>
          </w:rPr>
          <w:t>ال</w:t>
        </w:r>
        <w:r w:rsidRPr="00200DFB">
          <w:rPr>
            <w:rtl/>
            <w:lang w:bidi="ar-SY"/>
          </w:rPr>
          <w:t>تقرير</w:t>
        </w:r>
        <w:r w:rsidRPr="00200DFB">
          <w:rPr>
            <w:rFonts w:hint="cs"/>
            <w:rtl/>
            <w:lang w:bidi="ar-SY"/>
          </w:rPr>
          <w:t xml:space="preserve"> الأولي الجديد</w:t>
        </w:r>
        <w:r w:rsidRPr="00200DFB">
          <w:rPr>
            <w:rtl/>
            <w:lang w:bidi="ar-SY"/>
          </w:rPr>
          <w:t xml:space="preserve"> </w:t>
        </w:r>
        <w:r w:rsidRPr="00200DFB">
          <w:rPr>
            <w:lang w:bidi="ar-SY"/>
          </w:rPr>
          <w:t>ITU-R M.[HIBS-CHARACTERISTICS]</w:t>
        </w:r>
        <w:r w:rsidRPr="00200DFB">
          <w:rPr>
            <w:rtl/>
            <w:lang w:bidi="ar-SY"/>
          </w:rPr>
          <w:t>؛</w:t>
        </w:r>
      </w:ins>
    </w:p>
    <w:p w14:paraId="79A22FDE" w14:textId="77777777" w:rsidR="002E17A6" w:rsidRPr="00200DFB" w:rsidRDefault="002E17A6" w:rsidP="005A7F01">
      <w:pPr>
        <w:rPr>
          <w:ins w:id="953" w:author="Aly, Abdalla" w:date="2023-03-24T16:34:00Z"/>
          <w:lang w:bidi="ar-SY"/>
        </w:rPr>
      </w:pPr>
      <w:ins w:id="954" w:author="Almidani, Ahmad Alaa" w:date="2022-10-31T11:38:00Z">
        <w:r w:rsidRPr="00200DFB">
          <w:rPr>
            <w:i/>
            <w:iCs/>
            <w:rtl/>
            <w:lang w:bidi="ar-SY"/>
          </w:rPr>
          <w:t>ك)</w:t>
        </w:r>
        <w:r w:rsidRPr="00200DFB">
          <w:rPr>
            <w:rtl/>
            <w:lang w:bidi="ar-SY"/>
          </w:rPr>
          <w:tab/>
        </w:r>
      </w:ins>
      <w:ins w:id="955" w:author="Almidani, Ahmad Alaa" w:date="2023-01-17T10:31:00Z">
        <w:r w:rsidRPr="00200DFB">
          <w:rPr>
            <w:rtl/>
            <w:lang w:bidi="ar-SY"/>
          </w:rPr>
          <w:t>أن</w:t>
        </w:r>
        <w:r w:rsidRPr="00200DFB">
          <w:rPr>
            <w:rFonts w:hint="cs"/>
            <w:rtl/>
            <w:lang w:bidi="ar-SY"/>
          </w:rPr>
          <w:t xml:space="preserve"> حاصل</w:t>
        </w:r>
        <w:r w:rsidRPr="00200DFB">
          <w:rPr>
            <w:rtl/>
            <w:lang w:bidi="ar-SY"/>
          </w:rPr>
          <w:t xml:space="preserve"> دراسات التوافق بين</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 xml:space="preserve"> العاملة فوق </w:t>
        </w:r>
        <w:r w:rsidRPr="00200DFB">
          <w:rPr>
            <w:rFonts w:hint="cs"/>
            <w:rtl/>
            <w:lang w:bidi="ar-SY"/>
          </w:rPr>
          <w:t>110 2</w:t>
        </w:r>
        <w:r w:rsidRPr="00200DFB">
          <w:rPr>
            <w:rtl/>
            <w:lang w:bidi="ar-SY"/>
          </w:rPr>
          <w:t xml:space="preserve"> </w:t>
        </w:r>
        <w:r w:rsidRPr="00200DFB">
          <w:rPr>
            <w:lang w:bidi="ar-SY"/>
          </w:rPr>
          <w:t>MHz</w:t>
        </w:r>
        <w:r w:rsidRPr="00200DFB">
          <w:rPr>
            <w:rtl/>
            <w:lang w:bidi="ar-SY"/>
          </w:rPr>
          <w:t xml:space="preserve"> وعمليات </w:t>
        </w:r>
      </w:ins>
      <w:ins w:id="956" w:author="Arabic_GE" w:date="2023-04-21T10:58:00Z">
        <w:r w:rsidRPr="00200DFB">
          <w:rPr>
            <w:lang w:bidi="ar-SY"/>
          </w:rPr>
          <w:t>SRS</w:t>
        </w:r>
        <w:r w:rsidRPr="00200DFB">
          <w:rPr>
            <w:rFonts w:hint="cs"/>
            <w:rtl/>
            <w:lang w:bidi="ar-SY"/>
          </w:rPr>
          <w:t>/</w:t>
        </w:r>
        <w:r w:rsidRPr="00200DFB">
          <w:rPr>
            <w:lang w:bidi="ar-SY"/>
          </w:rPr>
          <w:t>SOS</w:t>
        </w:r>
        <w:r w:rsidRPr="00200DFB">
          <w:rPr>
            <w:rFonts w:hint="cs"/>
            <w:rtl/>
            <w:lang w:bidi="ar-SY"/>
          </w:rPr>
          <w:t>/</w:t>
        </w:r>
        <w:r w:rsidRPr="00200DFB">
          <w:rPr>
            <w:lang w:bidi="ar-SY"/>
          </w:rPr>
          <w:t>EESS</w:t>
        </w:r>
        <w:r w:rsidRPr="00200DFB">
          <w:rPr>
            <w:rtl/>
            <w:lang w:bidi="ar-SY"/>
          </w:rPr>
          <w:t xml:space="preserve"> </w:t>
        </w:r>
      </w:ins>
      <w:ins w:id="957" w:author="Almidani, Ahmad Alaa" w:date="2023-01-17T10:31:00Z">
        <w:r w:rsidRPr="00200DFB">
          <w:rPr>
            <w:rtl/>
            <w:lang w:bidi="ar-SY"/>
          </w:rPr>
          <w:t>في</w:t>
        </w:r>
      </w:ins>
      <w:ins w:id="958" w:author="Arabic_GE" w:date="2023-04-21T10:57:00Z">
        <w:r w:rsidRPr="00200DFB">
          <w:rPr>
            <w:rFonts w:hint="cs"/>
            <w:rtl/>
            <w:lang w:bidi="ar-SY"/>
          </w:rPr>
          <w:t> </w:t>
        </w:r>
      </w:ins>
      <w:ins w:id="959" w:author="Almidani, Ahmad Alaa" w:date="2023-01-17T10:31:00Z">
        <w:r w:rsidRPr="00200DFB">
          <w:rPr>
            <w:rtl/>
            <w:lang w:bidi="ar-SY"/>
          </w:rPr>
          <w:t xml:space="preserve">نطاق التردد المجاور </w:t>
        </w:r>
        <w:r w:rsidRPr="00200DFB">
          <w:rPr>
            <w:rFonts w:hint="cs"/>
            <w:rtl/>
            <w:lang w:bidi="ar-SY"/>
          </w:rPr>
          <w:t>025 2</w:t>
        </w:r>
        <w:r w:rsidRPr="00200DFB">
          <w:rPr>
            <w:rtl/>
            <w:lang w:bidi="ar-SY"/>
          </w:rPr>
          <w:t>-</w:t>
        </w:r>
        <w:r w:rsidRPr="00200DFB">
          <w:rPr>
            <w:rFonts w:hint="cs"/>
            <w:rtl/>
            <w:lang w:bidi="ar-SY"/>
          </w:rPr>
          <w:t>110 2</w:t>
        </w:r>
        <w:r w:rsidRPr="00200DFB">
          <w:rPr>
            <w:rtl/>
            <w:lang w:bidi="ar-SY"/>
          </w:rPr>
          <w:t xml:space="preserve"> </w:t>
        </w:r>
        <w:r w:rsidRPr="00200DFB">
          <w:rPr>
            <w:lang w:bidi="ar-SY"/>
          </w:rPr>
          <w:t>MHz</w:t>
        </w:r>
        <w:r w:rsidRPr="00200DFB">
          <w:rPr>
            <w:rtl/>
            <w:lang w:bidi="ar-SY"/>
          </w:rPr>
          <w:t xml:space="preserve"> </w:t>
        </w:r>
        <w:r w:rsidRPr="00200DFB">
          <w:rPr>
            <w:rFonts w:hint="cs"/>
            <w:rtl/>
            <w:lang w:bidi="ar-SY"/>
          </w:rPr>
          <w:t>وحاصل</w:t>
        </w:r>
        <w:r w:rsidRPr="00200DFB">
          <w:rPr>
            <w:rtl/>
            <w:lang w:bidi="ar-SY"/>
          </w:rPr>
          <w:t xml:space="preserve"> دراسات التقاسم بين</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 xml:space="preserve"> و</w:t>
        </w:r>
        <w:r w:rsidRPr="00200DFB">
          <w:rPr>
            <w:rFonts w:hint="cs"/>
            <w:rtl/>
            <w:lang w:bidi="ar-SY"/>
          </w:rPr>
          <w:t>الخدمة</w:t>
        </w:r>
        <w:r w:rsidRPr="00200DFB">
          <w:rPr>
            <w:rtl/>
            <w:lang w:bidi="ar-SY"/>
          </w:rPr>
          <w:t xml:space="preserve"> </w:t>
        </w:r>
        <w:r w:rsidRPr="00200DFB">
          <w:rPr>
            <w:lang w:bidi="ar-SY"/>
          </w:rPr>
          <w:t>SRS</w:t>
        </w:r>
        <w:r w:rsidRPr="00200DFB">
          <w:rPr>
            <w:rtl/>
            <w:lang w:bidi="ar-SY"/>
          </w:rPr>
          <w:t xml:space="preserve"> في نطاق التردد</w:t>
        </w:r>
      </w:ins>
      <w:ins w:id="960" w:author="Arabic_GE" w:date="2023-04-21T10:57:00Z">
        <w:r w:rsidRPr="00200DFB">
          <w:rPr>
            <w:rFonts w:hint="cs"/>
            <w:rtl/>
            <w:lang w:bidi="ar-SY"/>
          </w:rPr>
          <w:t> </w:t>
        </w:r>
      </w:ins>
      <w:ins w:id="961" w:author="Almidani, Ahmad Alaa" w:date="2023-01-17T10:31:00Z">
        <w:r w:rsidRPr="00200DFB">
          <w:rPr>
            <w:rFonts w:hint="cs"/>
            <w:rtl/>
            <w:lang w:bidi="ar-SY"/>
          </w:rPr>
          <w:t>110 2</w:t>
        </w:r>
      </w:ins>
      <w:ins w:id="962" w:author="Arabic_GE" w:date="2023-04-21T10:57:00Z">
        <w:r w:rsidRPr="00200DFB">
          <w:rPr>
            <w:rtl/>
            <w:lang w:bidi="ar-SY"/>
          </w:rPr>
          <w:noBreakHyphen/>
        </w:r>
      </w:ins>
      <w:ins w:id="963" w:author="Almidani, Ahmad Alaa" w:date="2023-01-17T10:31:00Z">
        <w:r w:rsidRPr="00200DFB">
          <w:rPr>
            <w:rFonts w:hint="cs"/>
            <w:rtl/>
            <w:lang w:bidi="ar-SY"/>
          </w:rPr>
          <w:t xml:space="preserve">120 2 </w:t>
        </w:r>
        <w:r w:rsidRPr="00200DFB">
          <w:rPr>
            <w:lang w:bidi="ar-SY"/>
          </w:rPr>
          <w:t>MHz</w:t>
        </w:r>
        <w:r w:rsidRPr="00200DFB">
          <w:rPr>
            <w:rtl/>
            <w:lang w:bidi="ar-SY"/>
          </w:rPr>
          <w:t xml:space="preserve"> </w:t>
        </w:r>
        <w:r w:rsidRPr="00200DFB">
          <w:rPr>
            <w:rFonts w:hint="cs"/>
            <w:rtl/>
            <w:lang w:bidi="ar-SY"/>
          </w:rPr>
          <w:t xml:space="preserve">كانا </w:t>
        </w:r>
        <w:r w:rsidRPr="00200DFB">
          <w:rPr>
            <w:rtl/>
            <w:lang w:bidi="ar-SY"/>
          </w:rPr>
          <w:t>يفترض</w:t>
        </w:r>
        <w:r w:rsidRPr="00200DFB">
          <w:rPr>
            <w:rFonts w:hint="cs"/>
            <w:rtl/>
            <w:lang w:bidi="ar-SY"/>
          </w:rPr>
          <w:t>ان</w:t>
        </w:r>
        <w:r w:rsidRPr="00200DFB">
          <w:rPr>
            <w:rtl/>
            <w:lang w:bidi="ar-SY"/>
          </w:rPr>
          <w:t xml:space="preserve"> أن استخدام</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 xml:space="preserve"> في نطاق التردد </w:t>
        </w:r>
        <w:r w:rsidRPr="00200DFB">
          <w:rPr>
            <w:rFonts w:hint="cs"/>
            <w:rtl/>
            <w:lang w:bidi="ar-SY"/>
          </w:rPr>
          <w:t>110 2</w:t>
        </w:r>
        <w:r w:rsidRPr="00200DFB">
          <w:rPr>
            <w:rtl/>
            <w:lang w:bidi="ar-SY"/>
          </w:rPr>
          <w:t>-</w:t>
        </w:r>
        <w:r w:rsidRPr="00200DFB">
          <w:rPr>
            <w:rFonts w:hint="cs"/>
            <w:rtl/>
            <w:lang w:bidi="ar-SY"/>
          </w:rPr>
          <w:t>170 2</w:t>
        </w:r>
        <w:r w:rsidRPr="00200DFB">
          <w:rPr>
            <w:rtl/>
            <w:lang w:bidi="ar-SY"/>
          </w:rPr>
          <w:t xml:space="preserve"> </w:t>
        </w:r>
        <w:r w:rsidRPr="00200DFB">
          <w:rPr>
            <w:lang w:bidi="ar-SY"/>
          </w:rPr>
          <w:t>MHz</w:t>
        </w:r>
        <w:r w:rsidRPr="00200DFB">
          <w:rPr>
            <w:rtl/>
            <w:lang w:bidi="ar-SY"/>
          </w:rPr>
          <w:t xml:space="preserve"> يقتصر على الإرسال من</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w:t>
        </w:r>
      </w:ins>
    </w:p>
    <w:p w14:paraId="6A6E7CB0" w14:textId="77777777" w:rsidR="002E17A6" w:rsidRPr="00200DFB" w:rsidRDefault="002E17A6" w:rsidP="00E30165">
      <w:pPr>
        <w:pStyle w:val="Call"/>
        <w:rPr>
          <w:ins w:id="964" w:author="Almidani, Ahmad Alaa" w:date="2022-10-31T11:38:00Z"/>
          <w:rtl/>
          <w:lang w:bidi="ar-SY"/>
        </w:rPr>
      </w:pPr>
      <w:ins w:id="965" w:author="Almidani, Ahmad Alaa" w:date="2023-01-17T10:31:00Z">
        <w:r w:rsidRPr="00200DFB">
          <w:rPr>
            <w:rFonts w:hint="cs"/>
            <w:rtl/>
            <w:lang w:bidi="ar-SY"/>
          </w:rPr>
          <w:t>وإذ يدرك</w:t>
        </w:r>
      </w:ins>
    </w:p>
    <w:p w14:paraId="2BB25537" w14:textId="77777777" w:rsidR="002E17A6" w:rsidRPr="00200DFB" w:rsidRDefault="002E17A6" w:rsidP="00E30165">
      <w:pPr>
        <w:spacing w:before="100"/>
        <w:rPr>
          <w:ins w:id="966" w:author="Almidani, Ahmad Alaa" w:date="2022-10-31T11:38:00Z"/>
          <w:rtl/>
          <w:lang w:bidi="ar-SY"/>
        </w:rPr>
      </w:pPr>
      <w:ins w:id="967" w:author="Almidani, Ahmad Alaa" w:date="2022-10-31T11:38:00Z">
        <w:r w:rsidRPr="00200DFB">
          <w:rPr>
            <w:rFonts w:hint="cs"/>
            <w:i/>
            <w:iCs/>
            <w:rtl/>
            <w:lang w:bidi="ar-SY"/>
          </w:rPr>
          <w:t xml:space="preserve"> أ )</w:t>
        </w:r>
        <w:r w:rsidRPr="00200DFB">
          <w:rPr>
            <w:i/>
            <w:iCs/>
            <w:rtl/>
            <w:lang w:bidi="ar-SY"/>
          </w:rPr>
          <w:tab/>
        </w:r>
      </w:ins>
      <w:ins w:id="968" w:author="Almidani, Ahmad Alaa" w:date="2023-01-17T10:31:00Z">
        <w:r w:rsidRPr="00200DFB">
          <w:rPr>
            <w:rtl/>
            <w:lang w:bidi="ar-SY"/>
          </w:rPr>
          <w:t>أن محطة المنصات عالية الارتفاع (</w:t>
        </w:r>
        <w:r w:rsidRPr="00200DFB">
          <w:rPr>
            <w:lang w:bidi="ar-SY"/>
          </w:rPr>
          <w:t>HAPS</w:t>
        </w:r>
        <w:r w:rsidRPr="00200DFB">
          <w:rPr>
            <w:rtl/>
            <w:lang w:bidi="ar-SY"/>
          </w:rPr>
          <w:t xml:space="preserve">) معرّفة في الرقم </w:t>
        </w:r>
        <w:r w:rsidRPr="00200DFB">
          <w:rPr>
            <w:rStyle w:val="Artref"/>
            <w:b/>
            <w:bCs/>
          </w:rPr>
          <w:t>66A.1</w:t>
        </w:r>
        <w:r w:rsidRPr="00200DFB">
          <w:rPr>
            <w:rtl/>
            <w:lang w:bidi="ar-SY"/>
          </w:rPr>
          <w:t xml:space="preserve"> على أنها محطة تقع على جسم على ارتفاع من 20 إلى 50 </w:t>
        </w:r>
        <w:r w:rsidRPr="00200DFB">
          <w:rPr>
            <w:lang w:bidi="ar-SY"/>
          </w:rPr>
          <w:t>km</w:t>
        </w:r>
        <w:r w:rsidRPr="00200DFB">
          <w:rPr>
            <w:rtl/>
            <w:lang w:bidi="ar-SY"/>
          </w:rPr>
          <w:t xml:space="preserve"> وعند نقطة محددة، اسمية، ثابتة بالنسبة</w:t>
        </w:r>
        <w:r w:rsidRPr="00200DFB">
          <w:rPr>
            <w:rFonts w:hint="cs"/>
            <w:rtl/>
            <w:lang w:bidi="ar-SY"/>
          </w:rPr>
          <w:t xml:space="preserve"> إلى</w:t>
        </w:r>
        <w:r w:rsidRPr="00200DFB">
          <w:rPr>
            <w:rtl/>
            <w:lang w:bidi="ar-SY"/>
          </w:rPr>
          <w:t xml:space="preserve"> </w:t>
        </w:r>
        <w:r w:rsidRPr="00200DFB">
          <w:rPr>
            <w:rFonts w:hint="cs"/>
            <w:rtl/>
            <w:lang w:bidi="ar-SY"/>
          </w:rPr>
          <w:t>ا</w:t>
        </w:r>
        <w:r w:rsidRPr="00200DFB">
          <w:rPr>
            <w:rtl/>
            <w:lang w:bidi="ar-SY"/>
          </w:rPr>
          <w:t>لأرض؛</w:t>
        </w:r>
      </w:ins>
    </w:p>
    <w:p w14:paraId="737BF153" w14:textId="5AD24EBA" w:rsidR="002E17A6" w:rsidRPr="00200DFB" w:rsidRDefault="002E17A6" w:rsidP="00E30165">
      <w:pPr>
        <w:spacing w:before="100"/>
        <w:rPr>
          <w:ins w:id="969" w:author="Almidani, Ahmad Alaa" w:date="2022-10-31T11:38:00Z"/>
          <w:rtl/>
          <w:lang w:bidi="ar-SY"/>
        </w:rPr>
      </w:pPr>
      <w:ins w:id="970" w:author="Almidani, Ahmad Alaa" w:date="2022-10-31T11:38:00Z">
        <w:r w:rsidRPr="00200DFB">
          <w:rPr>
            <w:rFonts w:hint="cs"/>
            <w:i/>
            <w:iCs/>
            <w:rtl/>
            <w:lang w:bidi="ar-SY"/>
          </w:rPr>
          <w:t>ب)</w:t>
        </w:r>
        <w:r w:rsidRPr="00200DFB">
          <w:rPr>
            <w:i/>
            <w:iCs/>
            <w:rtl/>
            <w:lang w:bidi="ar-SY"/>
          </w:rPr>
          <w:tab/>
        </w:r>
      </w:ins>
      <w:ins w:id="971" w:author="Almidani, Ahmad Alaa" w:date="2023-01-17T10:32:00Z">
        <w:r w:rsidRPr="00200DFB">
          <w:rPr>
            <w:rtl/>
            <w:lang w:bidi="ar-SY"/>
          </w:rPr>
          <w:t xml:space="preserve">أن نطاقات التردد </w:t>
        </w:r>
        <w:r w:rsidRPr="00200DFB">
          <w:rPr>
            <w:rFonts w:hint="cs"/>
            <w:rtl/>
            <w:lang w:bidi="ar-SY"/>
          </w:rPr>
          <w:t>710 1-980 1</w:t>
        </w:r>
        <w:r w:rsidRPr="00200DFB">
          <w:rPr>
            <w:rtl/>
            <w:lang w:bidi="ar-SY"/>
          </w:rPr>
          <w:t xml:space="preserve"> </w:t>
        </w:r>
        <w:r w:rsidRPr="00200DFB">
          <w:rPr>
            <w:lang w:bidi="ar-SY"/>
          </w:rPr>
          <w:t>MHz</w:t>
        </w:r>
        <w:r w:rsidRPr="00200DFB">
          <w:rPr>
            <w:rtl/>
            <w:lang w:bidi="ar-SY"/>
          </w:rPr>
          <w:t xml:space="preserve"> و</w:t>
        </w:r>
        <w:r w:rsidRPr="00200DFB">
          <w:rPr>
            <w:rFonts w:hint="cs"/>
            <w:rtl/>
            <w:lang w:bidi="ar-SY"/>
          </w:rPr>
          <w:t>010 2</w:t>
        </w:r>
        <w:r w:rsidRPr="00200DFB">
          <w:rPr>
            <w:rtl/>
            <w:lang w:bidi="ar-SY"/>
          </w:rPr>
          <w:t>-</w:t>
        </w:r>
        <w:r w:rsidRPr="00200DFB">
          <w:rPr>
            <w:rFonts w:hint="cs"/>
            <w:rtl/>
            <w:lang w:bidi="ar-SY"/>
          </w:rPr>
          <w:t>025 2</w:t>
        </w:r>
        <w:r w:rsidRPr="00200DFB">
          <w:rPr>
            <w:rtl/>
            <w:lang w:bidi="ar-SY"/>
          </w:rPr>
          <w:t xml:space="preserve"> </w:t>
        </w:r>
        <w:r w:rsidRPr="00200DFB">
          <w:rPr>
            <w:lang w:bidi="ar-SY"/>
          </w:rPr>
          <w:t>MHz</w:t>
        </w:r>
        <w:r w:rsidRPr="00200DFB">
          <w:rPr>
            <w:rtl/>
            <w:lang w:bidi="ar-SY"/>
          </w:rPr>
          <w:t xml:space="preserve"> و</w:t>
        </w:r>
        <w:r w:rsidRPr="00200DFB">
          <w:rPr>
            <w:rFonts w:hint="cs"/>
            <w:rtl/>
            <w:lang w:bidi="ar-SY"/>
          </w:rPr>
          <w:t>110 2</w:t>
        </w:r>
        <w:r w:rsidRPr="00200DFB">
          <w:rPr>
            <w:rtl/>
            <w:lang w:bidi="ar-SY"/>
          </w:rPr>
          <w:t>-</w:t>
        </w:r>
        <w:r w:rsidRPr="00200DFB">
          <w:rPr>
            <w:rFonts w:hint="cs"/>
            <w:rtl/>
            <w:lang w:bidi="ar-SY"/>
          </w:rPr>
          <w:t>170 2</w:t>
        </w:r>
        <w:r w:rsidRPr="00200DFB">
          <w:rPr>
            <w:rtl/>
            <w:lang w:bidi="ar-SY"/>
          </w:rPr>
          <w:t xml:space="preserve"> </w:t>
        </w:r>
        <w:r w:rsidRPr="00200DFB">
          <w:rPr>
            <w:lang w:bidi="ar-SY"/>
          </w:rPr>
          <w:t>MHz</w:t>
        </w:r>
        <w:r w:rsidRPr="00200DFB">
          <w:rPr>
            <w:rFonts w:hint="cs"/>
            <w:rtl/>
            <w:lang w:bidi="ar-SY"/>
          </w:rPr>
          <w:t xml:space="preserve"> في الإقليمين 1 و3</w:t>
        </w:r>
        <w:r w:rsidRPr="00200DFB">
          <w:rPr>
            <w:rtl/>
            <w:lang w:bidi="ar-SY"/>
          </w:rPr>
          <w:t xml:space="preserve"> </w:t>
        </w:r>
      </w:ins>
      <w:ins w:id="972" w:author="Arabic-MB" w:date="2023-10-17T18:53:00Z">
        <w:r w:rsidR="00204020" w:rsidRPr="00200DFB">
          <w:rPr>
            <w:rFonts w:hint="cs"/>
            <w:rtl/>
            <w:lang w:bidi="ar-SY"/>
          </w:rPr>
          <w:t>ونطاقي</w:t>
        </w:r>
      </w:ins>
      <w:ins w:id="973" w:author="Almidani, Ahmad Alaa" w:date="2023-01-17T10:32:00Z">
        <w:r w:rsidRPr="00200DFB">
          <w:rPr>
            <w:rtl/>
            <w:lang w:bidi="ar-SY"/>
          </w:rPr>
          <w:t xml:space="preserve"> التردد </w:t>
        </w:r>
        <w:r w:rsidRPr="00200DFB">
          <w:rPr>
            <w:rFonts w:hint="cs"/>
            <w:rtl/>
            <w:lang w:bidi="ar-SY"/>
          </w:rPr>
          <w:t>710 1</w:t>
        </w:r>
        <w:r w:rsidRPr="00200DFB">
          <w:rPr>
            <w:rtl/>
            <w:lang w:bidi="ar-SY"/>
          </w:rPr>
          <w:t>-</w:t>
        </w:r>
        <w:r w:rsidRPr="00200DFB">
          <w:rPr>
            <w:rFonts w:hint="cs"/>
            <w:rtl/>
            <w:lang w:bidi="ar-SY"/>
          </w:rPr>
          <w:t>980 1</w:t>
        </w:r>
        <w:r w:rsidRPr="00200DFB">
          <w:rPr>
            <w:rtl/>
            <w:lang w:bidi="ar-SY"/>
          </w:rPr>
          <w:t xml:space="preserve"> </w:t>
        </w:r>
        <w:r w:rsidRPr="00200DFB">
          <w:rPr>
            <w:lang w:bidi="ar-SY"/>
          </w:rPr>
          <w:t>MHz</w:t>
        </w:r>
        <w:r w:rsidRPr="00200DFB">
          <w:rPr>
            <w:rtl/>
            <w:lang w:bidi="ar-SY"/>
          </w:rPr>
          <w:t xml:space="preserve"> و</w:t>
        </w:r>
        <w:r w:rsidRPr="00200DFB">
          <w:rPr>
            <w:rFonts w:hint="cs"/>
            <w:rtl/>
            <w:lang w:bidi="ar-SY"/>
          </w:rPr>
          <w:t>110 2</w:t>
        </w:r>
        <w:r w:rsidRPr="00200DFB">
          <w:rPr>
            <w:rtl/>
            <w:lang w:bidi="ar-SY"/>
          </w:rPr>
          <w:t>-</w:t>
        </w:r>
        <w:r w:rsidRPr="00200DFB">
          <w:rPr>
            <w:rFonts w:hint="cs"/>
            <w:rtl/>
            <w:lang w:bidi="ar-SY"/>
          </w:rPr>
          <w:t>160 2</w:t>
        </w:r>
        <w:r w:rsidRPr="00200DFB">
          <w:rPr>
            <w:rtl/>
            <w:lang w:bidi="ar-SY"/>
          </w:rPr>
          <w:t xml:space="preserve"> </w:t>
        </w:r>
        <w:r w:rsidRPr="00200DFB">
          <w:rPr>
            <w:lang w:bidi="ar-SY"/>
          </w:rPr>
          <w:t>MHz</w:t>
        </w:r>
        <w:r w:rsidRPr="00200DFB">
          <w:rPr>
            <w:rtl/>
            <w:lang w:bidi="ar-SY"/>
          </w:rPr>
          <w:t xml:space="preserve"> في </w:t>
        </w:r>
        <w:r w:rsidRPr="00200DFB">
          <w:rPr>
            <w:rFonts w:hint="cs"/>
            <w:rtl/>
            <w:lang w:bidi="ar-SY"/>
          </w:rPr>
          <w:t>الإقليم 2</w:t>
        </w:r>
        <w:r w:rsidRPr="00200DFB">
          <w:rPr>
            <w:rtl/>
            <w:lang w:bidi="ar-SY"/>
          </w:rPr>
          <w:t xml:space="preserve">، </w:t>
        </w:r>
        <w:r w:rsidRPr="00200DFB">
          <w:rPr>
            <w:rFonts w:hint="cs"/>
            <w:rtl/>
            <w:lang w:bidi="ar-SY"/>
          </w:rPr>
          <w:t>مدر</w:t>
        </w:r>
      </w:ins>
      <w:ins w:id="974" w:author="Almidani, Ahmad Alaa" w:date="2023-01-17T10:50:00Z">
        <w:r w:rsidRPr="00200DFB">
          <w:rPr>
            <w:rFonts w:hint="cs"/>
            <w:rtl/>
            <w:lang w:bidi="ar-SY"/>
          </w:rPr>
          <w:t>ج</w:t>
        </w:r>
      </w:ins>
      <w:ins w:id="975" w:author="Almidani, Ahmad Alaa" w:date="2023-01-17T10:32:00Z">
        <w:r w:rsidRPr="00200DFB">
          <w:rPr>
            <w:rFonts w:hint="cs"/>
            <w:rtl/>
            <w:lang w:bidi="ar-SY"/>
          </w:rPr>
          <w:t>ة</w:t>
        </w:r>
        <w:r w:rsidRPr="00200DFB">
          <w:rPr>
            <w:rtl/>
            <w:lang w:bidi="ar-SY"/>
          </w:rPr>
          <w:t xml:space="preserve"> في الرقم </w:t>
        </w:r>
        <w:r w:rsidRPr="00200DFB">
          <w:rPr>
            <w:rStyle w:val="Artref"/>
            <w:b/>
            <w:bCs/>
          </w:rPr>
          <w:t>388A.5</w:t>
        </w:r>
        <w:r w:rsidRPr="00200DFB">
          <w:rPr>
            <w:rtl/>
            <w:lang w:bidi="ar-SY"/>
          </w:rPr>
          <w:t xml:space="preserve"> لاستخدام</w:t>
        </w:r>
        <w:r w:rsidRPr="00200DFB">
          <w:rPr>
            <w:rFonts w:hint="cs"/>
            <w:rtl/>
            <w:lang w:bidi="ar-SY"/>
          </w:rPr>
          <w:t xml:space="preserve"> المحطات</w:t>
        </w:r>
        <w:r w:rsidRPr="00200DFB">
          <w:rPr>
            <w:rtl/>
            <w:lang w:bidi="ar-SY"/>
          </w:rPr>
          <w:t xml:space="preserve"> </w:t>
        </w:r>
        <w:r w:rsidRPr="00200DFB">
          <w:rPr>
            <w:lang w:bidi="ar-SY"/>
          </w:rPr>
          <w:t>HIBS</w:t>
        </w:r>
        <w:r w:rsidRPr="00200DFB">
          <w:rPr>
            <w:rtl/>
            <w:lang w:bidi="ar-SY"/>
          </w:rPr>
          <w:t>؛</w:t>
        </w:r>
      </w:ins>
    </w:p>
    <w:p w14:paraId="74E5EEE4" w14:textId="77777777" w:rsidR="002E17A6" w:rsidRPr="00200DFB" w:rsidRDefault="002E17A6" w:rsidP="00E30165">
      <w:pPr>
        <w:rPr>
          <w:ins w:id="976" w:author="Almidani, Ahmad Alaa" w:date="2022-10-31T11:38:00Z"/>
          <w:rtl/>
          <w:lang w:bidi="ar-SY"/>
        </w:rPr>
      </w:pPr>
      <w:ins w:id="977" w:author="Almidani, Ahmad Alaa" w:date="2022-10-31T11:38:00Z">
        <w:r w:rsidRPr="00200DFB">
          <w:rPr>
            <w:i/>
            <w:iCs/>
            <w:rtl/>
            <w:lang w:bidi="ar-SY"/>
          </w:rPr>
          <w:t>ج)</w:t>
        </w:r>
        <w:r w:rsidRPr="00200DFB">
          <w:rPr>
            <w:rtl/>
            <w:lang w:bidi="ar-SY"/>
          </w:rPr>
          <w:tab/>
        </w:r>
      </w:ins>
      <w:ins w:id="978" w:author="Almidani, Ahmad Alaa" w:date="2023-01-17T10:32:00Z">
        <w:r w:rsidRPr="00200DFB">
          <w:rPr>
            <w:rtl/>
            <w:lang w:bidi="ar-SY"/>
          </w:rPr>
          <w:t xml:space="preserve">أن نطاقات التردد </w:t>
        </w:r>
        <w:r w:rsidRPr="00200DFB">
          <w:rPr>
            <w:rFonts w:hint="cs"/>
            <w:rtl/>
            <w:lang w:bidi="ar-SY"/>
          </w:rPr>
          <w:t>710 1-980 1</w:t>
        </w:r>
        <w:r w:rsidRPr="00200DFB">
          <w:rPr>
            <w:rtl/>
            <w:lang w:bidi="ar-SY"/>
          </w:rPr>
          <w:t xml:space="preserve"> </w:t>
        </w:r>
        <w:r w:rsidRPr="00200DFB">
          <w:rPr>
            <w:lang w:bidi="ar-SY"/>
          </w:rPr>
          <w:t>MHz</w:t>
        </w:r>
        <w:r w:rsidRPr="00200DFB">
          <w:rPr>
            <w:rtl/>
            <w:lang w:bidi="ar-SY"/>
          </w:rPr>
          <w:t xml:space="preserve"> و</w:t>
        </w:r>
        <w:r w:rsidRPr="00200DFB">
          <w:rPr>
            <w:rFonts w:hint="cs"/>
            <w:rtl/>
            <w:lang w:bidi="ar-SY"/>
          </w:rPr>
          <w:t>010 2</w:t>
        </w:r>
        <w:r w:rsidRPr="00200DFB">
          <w:rPr>
            <w:rtl/>
            <w:lang w:bidi="ar-SY"/>
          </w:rPr>
          <w:t>-</w:t>
        </w:r>
        <w:r w:rsidRPr="00200DFB">
          <w:rPr>
            <w:rFonts w:hint="cs"/>
            <w:rtl/>
            <w:lang w:bidi="ar-SY"/>
          </w:rPr>
          <w:t>025 2</w:t>
        </w:r>
        <w:r w:rsidRPr="00200DFB">
          <w:rPr>
            <w:rtl/>
            <w:lang w:bidi="ar-SY"/>
          </w:rPr>
          <w:t xml:space="preserve"> </w:t>
        </w:r>
        <w:r w:rsidRPr="00200DFB">
          <w:rPr>
            <w:lang w:bidi="ar-SY"/>
          </w:rPr>
          <w:t>MHz</w:t>
        </w:r>
        <w:r w:rsidRPr="00200DFB">
          <w:rPr>
            <w:rtl/>
            <w:lang w:bidi="ar-SY"/>
          </w:rPr>
          <w:t xml:space="preserve"> و</w:t>
        </w:r>
        <w:r w:rsidRPr="00200DFB">
          <w:rPr>
            <w:rFonts w:hint="cs"/>
            <w:rtl/>
            <w:lang w:bidi="ar-SY"/>
          </w:rPr>
          <w:t>110 2</w:t>
        </w:r>
        <w:r w:rsidRPr="00200DFB">
          <w:rPr>
            <w:rtl/>
            <w:lang w:bidi="ar-SY"/>
          </w:rPr>
          <w:t>-</w:t>
        </w:r>
        <w:r w:rsidRPr="00200DFB">
          <w:rPr>
            <w:rFonts w:hint="cs"/>
            <w:rtl/>
            <w:lang w:bidi="ar-SY"/>
          </w:rPr>
          <w:t>170 2</w:t>
        </w:r>
        <w:r w:rsidRPr="00200DFB">
          <w:rPr>
            <w:rtl/>
            <w:lang w:bidi="ar-SY"/>
          </w:rPr>
          <w:t xml:space="preserve"> </w:t>
        </w:r>
        <w:r w:rsidRPr="00200DFB">
          <w:rPr>
            <w:lang w:bidi="ar-SY"/>
          </w:rPr>
          <w:t>MHz</w:t>
        </w:r>
        <w:r w:rsidRPr="00200DFB">
          <w:rPr>
            <w:rFonts w:hint="cs"/>
            <w:rtl/>
            <w:lang w:bidi="ar-SY"/>
          </w:rPr>
          <w:t>،</w:t>
        </w:r>
        <w:r w:rsidRPr="00200DFB">
          <w:rPr>
            <w:rtl/>
            <w:lang w:bidi="ar-SY"/>
          </w:rPr>
          <w:t xml:space="preserve"> أو أجزاء منها</w:t>
        </w:r>
        <w:r w:rsidRPr="00200DFB">
          <w:rPr>
            <w:rFonts w:hint="cs"/>
            <w:rtl/>
            <w:lang w:bidi="ar-SY"/>
          </w:rPr>
          <w:t>،</w:t>
        </w:r>
        <w:r w:rsidRPr="00200DFB">
          <w:rPr>
            <w:rtl/>
            <w:lang w:bidi="ar-SY"/>
          </w:rPr>
          <w:t xml:space="preserve"> محددة للاتصالات </w:t>
        </w:r>
        <w:r w:rsidRPr="00200DFB">
          <w:rPr>
            <w:lang w:bidi="ar-SY"/>
          </w:rPr>
          <w:t>IMT</w:t>
        </w:r>
        <w:r w:rsidRPr="00200DFB">
          <w:rPr>
            <w:rtl/>
            <w:lang w:bidi="ar-SY"/>
          </w:rPr>
          <w:t xml:space="preserve"> وفقاً للرقمين </w:t>
        </w:r>
        <w:r w:rsidRPr="00200DFB">
          <w:rPr>
            <w:rStyle w:val="Artref"/>
            <w:b/>
            <w:bCs/>
          </w:rPr>
          <w:t>384A.5</w:t>
        </w:r>
        <w:r w:rsidRPr="00200DFB">
          <w:rPr>
            <w:rtl/>
            <w:lang w:bidi="ar-SY"/>
          </w:rPr>
          <w:t xml:space="preserve"> و</w:t>
        </w:r>
        <w:r w:rsidRPr="00200DFB">
          <w:rPr>
            <w:rStyle w:val="Artref"/>
            <w:b/>
            <w:bCs/>
            <w:rtl/>
          </w:rPr>
          <w:t>388.5</w:t>
        </w:r>
        <w:r w:rsidRPr="00200DFB">
          <w:rPr>
            <w:rtl/>
            <w:lang w:bidi="ar-SY"/>
          </w:rPr>
          <w:t>؛</w:t>
        </w:r>
      </w:ins>
    </w:p>
    <w:p w14:paraId="340A96D7" w14:textId="77777777" w:rsidR="002E17A6" w:rsidRPr="00200DFB" w:rsidRDefault="002E17A6" w:rsidP="00E30165">
      <w:pPr>
        <w:rPr>
          <w:ins w:id="979" w:author="Almidani, Ahmad Alaa" w:date="2022-10-31T11:38:00Z"/>
          <w:rtl/>
          <w:lang w:bidi="ar-SY"/>
        </w:rPr>
      </w:pPr>
      <w:ins w:id="980" w:author="Almidani, Ahmad Alaa" w:date="2022-10-31T11:38:00Z">
        <w:r w:rsidRPr="00200DFB">
          <w:rPr>
            <w:i/>
            <w:iCs/>
            <w:rtl/>
            <w:lang w:bidi="ar-SY"/>
          </w:rPr>
          <w:t>د )</w:t>
        </w:r>
        <w:r w:rsidRPr="00200DFB">
          <w:rPr>
            <w:i/>
            <w:iCs/>
            <w:rtl/>
            <w:lang w:bidi="ar-SY"/>
          </w:rPr>
          <w:tab/>
        </w:r>
      </w:ins>
      <w:ins w:id="981" w:author="Almidani, Ahmad Alaa" w:date="2023-01-17T10:32:00Z">
        <w:r w:rsidRPr="00200DFB">
          <w:rPr>
            <w:rtl/>
            <w:lang w:bidi="ar-SY"/>
          </w:rPr>
          <w:t xml:space="preserve">أن نطاقات التردد هذه موزعة </w:t>
        </w:r>
        <w:r w:rsidRPr="00200DFB">
          <w:rPr>
            <w:rFonts w:hint="cs"/>
            <w:rtl/>
            <w:lang w:bidi="ar-SY"/>
          </w:rPr>
          <w:t>ل</w:t>
        </w:r>
        <w:r w:rsidRPr="00200DFB">
          <w:rPr>
            <w:rtl/>
            <w:lang w:bidi="ar-SY"/>
          </w:rPr>
          <w:t>لخدمتين الثابتة والمتنقلة على أساس أولي مشترك،</w:t>
        </w:r>
      </w:ins>
    </w:p>
    <w:p w14:paraId="1549933F" w14:textId="77777777" w:rsidR="002E17A6" w:rsidRPr="00200DFB" w:rsidRDefault="002E17A6" w:rsidP="00E30165">
      <w:pPr>
        <w:pStyle w:val="Call"/>
        <w:rPr>
          <w:rtl/>
          <w:lang w:bidi="ar-SY"/>
        </w:rPr>
      </w:pPr>
      <w:r w:rsidRPr="00200DFB">
        <w:rPr>
          <w:rFonts w:hint="cs"/>
          <w:rtl/>
          <w:lang w:bidi="ar-SY"/>
        </w:rPr>
        <w:t>يقـرر</w:t>
      </w:r>
    </w:p>
    <w:p w14:paraId="42A282E5" w14:textId="77777777" w:rsidR="002E17A6" w:rsidRPr="00200DFB" w:rsidDel="00191200" w:rsidRDefault="002E17A6" w:rsidP="00E30165">
      <w:pPr>
        <w:spacing w:before="200"/>
        <w:rPr>
          <w:del w:id="982" w:author="Almidani, Ahmad Alaa" w:date="2022-10-31T11:39:00Z"/>
          <w:rtl/>
          <w:lang w:bidi="ar-SY"/>
        </w:rPr>
      </w:pPr>
      <w:del w:id="983" w:author="Almidani, Ahmad Alaa" w:date="2022-10-31T11:39:00Z">
        <w:r w:rsidRPr="00200DFB" w:rsidDel="00191200">
          <w:delText>1</w:delText>
        </w:r>
        <w:r w:rsidRPr="00200DFB" w:rsidDel="00191200">
          <w:tab/>
        </w:r>
        <w:r w:rsidRPr="00200DFB" w:rsidDel="00191200">
          <w:rPr>
            <w:rFonts w:hint="cs"/>
            <w:rtl/>
            <w:lang w:bidi="ar-SY"/>
          </w:rPr>
          <w:delText>ما يلي:</w:delText>
        </w:r>
      </w:del>
    </w:p>
    <w:p w14:paraId="6F846F11" w14:textId="77777777" w:rsidR="002E17A6" w:rsidRPr="00200DFB" w:rsidDel="00191200" w:rsidRDefault="002E17A6" w:rsidP="00E30165">
      <w:pPr>
        <w:spacing w:before="200"/>
        <w:rPr>
          <w:del w:id="984" w:author="Almidani, Ahmad Alaa" w:date="2022-10-31T11:39:00Z"/>
          <w:rtl/>
        </w:rPr>
      </w:pPr>
      <w:del w:id="985" w:author="Almidani, Ahmad Alaa" w:date="2022-10-31T11:39:00Z">
        <w:r w:rsidRPr="00200DFB" w:rsidDel="00191200">
          <w:delText>1.1</w:delText>
        </w:r>
        <w:r w:rsidRPr="00200DFB" w:rsidDel="00191200">
          <w:tab/>
        </w:r>
        <w:r w:rsidRPr="00200DFB" w:rsidDel="00191200">
          <w:rPr>
            <w:rFonts w:hint="cs"/>
            <w:spacing w:val="-2"/>
            <w:rtl/>
            <w:lang w:bidi="ar-SY"/>
          </w:rPr>
          <w:delText>لأغراض حماية المحطات المتنقلة في إطار الاتصالات المتنقلة الدولية</w:delText>
        </w:r>
        <w:r w:rsidRPr="00200DFB" w:rsidDel="00191200">
          <w:rPr>
            <w:rFonts w:hint="cs"/>
            <w:spacing w:val="-2"/>
            <w:rtl/>
          </w:rPr>
          <w:delText xml:space="preserve"> </w:delText>
        </w:r>
        <w:r w:rsidRPr="00200DFB" w:rsidDel="00191200">
          <w:rPr>
            <w:spacing w:val="-2"/>
          </w:rPr>
          <w:delText>(IMT)</w:delText>
        </w:r>
        <w:r w:rsidRPr="00200DFB" w:rsidDel="00191200">
          <w:rPr>
            <w:rFonts w:hint="cs"/>
            <w:spacing w:val="-2"/>
            <w:rtl/>
          </w:rPr>
          <w:delText xml:space="preserve"> في بلدان مجاورة من التداخل في نفس القناة، يجب ألا</w:delText>
        </w:r>
        <w:r w:rsidRPr="00200DFB" w:rsidDel="00191200">
          <w:rPr>
            <w:rFonts w:hint="cs"/>
            <w:spacing w:val="-2"/>
            <w:rtl/>
            <w:lang w:bidi="ar-SY"/>
          </w:rPr>
          <w:delText xml:space="preserve"> تتجاوز كثافة تدفق القدرة في نفس القناة لأي محطة من محطات المنصات عالية الارتفاع </w:delText>
        </w:r>
        <w:r w:rsidRPr="00200DFB" w:rsidDel="00191200">
          <w:rPr>
            <w:spacing w:val="-2"/>
            <w:lang w:bidi="ar-SY"/>
          </w:rPr>
          <w:delText>(HAPS)</w:delText>
        </w:r>
        <w:r w:rsidRPr="00200DFB" w:rsidDel="00191200">
          <w:rPr>
            <w:rFonts w:hint="cs"/>
            <w:spacing w:val="-2"/>
            <w:rtl/>
            <w:lang w:bidi="ar-SY"/>
          </w:rPr>
          <w:delText xml:space="preserve"> عاملة كمحطة قاعدة للاتصالات المتنقلة الدولية</w:delText>
        </w:r>
        <w:r w:rsidRPr="00200DFB" w:rsidDel="00191200">
          <w:rPr>
            <w:rFonts w:hint="cs"/>
            <w:spacing w:val="-2"/>
            <w:rtl/>
          </w:rPr>
          <w:delText xml:space="preserve"> </w:delText>
        </w:r>
        <w:r w:rsidRPr="00200DFB" w:rsidDel="00191200">
          <w:rPr>
            <w:rFonts w:hint="cs"/>
            <w:spacing w:val="-2"/>
            <w:rtl/>
            <w:lang w:bidi="ar-SY"/>
          </w:rPr>
          <w:delText>القيمة</w:delText>
        </w:r>
        <w:r w:rsidRPr="00200DFB" w:rsidDel="00191200">
          <w:rPr>
            <w:rFonts w:hint="cs"/>
            <w:spacing w:val="-2"/>
            <w:rtl/>
          </w:rPr>
          <w:delText xml:space="preserve"> -</w:delText>
        </w:r>
        <w:r w:rsidRPr="00200DFB" w:rsidDel="00191200">
          <w:rPr>
            <w:spacing w:val="-2"/>
          </w:rPr>
          <w:delText>117</w:delText>
        </w:r>
        <w:r w:rsidRPr="00200DFB" w:rsidDel="00191200">
          <w:rPr>
            <w:rFonts w:hint="cs"/>
            <w:spacing w:val="-2"/>
            <w:rtl/>
            <w:lang w:bidi="ar-SY"/>
          </w:rPr>
          <w:delText xml:space="preserve"> </w:delText>
        </w:r>
        <w:r w:rsidRPr="00200DFB" w:rsidDel="00191200">
          <w:rPr>
            <w:spacing w:val="-2"/>
          </w:rPr>
          <w:delText>dB(W/(m</w:delText>
        </w:r>
        <w:r w:rsidRPr="00200DFB" w:rsidDel="00191200">
          <w:rPr>
            <w:spacing w:val="-2"/>
            <w:vertAlign w:val="superscript"/>
          </w:rPr>
          <w:delText>2</w:delText>
        </w:r>
        <w:r w:rsidRPr="00200DFB" w:rsidDel="00191200">
          <w:rPr>
            <w:spacing w:val="-2"/>
          </w:rPr>
          <w:delText> </w:delText>
        </w:r>
        <w:r w:rsidRPr="00200DFB" w:rsidDel="00191200">
          <w:rPr>
            <w:rFonts w:cs="Times New Roman"/>
            <w:spacing w:val="-2"/>
          </w:rPr>
          <w:delText>·</w:delText>
        </w:r>
        <w:r w:rsidRPr="00200DFB" w:rsidDel="00191200">
          <w:rPr>
            <w:spacing w:val="-2"/>
          </w:rPr>
          <w:delText> MHz))</w:delText>
        </w:r>
        <w:r w:rsidRPr="00200DFB" w:rsidDel="00191200">
          <w:rPr>
            <w:rFonts w:hint="cs"/>
            <w:spacing w:val="-2"/>
            <w:rtl/>
            <w:lang w:bidi="ar-SY"/>
          </w:rPr>
          <w:delText xml:space="preserve"> على سطح الأرض خارج حدود البلد، إلا بموافقة صريحة تعطيها الإدارة المتأثرة عند التبليغ عن محطة ال</w:delText>
        </w:r>
        <w:r w:rsidRPr="00200DFB" w:rsidDel="00191200">
          <w:rPr>
            <w:rFonts w:hint="cs"/>
            <w:spacing w:val="-2"/>
            <w:rtl/>
          </w:rPr>
          <w:delText>منصة عالية الارتفاع؛</w:delText>
        </w:r>
      </w:del>
    </w:p>
    <w:p w14:paraId="46A5E440" w14:textId="77777777" w:rsidR="002E17A6" w:rsidRPr="00200DFB" w:rsidDel="00191200" w:rsidRDefault="002E17A6" w:rsidP="00E30165">
      <w:pPr>
        <w:spacing w:before="200"/>
        <w:rPr>
          <w:del w:id="986" w:author="Almidani, Ahmad Alaa" w:date="2022-10-31T11:39:00Z"/>
          <w:rtl/>
        </w:rPr>
      </w:pPr>
      <w:del w:id="987" w:author="Almidani, Ahmad Alaa" w:date="2022-10-31T11:39:00Z">
        <w:r w:rsidRPr="00200DFB" w:rsidDel="00191200">
          <w:delText>2.1</w:delText>
        </w:r>
        <w:r w:rsidRPr="00200DFB" w:rsidDel="00191200">
          <w:rPr>
            <w:rFonts w:hint="cs"/>
            <w:rtl/>
            <w:lang w:bidi="ar-SY"/>
          </w:rPr>
          <w:tab/>
          <w:delText xml:space="preserve">لا ترسل محطة </w:delText>
        </w:r>
        <w:r w:rsidRPr="00200DFB" w:rsidDel="00191200">
          <w:rPr>
            <w:rFonts w:hint="cs"/>
            <w:rtl/>
          </w:rPr>
          <w:delText>منصة عالية الارتفاع</w:delText>
        </w:r>
        <w:r w:rsidRPr="00200DFB" w:rsidDel="00191200">
          <w:rPr>
            <w:rFonts w:hint="cs"/>
            <w:rtl/>
            <w:lang w:bidi="ar-SY"/>
          </w:rPr>
          <w:delText xml:space="preserve"> عاملة كمحطة قاعدة للاتصالات المتنقلة الدولية خارج نطاق التردد </w:delText>
        </w:r>
        <w:r w:rsidRPr="00200DFB" w:rsidDel="00191200">
          <w:delText>MHz 2 170-2 110</w:delText>
        </w:r>
        <w:r w:rsidRPr="00200DFB" w:rsidDel="00191200">
          <w:rPr>
            <w:rFonts w:hint="cs"/>
            <w:rtl/>
            <w:lang w:bidi="ar-SY"/>
          </w:rPr>
          <w:delText xml:space="preserve"> في الإقليمين </w:delText>
        </w:r>
        <w:r w:rsidRPr="00200DFB" w:rsidDel="00191200">
          <w:delText>1</w:delText>
        </w:r>
        <w:r w:rsidRPr="00200DFB" w:rsidDel="00191200">
          <w:rPr>
            <w:rFonts w:hint="cs"/>
            <w:rtl/>
            <w:lang w:bidi="ar-SY"/>
          </w:rPr>
          <w:delText xml:space="preserve"> و</w:delText>
        </w:r>
        <w:r w:rsidRPr="00200DFB" w:rsidDel="00191200">
          <w:delText>3</w:delText>
        </w:r>
        <w:r w:rsidRPr="00200DFB" w:rsidDel="00191200">
          <w:rPr>
            <w:rFonts w:hint="cs"/>
            <w:rtl/>
            <w:lang w:bidi="ar-SY"/>
          </w:rPr>
          <w:delText xml:space="preserve"> والنطاق </w:delText>
        </w:r>
        <w:r w:rsidRPr="00200DFB" w:rsidDel="00191200">
          <w:delText>MHz 2 160-2 110</w:delText>
        </w:r>
        <w:r w:rsidRPr="00200DFB" w:rsidDel="00191200">
          <w:rPr>
            <w:rFonts w:hint="cs"/>
            <w:rtl/>
            <w:lang w:bidi="ar-SY"/>
          </w:rPr>
          <w:delText xml:space="preserve"> في الإقليم </w:delText>
        </w:r>
        <w:r w:rsidRPr="00200DFB" w:rsidDel="00191200">
          <w:delText>2</w:delText>
        </w:r>
        <w:r w:rsidRPr="00200DFB" w:rsidDel="00191200">
          <w:rPr>
            <w:rFonts w:hint="cs"/>
            <w:rtl/>
          </w:rPr>
          <w:delText>؛</w:delText>
        </w:r>
      </w:del>
    </w:p>
    <w:p w14:paraId="65323581" w14:textId="77777777" w:rsidR="002E17A6" w:rsidRPr="00200DFB" w:rsidDel="00191200" w:rsidRDefault="002E17A6" w:rsidP="00E30165">
      <w:pPr>
        <w:spacing w:before="200"/>
        <w:rPr>
          <w:del w:id="988" w:author="Almidani, Ahmad Alaa" w:date="2022-10-31T11:39:00Z"/>
          <w:rtl/>
          <w:lang w:bidi="ar-SY"/>
        </w:rPr>
      </w:pPr>
      <w:del w:id="989" w:author="Almidani, Ahmad Alaa" w:date="2022-10-31T11:39:00Z">
        <w:r w:rsidRPr="00200DFB" w:rsidDel="00191200">
          <w:delText>3.1</w:delText>
        </w:r>
        <w:r w:rsidRPr="00200DFB" w:rsidDel="00191200">
          <w:rPr>
            <w:rFonts w:hint="cs"/>
            <w:rtl/>
            <w:lang w:bidi="ar-SY"/>
          </w:rPr>
          <w:tab/>
          <w:delText xml:space="preserve">لأغراض حماية محطات أنظمة التوزيع متعدد القنوات ومتعدد النقاط في الإقليم </w:delText>
        </w:r>
        <w:r w:rsidRPr="00200DFB" w:rsidDel="00191200">
          <w:delText>2</w:delText>
        </w:r>
        <w:r w:rsidRPr="00200DFB" w:rsidDel="00191200">
          <w:rPr>
            <w:rFonts w:hint="cs"/>
            <w:rtl/>
            <w:lang w:bidi="ar-SY"/>
          </w:rPr>
          <w:delText xml:space="preserve"> في بعض البلدان المجاورة في</w:delText>
        </w:r>
        <w:r w:rsidRPr="00200DFB" w:rsidDel="00191200">
          <w:rPr>
            <w:rFonts w:hint="eastAsia"/>
            <w:rtl/>
            <w:lang w:bidi="ar-SY"/>
          </w:rPr>
          <w:delText> </w:delText>
        </w:r>
        <w:r w:rsidRPr="00200DFB" w:rsidDel="00191200">
          <w:rPr>
            <w:rFonts w:hint="cs"/>
            <w:rtl/>
            <w:lang w:bidi="ar-SY"/>
          </w:rPr>
          <w:delText>النطاق</w:delText>
        </w:r>
        <w:r w:rsidRPr="00200DFB" w:rsidDel="00191200">
          <w:rPr>
            <w:rFonts w:hint="eastAsia"/>
            <w:rtl/>
            <w:lang w:bidi="ar-SY"/>
          </w:rPr>
          <w:delText> </w:delText>
        </w:r>
        <w:r w:rsidRPr="00200DFB" w:rsidDel="00191200">
          <w:delText>MHz 2 160-2 150</w:delText>
        </w:r>
        <w:r w:rsidRPr="00200DFB" w:rsidDel="00191200">
          <w:rPr>
            <w:rFonts w:hint="cs"/>
            <w:rtl/>
            <w:lang w:bidi="ar-SY"/>
          </w:rPr>
          <w:delText xml:space="preserve"> من التداخل في نفس القناة، يجب ألا تتجاوز كثافة تدفق القدرة في نفس القناة لأي محطة منصة عالية الارتفاع عاملة كمحطة قاعدة </w:delText>
        </w:r>
        <w:r w:rsidRPr="00200DFB" w:rsidDel="00191200">
          <w:delText>IMT</w:delText>
        </w:r>
        <w:r w:rsidRPr="00200DFB" w:rsidDel="00191200">
          <w:rPr>
            <w:rFonts w:hint="cs"/>
            <w:rtl/>
            <w:lang w:bidi="ar-SY"/>
          </w:rPr>
          <w:delText xml:space="preserve"> القيم التالية على سطح الأرض خارج حدود البلد، إلا بموافقة صريحة تعطيها الإدارة المتأثرة عند التبليغ عن محطة </w:delText>
        </w:r>
        <w:r w:rsidRPr="00200DFB" w:rsidDel="00191200">
          <w:rPr>
            <w:rFonts w:hint="cs"/>
            <w:rtl/>
          </w:rPr>
          <w:delText>المنصة عالية الارتفاع</w:delText>
        </w:r>
        <w:r w:rsidRPr="00200DFB" w:rsidDel="00191200">
          <w:rPr>
            <w:rFonts w:hint="cs"/>
            <w:rtl/>
            <w:lang w:bidi="ar-SY"/>
          </w:rPr>
          <w:delText>:</w:delText>
        </w:r>
      </w:del>
    </w:p>
    <w:p w14:paraId="523B6FED" w14:textId="77777777" w:rsidR="002E17A6" w:rsidRPr="00200DFB" w:rsidDel="00191200" w:rsidRDefault="002E17A6" w:rsidP="00E30165">
      <w:pPr>
        <w:pStyle w:val="enumlev1"/>
        <w:rPr>
          <w:del w:id="990" w:author="Almidani, Ahmad Alaa" w:date="2022-10-31T11:39:00Z"/>
          <w:rtl/>
        </w:rPr>
      </w:pPr>
      <w:del w:id="991" w:author="Almidani, Ahmad Alaa" w:date="2022-10-31T11:39:00Z">
        <w:r w:rsidRPr="00200DFB" w:rsidDel="00191200">
          <w:rPr>
            <w:rFonts w:hint="cs"/>
            <w:rtl/>
          </w:rPr>
          <w:delText>-</w:delText>
        </w:r>
        <w:r w:rsidRPr="00200DFB" w:rsidDel="00191200">
          <w:rPr>
            <w:rFonts w:hint="cs"/>
            <w:rtl/>
          </w:rPr>
          <w:tab/>
          <w:delText>-</w:delText>
        </w:r>
        <w:r w:rsidRPr="00200DFB" w:rsidDel="00191200">
          <w:delText>dB(W/(m</w:delText>
        </w:r>
        <w:r w:rsidRPr="00200DFB" w:rsidDel="00191200">
          <w:rPr>
            <w:vertAlign w:val="superscript"/>
          </w:rPr>
          <w:delText>2</w:delText>
        </w:r>
        <w:r w:rsidRPr="00200DFB" w:rsidDel="00191200">
          <w:delText> </w:delText>
        </w:r>
        <w:r w:rsidRPr="00200DFB" w:rsidDel="00191200">
          <w:rPr>
            <w:rFonts w:cs="Times New Roman"/>
            <w:spacing w:val="-2"/>
          </w:rPr>
          <w:delText>·</w:delText>
        </w:r>
        <w:r w:rsidRPr="00200DFB" w:rsidDel="00191200">
          <w:delText> MHz)) 127</w:delText>
        </w:r>
        <w:r w:rsidRPr="00200DFB" w:rsidDel="00191200">
          <w:rPr>
            <w:rFonts w:hint="cs"/>
            <w:rtl/>
          </w:rPr>
          <w:delText xml:space="preserve"> من أجل زوايا الوصول </w:delText>
        </w:r>
        <w:r w:rsidRPr="00200DFB" w:rsidDel="00191200">
          <w:delText>(</w:delText>
        </w:r>
        <w:r w:rsidRPr="00200DFB" w:rsidDel="00191200">
          <w:rPr>
            <w:rFonts w:ascii="Calibri" w:hAnsi="Calibri" w:cs="Calibri"/>
            <w:lang w:val="el-GR"/>
          </w:rPr>
          <w:delText>θ</w:delText>
        </w:r>
        <w:r w:rsidRPr="00200DFB" w:rsidDel="00191200">
          <w:delText>)</w:delText>
        </w:r>
        <w:r w:rsidRPr="00200DFB" w:rsidDel="00191200">
          <w:rPr>
            <w:rFonts w:hint="cs"/>
            <w:rtl/>
          </w:rPr>
          <w:delText xml:space="preserve"> التي تقل عن </w:delText>
        </w:r>
        <w:r w:rsidRPr="00200DFB" w:rsidDel="00191200">
          <w:delText>°7</w:delText>
        </w:r>
        <w:r w:rsidRPr="00200DFB" w:rsidDel="00191200">
          <w:rPr>
            <w:rFonts w:hint="cs"/>
            <w:rtl/>
          </w:rPr>
          <w:delText xml:space="preserve"> فوق المستوي الأفقي؛</w:delText>
        </w:r>
      </w:del>
    </w:p>
    <w:p w14:paraId="4D41BDAD" w14:textId="77777777" w:rsidR="002E17A6" w:rsidRPr="00200DFB" w:rsidDel="00191200" w:rsidRDefault="002E17A6" w:rsidP="00E30165">
      <w:pPr>
        <w:pStyle w:val="enumlev1"/>
        <w:rPr>
          <w:del w:id="992" w:author="Almidani, Ahmad Alaa" w:date="2022-10-31T11:39:00Z"/>
          <w:rtl/>
        </w:rPr>
      </w:pPr>
      <w:del w:id="993" w:author="Almidani, Ahmad Alaa" w:date="2022-10-31T11:39:00Z">
        <w:r w:rsidRPr="00200DFB" w:rsidDel="00191200">
          <w:rPr>
            <w:rFonts w:hint="cs"/>
            <w:rtl/>
          </w:rPr>
          <w:delText>-</w:delText>
        </w:r>
        <w:r w:rsidRPr="00200DFB" w:rsidDel="00191200">
          <w:rPr>
            <w:rFonts w:hint="cs"/>
            <w:rtl/>
          </w:rPr>
          <w:tab/>
        </w:r>
        <w:r w:rsidRPr="00200DFB" w:rsidDel="00191200">
          <w:rPr>
            <w:rFonts w:hint="cs"/>
            <w:spacing w:val="-6"/>
            <w:rtl/>
          </w:rPr>
          <w:delText>-</w:delText>
        </w:r>
        <w:r w:rsidRPr="00200DFB" w:rsidDel="00191200">
          <w:rPr>
            <w:spacing w:val="-6"/>
          </w:rPr>
          <w:delText>dB(W/(m</w:delText>
        </w:r>
        <w:r w:rsidRPr="00200DFB" w:rsidDel="00191200">
          <w:rPr>
            <w:spacing w:val="-6"/>
            <w:vertAlign w:val="superscript"/>
          </w:rPr>
          <w:delText>2</w:delText>
        </w:r>
        <w:r w:rsidRPr="00200DFB" w:rsidDel="00191200">
          <w:rPr>
            <w:spacing w:val="-6"/>
          </w:rPr>
          <w:delText> </w:delText>
        </w:r>
        <w:r w:rsidRPr="00200DFB" w:rsidDel="00191200">
          <w:rPr>
            <w:rFonts w:cs="Times New Roman"/>
            <w:spacing w:val="-6"/>
          </w:rPr>
          <w:delText>·</w:delText>
        </w:r>
        <w:r w:rsidRPr="00200DFB" w:rsidDel="00191200">
          <w:rPr>
            <w:spacing w:val="-6"/>
          </w:rPr>
          <w:delText> MHz)) (7 − </w:delText>
        </w:r>
        <w:r w:rsidRPr="00200DFB" w:rsidDel="00191200">
          <w:rPr>
            <w:rFonts w:ascii="Calibri" w:hAnsi="Calibri" w:cs="Calibri"/>
            <w:spacing w:val="-6"/>
            <w:lang w:val="el-GR"/>
          </w:rPr>
          <w:delText>θ</w:delText>
        </w:r>
        <w:r w:rsidRPr="00200DFB" w:rsidDel="00191200">
          <w:rPr>
            <w:spacing w:val="-6"/>
          </w:rPr>
          <w:delText>) 0,666 + 127</w:delText>
        </w:r>
        <w:r w:rsidRPr="00200DFB" w:rsidDel="00191200">
          <w:rPr>
            <w:rFonts w:hint="cs"/>
            <w:spacing w:val="-6"/>
            <w:rtl/>
          </w:rPr>
          <w:delText xml:space="preserve"> من أجل زوايا الوصول المحصورة بين </w:delText>
        </w:r>
        <w:r w:rsidRPr="00200DFB" w:rsidDel="00191200">
          <w:rPr>
            <w:spacing w:val="-6"/>
          </w:rPr>
          <w:delText>°7</w:delText>
        </w:r>
        <w:r w:rsidRPr="00200DFB" w:rsidDel="00191200">
          <w:rPr>
            <w:rFonts w:hint="cs"/>
            <w:spacing w:val="-6"/>
            <w:rtl/>
          </w:rPr>
          <w:delText xml:space="preserve"> و</w:delText>
        </w:r>
        <w:r w:rsidRPr="00200DFB" w:rsidDel="00191200">
          <w:rPr>
            <w:spacing w:val="-6"/>
          </w:rPr>
          <w:delText>°22</w:delText>
        </w:r>
        <w:r w:rsidRPr="00200DFB" w:rsidDel="00191200">
          <w:rPr>
            <w:rFonts w:hint="cs"/>
            <w:spacing w:val="-6"/>
            <w:rtl/>
          </w:rPr>
          <w:delText xml:space="preserve"> فوق المستوي الأفقي؛</w:delText>
        </w:r>
      </w:del>
    </w:p>
    <w:p w14:paraId="6E1662DF" w14:textId="77777777" w:rsidR="002E17A6" w:rsidRPr="00200DFB" w:rsidDel="00191200" w:rsidRDefault="002E17A6" w:rsidP="00E30165">
      <w:pPr>
        <w:pStyle w:val="enumlev1"/>
        <w:rPr>
          <w:del w:id="994" w:author="Almidani, Ahmad Alaa" w:date="2022-10-31T11:39:00Z"/>
          <w:rtl/>
          <w:lang w:bidi="ar-SY"/>
        </w:rPr>
      </w:pPr>
      <w:del w:id="995" w:author="Almidani, Ahmad Alaa" w:date="2022-10-31T11:39:00Z">
        <w:r w:rsidRPr="00200DFB" w:rsidDel="00191200">
          <w:rPr>
            <w:rFonts w:hint="cs"/>
            <w:rtl/>
            <w:lang w:bidi="ar-SY"/>
          </w:rPr>
          <w:lastRenderedPageBreak/>
          <w:delText>-</w:delText>
        </w:r>
        <w:r w:rsidRPr="00200DFB" w:rsidDel="00191200">
          <w:rPr>
            <w:rFonts w:hint="cs"/>
            <w:rtl/>
            <w:lang w:bidi="ar-SY"/>
          </w:rPr>
          <w:tab/>
          <w:delText>-</w:delText>
        </w:r>
        <w:r w:rsidRPr="00200DFB" w:rsidDel="00191200">
          <w:delText>dB(W/(m</w:delText>
        </w:r>
        <w:r w:rsidRPr="00200DFB" w:rsidDel="00191200">
          <w:rPr>
            <w:vertAlign w:val="superscript"/>
          </w:rPr>
          <w:delText>2</w:delText>
        </w:r>
        <w:r w:rsidRPr="00200DFB" w:rsidDel="00191200">
          <w:delText> </w:delText>
        </w:r>
        <w:r w:rsidRPr="00200DFB" w:rsidDel="00191200">
          <w:rPr>
            <w:rFonts w:cs="Times New Roman"/>
            <w:spacing w:val="-2"/>
          </w:rPr>
          <w:delText>·</w:delText>
        </w:r>
        <w:r w:rsidRPr="00200DFB" w:rsidDel="00191200">
          <w:delText> MHz)) 117</w:delText>
        </w:r>
        <w:r w:rsidRPr="00200DFB" w:rsidDel="00191200">
          <w:rPr>
            <w:rFonts w:hint="cs"/>
            <w:rtl/>
          </w:rPr>
          <w:delText xml:space="preserve"> من أجل زوايا الوصول المحصورة بين </w:delText>
        </w:r>
        <w:r w:rsidRPr="00200DFB" w:rsidDel="00191200">
          <w:delText>°22</w:delText>
        </w:r>
        <w:r w:rsidRPr="00200DFB" w:rsidDel="00191200">
          <w:rPr>
            <w:rFonts w:hint="cs"/>
            <w:rtl/>
            <w:lang w:bidi="ar-SY"/>
          </w:rPr>
          <w:delText xml:space="preserve"> و</w:delText>
        </w:r>
        <w:r w:rsidRPr="00200DFB" w:rsidDel="00191200">
          <w:delText>°99</w:delText>
        </w:r>
        <w:r w:rsidRPr="00200DFB" w:rsidDel="00191200">
          <w:rPr>
            <w:rFonts w:hint="cs"/>
            <w:rtl/>
            <w:lang w:bidi="ar-SY"/>
          </w:rPr>
          <w:delText xml:space="preserve"> فوق المستوي الأفقي؛</w:delText>
        </w:r>
      </w:del>
    </w:p>
    <w:p w14:paraId="6BDBFAB9" w14:textId="77777777" w:rsidR="002E17A6" w:rsidRPr="00200DFB" w:rsidDel="00191200" w:rsidRDefault="002E17A6" w:rsidP="004D3550">
      <w:pPr>
        <w:rPr>
          <w:del w:id="996" w:author="Almidani, Ahmad Alaa" w:date="2022-10-31T11:39:00Z"/>
          <w:rtl/>
        </w:rPr>
      </w:pPr>
      <w:del w:id="997" w:author="Almidani, Ahmad Alaa" w:date="2022-10-31T11:39:00Z">
        <w:r w:rsidRPr="00200DFB" w:rsidDel="00191200">
          <w:delText>4.1</w:delText>
        </w:r>
        <w:r w:rsidRPr="00200DFB" w:rsidDel="00191200">
          <w:rPr>
            <w:rFonts w:hint="cs"/>
            <w:rtl/>
            <w:lang w:bidi="ar-SY"/>
          </w:rPr>
          <w:tab/>
          <w:delText xml:space="preserve">في بعض البلدان (انظر الرقم </w:delText>
        </w:r>
        <w:r w:rsidRPr="00200DFB" w:rsidDel="00191200">
          <w:rPr>
            <w:b/>
            <w:bCs/>
          </w:rPr>
          <w:delText>388B.5</w:delText>
        </w:r>
        <w:r w:rsidRPr="00200DFB" w:rsidDel="00191200">
          <w:rPr>
            <w:rFonts w:hint="cs"/>
            <w:rtl/>
          </w:rPr>
          <w:delText>)، ولأغراض حماية الخدمتين الثابتة والمتنقلة، بما في ذلك المحطات المتنقلة في</w:delText>
        </w:r>
        <w:r w:rsidRPr="00200DFB" w:rsidDel="00191200">
          <w:rPr>
            <w:rFonts w:hint="eastAsia"/>
            <w:rtl/>
          </w:rPr>
          <w:delText> </w:delText>
        </w:r>
        <w:r w:rsidRPr="00200DFB" w:rsidDel="00191200">
          <w:rPr>
            <w:rFonts w:hint="cs"/>
            <w:rtl/>
          </w:rPr>
          <w:delText xml:space="preserve">إطار الاتصالات المتنقلة الدولية، في أراضيها من التداخل في نفس القناة الناشئ عن محطة منصة عالية الارتفاع عاملة كمحطة قاعدة في إطار الاتصالات المتنقلة الدولية وفقاً للرقم </w:delText>
        </w:r>
        <w:r w:rsidRPr="00200DFB" w:rsidDel="00191200">
          <w:rPr>
            <w:b/>
            <w:bCs/>
          </w:rPr>
          <w:delText>388A.5</w:delText>
        </w:r>
        <w:r w:rsidRPr="00200DFB" w:rsidDel="00191200">
          <w:rPr>
            <w:rFonts w:hint="cs"/>
            <w:rtl/>
          </w:rPr>
          <w:delText xml:space="preserve"> في البلدان المجاورة، تنطبق الحدود الواردة في الرقم </w:delText>
        </w:r>
        <w:r w:rsidRPr="00200DFB" w:rsidDel="00191200">
          <w:rPr>
            <w:b/>
            <w:bCs/>
          </w:rPr>
          <w:delText>388B.5</w:delText>
        </w:r>
        <w:r w:rsidRPr="00200DFB" w:rsidDel="00191200">
          <w:rPr>
            <w:rFonts w:hint="cs"/>
            <w:rtl/>
          </w:rPr>
          <w:delText>؛</w:delText>
        </w:r>
      </w:del>
    </w:p>
    <w:p w14:paraId="712E72D5" w14:textId="77777777" w:rsidR="002E17A6" w:rsidRPr="00200DFB" w:rsidDel="00191200" w:rsidRDefault="002E17A6" w:rsidP="004D3550">
      <w:pPr>
        <w:rPr>
          <w:del w:id="998" w:author="Almidani, Ahmad Alaa" w:date="2022-10-31T11:39:00Z"/>
          <w:rtl/>
          <w:lang w:bidi="ar-SY"/>
        </w:rPr>
      </w:pPr>
      <w:del w:id="999" w:author="Almidani, Ahmad Alaa" w:date="2022-10-31T11:39:00Z">
        <w:r w:rsidRPr="00200DFB" w:rsidDel="00191200">
          <w:delText>2</w:delText>
        </w:r>
        <w:r w:rsidRPr="00200DFB" w:rsidDel="00191200">
          <w:rPr>
            <w:rFonts w:hint="cs"/>
            <w:rtl/>
            <w:lang w:bidi="ar-SY"/>
          </w:rPr>
          <w:tab/>
          <w:delText>أن تطبّق الحدود الواردة في هذا القرار على جميع محطات ال</w:delText>
        </w:r>
        <w:r w:rsidRPr="00200DFB" w:rsidDel="00191200">
          <w:rPr>
            <w:rFonts w:hint="cs"/>
            <w:rtl/>
          </w:rPr>
          <w:delText>منصات عالية الارتفاع</w:delText>
        </w:r>
        <w:r w:rsidRPr="00200DFB" w:rsidDel="00191200">
          <w:rPr>
            <w:rFonts w:hint="cs"/>
            <w:rtl/>
            <w:lang w:bidi="ar-SY"/>
          </w:rPr>
          <w:delText xml:space="preserve"> العاملة وفقاً للرقم </w:delText>
        </w:r>
        <w:r w:rsidRPr="00200DFB" w:rsidDel="00191200">
          <w:rPr>
            <w:b/>
            <w:bCs/>
          </w:rPr>
          <w:delText>388A.5</w:delText>
        </w:r>
        <w:r w:rsidRPr="00200DFB" w:rsidDel="00191200">
          <w:rPr>
            <w:rFonts w:hint="cs"/>
            <w:rtl/>
            <w:lang w:bidi="ar-SY"/>
          </w:rPr>
          <w:delText>؛</w:delText>
        </w:r>
      </w:del>
    </w:p>
    <w:p w14:paraId="566EBB1F" w14:textId="091D1726" w:rsidR="002E17A6" w:rsidRPr="00200DFB" w:rsidRDefault="002E17A6" w:rsidP="00FF6762">
      <w:pPr>
        <w:rPr>
          <w:rtl/>
        </w:rPr>
      </w:pPr>
      <w:ins w:id="1000" w:author="Almidani, Ahmad Alaa" w:date="2022-10-31T11:39:00Z">
        <w:r w:rsidRPr="00200DFB">
          <w:t>1</w:t>
        </w:r>
      </w:ins>
      <w:del w:id="1001" w:author="Almidani, Ahmad Alaa" w:date="2022-10-31T11:39:00Z">
        <w:r w:rsidRPr="00200DFB" w:rsidDel="00191200">
          <w:delText>3</w:delText>
        </w:r>
      </w:del>
      <w:r w:rsidRPr="00200DFB">
        <w:rPr>
          <w:rFonts w:hint="cs"/>
          <w:rtl/>
          <w:lang w:bidi="ar-SY"/>
        </w:rPr>
        <w:tab/>
        <w:t xml:space="preserve">أن تلتزم الإدارات الراغبة في تشغيل </w:t>
      </w:r>
      <w:ins w:id="1002" w:author="Arabic-MB" w:date="2023-10-17T18:55:00Z">
        <w:r w:rsidR="00204020" w:rsidRPr="00200DFB">
          <w:rPr>
            <w:rFonts w:hint="cs"/>
            <w:rtl/>
            <w:lang w:bidi="ar-SY"/>
          </w:rPr>
          <w:t>ال</w:t>
        </w:r>
      </w:ins>
      <w:r w:rsidRPr="00200DFB">
        <w:rPr>
          <w:rFonts w:hint="cs"/>
          <w:rtl/>
          <w:lang w:bidi="ar-SY"/>
        </w:rPr>
        <w:t>محطات</w:t>
      </w:r>
      <w:ins w:id="1003" w:author="Arabic-MB" w:date="2023-10-17T18:55:00Z">
        <w:r w:rsidR="00204020" w:rsidRPr="00200DFB">
          <w:rPr>
            <w:rFonts w:hint="cs"/>
            <w:rtl/>
            <w:lang w:bidi="ar-SY"/>
          </w:rPr>
          <w:t xml:space="preserve"> </w:t>
        </w:r>
        <w:r w:rsidR="00204020" w:rsidRPr="00200DFB">
          <w:rPr>
            <w:lang w:bidi="ar-SY"/>
          </w:rPr>
          <w:t>HIBS</w:t>
        </w:r>
      </w:ins>
      <w:r w:rsidRPr="00200DFB">
        <w:rPr>
          <w:rFonts w:hint="cs"/>
          <w:rtl/>
          <w:lang w:bidi="ar-SY"/>
        </w:rPr>
        <w:t xml:space="preserve"> </w:t>
      </w:r>
      <w:del w:id="1004" w:author="Arabic-MB" w:date="2023-10-17T18:55:00Z">
        <w:r w:rsidRPr="00200DFB" w:rsidDel="00204020">
          <w:rPr>
            <w:rFonts w:hint="cs"/>
            <w:rtl/>
            <w:lang w:bidi="ar-SY"/>
          </w:rPr>
          <w:delText xml:space="preserve">المنصات عالية الارتفاع في إطار المكوّنة الأرضية في نظام الاتصالات المتنقلة الدولية، </w:delText>
        </w:r>
      </w:del>
      <w:r w:rsidRPr="00200DFB">
        <w:rPr>
          <w:rFonts w:hint="cs"/>
          <w:rtl/>
          <w:lang w:bidi="ar-SY"/>
        </w:rPr>
        <w:t>بما يلي:</w:t>
      </w:r>
    </w:p>
    <w:p w14:paraId="710D83E7" w14:textId="77777777" w:rsidR="002E17A6" w:rsidRPr="00200DFB" w:rsidDel="00191200" w:rsidRDefault="002E17A6" w:rsidP="004D3550">
      <w:pPr>
        <w:rPr>
          <w:del w:id="1005" w:author="Almidani, Ahmad Alaa" w:date="2022-10-31T11:39:00Z"/>
          <w:rtl/>
          <w:lang w:bidi="ar-SY"/>
        </w:rPr>
      </w:pPr>
      <w:del w:id="1006" w:author="Almidani, Ahmad Alaa" w:date="2022-10-31T11:39:00Z">
        <w:r w:rsidRPr="00200DFB" w:rsidDel="00191200">
          <w:delText>1.3</w:delText>
        </w:r>
        <w:r w:rsidRPr="00200DFB" w:rsidDel="00191200">
          <w:rPr>
            <w:rFonts w:hint="cs"/>
            <w:rtl/>
            <w:lang w:bidi="ar-SY"/>
          </w:rPr>
          <w:tab/>
          <w:delText>لأغراض حماية محطات الاتصالات المتنقلة الدولية العاملة في بلدان مجاورة من التداخل في نفس القناة، تستخدم محطات المنصات عالية الارتفاع العاملة كمحطات قاعدة في إطار الاتصالات المتنقلة الدولية هوائيات تلتزم بالخصائص التالية:</w:delText>
        </w:r>
      </w:del>
    </w:p>
    <w:p w14:paraId="2E8A277C" w14:textId="77777777" w:rsidR="002E17A6" w:rsidRPr="00F810AC" w:rsidDel="00B6150B" w:rsidRDefault="002E17A6" w:rsidP="00E30165">
      <w:pPr>
        <w:keepNext/>
        <w:keepLines/>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1007" w:author="Almidani, Ahmad Alaa" w:date="2023-01-17T12:09:00Z"/>
          <w:color w:val="000000"/>
          <w:vertAlign w:val="subscript"/>
        </w:rPr>
      </w:pPr>
      <w:del w:id="1008" w:author="Almidani, Ahmad Alaa" w:date="2023-01-17T12:09:00Z">
        <w:r w:rsidRPr="00F810AC" w:rsidDel="00B6150B">
          <w:rPr>
            <w:color w:val="000000"/>
          </w:rPr>
          <w:tab/>
        </w:r>
        <w:r w:rsidRPr="00F810AC" w:rsidDel="00B6150B">
          <w:rPr>
            <w:i/>
            <w:iCs/>
            <w:color w:val="000000"/>
          </w:rPr>
          <w:delText>G</w:delText>
        </w:r>
        <w:r w:rsidRPr="00F810AC" w:rsidDel="00B6150B">
          <w:rPr>
            <w:color w:val="000000"/>
          </w:rPr>
          <w:delText>(</w:delText>
        </w:r>
        <w:r w:rsidRPr="00F810AC" w:rsidDel="00B6150B">
          <w:sym w:font="Symbol" w:char="0079"/>
        </w:r>
        <w:r w:rsidRPr="00F810AC" w:rsidDel="00B6150B">
          <w:rPr>
            <w:color w:val="000000"/>
          </w:rPr>
          <w:delText xml:space="preserve">) </w:delText>
        </w:r>
        <w:r w:rsidRPr="00F810AC" w:rsidDel="00B6150B">
          <w:rPr>
            <w:color w:val="000000"/>
          </w:rPr>
          <w:delText xml:space="preserve"> </w:delText>
        </w:r>
        <w:r w:rsidRPr="00F810AC" w:rsidDel="00B6150B">
          <w:rPr>
            <w:i/>
            <w:iCs/>
            <w:color w:val="000000"/>
          </w:rPr>
          <w:delText>G</w:delText>
        </w:r>
        <w:r w:rsidRPr="00F810AC" w:rsidDel="00B6150B">
          <w:rPr>
            <w:i/>
            <w:iCs/>
            <w:color w:val="000000"/>
            <w:vertAlign w:val="subscript"/>
          </w:rPr>
          <w:delText>m</w:delText>
        </w:r>
        <w:r w:rsidRPr="00F810AC" w:rsidDel="00B6150B">
          <w:rPr>
            <w:color w:val="000000"/>
          </w:rPr>
          <w:delText xml:space="preserve"> − 3(</w:delText>
        </w:r>
        <w:r w:rsidRPr="00F810AC" w:rsidDel="00B6150B">
          <w:sym w:font="Symbol" w:char="0079"/>
        </w:r>
        <w:r w:rsidRPr="00F810AC" w:rsidDel="00B6150B">
          <w:rPr>
            <w:color w:val="000000"/>
          </w:rPr>
          <w:delText>/</w:delText>
        </w:r>
        <w:r w:rsidRPr="00F810AC" w:rsidDel="00B6150B">
          <w:sym w:font="Symbol" w:char="0079"/>
        </w:r>
        <w:r w:rsidRPr="00F810AC" w:rsidDel="00B6150B">
          <w:rPr>
            <w:i/>
            <w:iCs/>
            <w:vertAlign w:val="subscript"/>
          </w:rPr>
          <w:delText>b</w:delText>
        </w:r>
        <w:r w:rsidRPr="00F810AC" w:rsidDel="00B6150B">
          <w:rPr>
            <w:color w:val="000000"/>
          </w:rPr>
          <w:delText>)</w:delText>
        </w:r>
        <w:r w:rsidRPr="00F810AC" w:rsidDel="00B6150B">
          <w:rPr>
            <w:vertAlign w:val="superscript"/>
          </w:rPr>
          <w:delText>2</w:delText>
        </w:r>
        <w:r w:rsidRPr="00F810AC" w:rsidDel="00B6150B">
          <w:rPr>
            <w:color w:val="000000"/>
          </w:rPr>
          <w:tab/>
          <w:delText>dBi</w:delText>
        </w:r>
        <w:r w:rsidRPr="00F810AC" w:rsidDel="00B6150B">
          <w:rPr>
            <w:color w:val="000000"/>
          </w:rPr>
          <w:tab/>
          <w:delText>for</w:delText>
        </w:r>
        <w:r w:rsidRPr="00F810AC" w:rsidDel="00B6150B">
          <w:rPr>
            <w:color w:val="000000"/>
          </w:rPr>
          <w:tab/>
          <w:delText>0</w:delText>
        </w:r>
        <w:r w:rsidRPr="00F810AC" w:rsidDel="00B6150B">
          <w:rPr>
            <w:color w:val="000000"/>
          </w:rPr>
          <w:sym w:font="Symbol" w:char="00B0"/>
        </w:r>
        <w:r w:rsidRPr="00F810AC" w:rsidDel="00B6150B">
          <w:rPr>
            <w:color w:val="000000"/>
          </w:rPr>
          <w:tab/>
        </w:r>
        <w:r w:rsidRPr="00F810AC" w:rsidDel="00B6150B">
          <w:rPr>
            <w:color w:val="000000"/>
          </w:rPr>
          <w:sym w:font="Symbol" w:char="00A3"/>
        </w:r>
        <w:r w:rsidRPr="00F810AC" w:rsidDel="00B6150B">
          <w:rPr>
            <w:color w:val="000000"/>
          </w:rPr>
          <w:delText xml:space="preserve">  </w:delText>
        </w:r>
        <w:r w:rsidRPr="00F810AC" w:rsidDel="00B6150B">
          <w:sym w:font="Symbol" w:char="0079"/>
        </w:r>
        <w:r w:rsidRPr="00F810AC" w:rsidDel="00B6150B">
          <w:rPr>
            <w:color w:val="000000"/>
          </w:rPr>
          <w:delText xml:space="preserve"> </w:delText>
        </w:r>
        <w:r w:rsidRPr="00F810AC" w:rsidDel="00B6150B">
          <w:rPr>
            <w:color w:val="000000"/>
          </w:rPr>
          <w:sym w:font="Symbol" w:char="00A3"/>
        </w:r>
        <w:r w:rsidRPr="00F810AC" w:rsidDel="00B6150B">
          <w:rPr>
            <w:color w:val="000000"/>
          </w:rPr>
          <w:delText xml:space="preserve">  </w:delText>
        </w:r>
        <w:r w:rsidRPr="00F810AC" w:rsidDel="00B6150B">
          <w:sym w:font="Symbol" w:char="0079"/>
        </w:r>
        <w:r w:rsidRPr="00F810AC" w:rsidDel="00B6150B">
          <w:rPr>
            <w:color w:val="000000"/>
            <w:vertAlign w:val="subscript"/>
          </w:rPr>
          <w:delText>1</w:delText>
        </w:r>
      </w:del>
    </w:p>
    <w:p w14:paraId="05198F8D" w14:textId="77777777" w:rsidR="002E17A6" w:rsidRPr="00F810AC" w:rsidDel="00B6150B" w:rsidRDefault="002E17A6" w:rsidP="00E30165">
      <w:pPr>
        <w:keepNext/>
        <w:keepLines/>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1009" w:author="Almidani, Ahmad Alaa" w:date="2023-01-17T12:09:00Z"/>
          <w:color w:val="000000"/>
          <w:vertAlign w:val="subscript"/>
        </w:rPr>
      </w:pPr>
      <w:del w:id="1010" w:author="Almidani, Ahmad Alaa" w:date="2023-01-17T12:09:00Z">
        <w:r w:rsidRPr="00F810AC" w:rsidDel="00B6150B">
          <w:rPr>
            <w:color w:val="000000"/>
          </w:rPr>
          <w:tab/>
        </w:r>
        <w:r w:rsidRPr="00F810AC" w:rsidDel="00B6150B">
          <w:rPr>
            <w:i/>
            <w:iCs/>
            <w:color w:val="000000"/>
          </w:rPr>
          <w:delText>G</w:delText>
        </w:r>
        <w:r w:rsidRPr="00F810AC" w:rsidDel="00B6150B">
          <w:rPr>
            <w:color w:val="000000"/>
          </w:rPr>
          <w:delText>(</w:delText>
        </w:r>
        <w:r w:rsidRPr="00F810AC" w:rsidDel="00B6150B">
          <w:sym w:font="Symbol" w:char="0079"/>
        </w:r>
        <w:r w:rsidRPr="00F810AC" w:rsidDel="00B6150B">
          <w:rPr>
            <w:color w:val="000000"/>
          </w:rPr>
          <w:delText xml:space="preserve">) </w:delText>
        </w:r>
        <w:r w:rsidRPr="00F810AC" w:rsidDel="00B6150B">
          <w:rPr>
            <w:color w:val="000000"/>
          </w:rPr>
          <w:delText xml:space="preserve"> </w:delText>
        </w:r>
        <w:r w:rsidRPr="00F810AC" w:rsidDel="00B6150B">
          <w:rPr>
            <w:i/>
            <w:iCs/>
            <w:color w:val="000000"/>
          </w:rPr>
          <w:delText>G</w:delText>
        </w:r>
        <w:r w:rsidRPr="00F810AC" w:rsidDel="00B6150B">
          <w:rPr>
            <w:i/>
            <w:iCs/>
            <w:vertAlign w:val="subscript"/>
          </w:rPr>
          <w:delText>m</w:delText>
        </w:r>
        <w:r w:rsidRPr="00F810AC" w:rsidDel="00B6150B">
          <w:rPr>
            <w:color w:val="000000"/>
          </w:rPr>
          <w:delText xml:space="preserve"> </w:delText>
        </w:r>
        <w:r w:rsidRPr="00F810AC" w:rsidDel="00B6150B">
          <w:rPr>
            <w:color w:val="000000"/>
          </w:rPr>
          <w:delText xml:space="preserve"> </w:delText>
        </w:r>
        <w:r w:rsidRPr="00F810AC" w:rsidDel="00B6150B">
          <w:rPr>
            <w:i/>
            <w:iCs/>
            <w:color w:val="000000"/>
          </w:rPr>
          <w:delText>L</w:delText>
        </w:r>
        <w:r w:rsidRPr="00F810AC" w:rsidDel="00B6150B">
          <w:rPr>
            <w:i/>
            <w:iCs/>
            <w:vertAlign w:val="subscript"/>
          </w:rPr>
          <w:delText>N</w:delText>
        </w:r>
        <w:r w:rsidRPr="00F810AC" w:rsidDel="00B6150B">
          <w:rPr>
            <w:color w:val="000000"/>
          </w:rPr>
          <w:tab/>
          <w:delText>dBi</w:delText>
        </w:r>
        <w:r w:rsidRPr="00F810AC" w:rsidDel="00B6150B">
          <w:rPr>
            <w:color w:val="000000"/>
          </w:rPr>
          <w:tab/>
          <w:delText>for</w:delText>
        </w:r>
        <w:r w:rsidRPr="00F810AC" w:rsidDel="00B6150B">
          <w:rPr>
            <w:color w:val="000000"/>
          </w:rPr>
          <w:tab/>
        </w:r>
        <w:r w:rsidRPr="00F810AC" w:rsidDel="00B6150B">
          <w:sym w:font="Symbol" w:char="0079"/>
        </w:r>
        <w:r w:rsidRPr="00F810AC" w:rsidDel="00B6150B">
          <w:rPr>
            <w:color w:val="000000"/>
            <w:vertAlign w:val="subscript"/>
          </w:rPr>
          <w:delText>1</w:delText>
        </w:r>
        <w:r w:rsidRPr="00F810AC" w:rsidDel="00B6150B">
          <w:rPr>
            <w:color w:val="000000"/>
          </w:rPr>
          <w:tab/>
        </w:r>
        <w:r w:rsidRPr="00F810AC" w:rsidDel="00B6150B">
          <w:rPr>
            <w:color w:val="000000"/>
          </w:rPr>
          <w:sym w:font="Symbol" w:char="003C"/>
        </w:r>
        <w:r w:rsidRPr="00F810AC" w:rsidDel="00B6150B">
          <w:rPr>
            <w:color w:val="000000"/>
          </w:rPr>
          <w:delText xml:space="preserve">  </w:delText>
        </w:r>
        <w:r w:rsidRPr="00F810AC" w:rsidDel="00B6150B">
          <w:sym w:font="Symbol" w:char="0079"/>
        </w:r>
        <w:r w:rsidRPr="00F810AC" w:rsidDel="00B6150B">
          <w:rPr>
            <w:color w:val="000000"/>
          </w:rPr>
          <w:delText xml:space="preserve"> </w:delText>
        </w:r>
        <w:r w:rsidRPr="00F810AC" w:rsidDel="00B6150B">
          <w:rPr>
            <w:color w:val="000000"/>
          </w:rPr>
          <w:sym w:font="Symbol" w:char="00A3"/>
        </w:r>
        <w:r w:rsidRPr="00F810AC" w:rsidDel="00B6150B">
          <w:rPr>
            <w:color w:val="000000"/>
          </w:rPr>
          <w:delText xml:space="preserve">  </w:delText>
        </w:r>
        <w:r w:rsidRPr="00F810AC" w:rsidDel="00B6150B">
          <w:sym w:font="Symbol" w:char="0079"/>
        </w:r>
        <w:r w:rsidRPr="00F810AC" w:rsidDel="00B6150B">
          <w:rPr>
            <w:color w:val="000000"/>
            <w:vertAlign w:val="subscript"/>
          </w:rPr>
          <w:delText></w:delText>
        </w:r>
      </w:del>
    </w:p>
    <w:p w14:paraId="40A4BCFC" w14:textId="77777777" w:rsidR="002E17A6" w:rsidRPr="00F810AC" w:rsidDel="00B6150B" w:rsidRDefault="002E17A6"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1011" w:author="Almidani, Ahmad Alaa" w:date="2023-01-17T12:09:00Z"/>
          <w:color w:val="000000"/>
          <w:vertAlign w:val="subscript"/>
        </w:rPr>
      </w:pPr>
      <w:del w:id="1012" w:author="Almidani, Ahmad Alaa" w:date="2023-01-17T12:09:00Z">
        <w:r w:rsidRPr="00F810AC" w:rsidDel="00B6150B">
          <w:rPr>
            <w:color w:val="000000"/>
          </w:rPr>
          <w:tab/>
        </w:r>
        <w:r w:rsidRPr="00F810AC" w:rsidDel="00B6150B">
          <w:rPr>
            <w:i/>
            <w:iCs/>
            <w:color w:val="000000"/>
          </w:rPr>
          <w:delText>G</w:delText>
        </w:r>
        <w:r w:rsidRPr="00F810AC" w:rsidDel="00B6150B">
          <w:rPr>
            <w:color w:val="000000"/>
          </w:rPr>
          <w:delText>(</w:delText>
        </w:r>
        <w:r w:rsidRPr="00F810AC" w:rsidDel="00B6150B">
          <w:sym w:font="Symbol" w:char="0079"/>
        </w:r>
        <w:r w:rsidRPr="00F810AC" w:rsidDel="00B6150B">
          <w:rPr>
            <w:color w:val="000000"/>
          </w:rPr>
          <w:delText xml:space="preserve">) </w:delText>
        </w:r>
        <w:r w:rsidRPr="00F810AC" w:rsidDel="00B6150B">
          <w:rPr>
            <w:color w:val="000000"/>
          </w:rPr>
          <w:delText xml:space="preserve"> </w:delText>
        </w:r>
        <w:r w:rsidRPr="00F810AC" w:rsidDel="00B6150B">
          <w:rPr>
            <w:i/>
            <w:iCs/>
            <w:color w:val="000000"/>
          </w:rPr>
          <w:delText>X</w:delText>
        </w:r>
        <w:r w:rsidRPr="00F810AC" w:rsidDel="00B6150B">
          <w:rPr>
            <w:color w:val="000000"/>
          </w:rPr>
          <w:delText xml:space="preserve"> − 60 log (</w:delText>
        </w:r>
        <w:r w:rsidRPr="00F810AC" w:rsidDel="00B6150B">
          <w:sym w:font="Symbol" w:char="0079"/>
        </w:r>
        <w:r w:rsidRPr="00F810AC" w:rsidDel="00B6150B">
          <w:rPr>
            <w:color w:val="000000"/>
          </w:rPr>
          <w:delText>)</w:delText>
        </w:r>
        <w:r w:rsidRPr="00F810AC" w:rsidDel="00B6150B">
          <w:rPr>
            <w:color w:val="000000"/>
          </w:rPr>
          <w:tab/>
          <w:delText>dBi</w:delText>
        </w:r>
        <w:r w:rsidRPr="00F810AC" w:rsidDel="00B6150B">
          <w:rPr>
            <w:color w:val="000000"/>
          </w:rPr>
          <w:tab/>
          <w:delText>for</w:delText>
        </w:r>
        <w:r w:rsidRPr="00F810AC" w:rsidDel="00B6150B">
          <w:rPr>
            <w:color w:val="000000"/>
          </w:rPr>
          <w:tab/>
        </w:r>
        <w:r w:rsidRPr="00F810AC" w:rsidDel="00B6150B">
          <w:sym w:font="Symbol" w:char="0079"/>
        </w:r>
        <w:r w:rsidRPr="00F810AC" w:rsidDel="00B6150B">
          <w:rPr>
            <w:color w:val="000000"/>
            <w:vertAlign w:val="subscript"/>
          </w:rPr>
          <w:delText></w:delText>
        </w:r>
        <w:r w:rsidRPr="00F810AC" w:rsidDel="00B6150B">
          <w:rPr>
            <w:color w:val="000000"/>
          </w:rPr>
          <w:tab/>
        </w:r>
        <w:r w:rsidRPr="00F810AC" w:rsidDel="00B6150B">
          <w:rPr>
            <w:color w:val="000000"/>
          </w:rPr>
          <w:sym w:font="Symbol" w:char="003C"/>
        </w:r>
        <w:r w:rsidRPr="00F810AC" w:rsidDel="00B6150B">
          <w:rPr>
            <w:color w:val="000000"/>
          </w:rPr>
          <w:delText xml:space="preserve">  </w:delText>
        </w:r>
        <w:r w:rsidRPr="00F810AC" w:rsidDel="00B6150B">
          <w:sym w:font="Symbol" w:char="0079"/>
        </w:r>
        <w:r w:rsidRPr="00F810AC" w:rsidDel="00B6150B">
          <w:rPr>
            <w:color w:val="000000"/>
          </w:rPr>
          <w:delText xml:space="preserve"> </w:delText>
        </w:r>
        <w:r w:rsidRPr="00F810AC" w:rsidDel="00B6150B">
          <w:rPr>
            <w:color w:val="000000"/>
          </w:rPr>
          <w:sym w:font="Symbol" w:char="00A3"/>
        </w:r>
        <w:r w:rsidRPr="00F810AC" w:rsidDel="00B6150B">
          <w:rPr>
            <w:color w:val="000000"/>
          </w:rPr>
          <w:delText xml:space="preserve">  </w:delText>
        </w:r>
        <w:r w:rsidRPr="00F810AC" w:rsidDel="00B6150B">
          <w:sym w:font="Symbol" w:char="0079"/>
        </w:r>
        <w:r w:rsidRPr="00F810AC" w:rsidDel="00B6150B">
          <w:rPr>
            <w:color w:val="000000"/>
            <w:vertAlign w:val="subscript"/>
          </w:rPr>
          <w:delText></w:delText>
        </w:r>
      </w:del>
    </w:p>
    <w:p w14:paraId="0AF2E232" w14:textId="77777777" w:rsidR="002E17A6" w:rsidRPr="00F810AC" w:rsidDel="00B6150B" w:rsidRDefault="002E17A6"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1013" w:author="Almidani, Ahmad Alaa" w:date="2023-01-17T12:09:00Z"/>
          <w:color w:val="000000"/>
          <w:vertAlign w:val="subscript"/>
        </w:rPr>
      </w:pPr>
      <w:del w:id="1014" w:author="Almidani, Ahmad Alaa" w:date="2023-01-17T12:09:00Z">
        <w:r w:rsidRPr="00F810AC" w:rsidDel="00B6150B">
          <w:rPr>
            <w:color w:val="000000"/>
          </w:rPr>
          <w:tab/>
        </w:r>
        <w:r w:rsidRPr="00F810AC" w:rsidDel="00B6150B">
          <w:rPr>
            <w:i/>
            <w:iCs/>
            <w:color w:val="000000"/>
          </w:rPr>
          <w:delText>G</w:delText>
        </w:r>
        <w:r w:rsidRPr="00F810AC" w:rsidDel="00B6150B">
          <w:rPr>
            <w:color w:val="000000"/>
          </w:rPr>
          <w:delText>(</w:delText>
        </w:r>
        <w:r w:rsidRPr="00F810AC" w:rsidDel="00B6150B">
          <w:sym w:font="Symbol" w:char="0079"/>
        </w:r>
        <w:r w:rsidRPr="00F810AC" w:rsidDel="00B6150B">
          <w:rPr>
            <w:color w:val="000000"/>
          </w:rPr>
          <w:delText xml:space="preserve">) </w:delText>
        </w:r>
        <w:r w:rsidRPr="00F810AC" w:rsidDel="00B6150B">
          <w:rPr>
            <w:color w:val="000000"/>
          </w:rPr>
          <w:delText xml:space="preserve"> </w:delText>
        </w:r>
        <w:r w:rsidRPr="00F810AC" w:rsidDel="00B6150B">
          <w:rPr>
            <w:i/>
            <w:iCs/>
            <w:color w:val="000000"/>
          </w:rPr>
          <w:delText>L</w:delText>
        </w:r>
        <w:r w:rsidRPr="00F810AC" w:rsidDel="00B6150B">
          <w:rPr>
            <w:i/>
            <w:iCs/>
            <w:vertAlign w:val="subscript"/>
          </w:rPr>
          <w:delText>F</w:delText>
        </w:r>
        <w:r w:rsidRPr="00F810AC" w:rsidDel="00B6150B">
          <w:rPr>
            <w:color w:val="000000"/>
          </w:rPr>
          <w:tab/>
          <w:delText>dBi</w:delText>
        </w:r>
        <w:r w:rsidRPr="00F810AC" w:rsidDel="00B6150B">
          <w:rPr>
            <w:color w:val="000000"/>
          </w:rPr>
          <w:tab/>
          <w:delText>for</w:delText>
        </w:r>
        <w:r w:rsidRPr="00F810AC" w:rsidDel="00B6150B">
          <w:rPr>
            <w:color w:val="000000"/>
          </w:rPr>
          <w:tab/>
        </w:r>
        <w:r w:rsidRPr="00F810AC" w:rsidDel="00B6150B">
          <w:sym w:font="Symbol" w:char="0079"/>
        </w:r>
        <w:r w:rsidRPr="00F810AC" w:rsidDel="00B6150B">
          <w:rPr>
            <w:color w:val="000000"/>
            <w:vertAlign w:val="subscript"/>
          </w:rPr>
          <w:delText></w:delText>
        </w:r>
        <w:r w:rsidRPr="00F810AC" w:rsidDel="00B6150B">
          <w:rPr>
            <w:color w:val="000000"/>
          </w:rPr>
          <w:tab/>
        </w:r>
        <w:r w:rsidRPr="00F810AC" w:rsidDel="00B6150B">
          <w:rPr>
            <w:color w:val="000000"/>
          </w:rPr>
          <w:sym w:font="Symbol" w:char="003C"/>
        </w:r>
        <w:r w:rsidRPr="00F810AC" w:rsidDel="00B6150B">
          <w:rPr>
            <w:color w:val="000000"/>
          </w:rPr>
          <w:delText xml:space="preserve">  </w:delText>
        </w:r>
        <w:r w:rsidRPr="00F810AC" w:rsidDel="00B6150B">
          <w:sym w:font="Symbol" w:char="0079"/>
        </w:r>
        <w:r w:rsidRPr="00F810AC" w:rsidDel="00B6150B">
          <w:rPr>
            <w:color w:val="000000"/>
          </w:rPr>
          <w:delText xml:space="preserve"> </w:delText>
        </w:r>
        <w:r w:rsidRPr="00F810AC" w:rsidDel="00B6150B">
          <w:rPr>
            <w:color w:val="000000"/>
          </w:rPr>
          <w:sym w:font="Symbol" w:char="00A3"/>
        </w:r>
        <w:r w:rsidRPr="00F810AC" w:rsidDel="00B6150B">
          <w:rPr>
            <w:color w:val="000000"/>
          </w:rPr>
          <w:delText xml:space="preserve">  90</w:delText>
        </w:r>
        <w:r w:rsidRPr="00F810AC" w:rsidDel="00B6150B">
          <w:rPr>
            <w:color w:val="000000"/>
          </w:rPr>
          <w:sym w:font="Symbol" w:char="00B0"/>
        </w:r>
      </w:del>
    </w:p>
    <w:p w14:paraId="22DC590E" w14:textId="77777777" w:rsidR="002E17A6" w:rsidRPr="00F810AC" w:rsidDel="00191200" w:rsidRDefault="002E17A6" w:rsidP="00E30165">
      <w:pPr>
        <w:spacing w:before="200"/>
        <w:rPr>
          <w:del w:id="1015" w:author="Almidani, Ahmad Alaa" w:date="2022-10-31T11:39:00Z"/>
          <w:lang w:bidi="ar-SY"/>
        </w:rPr>
      </w:pPr>
      <w:del w:id="1016" w:author="Almidani, Ahmad Alaa" w:date="2022-10-31T11:39:00Z">
        <w:r w:rsidRPr="00F810AC" w:rsidDel="00191200">
          <w:rPr>
            <w:rtl/>
            <w:lang w:bidi="ar-SY"/>
          </w:rPr>
          <w:delText>حيث:</w:delText>
        </w:r>
      </w:del>
    </w:p>
    <w:p w14:paraId="7A512D19" w14:textId="77777777" w:rsidR="002E17A6" w:rsidRPr="00200DFB" w:rsidDel="00191200" w:rsidRDefault="002E17A6" w:rsidP="00E30165">
      <w:pPr>
        <w:pStyle w:val="Equationlegend"/>
        <w:bidi/>
        <w:rPr>
          <w:del w:id="1017" w:author="Almidani, Ahmad Alaa" w:date="2022-10-31T11:39:00Z"/>
          <w:rtl/>
        </w:rPr>
      </w:pPr>
      <w:del w:id="1018" w:author="Almidani, Ahmad Alaa" w:date="2022-10-31T11:39:00Z">
        <w:r w:rsidRPr="00200DFB" w:rsidDel="00191200">
          <w:rPr>
            <w:rFonts w:hint="cs"/>
            <w:rtl/>
          </w:rPr>
          <w:tab/>
        </w:r>
        <w:r w:rsidRPr="00200DFB" w:rsidDel="00191200">
          <w:rPr>
            <w:i/>
          </w:rPr>
          <w:delText>G</w:delText>
        </w:r>
        <w:r w:rsidRPr="00200DFB" w:rsidDel="00191200">
          <w:delText>(</w:delText>
        </w:r>
        <w:r w:rsidRPr="00200DFB" w:rsidDel="00191200">
          <w:rPr>
            <w:rFonts w:ascii="Symbol" w:hAnsi="Symbol"/>
          </w:rPr>
          <w:sym w:font="Symbol" w:char="0079"/>
        </w:r>
        <w:r w:rsidRPr="00200DFB" w:rsidDel="00191200">
          <w:delText>)</w:delText>
        </w:r>
        <w:r w:rsidRPr="00200DFB" w:rsidDel="00191200">
          <w:rPr>
            <w:rFonts w:hint="cs"/>
            <w:rtl/>
          </w:rPr>
          <w:delText>:</w:delText>
        </w:r>
        <w:r w:rsidRPr="00200DFB" w:rsidDel="00191200">
          <w:rPr>
            <w:rFonts w:hint="cs"/>
            <w:rtl/>
          </w:rPr>
          <w:tab/>
          <w:delText xml:space="preserve">الكسب عند الزاوية </w:delText>
        </w:r>
        <w:r w:rsidRPr="00200DFB" w:rsidDel="00191200">
          <w:rPr>
            <w:rFonts w:ascii="Symbol" w:hAnsi="Symbol"/>
          </w:rPr>
          <w:sym w:font="Symbol" w:char="0079"/>
        </w:r>
        <w:r w:rsidRPr="00200DFB" w:rsidDel="00191200">
          <w:rPr>
            <w:rFonts w:hint="cs"/>
            <w:rtl/>
          </w:rPr>
          <w:delText xml:space="preserve"> بالنسبة إلى محور الحزمة الرئيسية </w:delText>
        </w:r>
        <w:r w:rsidRPr="00200DFB" w:rsidDel="00191200">
          <w:delText>(dBi)</w:delText>
        </w:r>
      </w:del>
    </w:p>
    <w:p w14:paraId="173C0F12" w14:textId="77777777" w:rsidR="002E17A6" w:rsidRPr="00200DFB" w:rsidDel="00191200" w:rsidRDefault="002E17A6" w:rsidP="00E30165">
      <w:pPr>
        <w:pStyle w:val="Equationlegend"/>
        <w:bidi/>
        <w:rPr>
          <w:del w:id="1019" w:author="Almidani, Ahmad Alaa" w:date="2022-10-31T11:39:00Z"/>
        </w:rPr>
      </w:pPr>
      <w:del w:id="1020" w:author="Almidani, Ahmad Alaa" w:date="2022-10-31T11:39:00Z">
        <w:r w:rsidRPr="00200DFB" w:rsidDel="00191200">
          <w:rPr>
            <w:rFonts w:hint="cs"/>
            <w:rtl/>
          </w:rPr>
          <w:tab/>
        </w:r>
        <w:r w:rsidRPr="00200DFB" w:rsidDel="00191200">
          <w:rPr>
            <w:i/>
          </w:rPr>
          <w:delText>G</w:delText>
        </w:r>
        <w:r w:rsidRPr="00200DFB" w:rsidDel="00191200">
          <w:rPr>
            <w:i/>
            <w:position w:val="-4"/>
          </w:rPr>
          <w:delText>m</w:delText>
        </w:r>
        <w:r w:rsidRPr="00200DFB" w:rsidDel="00191200">
          <w:rPr>
            <w:rFonts w:hint="cs"/>
            <w:rtl/>
          </w:rPr>
          <w:delText>:</w:delText>
        </w:r>
        <w:r w:rsidRPr="00200DFB" w:rsidDel="00191200">
          <w:rPr>
            <w:rFonts w:hint="cs"/>
            <w:rtl/>
          </w:rPr>
          <w:tab/>
          <w:delText xml:space="preserve">الكسب الأقصى في الفص الرئيسي </w:delText>
        </w:r>
        <w:r w:rsidRPr="00200DFB" w:rsidDel="00191200">
          <w:delText>(dBi)</w:delText>
        </w:r>
      </w:del>
    </w:p>
    <w:p w14:paraId="761AEA18" w14:textId="77777777" w:rsidR="002E17A6" w:rsidRPr="00200DFB" w:rsidDel="00191200" w:rsidRDefault="002E17A6" w:rsidP="00E30165">
      <w:pPr>
        <w:pStyle w:val="Equationlegend"/>
        <w:bidi/>
        <w:rPr>
          <w:del w:id="1021" w:author="Almidani, Ahmad Alaa" w:date="2022-10-31T11:39:00Z"/>
          <w:rtl/>
        </w:rPr>
      </w:pPr>
      <w:del w:id="1022" w:author="Almidani, Ahmad Alaa" w:date="2022-10-31T11:39:00Z">
        <w:r w:rsidRPr="00200DFB" w:rsidDel="00191200">
          <w:rPr>
            <w:rFonts w:hint="cs"/>
            <w:rtl/>
          </w:rPr>
          <w:tab/>
        </w:r>
        <w:r w:rsidRPr="00200DFB" w:rsidDel="00191200">
          <w:sym w:font="Symbol" w:char="0079"/>
        </w:r>
        <w:r w:rsidRPr="00200DFB" w:rsidDel="00191200">
          <w:rPr>
            <w:i/>
            <w:vertAlign w:val="subscript"/>
          </w:rPr>
          <w:delText>b</w:delText>
        </w:r>
        <w:r w:rsidRPr="00200DFB" w:rsidDel="00191200">
          <w:rPr>
            <w:rFonts w:hint="cs"/>
            <w:rtl/>
          </w:rPr>
          <w:delText>:</w:delText>
        </w:r>
        <w:r w:rsidRPr="00200DFB" w:rsidDel="00191200">
          <w:rPr>
            <w:rFonts w:hint="cs"/>
            <w:rtl/>
          </w:rPr>
          <w:tab/>
          <w:delText xml:space="preserve">نصف فتحة الحزمة عند </w:delText>
        </w:r>
        <w:r w:rsidRPr="00200DFB" w:rsidDel="00191200">
          <w:delText>dB 3</w:delText>
        </w:r>
        <w:r w:rsidRPr="00200DFB" w:rsidDel="00191200">
          <w:rPr>
            <w:rFonts w:hint="cs"/>
            <w:rtl/>
          </w:rPr>
          <w:delText xml:space="preserve"> في المستوي المعني (أقل من </w:delText>
        </w:r>
        <w:r w:rsidRPr="00200DFB" w:rsidDel="00191200">
          <w:rPr>
            <w:i/>
          </w:rPr>
          <w:delText>G</w:delText>
        </w:r>
        <w:r w:rsidRPr="00200DFB" w:rsidDel="00191200">
          <w:rPr>
            <w:i/>
            <w:position w:val="-4"/>
          </w:rPr>
          <w:delText>m</w:delText>
        </w:r>
        <w:r w:rsidRPr="00200DFB" w:rsidDel="00191200">
          <w:rPr>
            <w:rFonts w:hint="cs"/>
            <w:rtl/>
          </w:rPr>
          <w:delText xml:space="preserve"> بمقدار </w:delText>
        </w:r>
        <w:r w:rsidRPr="00200DFB" w:rsidDel="00191200">
          <w:delText>dB 3</w:delText>
        </w:r>
        <w:r w:rsidRPr="00200DFB" w:rsidDel="00191200">
          <w:rPr>
            <w:rFonts w:hint="cs"/>
            <w:rtl/>
          </w:rPr>
          <w:delText>) (درجات)</w:delText>
        </w:r>
      </w:del>
    </w:p>
    <w:p w14:paraId="0193A2A5" w14:textId="77777777" w:rsidR="002E17A6" w:rsidRPr="00200DFB" w:rsidDel="00191200" w:rsidRDefault="002E17A6" w:rsidP="00E30165">
      <w:pPr>
        <w:pStyle w:val="Equationlegend"/>
        <w:bidi/>
        <w:rPr>
          <w:del w:id="1023" w:author="Almidani, Ahmad Alaa" w:date="2022-10-31T11:39:00Z"/>
          <w:rtl/>
        </w:rPr>
      </w:pPr>
      <w:del w:id="1024" w:author="Almidani, Ahmad Alaa" w:date="2022-10-31T11:39:00Z">
        <w:r w:rsidRPr="00200DFB" w:rsidDel="00191200">
          <w:rPr>
            <w:rFonts w:hint="cs"/>
            <w:rtl/>
          </w:rPr>
          <w:tab/>
        </w:r>
        <w:r w:rsidRPr="00200DFB" w:rsidDel="00191200">
          <w:rPr>
            <w:i/>
          </w:rPr>
          <w:delText>L</w:delText>
        </w:r>
        <w:r w:rsidRPr="00200DFB" w:rsidDel="00191200">
          <w:rPr>
            <w:i/>
            <w:vertAlign w:val="subscript"/>
          </w:rPr>
          <w:delText>N</w:delText>
        </w:r>
        <w:r w:rsidRPr="00200DFB" w:rsidDel="00191200">
          <w:rPr>
            <w:rFonts w:hint="cs"/>
            <w:rtl/>
          </w:rPr>
          <w:delText>:</w:delText>
        </w:r>
        <w:r w:rsidRPr="00200DFB" w:rsidDel="00191200">
          <w:rPr>
            <w:rFonts w:hint="cs"/>
            <w:rtl/>
          </w:rPr>
          <w:tab/>
          <w:delText xml:space="preserve">سوية أقرب فص جانبي </w:delText>
        </w:r>
        <w:r w:rsidRPr="00200DFB" w:rsidDel="00191200">
          <w:delText>(dB)</w:delText>
        </w:r>
        <w:r w:rsidRPr="00200DFB" w:rsidDel="00191200">
          <w:rPr>
            <w:rFonts w:hint="cs"/>
            <w:rtl/>
          </w:rPr>
          <w:delText xml:space="preserve"> منسوبة إلى كسب الذروة المطلوب في تصميم النظام، والذي تبلغ قيمته القصوى -</w:delText>
        </w:r>
        <w:r w:rsidRPr="00200DFB" w:rsidDel="00191200">
          <w:delText>dB 25</w:delText>
        </w:r>
      </w:del>
    </w:p>
    <w:p w14:paraId="17D3343D" w14:textId="77777777" w:rsidR="002E17A6" w:rsidRPr="00200DFB" w:rsidDel="00191200" w:rsidRDefault="002E17A6" w:rsidP="00E30165">
      <w:pPr>
        <w:pStyle w:val="Equationlegend"/>
        <w:bidi/>
        <w:rPr>
          <w:del w:id="1025" w:author="Almidani, Ahmad Alaa" w:date="2022-10-31T11:39:00Z"/>
          <w:rtl/>
        </w:rPr>
      </w:pPr>
      <w:del w:id="1026" w:author="Almidani, Ahmad Alaa" w:date="2022-10-31T11:39:00Z">
        <w:r w:rsidRPr="00200DFB" w:rsidDel="00191200">
          <w:rPr>
            <w:rFonts w:hint="cs"/>
            <w:rtl/>
          </w:rPr>
          <w:tab/>
        </w:r>
        <w:r w:rsidRPr="00200DFB" w:rsidDel="00191200">
          <w:rPr>
            <w:i/>
          </w:rPr>
          <w:delText>L</w:delText>
        </w:r>
        <w:r w:rsidRPr="00200DFB" w:rsidDel="00191200">
          <w:rPr>
            <w:i/>
            <w:vertAlign w:val="subscript"/>
          </w:rPr>
          <w:delText>F</w:delText>
        </w:r>
        <w:r w:rsidRPr="00200DFB" w:rsidDel="00191200">
          <w:rPr>
            <w:rFonts w:hint="cs"/>
            <w:rtl/>
          </w:rPr>
          <w:delText>:</w:delText>
        </w:r>
        <w:r w:rsidRPr="00200DFB" w:rsidDel="00191200">
          <w:tab/>
        </w:r>
        <w:r w:rsidRPr="00200DFB" w:rsidDel="00191200">
          <w:rPr>
            <w:rFonts w:hint="cs"/>
            <w:rtl/>
          </w:rPr>
          <w:delText xml:space="preserve">سوية أقصى فص جانبي، </w:delText>
        </w:r>
        <w:r w:rsidRPr="00200DFB" w:rsidDel="00191200">
          <w:rPr>
            <w:i/>
          </w:rPr>
          <w:delText>G</w:delText>
        </w:r>
        <w:r w:rsidRPr="00200DFB" w:rsidDel="00191200">
          <w:rPr>
            <w:i/>
            <w:position w:val="-4"/>
          </w:rPr>
          <w:delText>m</w:delText>
        </w:r>
        <w:r w:rsidRPr="00200DFB" w:rsidDel="00191200">
          <w:rPr>
            <w:rFonts w:hint="cs"/>
            <w:rtl/>
          </w:rPr>
          <w:delText xml:space="preserve"> - </w:delText>
        </w:r>
        <w:r w:rsidRPr="00200DFB" w:rsidDel="00191200">
          <w:delText>dBi 73</w:delText>
        </w:r>
      </w:del>
    </w:p>
    <w:p w14:paraId="1C87C6A7" w14:textId="77777777" w:rsidR="002E17A6" w:rsidRPr="00200DFB" w:rsidDel="00191200" w:rsidRDefault="002E17A6" w:rsidP="00E30165">
      <w:pPr>
        <w:pStyle w:val="Equationlegend"/>
        <w:tabs>
          <w:tab w:val="clear" w:pos="1814"/>
          <w:tab w:val="right" w:pos="2551"/>
        </w:tabs>
        <w:bidi/>
        <w:ind w:left="3969" w:hanging="3969"/>
        <w:rPr>
          <w:del w:id="1027" w:author="Almidani, Ahmad Alaa" w:date="2022-10-31T11:39:00Z"/>
          <w:rtl/>
        </w:rPr>
      </w:pPr>
      <w:del w:id="1028" w:author="Almidani, Ahmad Alaa" w:date="2022-10-31T11:39:00Z">
        <w:r w:rsidRPr="00200DFB" w:rsidDel="00191200">
          <w:rPr>
            <w:rFonts w:hint="cs"/>
            <w:rtl/>
          </w:rPr>
          <w:tab/>
        </w:r>
        <w:r w:rsidR="00FE5AA2">
          <w:rPr>
            <w:rFonts w:ascii="Times New Roman" w:hAnsi="Times New Roman" w:cs="Traditional Arabic"/>
            <w:noProof/>
            <w:position w:val="-16"/>
            <w:sz w:val="24"/>
            <w:szCs w:val="32"/>
            <w:rtl/>
          </w:rPr>
          <w:pict w14:anchorId="25633D67">
            <v:rect id="Rectangle 7" o:spid="_x0000_s2051"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FE5AA2">
          <w:rPr>
            <w:rFonts w:ascii="Times New Roman" w:hAnsi="Times New Roman" w:cs="Traditional Arabic"/>
            <w:noProof/>
            <w:position w:val="-16"/>
            <w:sz w:val="24"/>
            <w:szCs w:val="32"/>
            <w:rtl/>
          </w:rPr>
          <w:pict w14:anchorId="6B3766A4">
            <v:rect id="Rectangle 6" o:spid="_x0000_s2052"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FE5AA2">
          <w:rPr>
            <w:rFonts w:ascii="Times New Roman" w:hAnsi="Times New Roman" w:cs="Traditional Arabic"/>
            <w:noProof/>
            <w:position w:val="-16"/>
            <w:sz w:val="24"/>
            <w:szCs w:val="32"/>
            <w:rtl/>
          </w:rPr>
          <w:pict w14:anchorId="476993B2">
            <v:rect id="Rectangle 5" o:spid="_x0000_s2053"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FE5AA2">
          <w:rPr>
            <w:rFonts w:ascii="Times New Roman" w:hAnsi="Times New Roman" w:cs="Traditional Arabic"/>
            <w:position w:val="-16"/>
            <w:sz w:val="24"/>
            <w:szCs w:val="32"/>
            <w:rtl/>
          </w:rPr>
          <w:pict w14:anchorId="3853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815" o:spid="_x0000_s2050" type="#_x0000_t75" style="position:absolute;left:0;text-align:left;margin-left:0;margin-top:0;width:50pt;height:50pt;z-index:251656704;visibility:hidden;mso-position-horizontal-relative:text;mso-position-vertical-relative:text">
              <o:lock v:ext="edit" selection="t"/>
            </v:shape>
          </w:pict>
        </w:r>
        <w:r w:rsidRPr="00200DFB" w:rsidDel="00191200">
          <w:rPr>
            <w:rFonts w:ascii="Times New Roman" w:hAnsi="Times New Roman" w:cs="Traditional Arabic"/>
            <w:position w:val="-16"/>
            <w:sz w:val="24"/>
            <w:szCs w:val="32"/>
          </w:rPr>
          <w:object w:dxaOrig="960" w:dyaOrig="420" w14:anchorId="04BA5756">
            <v:shape id="shape816" o:spid="_x0000_i1025" type="#_x0000_t75" style="width:42.85pt;height:21.65pt" o:ole="">
              <v:imagedata r:id="rId15" o:title=""/>
            </v:shape>
            <o:OLEObject Type="Embed" ProgID="Equation.3" ShapeID="shape816" DrawAspect="Content" ObjectID="_1759863304" r:id="rId16"/>
          </w:object>
        </w:r>
        <w:r w:rsidRPr="00200DFB" w:rsidDel="00191200">
          <w:rPr>
            <w:rFonts w:ascii="Symbol" w:hAnsi="Symbol"/>
          </w:rPr>
          <w:sym w:font="Symbol" w:char="0079"/>
        </w:r>
        <w:r w:rsidRPr="00200DFB" w:rsidDel="00191200">
          <w:rPr>
            <w:vertAlign w:val="subscript"/>
          </w:rPr>
          <w:delText>1</w:delText>
        </w:r>
        <w:r w:rsidRPr="00200DFB" w:rsidDel="00191200">
          <w:delText xml:space="preserve"> = </w:delText>
        </w:r>
        <w:r w:rsidRPr="00200DFB" w:rsidDel="00191200">
          <w:sym w:font="Symbol" w:char="0079"/>
        </w:r>
        <w:r w:rsidRPr="00200DFB" w:rsidDel="00191200">
          <w:rPr>
            <w:i/>
            <w:iCs/>
            <w:sz w:val="24"/>
            <w:vertAlign w:val="subscript"/>
          </w:rPr>
          <w:delText>b</w:delText>
        </w:r>
        <w:r w:rsidRPr="00200DFB" w:rsidDel="00191200">
          <w:rPr>
            <w:rFonts w:hint="cs"/>
            <w:rtl/>
          </w:rPr>
          <w:tab/>
          <w:delText>بالدرجات</w:delText>
        </w:r>
      </w:del>
    </w:p>
    <w:p w14:paraId="1FDCC661" w14:textId="77777777" w:rsidR="002E17A6" w:rsidRPr="00200DFB" w:rsidDel="00191200" w:rsidRDefault="002E17A6" w:rsidP="00E30165">
      <w:pPr>
        <w:pStyle w:val="Equationlegend"/>
        <w:tabs>
          <w:tab w:val="clear" w:pos="1814"/>
          <w:tab w:val="right" w:pos="2551"/>
        </w:tabs>
        <w:bidi/>
        <w:ind w:left="3969" w:hanging="3969"/>
        <w:rPr>
          <w:del w:id="1029" w:author="Almidani, Ahmad Alaa" w:date="2022-10-31T11:39:00Z"/>
          <w:lang w:bidi="ar-SY"/>
        </w:rPr>
      </w:pPr>
      <w:del w:id="1030" w:author="Almidani, Ahmad Alaa" w:date="2022-10-31T11:39:00Z">
        <w:r w:rsidRPr="00200DFB" w:rsidDel="00191200">
          <w:rPr>
            <w:rFonts w:hint="cs"/>
            <w:rtl/>
            <w:lang w:bidi="ar-SY"/>
          </w:rPr>
          <w:tab/>
        </w:r>
        <w:r w:rsidRPr="00200DFB" w:rsidDel="00191200">
          <w:rPr>
            <w:rFonts w:ascii="Symbol" w:hAnsi="Symbol"/>
          </w:rPr>
          <w:sym w:font="Symbol" w:char="0079"/>
        </w:r>
        <w:r w:rsidRPr="00200DFB" w:rsidDel="00191200">
          <w:rPr>
            <w:vertAlign w:val="subscript"/>
          </w:rPr>
          <w:delText xml:space="preserve">2 </w:delText>
        </w:r>
        <w:r w:rsidRPr="00200DFB" w:rsidDel="00191200">
          <w:rPr>
            <w:rFonts w:ascii="Symbol" w:hAnsi="Symbol"/>
          </w:rPr>
          <w:delText></w:delText>
        </w:r>
        <w:r w:rsidRPr="00200DFB" w:rsidDel="00191200">
          <w:delText xml:space="preserve"> 3,745 </w:delText>
        </w:r>
        <w:r w:rsidRPr="00200DFB" w:rsidDel="00191200">
          <w:sym w:font="Symbol" w:char="0079"/>
        </w:r>
        <w:r w:rsidRPr="00200DFB" w:rsidDel="00191200">
          <w:rPr>
            <w:i/>
            <w:iCs/>
            <w:sz w:val="24"/>
            <w:vertAlign w:val="subscript"/>
          </w:rPr>
          <w:delText>b</w:delText>
        </w:r>
        <w:r w:rsidRPr="00200DFB" w:rsidDel="00191200">
          <w:rPr>
            <w:rFonts w:hint="cs"/>
            <w:i/>
            <w:position w:val="-4"/>
            <w:rtl/>
          </w:rPr>
          <w:tab/>
        </w:r>
        <w:r w:rsidRPr="00200DFB" w:rsidDel="00191200">
          <w:rPr>
            <w:rFonts w:hint="cs"/>
            <w:rtl/>
          </w:rPr>
          <w:delText>بالدرجات</w:delText>
        </w:r>
      </w:del>
    </w:p>
    <w:p w14:paraId="73B340ED" w14:textId="77777777" w:rsidR="002E17A6" w:rsidRPr="00200DFB" w:rsidDel="00191200" w:rsidRDefault="002E17A6" w:rsidP="00E30165">
      <w:pPr>
        <w:pStyle w:val="Equationlegend"/>
        <w:tabs>
          <w:tab w:val="clear" w:pos="1814"/>
          <w:tab w:val="right" w:pos="2551"/>
        </w:tabs>
        <w:bidi/>
        <w:ind w:left="3969" w:hanging="3969"/>
        <w:rPr>
          <w:del w:id="1031" w:author="Almidani, Ahmad Alaa" w:date="2022-10-31T11:39:00Z"/>
          <w:rtl/>
        </w:rPr>
      </w:pPr>
      <w:del w:id="1032" w:author="Almidani, Ahmad Alaa" w:date="2022-10-31T11:39:00Z">
        <w:r w:rsidRPr="00200DFB" w:rsidDel="00191200">
          <w:rPr>
            <w:rFonts w:hint="cs"/>
            <w:rtl/>
            <w:lang w:bidi="ar-SY"/>
          </w:rPr>
          <w:tab/>
        </w:r>
        <w:r w:rsidRPr="00200DFB" w:rsidDel="00191200">
          <w:rPr>
            <w:i/>
          </w:rPr>
          <w:delText>X</w:delText>
        </w:r>
        <w:r w:rsidRPr="00200DFB" w:rsidDel="00191200">
          <w:delText xml:space="preserve"> </w:delText>
        </w:r>
        <w:r w:rsidRPr="00200DFB" w:rsidDel="00191200">
          <w:rPr>
            <w:rFonts w:ascii="Symbol" w:hAnsi="Symbol"/>
          </w:rPr>
          <w:delText></w:delText>
        </w:r>
        <w:r w:rsidRPr="00200DFB" w:rsidDel="00191200">
          <w:delText xml:space="preserve"> </w:delText>
        </w:r>
        <w:r w:rsidRPr="00200DFB" w:rsidDel="00191200">
          <w:rPr>
            <w:i/>
          </w:rPr>
          <w:delText>G</w:delText>
        </w:r>
        <w:r w:rsidRPr="00200DFB" w:rsidDel="00191200">
          <w:rPr>
            <w:i/>
            <w:vertAlign w:val="subscript"/>
          </w:rPr>
          <w:delText>m</w:delText>
        </w:r>
        <w:r w:rsidRPr="00200DFB" w:rsidDel="00191200">
          <w:delText xml:space="preserve"> </w:delText>
        </w:r>
        <w:r w:rsidRPr="00200DFB" w:rsidDel="00191200">
          <w:rPr>
            <w:rFonts w:ascii="Symbol" w:hAnsi="Symbol"/>
          </w:rPr>
          <w:delText></w:delText>
        </w:r>
        <w:r w:rsidRPr="00200DFB" w:rsidDel="00191200">
          <w:delText xml:space="preserve"> </w:delText>
        </w:r>
        <w:r w:rsidRPr="00200DFB" w:rsidDel="00191200">
          <w:rPr>
            <w:i/>
          </w:rPr>
          <w:delText>L</w:delText>
        </w:r>
        <w:r w:rsidRPr="00200DFB" w:rsidDel="00191200">
          <w:rPr>
            <w:i/>
            <w:vertAlign w:val="subscript"/>
          </w:rPr>
          <w:delText>N</w:delText>
        </w:r>
        <w:r w:rsidRPr="00200DFB" w:rsidDel="00191200">
          <w:delText xml:space="preserve"> + 60 log (</w:delText>
        </w:r>
        <w:r w:rsidRPr="00200DFB" w:rsidDel="00191200">
          <w:sym w:font="Symbol" w:char="0079"/>
        </w:r>
        <w:r w:rsidRPr="00200DFB" w:rsidDel="00191200">
          <w:rPr>
            <w:vertAlign w:val="subscript"/>
          </w:rPr>
          <w:delText>2</w:delText>
        </w:r>
        <w:r w:rsidRPr="00200DFB" w:rsidDel="00191200">
          <w:delText>)</w:delText>
        </w:r>
        <w:r w:rsidRPr="00200DFB" w:rsidDel="00191200">
          <w:rPr>
            <w:rFonts w:hint="cs"/>
            <w:rtl/>
            <w:lang w:bidi="ar-SY"/>
          </w:rPr>
          <w:tab/>
        </w:r>
        <w:r w:rsidRPr="00200DFB" w:rsidDel="00191200">
          <w:delText>dBi</w:delText>
        </w:r>
      </w:del>
    </w:p>
    <w:p w14:paraId="3ECEC9CF" w14:textId="77777777" w:rsidR="002E17A6" w:rsidRPr="00200DFB" w:rsidDel="00191200" w:rsidRDefault="002E17A6" w:rsidP="00E30165">
      <w:pPr>
        <w:pStyle w:val="Equationlegend"/>
        <w:tabs>
          <w:tab w:val="clear" w:pos="1814"/>
          <w:tab w:val="right" w:pos="2551"/>
        </w:tabs>
        <w:bidi/>
        <w:ind w:left="3969" w:hanging="3969"/>
        <w:rPr>
          <w:del w:id="1033" w:author="Almidani, Ahmad Alaa" w:date="2022-10-31T11:39:00Z"/>
        </w:rPr>
      </w:pPr>
      <w:del w:id="1034" w:author="Almidani, Ahmad Alaa" w:date="2022-10-31T11:39:00Z">
        <w:r w:rsidRPr="00200DFB" w:rsidDel="00191200">
          <w:rPr>
            <w:rFonts w:hint="cs"/>
            <w:rtl/>
            <w:lang w:bidi="ar-SY"/>
          </w:rPr>
          <w:tab/>
        </w:r>
        <w:r w:rsidRPr="00200DFB" w:rsidDel="00191200">
          <w:rPr>
            <w:rFonts w:ascii="Times New Roman" w:hAnsi="Times New Roman" w:cs="Traditional Arabic"/>
            <w:position w:val="-10"/>
            <w:sz w:val="24"/>
            <w:szCs w:val="32"/>
          </w:rPr>
          <w:object w:dxaOrig="1339" w:dyaOrig="380" w14:anchorId="7BB52846">
            <v:shape id="shape825" o:spid="_x0000_i1026" type="#_x0000_t75" style="width:65.35pt;height:21.65pt" o:ole="">
              <v:imagedata r:id="rId17" o:title=""/>
            </v:shape>
            <o:OLEObject Type="Embed" ProgID="Equation.3" ShapeID="shape825" DrawAspect="Content" ObjectID="_1759863305" r:id="rId18"/>
          </w:object>
        </w:r>
        <w:r w:rsidRPr="00200DFB" w:rsidDel="00191200">
          <w:rPr>
            <w:rFonts w:ascii="Symbol" w:hAnsi="Symbol" w:hint="cs"/>
            <w:rtl/>
            <w:lang w:bidi="ar-SY"/>
          </w:rPr>
          <w:delText xml:space="preserve"> </w:delText>
        </w:r>
        <w:r w:rsidRPr="00200DFB" w:rsidDel="00191200">
          <w:rPr>
            <w:rFonts w:ascii="Symbol" w:hAnsi="Symbol"/>
          </w:rPr>
          <w:sym w:font="Symbol" w:char="0079"/>
        </w:r>
        <w:r w:rsidRPr="00200DFB" w:rsidDel="00191200">
          <w:rPr>
            <w:vertAlign w:val="subscript"/>
          </w:rPr>
          <w:delText>3</w:delText>
        </w:r>
        <w:r w:rsidRPr="00200DFB" w:rsidDel="00191200">
          <w:rPr>
            <w:rFonts w:hint="cs"/>
            <w:position w:val="-4"/>
            <w:rtl/>
          </w:rPr>
          <w:tab/>
        </w:r>
        <w:r w:rsidRPr="00200DFB" w:rsidDel="00191200">
          <w:rPr>
            <w:rFonts w:hint="cs"/>
            <w:rtl/>
          </w:rPr>
          <w:delText>بالدرجات</w:delText>
        </w:r>
      </w:del>
    </w:p>
    <w:p w14:paraId="1E20D641" w14:textId="77777777" w:rsidR="002E17A6" w:rsidRPr="00200DFB" w:rsidDel="00191200" w:rsidRDefault="002E17A6" w:rsidP="00E30165">
      <w:pPr>
        <w:tabs>
          <w:tab w:val="right" w:pos="2551"/>
        </w:tabs>
        <w:spacing w:before="200"/>
        <w:ind w:left="3969" w:hanging="3969"/>
        <w:rPr>
          <w:del w:id="1035" w:author="Almidani, Ahmad Alaa" w:date="2022-10-31T11:39:00Z"/>
          <w:rtl/>
        </w:rPr>
      </w:pPr>
      <w:del w:id="1036" w:author="Almidani, Ahmad Alaa" w:date="2022-10-31T11:39:00Z">
        <w:r w:rsidRPr="00200DFB" w:rsidDel="00191200">
          <w:rPr>
            <w:rFonts w:hint="cs"/>
            <w:rtl/>
            <w:lang w:bidi="ar-SY"/>
          </w:rPr>
          <w:delText xml:space="preserve">وتقدر فتحة الحزمة عند </w:delText>
        </w:r>
        <w:r w:rsidRPr="00200DFB" w:rsidDel="00191200">
          <w:delText>dB 3</w:delText>
        </w:r>
        <w:r w:rsidRPr="00200DFB" w:rsidDel="00191200">
          <w:rPr>
            <w:rFonts w:hint="cs"/>
            <w:rtl/>
            <w:lang w:bidi="ar-SY"/>
          </w:rPr>
          <w:delText xml:space="preserve"> </w:delText>
        </w:r>
        <w:r w:rsidRPr="00200DFB" w:rsidDel="00191200">
          <w:delText>(2</w:delText>
        </w:r>
        <w:r w:rsidRPr="00200DFB" w:rsidDel="00191200">
          <w:sym w:font="Symbol" w:char="0079"/>
        </w:r>
        <w:r w:rsidRPr="00200DFB" w:rsidDel="00191200">
          <w:rPr>
            <w:i/>
            <w:iCs/>
            <w:sz w:val="24"/>
            <w:vertAlign w:val="subscript"/>
          </w:rPr>
          <w:delText xml:space="preserve"> b</w:delText>
        </w:r>
        <w:r w:rsidRPr="00200DFB" w:rsidDel="00191200">
          <w:delText>)</w:delText>
        </w:r>
        <w:r w:rsidRPr="00200DFB" w:rsidDel="00191200">
          <w:rPr>
            <w:rFonts w:hint="cs"/>
            <w:rtl/>
            <w:lang w:bidi="ar-SY"/>
          </w:rPr>
          <w:delText xml:space="preserve"> بالعلاقة</w:delText>
        </w:r>
        <w:r w:rsidRPr="00200DFB" w:rsidDel="00191200">
          <w:rPr>
            <w:rFonts w:hint="cs"/>
            <w:rtl/>
          </w:rPr>
          <w:delText>:</w:delText>
        </w:r>
      </w:del>
    </w:p>
    <w:p w14:paraId="6CC83D19" w14:textId="77777777" w:rsidR="002E17A6" w:rsidRPr="00200DFB" w:rsidDel="00191200" w:rsidRDefault="002E17A6" w:rsidP="00E30165">
      <w:pPr>
        <w:pStyle w:val="Equationlegend"/>
        <w:tabs>
          <w:tab w:val="clear" w:pos="1814"/>
          <w:tab w:val="right" w:pos="2551"/>
        </w:tabs>
        <w:bidi/>
        <w:ind w:left="3969" w:hanging="3969"/>
        <w:rPr>
          <w:del w:id="1037" w:author="Almidani, Ahmad Alaa" w:date="2022-10-31T11:39:00Z"/>
          <w:rtl/>
        </w:rPr>
      </w:pPr>
      <w:del w:id="1038" w:author="Almidani, Ahmad Alaa" w:date="2022-10-31T11:39:00Z">
        <w:r w:rsidRPr="00200DFB" w:rsidDel="00191200">
          <w:rPr>
            <w:rFonts w:hint="cs"/>
            <w:rtl/>
          </w:rPr>
          <w:tab/>
        </w:r>
        <w:r w:rsidRPr="00200DFB" w:rsidDel="00191200">
          <w:delText>(</w:delText>
        </w:r>
        <w:r w:rsidRPr="00200DFB" w:rsidDel="00191200">
          <w:rPr>
            <w:rFonts w:ascii="Symbol" w:hAnsi="Symbol"/>
          </w:rPr>
          <w:sym w:font="Symbol" w:char="0079"/>
        </w:r>
        <w:r w:rsidRPr="00200DFB" w:rsidDel="00191200">
          <w:rPr>
            <w:i/>
            <w:iCs/>
            <w:sz w:val="24"/>
            <w:vertAlign w:val="subscript"/>
          </w:rPr>
          <w:delText>b</w:delText>
        </w:r>
        <w:r w:rsidRPr="00200DFB" w:rsidDel="00191200">
          <w:delText>)</w:delText>
        </w:r>
        <w:r w:rsidRPr="00200DFB" w:rsidDel="00191200">
          <w:rPr>
            <w:vertAlign w:val="superscript"/>
          </w:rPr>
          <w:delText>2</w:delText>
        </w:r>
        <w:r w:rsidRPr="00200DFB" w:rsidDel="00191200">
          <w:delText xml:space="preserve"> </w:delText>
        </w:r>
        <w:r w:rsidRPr="00200DFB" w:rsidDel="00191200">
          <w:rPr>
            <w:rFonts w:ascii="Symbol" w:hAnsi="Symbol"/>
          </w:rPr>
          <w:delText></w:delText>
        </w:r>
        <w:r w:rsidRPr="00200DFB" w:rsidDel="00191200">
          <w:delText xml:space="preserve"> 7</w:delText>
        </w:r>
        <w:r w:rsidRPr="00200DFB" w:rsidDel="00191200">
          <w:rPr>
            <w:rFonts w:ascii="Tms Rmn" w:hAnsi="Tms Rmn"/>
          </w:rPr>
          <w:delText> </w:delText>
        </w:r>
        <w:r w:rsidRPr="00200DFB" w:rsidDel="00191200">
          <w:delText>442/(10</w:delText>
        </w:r>
        <w:r w:rsidRPr="00200DFB" w:rsidDel="00191200">
          <w:rPr>
            <w:position w:val="6"/>
            <w:sz w:val="20"/>
          </w:rPr>
          <w:delText>0,1</w:delText>
        </w:r>
        <w:r w:rsidRPr="00200DFB" w:rsidDel="00191200">
          <w:rPr>
            <w:i/>
            <w:position w:val="6"/>
            <w:sz w:val="20"/>
          </w:rPr>
          <w:delText>G</w:delText>
        </w:r>
        <w:r w:rsidRPr="00200DFB" w:rsidDel="00191200">
          <w:rPr>
            <w:i/>
            <w:position w:val="6"/>
            <w:sz w:val="20"/>
            <w:vertAlign w:val="subscript"/>
          </w:rPr>
          <w:delText>m</w:delText>
        </w:r>
        <w:r w:rsidRPr="00200DFB" w:rsidDel="00191200">
          <w:delText>)</w:delText>
        </w:r>
        <w:r w:rsidRPr="00200DFB" w:rsidDel="00191200">
          <w:rPr>
            <w:rFonts w:hint="cs"/>
            <w:rtl/>
          </w:rPr>
          <w:tab/>
          <w:delText>بالدرجات</w:delText>
        </w:r>
        <w:r w:rsidRPr="00200DFB" w:rsidDel="00191200">
          <w:rPr>
            <w:vertAlign w:val="superscript"/>
          </w:rPr>
          <w:delText>2</w:delText>
        </w:r>
        <w:r w:rsidRPr="00200DFB" w:rsidDel="00191200">
          <w:rPr>
            <w:rFonts w:hint="cs"/>
            <w:rtl/>
          </w:rPr>
          <w:delText>؛</w:delText>
        </w:r>
      </w:del>
    </w:p>
    <w:p w14:paraId="28EFCCAF" w14:textId="77777777" w:rsidR="002E17A6" w:rsidRPr="00200DFB" w:rsidDel="009366DB" w:rsidRDefault="002E17A6" w:rsidP="00E30165">
      <w:pPr>
        <w:spacing w:before="200"/>
        <w:rPr>
          <w:del w:id="1039" w:author="Almidani, Ahmad Alaa" w:date="2022-10-31T11:44:00Z"/>
          <w:spacing w:val="-6"/>
          <w:lang w:bidi="ar-SY"/>
        </w:rPr>
      </w:pPr>
      <w:del w:id="1040" w:author="Almidani, Ahmad Alaa" w:date="2022-10-31T11:44:00Z">
        <w:r w:rsidRPr="00200DFB" w:rsidDel="009366DB">
          <w:rPr>
            <w:spacing w:val="-6"/>
          </w:rPr>
          <w:delText>2.3</w:delText>
        </w:r>
        <w:r w:rsidRPr="00200DFB" w:rsidDel="009366DB">
          <w:rPr>
            <w:rFonts w:hint="cs"/>
            <w:spacing w:val="-6"/>
            <w:rtl/>
            <w:lang w:bidi="ar-SY"/>
          </w:rPr>
          <w:tab/>
          <w:delText>لأغراض حماية المحطات الأرضية المتنقلة في إطار المكوّنة الساتلية للاتصالات المتنقلة الدولية من التداخل، يجب ألا تتجاوز كثافة تدفق القدرة خارج النطاق لأي محطة منصة عالية الارتفاع تعمل كمحطة قاعدة للاتصالات المتنقلة الدولية القيمة -</w:delText>
        </w:r>
        <w:r w:rsidRPr="00200DFB" w:rsidDel="009366DB">
          <w:rPr>
            <w:spacing w:val="-6"/>
          </w:rPr>
          <w:delText>dB(W/(m</w:delText>
        </w:r>
        <w:r w:rsidRPr="00200DFB" w:rsidDel="009366DB">
          <w:rPr>
            <w:spacing w:val="-6"/>
            <w:vertAlign w:val="superscript"/>
          </w:rPr>
          <w:delText>2</w:delText>
        </w:r>
        <w:r w:rsidRPr="00200DFB" w:rsidDel="009366DB">
          <w:rPr>
            <w:spacing w:val="-6"/>
          </w:rPr>
          <w:delText> </w:delText>
        </w:r>
        <w:r w:rsidRPr="00200DFB" w:rsidDel="009366DB">
          <w:rPr>
            <w:rFonts w:cs="Times New Roman"/>
            <w:spacing w:val="-6"/>
          </w:rPr>
          <w:sym w:font="Symbol" w:char="F0D7"/>
        </w:r>
        <w:r w:rsidRPr="00200DFB" w:rsidDel="009366DB">
          <w:rPr>
            <w:spacing w:val="-6"/>
          </w:rPr>
          <w:delText> 4 kHz)) 165</w:delText>
        </w:r>
        <w:r w:rsidRPr="00200DFB" w:rsidDel="009366DB">
          <w:rPr>
            <w:rFonts w:hint="cs"/>
            <w:spacing w:val="-6"/>
            <w:rtl/>
            <w:lang w:bidi="ar-SY"/>
          </w:rPr>
          <w:delText xml:space="preserve"> على سطح الأرض في النطاق </w:delText>
        </w:r>
        <w:r w:rsidRPr="00200DFB" w:rsidDel="009366DB">
          <w:rPr>
            <w:spacing w:val="-6"/>
          </w:rPr>
          <w:delText>MHz 2 200-2 160</w:delText>
        </w:r>
        <w:r w:rsidRPr="00200DFB" w:rsidDel="009366DB">
          <w:rPr>
            <w:rFonts w:hint="cs"/>
            <w:spacing w:val="-6"/>
            <w:rtl/>
            <w:lang w:bidi="ar-SY"/>
          </w:rPr>
          <w:delText xml:space="preserve"> في الإقليم </w:delText>
        </w:r>
        <w:r w:rsidRPr="00200DFB" w:rsidDel="009366DB">
          <w:rPr>
            <w:spacing w:val="-6"/>
          </w:rPr>
          <w:delText>2</w:delText>
        </w:r>
        <w:r w:rsidRPr="00200DFB" w:rsidDel="009366DB">
          <w:rPr>
            <w:rFonts w:hint="cs"/>
            <w:spacing w:val="-6"/>
            <w:rtl/>
            <w:lang w:bidi="ar-SY"/>
          </w:rPr>
          <w:delText xml:space="preserve"> وفي النطاق </w:delText>
        </w:r>
        <w:r w:rsidRPr="00200DFB" w:rsidDel="009366DB">
          <w:rPr>
            <w:spacing w:val="-6"/>
          </w:rPr>
          <w:delText>MHz 2 200-2 170</w:delText>
        </w:r>
        <w:r w:rsidRPr="00200DFB" w:rsidDel="009366DB">
          <w:rPr>
            <w:rFonts w:hint="cs"/>
            <w:spacing w:val="-6"/>
            <w:rtl/>
            <w:lang w:bidi="ar-SY"/>
          </w:rPr>
          <w:delText xml:space="preserve"> في الإقليمين </w:delText>
        </w:r>
        <w:r w:rsidRPr="00200DFB" w:rsidDel="009366DB">
          <w:rPr>
            <w:spacing w:val="-6"/>
          </w:rPr>
          <w:delText>1</w:delText>
        </w:r>
        <w:r w:rsidRPr="00200DFB" w:rsidDel="009366DB">
          <w:rPr>
            <w:rFonts w:hint="cs"/>
            <w:spacing w:val="-6"/>
            <w:rtl/>
            <w:lang w:bidi="ar-SY"/>
          </w:rPr>
          <w:delText xml:space="preserve"> و</w:delText>
        </w:r>
        <w:r w:rsidRPr="00200DFB" w:rsidDel="009366DB">
          <w:rPr>
            <w:spacing w:val="-6"/>
          </w:rPr>
          <w:delText>3</w:delText>
        </w:r>
        <w:r w:rsidRPr="00200DFB" w:rsidDel="009366DB">
          <w:rPr>
            <w:rFonts w:hint="cs"/>
            <w:spacing w:val="-6"/>
            <w:rtl/>
            <w:lang w:bidi="ar-SY"/>
          </w:rPr>
          <w:delText>؛</w:delText>
        </w:r>
      </w:del>
    </w:p>
    <w:p w14:paraId="08791F95" w14:textId="77777777" w:rsidR="005753E6" w:rsidRPr="00200DFB" w:rsidDel="00F61F9F" w:rsidRDefault="005753E6" w:rsidP="005753E6">
      <w:pPr>
        <w:rPr>
          <w:del w:id="1041" w:author="Almidani, Ahmad Alaa" w:date="2022-10-31T11:47:00Z"/>
          <w:rtl/>
        </w:rPr>
      </w:pPr>
      <w:del w:id="1042" w:author="Almidani, Ahmad Alaa" w:date="2022-10-31T11:47:00Z">
        <w:r w:rsidRPr="00200DFB" w:rsidDel="00F61F9F">
          <w:delText>3.3</w:delText>
        </w:r>
        <w:r w:rsidRPr="00200DFB" w:rsidDel="00F61F9F">
          <w:rPr>
            <w:rFonts w:hint="cs"/>
            <w:rtl/>
          </w:rPr>
          <w:tab/>
          <w:delText xml:space="preserve">لأغراض حماية المحطات الثابتة من التداخل، يجب ألا تتجاوز كثافة تدفق القدرة خارج النطاق لأي محطة منصة عالية الارتفاع عاملة كمحطة قاعدة للاتصالات المتنقلة الدولية الحدود التالية على سطح الأرض في النطاق </w:delText>
        </w:r>
        <w:r w:rsidRPr="00200DFB" w:rsidDel="00F61F9F">
          <w:delText>MHz 2 110-2 025</w:delText>
        </w:r>
        <w:r w:rsidRPr="00200DFB" w:rsidDel="00F61F9F">
          <w:rPr>
            <w:rFonts w:hint="cs"/>
            <w:rtl/>
          </w:rPr>
          <w:delText>:</w:delText>
        </w:r>
      </w:del>
    </w:p>
    <w:p w14:paraId="29BD540C" w14:textId="77777777" w:rsidR="005753E6" w:rsidRPr="00200DFB" w:rsidDel="009366DB" w:rsidRDefault="005753E6" w:rsidP="005753E6">
      <w:pPr>
        <w:pStyle w:val="enumlev1"/>
        <w:rPr>
          <w:del w:id="1043" w:author="Almidani, Ahmad Alaa" w:date="2022-10-31T11:44:00Z"/>
          <w:rtl/>
        </w:rPr>
      </w:pPr>
      <w:del w:id="1044" w:author="Almidani, Ahmad Alaa" w:date="2022-10-31T11:44:00Z">
        <w:r w:rsidRPr="00200DFB" w:rsidDel="009366DB">
          <w:rPr>
            <w:rFonts w:hint="cs"/>
            <w:rtl/>
          </w:rPr>
          <w:delText>-</w:delText>
        </w:r>
        <w:r w:rsidRPr="00200DFB" w:rsidDel="009366DB">
          <w:rPr>
            <w:rFonts w:hint="cs"/>
            <w:rtl/>
          </w:rPr>
          <w:tab/>
          <w:delText>-</w:delText>
        </w:r>
        <w:r w:rsidRPr="00200DFB" w:rsidDel="009366DB">
          <w:delText>dB(W/(m</w:delText>
        </w:r>
        <w:r w:rsidRPr="00200DFB" w:rsidDel="009366DB">
          <w:rPr>
            <w:vertAlign w:val="superscript"/>
          </w:rPr>
          <w:delText>2</w:delText>
        </w:r>
        <w:r w:rsidRPr="00200DFB" w:rsidDel="009366DB">
          <w:delText> </w:delText>
        </w:r>
        <w:r w:rsidRPr="00200DFB" w:rsidDel="009366DB">
          <w:rPr>
            <w:rFonts w:cs="Times New Roman"/>
            <w:spacing w:val="-2"/>
          </w:rPr>
          <w:delText>·</w:delText>
        </w:r>
        <w:r w:rsidRPr="00200DFB" w:rsidDel="009366DB">
          <w:delText> MHz)) 165</w:delText>
        </w:r>
        <w:r w:rsidRPr="00200DFB" w:rsidDel="009366DB">
          <w:rPr>
            <w:rFonts w:hint="cs"/>
            <w:rtl/>
          </w:rPr>
          <w:delText xml:space="preserve"> من أجل زوايا الوصول </w:delText>
        </w:r>
        <w:r w:rsidRPr="00200DFB" w:rsidDel="009366DB">
          <w:delText>(</w:delText>
        </w:r>
        <w:r w:rsidRPr="00200DFB" w:rsidDel="009366DB">
          <w:rPr>
            <w:rFonts w:ascii="Calibri" w:hAnsi="Calibri" w:cs="Calibri"/>
            <w:lang w:val="el-GR"/>
          </w:rPr>
          <w:delText>θ</w:delText>
        </w:r>
        <w:r w:rsidRPr="00200DFB" w:rsidDel="009366DB">
          <w:delText>)</w:delText>
        </w:r>
        <w:r w:rsidRPr="00200DFB" w:rsidDel="009366DB">
          <w:rPr>
            <w:rFonts w:hint="cs"/>
            <w:rtl/>
          </w:rPr>
          <w:delText xml:space="preserve"> التي تقل عن </w:delText>
        </w:r>
        <w:r w:rsidRPr="00200DFB" w:rsidDel="009366DB">
          <w:delText>°5</w:delText>
        </w:r>
        <w:r w:rsidRPr="00200DFB" w:rsidDel="009366DB">
          <w:rPr>
            <w:rFonts w:hint="cs"/>
            <w:rtl/>
          </w:rPr>
          <w:delText xml:space="preserve"> فوق المستوي الأفقي؛</w:delText>
        </w:r>
      </w:del>
    </w:p>
    <w:p w14:paraId="5F4E1DAF" w14:textId="77777777" w:rsidR="005753E6" w:rsidRPr="00200DFB" w:rsidDel="009366DB" w:rsidRDefault="005753E6" w:rsidP="005753E6">
      <w:pPr>
        <w:pStyle w:val="enumlev1"/>
        <w:rPr>
          <w:del w:id="1045" w:author="Almidani, Ahmad Alaa" w:date="2022-10-31T11:44:00Z"/>
          <w:rtl/>
        </w:rPr>
      </w:pPr>
      <w:del w:id="1046" w:author="Almidani, Ahmad Alaa" w:date="2022-10-31T11:44:00Z">
        <w:r w:rsidRPr="00200DFB" w:rsidDel="009366DB">
          <w:rPr>
            <w:rFonts w:hint="cs"/>
            <w:rtl/>
          </w:rPr>
          <w:delText>-</w:delText>
        </w:r>
        <w:r w:rsidRPr="00200DFB" w:rsidDel="009366DB">
          <w:rPr>
            <w:rFonts w:hint="cs"/>
            <w:rtl/>
          </w:rPr>
          <w:tab/>
          <w:delText>-</w:delText>
        </w:r>
        <w:r w:rsidRPr="00200DFB" w:rsidDel="009366DB">
          <w:delText>dB(W/(m</w:delText>
        </w:r>
        <w:r w:rsidRPr="00200DFB" w:rsidDel="009366DB">
          <w:rPr>
            <w:vertAlign w:val="superscript"/>
          </w:rPr>
          <w:delText>2</w:delText>
        </w:r>
        <w:r w:rsidRPr="00200DFB" w:rsidDel="009366DB">
          <w:delText> </w:delText>
        </w:r>
        <w:r w:rsidRPr="00200DFB" w:rsidDel="009366DB">
          <w:rPr>
            <w:rFonts w:cs="Times New Roman"/>
            <w:spacing w:val="-2"/>
          </w:rPr>
          <w:delText>·</w:delText>
        </w:r>
        <w:r w:rsidRPr="00200DFB" w:rsidDel="009366DB">
          <w:delText> MHz)) (5 - </w:delText>
        </w:r>
        <w:r w:rsidRPr="00200DFB" w:rsidDel="009366DB">
          <w:rPr>
            <w:rFonts w:ascii="Calibri" w:hAnsi="Calibri" w:cs="Calibri"/>
            <w:lang w:val="el-GR"/>
          </w:rPr>
          <w:delText>θ</w:delText>
        </w:r>
        <w:r w:rsidRPr="00200DFB" w:rsidDel="009366DB">
          <w:delText>) 1,75 + 165</w:delText>
        </w:r>
        <w:r w:rsidRPr="00200DFB" w:rsidDel="009366DB">
          <w:rPr>
            <w:rFonts w:hint="cs"/>
            <w:rtl/>
          </w:rPr>
          <w:delText xml:space="preserve"> من أجل زوايا الوصول المحصورة بين </w:delText>
        </w:r>
        <w:r w:rsidRPr="00200DFB" w:rsidDel="009366DB">
          <w:delText>°5</w:delText>
        </w:r>
        <w:r w:rsidRPr="00200DFB" w:rsidDel="009366DB">
          <w:rPr>
            <w:rFonts w:hint="cs"/>
            <w:rtl/>
          </w:rPr>
          <w:delText xml:space="preserve"> و</w:delText>
        </w:r>
        <w:r w:rsidRPr="00200DFB" w:rsidDel="009366DB">
          <w:delText>°25</w:delText>
        </w:r>
        <w:r w:rsidRPr="00200DFB" w:rsidDel="009366DB">
          <w:rPr>
            <w:rFonts w:hint="cs"/>
            <w:rtl/>
          </w:rPr>
          <w:delText xml:space="preserve"> فوق المستوي الأفقي؛</w:delText>
        </w:r>
      </w:del>
    </w:p>
    <w:p w14:paraId="52D5ADCC" w14:textId="77777777" w:rsidR="005753E6" w:rsidRPr="00200DFB" w:rsidDel="009366DB" w:rsidRDefault="005753E6" w:rsidP="005753E6">
      <w:pPr>
        <w:pStyle w:val="enumlev1"/>
        <w:rPr>
          <w:del w:id="1047" w:author="Almidani, Ahmad Alaa" w:date="2022-10-31T11:44:00Z"/>
          <w:rtl/>
          <w:lang w:bidi="ar-SY"/>
        </w:rPr>
      </w:pPr>
      <w:del w:id="1048" w:author="Almidani, Ahmad Alaa" w:date="2022-10-31T11:44:00Z">
        <w:r w:rsidRPr="00200DFB" w:rsidDel="009366DB">
          <w:rPr>
            <w:rFonts w:hint="cs"/>
            <w:rtl/>
            <w:lang w:bidi="ar-SY"/>
          </w:rPr>
          <w:lastRenderedPageBreak/>
          <w:delText>-</w:delText>
        </w:r>
        <w:r w:rsidRPr="00200DFB" w:rsidDel="009366DB">
          <w:rPr>
            <w:rFonts w:hint="cs"/>
            <w:rtl/>
            <w:lang w:bidi="ar-SY"/>
          </w:rPr>
          <w:tab/>
          <w:delText>-</w:delText>
        </w:r>
        <w:r w:rsidRPr="00200DFB" w:rsidDel="009366DB">
          <w:delText>dB(W/(m</w:delText>
        </w:r>
        <w:r w:rsidRPr="00200DFB" w:rsidDel="009366DB">
          <w:rPr>
            <w:vertAlign w:val="superscript"/>
          </w:rPr>
          <w:delText>2</w:delText>
        </w:r>
        <w:r w:rsidRPr="00200DFB" w:rsidDel="009366DB">
          <w:delText> </w:delText>
        </w:r>
        <w:r w:rsidRPr="00200DFB" w:rsidDel="009366DB">
          <w:rPr>
            <w:rFonts w:cs="Times New Roman"/>
            <w:spacing w:val="-2"/>
          </w:rPr>
          <w:delText>·</w:delText>
        </w:r>
        <w:r w:rsidRPr="00200DFB" w:rsidDel="009366DB">
          <w:delText> MHz)) 130</w:delText>
        </w:r>
        <w:r w:rsidRPr="00200DFB" w:rsidDel="009366DB">
          <w:rPr>
            <w:rFonts w:hint="cs"/>
            <w:rtl/>
          </w:rPr>
          <w:delText xml:space="preserve"> من أجل زوايا الوصول المحصورة بين </w:delText>
        </w:r>
        <w:r w:rsidRPr="00200DFB" w:rsidDel="009366DB">
          <w:delText>°25</w:delText>
        </w:r>
        <w:r w:rsidRPr="00200DFB" w:rsidDel="009366DB">
          <w:rPr>
            <w:rFonts w:hint="cs"/>
            <w:rtl/>
            <w:lang w:bidi="ar-SY"/>
          </w:rPr>
          <w:delText xml:space="preserve"> و</w:delText>
        </w:r>
        <w:r w:rsidRPr="00200DFB" w:rsidDel="009366DB">
          <w:delText>°90</w:delText>
        </w:r>
        <w:r w:rsidRPr="00200DFB" w:rsidDel="009366DB">
          <w:rPr>
            <w:rFonts w:hint="cs"/>
            <w:rtl/>
            <w:lang w:bidi="ar-SY"/>
          </w:rPr>
          <w:delText xml:space="preserve"> فوق المستوي الأفقي؛</w:delText>
        </w:r>
      </w:del>
    </w:p>
    <w:p w14:paraId="699E60CB" w14:textId="5719B365" w:rsidR="005753E6" w:rsidRDefault="005753E6" w:rsidP="005753E6">
      <w:pPr>
        <w:rPr>
          <w:ins w:id="1049" w:author="Arabic_HS" w:date="2023-10-18T11:05:00Z"/>
        </w:rPr>
      </w:pPr>
      <w:ins w:id="1050" w:author="Arabic_AA" w:date="2023-10-09T14:44:00Z">
        <w:r w:rsidRPr="00200DFB">
          <w:t>1.1</w:t>
        </w:r>
      </w:ins>
      <w:ins w:id="1051" w:author="Arabic_GE" w:date="2023-04-04T19:59:00Z">
        <w:r w:rsidRPr="00200DFB">
          <w:rPr>
            <w:rtl/>
          </w:rPr>
          <w:tab/>
        </w:r>
      </w:ins>
      <w:ins w:id="1052" w:author="Arabic-MB" w:date="2023-10-18T09:13:00Z">
        <w:r w:rsidR="004D4AAA" w:rsidRPr="00200DFB">
          <w:rPr>
            <w:rFonts w:hint="cs"/>
            <w:rtl/>
          </w:rPr>
          <w:t xml:space="preserve">لأغراض </w:t>
        </w:r>
      </w:ins>
      <w:ins w:id="1053" w:author="Arabic_GE" w:date="2023-04-04T20:05:00Z">
        <w:r w:rsidRPr="00200DFB">
          <w:rPr>
            <w:rtl/>
          </w:rPr>
          <w:t>حماية المحطات المتنقلة</w:t>
        </w:r>
      </w:ins>
      <w:ins w:id="1054" w:author="Arabic-MB" w:date="2023-10-17T18:59:00Z">
        <w:r w:rsidR="00EA32D4" w:rsidRPr="00200DFB">
          <w:rPr>
            <w:rFonts w:hint="cs"/>
            <w:rtl/>
          </w:rPr>
          <w:t xml:space="preserve"> للاتصالات</w:t>
        </w:r>
      </w:ins>
      <w:ins w:id="1055" w:author="Arabic_GE" w:date="2023-04-04T20:05:00Z">
        <w:r w:rsidRPr="00200DFB">
          <w:rPr>
            <w:rtl/>
          </w:rPr>
          <w:t xml:space="preserve"> </w:t>
        </w:r>
        <w:r w:rsidRPr="00200DFB">
          <w:t>IMT</w:t>
        </w:r>
        <w:r w:rsidRPr="00200DFB">
          <w:rPr>
            <w:rtl/>
          </w:rPr>
          <w:t xml:space="preserve"> </w:t>
        </w:r>
      </w:ins>
      <w:ins w:id="1056" w:author="Arabic_GE" w:date="2023-04-04T19:59:00Z">
        <w:r w:rsidRPr="00200DFB">
          <w:rPr>
            <w:rtl/>
            <w:lang w:bidi="ar-SY"/>
          </w:rPr>
          <w:t>في أراضي الإدارات الأخرى في نطاق</w:t>
        </w:r>
      </w:ins>
      <w:ins w:id="1057" w:author="Arabic_GE" w:date="2023-04-04T20:01:00Z">
        <w:r w:rsidRPr="00200DFB">
          <w:rPr>
            <w:rFonts w:hint="eastAsia"/>
            <w:rtl/>
            <w:lang w:bidi="ar-SY"/>
          </w:rPr>
          <w:t>ات</w:t>
        </w:r>
      </w:ins>
      <w:ins w:id="1058" w:author="Arabic_GE" w:date="2023-04-04T19:59:00Z">
        <w:r w:rsidRPr="00200DFB">
          <w:rPr>
            <w:rtl/>
            <w:lang w:bidi="ar-SY"/>
          </w:rPr>
          <w:t xml:space="preserve"> التردد</w:t>
        </w:r>
        <w:r w:rsidRPr="00200DFB">
          <w:rPr>
            <w:rFonts w:hint="eastAsia"/>
            <w:rtl/>
            <w:lang w:bidi="ar-SY"/>
          </w:rPr>
          <w:t> </w:t>
        </w:r>
      </w:ins>
      <w:ins w:id="1059" w:author="Arabic_GE" w:date="2023-04-21T11:07:00Z">
        <w:r w:rsidRPr="00200DFB">
          <w:rPr>
            <w:lang w:bidi="ar-SY"/>
          </w:rPr>
          <w:t>1 710</w:t>
        </w:r>
        <w:r w:rsidRPr="00200DFB">
          <w:rPr>
            <w:rFonts w:hint="cs"/>
            <w:rtl/>
            <w:lang w:bidi="ar-EG"/>
          </w:rPr>
          <w:t>-</w:t>
        </w:r>
      </w:ins>
      <w:ins w:id="1060" w:author="Arabic_NA" w:date="2023-10-20T14:40:00Z">
        <w:r w:rsidR="006E0C2F">
          <w:rPr>
            <w:lang w:bidi="ar-EG"/>
          </w:rPr>
          <w:t>MHz </w:t>
        </w:r>
      </w:ins>
      <w:ins w:id="1061" w:author="Arabic_GE" w:date="2023-04-21T11:07:00Z">
        <w:r w:rsidRPr="00200DFB">
          <w:rPr>
            <w:lang w:bidi="ar-EG"/>
          </w:rPr>
          <w:t>1 980</w:t>
        </w:r>
        <w:r w:rsidRPr="00200DFB">
          <w:rPr>
            <w:rFonts w:hint="cs"/>
            <w:rtl/>
            <w:lang w:bidi="ar-EG"/>
          </w:rPr>
          <w:t xml:space="preserve"> و</w:t>
        </w:r>
        <w:r w:rsidRPr="00200DFB">
          <w:rPr>
            <w:lang w:bidi="ar-EG"/>
          </w:rPr>
          <w:t>2 010</w:t>
        </w:r>
        <w:r w:rsidRPr="00200DFB">
          <w:rPr>
            <w:rFonts w:hint="cs"/>
            <w:rtl/>
            <w:lang w:bidi="ar-EG"/>
          </w:rPr>
          <w:t>-</w:t>
        </w:r>
        <w:r w:rsidRPr="00200DFB">
          <w:rPr>
            <w:lang w:bidi="ar-EG"/>
          </w:rPr>
          <w:t>2 025</w:t>
        </w:r>
        <w:r w:rsidRPr="00200DFB">
          <w:rPr>
            <w:rFonts w:hint="cs"/>
            <w:rtl/>
            <w:lang w:bidi="ar-EG"/>
          </w:rPr>
          <w:t xml:space="preserve"> </w:t>
        </w:r>
        <w:r w:rsidRPr="00200DFB">
          <w:rPr>
            <w:lang w:bidi="ar-EG"/>
          </w:rPr>
          <w:t>MHz</w:t>
        </w:r>
        <w:r w:rsidRPr="00200DFB">
          <w:rPr>
            <w:rFonts w:hint="cs"/>
            <w:rtl/>
            <w:lang w:bidi="ar-EG"/>
          </w:rPr>
          <w:t xml:space="preserve"> و</w:t>
        </w:r>
        <w:r w:rsidRPr="00200DFB">
          <w:rPr>
            <w:lang w:bidi="ar-EG"/>
          </w:rPr>
          <w:t>2 1</w:t>
        </w:r>
      </w:ins>
      <w:ins w:id="1062" w:author="Arabic_GE" w:date="2023-04-21T11:08:00Z">
        <w:r w:rsidRPr="00200DFB">
          <w:rPr>
            <w:lang w:bidi="ar-EG"/>
          </w:rPr>
          <w:t>10</w:t>
        </w:r>
        <w:r w:rsidRPr="00200DFB">
          <w:rPr>
            <w:rFonts w:hint="cs"/>
            <w:rtl/>
            <w:lang w:bidi="ar-EG"/>
          </w:rPr>
          <w:t>-</w:t>
        </w:r>
        <w:r w:rsidRPr="00200DFB">
          <w:rPr>
            <w:lang w:bidi="ar-EG"/>
          </w:rPr>
          <w:t>2 170</w:t>
        </w:r>
        <w:r w:rsidRPr="00200DFB">
          <w:rPr>
            <w:rFonts w:hint="cs"/>
            <w:rtl/>
            <w:lang w:bidi="ar-EG"/>
          </w:rPr>
          <w:t xml:space="preserve"> </w:t>
        </w:r>
        <w:r w:rsidRPr="00200DFB">
          <w:rPr>
            <w:lang w:bidi="ar-EG"/>
          </w:rPr>
          <w:t>MHz</w:t>
        </w:r>
      </w:ins>
      <w:ins w:id="1063" w:author="Arabic_GE" w:date="2023-04-04T19:59:00Z">
        <w:r w:rsidRPr="00200DFB">
          <w:rPr>
            <w:rtl/>
            <w:lang w:bidi="ar-SY"/>
          </w:rPr>
          <w:t xml:space="preserve">، يجب ألا </w:t>
        </w:r>
        <w:r w:rsidRPr="00200DFB">
          <w:rPr>
            <w:rFonts w:hint="eastAsia"/>
            <w:rtl/>
            <w:lang w:bidi="ar-SY"/>
          </w:rPr>
          <w:t>ت</w:t>
        </w:r>
        <w:r w:rsidRPr="00200DFB">
          <w:rPr>
            <w:rtl/>
            <w:lang w:bidi="ar-SY"/>
          </w:rPr>
          <w:t>تجاوز سوية كثافة تدفق القدرة (</w:t>
        </w:r>
        <w:r w:rsidRPr="00200DFB">
          <w:rPr>
            <w:lang w:bidi="ar-SY"/>
          </w:rPr>
          <w:t>pfd</w:t>
        </w:r>
        <w:r w:rsidRPr="00200DFB">
          <w:rPr>
            <w:rtl/>
            <w:lang w:bidi="ar-SY"/>
          </w:rPr>
          <w:t xml:space="preserve">) لكل محطة </w:t>
        </w:r>
        <w:r w:rsidRPr="00200DFB">
          <w:rPr>
            <w:lang w:bidi="ar-SY"/>
          </w:rPr>
          <w:t>HIBS</w:t>
        </w:r>
        <w:r w:rsidRPr="00200DFB">
          <w:rPr>
            <w:rtl/>
            <w:lang w:bidi="ar-SY"/>
          </w:rPr>
          <w:t xml:space="preserve"> </w:t>
        </w:r>
        <w:r w:rsidRPr="00200DFB">
          <w:rPr>
            <w:rFonts w:hint="eastAsia"/>
            <w:rtl/>
            <w:lang w:bidi="ar-SY"/>
          </w:rPr>
          <w:t>المنتجة</w:t>
        </w:r>
        <w:r w:rsidRPr="00200DFB">
          <w:rPr>
            <w:rtl/>
            <w:lang w:bidi="ar-SY"/>
          </w:rPr>
          <w:t xml:space="preserve"> على سطح الأرض في أراضي الإدارات الأخرى </w:t>
        </w:r>
      </w:ins>
      <w:ins w:id="1064" w:author="Arabic_GE" w:date="2023-04-04T20:04:00Z">
        <w:r w:rsidRPr="00200DFB">
          <w:rPr>
            <w:rFonts w:hint="cs"/>
            <w:rtl/>
          </w:rPr>
          <w:t>السوية المحددة أدناه</w:t>
        </w:r>
        <w:r w:rsidRPr="00200DFB">
          <w:rPr>
            <w:rtl/>
          </w:rPr>
          <w:t xml:space="preserve">، ما لم يتم </w:t>
        </w:r>
        <w:r w:rsidRPr="00200DFB">
          <w:rPr>
            <w:rFonts w:hint="cs"/>
            <w:rtl/>
          </w:rPr>
          <w:t>الحصول على</w:t>
        </w:r>
        <w:r w:rsidRPr="00200DFB">
          <w:rPr>
            <w:rtl/>
          </w:rPr>
          <w:t xml:space="preserve"> موافقة صريحة من الإدارة المتأثرة:</w:t>
        </w:r>
      </w:ins>
    </w:p>
    <w:p w14:paraId="173D5E5B" w14:textId="77777777" w:rsidR="00321660" w:rsidRPr="009D22BE" w:rsidRDefault="00321660" w:rsidP="00321660">
      <w:pPr>
        <w:tabs>
          <w:tab w:val="left" w:pos="2608"/>
          <w:tab w:val="left" w:pos="3686"/>
          <w:tab w:val="left" w:pos="5812"/>
          <w:tab w:val="right" w:pos="6946"/>
          <w:tab w:val="left" w:pos="7088"/>
          <w:tab w:val="left" w:pos="7371"/>
          <w:tab w:val="left" w:pos="7741"/>
          <w:tab w:val="left" w:pos="7979"/>
        </w:tabs>
        <w:bidi w:val="0"/>
        <w:spacing w:before="80"/>
        <w:ind w:left="1134" w:hanging="1134"/>
        <w:rPr>
          <w:ins w:id="1065" w:author="Arabic_HS" w:date="2023-10-18T11:05:00Z"/>
          <w:rFonts w:eastAsia="Batang"/>
        </w:rPr>
      </w:pPr>
      <w:ins w:id="1066" w:author="Arabic_HS" w:date="2023-10-18T11:05:00Z">
        <w:r w:rsidRPr="009D22BE">
          <w:rPr>
            <w:rFonts w:eastAsia="Batang"/>
          </w:rPr>
          <w:tab/>
          <w:t>−111</w:t>
        </w:r>
        <w:r w:rsidRPr="009D22BE">
          <w:rPr>
            <w:rFonts w:eastAsia="Batang"/>
          </w:rPr>
          <w:tab/>
        </w:r>
        <w:r w:rsidRPr="009D22BE">
          <w:rPr>
            <w:rFonts w:eastAsia="Batang"/>
          </w:rPr>
          <w:tab/>
        </w:r>
        <w:r w:rsidRPr="009D22BE">
          <w:rPr>
            <w:rFonts w:eastAsia="Batang"/>
          </w:rPr>
          <w:tab/>
        </w:r>
        <w:r w:rsidRPr="009D22BE">
          <w:rPr>
            <w:rFonts w:eastAsia="Batang"/>
          </w:rPr>
          <w:tab/>
          <w:t>dB(W/(m</w:t>
        </w:r>
        <w:r w:rsidRPr="009D22BE">
          <w:rPr>
            <w:rFonts w:eastAsia="Batang"/>
            <w:vertAlign w:val="superscript"/>
          </w:rPr>
          <w:t>2</w:t>
        </w:r>
        <w:r w:rsidRPr="009D22BE">
          <w:rPr>
            <w:rFonts w:eastAsia="Batang"/>
          </w:rPr>
          <w:t xml:space="preserve"> · MHz)) </w:t>
        </w:r>
        <w:r w:rsidRPr="009D22BE">
          <w:rPr>
            <w:rFonts w:eastAsia="Batang"/>
          </w:rPr>
          <w:tab/>
          <w:t>for</w:t>
        </w:r>
        <w:r w:rsidRPr="009D22BE">
          <w:rPr>
            <w:rFonts w:eastAsia="Batang"/>
          </w:rPr>
          <w:tab/>
          <w:t>0°</w:t>
        </w:r>
        <w:r w:rsidRPr="009D22BE">
          <w:rPr>
            <w:rFonts w:eastAsia="Batang"/>
          </w:rPr>
          <w:tab/>
          <w:t>&lt;</w:t>
        </w:r>
        <w:r w:rsidRPr="009D22BE">
          <w:rPr>
            <w:rFonts w:eastAsia="Batang"/>
          </w:rPr>
          <w:tab/>
        </w:r>
        <w:r w:rsidRPr="009D22BE">
          <w:rPr>
            <w:rFonts w:eastAsia="Batang"/>
          </w:rPr>
          <w:sym w:font="Symbol" w:char="F071"/>
        </w:r>
        <w:r w:rsidRPr="009D22BE">
          <w:rPr>
            <w:rFonts w:eastAsia="Batang"/>
          </w:rPr>
          <w:tab/>
        </w:r>
        <w:r w:rsidRPr="009D22BE">
          <w:rPr>
            <w:rFonts w:eastAsia="Batang"/>
          </w:rPr>
          <w:sym w:font="Symbol" w:char="F0A3"/>
        </w:r>
        <w:r w:rsidRPr="009D22BE">
          <w:rPr>
            <w:rFonts w:eastAsia="Batang"/>
          </w:rPr>
          <w:tab/>
          <w:t>90°</w:t>
        </w:r>
      </w:ins>
    </w:p>
    <w:p w14:paraId="645AAEBC" w14:textId="77777777" w:rsidR="005753E6" w:rsidRPr="00200DFB" w:rsidRDefault="005753E6" w:rsidP="005753E6">
      <w:pPr>
        <w:rPr>
          <w:ins w:id="1067" w:author="Arabic_GE" w:date="2023-04-04T20:02:00Z"/>
          <w:rtl/>
        </w:rPr>
      </w:pPr>
      <w:ins w:id="1068" w:author="Arabic_GE" w:date="2023-04-04T20:02:00Z">
        <w:r w:rsidRPr="00200DFB">
          <w:rPr>
            <w:rFonts w:hint="eastAsia"/>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eastAsia"/>
            <w:rtl/>
          </w:rPr>
          <w:t>الواردة</w:t>
        </w:r>
        <w:r w:rsidRPr="00200DFB">
          <w:rPr>
            <w:rtl/>
          </w:rPr>
          <w:t xml:space="preserve"> فوق المستو</w:t>
        </w:r>
        <w:r w:rsidRPr="00200DFB">
          <w:rPr>
            <w:rFonts w:hint="eastAsia"/>
            <w:rtl/>
          </w:rPr>
          <w:t>ي</w:t>
        </w:r>
        <w:r w:rsidRPr="00200DFB">
          <w:rPr>
            <w:rtl/>
          </w:rPr>
          <w:t xml:space="preserve"> الأفقي بالدرجات</w:t>
        </w:r>
        <w:r w:rsidRPr="00200DFB">
          <w:rPr>
            <w:rFonts w:hint="eastAsia"/>
            <w:rtl/>
          </w:rPr>
          <w:t>؛</w:t>
        </w:r>
      </w:ins>
    </w:p>
    <w:p w14:paraId="05EE4C79" w14:textId="178FF325" w:rsidR="005753E6" w:rsidRPr="00200DFB" w:rsidRDefault="005753E6" w:rsidP="005753E6">
      <w:pPr>
        <w:rPr>
          <w:ins w:id="1069" w:author="Arabic_GE" w:date="2023-04-04T20:03:00Z"/>
          <w:rtl/>
        </w:rPr>
      </w:pPr>
      <w:ins w:id="1070" w:author="Arabic_AA" w:date="2023-10-09T14:47:00Z">
        <w:r w:rsidRPr="00200DFB">
          <w:rPr>
            <w:lang w:val="en-GB"/>
          </w:rPr>
          <w:t>2.1</w:t>
        </w:r>
      </w:ins>
      <w:ins w:id="1071" w:author="Arabic_GE" w:date="2023-04-04T20:02:00Z">
        <w:r w:rsidRPr="00200DFB">
          <w:rPr>
            <w:rtl/>
            <w:lang w:val="en-GB"/>
          </w:rPr>
          <w:tab/>
        </w:r>
      </w:ins>
      <w:ins w:id="1072" w:author="Arabic-MB" w:date="2023-10-18T09:14:00Z">
        <w:r w:rsidR="004D4AAA" w:rsidRPr="00200DFB">
          <w:rPr>
            <w:rFonts w:hint="cs"/>
            <w:rtl/>
            <w:lang w:val="en-GB"/>
          </w:rPr>
          <w:t>لأغراض</w:t>
        </w:r>
      </w:ins>
      <w:ins w:id="1073" w:author="Arabic_GE" w:date="2023-04-04T20:03:00Z">
        <w:r w:rsidRPr="00200DFB">
          <w:rPr>
            <w:rtl/>
          </w:rPr>
          <w:t xml:space="preserve"> حماية المحطات </w:t>
        </w:r>
      </w:ins>
      <w:ins w:id="1074" w:author="Arabic-MB" w:date="2023-10-17T18:59:00Z">
        <w:r w:rsidR="00EA32D4" w:rsidRPr="00200DFB">
          <w:rPr>
            <w:rFonts w:hint="cs"/>
            <w:rtl/>
          </w:rPr>
          <w:t xml:space="preserve">القاعدة للاتصالات </w:t>
        </w:r>
      </w:ins>
      <w:ins w:id="1075" w:author="Arabic_GE" w:date="2023-04-04T20:03:00Z">
        <w:r w:rsidRPr="00200DFB">
          <w:t>IMT</w:t>
        </w:r>
        <w:r w:rsidRPr="00200DFB">
          <w:rPr>
            <w:rtl/>
          </w:rPr>
          <w:t xml:space="preserve"> في أراضي الإدارات الأخرى في نطاقات </w:t>
        </w:r>
        <w:r w:rsidRPr="00200DFB">
          <w:rPr>
            <w:rtl/>
            <w:lang w:bidi="ar-SY"/>
          </w:rPr>
          <w:t xml:space="preserve">التردد </w:t>
        </w:r>
        <w:r w:rsidRPr="00200DFB">
          <w:rPr>
            <w:lang w:bidi="ar-SY"/>
          </w:rPr>
          <w:t>MHz 1 </w:t>
        </w:r>
      </w:ins>
      <w:ins w:id="1076" w:author="Arabic_AA" w:date="2023-10-09T14:47:00Z">
        <w:r w:rsidRPr="00200DFB">
          <w:rPr>
            <w:lang w:bidi="ar-SY"/>
          </w:rPr>
          <w:t>9</w:t>
        </w:r>
      </w:ins>
      <w:ins w:id="1077" w:author="Arabic_GE" w:date="2023-04-04T20:03:00Z">
        <w:r w:rsidRPr="00200DFB">
          <w:rPr>
            <w:lang w:bidi="ar-SY"/>
          </w:rPr>
          <w:t>80</w:t>
        </w:r>
        <w:r w:rsidRPr="00200DFB">
          <w:rPr>
            <w:lang w:bidi="ar-SY"/>
          </w:rPr>
          <w:noBreakHyphen/>
          <w:t>1 </w:t>
        </w:r>
      </w:ins>
      <w:ins w:id="1078" w:author="Arabic_AA" w:date="2023-10-09T14:48:00Z">
        <w:r w:rsidRPr="00200DFB">
          <w:rPr>
            <w:lang w:bidi="ar-SY"/>
          </w:rPr>
          <w:t>71</w:t>
        </w:r>
      </w:ins>
      <w:ins w:id="1079" w:author="Arabic_GE" w:date="2023-04-04T20:03:00Z">
        <w:r w:rsidRPr="00200DFB">
          <w:rPr>
            <w:lang w:bidi="ar-SY"/>
          </w:rPr>
          <w:t>0</w:t>
        </w:r>
        <w:r w:rsidRPr="00200DFB">
          <w:rPr>
            <w:rFonts w:hint="cs"/>
            <w:rtl/>
            <w:lang w:bidi="ar-EG"/>
          </w:rPr>
          <w:t xml:space="preserve"> </w:t>
        </w:r>
        <w:r w:rsidRPr="00200DFB">
          <w:rPr>
            <w:rtl/>
            <w:lang w:bidi="ar-SY"/>
          </w:rPr>
          <w:t>و</w:t>
        </w:r>
      </w:ins>
      <w:ins w:id="1080" w:author="Arabic_GE" w:date="2023-04-04T20:04:00Z">
        <w:r w:rsidRPr="00200DFB">
          <w:rPr>
            <w:lang w:bidi="ar-SY"/>
          </w:rPr>
          <w:t>MHz 2 025</w:t>
        </w:r>
        <w:r w:rsidRPr="00200DFB">
          <w:rPr>
            <w:lang w:bidi="ar-SY"/>
          </w:rPr>
          <w:noBreakHyphen/>
          <w:t>2 010</w:t>
        </w:r>
      </w:ins>
      <w:ins w:id="1081" w:author="Arabic_AA" w:date="2023-10-09T14:49:00Z">
        <w:r w:rsidRPr="00200DFB">
          <w:rPr>
            <w:rFonts w:hint="cs"/>
            <w:rtl/>
            <w:lang w:bidi="ar-EG"/>
          </w:rPr>
          <w:t xml:space="preserve"> </w:t>
        </w:r>
      </w:ins>
      <w:ins w:id="1082" w:author="Arabic_GE" w:date="2023-04-04T20:03:00Z">
        <w:r w:rsidRPr="00200DFB">
          <w:rPr>
            <w:rFonts w:hint="eastAsia"/>
            <w:rtl/>
          </w:rPr>
          <w:t>و</w:t>
        </w:r>
      </w:ins>
      <w:ins w:id="1083" w:author="Arabic_GE" w:date="2023-04-04T20:04:00Z">
        <w:r w:rsidRPr="00200DFB">
          <w:t>MHz </w:t>
        </w:r>
      </w:ins>
      <w:ins w:id="1084" w:author="Arabic_AA" w:date="2023-10-09T14:50:00Z">
        <w:r w:rsidRPr="00200DFB">
          <w:t>2 170-2 110</w:t>
        </w:r>
      </w:ins>
      <w:ins w:id="1085" w:author="Arabic_GE" w:date="2023-04-04T20:03:00Z">
        <w:r w:rsidRPr="00200DFB">
          <w:rPr>
            <w:rtl/>
          </w:rPr>
          <w:t xml:space="preserve">، يجب ألا </w:t>
        </w:r>
        <w:r w:rsidRPr="00200DFB">
          <w:rPr>
            <w:rFonts w:hint="eastAsia"/>
            <w:rtl/>
          </w:rPr>
          <w:t>ت</w:t>
        </w:r>
        <w:r w:rsidRPr="00200DFB">
          <w:rPr>
            <w:rtl/>
          </w:rPr>
          <w:t>تجاوز سوية كثافة تدفق القدرة (</w:t>
        </w:r>
        <w:r w:rsidRPr="00200DFB">
          <w:t>pfd</w:t>
        </w:r>
        <w:r w:rsidRPr="00200DFB">
          <w:rPr>
            <w:rtl/>
          </w:rPr>
          <w:t xml:space="preserve">) </w:t>
        </w:r>
        <w:r w:rsidRPr="00200DFB">
          <w:rPr>
            <w:rFonts w:hint="cs"/>
            <w:rtl/>
          </w:rPr>
          <w:t>ل</w:t>
        </w:r>
        <w:r w:rsidRPr="00200DFB">
          <w:rPr>
            <w:rFonts w:hint="eastAsia"/>
            <w:rtl/>
          </w:rPr>
          <w:t>كل</w:t>
        </w:r>
        <w:r w:rsidRPr="00200DFB">
          <w:rPr>
            <w:rtl/>
          </w:rPr>
          <w:t xml:space="preserve"> </w:t>
        </w:r>
        <w:r w:rsidRPr="00200DFB">
          <w:rPr>
            <w:rFonts w:hint="eastAsia"/>
            <w:rtl/>
          </w:rPr>
          <w:t>محطة</w:t>
        </w:r>
        <w:r w:rsidRPr="00200DFB">
          <w:rPr>
            <w:rtl/>
          </w:rPr>
          <w:t xml:space="preserve"> </w:t>
        </w:r>
        <w:r w:rsidRPr="00200DFB">
          <w:t>HIBS</w:t>
        </w:r>
        <w:r w:rsidRPr="00200DFB">
          <w:rPr>
            <w:rtl/>
          </w:rPr>
          <w:t xml:space="preserve"> </w:t>
        </w:r>
        <w:r w:rsidRPr="00200DFB">
          <w:rPr>
            <w:rFonts w:hint="eastAsia"/>
            <w:rtl/>
          </w:rPr>
          <w:t>المنتجة</w:t>
        </w:r>
        <w:r w:rsidRPr="00200DFB">
          <w:rPr>
            <w:rtl/>
          </w:rPr>
          <w:t xml:space="preserve"> على سطح الأرض في أراضي الإدارات الأخرى </w:t>
        </w:r>
        <w:r w:rsidRPr="00200DFB">
          <w:rPr>
            <w:rFonts w:hint="eastAsia"/>
            <w:rtl/>
          </w:rPr>
          <w:t>السوية</w:t>
        </w:r>
        <w:r w:rsidRPr="00200DFB">
          <w:rPr>
            <w:rtl/>
          </w:rPr>
          <w:t xml:space="preserve"> </w:t>
        </w:r>
        <w:r w:rsidRPr="00200DFB">
          <w:rPr>
            <w:rFonts w:hint="eastAsia"/>
            <w:rtl/>
          </w:rPr>
          <w:t>المحددة</w:t>
        </w:r>
        <w:r w:rsidRPr="00200DFB">
          <w:rPr>
            <w:rtl/>
          </w:rPr>
          <w:t xml:space="preserve"> </w:t>
        </w:r>
        <w:r w:rsidRPr="00200DFB">
          <w:rPr>
            <w:rFonts w:hint="eastAsia"/>
            <w:rtl/>
          </w:rPr>
          <w:t>أدناه</w:t>
        </w:r>
        <w:r w:rsidRPr="00200DFB">
          <w:rPr>
            <w:rtl/>
          </w:rPr>
          <w:t xml:space="preserve">، ما لم يتم </w:t>
        </w:r>
        <w:r w:rsidRPr="00200DFB">
          <w:rPr>
            <w:rFonts w:hint="eastAsia"/>
            <w:rtl/>
          </w:rPr>
          <w:t>الحصول</w:t>
        </w:r>
        <w:r w:rsidRPr="00200DFB">
          <w:rPr>
            <w:rtl/>
          </w:rPr>
          <w:t xml:space="preserve"> </w:t>
        </w:r>
        <w:r w:rsidRPr="00200DFB">
          <w:rPr>
            <w:rFonts w:hint="eastAsia"/>
            <w:rtl/>
          </w:rPr>
          <w:t>على</w:t>
        </w:r>
        <w:r w:rsidRPr="00200DFB">
          <w:rPr>
            <w:rtl/>
          </w:rPr>
          <w:t xml:space="preserve"> موافقة صريحة من الإدارة المتأثرة:</w:t>
        </w:r>
      </w:ins>
    </w:p>
    <w:p w14:paraId="21F88032" w14:textId="77777777" w:rsidR="005753E6" w:rsidRPr="00F810AC" w:rsidRDefault="005753E6" w:rsidP="005753E6">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086" w:author="SWG" w:date="2023-03-31T11:23:00Z"/>
          <w:lang w:val="en-GB"/>
        </w:rPr>
      </w:pPr>
      <w:ins w:id="1087" w:author="SWG" w:date="2023-03-31T11:23:00Z">
        <w:r w:rsidRPr="004A56F5">
          <w:rPr>
            <w:lang w:val="en-GB"/>
          </w:rPr>
          <w:tab/>
          <w:t>−</w:t>
        </w:r>
        <w:r w:rsidRPr="004A56F5">
          <w:rPr>
            <w:lang w:val="en-GB" w:eastAsia="ja-JP"/>
          </w:rPr>
          <w:t>1</w:t>
        </w:r>
      </w:ins>
      <w:ins w:id="1088" w:author="SWG" w:date="2023-03-31T11:25:00Z">
        <w:r w:rsidRPr="004A56F5">
          <w:rPr>
            <w:lang w:val="en-GB" w:eastAsia="ja-JP"/>
          </w:rPr>
          <w:t>42</w:t>
        </w:r>
      </w:ins>
      <w:ins w:id="1089" w:author="SWG" w:date="2023-03-31T11:26:00Z">
        <w:r w:rsidRPr="004A56F5">
          <w:rPr>
            <w:lang w:val="en-GB" w:eastAsia="ja-JP"/>
          </w:rPr>
          <w:tab/>
        </w:r>
        <w:r w:rsidRPr="004A56F5">
          <w:rPr>
            <w:lang w:val="en-GB" w:eastAsia="ja-JP"/>
          </w:rPr>
          <w:tab/>
        </w:r>
        <w:r w:rsidRPr="004A56F5">
          <w:rPr>
            <w:lang w:val="en-GB" w:eastAsia="ja-JP"/>
          </w:rPr>
          <w:tab/>
        </w:r>
      </w:ins>
      <w:ins w:id="1090" w:author="SWG" w:date="2023-03-31T11:23:00Z">
        <w:r w:rsidRPr="004A56F5">
          <w:rPr>
            <w:lang w:val="en-GB"/>
          </w:rPr>
          <w:tab/>
          <w:t>dB(W/(m</w:t>
        </w:r>
        <w:r w:rsidRPr="004A56F5">
          <w:rPr>
            <w:vertAlign w:val="superscript"/>
            <w:lang w:val="en-GB"/>
          </w:rPr>
          <w:t>2</w:t>
        </w:r>
        <w:r w:rsidRPr="004A56F5">
          <w:rPr>
            <w:lang w:val="en-GB"/>
          </w:rPr>
          <w:t> · MHz))</w:t>
        </w:r>
        <w:r w:rsidRPr="004A56F5">
          <w:rPr>
            <w:lang w:val="en-GB"/>
          </w:rPr>
          <w:tab/>
          <w:t>for</w:t>
        </w:r>
        <w:r w:rsidRPr="004A56F5">
          <w:rPr>
            <w:lang w:val="en-GB"/>
          </w:rPr>
          <w:tab/>
          <w:t> </w:t>
        </w:r>
        <w:r w:rsidRPr="004A56F5">
          <w:rPr>
            <w:lang w:val="en-GB" w:eastAsia="ko-KR"/>
          </w:rPr>
          <w:t>0</w:t>
        </w:r>
        <w:r w:rsidRPr="004A56F5">
          <w:rPr>
            <w:lang w:val="en-GB"/>
          </w:rPr>
          <w:sym w:font="Symbol" w:char="F0B0"/>
        </w:r>
        <w:r w:rsidRPr="004A56F5">
          <w:rPr>
            <w:lang w:val="en-GB"/>
          </w:rPr>
          <w:tab/>
        </w:r>
        <w:r w:rsidRPr="004A56F5">
          <w:rPr>
            <w:lang w:val="en-GB"/>
          </w:rPr>
          <w:sym w:font="Symbol" w:char="F0A3"/>
        </w:r>
      </w:ins>
      <w:ins w:id="1091" w:author="Turnbull, Karen" w:date="2023-04-05T15:40:00Z">
        <w:r w:rsidRPr="004A56F5">
          <w:rPr>
            <w:rFonts w:eastAsia="Batang"/>
            <w:lang w:val="en-GB"/>
          </w:rPr>
          <w:t> </w:t>
        </w:r>
      </w:ins>
      <w:ins w:id="1092" w:author="SWG" w:date="2023-03-31T11:23:00Z">
        <w:r w:rsidRPr="004A56F5">
          <w:rPr>
            <w:lang w:val="en-GB"/>
          </w:rPr>
          <w:sym w:font="Symbol" w:char="F071"/>
        </w:r>
      </w:ins>
      <w:ins w:id="1093" w:author="Turnbull, Karen" w:date="2023-04-05T15:40:00Z">
        <w:r w:rsidRPr="004A56F5">
          <w:rPr>
            <w:rFonts w:eastAsia="Batang"/>
            <w:lang w:val="en-GB"/>
          </w:rPr>
          <w:t> </w:t>
        </w:r>
      </w:ins>
      <w:ins w:id="1094" w:author="SWG" w:date="2023-03-31T11:26:00Z">
        <w:r w:rsidRPr="004A56F5">
          <w:rPr>
            <w:lang w:val="en-GB"/>
          </w:rPr>
          <w:t>&lt;</w:t>
        </w:r>
      </w:ins>
      <w:ins w:id="1095" w:author="Turnbull, Karen" w:date="2023-04-05T15:40:00Z">
        <w:r w:rsidRPr="004A56F5">
          <w:rPr>
            <w:rFonts w:eastAsia="Batang"/>
            <w:lang w:val="en-GB"/>
          </w:rPr>
          <w:t> </w:t>
        </w:r>
      </w:ins>
      <w:ins w:id="1096" w:author="SWG" w:date="2023-03-31T11:26:00Z">
        <w:r w:rsidRPr="004A56F5">
          <w:rPr>
            <w:lang w:val="en-GB"/>
          </w:rPr>
          <w:t>11</w:t>
        </w:r>
      </w:ins>
      <w:ins w:id="1097" w:author="SWG" w:date="2023-03-31T11:23:00Z">
        <w:r w:rsidRPr="00F810AC">
          <w:rPr>
            <w:lang w:val="en-GB"/>
          </w:rPr>
          <w:sym w:font="Symbol" w:char="F0B0"/>
        </w:r>
      </w:ins>
    </w:p>
    <w:p w14:paraId="770BF58E" w14:textId="23B2679D" w:rsidR="004A56F5" w:rsidRPr="004A56F5" w:rsidRDefault="005753E6" w:rsidP="004A56F5">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098" w:author="Arabic_HS" w:date="2023-10-18T11:07:00Z"/>
          <w:rFonts w:asciiTheme="majorBidi" w:hAnsiTheme="majorBidi" w:cstheme="majorBidi"/>
          <w:lang w:val="en-GB"/>
        </w:rPr>
      </w:pPr>
      <w:ins w:id="1099" w:author="SWG" w:date="2023-03-31T11:23:00Z">
        <w:r w:rsidRPr="00F810AC">
          <w:rPr>
            <w:lang w:val="en-GB"/>
          </w:rPr>
          <w:tab/>
          <w:t>−1</w:t>
        </w:r>
      </w:ins>
      <w:ins w:id="1100" w:author="SWG" w:date="2023-03-31T11:26:00Z">
        <w:r w:rsidRPr="00F810AC">
          <w:rPr>
            <w:lang w:val="en-GB"/>
          </w:rPr>
          <w:t>42</w:t>
        </w:r>
      </w:ins>
      <w:ins w:id="1101" w:author="SWG" w:date="2023-03-31T11:23:00Z">
        <w:r w:rsidRPr="00F810AC">
          <w:rPr>
            <w:lang w:val="en-GB" w:eastAsia="ja-JP"/>
          </w:rPr>
          <w:t xml:space="preserve"> + 0.</w:t>
        </w:r>
      </w:ins>
      <w:ins w:id="1102" w:author="SWG" w:date="2023-03-31T11:26:00Z">
        <w:r w:rsidRPr="00F810AC">
          <w:rPr>
            <w:lang w:val="en-GB" w:eastAsia="ja-JP"/>
          </w:rPr>
          <w:t>45</w:t>
        </w:r>
      </w:ins>
      <w:ins w:id="1103" w:author="SWG" w:date="2023-03-31T11:23:00Z">
        <w:r w:rsidRPr="00F810AC">
          <w:rPr>
            <w:lang w:val="en-GB" w:eastAsia="ja-JP"/>
          </w:rPr>
          <w:t xml:space="preserve"> (</w:t>
        </w:r>
        <w:r w:rsidRPr="00F810AC">
          <w:rPr>
            <w:lang w:val="en-GB" w:eastAsia="ja-JP"/>
          </w:rPr>
          <w:sym w:font="Symbol" w:char="F071"/>
        </w:r>
      </w:ins>
      <w:ins w:id="1104" w:author="Turnbull, Karen" w:date="2023-04-05T15:43:00Z">
        <w:r w:rsidRPr="00F810AC">
          <w:rPr>
            <w:lang w:val="en-GB" w:eastAsia="ja-JP"/>
          </w:rPr>
          <w:t> − </w:t>
        </w:r>
      </w:ins>
      <w:ins w:id="1105" w:author="SWG" w:date="2023-03-31T11:26:00Z">
        <w:r w:rsidRPr="00F810AC">
          <w:rPr>
            <w:color w:val="000000"/>
            <w:lang w:val="en-GB" w:eastAsia="ja-JP"/>
          </w:rPr>
          <w:t>11</w:t>
        </w:r>
      </w:ins>
      <w:ins w:id="1106" w:author="SWG" w:date="2023-03-31T11:23:00Z">
        <w:r w:rsidRPr="00F810AC">
          <w:rPr>
            <w:lang w:val="en-GB" w:eastAsia="ja-JP"/>
          </w:rPr>
          <w:t>)</w:t>
        </w:r>
      </w:ins>
      <w:ins w:id="1107" w:author="Arabic_HS" w:date="2023-10-18T11:07:00Z">
        <w:r w:rsidR="004A56F5" w:rsidRPr="004A56F5">
          <w:rPr>
            <w:rFonts w:asciiTheme="majorBidi" w:hAnsiTheme="majorBidi" w:cstheme="majorBidi"/>
            <w:lang w:val="en-GB"/>
          </w:rPr>
          <w:t xml:space="preserve"> </w:t>
        </w:r>
        <w:r w:rsidR="004A56F5" w:rsidRPr="004A56F5">
          <w:rPr>
            <w:rFonts w:asciiTheme="majorBidi" w:hAnsiTheme="majorBidi" w:cstheme="majorBidi"/>
            <w:lang w:val="en-GB"/>
          </w:rPr>
          <w:tab/>
          <w:t>dB(W/(m</w:t>
        </w:r>
        <w:r w:rsidR="004A56F5" w:rsidRPr="004A56F5">
          <w:rPr>
            <w:rFonts w:asciiTheme="majorBidi" w:hAnsiTheme="majorBidi" w:cstheme="majorBidi"/>
            <w:vertAlign w:val="superscript"/>
            <w:lang w:val="en-GB"/>
          </w:rPr>
          <w:t>2</w:t>
        </w:r>
        <w:r w:rsidR="004A56F5" w:rsidRPr="004A56F5">
          <w:rPr>
            <w:rFonts w:asciiTheme="majorBidi" w:hAnsiTheme="majorBidi" w:cstheme="majorBidi"/>
            <w:lang w:val="en-GB"/>
          </w:rPr>
          <w:t> · MHz))</w:t>
        </w:r>
        <w:r w:rsidR="004A56F5" w:rsidRPr="004A56F5">
          <w:rPr>
            <w:rFonts w:asciiTheme="majorBidi" w:hAnsiTheme="majorBidi" w:cstheme="majorBidi"/>
            <w:lang w:val="en-GB"/>
          </w:rPr>
          <w:tab/>
          <w:t>for</w:t>
        </w:r>
        <w:r w:rsidR="004A56F5" w:rsidRPr="004A56F5">
          <w:rPr>
            <w:rFonts w:asciiTheme="majorBidi" w:hAnsiTheme="majorBidi" w:cstheme="majorBidi"/>
            <w:lang w:val="en-GB"/>
          </w:rPr>
          <w:tab/>
          <w:t>11</w:t>
        </w:r>
        <w:r w:rsidR="004A56F5" w:rsidRPr="004A56F5">
          <w:rPr>
            <w:rFonts w:asciiTheme="majorBidi" w:hAnsiTheme="majorBidi" w:cstheme="majorBidi"/>
            <w:lang w:val="en-GB"/>
          </w:rPr>
          <w:sym w:font="Symbol" w:char="F0B0"/>
        </w:r>
        <w:r w:rsidR="004A56F5" w:rsidRPr="004A56F5">
          <w:rPr>
            <w:rFonts w:asciiTheme="majorBidi" w:hAnsiTheme="majorBidi" w:cstheme="majorBidi"/>
            <w:lang w:val="en-GB"/>
          </w:rPr>
          <w:tab/>
          <w:t>&lt;</w:t>
        </w:r>
        <w:r w:rsidR="004A56F5" w:rsidRPr="004A56F5">
          <w:rPr>
            <w:rFonts w:asciiTheme="majorBidi" w:eastAsia="Batang" w:hAnsiTheme="majorBidi" w:cstheme="majorBidi"/>
            <w:lang w:val="en-GB"/>
          </w:rPr>
          <w:t> </w:t>
        </w:r>
        <w:r w:rsidR="004A56F5" w:rsidRPr="004A56F5">
          <w:rPr>
            <w:rFonts w:asciiTheme="majorBidi" w:hAnsiTheme="majorBidi" w:cstheme="majorBidi"/>
            <w:lang w:val="en-GB"/>
          </w:rPr>
          <w:sym w:font="Symbol" w:char="F071"/>
        </w:r>
        <w:r w:rsidR="004A56F5" w:rsidRPr="004A56F5">
          <w:rPr>
            <w:rFonts w:asciiTheme="majorBidi" w:hAnsiTheme="majorBidi" w:cstheme="majorBidi"/>
            <w:lang w:val="en-GB"/>
          </w:rPr>
          <w:tab/>
        </w:r>
        <w:r w:rsidR="004A56F5" w:rsidRPr="004A56F5">
          <w:rPr>
            <w:rFonts w:asciiTheme="majorBidi" w:eastAsia="Batang" w:hAnsiTheme="majorBidi" w:cstheme="majorBidi"/>
            <w:lang w:val="en-GB"/>
          </w:rPr>
          <w:t> </w:t>
        </w:r>
        <w:r w:rsidR="004A56F5" w:rsidRPr="004A56F5">
          <w:rPr>
            <w:rFonts w:asciiTheme="majorBidi" w:hAnsiTheme="majorBidi" w:cstheme="majorBidi"/>
            <w:lang w:val="en-GB"/>
          </w:rPr>
          <w:sym w:font="Symbol" w:char="F0A3"/>
        </w:r>
        <w:r w:rsidR="004A56F5" w:rsidRPr="004A56F5">
          <w:rPr>
            <w:rFonts w:asciiTheme="majorBidi" w:eastAsia="Batang" w:hAnsiTheme="majorBidi" w:cstheme="majorBidi"/>
            <w:lang w:val="en-GB"/>
          </w:rPr>
          <w:t> </w:t>
        </w:r>
        <w:r w:rsidR="004A56F5" w:rsidRPr="004A56F5">
          <w:rPr>
            <w:rFonts w:asciiTheme="majorBidi" w:hAnsiTheme="majorBidi" w:cstheme="majorBidi"/>
            <w:lang w:val="en-GB"/>
          </w:rPr>
          <w:t>80</w:t>
        </w:r>
        <w:r w:rsidR="004A56F5" w:rsidRPr="004A56F5">
          <w:rPr>
            <w:rFonts w:asciiTheme="majorBidi" w:hAnsiTheme="majorBidi" w:cstheme="majorBidi"/>
            <w:lang w:val="en-GB"/>
          </w:rPr>
          <w:sym w:font="Symbol" w:char="F0B0"/>
        </w:r>
      </w:ins>
    </w:p>
    <w:p w14:paraId="16A50C7D" w14:textId="091A1272" w:rsidR="005753E6" w:rsidRPr="004A56F5" w:rsidRDefault="004A56F5" w:rsidP="004A56F5">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108" w:author="SWG" w:date="2023-03-31T13:37:00Z"/>
          <w:lang w:val="en-GB"/>
        </w:rPr>
      </w:pPr>
      <w:ins w:id="1109" w:author="Arabic_HS" w:date="2023-10-18T11:07:00Z">
        <w:r w:rsidRPr="004A56F5">
          <w:rPr>
            <w:lang w:val="en-GB"/>
          </w:rPr>
          <w:tab/>
          <w:t>−111</w:t>
        </w:r>
        <w:r w:rsidRPr="004A56F5">
          <w:rPr>
            <w:lang w:val="en-GB"/>
          </w:rPr>
          <w:tab/>
        </w:r>
        <w:r w:rsidRPr="004A56F5">
          <w:rPr>
            <w:lang w:val="en-GB"/>
          </w:rPr>
          <w:tab/>
        </w:r>
        <w:r w:rsidRPr="004A56F5">
          <w:rPr>
            <w:lang w:val="en-GB"/>
          </w:rPr>
          <w:tab/>
        </w:r>
        <w:r w:rsidRPr="004A56F5">
          <w:rPr>
            <w:lang w:val="en-GB"/>
          </w:rPr>
          <w:tab/>
          <w:t>dB(W/(m</w:t>
        </w:r>
        <w:r w:rsidRPr="004A56F5">
          <w:rPr>
            <w:vertAlign w:val="superscript"/>
            <w:lang w:val="en-GB"/>
          </w:rPr>
          <w:t>2</w:t>
        </w:r>
        <w:r w:rsidRPr="004A56F5">
          <w:rPr>
            <w:lang w:val="en-GB"/>
          </w:rPr>
          <w:t xml:space="preserve"> · MHz))</w:t>
        </w:r>
        <w:r w:rsidRPr="004A56F5">
          <w:rPr>
            <w:lang w:val="en-GB"/>
          </w:rPr>
          <w:tab/>
          <w:t>for</w:t>
        </w:r>
        <w:r w:rsidRPr="004A56F5">
          <w:rPr>
            <w:lang w:val="en-GB"/>
          </w:rPr>
          <w:tab/>
          <w:t>80</w:t>
        </w:r>
        <w:r w:rsidRPr="004A56F5">
          <w:rPr>
            <w:lang w:val="en-GB"/>
          </w:rPr>
          <w:sym w:font="Symbol" w:char="F0B0"/>
        </w:r>
        <w:r w:rsidRPr="004A56F5">
          <w:rPr>
            <w:lang w:val="en-GB"/>
          </w:rPr>
          <w:tab/>
          <w:t>&lt;</w:t>
        </w:r>
        <w:r w:rsidRPr="004A56F5">
          <w:rPr>
            <w:rFonts w:eastAsia="Batang"/>
            <w:lang w:val="en-GB"/>
          </w:rPr>
          <w:t> </w:t>
        </w:r>
      </w:ins>
      <w:ins w:id="1110" w:author="SWG" w:date="2023-03-31T13:37:00Z">
        <w:r w:rsidR="005753E6" w:rsidRPr="004A56F5">
          <w:rPr>
            <w:lang w:val="en-GB"/>
          </w:rPr>
          <w:sym w:font="Symbol" w:char="F071"/>
        </w:r>
      </w:ins>
      <w:ins w:id="1111" w:author="Turnbull, Karen" w:date="2023-04-05T15:40:00Z">
        <w:r w:rsidR="005753E6" w:rsidRPr="004A56F5">
          <w:rPr>
            <w:rFonts w:eastAsia="Batang"/>
            <w:lang w:val="en-GB"/>
          </w:rPr>
          <w:t> </w:t>
        </w:r>
      </w:ins>
      <w:ins w:id="1112" w:author="SWG" w:date="2023-03-31T13:37:00Z">
        <w:r w:rsidR="005753E6" w:rsidRPr="004A56F5">
          <w:rPr>
            <w:lang w:val="en-GB"/>
          </w:rPr>
          <w:sym w:font="Symbol" w:char="F0A3"/>
        </w:r>
      </w:ins>
      <w:ins w:id="1113" w:author="Turnbull, Karen" w:date="2023-04-05T15:40:00Z">
        <w:r w:rsidR="005753E6" w:rsidRPr="004A56F5">
          <w:rPr>
            <w:rFonts w:eastAsia="Batang"/>
            <w:lang w:val="en-GB"/>
          </w:rPr>
          <w:t> </w:t>
        </w:r>
      </w:ins>
      <w:ins w:id="1114" w:author="SWG" w:date="2023-03-31T13:37:00Z">
        <w:r w:rsidR="005753E6" w:rsidRPr="004A56F5">
          <w:rPr>
            <w:lang w:val="en-GB"/>
          </w:rPr>
          <w:t>90</w:t>
        </w:r>
        <w:r w:rsidR="005753E6" w:rsidRPr="004A56F5">
          <w:rPr>
            <w:lang w:val="en-GB"/>
          </w:rPr>
          <w:sym w:font="Symbol" w:char="F0B0"/>
        </w:r>
      </w:ins>
    </w:p>
    <w:p w14:paraId="54DCE2B6" w14:textId="77777777" w:rsidR="005753E6" w:rsidRPr="00200DFB" w:rsidRDefault="005753E6" w:rsidP="005753E6">
      <w:pPr>
        <w:rPr>
          <w:ins w:id="1115" w:author="Almidani, Ahmad Alaa" w:date="2022-10-31T11:45:00Z"/>
          <w:rtl/>
        </w:rPr>
      </w:pPr>
      <w:ins w:id="1116" w:author="Arabic_GE" w:date="2023-04-04T20:05:00Z">
        <w:r w:rsidRPr="00200DFB">
          <w:rPr>
            <w:rFonts w:hint="eastAsia"/>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eastAsia"/>
            <w:rtl/>
          </w:rPr>
          <w:t>الواردة</w:t>
        </w:r>
        <w:r w:rsidRPr="00200DFB">
          <w:rPr>
            <w:rtl/>
          </w:rPr>
          <w:t xml:space="preserve"> فوق المستو</w:t>
        </w:r>
        <w:r w:rsidRPr="00200DFB">
          <w:rPr>
            <w:rFonts w:hint="eastAsia"/>
            <w:rtl/>
          </w:rPr>
          <w:t>ي</w:t>
        </w:r>
        <w:r w:rsidRPr="00200DFB">
          <w:rPr>
            <w:rtl/>
          </w:rPr>
          <w:t xml:space="preserve"> الأفقي بالدرجات</w:t>
        </w:r>
        <w:r w:rsidRPr="00200DFB">
          <w:rPr>
            <w:rFonts w:hint="eastAsia"/>
            <w:rtl/>
          </w:rPr>
          <w:t>؛</w:t>
        </w:r>
      </w:ins>
    </w:p>
    <w:p w14:paraId="128C2AD9" w14:textId="118F0973" w:rsidR="002E17A6" w:rsidRPr="00200DFB" w:rsidRDefault="00D3652A" w:rsidP="00E30165">
      <w:pPr>
        <w:rPr>
          <w:ins w:id="1117" w:author="Almidani, Ahmad Alaa" w:date="2022-10-31T11:46:00Z"/>
          <w:rtl/>
        </w:rPr>
      </w:pPr>
      <w:ins w:id="1118" w:author="Arabic_AA" w:date="2023-10-09T14:51:00Z">
        <w:r w:rsidRPr="00200DFB">
          <w:t>3.1</w:t>
        </w:r>
      </w:ins>
      <w:ins w:id="1119" w:author="Almidani, Ahmad Alaa" w:date="2022-10-31T11:46:00Z">
        <w:r w:rsidR="002E17A6" w:rsidRPr="00200DFB">
          <w:rPr>
            <w:rtl/>
          </w:rPr>
          <w:tab/>
        </w:r>
      </w:ins>
      <w:ins w:id="1120" w:author="Arabic-MB" w:date="2023-10-18T09:14:00Z">
        <w:r w:rsidR="004D4AAA" w:rsidRPr="00200DFB">
          <w:rPr>
            <w:rFonts w:hint="cs"/>
            <w:rtl/>
          </w:rPr>
          <w:t>لأغراض</w:t>
        </w:r>
      </w:ins>
      <w:ins w:id="1121" w:author="Arabic-MB" w:date="2023-10-17T18:58:00Z">
        <w:r w:rsidR="00204020" w:rsidRPr="00200DFB">
          <w:rPr>
            <w:rFonts w:hint="cs"/>
            <w:rtl/>
          </w:rPr>
          <w:t xml:space="preserve"> </w:t>
        </w:r>
      </w:ins>
      <w:ins w:id="1122" w:author="Almidani, Ahmad Alaa" w:date="2023-01-17T10:35:00Z">
        <w:r w:rsidR="002E17A6" w:rsidRPr="00200DFB">
          <w:rPr>
            <w:rtl/>
            <w:lang w:bidi="ar-SY"/>
          </w:rPr>
          <w:t xml:space="preserve">حماية المحطات الأرضية المتنقلة </w:t>
        </w:r>
      </w:ins>
      <w:ins w:id="1123" w:author="Arabic-MB" w:date="2023-10-17T19:00:00Z">
        <w:r w:rsidR="00EA32D4" w:rsidRPr="00200DFB">
          <w:rPr>
            <w:rFonts w:hint="cs"/>
            <w:rtl/>
            <w:lang w:bidi="ar-SY"/>
          </w:rPr>
          <w:t xml:space="preserve">العاملة </w:t>
        </w:r>
      </w:ins>
      <w:ins w:id="1124" w:author="Almidani, Ahmad Alaa" w:date="2023-01-17T10:35:00Z">
        <w:r w:rsidR="002E17A6" w:rsidRPr="00200DFB">
          <w:rPr>
            <w:rtl/>
            <w:lang w:bidi="ar-SY"/>
          </w:rPr>
          <w:t>في أراضي الإدارات الأخرى في نطاق التردد</w:t>
        </w:r>
      </w:ins>
      <w:ins w:id="1125" w:author="Arabic_NA" w:date="2023-10-20T14:45:00Z">
        <w:r w:rsidR="006E0C2F">
          <w:rPr>
            <w:lang w:bidi="ar-SY"/>
          </w:rPr>
          <w:t>MHz </w:t>
        </w:r>
      </w:ins>
      <w:ins w:id="1126" w:author="Arabic_NA" w:date="2023-10-20T14:46:00Z">
        <w:r w:rsidR="006E0C2F">
          <w:rPr>
            <w:lang w:bidi="ar-SY"/>
          </w:rPr>
          <w:t>2 200</w:t>
        </w:r>
        <w:r w:rsidR="006E0C2F">
          <w:rPr>
            <w:lang w:bidi="ar-SY"/>
          </w:rPr>
          <w:noBreakHyphen/>
          <w:t>2 160</w:t>
        </w:r>
      </w:ins>
      <w:ins w:id="1127" w:author="Arabic-MB" w:date="2023-10-17T19:02:00Z">
        <w:r w:rsidR="00EA32D4" w:rsidRPr="00200DFB">
          <w:rPr>
            <w:lang w:bidi="ar-SY"/>
          </w:rPr>
          <w:t xml:space="preserve"> </w:t>
        </w:r>
      </w:ins>
      <w:ins w:id="1128" w:author="Almidani, Ahmad Alaa" w:date="2023-01-17T10:35:00Z">
        <w:r w:rsidR="002E17A6" w:rsidRPr="00200DFB">
          <w:rPr>
            <w:rtl/>
            <w:lang w:bidi="ar-SY"/>
          </w:rPr>
          <w:t xml:space="preserve">في </w:t>
        </w:r>
        <w:r w:rsidR="002E17A6" w:rsidRPr="00200DFB">
          <w:rPr>
            <w:rFonts w:hint="cs"/>
            <w:rtl/>
            <w:lang w:bidi="ar-SY"/>
          </w:rPr>
          <w:t>الإقليم</w:t>
        </w:r>
        <w:r w:rsidR="002E17A6" w:rsidRPr="00200DFB">
          <w:rPr>
            <w:rtl/>
            <w:lang w:bidi="ar-SY"/>
          </w:rPr>
          <w:t xml:space="preserve"> 2 </w:t>
        </w:r>
      </w:ins>
      <w:ins w:id="1129" w:author="Arabic-MB" w:date="2023-10-17T19:03:00Z">
        <w:r w:rsidR="00EA32D4" w:rsidRPr="00200DFB">
          <w:rPr>
            <w:rtl/>
            <w:lang w:bidi="ar-SY"/>
          </w:rPr>
          <w:t>و</w:t>
        </w:r>
        <w:r w:rsidR="00EA32D4" w:rsidRPr="00200DFB">
          <w:rPr>
            <w:rFonts w:hint="cs"/>
            <w:rtl/>
            <w:lang w:bidi="ar-SY"/>
          </w:rPr>
          <w:t>170 2-200 2</w:t>
        </w:r>
        <w:r w:rsidR="00EA32D4" w:rsidRPr="00200DFB">
          <w:rPr>
            <w:rtl/>
            <w:lang w:bidi="ar-SY"/>
          </w:rPr>
          <w:t xml:space="preserve"> </w:t>
        </w:r>
        <w:r w:rsidR="00EA32D4" w:rsidRPr="00200DFB">
          <w:rPr>
            <w:lang w:bidi="ar-SY"/>
          </w:rPr>
          <w:t>MHz</w:t>
        </w:r>
        <w:r w:rsidR="00EA32D4" w:rsidRPr="00200DFB">
          <w:rPr>
            <w:rtl/>
            <w:lang w:bidi="ar-SY"/>
          </w:rPr>
          <w:t xml:space="preserve"> في الإقليمين 1 و3</w:t>
        </w:r>
      </w:ins>
      <w:ins w:id="1130" w:author="Almidani, Ahmad Alaa" w:date="2023-01-17T10:35:00Z">
        <w:r w:rsidR="002E17A6" w:rsidRPr="00200DFB">
          <w:rPr>
            <w:rtl/>
            <w:lang w:bidi="ar-SY"/>
          </w:rPr>
          <w:t xml:space="preserve">، يجب ألا </w:t>
        </w:r>
        <w:r w:rsidR="002E17A6" w:rsidRPr="00200DFB">
          <w:rPr>
            <w:rFonts w:hint="cs"/>
            <w:rtl/>
            <w:lang w:bidi="ar-SY"/>
          </w:rPr>
          <w:t>ت</w:t>
        </w:r>
        <w:r w:rsidR="002E17A6" w:rsidRPr="00200DFB">
          <w:rPr>
            <w:rtl/>
            <w:lang w:bidi="ar-SY"/>
          </w:rPr>
          <w:t>تجاوز</w:t>
        </w:r>
        <w:r w:rsidR="002E17A6" w:rsidRPr="00200DFB">
          <w:rPr>
            <w:rFonts w:hint="cs"/>
            <w:rtl/>
            <w:lang w:bidi="ar-SY"/>
          </w:rPr>
          <w:t xml:space="preserve"> سوية</w:t>
        </w:r>
        <w:r w:rsidR="002E17A6" w:rsidRPr="00200DFB">
          <w:rPr>
            <w:rtl/>
            <w:lang w:bidi="ar-SY"/>
          </w:rPr>
          <w:t xml:space="preserve"> كثافة تدفق القدرة (</w:t>
        </w:r>
        <w:r w:rsidR="002E17A6" w:rsidRPr="00200DFB">
          <w:rPr>
            <w:lang w:bidi="ar-SY"/>
          </w:rPr>
          <w:t>pfd</w:t>
        </w:r>
        <w:r w:rsidR="002E17A6" w:rsidRPr="00200DFB">
          <w:rPr>
            <w:rtl/>
            <w:lang w:bidi="ar-SY"/>
          </w:rPr>
          <w:t xml:space="preserve">) </w:t>
        </w:r>
      </w:ins>
      <w:ins w:id="1131" w:author="Arabic-MB" w:date="2023-10-17T19:05:00Z">
        <w:r w:rsidR="00EA32D4" w:rsidRPr="00200DFB">
          <w:rPr>
            <w:rFonts w:hint="cs"/>
            <w:rtl/>
          </w:rPr>
          <w:t>لل</w:t>
        </w:r>
      </w:ins>
      <w:ins w:id="1132" w:author="Arabic-MB" w:date="2023-10-18T09:15:00Z">
        <w:r w:rsidR="004D4AAA" w:rsidRPr="00200DFB">
          <w:rPr>
            <w:rFonts w:hint="cs"/>
            <w:rtl/>
          </w:rPr>
          <w:t>بث</w:t>
        </w:r>
      </w:ins>
      <w:ins w:id="1133" w:author="Arabic-MB" w:date="2023-10-17T19:05:00Z">
        <w:r w:rsidR="00EA32D4" w:rsidRPr="00200DFB">
          <w:rPr>
            <w:rFonts w:hint="cs"/>
            <w:rtl/>
          </w:rPr>
          <w:t xml:space="preserve"> غير المرغوب </w:t>
        </w:r>
      </w:ins>
      <w:ins w:id="1134" w:author="Almidani, Ahmad Alaa" w:date="2023-01-17T10:35:00Z">
        <w:r w:rsidR="002E17A6" w:rsidRPr="00200DFB">
          <w:rPr>
            <w:rtl/>
            <w:lang w:bidi="ar-SY"/>
          </w:rPr>
          <w:t>لكل</w:t>
        </w:r>
        <w:r w:rsidR="002E17A6" w:rsidRPr="00200DFB">
          <w:rPr>
            <w:rFonts w:hint="cs"/>
            <w:rtl/>
            <w:lang w:bidi="ar-SY"/>
          </w:rPr>
          <w:t xml:space="preserve"> محطة</w:t>
        </w:r>
        <w:r w:rsidR="002E17A6" w:rsidRPr="00200DFB">
          <w:rPr>
            <w:rtl/>
            <w:lang w:bidi="ar-SY"/>
          </w:rPr>
          <w:t xml:space="preserve"> </w:t>
        </w:r>
        <w:r w:rsidR="002E17A6" w:rsidRPr="00200DFB">
          <w:rPr>
            <w:lang w:bidi="ar-SY"/>
          </w:rPr>
          <w:t>HIBS</w:t>
        </w:r>
        <w:r w:rsidR="002E17A6" w:rsidRPr="00200DFB">
          <w:rPr>
            <w:rtl/>
            <w:lang w:bidi="ar-SY"/>
          </w:rPr>
          <w:t xml:space="preserve"> </w:t>
        </w:r>
        <w:r w:rsidR="002E17A6" w:rsidRPr="00200DFB">
          <w:rPr>
            <w:rFonts w:hint="cs"/>
            <w:rtl/>
            <w:lang w:bidi="ar-SY"/>
          </w:rPr>
          <w:t xml:space="preserve">المنتجة </w:t>
        </w:r>
        <w:r w:rsidR="002E17A6" w:rsidRPr="00200DFB">
          <w:rPr>
            <w:rtl/>
            <w:lang w:bidi="ar-SY"/>
          </w:rPr>
          <w:t xml:space="preserve">على سطح الأرض في أراضي الإدارات الأخرى </w:t>
        </w:r>
        <w:r w:rsidR="002E17A6" w:rsidRPr="00200DFB">
          <w:rPr>
            <w:rFonts w:hint="cs"/>
            <w:rtl/>
            <w:lang w:bidi="ar-SY"/>
          </w:rPr>
          <w:t>السوية التالية</w:t>
        </w:r>
        <w:r w:rsidR="002E17A6" w:rsidRPr="00200DFB">
          <w:rPr>
            <w:rtl/>
            <w:lang w:bidi="ar-SY"/>
          </w:rPr>
          <w:t>:</w:t>
        </w:r>
      </w:ins>
    </w:p>
    <w:p w14:paraId="19BB2453" w14:textId="77777777" w:rsidR="00F810AC" w:rsidRPr="009D22BE" w:rsidRDefault="00F810AC" w:rsidP="00F810AC">
      <w:pPr>
        <w:tabs>
          <w:tab w:val="left" w:pos="2608"/>
          <w:tab w:val="left" w:pos="3686"/>
          <w:tab w:val="left" w:pos="5812"/>
          <w:tab w:val="right" w:pos="6946"/>
          <w:tab w:val="left" w:pos="7088"/>
          <w:tab w:val="left" w:pos="7371"/>
          <w:tab w:val="left" w:pos="7741"/>
          <w:tab w:val="left" w:pos="7979"/>
        </w:tabs>
        <w:bidi w:val="0"/>
        <w:spacing w:before="80"/>
        <w:ind w:left="1134" w:hanging="1134"/>
        <w:rPr>
          <w:ins w:id="1135" w:author="CEPT" w:date="2023-05-01T11:33:00Z"/>
          <w:lang w:eastAsia="ja-JP"/>
        </w:rPr>
      </w:pPr>
      <w:ins w:id="1136" w:author="CEPT" w:date="2023-05-01T11:33:00Z">
        <w:r w:rsidRPr="009D22BE">
          <w:rPr>
            <w:rFonts w:eastAsia="Batang"/>
          </w:rPr>
          <w:tab/>
          <w:t>−165</w:t>
        </w:r>
        <w:r w:rsidRPr="009D22BE">
          <w:rPr>
            <w:rFonts w:eastAsia="Batang"/>
          </w:rPr>
          <w:tab/>
        </w:r>
        <w:r w:rsidRPr="009D22BE">
          <w:rPr>
            <w:rFonts w:eastAsia="Batang"/>
          </w:rPr>
          <w:tab/>
        </w:r>
        <w:r w:rsidRPr="009D22BE">
          <w:rPr>
            <w:rFonts w:eastAsia="Batang"/>
          </w:rPr>
          <w:tab/>
        </w:r>
        <w:r w:rsidRPr="009D22BE">
          <w:rPr>
            <w:rFonts w:eastAsia="Batang"/>
          </w:rPr>
          <w:tab/>
          <w:t>dB(W/(m</w:t>
        </w:r>
        <w:r w:rsidRPr="009D22BE">
          <w:rPr>
            <w:rFonts w:eastAsia="Batang"/>
            <w:vertAlign w:val="superscript"/>
          </w:rPr>
          <w:t>2</w:t>
        </w:r>
        <w:r w:rsidRPr="009D22BE">
          <w:rPr>
            <w:rFonts w:eastAsia="Batang"/>
          </w:rPr>
          <w:t> · 4 kHz))</w:t>
        </w:r>
        <w:r w:rsidRPr="009D22BE">
          <w:rPr>
            <w:lang w:eastAsia="ja-JP"/>
          </w:rPr>
          <w:t>;</w:t>
        </w:r>
      </w:ins>
    </w:p>
    <w:p w14:paraId="17723A37" w14:textId="5B7F4E3E" w:rsidR="002E17A6" w:rsidRPr="00200DFB" w:rsidRDefault="009F3D5D" w:rsidP="00E30165">
      <w:pPr>
        <w:rPr>
          <w:ins w:id="1137" w:author="Almidani, Ahmad Alaa" w:date="2022-10-31T11:49:00Z"/>
          <w:spacing w:val="-2"/>
          <w:rtl/>
        </w:rPr>
      </w:pPr>
      <w:ins w:id="1138" w:author="Arabic_AA" w:date="2023-10-09T14:54:00Z">
        <w:r w:rsidRPr="00200DFB">
          <w:rPr>
            <w:spacing w:val="-2"/>
          </w:rPr>
          <w:t>1.4</w:t>
        </w:r>
      </w:ins>
      <w:ins w:id="1139" w:author="Almidani, Ahmad Alaa" w:date="2022-10-31T11:49:00Z">
        <w:r w:rsidR="002E17A6" w:rsidRPr="00200DFB">
          <w:rPr>
            <w:spacing w:val="-2"/>
            <w:rtl/>
          </w:rPr>
          <w:tab/>
        </w:r>
      </w:ins>
      <w:ins w:id="1140" w:author="Arabic-MB" w:date="2023-10-18T09:14:00Z">
        <w:r w:rsidR="004D4AAA" w:rsidRPr="00200DFB">
          <w:rPr>
            <w:rFonts w:hint="cs"/>
            <w:spacing w:val="-2"/>
            <w:rtl/>
          </w:rPr>
          <w:t>لأغراض</w:t>
        </w:r>
      </w:ins>
      <w:ins w:id="1141" w:author="Almidani, Ahmad Alaa" w:date="2023-01-17T10:38:00Z">
        <w:r w:rsidR="002E17A6" w:rsidRPr="00200DFB">
          <w:rPr>
            <w:spacing w:val="-2"/>
            <w:rtl/>
          </w:rPr>
          <w:t xml:space="preserve"> حماية أنظمة الخدمة الثابتة في أراضي الإدارات الأخرى في نطاقات </w:t>
        </w:r>
        <w:r w:rsidR="002E17A6" w:rsidRPr="00200DFB">
          <w:rPr>
            <w:spacing w:val="-2"/>
            <w:rtl/>
            <w:lang w:bidi="ar-SY"/>
          </w:rPr>
          <w:t xml:space="preserve">التردد </w:t>
        </w:r>
        <w:r w:rsidR="002E17A6" w:rsidRPr="00200DFB">
          <w:rPr>
            <w:rFonts w:hint="cs"/>
            <w:spacing w:val="-2"/>
            <w:rtl/>
            <w:lang w:bidi="ar-SY"/>
          </w:rPr>
          <w:t>710 1-980 1</w:t>
        </w:r>
        <w:r w:rsidR="002E17A6" w:rsidRPr="00200DFB">
          <w:rPr>
            <w:spacing w:val="-2"/>
            <w:rtl/>
            <w:lang w:bidi="ar-SY"/>
          </w:rPr>
          <w:t xml:space="preserve"> </w:t>
        </w:r>
        <w:r w:rsidR="002E17A6" w:rsidRPr="00200DFB">
          <w:rPr>
            <w:spacing w:val="-2"/>
            <w:lang w:bidi="ar-SY"/>
          </w:rPr>
          <w:t>MHz</w:t>
        </w:r>
        <w:r w:rsidR="002E17A6" w:rsidRPr="00200DFB">
          <w:rPr>
            <w:spacing w:val="-2"/>
            <w:rtl/>
            <w:lang w:bidi="ar-SY"/>
          </w:rPr>
          <w:t xml:space="preserve"> </w:t>
        </w:r>
      </w:ins>
      <w:ins w:id="1142" w:author="Almidani, Ahmad Alaa" w:date="2023-01-17T10:58:00Z">
        <w:r w:rsidR="002E17A6" w:rsidRPr="00200DFB">
          <w:rPr>
            <w:rFonts w:hint="cs"/>
            <w:spacing w:val="-2"/>
            <w:rtl/>
            <w:lang w:bidi="ar-SY"/>
          </w:rPr>
          <w:t>و</w:t>
        </w:r>
        <w:r w:rsidR="002E17A6" w:rsidRPr="00200DFB">
          <w:rPr>
            <w:spacing w:val="-2"/>
            <w:lang w:bidi="ar-SY"/>
          </w:rPr>
          <w:t>MHz</w:t>
        </w:r>
      </w:ins>
      <w:ins w:id="1143" w:author="Almidani, Ahmad Alaa" w:date="2023-01-17T10:59:00Z">
        <w:r w:rsidR="002E17A6" w:rsidRPr="00200DFB">
          <w:rPr>
            <w:spacing w:val="-2"/>
            <w:lang w:bidi="ar-SY"/>
          </w:rPr>
          <w:t> </w:t>
        </w:r>
      </w:ins>
      <w:ins w:id="1144" w:author="Almidani, Ahmad Alaa" w:date="2023-01-17T10:58:00Z">
        <w:r w:rsidR="002E17A6" w:rsidRPr="00200DFB">
          <w:rPr>
            <w:spacing w:val="-2"/>
            <w:lang w:bidi="ar-SY"/>
          </w:rPr>
          <w:t>2 025</w:t>
        </w:r>
        <w:r w:rsidR="002E17A6" w:rsidRPr="00200DFB">
          <w:rPr>
            <w:spacing w:val="-2"/>
            <w:lang w:bidi="ar-SY"/>
          </w:rPr>
          <w:noBreakHyphen/>
          <w:t>2 010</w:t>
        </w:r>
        <w:r w:rsidR="002E17A6" w:rsidRPr="00200DFB">
          <w:rPr>
            <w:rFonts w:hint="cs"/>
            <w:spacing w:val="-2"/>
            <w:rtl/>
          </w:rPr>
          <w:t xml:space="preserve"> </w:t>
        </w:r>
      </w:ins>
      <w:ins w:id="1145" w:author="Almidani, Ahmad Alaa" w:date="2023-01-17T10:38:00Z">
        <w:r w:rsidR="002E17A6" w:rsidRPr="00200DFB">
          <w:rPr>
            <w:spacing w:val="-2"/>
            <w:rtl/>
            <w:lang w:bidi="ar-SY"/>
          </w:rPr>
          <w:t>و</w:t>
        </w:r>
        <w:r w:rsidR="002E17A6" w:rsidRPr="00200DFB">
          <w:rPr>
            <w:rFonts w:hint="cs"/>
            <w:spacing w:val="-2"/>
            <w:rtl/>
            <w:lang w:bidi="ar-SY"/>
          </w:rPr>
          <w:t>110 2</w:t>
        </w:r>
        <w:r w:rsidR="002E17A6" w:rsidRPr="00200DFB">
          <w:rPr>
            <w:spacing w:val="-2"/>
            <w:rtl/>
            <w:lang w:bidi="ar-SY"/>
          </w:rPr>
          <w:t>-</w:t>
        </w:r>
        <w:r w:rsidR="002E17A6" w:rsidRPr="00200DFB">
          <w:rPr>
            <w:rFonts w:hint="cs"/>
            <w:spacing w:val="-2"/>
            <w:rtl/>
            <w:lang w:bidi="ar-SY"/>
          </w:rPr>
          <w:t>170 2</w:t>
        </w:r>
        <w:r w:rsidR="002E17A6" w:rsidRPr="00200DFB">
          <w:rPr>
            <w:spacing w:val="-2"/>
            <w:rtl/>
            <w:lang w:bidi="ar-SY"/>
          </w:rPr>
          <w:t xml:space="preserve"> </w:t>
        </w:r>
        <w:r w:rsidR="002E17A6" w:rsidRPr="00200DFB">
          <w:rPr>
            <w:spacing w:val="-2"/>
            <w:lang w:bidi="ar-SY"/>
          </w:rPr>
          <w:t>MHz</w:t>
        </w:r>
        <w:r w:rsidR="002E17A6" w:rsidRPr="00200DFB">
          <w:rPr>
            <w:spacing w:val="-2"/>
            <w:rtl/>
          </w:rPr>
          <w:t xml:space="preserve">، يجب ألا </w:t>
        </w:r>
        <w:r w:rsidR="002E17A6" w:rsidRPr="00200DFB">
          <w:rPr>
            <w:rFonts w:hint="cs"/>
            <w:spacing w:val="-2"/>
            <w:rtl/>
          </w:rPr>
          <w:t>ت</w:t>
        </w:r>
        <w:r w:rsidR="002E17A6" w:rsidRPr="00200DFB">
          <w:rPr>
            <w:spacing w:val="-2"/>
            <w:rtl/>
          </w:rPr>
          <w:t>تجاوز</w:t>
        </w:r>
        <w:r w:rsidR="002E17A6" w:rsidRPr="00200DFB">
          <w:rPr>
            <w:rFonts w:hint="cs"/>
            <w:spacing w:val="-2"/>
            <w:rtl/>
          </w:rPr>
          <w:t xml:space="preserve"> سوية</w:t>
        </w:r>
        <w:r w:rsidR="002E17A6" w:rsidRPr="00200DFB">
          <w:rPr>
            <w:spacing w:val="-2"/>
            <w:rtl/>
          </w:rPr>
          <w:t xml:space="preserve"> كثافة تدفق القدرة (</w:t>
        </w:r>
        <w:r w:rsidR="002E17A6" w:rsidRPr="00200DFB">
          <w:rPr>
            <w:spacing w:val="-2"/>
          </w:rPr>
          <w:t>pfd</w:t>
        </w:r>
        <w:r w:rsidR="002E17A6" w:rsidRPr="00200DFB">
          <w:rPr>
            <w:spacing w:val="-2"/>
            <w:rtl/>
          </w:rPr>
          <w:t xml:space="preserve">) </w:t>
        </w:r>
      </w:ins>
      <w:ins w:id="1146" w:author="Arabic_GE" w:date="2023-04-04T20:08:00Z">
        <w:r w:rsidR="002E17A6" w:rsidRPr="00200DFB">
          <w:rPr>
            <w:rFonts w:hint="cs"/>
            <w:spacing w:val="-2"/>
            <w:rtl/>
          </w:rPr>
          <w:t>لكل</w:t>
        </w:r>
      </w:ins>
      <w:ins w:id="1147" w:author="Arabic-MA" w:date="2023-03-21T19:57:00Z">
        <w:r w:rsidR="002E17A6" w:rsidRPr="00200DFB">
          <w:rPr>
            <w:rFonts w:hint="cs"/>
            <w:spacing w:val="-2"/>
            <w:rtl/>
          </w:rPr>
          <w:t xml:space="preserve"> </w:t>
        </w:r>
      </w:ins>
      <w:ins w:id="1148" w:author="Arabic_GE" w:date="2023-04-04T20:08:00Z">
        <w:r w:rsidR="002E17A6" w:rsidRPr="00200DFB">
          <w:rPr>
            <w:rFonts w:hint="cs"/>
            <w:spacing w:val="-2"/>
            <w:rtl/>
          </w:rPr>
          <w:t xml:space="preserve">محطة </w:t>
        </w:r>
      </w:ins>
      <w:ins w:id="1149" w:author="Almidani, Ahmad Alaa" w:date="2023-01-17T10:38:00Z">
        <w:r w:rsidR="002E17A6" w:rsidRPr="00200DFB">
          <w:rPr>
            <w:spacing w:val="-2"/>
          </w:rPr>
          <w:t>HIBS</w:t>
        </w:r>
        <w:r w:rsidR="002E17A6" w:rsidRPr="00200DFB">
          <w:rPr>
            <w:spacing w:val="-2"/>
            <w:rtl/>
          </w:rPr>
          <w:t xml:space="preserve"> </w:t>
        </w:r>
        <w:r w:rsidR="002E17A6" w:rsidRPr="00200DFB">
          <w:rPr>
            <w:rFonts w:hint="cs"/>
            <w:spacing w:val="-2"/>
            <w:rtl/>
          </w:rPr>
          <w:t xml:space="preserve">المنتجة </w:t>
        </w:r>
        <w:r w:rsidR="002E17A6" w:rsidRPr="00200DFB">
          <w:rPr>
            <w:spacing w:val="-2"/>
            <w:rtl/>
          </w:rPr>
          <w:t xml:space="preserve">على سطح الأرض في أراضي الإدارات الأخرى </w:t>
        </w:r>
        <w:r w:rsidR="002E17A6" w:rsidRPr="00200DFB">
          <w:rPr>
            <w:rFonts w:hint="cs"/>
            <w:spacing w:val="-2"/>
            <w:rtl/>
          </w:rPr>
          <w:t xml:space="preserve">السويات </w:t>
        </w:r>
      </w:ins>
      <w:ins w:id="1150" w:author="Arabic-MB" w:date="2023-10-17T19:09:00Z">
        <w:r w:rsidR="00CA58F0" w:rsidRPr="00200DFB">
          <w:rPr>
            <w:rFonts w:hint="cs"/>
            <w:spacing w:val="-2"/>
            <w:rtl/>
          </w:rPr>
          <w:t>التالية</w:t>
        </w:r>
      </w:ins>
      <w:ins w:id="1151" w:author="Almidani, Ahmad Alaa" w:date="2023-01-17T10:38:00Z">
        <w:r w:rsidR="002E17A6" w:rsidRPr="00200DFB">
          <w:rPr>
            <w:spacing w:val="-2"/>
            <w:rtl/>
          </w:rPr>
          <w:t xml:space="preserve">، ما لم يتم </w:t>
        </w:r>
        <w:r w:rsidR="002E17A6" w:rsidRPr="00200DFB">
          <w:rPr>
            <w:rFonts w:hint="cs"/>
            <w:spacing w:val="-2"/>
            <w:rtl/>
          </w:rPr>
          <w:t>الحصول على</w:t>
        </w:r>
        <w:r w:rsidR="002E17A6" w:rsidRPr="00200DFB">
          <w:rPr>
            <w:spacing w:val="-2"/>
            <w:rtl/>
          </w:rPr>
          <w:t xml:space="preserve"> موافقة صريحة من الإدارة المتأثرة:</w:t>
        </w:r>
      </w:ins>
    </w:p>
    <w:p w14:paraId="14300721" w14:textId="77777777" w:rsidR="002E17A6" w:rsidRPr="00F810AC" w:rsidRDefault="002E17A6"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152" w:author="Author"/>
          <w:rFonts w:eastAsia="Batang"/>
          <w:lang w:val="en-GB"/>
        </w:rPr>
      </w:pPr>
      <w:bookmarkStart w:id="1153" w:name="_Hlk132887141"/>
      <w:ins w:id="1154" w:author="Author">
        <w:r w:rsidRPr="00F810AC">
          <w:rPr>
            <w:rFonts w:eastAsia="Batang"/>
            <w:lang w:val="en-GB"/>
          </w:rPr>
          <w:tab/>
          <w:t>−144</w:t>
        </w:r>
        <w:r w:rsidRPr="00F810AC">
          <w:rPr>
            <w:rFonts w:eastAsia="Batang"/>
            <w:lang w:val="en-GB"/>
          </w:rPr>
          <w:tab/>
        </w:r>
        <w:r w:rsidRPr="00F810AC">
          <w:rPr>
            <w:rFonts w:eastAsia="Batang"/>
            <w:lang w:val="en-GB"/>
          </w:rPr>
          <w:tab/>
        </w:r>
        <w:r w:rsidRPr="00F810AC">
          <w:rPr>
            <w:rFonts w:eastAsia="Batang"/>
            <w:lang w:val="en-GB"/>
          </w:rPr>
          <w:tab/>
        </w:r>
        <w:r w:rsidRPr="00F810AC">
          <w:rPr>
            <w:rFonts w:eastAsia="Batang"/>
            <w:lang w:val="en-GB"/>
          </w:rPr>
          <w:tab/>
          <w:t>dB(W/(m</w:t>
        </w:r>
        <w:r w:rsidRPr="00F810AC">
          <w:rPr>
            <w:rFonts w:eastAsia="Batang"/>
            <w:vertAlign w:val="superscript"/>
            <w:lang w:val="en-GB"/>
          </w:rPr>
          <w:t>2</w:t>
        </w:r>
        <w:r w:rsidRPr="00F810AC">
          <w:rPr>
            <w:rFonts w:eastAsia="Batang"/>
            <w:lang w:val="en-GB"/>
          </w:rPr>
          <w:t xml:space="preserve"> · MHz)) </w:t>
        </w:r>
        <w:r w:rsidRPr="00F810AC">
          <w:rPr>
            <w:rFonts w:eastAsia="Batang"/>
            <w:lang w:val="en-GB"/>
          </w:rPr>
          <w:tab/>
          <w:t>for</w:t>
        </w:r>
        <w:r w:rsidRPr="00F810AC">
          <w:rPr>
            <w:rFonts w:eastAsia="Batang"/>
            <w:lang w:val="en-GB"/>
          </w:rPr>
          <w:tab/>
          <w:t>0°</w:t>
        </w:r>
        <w:r w:rsidRPr="00F810AC">
          <w:rPr>
            <w:rFonts w:eastAsia="Batang"/>
            <w:lang w:val="en-GB"/>
          </w:rPr>
          <w:tab/>
          <w:t>&lt;</w:t>
        </w:r>
      </w:ins>
      <w:ins w:id="1155" w:author="Turnbull, Karen" w:date="2023-04-05T15:40:00Z">
        <w:r w:rsidRPr="00F810AC">
          <w:rPr>
            <w:rFonts w:eastAsia="Batang"/>
            <w:lang w:val="en-GB"/>
          </w:rPr>
          <w:t> </w:t>
        </w:r>
      </w:ins>
      <w:ins w:id="1156" w:author="Author">
        <w:r w:rsidRPr="00F810AC">
          <w:rPr>
            <w:rFonts w:eastAsia="Batang"/>
            <w:lang w:val="en-GB"/>
          </w:rPr>
          <w:sym w:font="Symbol" w:char="F071"/>
        </w:r>
      </w:ins>
      <w:ins w:id="1157" w:author="Turnbull, Karen" w:date="2023-04-05T15:40:00Z">
        <w:r w:rsidRPr="00F810AC">
          <w:rPr>
            <w:rFonts w:eastAsia="Batang"/>
            <w:lang w:val="en-GB"/>
          </w:rPr>
          <w:t> </w:t>
        </w:r>
      </w:ins>
      <w:ins w:id="1158" w:author="Author">
        <w:r w:rsidRPr="00F810AC">
          <w:rPr>
            <w:rFonts w:eastAsia="Batang"/>
            <w:lang w:val="en-GB"/>
          </w:rPr>
          <w:sym w:font="Symbol" w:char="F0A3"/>
        </w:r>
      </w:ins>
      <w:ins w:id="1159" w:author="Turnbull, Karen" w:date="2023-04-05T15:40:00Z">
        <w:r w:rsidRPr="00F810AC">
          <w:rPr>
            <w:rFonts w:eastAsia="Batang"/>
            <w:lang w:val="en-GB"/>
          </w:rPr>
          <w:t> </w:t>
        </w:r>
      </w:ins>
      <w:ins w:id="1160" w:author="Author">
        <w:r w:rsidRPr="00F810AC">
          <w:rPr>
            <w:rFonts w:eastAsia="Batang"/>
            <w:lang w:val="en-GB"/>
          </w:rPr>
          <w:t>10°</w:t>
        </w:r>
      </w:ins>
    </w:p>
    <w:p w14:paraId="118E4AD8" w14:textId="77777777" w:rsidR="002E17A6" w:rsidRPr="00F810AC" w:rsidRDefault="002E17A6"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161" w:author="Author"/>
          <w:lang w:val="en-GB"/>
        </w:rPr>
      </w:pPr>
      <w:ins w:id="1162" w:author="Author">
        <w:r w:rsidRPr="00F810AC">
          <w:rPr>
            <w:lang w:val="en-GB"/>
          </w:rPr>
          <w:tab/>
          <w:t>−144 + 1.6 (</w:t>
        </w:r>
        <w:r w:rsidRPr="00F810AC">
          <w:rPr>
            <w:lang w:val="en-GB"/>
          </w:rPr>
          <w:sym w:font="Symbol" w:char="F071"/>
        </w:r>
        <w:r w:rsidRPr="00F810AC">
          <w:rPr>
            <w:lang w:val="en-GB"/>
          </w:rPr>
          <w:t xml:space="preserve"> − 10)</w:t>
        </w:r>
        <w:r w:rsidRPr="00F810AC">
          <w:rPr>
            <w:lang w:val="en-GB"/>
          </w:rPr>
          <w:tab/>
          <w:t>dB(W/(m2 · MHz))</w:t>
        </w:r>
        <w:r w:rsidRPr="00F810AC">
          <w:rPr>
            <w:lang w:val="en-GB"/>
          </w:rPr>
          <w:tab/>
          <w:t>for</w:t>
        </w:r>
        <w:r w:rsidRPr="00F810AC">
          <w:rPr>
            <w:lang w:val="en-GB"/>
          </w:rPr>
          <w:tab/>
          <w:t> 10</w:t>
        </w:r>
        <w:r w:rsidRPr="00F810AC">
          <w:rPr>
            <w:lang w:val="en-GB"/>
          </w:rPr>
          <w:sym w:font="Symbol" w:char="F0B0"/>
        </w:r>
        <w:r w:rsidRPr="00F810AC">
          <w:rPr>
            <w:lang w:val="en-GB"/>
          </w:rPr>
          <w:tab/>
          <w:t>&lt;</w:t>
        </w:r>
      </w:ins>
      <w:ins w:id="1163" w:author="Turnbull, Karen" w:date="2023-04-05T15:40:00Z">
        <w:r w:rsidRPr="00F810AC">
          <w:rPr>
            <w:rFonts w:eastAsia="Batang"/>
            <w:lang w:val="en-GB"/>
          </w:rPr>
          <w:t> </w:t>
        </w:r>
      </w:ins>
      <w:ins w:id="1164" w:author="Author">
        <w:r w:rsidRPr="00F810AC">
          <w:rPr>
            <w:lang w:val="en-GB"/>
          </w:rPr>
          <w:sym w:font="Symbol" w:char="F071"/>
        </w:r>
      </w:ins>
      <w:ins w:id="1165" w:author="Turnbull, Karen" w:date="2023-04-05T15:40:00Z">
        <w:r w:rsidRPr="00F810AC">
          <w:rPr>
            <w:rFonts w:eastAsia="Batang"/>
            <w:lang w:val="en-GB"/>
          </w:rPr>
          <w:t> </w:t>
        </w:r>
      </w:ins>
      <w:ins w:id="1166" w:author="Author">
        <w:r w:rsidRPr="00F810AC">
          <w:rPr>
            <w:lang w:val="en-GB"/>
          </w:rPr>
          <w:sym w:font="Symbol" w:char="F0A3"/>
        </w:r>
      </w:ins>
      <w:ins w:id="1167" w:author="Turnbull, Karen" w:date="2023-04-05T15:40:00Z">
        <w:r w:rsidRPr="00F810AC">
          <w:rPr>
            <w:rFonts w:eastAsia="Batang"/>
            <w:lang w:val="en-GB"/>
          </w:rPr>
          <w:t> </w:t>
        </w:r>
      </w:ins>
      <w:ins w:id="1168" w:author="Author">
        <w:r w:rsidRPr="00F810AC">
          <w:rPr>
            <w:lang w:val="en-GB"/>
          </w:rPr>
          <w:t>25</w:t>
        </w:r>
        <w:r w:rsidRPr="00F810AC">
          <w:rPr>
            <w:lang w:val="en-GB"/>
          </w:rPr>
          <w:sym w:font="Symbol" w:char="F0B0"/>
        </w:r>
      </w:ins>
    </w:p>
    <w:p w14:paraId="1AD9E962" w14:textId="77777777" w:rsidR="002E17A6" w:rsidRPr="00F810AC" w:rsidRDefault="002E17A6"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1169" w:author="Arabic-MB" w:date="2023-10-17T19:09:00Z"/>
          <w:rFonts w:eastAsia="Batang"/>
          <w:rtl/>
          <w:lang w:val="en-GB"/>
        </w:rPr>
      </w:pPr>
      <w:ins w:id="1170" w:author="Author">
        <w:r w:rsidRPr="00F810AC">
          <w:rPr>
            <w:rFonts w:eastAsia="Batang"/>
            <w:lang w:val="en-GB"/>
          </w:rPr>
          <w:tab/>
          <w:t>−120</w:t>
        </w:r>
        <w:r w:rsidRPr="00F810AC">
          <w:rPr>
            <w:rFonts w:eastAsia="Batang"/>
            <w:lang w:val="en-GB"/>
          </w:rPr>
          <w:tab/>
        </w:r>
        <w:r w:rsidRPr="00F810AC">
          <w:rPr>
            <w:rFonts w:eastAsia="Batang"/>
            <w:lang w:val="en-GB"/>
          </w:rPr>
          <w:tab/>
        </w:r>
        <w:r w:rsidRPr="00F810AC">
          <w:rPr>
            <w:rFonts w:eastAsia="Batang"/>
            <w:lang w:val="en-GB"/>
          </w:rPr>
          <w:tab/>
        </w:r>
        <w:r w:rsidRPr="00F810AC">
          <w:rPr>
            <w:rFonts w:eastAsia="Batang"/>
            <w:lang w:val="en-GB"/>
          </w:rPr>
          <w:tab/>
          <w:t>dB(W/(m</w:t>
        </w:r>
        <w:r w:rsidRPr="00F810AC">
          <w:rPr>
            <w:rFonts w:eastAsia="Batang"/>
            <w:vertAlign w:val="superscript"/>
            <w:lang w:val="en-GB"/>
          </w:rPr>
          <w:t>2</w:t>
        </w:r>
        <w:r w:rsidRPr="00F810AC">
          <w:rPr>
            <w:lang w:val="en-GB"/>
          </w:rPr>
          <w:t> </w:t>
        </w:r>
        <w:r w:rsidRPr="00F810AC">
          <w:rPr>
            <w:rFonts w:eastAsia="Batang"/>
            <w:lang w:val="en-GB"/>
          </w:rPr>
          <w:t>· MHz))</w:t>
        </w:r>
        <w:r w:rsidRPr="00F810AC">
          <w:rPr>
            <w:rFonts w:eastAsia="Batang"/>
            <w:lang w:val="en-GB"/>
          </w:rPr>
          <w:tab/>
          <w:t>for</w:t>
        </w:r>
        <w:r w:rsidRPr="00F810AC">
          <w:rPr>
            <w:rFonts w:eastAsia="Batang"/>
            <w:lang w:val="en-GB"/>
          </w:rPr>
          <w:tab/>
          <w:t>25</w:t>
        </w:r>
        <w:r w:rsidRPr="00F810AC">
          <w:rPr>
            <w:rFonts w:eastAsia="Batang"/>
            <w:lang w:val="en-GB"/>
          </w:rPr>
          <w:sym w:font="Symbol" w:char="F0B0"/>
        </w:r>
        <w:r w:rsidRPr="00F810AC">
          <w:rPr>
            <w:rFonts w:eastAsia="Batang"/>
            <w:lang w:val="en-GB"/>
          </w:rPr>
          <w:tab/>
          <w:t>&lt;</w:t>
        </w:r>
      </w:ins>
      <w:ins w:id="1171" w:author="Turnbull, Karen" w:date="2023-04-05T15:40:00Z">
        <w:r w:rsidRPr="00F810AC">
          <w:rPr>
            <w:rFonts w:eastAsia="Batang"/>
            <w:lang w:val="en-GB"/>
          </w:rPr>
          <w:t> </w:t>
        </w:r>
      </w:ins>
      <w:ins w:id="1172" w:author="Author">
        <w:r w:rsidRPr="00F810AC">
          <w:rPr>
            <w:rFonts w:eastAsia="Batang"/>
            <w:lang w:val="en-GB"/>
          </w:rPr>
          <w:sym w:font="Symbol" w:char="F071"/>
        </w:r>
      </w:ins>
      <w:ins w:id="1173" w:author="Turnbull, Karen" w:date="2023-04-05T15:40:00Z">
        <w:r w:rsidRPr="00F810AC">
          <w:rPr>
            <w:rFonts w:eastAsia="Batang"/>
            <w:lang w:val="en-GB"/>
          </w:rPr>
          <w:t> </w:t>
        </w:r>
      </w:ins>
      <w:ins w:id="1174" w:author="Author">
        <w:r w:rsidRPr="00F810AC">
          <w:rPr>
            <w:rFonts w:eastAsia="Batang"/>
            <w:lang w:val="en-GB"/>
          </w:rPr>
          <w:sym w:font="Symbol" w:char="F0A3"/>
        </w:r>
      </w:ins>
      <w:ins w:id="1175" w:author="Turnbull, Karen" w:date="2023-04-05T15:40:00Z">
        <w:r w:rsidRPr="00F810AC">
          <w:rPr>
            <w:rFonts w:eastAsia="Batang"/>
            <w:lang w:val="en-GB"/>
          </w:rPr>
          <w:t> </w:t>
        </w:r>
      </w:ins>
      <w:ins w:id="1176" w:author="Author">
        <w:r w:rsidRPr="00F810AC">
          <w:rPr>
            <w:rFonts w:eastAsia="Batang"/>
            <w:lang w:val="en-GB"/>
          </w:rPr>
          <w:t>90</w:t>
        </w:r>
        <w:r w:rsidRPr="00F810AC">
          <w:rPr>
            <w:rFonts w:eastAsia="Batang"/>
            <w:lang w:val="en-GB"/>
          </w:rPr>
          <w:sym w:font="Symbol" w:char="F0B0"/>
        </w:r>
      </w:ins>
    </w:p>
    <w:p w14:paraId="1FBE2B1E" w14:textId="77777777" w:rsidR="00CA58F0" w:rsidRPr="00200DFB" w:rsidRDefault="00CA58F0" w:rsidP="00CA58F0">
      <w:pPr>
        <w:rPr>
          <w:ins w:id="1177" w:author="Arabic-MB" w:date="2023-10-17T19:09:00Z"/>
          <w:rtl/>
        </w:rPr>
      </w:pPr>
      <w:ins w:id="1178" w:author="Arabic-MB" w:date="2023-10-17T19:09:00Z">
        <w:r w:rsidRPr="00200DFB">
          <w:rPr>
            <w:rFonts w:hint="eastAsia"/>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eastAsia"/>
            <w:rtl/>
          </w:rPr>
          <w:t>الواردة</w:t>
        </w:r>
        <w:r w:rsidRPr="00200DFB">
          <w:rPr>
            <w:rtl/>
          </w:rPr>
          <w:t xml:space="preserve"> فوق المستو</w:t>
        </w:r>
        <w:r w:rsidRPr="00200DFB">
          <w:rPr>
            <w:rFonts w:hint="eastAsia"/>
            <w:rtl/>
          </w:rPr>
          <w:t>ي</w:t>
        </w:r>
        <w:r w:rsidRPr="00200DFB">
          <w:rPr>
            <w:rtl/>
          </w:rPr>
          <w:t xml:space="preserve"> الأفقي بالدرجات</w:t>
        </w:r>
        <w:r w:rsidRPr="00200DFB">
          <w:rPr>
            <w:rFonts w:hint="eastAsia"/>
            <w:rtl/>
          </w:rPr>
          <w:t>؛</w:t>
        </w:r>
      </w:ins>
    </w:p>
    <w:bookmarkEnd w:id="1153"/>
    <w:p w14:paraId="310D4A67" w14:textId="01B2533B" w:rsidR="002E17A6" w:rsidRPr="00200DFB" w:rsidRDefault="002E17A6" w:rsidP="00E30165">
      <w:pPr>
        <w:rPr>
          <w:ins w:id="1179" w:author="Almidani, Ahmad Alaa" w:date="2022-10-31T11:50:00Z"/>
          <w:rtl/>
        </w:rPr>
      </w:pPr>
      <w:ins w:id="1180" w:author="Almidani, Ahmad Alaa" w:date="2022-10-31T11:50:00Z">
        <w:r w:rsidRPr="00200DFB">
          <w:t>2</w:t>
        </w:r>
        <w:r w:rsidRPr="00200DFB">
          <w:rPr>
            <w:rtl/>
          </w:rPr>
          <w:tab/>
        </w:r>
      </w:ins>
      <w:ins w:id="1181" w:author="Arabic-MB" w:date="2023-10-17T19:10:00Z">
        <w:r w:rsidR="00CA58F0" w:rsidRPr="00200DFB">
          <w:rPr>
            <w:rFonts w:hint="cs"/>
            <w:rtl/>
          </w:rPr>
          <w:t xml:space="preserve">أن </w:t>
        </w:r>
      </w:ins>
      <w:ins w:id="1182" w:author="Mohamed El Sehemawi" w:date="2023-04-04T16:12:00Z">
        <w:r w:rsidRPr="00200DFB">
          <w:rPr>
            <w:rFonts w:hint="eastAsia"/>
            <w:rtl/>
          </w:rPr>
          <w:t>تقوم</w:t>
        </w:r>
        <w:r w:rsidRPr="00200DFB">
          <w:rPr>
            <w:rtl/>
          </w:rPr>
          <w:t xml:space="preserve"> الإدارات، التي تخطط لتشغيل محطة </w:t>
        </w:r>
      </w:ins>
      <w:ins w:id="1183" w:author="Mohamed El Sehemawi" w:date="2023-04-04T16:13:00Z">
        <w:r w:rsidRPr="00200DFB">
          <w:t>HIBS</w:t>
        </w:r>
      </w:ins>
      <w:ins w:id="1184" w:author="Mohamed El Sehemawi" w:date="2023-04-04T16:12:00Z">
        <w:r w:rsidRPr="00200DFB">
          <w:rPr>
            <w:rFonts w:hint="eastAsia"/>
            <w:rtl/>
          </w:rPr>
          <w:t>،</w:t>
        </w:r>
        <w:r w:rsidRPr="00200DFB">
          <w:rPr>
            <w:rtl/>
          </w:rPr>
          <w:t xml:space="preserve"> </w:t>
        </w:r>
        <w:r w:rsidRPr="00200DFB">
          <w:rPr>
            <w:rFonts w:hint="eastAsia"/>
            <w:rtl/>
          </w:rPr>
          <w:t>بالتبليغ</w:t>
        </w:r>
      </w:ins>
      <w:ins w:id="1185" w:author="Mohamed El Sehemawi" w:date="2023-04-04T16:13:00Z">
        <w:r w:rsidRPr="00200DFB">
          <w:rPr>
            <w:rFonts w:hint="eastAsia"/>
            <w:rtl/>
          </w:rPr>
          <w:t>،</w:t>
        </w:r>
        <w:r w:rsidRPr="00200DFB">
          <w:rPr>
            <w:rtl/>
          </w:rPr>
          <w:t xml:space="preserve"> وفقاً للمادة </w:t>
        </w:r>
        <w:r w:rsidRPr="00200DFB">
          <w:rPr>
            <w:b/>
            <w:bCs/>
            <w:rtl/>
            <w:lang w:val="en-CA"/>
          </w:rPr>
          <w:t>11</w:t>
        </w:r>
        <w:r w:rsidRPr="00200DFB">
          <w:rPr>
            <w:rFonts w:hint="eastAsia"/>
            <w:rtl/>
            <w:lang w:val="en-CA" w:bidi="ar-EG"/>
          </w:rPr>
          <w:t>،</w:t>
        </w:r>
      </w:ins>
      <w:ins w:id="1186" w:author="Mohamed El Sehemawi" w:date="2023-04-04T16:12:00Z">
        <w:r w:rsidRPr="00200DFB">
          <w:rPr>
            <w:rtl/>
          </w:rPr>
          <w:t xml:space="preserve"> عن تخصيصات التردد </w:t>
        </w:r>
      </w:ins>
      <w:ins w:id="1187" w:author="Mohamed El Sehemawi" w:date="2023-04-04T16:14:00Z">
        <w:r w:rsidRPr="00200DFB">
          <w:rPr>
            <w:rFonts w:hint="eastAsia"/>
            <w:rtl/>
          </w:rPr>
          <w:t>لمحطات</w:t>
        </w:r>
        <w:r w:rsidRPr="00200DFB">
          <w:rPr>
            <w:rtl/>
          </w:rPr>
          <w:t xml:space="preserve"> </w:t>
        </w:r>
        <w:r w:rsidRPr="00200DFB">
          <w:rPr>
            <w:lang w:val="en-CA"/>
          </w:rPr>
          <w:t>HIBS</w:t>
        </w:r>
      </w:ins>
      <w:ins w:id="1188" w:author="Arabic-MB" w:date="2023-10-17T19:13:00Z">
        <w:r w:rsidR="00CA58F0" w:rsidRPr="00200DFB">
          <w:rPr>
            <w:rFonts w:hint="cs"/>
            <w:rtl/>
            <w:lang w:val="en-CA"/>
          </w:rPr>
          <w:t xml:space="preserve"> للإرسال والاستقبال</w:t>
        </w:r>
      </w:ins>
      <w:ins w:id="1189" w:author="Mohamed El Sehemawi" w:date="2023-04-04T16:14:00Z">
        <w:r w:rsidRPr="00200DFB">
          <w:rPr>
            <w:rFonts w:hint="eastAsia"/>
            <w:rtl/>
            <w:lang w:val="en-CA" w:bidi="ar-EG"/>
          </w:rPr>
          <w:t>،</w:t>
        </w:r>
        <w:r w:rsidRPr="00200DFB">
          <w:rPr>
            <w:rtl/>
            <w:lang w:val="en-CA" w:bidi="ar-EG"/>
          </w:rPr>
          <w:t xml:space="preserve"> </w:t>
        </w:r>
      </w:ins>
      <w:ins w:id="1190" w:author="Mohamed El Sehemawi" w:date="2023-04-04T16:12:00Z">
        <w:r w:rsidRPr="00200DFB">
          <w:rPr>
            <w:rFonts w:hint="eastAsia"/>
            <w:rtl/>
          </w:rPr>
          <w:t>وذلك</w:t>
        </w:r>
        <w:r w:rsidRPr="00200DFB">
          <w:rPr>
            <w:rtl/>
          </w:rPr>
          <w:t xml:space="preserve"> عن طريق تقديم جميع العناصر الإلزامية المنصوص عليها في التذييل </w:t>
        </w:r>
        <w:r w:rsidRPr="00200DFB">
          <w:rPr>
            <w:b/>
            <w:bCs/>
            <w:rtl/>
          </w:rPr>
          <w:t>4</w:t>
        </w:r>
        <w:r w:rsidRPr="00200DFB">
          <w:rPr>
            <w:rtl/>
          </w:rPr>
          <w:t xml:space="preserve"> إلى مكتب الاتصالات الراديوية </w:t>
        </w:r>
      </w:ins>
      <w:ins w:id="1191" w:author="Mohamed El Sehemawi" w:date="2023-04-04T16:14:00Z">
        <w:r w:rsidRPr="00200DFB">
          <w:rPr>
            <w:rFonts w:hint="eastAsia"/>
            <w:rtl/>
          </w:rPr>
          <w:t>لفح</w:t>
        </w:r>
      </w:ins>
      <w:ins w:id="1192" w:author="Mohamed El Sehemawi" w:date="2023-04-04T16:15:00Z">
        <w:r w:rsidRPr="00200DFB">
          <w:rPr>
            <w:rFonts w:hint="eastAsia"/>
            <w:rtl/>
          </w:rPr>
          <w:t>ص</w:t>
        </w:r>
      </w:ins>
      <w:ins w:id="1193" w:author="Mohamed El Sehemawi" w:date="2023-04-04T16:12:00Z">
        <w:r w:rsidRPr="00200DFB">
          <w:rPr>
            <w:rtl/>
          </w:rPr>
          <w:t xml:space="preserve"> امتثالها </w:t>
        </w:r>
      </w:ins>
      <w:ins w:id="1194" w:author="Mohamed El Sehemawi" w:date="2023-04-04T16:15:00Z">
        <w:r w:rsidRPr="00200DFB">
          <w:rPr>
            <w:rFonts w:hint="eastAsia"/>
            <w:rtl/>
          </w:rPr>
          <w:t>للشروط</w:t>
        </w:r>
        <w:r w:rsidRPr="00200DFB">
          <w:rPr>
            <w:rtl/>
          </w:rPr>
          <w:t xml:space="preserve"> المحددة في فقرة </w:t>
        </w:r>
      </w:ins>
      <w:ins w:id="1195" w:author="Mohamed El Sehemawi" w:date="2023-04-04T16:12:00Z">
        <w:r w:rsidRPr="00200DFB">
          <w:rPr>
            <w:rtl/>
          </w:rPr>
          <w:t>"</w:t>
        </w:r>
        <w:r w:rsidRPr="00200DFB">
          <w:rPr>
            <w:rFonts w:hint="eastAsia"/>
            <w:i/>
            <w:iCs/>
            <w:rtl/>
          </w:rPr>
          <w:t>يقـرر</w:t>
        </w:r>
        <w:r w:rsidRPr="00200DFB">
          <w:rPr>
            <w:rtl/>
          </w:rPr>
          <w:t xml:space="preserve">" </w:t>
        </w:r>
        <w:r w:rsidRPr="00200DFB">
          <w:rPr>
            <w:rFonts w:hint="eastAsia"/>
            <w:rtl/>
          </w:rPr>
          <w:t>أعلاه</w:t>
        </w:r>
      </w:ins>
      <w:ins w:id="1196" w:author="Almidani, Ahmad Alaa" w:date="2023-01-17T10:40:00Z">
        <w:r w:rsidRPr="00200DFB">
          <w:rPr>
            <w:rtl/>
          </w:rPr>
          <w:t>،</w:t>
        </w:r>
      </w:ins>
    </w:p>
    <w:p w14:paraId="65EC0F88" w14:textId="77777777" w:rsidR="002E17A6" w:rsidRPr="00200DFB" w:rsidDel="009366DB" w:rsidRDefault="002E17A6" w:rsidP="00E30165">
      <w:pPr>
        <w:rPr>
          <w:del w:id="1197" w:author="Almidani, Ahmad Alaa" w:date="2022-10-31T11:44:00Z"/>
          <w:rtl/>
        </w:rPr>
      </w:pPr>
      <w:del w:id="1198" w:author="Almidani, Ahmad Alaa" w:date="2022-10-31T11:44:00Z">
        <w:r w:rsidRPr="00200DFB" w:rsidDel="009366DB">
          <w:delText>4</w:delText>
        </w:r>
        <w:r w:rsidRPr="00200DFB" w:rsidDel="009366DB">
          <w:rPr>
            <w:rFonts w:hint="cs"/>
            <w:rtl/>
          </w:rPr>
          <w:tab/>
        </w:r>
        <w:r w:rsidRPr="00200DFB" w:rsidDel="009366DB">
          <w:rPr>
            <w:rFonts w:hint="cs"/>
            <w:spacing w:val="6"/>
            <w:rtl/>
          </w:rPr>
          <w:delText xml:space="preserve">لأغراض تسهيل المشاورات، يتعين على الإدارات التي تخطط لتشغيل محطة منصة عالية الارتفاع كمحطة </w:delText>
        </w:r>
        <w:r w:rsidRPr="00200DFB" w:rsidDel="009366DB">
          <w:rPr>
            <w:rFonts w:hint="cs"/>
            <w:spacing w:val="2"/>
            <w:rtl/>
          </w:rPr>
          <w:delText>قاعدة للاتصالات المتنقلة الدولية أن تزود الإدارات المعنية بعناصر البيانات الإضافية المذكورة في ملحق هذا القرار، وذلك بناء</w:delText>
        </w:r>
        <w:r w:rsidRPr="00200DFB" w:rsidDel="009366DB">
          <w:rPr>
            <w:rFonts w:hint="cs"/>
            <w:spacing w:val="6"/>
            <w:rtl/>
          </w:rPr>
          <w:delText xml:space="preserve"> على طلبها؛</w:delText>
        </w:r>
      </w:del>
    </w:p>
    <w:p w14:paraId="2C1CC480" w14:textId="77777777" w:rsidR="002E17A6" w:rsidRPr="00200DFB" w:rsidDel="009366DB" w:rsidRDefault="002E17A6" w:rsidP="00E30165">
      <w:pPr>
        <w:rPr>
          <w:del w:id="1199" w:author="Almidani, Ahmad Alaa" w:date="2022-10-31T11:44:00Z"/>
          <w:rtl/>
        </w:rPr>
      </w:pPr>
      <w:del w:id="1200" w:author="Almidani, Ahmad Alaa" w:date="2022-10-31T11:44:00Z">
        <w:r w:rsidRPr="00200DFB" w:rsidDel="009366DB">
          <w:delText>5</w:delText>
        </w:r>
        <w:r w:rsidRPr="00200DFB" w:rsidDel="009366DB">
          <w:rPr>
            <w:rFonts w:hint="cs"/>
            <w:rtl/>
          </w:rPr>
          <w:tab/>
          <w:delText xml:space="preserve">تقوم الإدارات، التي تخطط لتشغيل محطة منصة عالية الارتفاع كمحطة قاعدة للاتصالات المتنقلة الدولية، بالتبليغ عن تخصيصات التردد وذلك عن طريق تقديم جميع العناصر الإلزامية المنصوص عليها في التذييل </w:delText>
        </w:r>
        <w:r w:rsidRPr="00200DFB" w:rsidDel="009366DB">
          <w:rPr>
            <w:b/>
            <w:bCs/>
          </w:rPr>
          <w:delText>4</w:delText>
        </w:r>
        <w:r w:rsidRPr="00200DFB" w:rsidDel="009366DB">
          <w:rPr>
            <w:rFonts w:hint="cs"/>
            <w:rtl/>
          </w:rPr>
          <w:delText xml:space="preserve"> إلى مكتب الاتصالات الراديوية للتأكد من امتثالها للبنود </w:delText>
        </w:r>
        <w:r w:rsidRPr="00200DFB" w:rsidDel="009366DB">
          <w:delText>1.1</w:delText>
        </w:r>
        <w:r w:rsidRPr="00200DFB" w:rsidDel="009366DB">
          <w:rPr>
            <w:rFonts w:hint="cs"/>
            <w:rtl/>
          </w:rPr>
          <w:delText xml:space="preserve"> و</w:delText>
        </w:r>
        <w:r w:rsidRPr="00200DFB" w:rsidDel="009366DB">
          <w:delText>3.1</w:delText>
        </w:r>
        <w:r w:rsidRPr="00200DFB" w:rsidDel="009366DB">
          <w:rPr>
            <w:rFonts w:hint="cs"/>
            <w:rtl/>
          </w:rPr>
          <w:delText xml:space="preserve"> و</w:delText>
        </w:r>
        <w:r w:rsidRPr="00200DFB" w:rsidDel="009366DB">
          <w:delText>4.1</w:delText>
        </w:r>
        <w:r w:rsidRPr="00200DFB" w:rsidDel="009366DB">
          <w:rPr>
            <w:rFonts w:hint="cs"/>
            <w:rtl/>
          </w:rPr>
          <w:delText xml:space="preserve"> من "</w:delText>
        </w:r>
        <w:r w:rsidRPr="00200DFB" w:rsidDel="009366DB">
          <w:rPr>
            <w:rFonts w:hint="cs"/>
            <w:i/>
            <w:iCs/>
            <w:rtl/>
          </w:rPr>
          <w:delText>يقـرر</w:delText>
        </w:r>
        <w:r w:rsidRPr="00200DFB" w:rsidDel="009366DB">
          <w:rPr>
            <w:rFonts w:hint="cs"/>
            <w:rtl/>
          </w:rPr>
          <w:delText>" أعلاه؛</w:delText>
        </w:r>
      </w:del>
    </w:p>
    <w:p w14:paraId="68F79C17" w14:textId="77777777" w:rsidR="00D768AC" w:rsidRPr="00200DFB" w:rsidDel="009366DB" w:rsidRDefault="002E17A6" w:rsidP="00D768AC">
      <w:pPr>
        <w:rPr>
          <w:del w:id="1201" w:author="Almidani, Ahmad Alaa" w:date="2022-10-31T11:44:00Z"/>
          <w:rtl/>
        </w:rPr>
      </w:pPr>
      <w:del w:id="1202" w:author="Almidani, Ahmad Alaa" w:date="2022-10-31T11:44:00Z">
        <w:r w:rsidRPr="00200DFB" w:rsidDel="009366DB">
          <w:delText>6</w:delText>
        </w:r>
        <w:r w:rsidRPr="00200DFB" w:rsidDel="009366DB">
          <w:rPr>
            <w:rFonts w:hint="cs"/>
            <w:rtl/>
          </w:rPr>
          <w:tab/>
          <w:delText xml:space="preserve">يطبق المكتب والإدارات اعتباراً من </w:delText>
        </w:r>
        <w:r w:rsidRPr="00200DFB" w:rsidDel="009366DB">
          <w:delText>5</w:delText>
        </w:r>
        <w:r w:rsidRPr="00200DFB" w:rsidDel="009366DB">
          <w:rPr>
            <w:rFonts w:hint="cs"/>
            <w:rtl/>
          </w:rPr>
          <w:delText xml:space="preserve"> يوليو </w:delText>
        </w:r>
        <w:r w:rsidRPr="00200DFB" w:rsidDel="009366DB">
          <w:delText>2003</w:delText>
        </w:r>
        <w:r w:rsidRPr="00200DFB" w:rsidDel="009366DB">
          <w:rPr>
            <w:rFonts w:hint="cs"/>
            <w:rtl/>
          </w:rPr>
          <w:delText xml:space="preserve">، بصفة مؤقتة أحكام الرقمين </w:delText>
        </w:r>
        <w:r w:rsidRPr="00200DFB" w:rsidDel="009366DB">
          <w:rPr>
            <w:b/>
            <w:bCs/>
          </w:rPr>
          <w:delText>388A.5</w:delText>
        </w:r>
        <w:r w:rsidRPr="00200DFB" w:rsidDel="009366DB">
          <w:rPr>
            <w:rFonts w:hint="cs"/>
            <w:rtl/>
          </w:rPr>
          <w:delText xml:space="preserve"> و</w:delText>
        </w:r>
        <w:r w:rsidRPr="00200DFB" w:rsidDel="009366DB">
          <w:rPr>
            <w:b/>
            <w:bCs/>
          </w:rPr>
          <w:delText>388B.5</w:delText>
        </w:r>
        <w:r w:rsidRPr="00200DFB" w:rsidDel="009366DB">
          <w:rPr>
            <w:rFonts w:hint="cs"/>
            <w:rtl/>
          </w:rPr>
          <w:delText xml:space="preserve"> اللذين راجعهما المؤتمر العالمي للاتصالات الراديوية لعام </w:delText>
        </w:r>
        <w:r w:rsidRPr="00200DFB" w:rsidDel="009366DB">
          <w:delText>2003</w:delText>
        </w:r>
        <w:r w:rsidRPr="00200DFB" w:rsidDel="009366DB">
          <w:rPr>
            <w:rFonts w:hint="cs"/>
            <w:rtl/>
          </w:rPr>
          <w:delText>، فيما يتعلق بتخصيصات التردد لمحطات المنصات عالية الارتفاع والمشار إليها في هذا القرار، بما في ذلك التخصيصات التي استلمها المكتب قبل هذا التاريخ ولم يتمكن بعد من معالجتها،</w:delText>
        </w:r>
      </w:del>
    </w:p>
    <w:p w14:paraId="37EDDE39" w14:textId="7E2C08FA" w:rsidR="00D768AC" w:rsidRPr="00200DFB" w:rsidDel="00B442E3" w:rsidRDefault="00D768AC" w:rsidP="00D768AC">
      <w:pPr>
        <w:pStyle w:val="Call"/>
        <w:rPr>
          <w:del w:id="1203" w:author="Almidani, Ahmad Alaa" w:date="2022-10-31T11:53:00Z"/>
          <w:rtl/>
          <w:lang w:bidi="ar-SY"/>
        </w:rPr>
      </w:pPr>
      <w:del w:id="1204" w:author="Almidani, Ahmad Alaa" w:date="2022-10-31T11:53:00Z">
        <w:r w:rsidRPr="00200DFB" w:rsidDel="00B442E3">
          <w:rPr>
            <w:rFonts w:hint="cs"/>
            <w:rtl/>
            <w:lang w:bidi="ar-SY"/>
          </w:rPr>
          <w:lastRenderedPageBreak/>
          <w:delText>يدعو قطاع الاتصالات الراديوية</w:delText>
        </w:r>
      </w:del>
    </w:p>
    <w:p w14:paraId="41F09FA1" w14:textId="73AFCAB8" w:rsidR="00D768AC" w:rsidRPr="00200DFB" w:rsidDel="009366DB" w:rsidRDefault="00D768AC" w:rsidP="003447CF">
      <w:pPr>
        <w:spacing w:before="100"/>
        <w:rPr>
          <w:del w:id="1205" w:author="Almidani, Ahmad Alaa" w:date="2022-10-31T11:44:00Z"/>
          <w:rtl/>
          <w:lang w:bidi="ar-SY"/>
        </w:rPr>
      </w:pPr>
      <w:del w:id="1206" w:author="Almidani, Ahmad Alaa" w:date="2022-10-31T11:53:00Z">
        <w:r w:rsidRPr="00200DFB" w:rsidDel="00B442E3">
          <w:rPr>
            <w:rFonts w:hint="cs"/>
            <w:rtl/>
            <w:lang w:bidi="ar-SY"/>
          </w:rPr>
          <w:delText>أن يضع، على وجه السرعة، توصية تتضمن إرشادات تقنية لتسهيل المشاورات مع الإدارات المجاورة.</w:delText>
        </w:r>
      </w:del>
    </w:p>
    <w:p w14:paraId="50AFB8DD" w14:textId="77777777" w:rsidR="002E17A6" w:rsidRPr="00200DFB" w:rsidRDefault="002E17A6" w:rsidP="00E30165">
      <w:pPr>
        <w:pStyle w:val="Call"/>
        <w:rPr>
          <w:ins w:id="1207" w:author="Almidani, Ahmad Alaa" w:date="2022-10-31T11:51:00Z"/>
          <w:rtl/>
        </w:rPr>
      </w:pPr>
      <w:ins w:id="1208" w:author="Almidani, Ahmad Alaa" w:date="2023-01-17T10:41:00Z">
        <w:r w:rsidRPr="00200DFB">
          <w:rPr>
            <w:rtl/>
          </w:rPr>
          <w:t>يقرر كذلك</w:t>
        </w:r>
      </w:ins>
    </w:p>
    <w:p w14:paraId="4E0138A8" w14:textId="6070E23D" w:rsidR="002E17A6" w:rsidRPr="00200DFB" w:rsidRDefault="002E17A6" w:rsidP="00E30165">
      <w:pPr>
        <w:rPr>
          <w:ins w:id="1209" w:author="Almidani, Ahmad Alaa" w:date="2022-10-31T11:51:00Z"/>
          <w:rtl/>
        </w:rPr>
      </w:pPr>
      <w:ins w:id="1210" w:author="Almidani, Ahmad Alaa" w:date="2023-01-17T10:41:00Z">
        <w:r w:rsidRPr="00200DFB">
          <w:rPr>
            <w:rtl/>
          </w:rPr>
          <w:t>أن</w:t>
        </w:r>
        <w:r w:rsidRPr="00200DFB">
          <w:rPr>
            <w:rFonts w:hint="cs"/>
            <w:rtl/>
          </w:rPr>
          <w:t>ه يمكن للمحطات</w:t>
        </w:r>
        <w:r w:rsidRPr="00200DFB">
          <w:rPr>
            <w:rtl/>
          </w:rPr>
          <w:t xml:space="preserve"> </w:t>
        </w:r>
        <w:r w:rsidRPr="00200DFB">
          <w:t>HIBS</w:t>
        </w:r>
        <w:r w:rsidRPr="00200DFB">
          <w:rPr>
            <w:rtl/>
          </w:rPr>
          <w:t xml:space="preserve"> </w:t>
        </w:r>
        <w:r w:rsidRPr="00200DFB">
          <w:rPr>
            <w:rFonts w:hint="cs"/>
            <w:rtl/>
          </w:rPr>
          <w:t>أن</w:t>
        </w:r>
        <w:r w:rsidRPr="00200DFB">
          <w:rPr>
            <w:rtl/>
          </w:rPr>
          <w:t xml:space="preserve"> تعمل في نطاقات التردد </w:t>
        </w:r>
        <w:r w:rsidRPr="00200DFB">
          <w:rPr>
            <w:rFonts w:hint="cs"/>
            <w:rtl/>
          </w:rPr>
          <w:t>710 1-980 1</w:t>
        </w:r>
        <w:r w:rsidRPr="00200DFB">
          <w:rPr>
            <w:rtl/>
          </w:rPr>
          <w:t xml:space="preserve"> </w:t>
        </w:r>
        <w:r w:rsidRPr="00200DFB">
          <w:t>MHz</w:t>
        </w:r>
        <w:r w:rsidRPr="00200DFB">
          <w:rPr>
            <w:rtl/>
          </w:rPr>
          <w:t xml:space="preserve"> و</w:t>
        </w:r>
        <w:r w:rsidRPr="00200DFB">
          <w:rPr>
            <w:rFonts w:hint="cs"/>
            <w:rtl/>
          </w:rPr>
          <w:t>010 2</w:t>
        </w:r>
        <w:r w:rsidRPr="00200DFB">
          <w:rPr>
            <w:rtl/>
          </w:rPr>
          <w:t>-</w:t>
        </w:r>
        <w:r w:rsidRPr="00200DFB">
          <w:rPr>
            <w:rFonts w:hint="cs"/>
            <w:rtl/>
          </w:rPr>
          <w:t>025 2</w:t>
        </w:r>
        <w:r w:rsidRPr="00200DFB">
          <w:rPr>
            <w:rtl/>
          </w:rPr>
          <w:t xml:space="preserve"> </w:t>
        </w:r>
        <w:r w:rsidRPr="00200DFB">
          <w:t>MHz</w:t>
        </w:r>
        <w:r w:rsidRPr="00200DFB">
          <w:rPr>
            <w:rtl/>
          </w:rPr>
          <w:t xml:space="preserve"> و</w:t>
        </w:r>
        <w:r w:rsidRPr="00200DFB">
          <w:rPr>
            <w:rFonts w:hint="cs"/>
            <w:rtl/>
          </w:rPr>
          <w:t>110 2-170 2</w:t>
        </w:r>
        <w:r w:rsidRPr="00200DFB">
          <w:rPr>
            <w:rtl/>
          </w:rPr>
          <w:t xml:space="preserve"> </w:t>
        </w:r>
        <w:r w:rsidRPr="00200DFB">
          <w:t>MHz</w:t>
        </w:r>
        <w:r w:rsidRPr="00200DFB">
          <w:rPr>
            <w:rtl/>
          </w:rPr>
          <w:t xml:space="preserve"> </w:t>
        </w:r>
        <w:r w:rsidRPr="00200DFB">
          <w:rPr>
            <w:rFonts w:hint="cs"/>
            <w:rtl/>
          </w:rPr>
          <w:t>عند</w:t>
        </w:r>
        <w:r w:rsidRPr="00200DFB">
          <w:rPr>
            <w:rtl/>
          </w:rPr>
          <w:t xml:space="preserve"> ارتفاع يصل </w:t>
        </w:r>
      </w:ins>
      <w:ins w:id="1211" w:author="Arabic-MB" w:date="2023-10-17T19:14:00Z">
        <w:r w:rsidR="00CA58F0" w:rsidRPr="00200DFB">
          <w:rPr>
            <w:rFonts w:hint="cs"/>
            <w:rtl/>
          </w:rPr>
          <w:t xml:space="preserve">هبوطاً </w:t>
        </w:r>
      </w:ins>
      <w:ins w:id="1212" w:author="Almidani, Ahmad Alaa" w:date="2023-01-17T10:41:00Z">
        <w:r w:rsidRPr="00200DFB">
          <w:rPr>
            <w:rtl/>
          </w:rPr>
          <w:t xml:space="preserve">إلى 18 </w:t>
        </w:r>
        <w:r w:rsidRPr="00200DFB">
          <w:t>km</w:t>
        </w:r>
        <w:r w:rsidRPr="00200DFB">
          <w:rPr>
            <w:rtl/>
          </w:rPr>
          <w:t xml:space="preserve">، </w:t>
        </w:r>
        <w:r w:rsidRPr="00200DFB">
          <w:rPr>
            <w:rFonts w:hint="cs"/>
            <w:rtl/>
          </w:rPr>
          <w:t>تجاوزاً لأحكام ا</w:t>
        </w:r>
        <w:r w:rsidRPr="00200DFB">
          <w:rPr>
            <w:rtl/>
          </w:rPr>
          <w:t xml:space="preserve">لرقم </w:t>
        </w:r>
        <w:r w:rsidRPr="00200DFB">
          <w:rPr>
            <w:rStyle w:val="Artref"/>
            <w:b/>
            <w:bCs/>
          </w:rPr>
          <w:t>66A.1</w:t>
        </w:r>
        <w:r w:rsidRPr="00200DFB">
          <w:rPr>
            <w:rtl/>
          </w:rPr>
          <w:t>،</w:t>
        </w:r>
      </w:ins>
    </w:p>
    <w:p w14:paraId="12863B5D" w14:textId="77777777" w:rsidR="002E17A6" w:rsidRPr="00200DFB" w:rsidRDefault="002E17A6" w:rsidP="00E30165">
      <w:pPr>
        <w:pStyle w:val="Call"/>
        <w:rPr>
          <w:ins w:id="1213" w:author="Almidani, Ahmad Alaa" w:date="2022-10-31T11:52:00Z"/>
          <w:rtl/>
        </w:rPr>
      </w:pPr>
      <w:ins w:id="1214" w:author="Almidani, Ahmad Alaa" w:date="2023-01-17T10:42:00Z">
        <w:r w:rsidRPr="00200DFB">
          <w:rPr>
            <w:rtl/>
            <w:lang w:bidi="ar-SY"/>
          </w:rPr>
          <w:t>يكلف مدير مكتب الاتصالات الراديوية</w:t>
        </w:r>
      </w:ins>
    </w:p>
    <w:p w14:paraId="42A01A5A" w14:textId="77777777" w:rsidR="002E17A6" w:rsidRPr="00200DFB" w:rsidRDefault="002E17A6" w:rsidP="00E30165">
      <w:pPr>
        <w:rPr>
          <w:ins w:id="1215" w:author="Almidani, Ahmad Alaa" w:date="2022-10-31T11:51:00Z"/>
          <w:rtl/>
        </w:rPr>
      </w:pPr>
      <w:ins w:id="1216" w:author="Almidani, Ahmad Alaa" w:date="2023-01-17T10:42:00Z">
        <w:r w:rsidRPr="00200DFB">
          <w:rPr>
            <w:rFonts w:hint="cs"/>
            <w:rtl/>
            <w:lang w:bidi="ar-SY"/>
          </w:rPr>
          <w:t>ب</w:t>
        </w:r>
        <w:r w:rsidRPr="00200DFB">
          <w:rPr>
            <w:rtl/>
            <w:lang w:bidi="ar-SY"/>
          </w:rPr>
          <w:t xml:space="preserve">اتخاذ </w:t>
        </w:r>
        <w:r w:rsidRPr="00200DFB">
          <w:rPr>
            <w:rFonts w:hint="cs"/>
            <w:rtl/>
            <w:lang w:bidi="ar-SY"/>
          </w:rPr>
          <w:t>كل</w:t>
        </w:r>
        <w:r w:rsidRPr="00200DFB">
          <w:rPr>
            <w:rtl/>
            <w:lang w:bidi="ar-SY"/>
          </w:rPr>
          <w:t xml:space="preserve"> الإجراءات اللازمة لتنفيذ هذا القرار.</w:t>
        </w:r>
      </w:ins>
    </w:p>
    <w:p w14:paraId="131FD80C" w14:textId="77777777" w:rsidR="002E17A6" w:rsidRPr="00200DFB" w:rsidDel="00B442E3" w:rsidRDefault="002E17A6" w:rsidP="00E30165">
      <w:pPr>
        <w:pStyle w:val="AnnexNo"/>
        <w:rPr>
          <w:del w:id="1217" w:author="Almidani, Ahmad Alaa" w:date="2022-10-31T11:53:00Z"/>
          <w:rtl/>
        </w:rPr>
      </w:pPr>
      <w:del w:id="1218" w:author="Almidani, Ahmad Alaa" w:date="2022-10-31T11:53:00Z">
        <w:r w:rsidRPr="00200DFB" w:rsidDel="00B442E3">
          <w:rPr>
            <w:rFonts w:hint="cs"/>
            <w:rtl/>
          </w:rPr>
          <w:delText xml:space="preserve">ملحـق القـرار </w:delText>
        </w:r>
        <w:r w:rsidRPr="00200DFB" w:rsidDel="00B442E3">
          <w:delText>221 (REV.WRC-07)</w:delText>
        </w:r>
      </w:del>
    </w:p>
    <w:p w14:paraId="47B006AC" w14:textId="77777777" w:rsidR="002E17A6" w:rsidRPr="00200DFB" w:rsidDel="00B442E3" w:rsidRDefault="002E17A6" w:rsidP="00E30165">
      <w:pPr>
        <w:pStyle w:val="Annextitle"/>
        <w:rPr>
          <w:del w:id="1219" w:author="Almidani, Ahmad Alaa" w:date="2022-10-31T11:53:00Z"/>
          <w:rtl/>
        </w:rPr>
      </w:pPr>
      <w:del w:id="1220" w:author="Almidani, Ahmad Alaa" w:date="2022-10-31T11:53:00Z">
        <w:r w:rsidRPr="00200DFB" w:rsidDel="00B442E3">
          <w:rPr>
            <w:rFonts w:hint="cs"/>
            <w:rtl/>
          </w:rPr>
          <w:delText xml:space="preserve">خصائص محطات المنصات عالية الارتفاع </w:delText>
        </w:r>
        <w:r w:rsidRPr="00200DFB" w:rsidDel="00B442E3">
          <w:rPr>
            <w:rtl/>
          </w:rPr>
          <w:br/>
        </w:r>
        <w:r w:rsidRPr="00200DFB" w:rsidDel="00B442E3">
          <w:rPr>
            <w:rFonts w:hint="cs"/>
            <w:rtl/>
          </w:rPr>
          <w:delText xml:space="preserve">العاملة كمحطات قاعدة للاتصالات المتنقلة الدولية في نطاقات التردد </w:delText>
        </w:r>
        <w:r w:rsidRPr="00200DFB" w:rsidDel="00B442E3">
          <w:rPr>
            <w:rtl/>
          </w:rPr>
          <w:br/>
        </w:r>
        <w:r w:rsidRPr="00200DFB" w:rsidDel="00B442E3">
          <w:rPr>
            <w:rFonts w:hint="cs"/>
            <w:rtl/>
          </w:rPr>
          <w:delText xml:space="preserve">المذكورة في القرار </w:delText>
        </w:r>
        <w:r w:rsidRPr="00200DFB" w:rsidDel="00B442E3">
          <w:delText>221</w:delText>
        </w:r>
        <w:r w:rsidRPr="00200DFB" w:rsidDel="00B442E3">
          <w:rPr>
            <w:rFonts w:hint="eastAsia"/>
          </w:rPr>
          <w:delText> </w:delText>
        </w:r>
        <w:r w:rsidRPr="00200DFB" w:rsidDel="00B442E3">
          <w:delText>(Rev.WRC-07)</w:delText>
        </w:r>
      </w:del>
    </w:p>
    <w:p w14:paraId="46FCC4CF" w14:textId="77777777" w:rsidR="002E17A6" w:rsidRPr="00200DFB" w:rsidDel="00B442E3" w:rsidRDefault="002E17A6" w:rsidP="00E30165">
      <w:pPr>
        <w:pStyle w:val="Heading1CPM"/>
        <w:rPr>
          <w:del w:id="1221" w:author="Almidani, Ahmad Alaa" w:date="2022-10-31T11:53:00Z"/>
          <w:rtl/>
        </w:rPr>
      </w:pPr>
      <w:del w:id="1222" w:author="Almidani, Ahmad Alaa" w:date="2022-10-31T11:53:00Z">
        <w:r w:rsidRPr="00200DFB" w:rsidDel="00B442E3">
          <w:delText>A</w:delText>
        </w:r>
        <w:r w:rsidRPr="00200DFB" w:rsidDel="00B442E3">
          <w:rPr>
            <w:rFonts w:hint="cs"/>
            <w:rtl/>
          </w:rPr>
          <w:tab/>
          <w:delText>الخصائص العامة الواجب تقديمها عن المحطة</w:delText>
        </w:r>
      </w:del>
    </w:p>
    <w:p w14:paraId="6A17083F" w14:textId="77777777" w:rsidR="002E17A6" w:rsidRPr="00200DFB" w:rsidDel="00B442E3" w:rsidRDefault="002E17A6" w:rsidP="00E30165">
      <w:pPr>
        <w:pStyle w:val="Heading2CPM"/>
        <w:rPr>
          <w:del w:id="1223" w:author="Almidani, Ahmad Alaa" w:date="2022-10-31T11:53:00Z"/>
          <w:rtl/>
        </w:rPr>
      </w:pPr>
      <w:del w:id="1224" w:author="Almidani, Ahmad Alaa" w:date="2022-10-31T11:53:00Z">
        <w:r w:rsidRPr="00200DFB" w:rsidDel="00B442E3">
          <w:delText>1.A</w:delText>
        </w:r>
        <w:r w:rsidRPr="00200DFB" w:rsidDel="00B442E3">
          <w:rPr>
            <w:rFonts w:hint="cs"/>
            <w:rtl/>
          </w:rPr>
          <w:tab/>
          <w:delText>هوية المحطة</w:delText>
        </w:r>
      </w:del>
    </w:p>
    <w:p w14:paraId="10A44AEE" w14:textId="77777777" w:rsidR="002E17A6" w:rsidRPr="00200DFB" w:rsidDel="00B442E3" w:rsidRDefault="002E17A6" w:rsidP="00E30165">
      <w:pPr>
        <w:pStyle w:val="enumlev1"/>
        <w:rPr>
          <w:del w:id="1225" w:author="Almidani, Ahmad Alaa" w:date="2022-10-31T11:53:00Z"/>
          <w:rtl/>
        </w:rPr>
      </w:pPr>
      <w:del w:id="1226" w:author="Almidani, Ahmad Alaa" w:date="2022-10-31T11:53:00Z">
        <w:r w:rsidRPr="00200DFB" w:rsidDel="00B442E3">
          <w:rPr>
            <w:rFonts w:hint="cs"/>
            <w:i/>
            <w:iCs/>
            <w:rtl/>
          </w:rPr>
          <w:delText xml:space="preserve"> أ )</w:delText>
        </w:r>
        <w:r w:rsidRPr="00200DFB" w:rsidDel="00B442E3">
          <w:rPr>
            <w:rFonts w:hint="cs"/>
            <w:rtl/>
          </w:rPr>
          <w:tab/>
          <w:delText>هوية المحطة</w:delText>
        </w:r>
      </w:del>
    </w:p>
    <w:p w14:paraId="09DB5179" w14:textId="77777777" w:rsidR="002E17A6" w:rsidRPr="00200DFB" w:rsidDel="00B442E3" w:rsidRDefault="002E17A6" w:rsidP="00E30165">
      <w:pPr>
        <w:pStyle w:val="enumlev1"/>
        <w:rPr>
          <w:del w:id="1227" w:author="Almidani, Ahmad Alaa" w:date="2022-10-31T11:53:00Z"/>
          <w:rtl/>
        </w:rPr>
      </w:pPr>
      <w:del w:id="1228" w:author="Almidani, Ahmad Alaa" w:date="2022-10-31T11:53:00Z">
        <w:r w:rsidRPr="00200DFB" w:rsidDel="00B442E3">
          <w:rPr>
            <w:rFonts w:hint="cs"/>
            <w:i/>
            <w:iCs/>
            <w:rtl/>
          </w:rPr>
          <w:delText>ب)</w:delText>
        </w:r>
        <w:r w:rsidRPr="00200DFB" w:rsidDel="00B442E3">
          <w:rPr>
            <w:rFonts w:hint="cs"/>
            <w:rtl/>
          </w:rPr>
          <w:tab/>
          <w:delText>البلد</w:delText>
        </w:r>
      </w:del>
    </w:p>
    <w:p w14:paraId="3DD14D99" w14:textId="77777777" w:rsidR="002E17A6" w:rsidRPr="00200DFB" w:rsidDel="00B442E3" w:rsidRDefault="002E17A6" w:rsidP="00E30165">
      <w:pPr>
        <w:pStyle w:val="Heading2CPM"/>
        <w:rPr>
          <w:del w:id="1229" w:author="Almidani, Ahmad Alaa" w:date="2022-10-31T11:53:00Z"/>
          <w:rtl/>
        </w:rPr>
      </w:pPr>
      <w:del w:id="1230" w:author="Almidani, Ahmad Alaa" w:date="2022-10-31T11:53:00Z">
        <w:r w:rsidRPr="00200DFB" w:rsidDel="00B442E3">
          <w:delText>2.A</w:delText>
        </w:r>
        <w:r w:rsidRPr="00200DFB" w:rsidDel="00B442E3">
          <w:rPr>
            <w:rFonts w:hint="cs"/>
            <w:rtl/>
          </w:rPr>
          <w:tab/>
          <w:delText>تاريخ الوضع في الخدمة</w:delText>
        </w:r>
      </w:del>
    </w:p>
    <w:p w14:paraId="219ABABB" w14:textId="77777777" w:rsidR="002E17A6" w:rsidRPr="00200DFB" w:rsidDel="00B442E3" w:rsidRDefault="002E17A6" w:rsidP="00E30165">
      <w:pPr>
        <w:spacing w:before="100"/>
        <w:rPr>
          <w:del w:id="1231" w:author="Almidani, Ahmad Alaa" w:date="2022-10-31T11:53:00Z"/>
          <w:rtl/>
        </w:rPr>
      </w:pPr>
      <w:del w:id="1232" w:author="Almidani, Ahmad Alaa" w:date="2022-10-31T11:53:00Z">
        <w:r w:rsidRPr="00200DFB" w:rsidDel="00B442E3">
          <w:rPr>
            <w:rFonts w:hint="cs"/>
            <w:rtl/>
          </w:rPr>
          <w:delText>التاريخ (الفعلي أو المرتقب، حسب الحالة) لوضع تخصيص التردد (الجديد أو المعدّل) في الخدمة.</w:delText>
        </w:r>
      </w:del>
    </w:p>
    <w:p w14:paraId="47FA4ABC" w14:textId="77777777" w:rsidR="002E17A6" w:rsidRPr="00200DFB" w:rsidDel="00B442E3" w:rsidRDefault="002E17A6" w:rsidP="00E30165">
      <w:pPr>
        <w:pStyle w:val="Heading2CPM"/>
        <w:rPr>
          <w:del w:id="1233" w:author="Almidani, Ahmad Alaa" w:date="2022-10-31T11:53:00Z"/>
          <w:rtl/>
        </w:rPr>
      </w:pPr>
      <w:del w:id="1234" w:author="Almidani, Ahmad Alaa" w:date="2022-10-31T11:53:00Z">
        <w:r w:rsidRPr="00200DFB" w:rsidDel="00B442E3">
          <w:delText>3.A</w:delText>
        </w:r>
        <w:r w:rsidRPr="00200DFB" w:rsidDel="00B442E3">
          <w:rPr>
            <w:rFonts w:hint="cs"/>
            <w:rtl/>
          </w:rPr>
          <w:tab/>
          <w:delText>الإدارة أو وكالة التشغيل</w:delText>
        </w:r>
      </w:del>
    </w:p>
    <w:p w14:paraId="6811EDFA" w14:textId="77777777" w:rsidR="002E17A6" w:rsidRPr="00200DFB" w:rsidDel="00B442E3" w:rsidRDefault="002E17A6" w:rsidP="00E30165">
      <w:pPr>
        <w:spacing w:before="100"/>
        <w:rPr>
          <w:del w:id="1235" w:author="Almidani, Ahmad Alaa" w:date="2022-10-31T11:53:00Z"/>
          <w:rtl/>
        </w:rPr>
      </w:pPr>
      <w:del w:id="1236" w:author="Almidani, Ahmad Alaa" w:date="2022-10-31T11:53:00Z">
        <w:r w:rsidRPr="00200DFB" w:rsidDel="00B442E3">
          <w:rPr>
            <w:rFonts w:hint="cs"/>
            <w:rtl/>
          </w:rPr>
          <w:delText xml:space="preserve">رموز الإدارة أو وكالة التشغيل وعنوان الإدارة التي ينبغي توجيه المراسلات إليها بشأن المسائل العاجلة المتعلقة بالتداخل ونوعية الإرسالات والمسائل المرتبطة بالتشغيل التقني للمحطة (انظر المادة </w:delText>
        </w:r>
        <w:r w:rsidRPr="00200DFB" w:rsidDel="00B442E3">
          <w:rPr>
            <w:b/>
            <w:bCs/>
          </w:rPr>
          <w:delText>15</w:delText>
        </w:r>
        <w:r w:rsidRPr="00200DFB" w:rsidDel="00B442E3">
          <w:rPr>
            <w:rFonts w:hint="cs"/>
            <w:rtl/>
          </w:rPr>
          <w:delText>).</w:delText>
        </w:r>
      </w:del>
    </w:p>
    <w:p w14:paraId="12E38E4D" w14:textId="77777777" w:rsidR="002E17A6" w:rsidRPr="00200DFB" w:rsidDel="00B442E3" w:rsidRDefault="002E17A6" w:rsidP="00E30165">
      <w:pPr>
        <w:pStyle w:val="Heading2CPM"/>
        <w:rPr>
          <w:del w:id="1237" w:author="Almidani, Ahmad Alaa" w:date="2022-10-31T11:53:00Z"/>
          <w:rtl/>
        </w:rPr>
      </w:pPr>
      <w:del w:id="1238" w:author="Almidani, Ahmad Alaa" w:date="2022-10-31T11:53:00Z">
        <w:r w:rsidRPr="00200DFB" w:rsidDel="00B442E3">
          <w:delText>4.A</w:delText>
        </w:r>
        <w:r w:rsidRPr="00200DFB" w:rsidDel="00B442E3">
          <w:rPr>
            <w:rFonts w:hint="cs"/>
            <w:rtl/>
          </w:rPr>
          <w:tab/>
          <w:delText>المعلومات المتعلقة بموقع محطة المنصة عالية الارتفاع</w:delText>
        </w:r>
      </w:del>
    </w:p>
    <w:p w14:paraId="3ED6EAD4" w14:textId="77777777" w:rsidR="002E17A6" w:rsidRPr="00200DFB" w:rsidDel="00B442E3" w:rsidRDefault="002E17A6" w:rsidP="00E30165">
      <w:pPr>
        <w:pStyle w:val="enumlev1"/>
        <w:rPr>
          <w:del w:id="1239" w:author="Almidani, Ahmad Alaa" w:date="2022-10-31T11:53:00Z"/>
          <w:rtl/>
        </w:rPr>
      </w:pPr>
      <w:del w:id="1240" w:author="Almidani, Ahmad Alaa" w:date="2022-10-31T11:53:00Z">
        <w:r w:rsidRPr="00200DFB" w:rsidDel="00B442E3">
          <w:rPr>
            <w:rFonts w:hint="cs"/>
            <w:i/>
            <w:iCs/>
            <w:rtl/>
          </w:rPr>
          <w:delText xml:space="preserve"> أ )</w:delText>
        </w:r>
        <w:r w:rsidRPr="00200DFB" w:rsidDel="00B442E3">
          <w:rPr>
            <w:rFonts w:hint="cs"/>
            <w:rtl/>
          </w:rPr>
          <w:tab/>
          <w:delText>خط الطول الجغرافي الاسمي للمحطة</w:delText>
        </w:r>
      </w:del>
    </w:p>
    <w:p w14:paraId="55FB8C19" w14:textId="77777777" w:rsidR="002E17A6" w:rsidRPr="00200DFB" w:rsidDel="00B442E3" w:rsidRDefault="002E17A6" w:rsidP="00E30165">
      <w:pPr>
        <w:pStyle w:val="enumlev1"/>
        <w:rPr>
          <w:del w:id="1241" w:author="Almidani, Ahmad Alaa" w:date="2022-10-31T11:53:00Z"/>
          <w:rtl/>
        </w:rPr>
      </w:pPr>
      <w:del w:id="1242" w:author="Almidani, Ahmad Alaa" w:date="2022-10-31T11:53:00Z">
        <w:r w:rsidRPr="00200DFB" w:rsidDel="00B442E3">
          <w:rPr>
            <w:rFonts w:hint="cs"/>
            <w:i/>
            <w:iCs/>
            <w:rtl/>
          </w:rPr>
          <w:delText>ب)</w:delText>
        </w:r>
        <w:r w:rsidRPr="00200DFB" w:rsidDel="00B442E3">
          <w:rPr>
            <w:rFonts w:hint="cs"/>
            <w:rtl/>
          </w:rPr>
          <w:tab/>
          <w:delText>خط العرض الجغرافي الاسمي للمحطة</w:delText>
        </w:r>
      </w:del>
    </w:p>
    <w:p w14:paraId="2E3A870E" w14:textId="77777777" w:rsidR="002E17A6" w:rsidRPr="00200DFB" w:rsidDel="00B442E3" w:rsidRDefault="002E17A6" w:rsidP="00E30165">
      <w:pPr>
        <w:pStyle w:val="enumlev1"/>
        <w:rPr>
          <w:del w:id="1243" w:author="Almidani, Ahmad Alaa" w:date="2022-10-31T11:53:00Z"/>
          <w:rtl/>
        </w:rPr>
      </w:pPr>
      <w:del w:id="1244" w:author="Almidani, Ahmad Alaa" w:date="2022-10-31T11:53:00Z">
        <w:r w:rsidRPr="00200DFB" w:rsidDel="00B442E3">
          <w:rPr>
            <w:rFonts w:hint="cs"/>
            <w:i/>
            <w:iCs/>
            <w:rtl/>
          </w:rPr>
          <w:delText>ج)</w:delText>
        </w:r>
        <w:r w:rsidRPr="00200DFB" w:rsidDel="00B442E3">
          <w:rPr>
            <w:rFonts w:hint="cs"/>
            <w:rtl/>
          </w:rPr>
          <w:tab/>
          <w:delText>الارتفاع الاسمي للمحطة</w:delText>
        </w:r>
      </w:del>
    </w:p>
    <w:p w14:paraId="165BF41D" w14:textId="77777777" w:rsidR="002E17A6" w:rsidRPr="00200DFB" w:rsidDel="00B442E3" w:rsidRDefault="002E17A6" w:rsidP="00E30165">
      <w:pPr>
        <w:pStyle w:val="enumlev1"/>
        <w:rPr>
          <w:del w:id="1245" w:author="Almidani, Ahmad Alaa" w:date="2022-10-31T11:53:00Z"/>
          <w:rtl/>
        </w:rPr>
      </w:pPr>
      <w:del w:id="1246" w:author="Almidani, Ahmad Alaa" w:date="2022-10-31T11:53:00Z">
        <w:r w:rsidRPr="00200DFB" w:rsidDel="00B442E3">
          <w:rPr>
            <w:rFonts w:hint="cs"/>
            <w:i/>
            <w:iCs/>
            <w:rtl/>
          </w:rPr>
          <w:delText>د )</w:delText>
        </w:r>
        <w:r w:rsidRPr="00200DFB" w:rsidDel="00B442E3">
          <w:rPr>
            <w:rFonts w:hint="cs"/>
            <w:rtl/>
          </w:rPr>
          <w:tab/>
          <w:delText>التفاوت المسموح به في خط الطول وخط العرض المقررين للمحطة</w:delText>
        </w:r>
      </w:del>
    </w:p>
    <w:p w14:paraId="60B0AFB6" w14:textId="77777777" w:rsidR="002E17A6" w:rsidRPr="00200DFB" w:rsidDel="00B442E3" w:rsidRDefault="002E17A6" w:rsidP="00E30165">
      <w:pPr>
        <w:pStyle w:val="enumlev1"/>
        <w:rPr>
          <w:del w:id="1247" w:author="Almidani, Ahmad Alaa" w:date="2022-10-31T11:53:00Z"/>
          <w:rtl/>
        </w:rPr>
      </w:pPr>
      <w:del w:id="1248" w:author="Almidani, Ahmad Alaa" w:date="2022-10-31T11:53:00Z">
        <w:r w:rsidRPr="00200DFB" w:rsidDel="00B442E3">
          <w:rPr>
            <w:rFonts w:hint="cs"/>
            <w:i/>
            <w:iCs/>
            <w:rtl/>
          </w:rPr>
          <w:delText>ﻫ )</w:delText>
        </w:r>
        <w:r w:rsidRPr="00200DFB" w:rsidDel="00B442E3">
          <w:rPr>
            <w:rFonts w:hint="cs"/>
            <w:rtl/>
          </w:rPr>
          <w:tab/>
          <w:delText>التفاوت المسموح به في الارتفاع المقرر للمحطة</w:delText>
        </w:r>
      </w:del>
    </w:p>
    <w:p w14:paraId="7551B547" w14:textId="77777777" w:rsidR="002E17A6" w:rsidRPr="00200DFB" w:rsidDel="00B442E3" w:rsidRDefault="002E17A6" w:rsidP="00E30165">
      <w:pPr>
        <w:pStyle w:val="Heading2CPM"/>
        <w:rPr>
          <w:del w:id="1249" w:author="Almidani, Ahmad Alaa" w:date="2022-10-31T11:53:00Z"/>
          <w:rtl/>
        </w:rPr>
      </w:pPr>
      <w:del w:id="1250" w:author="Almidani, Ahmad Alaa" w:date="2022-10-31T11:53:00Z">
        <w:r w:rsidRPr="00200DFB" w:rsidDel="00B442E3">
          <w:delText>5.A</w:delText>
        </w:r>
        <w:r w:rsidRPr="00200DFB" w:rsidDel="00B442E3">
          <w:rPr>
            <w:rFonts w:hint="cs"/>
            <w:rtl/>
          </w:rPr>
          <w:tab/>
          <w:delText>الاتفاقات</w:delText>
        </w:r>
      </w:del>
    </w:p>
    <w:p w14:paraId="5AA44EAA" w14:textId="77777777" w:rsidR="002E17A6" w:rsidRPr="00200DFB" w:rsidDel="00B442E3" w:rsidRDefault="002E17A6" w:rsidP="00E30165">
      <w:pPr>
        <w:spacing w:before="100"/>
        <w:rPr>
          <w:del w:id="1251" w:author="Almidani, Ahmad Alaa" w:date="2022-10-31T11:53:00Z"/>
          <w:rtl/>
        </w:rPr>
      </w:pPr>
      <w:del w:id="1252" w:author="Almidani, Ahmad Alaa" w:date="2022-10-31T11:53:00Z">
        <w:r w:rsidRPr="00200DFB" w:rsidDel="00B442E3">
          <w:rPr>
            <w:rFonts w:hint="cs"/>
            <w:rtl/>
          </w:rPr>
          <w:delText xml:space="preserve">يذكر، حسب الحالة، الرمز القطري للإدارة أو الإدارة التي تمثل مجموعة من الإدارات، والتي أبرم اتفاق معها، بما في ذلك بنود الاتفاق التي تتجاوز الحدود المبينة في القرار </w:delText>
        </w:r>
        <w:r w:rsidRPr="00200DFB" w:rsidDel="00B442E3">
          <w:rPr>
            <w:b/>
            <w:bCs/>
          </w:rPr>
          <w:delText>221 (Rev.WRC-07)</w:delText>
        </w:r>
        <w:r w:rsidRPr="00200DFB" w:rsidDel="00B442E3">
          <w:rPr>
            <w:rFonts w:hint="cs"/>
            <w:rtl/>
          </w:rPr>
          <w:delText>.</w:delText>
        </w:r>
      </w:del>
    </w:p>
    <w:p w14:paraId="6C6AC2EC" w14:textId="77777777" w:rsidR="002E17A6" w:rsidRPr="00200DFB" w:rsidDel="00B442E3" w:rsidRDefault="002E17A6" w:rsidP="00FF19C7">
      <w:pPr>
        <w:pStyle w:val="Heading1CPM"/>
        <w:rPr>
          <w:del w:id="1253" w:author="Almidani, Ahmad Alaa" w:date="2022-10-31T11:53:00Z"/>
          <w:rtl/>
        </w:rPr>
      </w:pPr>
      <w:del w:id="1254" w:author="Almidani, Ahmad Alaa" w:date="2022-10-31T11:53:00Z">
        <w:r w:rsidRPr="00200DFB" w:rsidDel="00B442E3">
          <w:lastRenderedPageBreak/>
          <w:delText>B</w:delText>
        </w:r>
        <w:r w:rsidRPr="00200DFB" w:rsidDel="00B442E3">
          <w:rPr>
            <w:rFonts w:hint="cs"/>
            <w:rtl/>
          </w:rPr>
          <w:tab/>
          <w:delText>الخصائص الواجب تقديمها عن كل حزمة للهوائي</w:delText>
        </w:r>
      </w:del>
    </w:p>
    <w:p w14:paraId="56C4B88A" w14:textId="77777777" w:rsidR="002E17A6" w:rsidRPr="00200DFB" w:rsidDel="00B442E3" w:rsidRDefault="002E17A6" w:rsidP="00FF19C7">
      <w:pPr>
        <w:pStyle w:val="Heading2CPM"/>
        <w:rPr>
          <w:del w:id="1255" w:author="Almidani, Ahmad Alaa" w:date="2022-10-31T11:53:00Z"/>
          <w:rtl/>
        </w:rPr>
      </w:pPr>
      <w:del w:id="1256" w:author="Almidani, Ahmad Alaa" w:date="2022-10-31T11:53:00Z">
        <w:r w:rsidRPr="00200DFB" w:rsidDel="00B442E3">
          <w:delText>1.B</w:delText>
        </w:r>
        <w:r w:rsidRPr="00200DFB" w:rsidDel="00B442E3">
          <w:rPr>
            <w:rFonts w:hint="cs"/>
            <w:rtl/>
          </w:rPr>
          <w:tab/>
          <w:delText>خصائص هوائي محطة المنصة عالية الارتفاع</w:delText>
        </w:r>
      </w:del>
    </w:p>
    <w:p w14:paraId="53E87A0C" w14:textId="77777777" w:rsidR="002E17A6" w:rsidRPr="00200DFB" w:rsidDel="00B442E3" w:rsidRDefault="002E17A6" w:rsidP="00FF19C7">
      <w:pPr>
        <w:pStyle w:val="enumlev1"/>
        <w:keepNext/>
        <w:keepLines/>
        <w:rPr>
          <w:del w:id="1257" w:author="Almidani, Ahmad Alaa" w:date="2022-10-31T11:53:00Z"/>
          <w:rtl/>
        </w:rPr>
      </w:pPr>
      <w:del w:id="1258" w:author="Almidani, Ahmad Alaa" w:date="2022-10-31T11:53:00Z">
        <w:r w:rsidRPr="00200DFB" w:rsidDel="00B442E3">
          <w:rPr>
            <w:rFonts w:hint="cs"/>
            <w:i/>
            <w:iCs/>
            <w:rtl/>
          </w:rPr>
          <w:delText xml:space="preserve"> أ )</w:delText>
        </w:r>
        <w:r w:rsidRPr="00200DFB" w:rsidDel="00B442E3">
          <w:rPr>
            <w:rFonts w:hint="cs"/>
            <w:rtl/>
          </w:rPr>
          <w:tab/>
          <w:delText xml:space="preserve">الحد الأقصى للكسب المتناحي </w:delText>
        </w:r>
        <w:r w:rsidRPr="00200DFB" w:rsidDel="00B442E3">
          <w:delText>(dBi)</w:delText>
        </w:r>
        <w:r w:rsidRPr="00200DFB" w:rsidDel="00B442E3">
          <w:rPr>
            <w:rFonts w:hint="cs"/>
            <w:rtl/>
          </w:rPr>
          <w:delText>.</w:delText>
        </w:r>
      </w:del>
    </w:p>
    <w:p w14:paraId="189EF820" w14:textId="77777777" w:rsidR="002E17A6" w:rsidRPr="00200DFB" w:rsidDel="00B442E3" w:rsidRDefault="002E17A6" w:rsidP="00FF19C7">
      <w:pPr>
        <w:pStyle w:val="enumlev1"/>
        <w:keepNext/>
        <w:keepLines/>
        <w:rPr>
          <w:del w:id="1259" w:author="Almidani, Ahmad Alaa" w:date="2022-10-31T11:53:00Z"/>
          <w:rtl/>
        </w:rPr>
      </w:pPr>
      <w:del w:id="1260" w:author="Almidani, Ahmad Alaa" w:date="2022-10-31T11:53:00Z">
        <w:r w:rsidRPr="00200DFB" w:rsidDel="00B442E3">
          <w:rPr>
            <w:rFonts w:hint="cs"/>
            <w:i/>
            <w:iCs/>
            <w:rtl/>
          </w:rPr>
          <w:delText>ب)</w:delText>
        </w:r>
        <w:r w:rsidRPr="00200DFB" w:rsidDel="00B442E3">
          <w:rPr>
            <w:rFonts w:hint="cs"/>
            <w:rtl/>
          </w:rPr>
          <w:tab/>
          <w:delText>أكفة كسب هوائي المحطة المرسومة على خريطة سطح الأرض.</w:delText>
        </w:r>
      </w:del>
    </w:p>
    <w:p w14:paraId="25A1AE55" w14:textId="77777777" w:rsidR="002E17A6" w:rsidRPr="00200DFB" w:rsidDel="00B442E3" w:rsidRDefault="002E17A6" w:rsidP="00E30165">
      <w:pPr>
        <w:pStyle w:val="Heading1CPM"/>
        <w:rPr>
          <w:del w:id="1261" w:author="Almidani, Ahmad Alaa" w:date="2022-10-31T11:53:00Z"/>
          <w:spacing w:val="4"/>
        </w:rPr>
      </w:pPr>
      <w:del w:id="1262" w:author="Almidani, Ahmad Alaa" w:date="2022-10-31T11:53:00Z">
        <w:r w:rsidRPr="00200DFB" w:rsidDel="00B442E3">
          <w:rPr>
            <w:spacing w:val="4"/>
          </w:rPr>
          <w:delText>C</w:delText>
        </w:r>
        <w:r w:rsidRPr="00200DFB" w:rsidDel="00B442E3">
          <w:rPr>
            <w:rFonts w:hint="cs"/>
            <w:spacing w:val="4"/>
            <w:rtl/>
          </w:rPr>
          <w:tab/>
          <w:delText>الخصائص الواجب تقديمها عن كل تخصيص تردد لحزمة هوائي محطة المنصة عالية الارتفاع</w:delText>
        </w:r>
      </w:del>
    </w:p>
    <w:p w14:paraId="46A9AA07" w14:textId="77777777" w:rsidR="002E17A6" w:rsidRPr="00200DFB" w:rsidDel="00B442E3" w:rsidRDefault="002E17A6" w:rsidP="00E30165">
      <w:pPr>
        <w:pStyle w:val="Heading2CPM"/>
        <w:rPr>
          <w:del w:id="1263" w:author="Almidani, Ahmad Alaa" w:date="2022-10-31T11:53:00Z"/>
          <w:rtl/>
        </w:rPr>
      </w:pPr>
      <w:del w:id="1264" w:author="Almidani, Ahmad Alaa" w:date="2022-10-31T11:53:00Z">
        <w:r w:rsidRPr="00200DFB" w:rsidDel="00B442E3">
          <w:delText>1.C</w:delText>
        </w:r>
        <w:r w:rsidRPr="00200DFB" w:rsidDel="00B442E3">
          <w:rPr>
            <w:rFonts w:hint="cs"/>
            <w:rtl/>
          </w:rPr>
          <w:tab/>
          <w:delText>مدى التردد</w:delText>
        </w:r>
      </w:del>
    </w:p>
    <w:p w14:paraId="75EC9C64" w14:textId="77777777" w:rsidR="002E17A6" w:rsidRPr="00200DFB" w:rsidDel="00B442E3" w:rsidRDefault="002E17A6" w:rsidP="00E30165">
      <w:pPr>
        <w:pStyle w:val="Heading2CPM"/>
        <w:rPr>
          <w:del w:id="1265" w:author="Almidani, Ahmad Alaa" w:date="2022-10-31T11:53:00Z"/>
          <w:rtl/>
        </w:rPr>
      </w:pPr>
      <w:del w:id="1266" w:author="Almidani, Ahmad Alaa" w:date="2022-10-31T11:53:00Z">
        <w:r w:rsidRPr="00200DFB" w:rsidDel="00B442E3">
          <w:delText>2.C</w:delText>
        </w:r>
        <w:r w:rsidRPr="00200DFB" w:rsidDel="00B442E3">
          <w:rPr>
            <w:rFonts w:hint="cs"/>
            <w:rtl/>
          </w:rPr>
          <w:tab/>
          <w:delText>خصائص كثافة قدرة الإرسال</w:delText>
        </w:r>
      </w:del>
    </w:p>
    <w:p w14:paraId="11389DF8" w14:textId="77777777" w:rsidR="002E17A6" w:rsidRPr="00200DFB" w:rsidDel="00B442E3" w:rsidRDefault="002E17A6" w:rsidP="00E30165">
      <w:pPr>
        <w:rPr>
          <w:del w:id="1267" w:author="Almidani, Ahmad Alaa" w:date="2022-10-31T11:53:00Z"/>
          <w:rtl/>
        </w:rPr>
      </w:pPr>
      <w:del w:id="1268" w:author="Almidani, Ahmad Alaa" w:date="2022-10-31T11:53:00Z">
        <w:r w:rsidRPr="00200DFB" w:rsidDel="00B442E3">
          <w:rPr>
            <w:rFonts w:hint="cs"/>
            <w:rtl/>
          </w:rPr>
          <w:delText xml:space="preserve">القيمة القصوى لكثافة القدرة القصوى </w:delText>
        </w:r>
        <w:r w:rsidRPr="00200DFB" w:rsidDel="00B442E3">
          <w:delText>(dB(W/MHz))</w:delText>
        </w:r>
        <w:r w:rsidRPr="00200DFB" w:rsidDel="00B442E3">
          <w:rPr>
            <w:rFonts w:hint="cs"/>
            <w:rtl/>
          </w:rPr>
          <w:delText xml:space="preserve"> محسوبة وسطياً لأسوأ نطاق </w:delText>
        </w:r>
        <w:r w:rsidRPr="00200DFB" w:rsidDel="00B442E3">
          <w:delText>MHz 1</w:delText>
        </w:r>
        <w:r w:rsidRPr="00200DFB" w:rsidDel="00B442E3">
          <w:rPr>
            <w:rFonts w:hint="cs"/>
            <w:rtl/>
          </w:rPr>
          <w:delText xml:space="preserve"> يزود به مدخل الهوائي.</w:delText>
        </w:r>
      </w:del>
    </w:p>
    <w:p w14:paraId="4410ED77" w14:textId="77777777" w:rsidR="002E17A6" w:rsidRPr="00200DFB" w:rsidDel="00B442E3" w:rsidRDefault="002E17A6" w:rsidP="00E30165">
      <w:pPr>
        <w:pStyle w:val="Heading1CPM"/>
        <w:rPr>
          <w:del w:id="1269" w:author="Almidani, Ahmad Alaa" w:date="2022-10-31T11:53:00Z"/>
          <w:rtl/>
        </w:rPr>
      </w:pPr>
      <w:del w:id="1270" w:author="Almidani, Ahmad Alaa" w:date="2022-10-31T11:53:00Z">
        <w:r w:rsidRPr="00200DFB" w:rsidDel="00B442E3">
          <w:delText>D</w:delText>
        </w:r>
        <w:r w:rsidRPr="00200DFB" w:rsidDel="00B442E3">
          <w:rPr>
            <w:rFonts w:hint="cs"/>
            <w:rtl/>
          </w:rPr>
          <w:tab/>
          <w:delText xml:space="preserve">حدود كثافة تدفق القدرة المحسوبة فوق أي بلد يمكن رؤيته من المحطات </w:delText>
        </w:r>
      </w:del>
    </w:p>
    <w:p w14:paraId="5872B4D0" w14:textId="77777777" w:rsidR="002E17A6" w:rsidRPr="00200DFB" w:rsidDel="00B442E3" w:rsidRDefault="002E17A6" w:rsidP="00E30165">
      <w:pPr>
        <w:rPr>
          <w:del w:id="1271" w:author="Almidani, Ahmad Alaa" w:date="2022-10-31T11:53:00Z"/>
          <w:rtl/>
        </w:rPr>
      </w:pPr>
      <w:del w:id="1272" w:author="Almidani, Ahmad Alaa" w:date="2022-10-31T11:53:00Z">
        <w:r w:rsidRPr="00200DFB" w:rsidDel="00B442E3">
          <w:rPr>
            <w:rFonts w:hint="cs"/>
            <w:rtl/>
          </w:rPr>
          <w:delText xml:space="preserve">القيمة القصوى لكثافة تدفق القدرة المحسوبة على سطح الأرض في أراضي أي إدارة يمكن رؤية المحطات فيها، وحيث تتجاوز سويات كثافة تدفق القدرة المحسوبة الحدود المبينة في البنود </w:delText>
        </w:r>
        <w:r w:rsidRPr="00200DFB" w:rsidDel="00B442E3">
          <w:delText>1.1</w:delText>
        </w:r>
        <w:r w:rsidRPr="00200DFB" w:rsidDel="00B442E3">
          <w:rPr>
            <w:rFonts w:hint="cs"/>
            <w:rtl/>
          </w:rPr>
          <w:delText xml:space="preserve"> و</w:delText>
        </w:r>
        <w:r w:rsidRPr="00200DFB" w:rsidDel="00B442E3">
          <w:delText>3.1</w:delText>
        </w:r>
        <w:r w:rsidRPr="00200DFB" w:rsidDel="00B442E3">
          <w:rPr>
            <w:rFonts w:hint="cs"/>
            <w:rtl/>
          </w:rPr>
          <w:delText xml:space="preserve"> و</w:delText>
        </w:r>
        <w:r w:rsidRPr="00200DFB" w:rsidDel="00B442E3">
          <w:delText>4.1</w:delText>
        </w:r>
        <w:r w:rsidRPr="00200DFB" w:rsidDel="00B442E3">
          <w:rPr>
            <w:rFonts w:hint="cs"/>
            <w:rtl/>
          </w:rPr>
          <w:delText xml:space="preserve"> من "</w:delText>
        </w:r>
        <w:r w:rsidRPr="00200DFB" w:rsidDel="00B442E3">
          <w:rPr>
            <w:rFonts w:hint="cs"/>
            <w:i/>
            <w:iCs/>
            <w:rtl/>
          </w:rPr>
          <w:delText>يقـرر</w:delText>
        </w:r>
        <w:r w:rsidRPr="00200DFB" w:rsidDel="00B442E3">
          <w:rPr>
            <w:rFonts w:hint="cs"/>
            <w:rtl/>
          </w:rPr>
          <w:delText xml:space="preserve">" في القرار </w:delText>
        </w:r>
        <w:r w:rsidRPr="00200DFB" w:rsidDel="00B442E3">
          <w:rPr>
            <w:b/>
            <w:bCs/>
          </w:rPr>
          <w:delText>221 (Rev.WRC-07)</w:delText>
        </w:r>
        <w:r w:rsidRPr="00200DFB" w:rsidDel="00B442E3">
          <w:rPr>
            <w:rFonts w:hint="cs"/>
            <w:rtl/>
          </w:rPr>
          <w:delText>.</w:delText>
        </w:r>
      </w:del>
    </w:p>
    <w:p w14:paraId="438F6D73" w14:textId="77777777" w:rsidR="00053034" w:rsidRPr="00200DFB" w:rsidRDefault="00053034">
      <w:pPr>
        <w:pStyle w:val="Reasons"/>
      </w:pPr>
    </w:p>
    <w:p w14:paraId="70669F1B" w14:textId="77777777" w:rsidR="00053034" w:rsidRPr="00200DFB" w:rsidRDefault="002E17A6">
      <w:pPr>
        <w:pStyle w:val="Proposal"/>
      </w:pPr>
      <w:r w:rsidRPr="00200DFB">
        <w:t>ADD</w:t>
      </w:r>
      <w:r w:rsidRPr="00200DFB">
        <w:tab/>
        <w:t>EUR/65A4/14</w:t>
      </w:r>
      <w:r w:rsidRPr="00200DFB">
        <w:rPr>
          <w:vanish/>
          <w:color w:val="7F7F7F" w:themeColor="text1" w:themeTint="80"/>
          <w:vertAlign w:val="superscript"/>
        </w:rPr>
        <w:t>#1459</w:t>
      </w:r>
    </w:p>
    <w:p w14:paraId="2BF2AFD8" w14:textId="516C60E3" w:rsidR="002E17A6" w:rsidRPr="00200DFB" w:rsidRDefault="002E17A6" w:rsidP="002165DC">
      <w:pPr>
        <w:pStyle w:val="ResNo"/>
        <w:rPr>
          <w:rStyle w:val="href"/>
          <w:rtl/>
        </w:rPr>
      </w:pPr>
      <w:r w:rsidRPr="00200DFB">
        <w:rPr>
          <w:rFonts w:hint="cs"/>
          <w:rtl/>
        </w:rPr>
        <w:t xml:space="preserve">مشروع القرار الجديد </w:t>
      </w:r>
      <w:r w:rsidRPr="00200DFB">
        <w:rPr>
          <w:rStyle w:val="href"/>
        </w:rPr>
        <w:t>[</w:t>
      </w:r>
      <w:r w:rsidR="002165DC" w:rsidRPr="00200DFB">
        <w:t>EUR-B14-HIBS-2500-2690-MHz</w:t>
      </w:r>
      <w:r w:rsidRPr="00200DFB">
        <w:rPr>
          <w:rStyle w:val="href"/>
        </w:rPr>
        <w:t>] (WRC-23)</w:t>
      </w:r>
    </w:p>
    <w:p w14:paraId="1850ADA4" w14:textId="77777777" w:rsidR="002E17A6" w:rsidRPr="00200DFB" w:rsidRDefault="002E17A6" w:rsidP="003D372C">
      <w:pPr>
        <w:pStyle w:val="Restitle"/>
        <w:rPr>
          <w:rtl/>
        </w:rPr>
      </w:pPr>
      <w:r w:rsidRPr="00200DFB">
        <w:rPr>
          <w:rtl/>
        </w:rPr>
        <w:t>استخدام محطات المنصات عالية الارتفاع كمحطات قاعدة للاتصالات المتنقلة</w:t>
      </w:r>
      <w:r w:rsidRPr="00200DFB">
        <w:rPr>
          <w:rtl/>
        </w:rPr>
        <w:br/>
        <w:t xml:space="preserve"> الدولية (</w:t>
      </w:r>
      <w:r w:rsidRPr="00200DFB">
        <w:t>HIBS</w:t>
      </w:r>
      <w:r w:rsidRPr="00200DFB">
        <w:rPr>
          <w:rtl/>
        </w:rPr>
        <w:t>)</w:t>
      </w:r>
      <w:r w:rsidRPr="00200DFB">
        <w:rPr>
          <w:rFonts w:hint="cs"/>
          <w:rtl/>
        </w:rPr>
        <w:t xml:space="preserve"> </w:t>
      </w:r>
      <w:r w:rsidRPr="00200DFB">
        <w:rPr>
          <w:rtl/>
        </w:rPr>
        <w:t xml:space="preserve">في نطاق التردد </w:t>
      </w:r>
      <w:r w:rsidRPr="00200DFB">
        <w:t>2 500</w:t>
      </w:r>
      <w:r w:rsidRPr="00200DFB">
        <w:rPr>
          <w:rtl/>
        </w:rPr>
        <w:t>-</w:t>
      </w:r>
      <w:r w:rsidRPr="00200DFB">
        <w:t>2 690</w:t>
      </w:r>
      <w:r w:rsidRPr="00200DFB">
        <w:rPr>
          <w:rtl/>
        </w:rPr>
        <w:t xml:space="preserve"> </w:t>
      </w:r>
      <w:r w:rsidRPr="00200DFB">
        <w:t>MHz</w:t>
      </w:r>
      <w:r w:rsidRPr="00200DFB">
        <w:rPr>
          <w:rtl/>
        </w:rPr>
        <w:t>، أو أجزاء منه</w:t>
      </w:r>
    </w:p>
    <w:p w14:paraId="6A221A95" w14:textId="77777777" w:rsidR="002E17A6" w:rsidRPr="00200DFB" w:rsidRDefault="002E17A6" w:rsidP="003D372C">
      <w:pPr>
        <w:pStyle w:val="Normalaftertitle"/>
        <w:rPr>
          <w:rtl/>
        </w:rPr>
      </w:pPr>
      <w:r w:rsidRPr="00200DFB">
        <w:rPr>
          <w:rtl/>
        </w:rPr>
        <w:t>إن المؤتمر العالمي للاتصالات الراديوية (</w:t>
      </w:r>
      <w:r w:rsidRPr="00200DFB">
        <w:rPr>
          <w:rFonts w:hint="cs"/>
          <w:rtl/>
        </w:rPr>
        <w:t xml:space="preserve">دبي، </w:t>
      </w:r>
      <w:r w:rsidRPr="00200DFB">
        <w:t>2023</w:t>
      </w:r>
      <w:r w:rsidRPr="00200DFB">
        <w:rPr>
          <w:rtl/>
        </w:rPr>
        <w:t>)،</w:t>
      </w:r>
    </w:p>
    <w:p w14:paraId="3962B433" w14:textId="77777777" w:rsidR="002E17A6" w:rsidRPr="00200DFB" w:rsidRDefault="002E17A6" w:rsidP="003D372C">
      <w:pPr>
        <w:pStyle w:val="Call"/>
        <w:rPr>
          <w:rtl/>
        </w:rPr>
      </w:pPr>
      <w:r w:rsidRPr="00200DFB">
        <w:rPr>
          <w:rFonts w:hint="cs"/>
          <w:rtl/>
        </w:rPr>
        <w:t>إذ يضع في اعتباره</w:t>
      </w:r>
    </w:p>
    <w:p w14:paraId="1AA7DBDA" w14:textId="77777777" w:rsidR="002E17A6" w:rsidRPr="00200DFB" w:rsidRDefault="002E17A6" w:rsidP="003D372C">
      <w:pPr>
        <w:rPr>
          <w:rtl/>
        </w:rPr>
      </w:pPr>
      <w:r w:rsidRPr="00200DFB">
        <w:rPr>
          <w:rFonts w:hint="cs"/>
          <w:i/>
          <w:iCs/>
          <w:rtl/>
        </w:rPr>
        <w:t xml:space="preserve"> أ </w:t>
      </w:r>
      <w:r w:rsidRPr="00200DFB">
        <w:rPr>
          <w:i/>
          <w:iCs/>
          <w:rtl/>
        </w:rPr>
        <w:t>)</w:t>
      </w:r>
      <w:r w:rsidRPr="00200DFB">
        <w:rPr>
          <w:rtl/>
        </w:rPr>
        <w:tab/>
        <w:t xml:space="preserve">أن هناك طلباً متزايداً على النفاذ إلى النطاق العريض المتنقل، مما يتطلب مزيداً من المرونة في </w:t>
      </w:r>
      <w:r w:rsidRPr="00200DFB">
        <w:rPr>
          <w:rFonts w:hint="cs"/>
          <w:rtl/>
        </w:rPr>
        <w:t>النُهُج الرامية إلى</w:t>
      </w:r>
      <w:r w:rsidRPr="00200DFB">
        <w:rPr>
          <w:rtl/>
        </w:rPr>
        <w:t xml:space="preserve"> توسيع القدرة والتغطية </w:t>
      </w:r>
      <w:r w:rsidRPr="00200DFB">
        <w:rPr>
          <w:rFonts w:hint="cs"/>
          <w:rtl/>
        </w:rPr>
        <w:t>اللتين</w:t>
      </w:r>
      <w:r w:rsidRPr="00200DFB">
        <w:rPr>
          <w:rtl/>
        </w:rPr>
        <w:t xml:space="preserve"> توفره</w:t>
      </w:r>
      <w:r w:rsidRPr="00200DFB">
        <w:rPr>
          <w:rFonts w:hint="cs"/>
          <w:rtl/>
        </w:rPr>
        <w:t>م</w:t>
      </w:r>
      <w:r w:rsidRPr="00200DFB">
        <w:rPr>
          <w:rtl/>
        </w:rPr>
        <w:t>ا أنظمة الاتصالات المتنقلة الدولية (</w:t>
      </w:r>
      <w:r w:rsidRPr="00200DFB">
        <w:t>IMT</w:t>
      </w:r>
      <w:r w:rsidRPr="00200DFB">
        <w:rPr>
          <w:rtl/>
        </w:rPr>
        <w:t>)؛</w:t>
      </w:r>
    </w:p>
    <w:p w14:paraId="34A9ED13" w14:textId="77777777" w:rsidR="002E17A6" w:rsidRPr="00200DFB" w:rsidRDefault="002E17A6" w:rsidP="003D372C">
      <w:pPr>
        <w:rPr>
          <w:rtl/>
          <w:lang w:bidi="ar-SY"/>
        </w:rPr>
      </w:pPr>
      <w:r w:rsidRPr="00200DFB">
        <w:rPr>
          <w:rFonts w:hint="cs"/>
          <w:i/>
          <w:iCs/>
          <w:rtl/>
        </w:rPr>
        <w:t>ب)</w:t>
      </w:r>
      <w:r w:rsidRPr="00200DFB">
        <w:rPr>
          <w:rtl/>
        </w:rPr>
        <w:tab/>
        <w:t>أن</w:t>
      </w:r>
      <w:r w:rsidRPr="00200DFB">
        <w:rPr>
          <w:rFonts w:hint="cs"/>
          <w:rtl/>
        </w:rPr>
        <w:t xml:space="preserve"> استخدام محطات</w:t>
      </w:r>
      <w:r w:rsidRPr="00200DFB">
        <w:rPr>
          <w:rtl/>
        </w:rPr>
        <w:t xml:space="preserve"> </w:t>
      </w:r>
      <w:r w:rsidRPr="00200DFB">
        <w:rPr>
          <w:rFonts w:hint="cs"/>
          <w:rtl/>
        </w:rPr>
        <w:t xml:space="preserve">المنصات عالية الارتفاع كمحطات قاعدة في الاتصالات المتنقلة الدولية </w:t>
      </w:r>
      <w:r w:rsidRPr="00200DFB">
        <w:t>(HIBS)</w:t>
      </w:r>
      <w:r w:rsidRPr="00200DFB">
        <w:rPr>
          <w:rtl/>
        </w:rPr>
        <w:t xml:space="preserve"> </w:t>
      </w:r>
      <w:r w:rsidRPr="00200DFB">
        <w:rPr>
          <w:rFonts w:hint="cs"/>
          <w:rtl/>
        </w:rPr>
        <w:t>يمكن أن يكون</w:t>
      </w:r>
      <w:r w:rsidRPr="00200DFB">
        <w:rPr>
          <w:rtl/>
        </w:rPr>
        <w:t xml:space="preserve"> </w:t>
      </w:r>
      <w:r w:rsidRPr="00200DFB">
        <w:rPr>
          <w:rFonts w:hint="cs"/>
          <w:rtl/>
        </w:rPr>
        <w:t xml:space="preserve">جزءاً </w:t>
      </w:r>
      <w:r w:rsidRPr="00200DFB">
        <w:rPr>
          <w:rtl/>
        </w:rPr>
        <w:t xml:space="preserve">من شبكات </w:t>
      </w:r>
      <w:r w:rsidRPr="00200DFB">
        <w:t>IMT</w:t>
      </w:r>
      <w:r w:rsidRPr="00200DFB">
        <w:rPr>
          <w:rtl/>
        </w:rPr>
        <w:t xml:space="preserve"> الأرضية، وقد تستخدم نفس نطاقات التردد </w:t>
      </w:r>
      <w:r w:rsidRPr="00200DFB">
        <w:rPr>
          <w:rFonts w:hint="cs"/>
          <w:rtl/>
        </w:rPr>
        <w:t>ك</w:t>
      </w:r>
      <w:r w:rsidRPr="00200DFB">
        <w:rPr>
          <w:rtl/>
        </w:rPr>
        <w:t>محطات</w:t>
      </w:r>
      <w:r w:rsidRPr="00200DFB">
        <w:rPr>
          <w:rFonts w:hint="cs"/>
          <w:rtl/>
        </w:rPr>
        <w:t xml:space="preserve"> قاعدة</w:t>
      </w:r>
      <w:r w:rsidRPr="00200DFB">
        <w:rPr>
          <w:rtl/>
        </w:rPr>
        <w:t xml:space="preserve"> للاتصالات المتنقلة الدولية</w:t>
      </w:r>
      <w:r w:rsidRPr="00200DFB">
        <w:rPr>
          <w:rFonts w:hint="cs"/>
          <w:rtl/>
        </w:rPr>
        <w:t xml:space="preserve"> على</w:t>
      </w:r>
      <w:r w:rsidRPr="00200DFB">
        <w:rPr>
          <w:rtl/>
        </w:rPr>
        <w:t xml:space="preserve"> الأرض من أجل توفير توصيلية النطاق العريض المتنقل للمجتمعات المحرومة، وفي المناطق الريفية والنائية؛</w:t>
      </w:r>
    </w:p>
    <w:p w14:paraId="75F8B230" w14:textId="77777777" w:rsidR="002E17A6" w:rsidRPr="00200DFB" w:rsidRDefault="002E17A6" w:rsidP="003D372C">
      <w:pPr>
        <w:rPr>
          <w:rtl/>
        </w:rPr>
      </w:pPr>
      <w:r w:rsidRPr="00200DFB">
        <w:rPr>
          <w:rFonts w:hint="cs"/>
          <w:i/>
          <w:iCs/>
          <w:rtl/>
        </w:rPr>
        <w:t>ج</w:t>
      </w:r>
      <w:r w:rsidRPr="00200DFB">
        <w:rPr>
          <w:i/>
          <w:iCs/>
          <w:rtl/>
        </w:rPr>
        <w:t>)</w:t>
      </w:r>
      <w:r w:rsidRPr="00200DFB">
        <w:rPr>
          <w:rtl/>
        </w:rPr>
        <w:tab/>
        <w:t>أن</w:t>
      </w:r>
      <w:r w:rsidRPr="00200DFB">
        <w:rPr>
          <w:rFonts w:hint="cs"/>
          <w:rtl/>
        </w:rPr>
        <w:t xml:space="preserve"> المحطات</w:t>
      </w:r>
      <w:r w:rsidRPr="00200DFB">
        <w:rPr>
          <w:rtl/>
        </w:rPr>
        <w:t xml:space="preserve"> </w:t>
      </w:r>
      <w:r w:rsidRPr="00200DFB">
        <w:t>HIBS</w:t>
      </w:r>
      <w:r w:rsidRPr="00200DFB">
        <w:rPr>
          <w:rtl/>
        </w:rPr>
        <w:t xml:space="preserve"> </w:t>
      </w:r>
      <w:r w:rsidRPr="00200DFB">
        <w:rPr>
          <w:rFonts w:hint="cs"/>
          <w:rtl/>
        </w:rPr>
        <w:t xml:space="preserve">يمكن أن </w:t>
      </w:r>
      <w:r w:rsidRPr="00200DFB">
        <w:rPr>
          <w:rtl/>
        </w:rPr>
        <w:t xml:space="preserve">توفر وسيلة جديدة لتقديم خدمات الاتصالات </w:t>
      </w:r>
      <w:r w:rsidRPr="00200DFB">
        <w:t>IMT</w:t>
      </w:r>
      <w:r w:rsidRPr="00200DFB">
        <w:rPr>
          <w:rtl/>
        </w:rPr>
        <w:t xml:space="preserve"> بأدنى حد من البنية التحتية للشبكة لأنها قادرة على </w:t>
      </w:r>
      <w:r w:rsidRPr="00200DFB">
        <w:rPr>
          <w:rFonts w:hint="cs"/>
          <w:rtl/>
        </w:rPr>
        <w:t>توفير</w:t>
      </w:r>
      <w:r w:rsidRPr="00200DFB">
        <w:rPr>
          <w:rtl/>
        </w:rPr>
        <w:t xml:space="preserve"> الخدمة </w:t>
      </w:r>
      <w:r w:rsidRPr="00200DFB">
        <w:rPr>
          <w:rFonts w:hint="cs"/>
          <w:rtl/>
        </w:rPr>
        <w:t>ل</w:t>
      </w:r>
      <w:r w:rsidRPr="00200DFB">
        <w:rPr>
          <w:rtl/>
        </w:rPr>
        <w:t>مساحة كبيرة مع تغطية كثيفة؛</w:t>
      </w:r>
    </w:p>
    <w:p w14:paraId="60D8D5CB" w14:textId="77777777" w:rsidR="002E17A6" w:rsidRPr="00200DFB" w:rsidRDefault="002E17A6" w:rsidP="003D372C">
      <w:pPr>
        <w:rPr>
          <w:rtl/>
        </w:rPr>
      </w:pPr>
      <w:r w:rsidRPr="00200DFB">
        <w:rPr>
          <w:rFonts w:hint="cs"/>
          <w:i/>
          <w:iCs/>
          <w:rtl/>
        </w:rPr>
        <w:t>د )</w:t>
      </w:r>
      <w:r w:rsidRPr="00200DFB">
        <w:rPr>
          <w:rtl/>
        </w:rPr>
        <w:tab/>
        <w:t>أن استخدام</w:t>
      </w:r>
      <w:r w:rsidRPr="00200DFB">
        <w:rPr>
          <w:rFonts w:hint="cs"/>
          <w:rtl/>
        </w:rPr>
        <w:t xml:space="preserve"> المحطات</w:t>
      </w:r>
      <w:r w:rsidRPr="00200DFB">
        <w:rPr>
          <w:rtl/>
        </w:rPr>
        <w:t xml:space="preserve"> </w:t>
      </w:r>
      <w:r w:rsidRPr="00200DFB">
        <w:t>HIBS</w:t>
      </w:r>
      <w:r w:rsidRPr="00200DFB">
        <w:rPr>
          <w:rtl/>
        </w:rPr>
        <w:t xml:space="preserve"> اختياري للإدارات، وأن هذا الاستخدام ينبغي أ</w:t>
      </w:r>
      <w:r w:rsidRPr="00200DFB">
        <w:rPr>
          <w:rFonts w:hint="cs"/>
          <w:rtl/>
        </w:rPr>
        <w:t>لا</w:t>
      </w:r>
      <w:r w:rsidRPr="00200DFB">
        <w:rPr>
          <w:rtl/>
        </w:rPr>
        <w:t xml:space="preserve"> يكون له أي أولوية على استخدام</w:t>
      </w:r>
      <w:r w:rsidRPr="00200DFB">
        <w:rPr>
          <w:rFonts w:hint="cs"/>
          <w:rtl/>
        </w:rPr>
        <w:t xml:space="preserve"> الاتصالات</w:t>
      </w:r>
      <w:r w:rsidRPr="00200DFB">
        <w:rPr>
          <w:rtl/>
        </w:rPr>
        <w:t xml:space="preserve"> </w:t>
      </w:r>
      <w:r w:rsidRPr="00200DFB">
        <w:t>IMT</w:t>
      </w:r>
      <w:r w:rsidRPr="00200DFB">
        <w:rPr>
          <w:rtl/>
        </w:rPr>
        <w:t xml:space="preserve"> الأرضية الأخرى؛</w:t>
      </w:r>
    </w:p>
    <w:p w14:paraId="798EBE69" w14:textId="0BABE2CA" w:rsidR="002E17A6" w:rsidRPr="00200DFB" w:rsidRDefault="002E17A6" w:rsidP="003D372C">
      <w:pPr>
        <w:rPr>
          <w:rtl/>
        </w:rPr>
      </w:pPr>
      <w:r w:rsidRPr="00200DFB">
        <w:rPr>
          <w:rFonts w:hint="cs"/>
          <w:i/>
          <w:iCs/>
          <w:rtl/>
        </w:rPr>
        <w:t xml:space="preserve">هـ </w:t>
      </w:r>
      <w:r w:rsidRPr="00200DFB">
        <w:rPr>
          <w:i/>
          <w:iCs/>
          <w:rtl/>
        </w:rPr>
        <w:t>)</w:t>
      </w:r>
      <w:r w:rsidRPr="00200DFB">
        <w:rPr>
          <w:rtl/>
        </w:rPr>
        <w:tab/>
        <w:t xml:space="preserve">أن </w:t>
      </w:r>
      <w:r w:rsidR="00CA58F0" w:rsidRPr="00200DFB">
        <w:rPr>
          <w:rFonts w:hint="cs"/>
          <w:rtl/>
        </w:rPr>
        <w:t>معدات المستعمل</w:t>
      </w:r>
      <w:r w:rsidRPr="00200DFB">
        <w:rPr>
          <w:rFonts w:hint="cs"/>
          <w:rtl/>
          <w:lang w:bidi="ar-EG"/>
        </w:rPr>
        <w:t xml:space="preserve"> </w:t>
      </w:r>
      <w:r w:rsidRPr="00200DFB">
        <w:rPr>
          <w:rtl/>
        </w:rPr>
        <w:t>المراد خدمتها، سواء من خلال</w:t>
      </w:r>
      <w:r w:rsidRPr="00200DFB">
        <w:rPr>
          <w:rFonts w:hint="cs"/>
          <w:rtl/>
        </w:rPr>
        <w:t xml:space="preserve"> المحطات</w:t>
      </w:r>
      <w:r w:rsidRPr="00200DFB">
        <w:rPr>
          <w:rtl/>
        </w:rPr>
        <w:t xml:space="preserve"> </w:t>
      </w:r>
      <w:r w:rsidRPr="00200DFB">
        <w:t>HIBS</w:t>
      </w:r>
      <w:r w:rsidRPr="00200DFB">
        <w:rPr>
          <w:rtl/>
        </w:rPr>
        <w:t xml:space="preserve"> أو </w:t>
      </w:r>
      <w:r w:rsidRPr="00200DFB">
        <w:rPr>
          <w:rFonts w:hint="cs"/>
          <w:rtl/>
        </w:rPr>
        <w:t>ال</w:t>
      </w:r>
      <w:r w:rsidRPr="00200DFB">
        <w:rPr>
          <w:rtl/>
        </w:rPr>
        <w:t xml:space="preserve">محطات </w:t>
      </w:r>
      <w:r w:rsidRPr="00200DFB">
        <w:rPr>
          <w:rFonts w:hint="cs"/>
          <w:rtl/>
        </w:rPr>
        <w:t>ال</w:t>
      </w:r>
      <w:r w:rsidRPr="00200DFB">
        <w:rPr>
          <w:rtl/>
        </w:rPr>
        <w:t xml:space="preserve">قاعدة </w:t>
      </w:r>
      <w:r w:rsidRPr="00200DFB">
        <w:t>IMT</w:t>
      </w:r>
      <w:r w:rsidRPr="00200DFB">
        <w:rPr>
          <w:rtl/>
        </w:rPr>
        <w:t xml:space="preserve"> </w:t>
      </w:r>
      <w:r w:rsidRPr="00200DFB">
        <w:rPr>
          <w:rFonts w:hint="cs"/>
          <w:rtl/>
        </w:rPr>
        <w:t>على الأرض</w:t>
      </w:r>
      <w:r w:rsidRPr="00200DFB">
        <w:rPr>
          <w:rtl/>
        </w:rPr>
        <w:t>، هي نفسها، و</w:t>
      </w:r>
      <w:r w:rsidRPr="00200DFB">
        <w:rPr>
          <w:rFonts w:hint="cs"/>
          <w:rtl/>
        </w:rPr>
        <w:t xml:space="preserve">هي </w:t>
      </w:r>
      <w:r w:rsidRPr="00200DFB">
        <w:rPr>
          <w:rtl/>
        </w:rPr>
        <w:t xml:space="preserve">تدعم حالياً مجموعة متنوعة من نطاقات التردد المحددة للاتصالات </w:t>
      </w:r>
      <w:r w:rsidRPr="00200DFB">
        <w:t>IMT</w:t>
      </w:r>
      <w:r w:rsidRPr="00200DFB">
        <w:rPr>
          <w:rtl/>
        </w:rPr>
        <w:t>؛</w:t>
      </w:r>
    </w:p>
    <w:p w14:paraId="742BB109" w14:textId="77777777" w:rsidR="002E17A6" w:rsidRPr="00200DFB" w:rsidRDefault="002E17A6" w:rsidP="003D372C">
      <w:pPr>
        <w:rPr>
          <w:rtl/>
        </w:rPr>
      </w:pPr>
      <w:r w:rsidRPr="00200DFB">
        <w:rPr>
          <w:rFonts w:hint="cs"/>
          <w:i/>
          <w:iCs/>
          <w:rtl/>
        </w:rPr>
        <w:t xml:space="preserve">و </w:t>
      </w:r>
      <w:r w:rsidRPr="00200DFB">
        <w:rPr>
          <w:i/>
          <w:iCs/>
          <w:rtl/>
        </w:rPr>
        <w:t>)</w:t>
      </w:r>
      <w:r w:rsidRPr="00200DFB">
        <w:rPr>
          <w:rtl/>
          <w:lang w:bidi="ar-SY"/>
        </w:rPr>
        <w:tab/>
      </w:r>
      <w:r w:rsidRPr="00200DFB">
        <w:rPr>
          <w:rtl/>
        </w:rPr>
        <w:t xml:space="preserve">أنه في سيناريوهات نشر معينة، يمكن أن </w:t>
      </w:r>
      <w:r w:rsidRPr="00200DFB">
        <w:rPr>
          <w:rFonts w:hint="cs"/>
          <w:rtl/>
        </w:rPr>
        <w:t>ت</w:t>
      </w:r>
      <w:r w:rsidRPr="00200DFB">
        <w:rPr>
          <w:rtl/>
        </w:rPr>
        <w:t xml:space="preserve">عمل </w:t>
      </w:r>
      <w:r w:rsidRPr="00200DFB">
        <w:rPr>
          <w:rFonts w:hint="cs"/>
          <w:rtl/>
        </w:rPr>
        <w:t>المحطات</w:t>
      </w:r>
      <w:r w:rsidRPr="00200DFB">
        <w:rPr>
          <w:rtl/>
        </w:rPr>
        <w:t xml:space="preserve"> </w:t>
      </w:r>
      <w:r w:rsidRPr="00200DFB">
        <w:t>HIBS</w:t>
      </w:r>
      <w:r w:rsidRPr="00200DFB">
        <w:rPr>
          <w:rtl/>
        </w:rPr>
        <w:t xml:space="preserve"> على ارتفاع يصل</w:t>
      </w:r>
      <w:r w:rsidRPr="00200DFB">
        <w:rPr>
          <w:rFonts w:hint="cs"/>
          <w:rtl/>
        </w:rPr>
        <w:t xml:space="preserve"> هبوطاً</w:t>
      </w:r>
      <w:r w:rsidRPr="00200DFB">
        <w:rPr>
          <w:rtl/>
        </w:rPr>
        <w:t xml:space="preserve"> إلى 18 </w:t>
      </w:r>
      <w:r w:rsidRPr="00200DFB">
        <w:t>km</w:t>
      </w:r>
      <w:r w:rsidRPr="00200DFB">
        <w:rPr>
          <w:rtl/>
        </w:rPr>
        <w:t>؛</w:t>
      </w:r>
    </w:p>
    <w:p w14:paraId="4B339FE1" w14:textId="77777777" w:rsidR="002E17A6" w:rsidRPr="00200DFB" w:rsidRDefault="002E17A6" w:rsidP="004E1AFA">
      <w:pPr>
        <w:rPr>
          <w:rtl/>
        </w:rPr>
      </w:pPr>
      <w:r w:rsidRPr="00200DFB">
        <w:rPr>
          <w:rFonts w:hint="cs"/>
          <w:i/>
          <w:iCs/>
          <w:rtl/>
        </w:rPr>
        <w:t xml:space="preserve">ز </w:t>
      </w:r>
      <w:r w:rsidRPr="00200DFB">
        <w:rPr>
          <w:i/>
          <w:iCs/>
          <w:rtl/>
        </w:rPr>
        <w:t>)</w:t>
      </w:r>
      <w:r w:rsidRPr="00200DFB">
        <w:rPr>
          <w:rtl/>
        </w:rPr>
        <w:tab/>
        <w:t xml:space="preserve">أن بعض دراسات الحساسية أظهرت أن </w:t>
      </w:r>
      <w:r w:rsidRPr="00200DFB">
        <w:rPr>
          <w:rFonts w:hint="cs"/>
          <w:rtl/>
        </w:rPr>
        <w:t>تفاوت</w:t>
      </w:r>
      <w:r w:rsidRPr="00200DFB">
        <w:rPr>
          <w:rtl/>
        </w:rPr>
        <w:t xml:space="preserve"> التداخل من</w:t>
      </w:r>
      <w:r w:rsidRPr="00200DFB">
        <w:rPr>
          <w:rFonts w:hint="cs"/>
          <w:rtl/>
        </w:rPr>
        <w:t xml:space="preserve"> المحطات</w:t>
      </w:r>
      <w:r w:rsidRPr="00200DFB">
        <w:rPr>
          <w:rtl/>
        </w:rPr>
        <w:t xml:space="preserve"> </w:t>
      </w:r>
      <w:r w:rsidRPr="00200DFB">
        <w:t>HIBS</w:t>
      </w:r>
      <w:r w:rsidRPr="00200DFB">
        <w:rPr>
          <w:rtl/>
        </w:rPr>
        <w:t xml:space="preserve"> على ارتفاع يتراوح بين 18 </w:t>
      </w:r>
      <w:r w:rsidRPr="00200DFB">
        <w:t>km</w:t>
      </w:r>
      <w:r w:rsidRPr="00200DFB">
        <w:rPr>
          <w:rtl/>
        </w:rPr>
        <w:t xml:space="preserve"> و20</w:t>
      </w:r>
      <w:r w:rsidRPr="00200DFB">
        <w:rPr>
          <w:rFonts w:hint="cs"/>
          <w:rtl/>
        </w:rPr>
        <w:t> </w:t>
      </w:r>
      <w:r w:rsidRPr="00200DFB">
        <w:t>km</w:t>
      </w:r>
      <w:r w:rsidRPr="00200DFB">
        <w:rPr>
          <w:rtl/>
        </w:rPr>
        <w:t xml:space="preserve"> سيكون </w:t>
      </w:r>
      <w:r w:rsidRPr="00200DFB">
        <w:rPr>
          <w:rFonts w:hint="cs"/>
          <w:rtl/>
          <w:lang w:bidi="ar-SY"/>
        </w:rPr>
        <w:t>ضئيلاً</w:t>
      </w:r>
      <w:r w:rsidRPr="00200DFB">
        <w:rPr>
          <w:rtl/>
        </w:rPr>
        <w:t>؛</w:t>
      </w:r>
    </w:p>
    <w:p w14:paraId="16894D16" w14:textId="77777777" w:rsidR="002E17A6" w:rsidRPr="00200DFB" w:rsidRDefault="002E17A6" w:rsidP="003D372C">
      <w:pPr>
        <w:rPr>
          <w:rtl/>
        </w:rPr>
      </w:pPr>
      <w:r w:rsidRPr="00200DFB">
        <w:rPr>
          <w:rFonts w:hint="cs"/>
          <w:i/>
          <w:iCs/>
          <w:rtl/>
        </w:rPr>
        <w:lastRenderedPageBreak/>
        <w:t>ح</w:t>
      </w:r>
      <w:r w:rsidRPr="00200DFB">
        <w:rPr>
          <w:i/>
          <w:iCs/>
          <w:rtl/>
        </w:rPr>
        <w:t>)</w:t>
      </w:r>
      <w:r w:rsidRPr="00200DFB">
        <w:rPr>
          <w:rtl/>
        </w:rPr>
        <w:tab/>
        <w:t>أن قطاع الاتصالات الراديوية</w:t>
      </w:r>
      <w:r w:rsidRPr="00200DFB">
        <w:rPr>
          <w:rFonts w:hint="cs"/>
          <w:rtl/>
        </w:rPr>
        <w:t xml:space="preserve"> </w:t>
      </w:r>
      <w:r w:rsidRPr="00200DFB">
        <w:t>(ITU-R)</w:t>
      </w:r>
      <w:r w:rsidRPr="00200DFB">
        <w:rPr>
          <w:rtl/>
        </w:rPr>
        <w:t xml:space="preserve"> </w:t>
      </w:r>
      <w:r w:rsidRPr="00200DFB">
        <w:rPr>
          <w:rFonts w:hint="cs"/>
          <w:rtl/>
        </w:rPr>
        <w:t>تناول مسألة</w:t>
      </w:r>
      <w:r w:rsidRPr="00200DFB">
        <w:rPr>
          <w:rtl/>
        </w:rPr>
        <w:t xml:space="preserve"> التقاسم والتوافق بين</w:t>
      </w:r>
      <w:r w:rsidRPr="00200DFB">
        <w:rPr>
          <w:rFonts w:hint="cs"/>
          <w:rtl/>
        </w:rPr>
        <w:t xml:space="preserve"> المحطات</w:t>
      </w:r>
      <w:r w:rsidRPr="00200DFB">
        <w:rPr>
          <w:rtl/>
        </w:rPr>
        <w:t xml:space="preserve"> </w:t>
      </w:r>
      <w:r w:rsidRPr="00200DFB">
        <w:t>HIBS</w:t>
      </w:r>
      <w:r w:rsidRPr="00200DFB">
        <w:rPr>
          <w:rtl/>
        </w:rPr>
        <w:t xml:space="preserve"> والأنظمة </w:t>
      </w:r>
      <w:r w:rsidRPr="00200DFB">
        <w:rPr>
          <w:rFonts w:hint="cs"/>
          <w:rtl/>
        </w:rPr>
        <w:t>القائمة</w:t>
      </w:r>
      <w:r w:rsidRPr="00200DFB">
        <w:rPr>
          <w:rtl/>
        </w:rPr>
        <w:t xml:space="preserve"> للخدمات الموزعة الأولية والخدمات المجاورة في نطاق التردد </w:t>
      </w:r>
      <w:r w:rsidRPr="00200DFB">
        <w:t>2 500</w:t>
      </w:r>
      <w:r w:rsidRPr="00200DFB">
        <w:rPr>
          <w:rtl/>
        </w:rPr>
        <w:t>-</w:t>
      </w:r>
      <w:r w:rsidRPr="00200DFB">
        <w:t>2 690</w:t>
      </w:r>
      <w:r w:rsidRPr="00200DFB">
        <w:rPr>
          <w:rtl/>
        </w:rPr>
        <w:t xml:space="preserve"> </w:t>
      </w:r>
      <w:r w:rsidRPr="00200DFB">
        <w:t>MHz</w:t>
      </w:r>
      <w:r w:rsidRPr="00200DFB">
        <w:rPr>
          <w:rtl/>
        </w:rPr>
        <w:t>؛</w:t>
      </w:r>
    </w:p>
    <w:p w14:paraId="2C5F105F" w14:textId="77777777" w:rsidR="002E17A6" w:rsidRPr="00200DFB" w:rsidRDefault="002E17A6" w:rsidP="003D372C">
      <w:r w:rsidRPr="00200DFB">
        <w:rPr>
          <w:rFonts w:hint="cs"/>
          <w:i/>
          <w:iCs/>
          <w:rtl/>
        </w:rPr>
        <w:t>ط</w:t>
      </w:r>
      <w:r w:rsidRPr="00200DFB">
        <w:rPr>
          <w:i/>
          <w:iCs/>
          <w:rtl/>
        </w:rPr>
        <w:t>)</w:t>
      </w:r>
      <w:r w:rsidRPr="00200DFB">
        <w:rPr>
          <w:rtl/>
        </w:rPr>
        <w:tab/>
        <w:t xml:space="preserve">أن </w:t>
      </w:r>
      <w:r w:rsidRPr="00200DFB">
        <w:rPr>
          <w:rFonts w:hint="cs"/>
          <w:rtl/>
        </w:rPr>
        <w:t>ال</w:t>
      </w:r>
      <w:r w:rsidRPr="00200DFB">
        <w:rPr>
          <w:rtl/>
        </w:rPr>
        <w:t>احتياجات</w:t>
      </w:r>
      <w:r w:rsidRPr="00200DFB">
        <w:rPr>
          <w:rFonts w:hint="cs"/>
          <w:rtl/>
        </w:rPr>
        <w:t xml:space="preserve"> من</w:t>
      </w:r>
      <w:r w:rsidRPr="00200DFB">
        <w:rPr>
          <w:rtl/>
        </w:rPr>
        <w:t xml:space="preserve"> الطيف وسيناريوهات الاستخدام والنشر والخصائص التقنية والتشغيلية النمطية ل</w:t>
      </w:r>
      <w:r w:rsidRPr="00200DFB">
        <w:rPr>
          <w:rFonts w:hint="cs"/>
          <w:rtl/>
        </w:rPr>
        <w:t>لمحطات </w:t>
      </w:r>
      <w:r w:rsidRPr="00200DFB">
        <w:t>HIBS</w:t>
      </w:r>
      <w:r w:rsidRPr="00200DFB">
        <w:rPr>
          <w:rtl/>
        </w:rPr>
        <w:t xml:space="preserve"> </w:t>
      </w:r>
      <w:r w:rsidRPr="00200DFB">
        <w:rPr>
          <w:rFonts w:hint="cs"/>
          <w:rtl/>
        </w:rPr>
        <w:t>واردة</w:t>
      </w:r>
      <w:r w:rsidRPr="00200DFB">
        <w:rPr>
          <w:rtl/>
        </w:rPr>
        <w:t xml:space="preserve"> في</w:t>
      </w:r>
      <w:r w:rsidRPr="00200DFB">
        <w:rPr>
          <w:rFonts w:hint="cs"/>
          <w:rtl/>
        </w:rPr>
        <w:t xml:space="preserve"> تقرير</w:t>
      </w:r>
      <w:r w:rsidRPr="00200DFB">
        <w:rPr>
          <w:rtl/>
        </w:rPr>
        <w:t xml:space="preserve"> </w:t>
      </w:r>
      <w:r w:rsidRPr="00200DFB">
        <w:rPr>
          <w:rFonts w:hint="cs"/>
          <w:rtl/>
        </w:rPr>
        <w:t>المشروع الأولي الجديد</w:t>
      </w:r>
      <w:r w:rsidRPr="00200DFB">
        <w:rPr>
          <w:rtl/>
        </w:rPr>
        <w:t xml:space="preserve"> </w:t>
      </w:r>
      <w:r w:rsidRPr="00200DFB">
        <w:t>ITU-R M.[HIBS-CHARACTERISTICS]</w:t>
      </w:r>
      <w:r w:rsidRPr="00200DFB">
        <w:rPr>
          <w:rFonts w:hint="cs"/>
          <w:rtl/>
        </w:rPr>
        <w:t>؛</w:t>
      </w:r>
    </w:p>
    <w:p w14:paraId="5603DC02" w14:textId="77777777" w:rsidR="002E17A6" w:rsidRPr="00200DFB" w:rsidRDefault="002E17A6" w:rsidP="003D372C">
      <w:pPr>
        <w:rPr>
          <w:rtl/>
        </w:rPr>
      </w:pPr>
      <w:r w:rsidRPr="00200DFB">
        <w:rPr>
          <w:i/>
          <w:iCs/>
          <w:rtl/>
        </w:rPr>
        <w:t>ي)</w:t>
      </w:r>
      <w:r w:rsidRPr="00200DFB">
        <w:rPr>
          <w:rtl/>
        </w:rPr>
        <w:tab/>
        <w:t xml:space="preserve">أن نطاق التردد </w:t>
      </w:r>
      <w:r w:rsidRPr="00200DFB">
        <w:rPr>
          <w:rFonts w:hint="cs"/>
          <w:rtl/>
        </w:rPr>
        <w:t>690 2</w:t>
      </w:r>
      <w:r w:rsidRPr="00200DFB">
        <w:rPr>
          <w:rtl/>
        </w:rPr>
        <w:t>-</w:t>
      </w:r>
      <w:r w:rsidRPr="00200DFB">
        <w:rPr>
          <w:rFonts w:hint="cs"/>
          <w:rtl/>
        </w:rPr>
        <w:t>700 2</w:t>
      </w:r>
      <w:r w:rsidRPr="00200DFB">
        <w:rPr>
          <w:rtl/>
        </w:rPr>
        <w:t xml:space="preserve"> </w:t>
      </w:r>
      <w:r w:rsidRPr="00200DFB">
        <w:t>MHz</w:t>
      </w:r>
      <w:r w:rsidRPr="00200DFB">
        <w:rPr>
          <w:rtl/>
        </w:rPr>
        <w:t xml:space="preserve"> </w:t>
      </w:r>
      <w:r w:rsidRPr="00200DFB">
        <w:rPr>
          <w:rFonts w:hint="cs"/>
          <w:rtl/>
        </w:rPr>
        <w:t>موزع</w:t>
      </w:r>
      <w:r w:rsidRPr="00200DFB">
        <w:rPr>
          <w:rtl/>
        </w:rPr>
        <w:t xml:space="preserve"> لخدمة استكشاف الأرض الساتلية (</w:t>
      </w:r>
      <w:r w:rsidRPr="00200DFB">
        <w:t>EESS</w:t>
      </w:r>
      <w:r w:rsidRPr="00200DFB">
        <w:rPr>
          <w:rtl/>
        </w:rPr>
        <w:t>) (المنفعلة) وخدمة الأبحاث الفضائية (</w:t>
      </w:r>
      <w:r w:rsidRPr="00200DFB">
        <w:t>SRS</w:t>
      </w:r>
      <w:r w:rsidRPr="00200DFB">
        <w:rPr>
          <w:rtl/>
        </w:rPr>
        <w:t>) (المنفعلة) وخدمة الفلك الراديوي (</w:t>
      </w:r>
      <w:r w:rsidRPr="00200DFB">
        <w:t>RAS</w:t>
      </w:r>
      <w:r w:rsidRPr="00200DFB">
        <w:rPr>
          <w:rtl/>
        </w:rPr>
        <w:t xml:space="preserve">)، </w:t>
      </w:r>
      <w:r w:rsidRPr="00200DFB">
        <w:rPr>
          <w:rFonts w:hint="cs"/>
          <w:rtl/>
        </w:rPr>
        <w:t>وأن</w:t>
      </w:r>
      <w:r w:rsidRPr="00200DFB">
        <w:rPr>
          <w:rtl/>
        </w:rPr>
        <w:t xml:space="preserve"> الرقم </w:t>
      </w:r>
      <w:r w:rsidRPr="00200DFB">
        <w:rPr>
          <w:rStyle w:val="Artref"/>
          <w:b/>
          <w:bCs/>
          <w:rtl/>
        </w:rPr>
        <w:t>340.5</w:t>
      </w:r>
      <w:r w:rsidRPr="00200DFB">
        <w:rPr>
          <w:rtl/>
        </w:rPr>
        <w:t xml:space="preserve"> ينطبق في نطاق التردد </w:t>
      </w:r>
      <w:r w:rsidRPr="00200DFB">
        <w:rPr>
          <w:rFonts w:hint="cs"/>
          <w:rtl/>
        </w:rPr>
        <w:t>هذا</w:t>
      </w:r>
      <w:r w:rsidRPr="00200DFB">
        <w:rPr>
          <w:rtl/>
        </w:rPr>
        <w:t>؛</w:t>
      </w:r>
    </w:p>
    <w:p w14:paraId="6D1C2E36" w14:textId="2068B695" w:rsidR="002E17A6" w:rsidRPr="00200DFB" w:rsidRDefault="002E17A6" w:rsidP="003D372C">
      <w:pPr>
        <w:rPr>
          <w:rtl/>
        </w:rPr>
      </w:pPr>
      <w:r w:rsidRPr="00200DFB">
        <w:rPr>
          <w:i/>
          <w:iCs/>
          <w:rtl/>
        </w:rPr>
        <w:t>ك)</w:t>
      </w:r>
      <w:r w:rsidRPr="00200DFB">
        <w:rPr>
          <w:rtl/>
        </w:rPr>
        <w:tab/>
        <w:t xml:space="preserve">أن استخدام نطاق التردد </w:t>
      </w:r>
      <w:r w:rsidRPr="00200DFB">
        <w:rPr>
          <w:rFonts w:hint="cs"/>
          <w:rtl/>
        </w:rPr>
        <w:t>500 2</w:t>
      </w:r>
      <w:r w:rsidRPr="00200DFB">
        <w:rPr>
          <w:rtl/>
        </w:rPr>
        <w:t>-</w:t>
      </w:r>
      <w:r w:rsidRPr="00200DFB">
        <w:rPr>
          <w:rFonts w:hint="cs"/>
          <w:rtl/>
        </w:rPr>
        <w:t>510 2</w:t>
      </w:r>
      <w:r w:rsidRPr="00200DFB">
        <w:rPr>
          <w:rtl/>
        </w:rPr>
        <w:t xml:space="preserve"> </w:t>
      </w:r>
      <w:r w:rsidRPr="00200DFB">
        <w:t>MHz</w:t>
      </w:r>
      <w:r w:rsidRPr="00200DFB">
        <w:rPr>
          <w:rtl/>
        </w:rPr>
        <w:t xml:space="preserve"> في </w:t>
      </w:r>
      <w:r w:rsidRPr="00200DFB">
        <w:rPr>
          <w:rFonts w:hint="cs"/>
          <w:rtl/>
        </w:rPr>
        <w:t>الإقليمين</w:t>
      </w:r>
      <w:r w:rsidRPr="00200DFB">
        <w:rPr>
          <w:rtl/>
        </w:rPr>
        <w:t xml:space="preserve"> 1 و2، يقتصر على الاستقبال </w:t>
      </w:r>
      <w:r w:rsidRPr="00200DFB">
        <w:rPr>
          <w:rFonts w:hint="cs"/>
          <w:rtl/>
        </w:rPr>
        <w:t>في المحطات</w:t>
      </w:r>
      <w:r w:rsidRPr="00200DFB">
        <w:rPr>
          <w:rtl/>
        </w:rPr>
        <w:t xml:space="preserve"> </w:t>
      </w:r>
      <w:r w:rsidRPr="00200DFB">
        <w:t>HIBS</w:t>
      </w:r>
      <w:r w:rsidRPr="00200DFB">
        <w:rPr>
          <w:rtl/>
        </w:rPr>
        <w:t>، وفق</w:t>
      </w:r>
      <w:r w:rsidRPr="00200DFB">
        <w:rPr>
          <w:rFonts w:hint="cs"/>
          <w:rtl/>
        </w:rPr>
        <w:t>اً</w:t>
      </w:r>
      <w:r w:rsidRPr="00200DFB">
        <w:rPr>
          <w:rtl/>
        </w:rPr>
        <w:t xml:space="preserve"> </w:t>
      </w:r>
      <w:r w:rsidR="00B76850" w:rsidRPr="00200DFB">
        <w:rPr>
          <w:rFonts w:hint="cs"/>
          <w:rtl/>
        </w:rPr>
        <w:t>للرقم</w:t>
      </w:r>
      <w:r w:rsidRPr="00200DFB">
        <w:rPr>
          <w:rtl/>
        </w:rPr>
        <w:t xml:space="preserve"> </w:t>
      </w:r>
      <w:r w:rsidR="00B76850" w:rsidRPr="00200DFB">
        <w:rPr>
          <w:rStyle w:val="Artref"/>
          <w:b/>
          <w:bCs/>
        </w:rPr>
        <w:t>B</w:t>
      </w:r>
      <w:r w:rsidRPr="00200DFB">
        <w:rPr>
          <w:rStyle w:val="Artref"/>
          <w:b/>
          <w:bCs/>
        </w:rPr>
        <w:t>14.5</w:t>
      </w:r>
      <w:r w:rsidRPr="00200DFB">
        <w:rPr>
          <w:rtl/>
        </w:rPr>
        <w:t>،</w:t>
      </w:r>
    </w:p>
    <w:p w14:paraId="7917CD33" w14:textId="77777777" w:rsidR="002E17A6" w:rsidRPr="00200DFB" w:rsidRDefault="002E17A6" w:rsidP="003D372C">
      <w:pPr>
        <w:pStyle w:val="Call"/>
        <w:rPr>
          <w:rtl/>
        </w:rPr>
      </w:pPr>
      <w:r w:rsidRPr="00200DFB">
        <w:rPr>
          <w:rFonts w:hint="cs"/>
          <w:rtl/>
        </w:rPr>
        <w:t>وإذ يدرك</w:t>
      </w:r>
    </w:p>
    <w:p w14:paraId="21280814" w14:textId="77777777" w:rsidR="002E17A6" w:rsidRPr="00200DFB" w:rsidRDefault="002E17A6" w:rsidP="003D372C">
      <w:pPr>
        <w:rPr>
          <w:rtl/>
        </w:rPr>
      </w:pPr>
      <w:r w:rsidRPr="00200DFB">
        <w:rPr>
          <w:rFonts w:hint="cs"/>
          <w:i/>
          <w:iCs/>
          <w:rtl/>
        </w:rPr>
        <w:t xml:space="preserve"> أ </w:t>
      </w:r>
      <w:r w:rsidRPr="00200DFB">
        <w:rPr>
          <w:i/>
          <w:iCs/>
          <w:rtl/>
        </w:rPr>
        <w:t>)</w:t>
      </w:r>
      <w:r w:rsidRPr="00200DFB">
        <w:rPr>
          <w:rtl/>
        </w:rPr>
        <w:tab/>
        <w:t>أن محطة المنصات عالية الارتفاع (</w:t>
      </w:r>
      <w:r w:rsidRPr="00200DFB">
        <w:t>HAPS</w:t>
      </w:r>
      <w:r w:rsidRPr="00200DFB">
        <w:rPr>
          <w:rtl/>
        </w:rPr>
        <w:t xml:space="preserve">) معرّفة في الرقم </w:t>
      </w:r>
      <w:r w:rsidRPr="00200DFB">
        <w:rPr>
          <w:rStyle w:val="Artref"/>
          <w:b/>
          <w:bCs/>
        </w:rPr>
        <w:t>66A.1</w:t>
      </w:r>
      <w:r w:rsidRPr="00200DFB">
        <w:rPr>
          <w:rtl/>
        </w:rPr>
        <w:t xml:space="preserve"> على أنها محطة تقع على جسم على ارتفاع</w:t>
      </w:r>
      <w:r w:rsidRPr="00200DFB">
        <w:rPr>
          <w:rFonts w:hint="cs"/>
          <w:rtl/>
        </w:rPr>
        <w:t xml:space="preserve"> يتراوح</w:t>
      </w:r>
      <w:r w:rsidRPr="00200DFB">
        <w:rPr>
          <w:rtl/>
        </w:rPr>
        <w:t xml:space="preserve"> من 20 إلى 50 </w:t>
      </w:r>
      <w:r w:rsidRPr="00200DFB">
        <w:t>km</w:t>
      </w:r>
      <w:r w:rsidRPr="00200DFB">
        <w:rPr>
          <w:rtl/>
        </w:rPr>
        <w:t xml:space="preserve"> وعند نقطة محددة، اسمية، ثابتة بالنسبة</w:t>
      </w:r>
      <w:r w:rsidRPr="00200DFB">
        <w:rPr>
          <w:rFonts w:hint="cs"/>
          <w:rtl/>
        </w:rPr>
        <w:t xml:space="preserve"> إلى</w:t>
      </w:r>
      <w:r w:rsidRPr="00200DFB">
        <w:rPr>
          <w:rtl/>
        </w:rPr>
        <w:t xml:space="preserve"> </w:t>
      </w:r>
      <w:r w:rsidRPr="00200DFB">
        <w:rPr>
          <w:rFonts w:hint="cs"/>
          <w:rtl/>
        </w:rPr>
        <w:t>ا</w:t>
      </w:r>
      <w:r w:rsidRPr="00200DFB">
        <w:rPr>
          <w:rtl/>
        </w:rPr>
        <w:t>لأرض؛</w:t>
      </w:r>
    </w:p>
    <w:p w14:paraId="17CAA622" w14:textId="2F0010CD" w:rsidR="002E17A6" w:rsidRPr="00200DFB" w:rsidRDefault="002E17A6" w:rsidP="003D372C">
      <w:pPr>
        <w:rPr>
          <w:rtl/>
          <w:lang w:bidi="ar-SY"/>
        </w:rPr>
      </w:pPr>
      <w:r w:rsidRPr="00200DFB">
        <w:rPr>
          <w:i/>
          <w:iCs/>
          <w:rtl/>
          <w:lang w:bidi="ar-SY"/>
        </w:rPr>
        <w:t>ب)</w:t>
      </w:r>
      <w:r w:rsidRPr="00200DFB">
        <w:rPr>
          <w:rtl/>
          <w:lang w:bidi="ar-SY"/>
        </w:rPr>
        <w:tab/>
      </w:r>
      <w:r w:rsidRPr="00200DFB">
        <w:rPr>
          <w:rFonts w:hint="cs"/>
          <w:rtl/>
          <w:lang w:bidi="ar-SY"/>
        </w:rPr>
        <w:t xml:space="preserve">أن نطاق التردد 500 2-690 2 </w:t>
      </w:r>
      <w:r w:rsidRPr="00200DFB">
        <w:t>MHz</w:t>
      </w:r>
      <w:r w:rsidRPr="00200DFB">
        <w:rPr>
          <w:rFonts w:hint="cs"/>
          <w:rtl/>
          <w:lang w:bidi="ar-SY"/>
        </w:rPr>
        <w:t xml:space="preserve"> في الإقليمين 1 و2 (500 2-510 2 </w:t>
      </w:r>
      <w:r w:rsidRPr="00200DFB">
        <w:t>MHz</w:t>
      </w:r>
      <w:r w:rsidRPr="00200DFB">
        <w:rPr>
          <w:rFonts w:hint="cs"/>
          <w:rtl/>
          <w:lang w:bidi="ar-SY"/>
        </w:rPr>
        <w:t xml:space="preserve"> يقتصر على الاستقبال في</w:t>
      </w:r>
      <w:r w:rsidRPr="00200DFB">
        <w:rPr>
          <w:rFonts w:hint="eastAsia"/>
          <w:rtl/>
          <w:lang w:bidi="ar-SY"/>
        </w:rPr>
        <w:t> </w:t>
      </w:r>
      <w:r w:rsidRPr="00200DFB">
        <w:rPr>
          <w:rFonts w:hint="cs"/>
          <w:rtl/>
          <w:lang w:bidi="ar-SY"/>
        </w:rPr>
        <w:t xml:space="preserve">المحطات </w:t>
      </w:r>
      <w:r w:rsidRPr="00200DFB">
        <w:rPr>
          <w:lang w:bidi="ar-SY"/>
        </w:rPr>
        <w:t>HIBS</w:t>
      </w:r>
      <w:r w:rsidRPr="00200DFB">
        <w:rPr>
          <w:rFonts w:hint="cs"/>
          <w:rtl/>
          <w:lang w:bidi="ar-SY"/>
        </w:rPr>
        <w:t xml:space="preserve"> في الإقليمين 1 و2) ونطاق التردد 500 2-655 2 </w:t>
      </w:r>
      <w:r w:rsidRPr="00200DFB">
        <w:t>MHz</w:t>
      </w:r>
      <w:r w:rsidRPr="00200DFB">
        <w:rPr>
          <w:rFonts w:hint="cs"/>
          <w:rtl/>
          <w:lang w:bidi="ar-SY"/>
        </w:rPr>
        <w:t xml:space="preserve"> في الإقليم 3 (500 2-535 2 </w:t>
      </w:r>
      <w:r w:rsidRPr="00200DFB">
        <w:t>MHz</w:t>
      </w:r>
      <w:r w:rsidRPr="00200DFB">
        <w:rPr>
          <w:rFonts w:hint="cs"/>
          <w:rtl/>
          <w:lang w:bidi="ar-SY"/>
        </w:rPr>
        <w:t xml:space="preserve"> يقتصر على الاستقبال في المحطات </w:t>
      </w:r>
      <w:r w:rsidRPr="00200DFB">
        <w:rPr>
          <w:lang w:bidi="ar-SY"/>
        </w:rPr>
        <w:t>HIBS</w:t>
      </w:r>
      <w:r w:rsidRPr="00200DFB">
        <w:rPr>
          <w:rFonts w:hint="cs"/>
          <w:rtl/>
          <w:lang w:bidi="ar-SY"/>
        </w:rPr>
        <w:t xml:space="preserve"> في الإقليم 3)، مدرجان في الرقم </w:t>
      </w:r>
      <w:r w:rsidR="008513E6" w:rsidRPr="00200DFB">
        <w:rPr>
          <w:rStyle w:val="Artref"/>
          <w:b/>
          <w:bCs/>
        </w:rPr>
        <w:t>B</w:t>
      </w:r>
      <w:r w:rsidRPr="00200DFB">
        <w:rPr>
          <w:rStyle w:val="Artref"/>
          <w:b/>
          <w:bCs/>
        </w:rPr>
        <w:t>14.5</w:t>
      </w:r>
      <w:r w:rsidRPr="00200DFB">
        <w:rPr>
          <w:rFonts w:hint="cs"/>
          <w:rtl/>
          <w:lang w:bidi="ar-SY"/>
        </w:rPr>
        <w:t xml:space="preserve"> للاستعمال في</w:t>
      </w:r>
      <w:r w:rsidRPr="00200DFB">
        <w:rPr>
          <w:rFonts w:hint="eastAsia"/>
          <w:rtl/>
          <w:lang w:bidi="ar-SY"/>
        </w:rPr>
        <w:t> </w:t>
      </w:r>
      <w:r w:rsidRPr="00200DFB">
        <w:rPr>
          <w:rFonts w:hint="cs"/>
          <w:rtl/>
          <w:lang w:bidi="ar-SY"/>
        </w:rPr>
        <w:t xml:space="preserve">المحطات </w:t>
      </w:r>
      <w:r w:rsidRPr="00200DFB">
        <w:rPr>
          <w:lang w:bidi="ar-SY"/>
        </w:rPr>
        <w:t>HIBS</w:t>
      </w:r>
      <w:r w:rsidRPr="00200DFB">
        <w:rPr>
          <w:rFonts w:hint="cs"/>
          <w:rtl/>
          <w:lang w:bidi="ar-SY"/>
        </w:rPr>
        <w:t xml:space="preserve">؛ </w:t>
      </w:r>
    </w:p>
    <w:p w14:paraId="54542909" w14:textId="77777777" w:rsidR="002E17A6" w:rsidRPr="00200DFB" w:rsidRDefault="002E17A6" w:rsidP="003D372C">
      <w:pPr>
        <w:rPr>
          <w:rtl/>
        </w:rPr>
      </w:pPr>
      <w:r w:rsidRPr="00200DFB">
        <w:rPr>
          <w:rFonts w:hint="cs"/>
          <w:i/>
          <w:iCs/>
          <w:rtl/>
        </w:rPr>
        <w:t>ج</w:t>
      </w:r>
      <w:r w:rsidRPr="00200DFB">
        <w:rPr>
          <w:i/>
          <w:iCs/>
          <w:rtl/>
        </w:rPr>
        <w:t>)</w:t>
      </w:r>
      <w:r w:rsidRPr="00200DFB">
        <w:rPr>
          <w:rtl/>
        </w:rPr>
        <w:tab/>
        <w:t xml:space="preserve">أن نطاق التردد </w:t>
      </w:r>
      <w:r w:rsidRPr="00200DFB">
        <w:t>MHz 2 690-2 500</w:t>
      </w:r>
      <w:r w:rsidRPr="00200DFB">
        <w:rPr>
          <w:rFonts w:hint="cs"/>
          <w:rtl/>
        </w:rPr>
        <w:t>،</w:t>
      </w:r>
      <w:r w:rsidRPr="00200DFB">
        <w:rPr>
          <w:rtl/>
        </w:rPr>
        <w:t xml:space="preserve"> أو أجزاء منه</w:t>
      </w:r>
      <w:r w:rsidRPr="00200DFB">
        <w:rPr>
          <w:rFonts w:hint="cs"/>
          <w:rtl/>
        </w:rPr>
        <w:t>،</w:t>
      </w:r>
      <w:r w:rsidRPr="00200DFB">
        <w:rPr>
          <w:rtl/>
        </w:rPr>
        <w:t xml:space="preserve"> محدد للاتصالات </w:t>
      </w:r>
      <w:r w:rsidRPr="00200DFB">
        <w:t>IMT</w:t>
      </w:r>
      <w:r w:rsidRPr="00200DFB">
        <w:rPr>
          <w:rtl/>
        </w:rPr>
        <w:t xml:space="preserve"> وفقاً </w:t>
      </w:r>
      <w:r w:rsidRPr="00200DFB">
        <w:rPr>
          <w:rFonts w:hint="cs"/>
          <w:rtl/>
        </w:rPr>
        <w:t xml:space="preserve">للرقم </w:t>
      </w:r>
      <w:r w:rsidRPr="00200DFB">
        <w:rPr>
          <w:rStyle w:val="Artref"/>
          <w:b/>
          <w:bCs/>
        </w:rPr>
        <w:t>384A.5</w:t>
      </w:r>
      <w:r w:rsidRPr="00200DFB">
        <w:rPr>
          <w:rtl/>
        </w:rPr>
        <w:t>؛</w:t>
      </w:r>
    </w:p>
    <w:p w14:paraId="3BB7316F" w14:textId="77777777" w:rsidR="002E17A6" w:rsidRPr="00200DFB" w:rsidRDefault="002E17A6" w:rsidP="003D372C">
      <w:pPr>
        <w:rPr>
          <w:rtl/>
        </w:rPr>
      </w:pPr>
      <w:r w:rsidRPr="00200DFB">
        <w:rPr>
          <w:rFonts w:hint="cs"/>
          <w:i/>
          <w:iCs/>
          <w:rtl/>
        </w:rPr>
        <w:t xml:space="preserve">د </w:t>
      </w:r>
      <w:r w:rsidRPr="00200DFB">
        <w:rPr>
          <w:i/>
          <w:iCs/>
          <w:rtl/>
        </w:rPr>
        <w:t>)</w:t>
      </w:r>
      <w:r w:rsidRPr="00200DFB">
        <w:rPr>
          <w:rtl/>
        </w:rPr>
        <w:tab/>
        <w:t>أن نطاق التردد هذ</w:t>
      </w:r>
      <w:r w:rsidRPr="00200DFB">
        <w:rPr>
          <w:rFonts w:hint="cs"/>
          <w:rtl/>
        </w:rPr>
        <w:t>ا</w:t>
      </w:r>
      <w:r w:rsidRPr="00200DFB">
        <w:rPr>
          <w:rtl/>
        </w:rPr>
        <w:t xml:space="preserve"> موزع على الخدمتين الثابتة والمتنقلة على أساس أولي مشترك؛</w:t>
      </w:r>
    </w:p>
    <w:p w14:paraId="7DF05021" w14:textId="77777777" w:rsidR="002E17A6" w:rsidRPr="00200DFB" w:rsidRDefault="002E17A6" w:rsidP="003D372C">
      <w:pPr>
        <w:rPr>
          <w:rtl/>
        </w:rPr>
      </w:pPr>
      <w:r w:rsidRPr="00200DFB">
        <w:rPr>
          <w:rFonts w:hint="cs"/>
          <w:i/>
          <w:iCs/>
          <w:rtl/>
        </w:rPr>
        <w:t>هـ )</w:t>
      </w:r>
      <w:r w:rsidRPr="00200DFB">
        <w:rPr>
          <w:rtl/>
        </w:rPr>
        <w:tab/>
        <w:t>أن</w:t>
      </w:r>
      <w:r w:rsidRPr="00200DFB">
        <w:rPr>
          <w:rFonts w:hint="cs"/>
          <w:rtl/>
        </w:rPr>
        <w:t xml:space="preserve"> محطات رادار الأرصاد الجوية القائمة على الأرض في الخدمة الراديوية لتحديد الموقع مرخص لها، في</w:t>
      </w:r>
      <w:r w:rsidRPr="00200DFB">
        <w:rPr>
          <w:rtl/>
        </w:rPr>
        <w:t xml:space="preserve"> نطاق التردد</w:t>
      </w:r>
      <w:r w:rsidRPr="00200DFB">
        <w:rPr>
          <w:rFonts w:hint="eastAsia"/>
          <w:rtl/>
        </w:rPr>
        <w:t> </w:t>
      </w:r>
      <w:r w:rsidRPr="00200DFB">
        <w:rPr>
          <w:rFonts w:hint="cs"/>
          <w:rtl/>
        </w:rPr>
        <w:t xml:space="preserve">700 2-900 2 </w:t>
      </w:r>
      <w:r w:rsidRPr="00200DFB">
        <w:t>MHz</w:t>
      </w:r>
      <w:r w:rsidRPr="00200DFB">
        <w:rPr>
          <w:rtl/>
        </w:rPr>
        <w:t xml:space="preserve">، </w:t>
      </w:r>
      <w:r w:rsidRPr="00200DFB">
        <w:rPr>
          <w:rFonts w:hint="cs"/>
          <w:rtl/>
        </w:rPr>
        <w:t xml:space="preserve">بالعمل على قدم المساواة مع محطات خدمة </w:t>
      </w:r>
      <w:r w:rsidRPr="00200DFB">
        <w:rPr>
          <w:rtl/>
        </w:rPr>
        <w:t>الملاحة الراديوية للطيران</w:t>
      </w:r>
      <w:r w:rsidRPr="00200DFB">
        <w:rPr>
          <w:rFonts w:hint="cs"/>
          <w:rtl/>
        </w:rPr>
        <w:t xml:space="preserve"> بحسب الرقم </w:t>
      </w:r>
      <w:r w:rsidRPr="00200DFB">
        <w:rPr>
          <w:rStyle w:val="Artref"/>
          <w:b/>
          <w:bCs/>
          <w:rtl/>
        </w:rPr>
        <w:t>423.5</w:t>
      </w:r>
      <w:r w:rsidRPr="00200DFB">
        <w:rPr>
          <w:rtl/>
        </w:rPr>
        <w:t>،</w:t>
      </w:r>
    </w:p>
    <w:p w14:paraId="073EF5E8" w14:textId="77777777" w:rsidR="002E17A6" w:rsidRPr="00200DFB" w:rsidRDefault="002E17A6" w:rsidP="003D372C">
      <w:pPr>
        <w:pStyle w:val="Call"/>
        <w:rPr>
          <w:rtl/>
          <w:lang w:bidi="ar-SY"/>
        </w:rPr>
      </w:pPr>
      <w:r w:rsidRPr="00200DFB">
        <w:rPr>
          <w:rFonts w:hint="cs"/>
          <w:rtl/>
        </w:rPr>
        <w:t>يقرر</w:t>
      </w:r>
    </w:p>
    <w:p w14:paraId="156C78C3" w14:textId="77777777" w:rsidR="002E17A6" w:rsidRPr="00200DFB" w:rsidRDefault="002E17A6" w:rsidP="003D372C">
      <w:pPr>
        <w:rPr>
          <w:rtl/>
        </w:rPr>
      </w:pPr>
      <w:r w:rsidRPr="00200DFB">
        <w:rPr>
          <w:rFonts w:hint="cs"/>
          <w:rtl/>
        </w:rPr>
        <w:t>1</w:t>
      </w:r>
      <w:r w:rsidRPr="00200DFB">
        <w:tab/>
      </w:r>
      <w:r w:rsidRPr="00200DFB">
        <w:rPr>
          <w:rtl/>
        </w:rPr>
        <w:t xml:space="preserve">أن </w:t>
      </w:r>
      <w:r w:rsidRPr="00200DFB">
        <w:rPr>
          <w:rFonts w:hint="cs"/>
          <w:rtl/>
        </w:rPr>
        <w:t>تمتثل</w:t>
      </w:r>
      <w:r w:rsidRPr="00200DFB">
        <w:rPr>
          <w:rtl/>
        </w:rPr>
        <w:t xml:space="preserve"> الإدارات الراغبة في </w:t>
      </w:r>
      <w:r w:rsidRPr="00200DFB">
        <w:rPr>
          <w:rFonts w:hint="cs"/>
          <w:rtl/>
        </w:rPr>
        <w:t>تشغيل المحطات</w:t>
      </w:r>
      <w:r w:rsidRPr="00200DFB">
        <w:rPr>
          <w:rtl/>
        </w:rPr>
        <w:t xml:space="preserve"> </w:t>
      </w:r>
      <w:r w:rsidRPr="00200DFB">
        <w:t>HIBS</w:t>
      </w:r>
      <w:r w:rsidRPr="00200DFB">
        <w:rPr>
          <w:rtl/>
        </w:rPr>
        <w:t xml:space="preserve"> بما يلي:</w:t>
      </w:r>
    </w:p>
    <w:p w14:paraId="1FE49732" w14:textId="633E57B7" w:rsidR="002E17A6" w:rsidRPr="00200DFB" w:rsidRDefault="002E17A6" w:rsidP="003D372C">
      <w:pPr>
        <w:rPr>
          <w:rtl/>
          <w:lang w:bidi="ar-SY"/>
        </w:rPr>
      </w:pPr>
      <w:r w:rsidRPr="00200DFB">
        <w:rPr>
          <w:rtl/>
        </w:rPr>
        <w:t>1.</w:t>
      </w:r>
      <w:r w:rsidRPr="00200DFB">
        <w:t>1</w:t>
      </w:r>
      <w:r w:rsidRPr="00200DFB">
        <w:rPr>
          <w:rtl/>
        </w:rPr>
        <w:tab/>
        <w:t>لأغراض حماية المحطات المتنقلة</w:t>
      </w:r>
      <w:r w:rsidRPr="00200DFB">
        <w:rPr>
          <w:rFonts w:hint="cs"/>
          <w:rtl/>
        </w:rPr>
        <w:t xml:space="preserve"> في ا</w:t>
      </w:r>
      <w:r w:rsidRPr="00200DFB">
        <w:rPr>
          <w:rtl/>
        </w:rPr>
        <w:t>لاتصالات المتنقلة الدولية</w:t>
      </w:r>
      <w:r w:rsidRPr="00200DFB">
        <w:rPr>
          <w:rFonts w:hint="cs"/>
          <w:rtl/>
        </w:rPr>
        <w:t xml:space="preserve"> (</w:t>
      </w:r>
      <w:r w:rsidRPr="00200DFB">
        <w:t>IMT</w:t>
      </w:r>
      <w:r w:rsidRPr="00200DFB">
        <w:rPr>
          <w:rFonts w:hint="cs"/>
          <w:rtl/>
        </w:rPr>
        <w:t>)</w:t>
      </w:r>
      <w:r w:rsidRPr="00200DFB">
        <w:rPr>
          <w:rtl/>
        </w:rPr>
        <w:t xml:space="preserve"> في أراضي الإدارات الأخرى في نطاق التردد</w:t>
      </w:r>
      <w:r w:rsidRPr="00200DFB">
        <w:rPr>
          <w:rFonts w:hint="eastAsia"/>
          <w:rtl/>
        </w:rPr>
        <w:t> </w:t>
      </w:r>
      <w:r w:rsidRPr="00200DFB">
        <w:t>2 500</w:t>
      </w:r>
      <w:r w:rsidRPr="00200DFB">
        <w:rPr>
          <w:rtl/>
        </w:rPr>
        <w:noBreakHyphen/>
      </w:r>
      <w:r w:rsidRPr="00200DFB">
        <w:t>2 690</w:t>
      </w:r>
      <w:r w:rsidRPr="00200DFB">
        <w:rPr>
          <w:rFonts w:hint="cs"/>
          <w:rtl/>
        </w:rPr>
        <w:t xml:space="preserve"> </w:t>
      </w:r>
      <w:r w:rsidRPr="00200DFB">
        <w:t>MHz</w:t>
      </w:r>
      <w:r w:rsidRPr="00200DFB">
        <w:rPr>
          <w:rtl/>
        </w:rPr>
        <w:t xml:space="preserve">، يجب ألا </w:t>
      </w:r>
      <w:r w:rsidRPr="00200DFB">
        <w:rPr>
          <w:rFonts w:hint="cs"/>
          <w:rtl/>
        </w:rPr>
        <w:t>تتجاوز سوية</w:t>
      </w:r>
      <w:r w:rsidRPr="00200DFB">
        <w:rPr>
          <w:rtl/>
        </w:rPr>
        <w:t xml:space="preserve"> كثافة تدفق القدرة (</w:t>
      </w:r>
      <w:r w:rsidRPr="00200DFB">
        <w:t>pfd</w:t>
      </w:r>
      <w:r w:rsidRPr="00200DFB">
        <w:rPr>
          <w:rtl/>
        </w:rPr>
        <w:t xml:space="preserve">) لكل </w:t>
      </w:r>
      <w:r w:rsidRPr="00200DFB">
        <w:rPr>
          <w:rFonts w:hint="cs"/>
          <w:rtl/>
        </w:rPr>
        <w:t>محطة</w:t>
      </w:r>
      <w:r w:rsidRPr="00200DFB">
        <w:rPr>
          <w:rtl/>
        </w:rPr>
        <w:t xml:space="preserve"> </w:t>
      </w:r>
      <w:r w:rsidRPr="00200DFB">
        <w:t>HIBS</w:t>
      </w:r>
      <w:r w:rsidRPr="00200DFB">
        <w:rPr>
          <w:rtl/>
        </w:rPr>
        <w:t xml:space="preserve"> </w:t>
      </w:r>
      <w:r w:rsidRPr="00200DFB">
        <w:rPr>
          <w:rFonts w:hint="cs"/>
          <w:rtl/>
        </w:rPr>
        <w:t>المنتجة</w:t>
      </w:r>
      <w:r w:rsidRPr="00200DFB">
        <w:rPr>
          <w:rtl/>
        </w:rPr>
        <w:t xml:space="preserve"> على سطح الأرض في</w:t>
      </w:r>
      <w:r w:rsidRPr="00200DFB">
        <w:rPr>
          <w:rFonts w:hint="cs"/>
          <w:rtl/>
        </w:rPr>
        <w:t> </w:t>
      </w:r>
      <w:r w:rsidRPr="00200DFB">
        <w:rPr>
          <w:rtl/>
        </w:rPr>
        <w:t xml:space="preserve">أراضي الإدارات الأخرى </w:t>
      </w:r>
      <w:r w:rsidRPr="00200DFB">
        <w:rPr>
          <w:rFonts w:hint="cs"/>
          <w:rtl/>
        </w:rPr>
        <w:t>السوية</w:t>
      </w:r>
      <w:r w:rsidRPr="00200DFB">
        <w:rPr>
          <w:rtl/>
        </w:rPr>
        <w:t xml:space="preserve"> التالي</w:t>
      </w:r>
      <w:r w:rsidRPr="00200DFB">
        <w:rPr>
          <w:rFonts w:hint="cs"/>
          <w:rtl/>
        </w:rPr>
        <w:t>ة</w:t>
      </w:r>
      <w:r w:rsidRPr="00200DFB">
        <w:rPr>
          <w:rtl/>
        </w:rPr>
        <w:t xml:space="preserve">، ما لم </w:t>
      </w:r>
      <w:r w:rsidR="00FD2AD0" w:rsidRPr="00200DFB">
        <w:rPr>
          <w:rFonts w:hint="cs"/>
          <w:rtl/>
        </w:rPr>
        <w:t>يتم الحصول على</w:t>
      </w:r>
      <w:r w:rsidRPr="00200DFB">
        <w:rPr>
          <w:rtl/>
        </w:rPr>
        <w:t xml:space="preserve"> موافقة صريحة</w:t>
      </w:r>
      <w:r w:rsidRPr="00200DFB">
        <w:rPr>
          <w:rFonts w:hint="cs"/>
          <w:rtl/>
        </w:rPr>
        <w:t xml:space="preserve"> </w:t>
      </w:r>
      <w:r w:rsidRPr="00200DFB">
        <w:rPr>
          <w:rtl/>
        </w:rPr>
        <w:t>من الإدارة المتأثرة:</w:t>
      </w:r>
    </w:p>
    <w:p w14:paraId="1F892777" w14:textId="77777777" w:rsidR="002E17A6" w:rsidRPr="00F810AC" w:rsidRDefault="002E17A6"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F810AC">
        <w:rPr>
          <w:rFonts w:eastAsia="Batang"/>
          <w:lang w:val="en-GB"/>
        </w:rPr>
        <w:tab/>
        <w:t>−109</w:t>
      </w:r>
      <w:r w:rsidRPr="00F810AC">
        <w:rPr>
          <w:rFonts w:eastAsia="Batang"/>
          <w:lang w:val="en-GB"/>
        </w:rPr>
        <w:tab/>
      </w:r>
      <w:r w:rsidRPr="00F810AC">
        <w:rPr>
          <w:rFonts w:eastAsia="Batang"/>
          <w:lang w:val="en-GB"/>
        </w:rPr>
        <w:tab/>
      </w:r>
      <w:r w:rsidRPr="00F810AC">
        <w:rPr>
          <w:rFonts w:eastAsia="Batang"/>
          <w:lang w:val="en-GB"/>
        </w:rPr>
        <w:tab/>
      </w:r>
      <w:r w:rsidRPr="00F810AC">
        <w:rPr>
          <w:rFonts w:eastAsia="Batang"/>
          <w:lang w:val="en-GB"/>
        </w:rPr>
        <w:tab/>
        <w:t>dB(W/(m</w:t>
      </w:r>
      <w:r w:rsidRPr="00F810AC">
        <w:rPr>
          <w:rFonts w:eastAsia="Batang"/>
          <w:vertAlign w:val="superscript"/>
          <w:lang w:val="en-GB"/>
        </w:rPr>
        <w:t>2</w:t>
      </w:r>
      <w:r w:rsidRPr="00F810AC">
        <w:rPr>
          <w:rFonts w:eastAsia="Batang"/>
          <w:lang w:val="en-GB"/>
        </w:rPr>
        <w:t xml:space="preserve"> · MHz)) </w:t>
      </w:r>
      <w:r w:rsidRPr="00F810AC">
        <w:rPr>
          <w:rFonts w:eastAsia="Batang"/>
          <w:lang w:val="en-GB"/>
        </w:rPr>
        <w:tab/>
        <w:t>for</w:t>
      </w:r>
      <w:r w:rsidRPr="00F810AC">
        <w:rPr>
          <w:rFonts w:eastAsia="Batang"/>
          <w:lang w:val="en-GB"/>
        </w:rPr>
        <w:tab/>
        <w:t>0°</w:t>
      </w:r>
      <w:r w:rsidRPr="00F810AC">
        <w:rPr>
          <w:rFonts w:eastAsia="Batang"/>
          <w:lang w:val="en-GB"/>
        </w:rPr>
        <w:tab/>
        <w:t>&lt; </w:t>
      </w:r>
      <w:r w:rsidRPr="00F810AC">
        <w:rPr>
          <w:rFonts w:eastAsia="Batang"/>
          <w:lang w:val="en-GB"/>
        </w:rPr>
        <w:sym w:font="Symbol" w:char="F071"/>
      </w:r>
      <w:r w:rsidRPr="00F810AC">
        <w:rPr>
          <w:rFonts w:eastAsia="Batang"/>
          <w:lang w:val="en-GB"/>
        </w:rPr>
        <w:t> </w:t>
      </w:r>
      <w:r w:rsidRPr="00F810AC">
        <w:rPr>
          <w:rFonts w:eastAsia="Batang"/>
          <w:lang w:val="en-GB"/>
        </w:rPr>
        <w:sym w:font="Symbol" w:char="F0A3"/>
      </w:r>
      <w:r w:rsidRPr="00F810AC">
        <w:rPr>
          <w:rFonts w:eastAsia="Batang"/>
          <w:lang w:val="en-GB"/>
        </w:rPr>
        <w:t> 90°</w:t>
      </w:r>
    </w:p>
    <w:p w14:paraId="6BBBD2F3" w14:textId="77777777" w:rsidR="002E17A6" w:rsidRPr="00200DFB" w:rsidRDefault="002E17A6" w:rsidP="003D372C">
      <w:pPr>
        <w:rPr>
          <w:rtl/>
        </w:rPr>
      </w:pPr>
      <w:r w:rsidRPr="00200DFB">
        <w:rPr>
          <w:rtl/>
        </w:rPr>
        <w:t xml:space="preserve">حيث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w:t>
      </w:r>
      <w:r w:rsidRPr="00200DFB">
        <w:rPr>
          <w:rFonts w:hint="cs"/>
          <w:rtl/>
        </w:rPr>
        <w:t>ي</w:t>
      </w:r>
      <w:r w:rsidRPr="00200DFB">
        <w:rPr>
          <w:rtl/>
        </w:rPr>
        <w:t xml:space="preserve"> الأفقي بالدرجات</w:t>
      </w:r>
      <w:r w:rsidRPr="00200DFB">
        <w:rPr>
          <w:rFonts w:hint="cs"/>
          <w:rtl/>
        </w:rPr>
        <w:t>؛</w:t>
      </w:r>
    </w:p>
    <w:p w14:paraId="1F98A280" w14:textId="4AE99FCE" w:rsidR="002E17A6" w:rsidRPr="00200DFB" w:rsidRDefault="002E17A6" w:rsidP="003D372C">
      <w:pPr>
        <w:rPr>
          <w:rtl/>
          <w:lang w:bidi="ar-SY"/>
        </w:rPr>
      </w:pPr>
      <w:r w:rsidRPr="00200DFB">
        <w:t>2.1</w:t>
      </w:r>
      <w:r w:rsidRPr="00200DFB">
        <w:rPr>
          <w:rtl/>
        </w:rPr>
        <w:tab/>
        <w:t xml:space="preserve">لأغراض حماية المحطات </w:t>
      </w:r>
      <w:r w:rsidR="00FD2AD0" w:rsidRPr="00200DFB">
        <w:rPr>
          <w:rFonts w:hint="cs"/>
          <w:rtl/>
        </w:rPr>
        <w:t>القاعدة</w:t>
      </w:r>
      <w:r w:rsidRPr="00200DFB">
        <w:rPr>
          <w:rFonts w:hint="cs"/>
          <w:rtl/>
        </w:rPr>
        <w:t xml:space="preserve"> </w:t>
      </w:r>
      <w:r w:rsidR="00FD2AD0" w:rsidRPr="00200DFB">
        <w:rPr>
          <w:rFonts w:hint="cs"/>
          <w:rtl/>
        </w:rPr>
        <w:t>لل</w:t>
      </w:r>
      <w:r w:rsidRPr="00200DFB">
        <w:rPr>
          <w:rtl/>
        </w:rPr>
        <w:t>اتصالات المتنقلة الدولية</w:t>
      </w:r>
      <w:r w:rsidRPr="00200DFB">
        <w:rPr>
          <w:rFonts w:hint="cs"/>
          <w:rtl/>
        </w:rPr>
        <w:t xml:space="preserve"> (</w:t>
      </w:r>
      <w:r w:rsidRPr="00200DFB">
        <w:t>IMT</w:t>
      </w:r>
      <w:r w:rsidRPr="00200DFB">
        <w:rPr>
          <w:rFonts w:hint="cs"/>
          <w:rtl/>
        </w:rPr>
        <w:t>)</w:t>
      </w:r>
      <w:r w:rsidRPr="00200DFB">
        <w:rPr>
          <w:rtl/>
        </w:rPr>
        <w:t xml:space="preserve"> في أراضي الإدارات الأخرى في</w:t>
      </w:r>
      <w:r w:rsidRPr="00200DFB">
        <w:rPr>
          <w:rFonts w:hint="cs"/>
          <w:rtl/>
        </w:rPr>
        <w:t> </w:t>
      </w:r>
      <w:r w:rsidRPr="00200DFB">
        <w:rPr>
          <w:rtl/>
        </w:rPr>
        <w:t>نطاق التردد</w:t>
      </w:r>
      <w:r w:rsidRPr="00200DFB">
        <w:rPr>
          <w:rFonts w:hint="eastAsia"/>
          <w:rtl/>
        </w:rPr>
        <w:t> </w:t>
      </w:r>
      <w:r w:rsidRPr="00200DFB">
        <w:t>2 500</w:t>
      </w:r>
      <w:r w:rsidRPr="00200DFB">
        <w:rPr>
          <w:rtl/>
        </w:rPr>
        <w:noBreakHyphen/>
      </w:r>
      <w:r w:rsidRPr="00200DFB">
        <w:t>2 </w:t>
      </w:r>
      <w:r w:rsidR="00A2061A">
        <w:t>6</w:t>
      </w:r>
      <w:r w:rsidRPr="00200DFB">
        <w:t>90</w:t>
      </w:r>
      <w:r w:rsidRPr="00200DFB">
        <w:rPr>
          <w:rFonts w:hint="cs"/>
          <w:rtl/>
        </w:rPr>
        <w:t xml:space="preserve"> </w:t>
      </w:r>
      <w:r w:rsidRPr="00200DFB">
        <w:t>MHz</w:t>
      </w:r>
      <w:r w:rsidRPr="00200DFB">
        <w:rPr>
          <w:rtl/>
        </w:rPr>
        <w:t xml:space="preserve">، يجب ألا </w:t>
      </w:r>
      <w:r w:rsidRPr="00200DFB">
        <w:rPr>
          <w:rFonts w:hint="cs"/>
          <w:rtl/>
        </w:rPr>
        <w:t>تتجاوز سوية</w:t>
      </w:r>
      <w:r w:rsidRPr="00200DFB">
        <w:rPr>
          <w:rtl/>
        </w:rPr>
        <w:t xml:space="preserve"> كثافة تدفق القدرة (</w:t>
      </w:r>
      <w:r w:rsidRPr="00200DFB">
        <w:t>pfd</w:t>
      </w:r>
      <w:r w:rsidRPr="00200DFB">
        <w:rPr>
          <w:rtl/>
        </w:rPr>
        <w:t>) لكل</w:t>
      </w:r>
      <w:r w:rsidRPr="00200DFB">
        <w:rPr>
          <w:rFonts w:hint="cs"/>
          <w:rtl/>
        </w:rPr>
        <w:t xml:space="preserve"> محطة</w:t>
      </w:r>
      <w:r w:rsidRPr="00200DFB">
        <w:rPr>
          <w:rtl/>
        </w:rPr>
        <w:t xml:space="preserve"> </w:t>
      </w:r>
      <w:r w:rsidRPr="00200DFB">
        <w:t>HIBS</w:t>
      </w:r>
      <w:r w:rsidRPr="00200DFB">
        <w:rPr>
          <w:rtl/>
        </w:rPr>
        <w:t xml:space="preserve"> </w:t>
      </w:r>
      <w:r w:rsidRPr="00200DFB">
        <w:rPr>
          <w:rFonts w:hint="cs"/>
          <w:rtl/>
        </w:rPr>
        <w:t>المنتجة</w:t>
      </w:r>
      <w:r w:rsidRPr="00200DFB">
        <w:rPr>
          <w:rtl/>
        </w:rPr>
        <w:t xml:space="preserve"> على سطح الأرض في</w:t>
      </w:r>
      <w:r w:rsidRPr="00200DFB">
        <w:rPr>
          <w:rFonts w:hint="cs"/>
          <w:rtl/>
        </w:rPr>
        <w:t> </w:t>
      </w:r>
      <w:r w:rsidRPr="00200DFB">
        <w:rPr>
          <w:rtl/>
        </w:rPr>
        <w:t xml:space="preserve">أراضي الإدارات الأخرى </w:t>
      </w:r>
      <w:r w:rsidRPr="00200DFB">
        <w:rPr>
          <w:rFonts w:hint="cs"/>
          <w:rtl/>
        </w:rPr>
        <w:t>السوية</w:t>
      </w:r>
      <w:r w:rsidRPr="00200DFB">
        <w:rPr>
          <w:rtl/>
        </w:rPr>
        <w:t xml:space="preserve"> التالي</w:t>
      </w:r>
      <w:r w:rsidRPr="00200DFB">
        <w:rPr>
          <w:rFonts w:hint="cs"/>
          <w:rtl/>
        </w:rPr>
        <w:t>ة</w:t>
      </w:r>
      <w:r w:rsidRPr="00200DFB">
        <w:rPr>
          <w:rtl/>
        </w:rPr>
        <w:t xml:space="preserve">، ما لم </w:t>
      </w:r>
      <w:r w:rsidR="00FD2AD0" w:rsidRPr="00200DFB">
        <w:rPr>
          <w:rFonts w:hint="cs"/>
          <w:rtl/>
        </w:rPr>
        <w:t>يتم الحصول على</w:t>
      </w:r>
      <w:r w:rsidRPr="00200DFB">
        <w:rPr>
          <w:rtl/>
        </w:rPr>
        <w:t xml:space="preserve"> موافقة صريحة</w:t>
      </w:r>
      <w:r w:rsidRPr="00200DFB">
        <w:rPr>
          <w:rFonts w:hint="cs"/>
          <w:rtl/>
        </w:rPr>
        <w:t xml:space="preserve"> </w:t>
      </w:r>
      <w:r w:rsidRPr="00200DFB">
        <w:rPr>
          <w:rtl/>
        </w:rPr>
        <w:t>من الإدارة المتأثرة:</w:t>
      </w:r>
    </w:p>
    <w:p w14:paraId="79135246" w14:textId="77777777" w:rsidR="00B95826" w:rsidRPr="00F810AC" w:rsidRDefault="00B95826" w:rsidP="00B95826">
      <w:pPr>
        <w:tabs>
          <w:tab w:val="left" w:pos="3686"/>
          <w:tab w:val="left" w:pos="5812"/>
          <w:tab w:val="right" w:pos="6946"/>
          <w:tab w:val="left" w:pos="7088"/>
          <w:tab w:val="left" w:pos="7371"/>
          <w:tab w:val="left" w:pos="7797"/>
          <w:tab w:val="left" w:pos="8080"/>
        </w:tabs>
        <w:overflowPunct w:val="0"/>
        <w:autoSpaceDE w:val="0"/>
        <w:autoSpaceDN w:val="0"/>
        <w:bidi w:val="0"/>
        <w:adjustRightInd w:val="0"/>
        <w:spacing w:line="240" w:lineRule="auto"/>
        <w:jc w:val="left"/>
        <w:textAlignment w:val="baseline"/>
      </w:pPr>
      <w:r w:rsidRPr="00F810AC">
        <w:tab/>
        <w:t>−142</w:t>
      </w:r>
      <w:r w:rsidRPr="00F810AC">
        <w:tab/>
        <w:t>dB(W/(m</w:t>
      </w:r>
      <w:r w:rsidRPr="00F810AC">
        <w:rPr>
          <w:vertAlign w:val="superscript"/>
        </w:rPr>
        <w:t>2</w:t>
      </w:r>
      <w:r w:rsidRPr="00F810AC">
        <w:t xml:space="preserve"> · MHz))</w:t>
      </w:r>
      <w:r w:rsidRPr="00F810AC">
        <w:tab/>
        <w:t>for</w:t>
      </w:r>
      <w:r w:rsidRPr="00F810AC">
        <w:tab/>
        <w:t>0</w:t>
      </w:r>
      <w:r w:rsidRPr="00F810AC">
        <w:sym w:font="Symbol" w:char="F0B0"/>
      </w:r>
      <w:r w:rsidRPr="00F810AC">
        <w:tab/>
      </w:r>
      <w:r w:rsidRPr="00F810AC">
        <w:sym w:font="Symbol" w:char="F0A3"/>
      </w:r>
      <w:r w:rsidRPr="00F810AC">
        <w:tab/>
      </w:r>
      <w:r w:rsidRPr="00F810AC">
        <w:sym w:font="Symbol" w:char="F071"/>
      </w:r>
      <w:r w:rsidRPr="00F810AC">
        <w:tab/>
        <w:t>&lt;</w:t>
      </w:r>
      <w:r w:rsidRPr="00F810AC">
        <w:tab/>
        <w:t>11</w:t>
      </w:r>
      <w:r w:rsidRPr="00F810AC">
        <w:sym w:font="Symbol" w:char="F0B0"/>
      </w:r>
    </w:p>
    <w:p w14:paraId="75484A07" w14:textId="77777777" w:rsidR="00B95826" w:rsidRPr="00F810AC" w:rsidRDefault="00B95826" w:rsidP="00B95826">
      <w:pPr>
        <w:tabs>
          <w:tab w:val="left" w:pos="3686"/>
          <w:tab w:val="left" w:pos="5812"/>
          <w:tab w:val="right" w:pos="6946"/>
          <w:tab w:val="left" w:pos="7088"/>
          <w:tab w:val="left" w:pos="7371"/>
          <w:tab w:val="left" w:pos="7797"/>
          <w:tab w:val="left" w:pos="8080"/>
        </w:tabs>
        <w:overflowPunct w:val="0"/>
        <w:autoSpaceDE w:val="0"/>
        <w:autoSpaceDN w:val="0"/>
        <w:bidi w:val="0"/>
        <w:adjustRightInd w:val="0"/>
        <w:spacing w:line="240" w:lineRule="auto"/>
        <w:jc w:val="left"/>
        <w:textAlignment w:val="baseline"/>
      </w:pPr>
      <w:r w:rsidRPr="00F810AC">
        <w:tab/>
        <w:t>−142 + 0.45 (</w:t>
      </w:r>
      <w:r w:rsidRPr="00F810AC">
        <w:sym w:font="Symbol" w:char="F071"/>
      </w:r>
      <w:r w:rsidRPr="00F810AC">
        <w:t>-11)</w:t>
      </w:r>
      <w:r w:rsidRPr="00F810AC">
        <w:tab/>
        <w:t>dB(W/(m</w:t>
      </w:r>
      <w:r w:rsidRPr="00F810AC">
        <w:rPr>
          <w:vertAlign w:val="superscript"/>
        </w:rPr>
        <w:t>2</w:t>
      </w:r>
      <w:r w:rsidRPr="00F810AC">
        <w:t xml:space="preserve"> · MHz))</w:t>
      </w:r>
      <w:r w:rsidRPr="00F810AC">
        <w:tab/>
        <w:t>for</w:t>
      </w:r>
      <w:r w:rsidRPr="00F810AC">
        <w:tab/>
        <w:t>11</w:t>
      </w:r>
      <w:r w:rsidRPr="00F810AC">
        <w:sym w:font="Symbol" w:char="F0B0"/>
      </w:r>
      <w:r w:rsidRPr="00F810AC">
        <w:tab/>
        <w:t>&lt;</w:t>
      </w:r>
      <w:r w:rsidRPr="00F810AC">
        <w:tab/>
      </w:r>
      <w:r w:rsidRPr="00F810AC">
        <w:sym w:font="Symbol" w:char="F071"/>
      </w:r>
      <w:r w:rsidRPr="00F810AC">
        <w:tab/>
      </w:r>
      <w:r w:rsidRPr="00F810AC">
        <w:sym w:font="Symbol" w:char="F0A3"/>
      </w:r>
      <w:r w:rsidRPr="00F810AC">
        <w:tab/>
        <w:t>80</w:t>
      </w:r>
      <w:r w:rsidRPr="00F810AC">
        <w:sym w:font="Symbol" w:char="F0B0"/>
      </w:r>
    </w:p>
    <w:p w14:paraId="714CDF75" w14:textId="77777777" w:rsidR="00B95826" w:rsidRPr="00200DFB" w:rsidRDefault="00B95826" w:rsidP="00B95826">
      <w:pPr>
        <w:tabs>
          <w:tab w:val="left" w:pos="3686"/>
          <w:tab w:val="left" w:pos="5812"/>
          <w:tab w:val="right" w:pos="6946"/>
          <w:tab w:val="left" w:pos="7088"/>
          <w:tab w:val="left" w:pos="7371"/>
          <w:tab w:val="left" w:pos="7797"/>
          <w:tab w:val="left" w:pos="8080"/>
        </w:tabs>
        <w:overflowPunct w:val="0"/>
        <w:autoSpaceDE w:val="0"/>
        <w:autoSpaceDN w:val="0"/>
        <w:bidi w:val="0"/>
        <w:adjustRightInd w:val="0"/>
        <w:spacing w:line="240" w:lineRule="auto"/>
        <w:jc w:val="left"/>
        <w:textAlignment w:val="baseline"/>
        <w:rPr>
          <w:rFonts w:ascii="Times New Roman" w:hAnsi="Times New Roman" w:cs="Times New Roman"/>
          <w:sz w:val="24"/>
          <w:szCs w:val="20"/>
        </w:rPr>
      </w:pPr>
      <w:r w:rsidRPr="00F810AC">
        <w:tab/>
        <w:t>−111</w:t>
      </w:r>
      <w:r w:rsidRPr="00F810AC">
        <w:tab/>
        <w:t>dB(W/(m</w:t>
      </w:r>
      <w:r w:rsidRPr="00F810AC">
        <w:rPr>
          <w:vertAlign w:val="superscript"/>
        </w:rPr>
        <w:t>2</w:t>
      </w:r>
      <w:r w:rsidRPr="00F810AC">
        <w:t xml:space="preserve"> · MHz))</w:t>
      </w:r>
      <w:r w:rsidRPr="00F810AC">
        <w:tab/>
        <w:t>for</w:t>
      </w:r>
      <w:r w:rsidRPr="00F810AC">
        <w:tab/>
        <w:t>80</w:t>
      </w:r>
      <w:r w:rsidRPr="00F810AC">
        <w:sym w:font="Symbol" w:char="F0B0"/>
      </w:r>
      <w:r w:rsidRPr="00F810AC">
        <w:tab/>
        <w:t>&lt;</w:t>
      </w:r>
      <w:r w:rsidRPr="00F810AC">
        <w:tab/>
      </w:r>
      <w:r w:rsidRPr="00F810AC">
        <w:sym w:font="Symbol" w:char="F071"/>
      </w:r>
      <w:r w:rsidRPr="00F810AC">
        <w:tab/>
      </w:r>
      <w:r w:rsidRPr="00F810AC">
        <w:sym w:font="Symbol" w:char="F0A3"/>
      </w:r>
      <w:r w:rsidRPr="00F810AC">
        <w:tab/>
        <w:t>90</w:t>
      </w:r>
      <w:r w:rsidRPr="00200DFB">
        <w:rPr>
          <w:rFonts w:ascii="Times New Roman" w:hAnsi="Times New Roman" w:cs="Times New Roman"/>
          <w:sz w:val="24"/>
          <w:szCs w:val="20"/>
        </w:rPr>
        <w:sym w:font="Symbol" w:char="F0B0"/>
      </w:r>
    </w:p>
    <w:p w14:paraId="1D45133B" w14:textId="77777777" w:rsidR="002E17A6" w:rsidRPr="00200DFB" w:rsidRDefault="002E17A6" w:rsidP="003D372C">
      <w:pPr>
        <w:rPr>
          <w:rtl/>
        </w:rPr>
      </w:pPr>
      <w:r w:rsidRPr="00200DFB">
        <w:rPr>
          <w:rtl/>
        </w:rPr>
        <w:t xml:space="preserve">حيث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w:t>
      </w:r>
      <w:r w:rsidRPr="00200DFB">
        <w:rPr>
          <w:rFonts w:hint="cs"/>
          <w:rtl/>
        </w:rPr>
        <w:t>ي</w:t>
      </w:r>
      <w:r w:rsidRPr="00200DFB">
        <w:rPr>
          <w:rtl/>
        </w:rPr>
        <w:t xml:space="preserve"> الأفقي بالدرجات</w:t>
      </w:r>
      <w:r w:rsidRPr="00200DFB">
        <w:rPr>
          <w:rFonts w:hint="cs"/>
          <w:rtl/>
        </w:rPr>
        <w:t>؛</w:t>
      </w:r>
    </w:p>
    <w:p w14:paraId="4E69CFF8" w14:textId="49990FC2" w:rsidR="002E17A6" w:rsidRPr="00200DFB" w:rsidRDefault="002E17A6" w:rsidP="003D372C">
      <w:pPr>
        <w:rPr>
          <w:rtl/>
        </w:rPr>
      </w:pPr>
      <w:r w:rsidRPr="00200DFB">
        <w:rPr>
          <w:rFonts w:hint="cs"/>
          <w:rtl/>
        </w:rPr>
        <w:t>3.1</w:t>
      </w:r>
      <w:r w:rsidRPr="00200DFB">
        <w:rPr>
          <w:rtl/>
        </w:rPr>
        <w:tab/>
        <w:t>لأغراض حماية</w:t>
      </w:r>
      <w:r w:rsidRPr="00200DFB">
        <w:rPr>
          <w:rFonts w:hint="cs"/>
          <w:rtl/>
        </w:rPr>
        <w:t xml:space="preserve"> أنظمة</w:t>
      </w:r>
      <w:r w:rsidRPr="00200DFB">
        <w:rPr>
          <w:rtl/>
        </w:rPr>
        <w:t xml:space="preserve"> </w:t>
      </w:r>
      <w:r w:rsidRPr="00200DFB">
        <w:rPr>
          <w:rFonts w:hint="cs"/>
          <w:rtl/>
        </w:rPr>
        <w:t>الخدمة</w:t>
      </w:r>
      <w:r w:rsidRPr="00200DFB">
        <w:rPr>
          <w:rtl/>
        </w:rPr>
        <w:t xml:space="preserve"> </w:t>
      </w:r>
      <w:r w:rsidRPr="00200DFB">
        <w:rPr>
          <w:rFonts w:hint="cs"/>
          <w:rtl/>
        </w:rPr>
        <w:t xml:space="preserve">الثابتة </w:t>
      </w:r>
      <w:r w:rsidRPr="00200DFB">
        <w:rPr>
          <w:rtl/>
        </w:rPr>
        <w:t>في أراضي الإدارات الأخرى في نطاق التردد</w:t>
      </w:r>
      <w:r w:rsidRPr="00200DFB">
        <w:rPr>
          <w:rFonts w:hint="cs"/>
          <w:rtl/>
        </w:rPr>
        <w:t xml:space="preserve"> 500 2-690 2 </w:t>
      </w:r>
      <w:r w:rsidRPr="00200DFB">
        <w:t>MHz</w:t>
      </w:r>
      <w:r w:rsidRPr="00200DFB">
        <w:rPr>
          <w:rtl/>
        </w:rPr>
        <w:t xml:space="preserve">، يجب ألا </w:t>
      </w:r>
      <w:r w:rsidRPr="00200DFB">
        <w:rPr>
          <w:rFonts w:hint="cs"/>
          <w:rtl/>
        </w:rPr>
        <w:t>تتجاوز سوية</w:t>
      </w:r>
      <w:r w:rsidRPr="00200DFB">
        <w:rPr>
          <w:rtl/>
        </w:rPr>
        <w:t xml:space="preserve"> كثافة تدفق القدرة (</w:t>
      </w:r>
      <w:r w:rsidRPr="00200DFB">
        <w:t>pfd</w:t>
      </w:r>
      <w:r w:rsidRPr="00200DFB">
        <w:rPr>
          <w:rtl/>
        </w:rPr>
        <w:t xml:space="preserve">) </w:t>
      </w:r>
      <w:r w:rsidR="00FD2AD0" w:rsidRPr="00200DFB">
        <w:rPr>
          <w:rFonts w:hint="cs"/>
          <w:rtl/>
        </w:rPr>
        <w:t>ل</w:t>
      </w:r>
      <w:r w:rsidRPr="00200DFB">
        <w:rPr>
          <w:rFonts w:hint="eastAsia"/>
          <w:rtl/>
        </w:rPr>
        <w:t>كل</w:t>
      </w:r>
      <w:r w:rsidRPr="00200DFB">
        <w:rPr>
          <w:rtl/>
        </w:rPr>
        <w:t xml:space="preserve"> </w:t>
      </w:r>
      <w:r w:rsidRPr="00200DFB">
        <w:rPr>
          <w:rFonts w:hint="eastAsia"/>
          <w:rtl/>
        </w:rPr>
        <w:t>محطة</w:t>
      </w:r>
      <w:r w:rsidRPr="00200DFB">
        <w:rPr>
          <w:rFonts w:hint="cs"/>
          <w:rtl/>
        </w:rPr>
        <w:t xml:space="preserve"> </w:t>
      </w:r>
      <w:r w:rsidRPr="00200DFB">
        <w:t>HIBS</w:t>
      </w:r>
      <w:r w:rsidRPr="00200DFB">
        <w:rPr>
          <w:rtl/>
        </w:rPr>
        <w:t xml:space="preserve"> </w:t>
      </w:r>
      <w:r w:rsidRPr="00200DFB">
        <w:rPr>
          <w:rFonts w:hint="cs"/>
          <w:rtl/>
        </w:rPr>
        <w:t>المنتجة</w:t>
      </w:r>
      <w:r w:rsidRPr="00200DFB">
        <w:rPr>
          <w:rtl/>
        </w:rPr>
        <w:t xml:space="preserve"> على سطح الأرض في أراضي الإدارات الأخرى </w:t>
      </w:r>
      <w:r w:rsidRPr="00200DFB">
        <w:rPr>
          <w:rFonts w:hint="cs"/>
          <w:rtl/>
        </w:rPr>
        <w:t>السويات</w:t>
      </w:r>
      <w:r w:rsidRPr="00200DFB">
        <w:rPr>
          <w:rtl/>
        </w:rPr>
        <w:t xml:space="preserve"> التالي</w:t>
      </w:r>
      <w:r w:rsidRPr="00200DFB">
        <w:rPr>
          <w:rFonts w:hint="cs"/>
          <w:rtl/>
        </w:rPr>
        <w:t>ة</w:t>
      </w:r>
      <w:r w:rsidRPr="00200DFB">
        <w:rPr>
          <w:rtl/>
        </w:rPr>
        <w:t xml:space="preserve">، ما لم </w:t>
      </w:r>
      <w:r w:rsidR="00FD2AD0" w:rsidRPr="00200DFB">
        <w:rPr>
          <w:rFonts w:hint="cs"/>
          <w:rtl/>
        </w:rPr>
        <w:t>يتم الحصول على</w:t>
      </w:r>
      <w:r w:rsidRPr="00200DFB">
        <w:rPr>
          <w:rtl/>
        </w:rPr>
        <w:t xml:space="preserve"> موافقة صريحة</w:t>
      </w:r>
      <w:r w:rsidRPr="00200DFB">
        <w:rPr>
          <w:rFonts w:hint="cs"/>
          <w:rtl/>
        </w:rPr>
        <w:t xml:space="preserve"> </w:t>
      </w:r>
      <w:r w:rsidRPr="00200DFB">
        <w:rPr>
          <w:rtl/>
        </w:rPr>
        <w:t>من الإدارة المتأثرة:</w:t>
      </w:r>
    </w:p>
    <w:p w14:paraId="4C5C2938" w14:textId="77777777" w:rsidR="002E17A6" w:rsidRPr="00F810AC" w:rsidRDefault="002E17A6"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F810AC">
        <w:rPr>
          <w:lang w:val="en-GB"/>
        </w:rPr>
        <w:tab/>
      </w:r>
      <w:r w:rsidRPr="00F810AC">
        <w:rPr>
          <w:rFonts w:eastAsia="Batang"/>
          <w:lang w:val="en-GB"/>
        </w:rPr>
        <w:t>−135</w:t>
      </w:r>
      <w:r w:rsidRPr="00F810AC">
        <w:rPr>
          <w:rFonts w:eastAsia="Batang"/>
          <w:lang w:val="en-GB"/>
        </w:rPr>
        <w:tab/>
        <w:t>dB(W/(m</w:t>
      </w:r>
      <w:r w:rsidRPr="00F810AC">
        <w:rPr>
          <w:rFonts w:eastAsia="Batang"/>
          <w:vertAlign w:val="superscript"/>
          <w:lang w:val="en-GB"/>
        </w:rPr>
        <w:t>2</w:t>
      </w:r>
      <w:r w:rsidRPr="00F810AC">
        <w:rPr>
          <w:rFonts w:eastAsia="Batang"/>
          <w:lang w:val="en-GB"/>
        </w:rPr>
        <w:t xml:space="preserve"> · MHz)) </w:t>
      </w:r>
      <w:r w:rsidRPr="00F810AC">
        <w:rPr>
          <w:rFonts w:eastAsia="Batang"/>
          <w:lang w:val="en-GB"/>
        </w:rPr>
        <w:tab/>
        <w:t>for</w:t>
      </w:r>
      <w:r w:rsidRPr="00F810AC">
        <w:rPr>
          <w:rFonts w:eastAsia="Batang"/>
          <w:lang w:val="en-GB"/>
        </w:rPr>
        <w:tab/>
        <w:t>0°</w:t>
      </w:r>
      <w:r w:rsidRPr="00F810AC">
        <w:rPr>
          <w:rFonts w:eastAsia="Batang"/>
          <w:lang w:val="en-GB"/>
        </w:rPr>
        <w:tab/>
        <w:t xml:space="preserve">&lt; </w:t>
      </w:r>
      <w:r w:rsidRPr="00F810AC">
        <w:rPr>
          <w:rFonts w:eastAsia="Batang"/>
          <w:lang w:val="en-GB"/>
        </w:rPr>
        <w:sym w:font="Symbol" w:char="F071"/>
      </w:r>
      <w:r w:rsidRPr="00F810AC">
        <w:rPr>
          <w:rFonts w:eastAsia="Batang"/>
          <w:lang w:val="en-GB"/>
        </w:rPr>
        <w:t xml:space="preserve"> </w:t>
      </w:r>
      <w:r w:rsidRPr="00F810AC">
        <w:rPr>
          <w:rFonts w:eastAsia="Batang"/>
          <w:lang w:val="en-GB"/>
        </w:rPr>
        <w:sym w:font="Symbol" w:char="F0A3"/>
      </w:r>
      <w:r w:rsidRPr="00F810AC">
        <w:rPr>
          <w:rFonts w:eastAsia="Batang"/>
          <w:lang w:val="en-GB"/>
        </w:rPr>
        <w:t xml:space="preserve"> 20°</w:t>
      </w:r>
    </w:p>
    <w:p w14:paraId="06A6382B" w14:textId="77777777" w:rsidR="002E17A6" w:rsidRPr="00F810AC" w:rsidRDefault="002E17A6"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F810AC">
        <w:rPr>
          <w:rFonts w:eastAsia="Batang"/>
          <w:lang w:val="en-GB"/>
        </w:rPr>
        <w:lastRenderedPageBreak/>
        <w:tab/>
        <w:t>−</w:t>
      </w:r>
      <w:r w:rsidRPr="00F810AC">
        <w:rPr>
          <w:lang w:val="en-GB" w:eastAsia="ja-JP"/>
        </w:rPr>
        <w:t>135 + 0.7 (</w:t>
      </w:r>
      <w:r w:rsidRPr="00F810AC">
        <w:rPr>
          <w:lang w:val="en-GB" w:eastAsia="ja-JP"/>
        </w:rPr>
        <w:sym w:font="Symbol" w:char="F071"/>
      </w:r>
      <w:r w:rsidRPr="00F810AC">
        <w:rPr>
          <w:lang w:val="en-GB" w:eastAsia="ja-JP"/>
        </w:rPr>
        <w:t xml:space="preserve"> − 20)</w:t>
      </w:r>
      <w:r w:rsidRPr="00F810AC">
        <w:rPr>
          <w:rFonts w:eastAsia="Batang"/>
          <w:lang w:val="en-GB"/>
        </w:rPr>
        <w:tab/>
        <w:t>dB(W/(m</w:t>
      </w:r>
      <w:r w:rsidRPr="00F810AC">
        <w:rPr>
          <w:rFonts w:eastAsia="Batang"/>
          <w:vertAlign w:val="superscript"/>
          <w:lang w:val="en-GB"/>
        </w:rPr>
        <w:t>2</w:t>
      </w:r>
      <w:r w:rsidRPr="00F810AC">
        <w:rPr>
          <w:rFonts w:eastAsia="Batang"/>
          <w:lang w:val="en-GB"/>
        </w:rPr>
        <w:t> · MHz))</w:t>
      </w:r>
      <w:r w:rsidRPr="00F810AC">
        <w:rPr>
          <w:rFonts w:eastAsia="Batang"/>
          <w:lang w:val="en-GB"/>
        </w:rPr>
        <w:tab/>
        <w:t>for</w:t>
      </w:r>
      <w:r w:rsidRPr="00F810AC">
        <w:rPr>
          <w:rFonts w:eastAsia="Batang"/>
          <w:lang w:val="en-GB"/>
        </w:rPr>
        <w:tab/>
        <w:t> 20</w:t>
      </w:r>
      <w:r w:rsidRPr="00F810AC">
        <w:rPr>
          <w:rFonts w:eastAsia="Batang"/>
          <w:lang w:val="en-GB"/>
        </w:rPr>
        <w:sym w:font="Symbol" w:char="F0B0"/>
      </w:r>
      <w:r w:rsidRPr="00F810AC">
        <w:rPr>
          <w:rFonts w:eastAsia="Batang"/>
          <w:lang w:val="en-GB"/>
        </w:rPr>
        <w:tab/>
        <w:t xml:space="preserve">&lt; </w:t>
      </w:r>
      <w:r w:rsidRPr="00F810AC">
        <w:rPr>
          <w:rFonts w:eastAsia="Batang"/>
          <w:lang w:val="en-GB"/>
        </w:rPr>
        <w:sym w:font="Symbol" w:char="F071"/>
      </w:r>
      <w:r w:rsidRPr="00F810AC">
        <w:rPr>
          <w:lang w:val="en-GB"/>
        </w:rPr>
        <w:t xml:space="preserve"> </w:t>
      </w:r>
      <w:r w:rsidRPr="00F810AC">
        <w:rPr>
          <w:rFonts w:eastAsia="Batang"/>
          <w:lang w:val="en-GB"/>
        </w:rPr>
        <w:sym w:font="Symbol" w:char="F0A3"/>
      </w:r>
      <w:r w:rsidRPr="00F810AC">
        <w:rPr>
          <w:rFonts w:eastAsia="Batang"/>
          <w:lang w:val="en-GB"/>
        </w:rPr>
        <w:t xml:space="preserve"> 47</w:t>
      </w:r>
      <w:r w:rsidRPr="00F810AC">
        <w:rPr>
          <w:rFonts w:eastAsia="Batang"/>
          <w:lang w:val="en-GB"/>
        </w:rPr>
        <w:sym w:font="Symbol" w:char="F0B0"/>
      </w:r>
    </w:p>
    <w:p w14:paraId="31C56F89" w14:textId="77777777" w:rsidR="002E17A6" w:rsidRPr="00F810AC" w:rsidRDefault="002E17A6"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F810AC">
        <w:rPr>
          <w:rFonts w:eastAsia="Batang"/>
          <w:lang w:val="en-GB"/>
        </w:rPr>
        <w:tab/>
        <w:t>−116</w:t>
      </w:r>
      <w:r w:rsidRPr="00F810AC">
        <w:rPr>
          <w:rFonts w:eastAsia="Batang"/>
          <w:lang w:val="en-GB"/>
        </w:rPr>
        <w:tab/>
        <w:t>dB(W/(m</w:t>
      </w:r>
      <w:r w:rsidRPr="00F810AC">
        <w:rPr>
          <w:rFonts w:eastAsia="Batang"/>
          <w:vertAlign w:val="superscript"/>
          <w:lang w:val="en-GB"/>
        </w:rPr>
        <w:t>2</w:t>
      </w:r>
      <w:r w:rsidRPr="00F810AC">
        <w:rPr>
          <w:rFonts w:eastAsia="Batang"/>
          <w:lang w:val="en-GB"/>
        </w:rPr>
        <w:t> · MHz))</w:t>
      </w:r>
      <w:r w:rsidRPr="00F810AC">
        <w:rPr>
          <w:rFonts w:eastAsia="Batang"/>
          <w:lang w:val="en-GB"/>
        </w:rPr>
        <w:tab/>
        <w:t>for</w:t>
      </w:r>
      <w:r w:rsidRPr="00F810AC">
        <w:rPr>
          <w:rFonts w:eastAsia="Batang"/>
          <w:lang w:val="en-GB"/>
        </w:rPr>
        <w:tab/>
        <w:t>47</w:t>
      </w:r>
      <w:r w:rsidRPr="00F810AC">
        <w:rPr>
          <w:rFonts w:eastAsia="Batang"/>
          <w:lang w:val="en-GB"/>
        </w:rPr>
        <w:sym w:font="Symbol" w:char="F0B0"/>
      </w:r>
      <w:r w:rsidRPr="00F810AC">
        <w:rPr>
          <w:rFonts w:eastAsia="Batang"/>
          <w:lang w:val="en-GB"/>
        </w:rPr>
        <w:tab/>
        <w:t xml:space="preserve">&lt; </w:t>
      </w:r>
      <w:r w:rsidRPr="00F810AC">
        <w:rPr>
          <w:rFonts w:eastAsia="Batang"/>
          <w:lang w:val="en-GB"/>
        </w:rPr>
        <w:sym w:font="Symbol" w:char="F071"/>
      </w:r>
      <w:r w:rsidRPr="00F810AC">
        <w:rPr>
          <w:lang w:val="en-GB"/>
        </w:rPr>
        <w:t xml:space="preserve"> </w:t>
      </w:r>
      <w:r w:rsidRPr="00F810AC">
        <w:rPr>
          <w:rFonts w:eastAsia="Batang"/>
          <w:lang w:val="en-GB"/>
        </w:rPr>
        <w:sym w:font="Symbol" w:char="F0A3"/>
      </w:r>
      <w:r w:rsidRPr="00F810AC">
        <w:rPr>
          <w:rFonts w:eastAsia="Batang"/>
          <w:lang w:val="en-GB"/>
        </w:rPr>
        <w:t xml:space="preserve"> 90</w:t>
      </w:r>
      <w:r w:rsidRPr="00F810AC">
        <w:rPr>
          <w:rFonts w:eastAsia="Batang"/>
          <w:lang w:val="en-GB"/>
        </w:rPr>
        <w:sym w:font="Symbol" w:char="F0B0"/>
      </w:r>
    </w:p>
    <w:p w14:paraId="4A37748A" w14:textId="77777777" w:rsidR="002E17A6" w:rsidRPr="00200DFB" w:rsidRDefault="002E17A6" w:rsidP="003D372C">
      <w:pPr>
        <w:rPr>
          <w:rtl/>
        </w:rPr>
      </w:pPr>
      <w:r w:rsidRPr="00200DFB">
        <w:rPr>
          <w:rFonts w:hint="cs"/>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المستوي الأفقي بالدرجات</w:t>
      </w:r>
      <w:r w:rsidRPr="00200DFB">
        <w:rPr>
          <w:rFonts w:hint="cs"/>
          <w:rtl/>
        </w:rPr>
        <w:t>؛</w:t>
      </w:r>
    </w:p>
    <w:p w14:paraId="53D34DD7" w14:textId="602AF37E" w:rsidR="00FD2AD0" w:rsidRPr="00200DFB" w:rsidRDefault="00EA126B" w:rsidP="00FD2AD0">
      <w:pPr>
        <w:rPr>
          <w:spacing w:val="-2"/>
          <w:rtl/>
        </w:rPr>
      </w:pPr>
      <w:r w:rsidRPr="00200DFB">
        <w:rPr>
          <w:rFonts w:hint="cs"/>
          <w:spacing w:val="-2"/>
          <w:rtl/>
        </w:rPr>
        <w:t>4</w:t>
      </w:r>
      <w:r w:rsidR="00FD2AD0" w:rsidRPr="00200DFB">
        <w:rPr>
          <w:rFonts w:hint="cs"/>
          <w:spacing w:val="-2"/>
          <w:rtl/>
        </w:rPr>
        <w:t>.1</w:t>
      </w:r>
      <w:r w:rsidR="00FD2AD0" w:rsidRPr="00200DFB">
        <w:rPr>
          <w:spacing w:val="-2"/>
          <w:rtl/>
        </w:rPr>
        <w:tab/>
        <w:t xml:space="preserve">لأغراض حماية </w:t>
      </w:r>
      <w:r w:rsidRPr="00200DFB">
        <w:rPr>
          <w:rFonts w:hint="cs"/>
          <w:spacing w:val="-2"/>
          <w:rtl/>
        </w:rPr>
        <w:t>الخدمات الساتلية الإذاعية</w:t>
      </w:r>
      <w:r w:rsidR="00FD2AD0" w:rsidRPr="00200DFB">
        <w:rPr>
          <w:spacing w:val="-2"/>
          <w:rtl/>
        </w:rPr>
        <w:t xml:space="preserve"> في أراضي الإدارات الأخرى في نطاق التردد</w:t>
      </w:r>
      <w:r w:rsidR="00FD2AD0" w:rsidRPr="00200DFB">
        <w:rPr>
          <w:rFonts w:hint="eastAsia"/>
          <w:spacing w:val="-2"/>
          <w:rtl/>
        </w:rPr>
        <w:t> </w:t>
      </w:r>
      <w:r w:rsidRPr="00200DFB">
        <w:rPr>
          <w:spacing w:val="-2"/>
        </w:rPr>
        <w:t>520</w:t>
      </w:r>
      <w:r w:rsidRPr="00200DFB">
        <w:rPr>
          <w:rFonts w:hint="cs"/>
          <w:spacing w:val="-2"/>
          <w:rtl/>
        </w:rPr>
        <w:t> 2</w:t>
      </w:r>
      <w:r w:rsidRPr="00200DFB">
        <w:rPr>
          <w:spacing w:val="-2"/>
          <w:rtl/>
        </w:rPr>
        <w:noBreakHyphen/>
      </w:r>
      <w:r w:rsidRPr="00200DFB">
        <w:rPr>
          <w:spacing w:val="-2"/>
        </w:rPr>
        <w:t>630</w:t>
      </w:r>
      <w:r w:rsidRPr="00200DFB">
        <w:rPr>
          <w:rFonts w:hint="cs"/>
          <w:spacing w:val="-2"/>
          <w:rtl/>
        </w:rPr>
        <w:t> 2</w:t>
      </w:r>
      <w:r w:rsidRPr="00200DFB">
        <w:rPr>
          <w:rFonts w:hint="eastAsia"/>
          <w:spacing w:val="-2"/>
          <w:rtl/>
        </w:rPr>
        <w:t> </w:t>
      </w:r>
      <w:r w:rsidRPr="00200DFB">
        <w:rPr>
          <w:spacing w:val="-2"/>
        </w:rPr>
        <w:t>MHz</w:t>
      </w:r>
      <w:r w:rsidRPr="00200DFB">
        <w:rPr>
          <w:spacing w:val="-2"/>
          <w:rtl/>
        </w:rPr>
        <w:t xml:space="preserve"> </w:t>
      </w:r>
      <w:r w:rsidR="00FD2AD0" w:rsidRPr="00200DFB">
        <w:rPr>
          <w:spacing w:val="-2"/>
          <w:rtl/>
        </w:rPr>
        <w:t xml:space="preserve">يجب ألا تتجاوز </w:t>
      </w:r>
      <w:r w:rsidRPr="00200DFB">
        <w:rPr>
          <w:rFonts w:hint="cs"/>
          <w:rtl/>
        </w:rPr>
        <w:t>سوية</w:t>
      </w:r>
      <w:r w:rsidRPr="00200DFB">
        <w:rPr>
          <w:rtl/>
        </w:rPr>
        <w:t xml:space="preserve"> كثافة تدفق القدرة (</w:t>
      </w:r>
      <w:r w:rsidRPr="00200DFB">
        <w:t>pfd</w:t>
      </w:r>
      <w:r w:rsidRPr="00200DFB">
        <w:rPr>
          <w:rtl/>
        </w:rPr>
        <w:t xml:space="preserve">) </w:t>
      </w:r>
      <w:r w:rsidRPr="00200DFB">
        <w:rPr>
          <w:rFonts w:hint="cs"/>
          <w:rtl/>
        </w:rPr>
        <w:t>ل</w:t>
      </w:r>
      <w:r w:rsidRPr="00200DFB">
        <w:rPr>
          <w:rFonts w:hint="eastAsia"/>
          <w:rtl/>
        </w:rPr>
        <w:t>كل</w:t>
      </w:r>
      <w:r w:rsidRPr="00200DFB">
        <w:rPr>
          <w:rtl/>
        </w:rPr>
        <w:t xml:space="preserve"> </w:t>
      </w:r>
      <w:r w:rsidRPr="00200DFB">
        <w:rPr>
          <w:rFonts w:hint="eastAsia"/>
          <w:rtl/>
        </w:rPr>
        <w:t>محطة</w:t>
      </w:r>
      <w:r w:rsidRPr="00200DFB">
        <w:rPr>
          <w:rFonts w:hint="cs"/>
          <w:rtl/>
        </w:rPr>
        <w:t xml:space="preserve"> </w:t>
      </w:r>
      <w:r w:rsidRPr="00200DFB">
        <w:t>HIBS</w:t>
      </w:r>
      <w:r w:rsidRPr="00200DFB">
        <w:rPr>
          <w:rtl/>
        </w:rPr>
        <w:t xml:space="preserve"> </w:t>
      </w:r>
      <w:r w:rsidR="00FD2AD0" w:rsidRPr="00200DFB">
        <w:rPr>
          <w:spacing w:val="-2"/>
          <w:rtl/>
        </w:rPr>
        <w:t xml:space="preserve">المنتجة على سطح الأرض في أراضي الإدارات الأخرى </w:t>
      </w:r>
      <w:r w:rsidR="00FD2AD0" w:rsidRPr="00200DFB">
        <w:rPr>
          <w:rFonts w:hint="cs"/>
          <w:spacing w:val="-2"/>
          <w:rtl/>
        </w:rPr>
        <w:t>الحدود</w:t>
      </w:r>
      <w:r w:rsidR="00FD2AD0" w:rsidRPr="00200DFB">
        <w:rPr>
          <w:spacing w:val="-2"/>
          <w:rtl/>
        </w:rPr>
        <w:t xml:space="preserve"> التالية</w:t>
      </w:r>
      <w:r w:rsidRPr="00200DFB">
        <w:rPr>
          <w:rFonts w:hint="cs"/>
          <w:spacing w:val="-2"/>
          <w:rtl/>
        </w:rPr>
        <w:t xml:space="preserve">، ما لم يتم الحصول على </w:t>
      </w:r>
      <w:r w:rsidR="00FD2AD0" w:rsidRPr="00200DFB">
        <w:rPr>
          <w:spacing w:val="-2"/>
          <w:rtl/>
        </w:rPr>
        <w:t>موافقة صريحة من الإدار</w:t>
      </w:r>
      <w:r w:rsidRPr="00200DFB">
        <w:rPr>
          <w:rFonts w:hint="cs"/>
          <w:spacing w:val="-2"/>
          <w:rtl/>
        </w:rPr>
        <w:t>ة</w:t>
      </w:r>
      <w:r w:rsidR="00FD2AD0" w:rsidRPr="00200DFB">
        <w:rPr>
          <w:spacing w:val="-2"/>
          <w:rtl/>
        </w:rPr>
        <w:t xml:space="preserve"> المتأثرة:</w:t>
      </w:r>
    </w:p>
    <w:p w14:paraId="5011F9FE" w14:textId="77777777" w:rsidR="008D13D2" w:rsidRPr="009D22BE" w:rsidRDefault="008D13D2" w:rsidP="008D13D2">
      <w:pPr>
        <w:tabs>
          <w:tab w:val="left" w:pos="2608"/>
          <w:tab w:val="left" w:pos="3686"/>
          <w:tab w:val="left" w:pos="5812"/>
          <w:tab w:val="right" w:pos="6946"/>
          <w:tab w:val="left" w:pos="7088"/>
          <w:tab w:val="left" w:pos="7371"/>
          <w:tab w:val="left" w:pos="7741"/>
          <w:tab w:val="left" w:pos="7979"/>
        </w:tabs>
        <w:bidi w:val="0"/>
        <w:spacing w:before="80"/>
        <w:ind w:left="1134" w:hanging="1134"/>
        <w:rPr>
          <w:rFonts w:eastAsia="Batang"/>
        </w:rPr>
      </w:pPr>
      <w:r w:rsidRPr="009D22BE">
        <w:rPr>
          <w:rFonts w:eastAsia="Batang"/>
        </w:rPr>
        <w:tab/>
        <w:t>−130.5</w:t>
      </w:r>
      <w:r w:rsidRPr="009D22BE">
        <w:rPr>
          <w:rFonts w:eastAsia="Batang"/>
        </w:rPr>
        <w:tab/>
      </w:r>
      <w:r w:rsidRPr="009D22BE">
        <w:rPr>
          <w:rFonts w:eastAsia="Batang"/>
        </w:rPr>
        <w:tab/>
      </w:r>
      <w:r w:rsidRPr="009D22BE">
        <w:rPr>
          <w:rFonts w:eastAsia="Batang"/>
        </w:rPr>
        <w:tab/>
      </w:r>
      <w:r w:rsidRPr="009D22BE">
        <w:rPr>
          <w:rFonts w:eastAsia="Batang"/>
        </w:rPr>
        <w:tab/>
        <w:t>dB(W/(m</w:t>
      </w:r>
      <w:r w:rsidRPr="009D22BE">
        <w:rPr>
          <w:rFonts w:eastAsia="Batang"/>
          <w:vertAlign w:val="superscript"/>
        </w:rPr>
        <w:t>2</w:t>
      </w:r>
      <w:r w:rsidRPr="009D22BE">
        <w:rPr>
          <w:rFonts w:eastAsia="Batang"/>
        </w:rPr>
        <w:t xml:space="preserve"> · MHz)) </w:t>
      </w:r>
      <w:r w:rsidRPr="009D22BE">
        <w:rPr>
          <w:rFonts w:eastAsia="Batang"/>
        </w:rPr>
        <w:tab/>
        <w:t>for</w:t>
      </w:r>
      <w:r w:rsidRPr="009D22BE">
        <w:rPr>
          <w:rFonts w:eastAsia="Batang"/>
        </w:rPr>
        <w:tab/>
        <w:t>0°</w:t>
      </w:r>
      <w:r w:rsidRPr="009D22BE">
        <w:rPr>
          <w:rFonts w:eastAsia="Batang"/>
        </w:rPr>
        <w:tab/>
        <w:t>&lt;</w:t>
      </w:r>
      <w:r w:rsidRPr="009D22BE">
        <w:rPr>
          <w:rFonts w:eastAsia="Batang"/>
        </w:rPr>
        <w:tab/>
      </w:r>
      <w:r w:rsidRPr="009D22BE">
        <w:rPr>
          <w:rFonts w:eastAsia="Batang"/>
        </w:rPr>
        <w:sym w:font="Symbol" w:char="F071"/>
      </w:r>
      <w:r w:rsidRPr="009D22BE">
        <w:rPr>
          <w:rFonts w:eastAsia="Batang"/>
        </w:rPr>
        <w:tab/>
      </w:r>
      <w:r w:rsidRPr="009D22BE">
        <w:rPr>
          <w:rFonts w:eastAsia="Batang"/>
        </w:rPr>
        <w:sym w:font="Symbol" w:char="F0A3"/>
      </w:r>
      <w:r w:rsidRPr="009D22BE">
        <w:rPr>
          <w:rFonts w:eastAsia="Batang"/>
        </w:rPr>
        <w:tab/>
        <w:t>20°</w:t>
      </w:r>
    </w:p>
    <w:p w14:paraId="5CB05392" w14:textId="77777777" w:rsidR="008D13D2" w:rsidRPr="009D22BE" w:rsidRDefault="008D13D2" w:rsidP="008D13D2">
      <w:pPr>
        <w:tabs>
          <w:tab w:val="left" w:pos="2608"/>
          <w:tab w:val="left" w:pos="3686"/>
          <w:tab w:val="left" w:pos="5812"/>
          <w:tab w:val="right" w:pos="6946"/>
          <w:tab w:val="left" w:pos="7088"/>
          <w:tab w:val="left" w:pos="7371"/>
          <w:tab w:val="left" w:pos="7741"/>
          <w:tab w:val="left" w:pos="7979"/>
        </w:tabs>
        <w:bidi w:val="0"/>
        <w:spacing w:before="80"/>
        <w:ind w:left="1134" w:hanging="1134"/>
        <w:rPr>
          <w:rFonts w:eastAsia="Batang"/>
        </w:rPr>
      </w:pPr>
      <w:r w:rsidRPr="009D22BE">
        <w:rPr>
          <w:rFonts w:eastAsia="Batang"/>
        </w:rPr>
        <w:tab/>
        <w:t>−</w:t>
      </w:r>
      <w:r w:rsidRPr="009D22BE">
        <w:rPr>
          <w:lang w:eastAsia="ja-JP"/>
        </w:rPr>
        <w:t>139.8</w:t>
      </w:r>
      <w:r w:rsidRPr="009D22BE">
        <w:rPr>
          <w:lang w:eastAsia="ja-JP"/>
        </w:rPr>
        <w:tab/>
      </w:r>
      <w:r w:rsidRPr="009D22BE">
        <w:rPr>
          <w:lang w:eastAsia="ja-JP"/>
        </w:rPr>
        <w:tab/>
      </w:r>
      <w:r w:rsidRPr="009D22BE">
        <w:rPr>
          <w:lang w:eastAsia="ja-JP"/>
        </w:rPr>
        <w:tab/>
      </w:r>
      <w:r w:rsidRPr="009D22BE">
        <w:rPr>
          <w:lang w:eastAsia="ja-JP"/>
        </w:rPr>
        <w:tab/>
      </w:r>
      <w:r w:rsidRPr="009D22BE">
        <w:rPr>
          <w:rFonts w:eastAsia="Batang"/>
        </w:rPr>
        <w:t>dB(W/(m</w:t>
      </w:r>
      <w:r w:rsidRPr="009D22BE">
        <w:rPr>
          <w:rFonts w:eastAsia="Batang"/>
          <w:vertAlign w:val="superscript"/>
        </w:rPr>
        <w:t>2</w:t>
      </w:r>
      <w:r w:rsidRPr="009D22BE">
        <w:rPr>
          <w:rFonts w:eastAsia="Batang"/>
        </w:rPr>
        <w:t> · MHz))</w:t>
      </w:r>
      <w:r w:rsidRPr="009D22BE">
        <w:rPr>
          <w:rFonts w:eastAsia="Batang"/>
        </w:rPr>
        <w:tab/>
        <w:t>for</w:t>
      </w:r>
      <w:r w:rsidRPr="009D22BE">
        <w:rPr>
          <w:rFonts w:eastAsia="Batang"/>
        </w:rPr>
        <w:tab/>
        <w:t> 20</w:t>
      </w:r>
      <w:r w:rsidRPr="009D22BE">
        <w:rPr>
          <w:rFonts w:eastAsia="Batang"/>
        </w:rPr>
        <w:sym w:font="Symbol" w:char="F0B0"/>
      </w:r>
      <w:r w:rsidRPr="009D22BE">
        <w:rPr>
          <w:rFonts w:eastAsia="Batang"/>
        </w:rPr>
        <w:tab/>
        <w:t>&lt;</w:t>
      </w:r>
      <w:r w:rsidRPr="009D22BE">
        <w:rPr>
          <w:rFonts w:eastAsia="Batang"/>
        </w:rPr>
        <w:tab/>
      </w:r>
      <w:r w:rsidRPr="009D22BE">
        <w:rPr>
          <w:rFonts w:eastAsia="Batang"/>
        </w:rPr>
        <w:sym w:font="Symbol" w:char="F071"/>
      </w:r>
      <w:r w:rsidRPr="009D22BE">
        <w:tab/>
      </w:r>
      <w:r w:rsidRPr="009D22BE">
        <w:rPr>
          <w:rFonts w:eastAsia="Batang"/>
        </w:rPr>
        <w:t>&lt;</w:t>
      </w:r>
      <w:r w:rsidRPr="009D22BE">
        <w:rPr>
          <w:rFonts w:eastAsia="Batang"/>
        </w:rPr>
        <w:tab/>
        <w:t>90</w:t>
      </w:r>
      <w:r w:rsidRPr="009D22BE">
        <w:rPr>
          <w:rFonts w:eastAsia="Batang"/>
        </w:rPr>
        <w:sym w:font="Symbol" w:char="F0B0"/>
      </w:r>
    </w:p>
    <w:p w14:paraId="56E1380A" w14:textId="21EE3F33" w:rsidR="00EA126B" w:rsidRPr="00200DFB" w:rsidRDefault="00EA126B" w:rsidP="00EA126B">
      <w:pPr>
        <w:rPr>
          <w:rtl/>
        </w:rPr>
      </w:pPr>
      <w:r w:rsidRPr="00200DFB">
        <w:rPr>
          <w:rFonts w:hint="cs"/>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المستوي الأفقي بالدرجات</w:t>
      </w:r>
      <w:r w:rsidRPr="00200DFB">
        <w:rPr>
          <w:rFonts w:hint="cs"/>
          <w:rtl/>
        </w:rPr>
        <w:t>؛</w:t>
      </w:r>
    </w:p>
    <w:p w14:paraId="7C7301AC" w14:textId="4D7298FF" w:rsidR="002E17A6" w:rsidRPr="00200DFB" w:rsidRDefault="002E17A6" w:rsidP="003D372C">
      <w:pPr>
        <w:rPr>
          <w:spacing w:val="-2"/>
          <w:rtl/>
        </w:rPr>
      </w:pPr>
      <w:r w:rsidRPr="00200DFB">
        <w:rPr>
          <w:rFonts w:hint="cs"/>
          <w:spacing w:val="-2"/>
          <w:rtl/>
        </w:rPr>
        <w:t>5.1</w:t>
      </w:r>
      <w:r w:rsidRPr="00200DFB">
        <w:rPr>
          <w:spacing w:val="-2"/>
          <w:rtl/>
        </w:rPr>
        <w:tab/>
        <w:t>لأغراض حماية أنظمة خدمة الملاحة الراديوية للطيران في أراضي الإدارات الأخرى في نطاق التردد</w:t>
      </w:r>
      <w:r w:rsidRPr="00200DFB">
        <w:rPr>
          <w:rFonts w:hint="eastAsia"/>
          <w:spacing w:val="-2"/>
          <w:rtl/>
        </w:rPr>
        <w:t> </w:t>
      </w:r>
      <w:r w:rsidRPr="00200DFB">
        <w:rPr>
          <w:rFonts w:hint="cs"/>
          <w:spacing w:val="-2"/>
          <w:rtl/>
        </w:rPr>
        <w:t>700 2</w:t>
      </w:r>
      <w:r w:rsidRPr="00200DFB">
        <w:rPr>
          <w:spacing w:val="-2"/>
        </w:rPr>
        <w:noBreakHyphen/>
      </w:r>
      <w:r w:rsidRPr="00200DFB">
        <w:rPr>
          <w:rFonts w:hint="cs"/>
          <w:spacing w:val="-2"/>
          <w:rtl/>
        </w:rPr>
        <w:t>900 2</w:t>
      </w:r>
      <w:r w:rsidRPr="00200DFB">
        <w:rPr>
          <w:rFonts w:hint="eastAsia"/>
          <w:spacing w:val="-2"/>
          <w:rtl/>
        </w:rPr>
        <w:t> </w:t>
      </w:r>
      <w:r w:rsidRPr="00200DFB">
        <w:rPr>
          <w:spacing w:val="-2"/>
        </w:rPr>
        <w:t>MHz</w:t>
      </w:r>
      <w:r w:rsidRPr="00200DFB">
        <w:rPr>
          <w:spacing w:val="-2"/>
          <w:rtl/>
        </w:rPr>
        <w:t xml:space="preserve"> يجب ألا تتجاوز </w:t>
      </w:r>
      <w:r w:rsidR="00EA126B" w:rsidRPr="00200DFB">
        <w:rPr>
          <w:rFonts w:hint="cs"/>
          <w:spacing w:val="-2"/>
          <w:rtl/>
        </w:rPr>
        <w:t xml:space="preserve">سوية </w:t>
      </w:r>
      <w:r w:rsidRPr="00200DFB">
        <w:rPr>
          <w:spacing w:val="-2"/>
          <w:rtl/>
        </w:rPr>
        <w:t>كثافة تدفق القدرة (</w:t>
      </w:r>
      <w:r w:rsidRPr="00200DFB">
        <w:rPr>
          <w:spacing w:val="-2"/>
        </w:rPr>
        <w:t>pfd</w:t>
      </w:r>
      <w:r w:rsidRPr="00200DFB">
        <w:rPr>
          <w:spacing w:val="-2"/>
          <w:rtl/>
        </w:rPr>
        <w:t xml:space="preserve">) </w:t>
      </w:r>
      <w:r w:rsidRPr="00200DFB">
        <w:rPr>
          <w:rFonts w:hint="cs"/>
          <w:spacing w:val="-2"/>
          <w:rtl/>
        </w:rPr>
        <w:t>من المحطات</w:t>
      </w:r>
      <w:r w:rsidRPr="00200DFB">
        <w:rPr>
          <w:spacing w:val="-2"/>
          <w:rtl/>
        </w:rPr>
        <w:t xml:space="preserve"> </w:t>
      </w:r>
      <w:r w:rsidRPr="00200DFB">
        <w:rPr>
          <w:spacing w:val="-2"/>
        </w:rPr>
        <w:t>HIBS</w:t>
      </w:r>
      <w:r w:rsidRPr="00200DFB">
        <w:rPr>
          <w:spacing w:val="-2"/>
          <w:rtl/>
        </w:rPr>
        <w:t xml:space="preserve"> العاملة في نطاق التردد</w:t>
      </w:r>
      <w:r w:rsidRPr="00200DFB">
        <w:rPr>
          <w:rFonts w:hint="eastAsia"/>
          <w:spacing w:val="-2"/>
          <w:rtl/>
        </w:rPr>
        <w:t> </w:t>
      </w:r>
      <w:r w:rsidRPr="00200DFB">
        <w:rPr>
          <w:rFonts w:hint="cs"/>
          <w:spacing w:val="-2"/>
          <w:rtl/>
        </w:rPr>
        <w:t>500 2</w:t>
      </w:r>
      <w:r w:rsidRPr="00200DFB">
        <w:rPr>
          <w:spacing w:val="-2"/>
          <w:rtl/>
        </w:rPr>
        <w:noBreakHyphen/>
      </w:r>
      <w:r w:rsidRPr="00200DFB">
        <w:rPr>
          <w:rFonts w:hint="cs"/>
          <w:spacing w:val="-2"/>
          <w:rtl/>
        </w:rPr>
        <w:t>690 2</w:t>
      </w:r>
      <w:r w:rsidRPr="00200DFB">
        <w:rPr>
          <w:rFonts w:hint="eastAsia"/>
          <w:spacing w:val="-2"/>
          <w:rtl/>
        </w:rPr>
        <w:t> </w:t>
      </w:r>
      <w:r w:rsidRPr="00200DFB">
        <w:rPr>
          <w:spacing w:val="-2"/>
        </w:rPr>
        <w:t>MHz</w:t>
      </w:r>
      <w:r w:rsidRPr="00200DFB">
        <w:rPr>
          <w:spacing w:val="-2"/>
          <w:rtl/>
        </w:rPr>
        <w:t xml:space="preserve"> المنتجة على سطح الأرض في أراضي الإدارات الأخرى </w:t>
      </w:r>
      <w:r w:rsidRPr="00200DFB">
        <w:rPr>
          <w:rFonts w:hint="cs"/>
          <w:spacing w:val="-2"/>
          <w:rtl/>
        </w:rPr>
        <w:t>الحدود</w:t>
      </w:r>
      <w:r w:rsidRPr="00200DFB">
        <w:rPr>
          <w:spacing w:val="-2"/>
          <w:rtl/>
        </w:rPr>
        <w:t xml:space="preserve"> التالية </w:t>
      </w:r>
      <w:r w:rsidRPr="00200DFB">
        <w:rPr>
          <w:rFonts w:hint="cs"/>
          <w:spacing w:val="-2"/>
          <w:rtl/>
        </w:rPr>
        <w:t>للبث غير المرغوب</w:t>
      </w:r>
      <w:r w:rsidR="00EA126B" w:rsidRPr="00200DFB">
        <w:rPr>
          <w:rFonts w:hint="cs"/>
          <w:spacing w:val="-2"/>
          <w:rtl/>
        </w:rPr>
        <w:t>، ما لم يتم الحصول</w:t>
      </w:r>
      <w:r w:rsidRPr="00200DFB">
        <w:rPr>
          <w:spacing w:val="-2"/>
          <w:rtl/>
        </w:rPr>
        <w:t xml:space="preserve"> </w:t>
      </w:r>
      <w:r w:rsidR="00EA126B" w:rsidRPr="00200DFB">
        <w:rPr>
          <w:rFonts w:hint="cs"/>
          <w:spacing w:val="-2"/>
          <w:rtl/>
        </w:rPr>
        <w:t>على</w:t>
      </w:r>
      <w:r w:rsidRPr="00200DFB">
        <w:rPr>
          <w:spacing w:val="-2"/>
          <w:rtl/>
        </w:rPr>
        <w:t xml:space="preserve"> موافقة صريحة من الإدار</w:t>
      </w:r>
      <w:r w:rsidR="00EA126B" w:rsidRPr="00200DFB">
        <w:rPr>
          <w:rFonts w:hint="cs"/>
          <w:spacing w:val="-2"/>
          <w:rtl/>
        </w:rPr>
        <w:t>ة</w:t>
      </w:r>
      <w:r w:rsidRPr="00200DFB">
        <w:rPr>
          <w:spacing w:val="-2"/>
          <w:rtl/>
        </w:rPr>
        <w:t xml:space="preserve"> المتأثرة:</w:t>
      </w:r>
    </w:p>
    <w:p w14:paraId="63142003"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−156.2</w:t>
      </w:r>
      <w:r w:rsidRPr="008D13D2">
        <w:rPr>
          <w:rFonts w:eastAsia="Batang"/>
          <w:lang w:val="en-GB"/>
        </w:rPr>
        <w:tab/>
        <w:t>dB(W/(m</w:t>
      </w:r>
      <w:r w:rsidRPr="008D13D2">
        <w:rPr>
          <w:rFonts w:eastAsia="Batang"/>
          <w:vertAlign w:val="superscript"/>
          <w:lang w:val="en-GB"/>
        </w:rPr>
        <w:t>2</w:t>
      </w:r>
      <w:r w:rsidRPr="008D13D2">
        <w:rPr>
          <w:rFonts w:eastAsia="Batang"/>
          <w:lang w:val="en-GB"/>
        </w:rPr>
        <w:t xml:space="preserve"> · MHz)) </w:t>
      </w:r>
      <w:r w:rsidRPr="008D13D2">
        <w:rPr>
          <w:rFonts w:eastAsia="Batang"/>
          <w:lang w:val="en-GB"/>
        </w:rPr>
        <w:tab/>
        <w:t>for</w:t>
      </w:r>
      <w:r w:rsidRPr="008D13D2">
        <w:rPr>
          <w:rFonts w:eastAsia="Batang"/>
          <w:lang w:val="en-GB"/>
        </w:rPr>
        <w:tab/>
      </w:r>
      <w:r w:rsidRPr="008D13D2">
        <w:rPr>
          <w:rFonts w:eastAsia="Batang"/>
          <w:lang w:val="en-GB"/>
        </w:rPr>
        <w:tab/>
      </w:r>
      <w:r w:rsidRPr="008D13D2">
        <w:rPr>
          <w:rFonts w:eastAsia="Batang"/>
          <w:lang w:val="en-GB"/>
        </w:rPr>
        <w:tab/>
      </w:r>
      <w:r w:rsidRPr="008D13D2">
        <w:rPr>
          <w:rFonts w:eastAsia="Batang"/>
          <w:lang w:val="en-GB"/>
        </w:rPr>
        <w:sym w:font="Symbol" w:char="F071"/>
      </w:r>
      <w:r w:rsidRPr="008D13D2">
        <w:rPr>
          <w:rFonts w:eastAsia="Batang"/>
          <w:lang w:val="en-GB"/>
        </w:rPr>
        <w:t xml:space="preserve"> </w:t>
      </w:r>
      <w:r w:rsidRPr="008D13D2">
        <w:rPr>
          <w:rFonts w:eastAsia="Batang"/>
          <w:lang w:val="en-GB"/>
        </w:rPr>
        <w:sym w:font="Symbol" w:char="F0A3"/>
      </w:r>
      <w:r w:rsidRPr="008D13D2">
        <w:rPr>
          <w:rFonts w:eastAsia="Batang"/>
          <w:lang w:val="en-GB"/>
        </w:rPr>
        <w:t xml:space="preserve"> 7°</w:t>
      </w:r>
    </w:p>
    <w:p w14:paraId="161D0F19"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w:t>
      </w:r>
      <w:r w:rsidRPr="008D13D2">
        <w:rPr>
          <w:lang w:val="en-GB" w:eastAsia="ja-JP"/>
        </w:rPr>
        <w:t>163 + 15 </w:t>
      </w:r>
      <w:r w:rsidRPr="008D13D2">
        <w:rPr>
          <w:rFonts w:eastAsia="Batang"/>
          <w:lang w:val="en-GB"/>
        </w:rPr>
        <w:t>· </w:t>
      </w:r>
      <w:r w:rsidRPr="008D13D2">
        <w:rPr>
          <w:rFonts w:eastAsia="Batang"/>
          <w:i/>
          <w:iCs/>
          <w:lang w:val="en-GB"/>
        </w:rPr>
        <w:t>log</w:t>
      </w:r>
      <w:r w:rsidRPr="00A2061A">
        <w:rPr>
          <w:rFonts w:eastAsia="Batang"/>
          <w:vertAlign w:val="subscript"/>
          <w:lang w:val="en-GB"/>
        </w:rPr>
        <w:t>10</w:t>
      </w:r>
      <w:r w:rsidRPr="008D13D2">
        <w:rPr>
          <w:rFonts w:eastAsia="Batang"/>
          <w:lang w:val="en-GB"/>
        </w:rPr>
        <w:t xml:space="preserve"> </w:t>
      </w:r>
      <w:r w:rsidRPr="008D13D2">
        <w:rPr>
          <w:lang w:val="en-GB" w:eastAsia="ja-JP"/>
        </w:rPr>
        <w:t>(</w:t>
      </w:r>
      <w:r w:rsidRPr="008D13D2">
        <w:rPr>
          <w:lang w:val="en-GB" w:eastAsia="ja-JP"/>
        </w:rPr>
        <w:sym w:font="Symbol" w:char="F071"/>
      </w:r>
      <w:r w:rsidRPr="008D13D2">
        <w:rPr>
          <w:lang w:val="en-GB" w:eastAsia="ja-JP"/>
        </w:rPr>
        <w:t xml:space="preserve"> − 4)</w:t>
      </w:r>
      <w:r w:rsidRPr="008D13D2">
        <w:rPr>
          <w:lang w:val="en-GB" w:eastAsia="ja-JP"/>
        </w:rPr>
        <w:tab/>
      </w:r>
      <w:r w:rsidRPr="008D13D2">
        <w:rPr>
          <w:rFonts w:eastAsia="Batang"/>
          <w:lang w:val="en-GB"/>
        </w:rPr>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t> 7</w:t>
      </w:r>
      <w:r w:rsidRPr="008D13D2">
        <w:rPr>
          <w:rFonts w:eastAsia="Batang"/>
          <w:lang w:val="en-GB"/>
        </w:rPr>
        <w:sym w:font="Symbol" w:char="F0B0"/>
      </w:r>
      <w:r w:rsidRPr="008D13D2">
        <w:rPr>
          <w:rFonts w:eastAsia="Batang"/>
          <w:lang w:val="en-GB"/>
        </w:rPr>
        <w:tab/>
        <w:t>&lt;</w:t>
      </w:r>
      <w:r w:rsidRPr="008D13D2">
        <w:rPr>
          <w:rFonts w:eastAsia="Batang"/>
          <w:lang w:val="en-GB"/>
        </w:rPr>
        <w:tab/>
      </w:r>
      <w:r w:rsidRPr="008D13D2">
        <w:rPr>
          <w:rFonts w:eastAsia="Batang"/>
          <w:lang w:val="en-GB"/>
        </w:rPr>
        <w:sym w:font="Symbol" w:char="F071"/>
      </w:r>
      <w:r w:rsidRPr="008D13D2">
        <w:rPr>
          <w:lang w:val="en-GB"/>
        </w:rPr>
        <w:t xml:space="preserve"> </w:t>
      </w:r>
      <w:r w:rsidRPr="008D13D2">
        <w:rPr>
          <w:rFonts w:eastAsia="Batang"/>
          <w:lang w:val="en-GB"/>
        </w:rPr>
        <w:t>&lt; 30.5</w:t>
      </w:r>
      <w:r w:rsidRPr="008D13D2">
        <w:rPr>
          <w:rFonts w:eastAsia="Batang"/>
          <w:lang w:val="en-GB"/>
        </w:rPr>
        <w:sym w:font="Symbol" w:char="F0B0"/>
      </w:r>
    </w:p>
    <w:p w14:paraId="73D8FD28"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w:t>
      </w:r>
      <w:r w:rsidRPr="008D13D2">
        <w:rPr>
          <w:lang w:val="en-GB" w:eastAsia="ja-JP"/>
        </w:rPr>
        <w:t>141 + 2.7 </w:t>
      </w:r>
      <w:r w:rsidRPr="008D13D2">
        <w:rPr>
          <w:rFonts w:eastAsia="Batang"/>
          <w:lang w:val="en-GB"/>
        </w:rPr>
        <w:t>· </w:t>
      </w:r>
      <w:r w:rsidRPr="008D13D2">
        <w:rPr>
          <w:rFonts w:eastAsia="Batang"/>
          <w:i/>
          <w:iCs/>
          <w:lang w:val="en-GB"/>
        </w:rPr>
        <w:t>log</w:t>
      </w:r>
      <w:r w:rsidRPr="00A2061A">
        <w:rPr>
          <w:rFonts w:eastAsia="Batang"/>
          <w:vertAlign w:val="subscript"/>
          <w:lang w:val="en-GB"/>
        </w:rPr>
        <w:t>10</w:t>
      </w:r>
      <w:r w:rsidRPr="008D13D2">
        <w:rPr>
          <w:rFonts w:eastAsia="Batang"/>
          <w:lang w:val="en-GB"/>
        </w:rPr>
        <w:t xml:space="preserve"> </w:t>
      </w:r>
      <w:r w:rsidRPr="008D13D2">
        <w:rPr>
          <w:lang w:val="en-GB" w:eastAsia="ja-JP"/>
        </w:rPr>
        <w:t>(</w:t>
      </w:r>
      <w:r w:rsidRPr="008D13D2">
        <w:rPr>
          <w:lang w:val="en-GB" w:eastAsia="ja-JP"/>
        </w:rPr>
        <w:sym w:font="Symbol" w:char="F071"/>
      </w:r>
      <w:r w:rsidRPr="008D13D2">
        <w:rPr>
          <w:lang w:val="en-GB" w:eastAsia="ja-JP"/>
        </w:rPr>
        <w:t xml:space="preserve"> − 4)</w:t>
      </w:r>
      <w:r w:rsidRPr="008D13D2">
        <w:rPr>
          <w:lang w:val="en-GB" w:eastAsia="ja-JP"/>
        </w:rPr>
        <w:tab/>
      </w:r>
      <w:r w:rsidRPr="008D13D2">
        <w:rPr>
          <w:rFonts w:eastAsia="Batang"/>
          <w:lang w:val="en-GB"/>
        </w:rPr>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t> </w:t>
      </w:r>
      <w:r w:rsidRPr="008D13D2">
        <w:rPr>
          <w:rFonts w:eastAsia="Batang"/>
          <w:lang w:val="en-GB"/>
        </w:rPr>
        <w:tab/>
      </w:r>
      <w:r w:rsidRPr="008D13D2">
        <w:rPr>
          <w:rFonts w:eastAsia="Batang"/>
          <w:lang w:val="en-GB"/>
        </w:rPr>
        <w:tab/>
      </w:r>
      <w:r w:rsidRPr="008D13D2">
        <w:rPr>
          <w:rFonts w:eastAsia="Batang"/>
          <w:lang w:val="en-GB"/>
        </w:rPr>
        <w:sym w:font="Symbol" w:char="F071"/>
      </w:r>
      <w:r w:rsidRPr="008D13D2">
        <w:rPr>
          <w:lang w:val="en-GB"/>
        </w:rPr>
        <w:t xml:space="preserve"> </w:t>
      </w:r>
      <w:r w:rsidRPr="008D13D2">
        <w:rPr>
          <w:rFonts w:eastAsia="Batang"/>
          <w:lang w:val="en-GB"/>
        </w:rPr>
        <w:t>= 30.5</w:t>
      </w:r>
      <w:r w:rsidRPr="008D13D2">
        <w:rPr>
          <w:rFonts w:eastAsia="Batang"/>
          <w:lang w:val="en-GB"/>
        </w:rPr>
        <w:sym w:font="Symbol" w:char="F0B0"/>
      </w:r>
    </w:p>
    <w:p w14:paraId="6674E7E2"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w:t>
      </w:r>
      <w:r w:rsidRPr="008D13D2">
        <w:rPr>
          <w:lang w:val="en-GB" w:eastAsia="ja-JP"/>
        </w:rPr>
        <w:t>157 + 14 </w:t>
      </w:r>
      <w:r w:rsidRPr="008D13D2">
        <w:rPr>
          <w:rFonts w:eastAsia="Batang"/>
          <w:lang w:val="en-GB"/>
        </w:rPr>
        <w:t>· </w:t>
      </w:r>
      <w:r w:rsidRPr="008D13D2">
        <w:rPr>
          <w:rFonts w:eastAsia="Batang"/>
          <w:i/>
          <w:iCs/>
          <w:lang w:val="en-GB"/>
        </w:rPr>
        <w:t>log</w:t>
      </w:r>
      <w:r w:rsidRPr="00A2061A">
        <w:rPr>
          <w:rFonts w:eastAsia="Batang"/>
          <w:vertAlign w:val="subscript"/>
          <w:lang w:val="en-GB"/>
        </w:rPr>
        <w:t>10</w:t>
      </w:r>
      <w:r w:rsidRPr="008D13D2">
        <w:rPr>
          <w:rFonts w:eastAsia="Batang"/>
          <w:lang w:val="en-GB"/>
        </w:rPr>
        <w:t xml:space="preserve"> </w:t>
      </w:r>
      <w:r w:rsidRPr="008D13D2">
        <w:rPr>
          <w:lang w:val="en-GB" w:eastAsia="ja-JP"/>
        </w:rPr>
        <w:t>(</w:t>
      </w:r>
      <w:r w:rsidRPr="008D13D2">
        <w:rPr>
          <w:lang w:val="en-GB" w:eastAsia="ja-JP"/>
        </w:rPr>
        <w:sym w:font="Symbol" w:char="F071"/>
      </w:r>
      <w:r w:rsidRPr="008D13D2">
        <w:rPr>
          <w:lang w:val="en-GB" w:eastAsia="ja-JP"/>
        </w:rPr>
        <w:t xml:space="preserve"> − 4)</w:t>
      </w:r>
      <w:r w:rsidRPr="008D13D2">
        <w:rPr>
          <w:lang w:val="en-GB" w:eastAsia="ja-JP"/>
        </w:rPr>
        <w:tab/>
      </w:r>
      <w:r w:rsidRPr="008D13D2">
        <w:rPr>
          <w:rFonts w:eastAsia="Batang"/>
          <w:lang w:val="en-GB"/>
        </w:rPr>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t> 30.5</w:t>
      </w:r>
      <w:r w:rsidRPr="008D13D2">
        <w:rPr>
          <w:rFonts w:eastAsia="Batang"/>
          <w:lang w:val="en-GB"/>
        </w:rPr>
        <w:sym w:font="Symbol" w:char="F0B0"/>
      </w:r>
      <w:r w:rsidRPr="008D13D2">
        <w:rPr>
          <w:rFonts w:eastAsia="Batang"/>
          <w:lang w:val="en-GB"/>
        </w:rPr>
        <w:tab/>
        <w:t>&lt;</w:t>
      </w:r>
      <w:r w:rsidRPr="008D13D2">
        <w:rPr>
          <w:rFonts w:eastAsia="Batang"/>
          <w:lang w:val="en-GB"/>
        </w:rPr>
        <w:tab/>
      </w:r>
      <w:r w:rsidRPr="008D13D2">
        <w:rPr>
          <w:rFonts w:eastAsia="Batang"/>
          <w:lang w:val="en-GB"/>
        </w:rPr>
        <w:sym w:font="Symbol" w:char="F071"/>
      </w:r>
      <w:r w:rsidRPr="008D13D2">
        <w:rPr>
          <w:lang w:val="en-GB"/>
        </w:rPr>
        <w:t xml:space="preserve"> </w:t>
      </w:r>
      <w:r w:rsidRPr="008D13D2">
        <w:rPr>
          <w:rFonts w:eastAsia="Batang"/>
          <w:lang w:val="en-GB"/>
        </w:rPr>
        <w:sym w:font="Symbol" w:char="F0A3"/>
      </w:r>
      <w:r w:rsidRPr="008D13D2">
        <w:rPr>
          <w:rFonts w:eastAsia="Batang"/>
          <w:lang w:val="en-GB"/>
        </w:rPr>
        <w:t xml:space="preserve"> 40.5</w:t>
      </w:r>
      <w:r w:rsidRPr="008D13D2">
        <w:rPr>
          <w:rFonts w:eastAsia="Batang"/>
          <w:lang w:val="en-GB"/>
        </w:rPr>
        <w:sym w:font="Symbol" w:char="F0B0"/>
      </w:r>
    </w:p>
    <w:p w14:paraId="2DF0A8C9"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−101.5</w:t>
      </w:r>
      <w:r w:rsidRPr="008D13D2">
        <w:rPr>
          <w:rFonts w:eastAsia="Batang"/>
          <w:lang w:val="en-GB"/>
        </w:rPr>
        <w:tab/>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r>
      <w:r w:rsidRPr="008D13D2">
        <w:rPr>
          <w:rFonts w:eastAsia="Batang"/>
          <w:lang w:val="en-GB"/>
        </w:rPr>
        <w:tab/>
      </w:r>
      <w:r w:rsidRPr="008D13D2">
        <w:rPr>
          <w:rFonts w:eastAsia="Batang"/>
          <w:lang w:val="en-GB"/>
        </w:rPr>
        <w:tab/>
      </w:r>
      <w:r w:rsidRPr="008D13D2">
        <w:rPr>
          <w:rFonts w:eastAsia="Batang"/>
          <w:lang w:val="en-GB"/>
        </w:rPr>
        <w:sym w:font="Symbol" w:char="F071"/>
      </w:r>
      <w:r w:rsidRPr="008D13D2">
        <w:rPr>
          <w:lang w:val="en-GB"/>
        </w:rPr>
        <w:t xml:space="preserve"> </w:t>
      </w:r>
      <w:r w:rsidRPr="008D13D2">
        <w:rPr>
          <w:rFonts w:eastAsia="Batang"/>
          <w:lang w:val="en-GB"/>
        </w:rPr>
        <w:sym w:font="Symbol" w:char="F03E"/>
      </w:r>
      <w:r w:rsidRPr="008D13D2">
        <w:rPr>
          <w:rFonts w:eastAsia="Batang"/>
          <w:lang w:val="en-GB"/>
        </w:rPr>
        <w:t xml:space="preserve"> 40.5</w:t>
      </w:r>
      <w:r w:rsidRPr="008D13D2">
        <w:rPr>
          <w:rFonts w:eastAsia="Batang"/>
          <w:lang w:val="en-GB"/>
        </w:rPr>
        <w:sym w:font="Symbol" w:char="F0B0"/>
      </w:r>
    </w:p>
    <w:p w14:paraId="0487FF24" w14:textId="77777777" w:rsidR="002E17A6" w:rsidRPr="00200DFB" w:rsidRDefault="002E17A6" w:rsidP="003D372C">
      <w:pPr>
        <w:rPr>
          <w:rtl/>
        </w:rPr>
      </w:pPr>
      <w:r w:rsidRPr="00200DFB">
        <w:rPr>
          <w:rFonts w:hint="cs"/>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المستوي الأفقي بالدرجات</w:t>
      </w:r>
      <w:r w:rsidRPr="00200DFB">
        <w:rPr>
          <w:rFonts w:hint="cs"/>
          <w:rtl/>
        </w:rPr>
        <w:t>؛</w:t>
      </w:r>
    </w:p>
    <w:p w14:paraId="5510221F" w14:textId="0D8C11AB" w:rsidR="002E17A6" w:rsidRPr="00200DFB" w:rsidRDefault="002E17A6" w:rsidP="003D372C">
      <w:pPr>
        <w:rPr>
          <w:rtl/>
        </w:rPr>
      </w:pPr>
      <w:r w:rsidRPr="00200DFB">
        <w:rPr>
          <w:rFonts w:hint="cs"/>
          <w:rtl/>
        </w:rPr>
        <w:t>6.1</w:t>
      </w:r>
      <w:r w:rsidRPr="00200DFB">
        <w:rPr>
          <w:rtl/>
        </w:rPr>
        <w:tab/>
        <w:t xml:space="preserve">لأغراض حماية أنظمة خدمة </w:t>
      </w:r>
      <w:r w:rsidRPr="00200DFB">
        <w:rPr>
          <w:rFonts w:hint="cs"/>
          <w:rtl/>
        </w:rPr>
        <w:t>التحديد الراديوي للموقع</w:t>
      </w:r>
      <w:r w:rsidRPr="00200DFB">
        <w:rPr>
          <w:rtl/>
        </w:rPr>
        <w:t xml:space="preserve"> </w:t>
      </w:r>
      <w:r w:rsidR="00EA126B" w:rsidRPr="00200DFB">
        <w:rPr>
          <w:rFonts w:hint="cs"/>
          <w:rtl/>
        </w:rPr>
        <w:t xml:space="preserve">(انظر الرقم </w:t>
      </w:r>
      <w:r w:rsidR="00EA126B" w:rsidRPr="00200DFB">
        <w:rPr>
          <w:b/>
          <w:bCs/>
        </w:rPr>
        <w:t>423.5</w:t>
      </w:r>
      <w:r w:rsidR="00EA126B" w:rsidRPr="00200DFB">
        <w:rPr>
          <w:rFonts w:hint="cs"/>
          <w:rtl/>
        </w:rPr>
        <w:t xml:space="preserve">) </w:t>
      </w:r>
      <w:r w:rsidRPr="00200DFB">
        <w:rPr>
          <w:rtl/>
        </w:rPr>
        <w:t>في أراضي الإدارات الأخرى</w:t>
      </w:r>
      <w:r w:rsidR="00EA126B" w:rsidRPr="00200DFB">
        <w:rPr>
          <w:rFonts w:hint="cs"/>
          <w:rtl/>
        </w:rPr>
        <w:t xml:space="preserve"> </w:t>
      </w:r>
      <w:r w:rsidRPr="00200DFB">
        <w:rPr>
          <w:rtl/>
        </w:rPr>
        <w:t>في نطاق التردد</w:t>
      </w:r>
      <w:r w:rsidRPr="00200DFB">
        <w:rPr>
          <w:rFonts w:hint="cs"/>
          <w:rtl/>
        </w:rPr>
        <w:t xml:space="preserve"> 700 2-900 2 </w:t>
      </w:r>
      <w:r w:rsidRPr="00200DFB">
        <w:t>MHz</w:t>
      </w:r>
      <w:r w:rsidRPr="00200DFB">
        <w:rPr>
          <w:rtl/>
        </w:rPr>
        <w:t xml:space="preserve"> يجب ألا</w:t>
      </w:r>
      <w:r w:rsidR="00EA126B" w:rsidRPr="00200DFB">
        <w:rPr>
          <w:rFonts w:hint="cs"/>
          <w:rtl/>
        </w:rPr>
        <w:t xml:space="preserve"> </w:t>
      </w:r>
      <w:r w:rsidRPr="00200DFB">
        <w:rPr>
          <w:rtl/>
        </w:rPr>
        <w:t xml:space="preserve">تتجاوز </w:t>
      </w:r>
      <w:r w:rsidR="00EA126B" w:rsidRPr="00200DFB">
        <w:rPr>
          <w:rFonts w:hint="cs"/>
          <w:rtl/>
        </w:rPr>
        <w:t xml:space="preserve">سوية </w:t>
      </w:r>
      <w:r w:rsidRPr="00200DFB">
        <w:rPr>
          <w:rtl/>
        </w:rPr>
        <w:t>كثافة تدفق القدرة (</w:t>
      </w:r>
      <w:r w:rsidRPr="00200DFB">
        <w:t>pfd</w:t>
      </w:r>
      <w:r w:rsidRPr="00200DFB">
        <w:rPr>
          <w:rtl/>
        </w:rPr>
        <w:t xml:space="preserve">) </w:t>
      </w:r>
      <w:r w:rsidRPr="00200DFB">
        <w:rPr>
          <w:rFonts w:hint="cs"/>
          <w:rtl/>
        </w:rPr>
        <w:t>من المحطات</w:t>
      </w:r>
      <w:r w:rsidRPr="00200DFB">
        <w:rPr>
          <w:rtl/>
        </w:rPr>
        <w:t xml:space="preserve"> </w:t>
      </w:r>
      <w:r w:rsidRPr="00200DFB">
        <w:t>HIBS</w:t>
      </w:r>
      <w:r w:rsidRPr="00200DFB">
        <w:rPr>
          <w:rtl/>
        </w:rPr>
        <w:t xml:space="preserve"> العاملة في نطاق التردد</w:t>
      </w:r>
      <w:r w:rsidRPr="00200DFB">
        <w:rPr>
          <w:rFonts w:hint="cs"/>
          <w:rtl/>
        </w:rPr>
        <w:t xml:space="preserve"> 500 2-690 2 </w:t>
      </w:r>
      <w:r w:rsidRPr="00200DFB">
        <w:t>MHz</w:t>
      </w:r>
      <w:r w:rsidRPr="00200DFB">
        <w:rPr>
          <w:rtl/>
        </w:rPr>
        <w:t xml:space="preserve"> المنتجة على سطح الأرض في أراضي الإدارات الأخرى </w:t>
      </w:r>
      <w:r w:rsidRPr="00200DFB">
        <w:rPr>
          <w:rFonts w:hint="cs"/>
          <w:rtl/>
        </w:rPr>
        <w:t>الحدود</w:t>
      </w:r>
      <w:r w:rsidRPr="00200DFB">
        <w:rPr>
          <w:rtl/>
        </w:rPr>
        <w:t xml:space="preserve"> التالية </w:t>
      </w:r>
      <w:r w:rsidRPr="00200DFB">
        <w:rPr>
          <w:rFonts w:hint="cs"/>
          <w:rtl/>
        </w:rPr>
        <w:t>للبث غير المرغوب</w:t>
      </w:r>
      <w:r w:rsidR="00EA126B" w:rsidRPr="00200DFB">
        <w:rPr>
          <w:rFonts w:hint="cs"/>
          <w:rtl/>
        </w:rPr>
        <w:t xml:space="preserve">، ما لم يتم الحصول على </w:t>
      </w:r>
      <w:r w:rsidRPr="00200DFB">
        <w:rPr>
          <w:rtl/>
        </w:rPr>
        <w:t>موافقة صريحة من الإدار</w:t>
      </w:r>
      <w:r w:rsidR="00EA126B" w:rsidRPr="00200DFB">
        <w:rPr>
          <w:rFonts w:hint="cs"/>
          <w:rtl/>
        </w:rPr>
        <w:t>ة</w:t>
      </w:r>
      <w:r w:rsidRPr="00200DFB">
        <w:rPr>
          <w:rtl/>
        </w:rPr>
        <w:t xml:space="preserve"> المتأثرة:</w:t>
      </w:r>
    </w:p>
    <w:p w14:paraId="66F9EB62"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−165.6</w:t>
      </w:r>
      <w:r w:rsidRPr="008D13D2">
        <w:rPr>
          <w:rFonts w:eastAsia="Batang"/>
          <w:lang w:val="en-GB"/>
        </w:rPr>
        <w:tab/>
        <w:t>dB(W/(m</w:t>
      </w:r>
      <w:r w:rsidRPr="008D13D2">
        <w:rPr>
          <w:rFonts w:eastAsia="Batang"/>
          <w:vertAlign w:val="superscript"/>
          <w:lang w:val="en-GB"/>
        </w:rPr>
        <w:t>2</w:t>
      </w:r>
      <w:r w:rsidRPr="008D13D2">
        <w:rPr>
          <w:rFonts w:eastAsia="Batang"/>
          <w:lang w:val="en-GB"/>
        </w:rPr>
        <w:t xml:space="preserve"> · MHz)) </w:t>
      </w:r>
      <w:r w:rsidRPr="008D13D2">
        <w:rPr>
          <w:rFonts w:eastAsia="Batang"/>
          <w:lang w:val="en-GB"/>
        </w:rPr>
        <w:tab/>
        <w:t>for</w:t>
      </w:r>
      <w:r w:rsidRPr="008D13D2">
        <w:rPr>
          <w:rFonts w:eastAsia="Batang"/>
          <w:lang w:val="en-GB"/>
        </w:rPr>
        <w:tab/>
      </w:r>
      <w:r w:rsidRPr="008D13D2">
        <w:rPr>
          <w:rFonts w:eastAsia="Batang"/>
          <w:lang w:val="en-GB"/>
        </w:rPr>
        <w:tab/>
      </w:r>
      <w:r w:rsidRPr="008D13D2">
        <w:rPr>
          <w:rFonts w:eastAsia="Batang"/>
          <w:lang w:val="en-GB"/>
        </w:rPr>
        <w:tab/>
      </w:r>
      <w:r w:rsidRPr="008D13D2">
        <w:rPr>
          <w:rFonts w:eastAsia="Batang"/>
          <w:lang w:val="en-GB"/>
        </w:rPr>
        <w:sym w:font="Symbol" w:char="F071"/>
      </w:r>
      <w:r w:rsidRPr="008D13D2">
        <w:rPr>
          <w:rFonts w:eastAsia="Batang"/>
          <w:lang w:val="en-GB"/>
        </w:rPr>
        <w:t xml:space="preserve"> </w:t>
      </w:r>
      <w:r w:rsidRPr="008D13D2">
        <w:rPr>
          <w:rFonts w:eastAsia="Batang"/>
          <w:lang w:val="en-GB"/>
        </w:rPr>
        <w:sym w:font="Symbol" w:char="F0A3"/>
      </w:r>
      <w:r w:rsidRPr="008D13D2">
        <w:rPr>
          <w:rFonts w:eastAsia="Batang"/>
          <w:lang w:val="en-GB"/>
        </w:rPr>
        <w:t xml:space="preserve"> 37°</w:t>
      </w:r>
    </w:p>
    <w:p w14:paraId="1CC7EC90"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w:t>
      </w:r>
      <w:r w:rsidRPr="008D13D2">
        <w:rPr>
          <w:lang w:val="en-GB" w:eastAsia="ja-JP"/>
        </w:rPr>
        <w:t>165.6 + 5.5 (</w:t>
      </w:r>
      <w:r w:rsidRPr="008D13D2">
        <w:rPr>
          <w:lang w:val="en-GB" w:eastAsia="ja-JP"/>
        </w:rPr>
        <w:sym w:font="Symbol" w:char="F071"/>
      </w:r>
      <w:r w:rsidRPr="008D13D2">
        <w:rPr>
          <w:lang w:val="en-GB" w:eastAsia="ja-JP"/>
        </w:rPr>
        <w:t xml:space="preserve"> − 37)</w:t>
      </w:r>
      <w:r w:rsidRPr="008D13D2">
        <w:rPr>
          <w:lang w:val="en-GB" w:eastAsia="ja-JP"/>
        </w:rPr>
        <w:tab/>
      </w:r>
      <w:r w:rsidRPr="008D13D2">
        <w:rPr>
          <w:rFonts w:eastAsia="Batang"/>
          <w:lang w:val="en-GB"/>
        </w:rPr>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t> 37</w:t>
      </w:r>
      <w:r w:rsidRPr="008D13D2">
        <w:rPr>
          <w:rFonts w:eastAsia="Batang"/>
          <w:lang w:val="en-GB"/>
        </w:rPr>
        <w:sym w:font="Symbol" w:char="F0B0"/>
      </w:r>
      <w:r w:rsidRPr="008D13D2">
        <w:rPr>
          <w:rFonts w:eastAsia="Batang"/>
          <w:lang w:val="en-GB"/>
        </w:rPr>
        <w:tab/>
        <w:t xml:space="preserve">&lt; </w:t>
      </w:r>
      <w:r w:rsidRPr="008D13D2">
        <w:rPr>
          <w:rFonts w:eastAsia="Batang"/>
          <w:lang w:val="en-GB"/>
        </w:rPr>
        <w:sym w:font="Symbol" w:char="F071"/>
      </w:r>
      <w:r w:rsidRPr="008D13D2">
        <w:rPr>
          <w:lang w:val="en-GB"/>
        </w:rPr>
        <w:t xml:space="preserve"> </w:t>
      </w:r>
      <w:r w:rsidRPr="008D13D2">
        <w:rPr>
          <w:rFonts w:eastAsia="Batang"/>
          <w:lang w:val="en-GB"/>
        </w:rPr>
        <w:t>&lt; 45</w:t>
      </w:r>
      <w:r w:rsidRPr="008D13D2">
        <w:rPr>
          <w:rFonts w:eastAsia="Batang"/>
          <w:lang w:val="en-GB"/>
        </w:rPr>
        <w:sym w:font="Symbol" w:char="F0B0"/>
      </w:r>
    </w:p>
    <w:p w14:paraId="3CCB219C" w14:textId="77777777" w:rsidR="002E17A6" w:rsidRPr="008D13D2" w:rsidRDefault="002E17A6"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w:t>
      </w:r>
      <w:r w:rsidRPr="008D13D2">
        <w:rPr>
          <w:lang w:val="en-GB" w:eastAsia="ja-JP"/>
        </w:rPr>
        <w:t>121.6 + (</w:t>
      </w:r>
      <w:r w:rsidRPr="008D13D2">
        <w:rPr>
          <w:lang w:val="en-GB" w:eastAsia="ja-JP"/>
        </w:rPr>
        <w:sym w:font="Symbol" w:char="F071"/>
      </w:r>
      <w:r w:rsidRPr="008D13D2">
        <w:rPr>
          <w:lang w:val="en-GB" w:eastAsia="ja-JP"/>
        </w:rPr>
        <w:t xml:space="preserve"> − 45) / 3</w:t>
      </w:r>
      <w:r w:rsidRPr="008D13D2">
        <w:rPr>
          <w:lang w:val="en-GB" w:eastAsia="ja-JP"/>
        </w:rPr>
        <w:tab/>
      </w:r>
      <w:r w:rsidRPr="008D13D2">
        <w:rPr>
          <w:rFonts w:eastAsia="Batang"/>
          <w:lang w:val="en-GB"/>
        </w:rPr>
        <w:t>dB(W/(m</w:t>
      </w:r>
      <w:r w:rsidRPr="008D13D2">
        <w:rPr>
          <w:rFonts w:eastAsia="Batang"/>
          <w:vertAlign w:val="superscript"/>
          <w:lang w:val="en-GB"/>
        </w:rPr>
        <w:t>2</w:t>
      </w:r>
      <w:r w:rsidRPr="008D13D2">
        <w:rPr>
          <w:rFonts w:eastAsia="Batang"/>
          <w:lang w:val="en-GB"/>
        </w:rPr>
        <w:t> · MHz))</w:t>
      </w:r>
      <w:r w:rsidRPr="008D13D2">
        <w:rPr>
          <w:rFonts w:eastAsia="Batang"/>
          <w:lang w:val="en-GB"/>
        </w:rPr>
        <w:tab/>
        <w:t>for</w:t>
      </w:r>
      <w:r w:rsidRPr="008D13D2">
        <w:rPr>
          <w:rFonts w:eastAsia="Batang"/>
          <w:lang w:val="en-GB"/>
        </w:rPr>
        <w:tab/>
        <w:t> 45</w:t>
      </w:r>
      <w:r w:rsidRPr="008D13D2">
        <w:rPr>
          <w:rFonts w:eastAsia="Batang"/>
          <w:lang w:val="en-GB"/>
        </w:rPr>
        <w:sym w:font="Symbol" w:char="F0B0"/>
      </w:r>
      <w:r w:rsidRPr="008D13D2">
        <w:rPr>
          <w:rFonts w:eastAsia="Batang"/>
          <w:lang w:val="en-GB"/>
        </w:rPr>
        <w:tab/>
        <w:t xml:space="preserve">&lt; </w:t>
      </w:r>
      <w:r w:rsidRPr="008D13D2">
        <w:rPr>
          <w:rFonts w:eastAsia="Batang"/>
          <w:lang w:val="en-GB"/>
        </w:rPr>
        <w:sym w:font="Symbol" w:char="F071"/>
      </w:r>
      <w:r w:rsidRPr="008D13D2">
        <w:rPr>
          <w:rFonts w:eastAsia="Batang"/>
          <w:lang w:val="en-GB"/>
        </w:rPr>
        <w:t xml:space="preserve"> </w:t>
      </w:r>
      <w:r w:rsidRPr="008D13D2">
        <w:rPr>
          <w:rFonts w:eastAsia="Batang"/>
          <w:lang w:val="en-GB"/>
        </w:rPr>
        <w:sym w:font="Symbol" w:char="F0A3"/>
      </w:r>
      <w:r w:rsidRPr="008D13D2">
        <w:rPr>
          <w:rFonts w:eastAsia="Batang"/>
          <w:lang w:val="en-GB"/>
        </w:rPr>
        <w:t xml:space="preserve"> 90</w:t>
      </w:r>
      <w:r w:rsidRPr="008D13D2">
        <w:rPr>
          <w:rFonts w:eastAsia="Batang"/>
          <w:lang w:val="en-GB"/>
        </w:rPr>
        <w:sym w:font="Symbol" w:char="F0B0"/>
      </w:r>
    </w:p>
    <w:p w14:paraId="57D53A95" w14:textId="77777777" w:rsidR="002E17A6" w:rsidRPr="00200DFB" w:rsidRDefault="002E17A6" w:rsidP="003D372C">
      <w:pPr>
        <w:rPr>
          <w:rtl/>
          <w:lang w:bidi="ar-SY"/>
        </w:rPr>
      </w:pPr>
      <w:r w:rsidRPr="00200DFB">
        <w:rPr>
          <w:rFonts w:hint="cs"/>
          <w:rtl/>
        </w:rPr>
        <w:t>حيث</w:t>
      </w:r>
      <w:r w:rsidRPr="00200DFB">
        <w:rPr>
          <w:rtl/>
        </w:rPr>
        <w:t xml:space="preserve"> </w:t>
      </w:r>
      <w:r w:rsidRPr="00200DFB">
        <w:rPr>
          <w:rFonts w:ascii="Calibri" w:hAnsi="Calibri" w:cs="Calibri"/>
          <w:iCs/>
          <w:lang w:eastAsia="ja-JP"/>
        </w:rPr>
        <w:t>θ</w:t>
      </w:r>
      <w:r w:rsidRPr="00200DFB">
        <w:rPr>
          <w:rtl/>
        </w:rPr>
        <w:t xml:space="preserve"> هي زاوية وصول الموجة </w:t>
      </w:r>
      <w:r w:rsidRPr="00200DFB">
        <w:rPr>
          <w:rFonts w:hint="cs"/>
          <w:rtl/>
        </w:rPr>
        <w:t>الواردة</w:t>
      </w:r>
      <w:r w:rsidRPr="00200DFB">
        <w:rPr>
          <w:rtl/>
        </w:rPr>
        <w:t xml:space="preserve"> فوق المستوي الأفقي بالدرجات،</w:t>
      </w:r>
    </w:p>
    <w:p w14:paraId="22650399" w14:textId="33909961" w:rsidR="002E17A6" w:rsidRPr="00200DFB" w:rsidRDefault="002E17A6" w:rsidP="003D372C">
      <w:pPr>
        <w:rPr>
          <w:rtl/>
        </w:rPr>
      </w:pPr>
      <w:r w:rsidRPr="00200DFB">
        <w:rPr>
          <w:rFonts w:hint="cs"/>
          <w:rtl/>
        </w:rPr>
        <w:t>7.1</w:t>
      </w:r>
      <w:r w:rsidRPr="00200DFB">
        <w:rPr>
          <w:rtl/>
        </w:rPr>
        <w:tab/>
        <w:t xml:space="preserve">لأغراض حماية </w:t>
      </w:r>
      <w:r w:rsidRPr="00200DFB">
        <w:rPr>
          <w:rFonts w:hint="cs"/>
          <w:rtl/>
        </w:rPr>
        <w:t>محطات</w:t>
      </w:r>
      <w:r w:rsidRPr="00200DFB">
        <w:rPr>
          <w:rtl/>
        </w:rPr>
        <w:t xml:space="preserve"> خدمة الفلك الراديوي في أراضي الإدارات الأخرى في نطاق التردد</w:t>
      </w:r>
      <w:r w:rsidRPr="00200DFB">
        <w:rPr>
          <w:rFonts w:hint="cs"/>
          <w:rtl/>
        </w:rPr>
        <w:t xml:space="preserve"> 690 2-700 2 </w:t>
      </w:r>
      <w:r w:rsidRPr="00200DFB">
        <w:t>MHz</w:t>
      </w:r>
      <w:r w:rsidRPr="00200DFB">
        <w:rPr>
          <w:rtl/>
        </w:rPr>
        <w:t xml:space="preserve"> يجب ألا تتجاوز </w:t>
      </w:r>
      <w:r w:rsidR="00073ADA" w:rsidRPr="00200DFB">
        <w:rPr>
          <w:rFonts w:hint="cs"/>
          <w:rtl/>
        </w:rPr>
        <w:t xml:space="preserve">سوية </w:t>
      </w:r>
      <w:r w:rsidRPr="00200DFB">
        <w:rPr>
          <w:rtl/>
        </w:rPr>
        <w:t>كثافة تدفق القدرة (</w:t>
      </w:r>
      <w:r w:rsidRPr="00200DFB">
        <w:t>pfd</w:t>
      </w:r>
      <w:r w:rsidRPr="00200DFB">
        <w:rPr>
          <w:rtl/>
        </w:rPr>
        <w:t xml:space="preserve">) </w:t>
      </w:r>
      <w:r w:rsidRPr="00200DFB">
        <w:rPr>
          <w:rFonts w:hint="cs"/>
          <w:rtl/>
        </w:rPr>
        <w:t>من المحطات</w:t>
      </w:r>
      <w:r w:rsidRPr="00200DFB">
        <w:rPr>
          <w:rtl/>
        </w:rPr>
        <w:t xml:space="preserve"> </w:t>
      </w:r>
      <w:r w:rsidRPr="00200DFB">
        <w:t>HIBS</w:t>
      </w:r>
      <w:r w:rsidRPr="00200DFB">
        <w:rPr>
          <w:rtl/>
        </w:rPr>
        <w:t xml:space="preserve"> العاملة في نطاق التردد</w:t>
      </w:r>
      <w:r w:rsidRPr="00200DFB">
        <w:rPr>
          <w:rFonts w:hint="cs"/>
          <w:rtl/>
        </w:rPr>
        <w:t xml:space="preserve"> 500 2-690 2 </w:t>
      </w:r>
      <w:r w:rsidRPr="00200DFB">
        <w:t>MHz</w:t>
      </w:r>
      <w:r w:rsidRPr="00200DFB">
        <w:rPr>
          <w:rtl/>
        </w:rPr>
        <w:t xml:space="preserve"> المنتجة </w:t>
      </w:r>
      <w:r w:rsidR="00073ADA" w:rsidRPr="00200DFB">
        <w:rPr>
          <w:rFonts w:hint="cs"/>
          <w:rtl/>
        </w:rPr>
        <w:t xml:space="preserve">في أي موقع رصد للفلك الراديوي أُبلغ عنه قبل تاريخ استلام كامل معلومات التذييل </w:t>
      </w:r>
      <w:r w:rsidR="00073ADA" w:rsidRPr="009929DE">
        <w:rPr>
          <w:rFonts w:hint="cs"/>
          <w:b/>
          <w:bCs/>
          <w:rtl/>
        </w:rPr>
        <w:t>4</w:t>
      </w:r>
      <w:r w:rsidR="00073ADA" w:rsidRPr="00200DFB">
        <w:rPr>
          <w:rFonts w:hint="cs"/>
          <w:rtl/>
        </w:rPr>
        <w:t xml:space="preserve"> لنظام المحطات </w:t>
      </w:r>
      <w:r w:rsidR="00073ADA" w:rsidRPr="00200DFB">
        <w:t>HIBS</w:t>
      </w:r>
      <w:r w:rsidR="00073ADA" w:rsidRPr="00200DFB">
        <w:rPr>
          <w:rFonts w:hint="cs"/>
          <w:rtl/>
        </w:rPr>
        <w:t xml:space="preserve"> الحد </w:t>
      </w:r>
      <w:r w:rsidRPr="00200DFB">
        <w:rPr>
          <w:rtl/>
        </w:rPr>
        <w:t xml:space="preserve">التالي </w:t>
      </w:r>
      <w:r w:rsidRPr="00200DFB">
        <w:rPr>
          <w:rFonts w:hint="cs"/>
          <w:rtl/>
        </w:rPr>
        <w:t>للبث غير المرغوب</w:t>
      </w:r>
      <w:r w:rsidR="00073ADA" w:rsidRPr="00200DFB">
        <w:rPr>
          <w:rFonts w:hint="cs"/>
          <w:rtl/>
        </w:rPr>
        <w:t xml:space="preserve">، ما لم يتم الحصول على </w:t>
      </w:r>
      <w:r w:rsidRPr="00200DFB">
        <w:rPr>
          <w:rtl/>
        </w:rPr>
        <w:t>موافقة صريحة من الإدار</w:t>
      </w:r>
      <w:r w:rsidR="00073ADA" w:rsidRPr="00200DFB">
        <w:rPr>
          <w:rFonts w:hint="cs"/>
          <w:rtl/>
        </w:rPr>
        <w:t>ة</w:t>
      </w:r>
      <w:r w:rsidRPr="00200DFB">
        <w:rPr>
          <w:rtl/>
        </w:rPr>
        <w:t xml:space="preserve"> المتأثرة:</w:t>
      </w:r>
    </w:p>
    <w:p w14:paraId="1847D702" w14:textId="77777777" w:rsidR="002E17A6" w:rsidRPr="008D13D2" w:rsidRDefault="002E17A6" w:rsidP="004E1AFA">
      <w:pPr>
        <w:tabs>
          <w:tab w:val="left" w:pos="2608"/>
          <w:tab w:val="left" w:pos="3686"/>
          <w:tab w:val="left" w:pos="5812"/>
          <w:tab w:val="right" w:pos="6946"/>
          <w:tab w:val="left" w:pos="7088"/>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8D13D2">
        <w:rPr>
          <w:rFonts w:eastAsia="Batang"/>
          <w:lang w:val="en-GB"/>
        </w:rPr>
        <w:tab/>
        <w:t>−177</w:t>
      </w:r>
      <w:r w:rsidRPr="008D13D2">
        <w:rPr>
          <w:rFonts w:eastAsia="Batang"/>
          <w:lang w:val="en-GB"/>
        </w:rPr>
        <w:tab/>
      </w:r>
      <w:r w:rsidRPr="008D13D2">
        <w:rPr>
          <w:rFonts w:eastAsia="Batang"/>
          <w:lang w:val="en-GB"/>
        </w:rPr>
        <w:tab/>
      </w:r>
      <w:r w:rsidRPr="008D13D2">
        <w:rPr>
          <w:rFonts w:eastAsia="Batang"/>
          <w:lang w:val="en-GB"/>
        </w:rPr>
        <w:tab/>
      </w:r>
      <w:r w:rsidRPr="008D13D2">
        <w:rPr>
          <w:rFonts w:eastAsia="Batang"/>
          <w:lang w:val="en-GB"/>
        </w:rPr>
        <w:tab/>
        <w:t>dB(W/(m</w:t>
      </w:r>
      <w:r w:rsidRPr="008D13D2">
        <w:rPr>
          <w:rFonts w:eastAsia="Batang"/>
          <w:vertAlign w:val="superscript"/>
          <w:lang w:val="en-GB"/>
        </w:rPr>
        <w:t>2</w:t>
      </w:r>
      <w:r w:rsidRPr="008D13D2">
        <w:rPr>
          <w:rFonts w:eastAsia="Batang"/>
          <w:lang w:val="en-GB"/>
        </w:rPr>
        <w:t> · 10 MHz))</w:t>
      </w:r>
    </w:p>
    <w:p w14:paraId="40CE5267" w14:textId="57026C7A" w:rsidR="002E17A6" w:rsidRPr="00200DFB" w:rsidRDefault="00323010" w:rsidP="003D372C">
      <w:pPr>
        <w:rPr>
          <w:rtl/>
          <w:lang w:bidi="ar-SY"/>
        </w:rPr>
      </w:pPr>
      <w:r w:rsidRPr="00200DFB">
        <w:rPr>
          <w:lang w:bidi="ar-SY"/>
        </w:rPr>
        <w:t>8.1</w:t>
      </w:r>
      <w:r w:rsidR="002E17A6" w:rsidRPr="00200DFB">
        <w:rPr>
          <w:rtl/>
          <w:lang w:bidi="ar-SY"/>
        </w:rPr>
        <w:tab/>
      </w:r>
      <w:r w:rsidR="00073ADA" w:rsidRPr="00200DFB">
        <w:rPr>
          <w:rFonts w:hint="cs"/>
          <w:rtl/>
          <w:lang w:bidi="ar-SY"/>
        </w:rPr>
        <w:t>لأغراض</w:t>
      </w:r>
      <w:r w:rsidR="002E17A6" w:rsidRPr="00200DFB">
        <w:rPr>
          <w:rtl/>
          <w:lang w:bidi="ar-SY"/>
        </w:rPr>
        <w:t xml:space="preserve"> حماية</w:t>
      </w:r>
      <w:r w:rsidR="002E17A6" w:rsidRPr="00200DFB">
        <w:rPr>
          <w:rFonts w:hint="cs"/>
          <w:rtl/>
          <w:lang w:bidi="ar-SY"/>
        </w:rPr>
        <w:t xml:space="preserve"> الخدمة</w:t>
      </w:r>
      <w:r w:rsidR="002E17A6" w:rsidRPr="00200DFB">
        <w:rPr>
          <w:rtl/>
          <w:lang w:bidi="ar-SY"/>
        </w:rPr>
        <w:t xml:space="preserve"> </w:t>
      </w:r>
      <w:r w:rsidR="002E17A6" w:rsidRPr="00200DFB">
        <w:rPr>
          <w:lang w:bidi="ar-SY"/>
        </w:rPr>
        <w:t>MSS</w:t>
      </w:r>
      <w:r w:rsidR="002E17A6" w:rsidRPr="00200DFB">
        <w:rPr>
          <w:rtl/>
          <w:lang w:bidi="ar-SY"/>
        </w:rPr>
        <w:t xml:space="preserve"> (فضاء-أرض) و</w:t>
      </w:r>
      <w:r w:rsidR="002E17A6" w:rsidRPr="00200DFB">
        <w:rPr>
          <w:rFonts w:hint="cs"/>
          <w:rtl/>
          <w:lang w:bidi="ar-SY"/>
        </w:rPr>
        <w:t>الخدمة</w:t>
      </w:r>
      <w:r w:rsidR="002E17A6" w:rsidRPr="00200DFB">
        <w:rPr>
          <w:rtl/>
          <w:lang w:bidi="ar-SY"/>
        </w:rPr>
        <w:t xml:space="preserve"> </w:t>
      </w:r>
      <w:r w:rsidR="002E17A6" w:rsidRPr="00200DFB">
        <w:rPr>
          <w:lang w:bidi="ar-SY"/>
        </w:rPr>
        <w:t>RDSS</w:t>
      </w:r>
      <w:r w:rsidR="002E17A6" w:rsidRPr="00200DFB">
        <w:rPr>
          <w:rtl/>
          <w:lang w:bidi="ar-SY"/>
        </w:rPr>
        <w:t xml:space="preserve"> (فضاء-أرض) في نطاق التردد </w:t>
      </w:r>
      <w:r w:rsidR="002E17A6" w:rsidRPr="00200DFB">
        <w:t>2 483,5</w:t>
      </w:r>
      <w:r w:rsidR="002E17A6" w:rsidRPr="00200DFB">
        <w:rPr>
          <w:rtl/>
        </w:rPr>
        <w:noBreakHyphen/>
      </w:r>
      <w:r w:rsidR="002E17A6" w:rsidRPr="00200DFB">
        <w:t>2 500</w:t>
      </w:r>
      <w:r w:rsidR="002E17A6" w:rsidRPr="00200DFB">
        <w:rPr>
          <w:rFonts w:hint="cs"/>
          <w:rtl/>
        </w:rPr>
        <w:t> </w:t>
      </w:r>
      <w:r w:rsidR="002E17A6" w:rsidRPr="00200DFB">
        <w:t>MHz</w:t>
      </w:r>
      <w:r w:rsidR="002E17A6" w:rsidRPr="00200DFB">
        <w:rPr>
          <w:rtl/>
          <w:lang w:bidi="ar-SY"/>
        </w:rPr>
        <w:t xml:space="preserve">، يجب أن </w:t>
      </w:r>
      <w:r w:rsidR="002E17A6" w:rsidRPr="00200DFB">
        <w:rPr>
          <w:rFonts w:hint="cs"/>
          <w:rtl/>
          <w:lang w:bidi="ar-SY"/>
        </w:rPr>
        <w:t>يمتثل</w:t>
      </w:r>
      <w:r w:rsidR="002E17A6" w:rsidRPr="00200DFB">
        <w:rPr>
          <w:rtl/>
          <w:lang w:bidi="ar-SY"/>
        </w:rPr>
        <w:t xml:space="preserve"> استخدام منصة </w:t>
      </w:r>
      <w:r w:rsidR="002E17A6" w:rsidRPr="00200DFB">
        <w:rPr>
          <w:lang w:bidi="ar-SY"/>
        </w:rPr>
        <w:t>HIBS</w:t>
      </w:r>
      <w:r w:rsidR="002E17A6" w:rsidRPr="00200DFB">
        <w:rPr>
          <w:rtl/>
          <w:lang w:bidi="ar-SY"/>
        </w:rPr>
        <w:t xml:space="preserve"> في نطاق التردد </w:t>
      </w:r>
      <w:r w:rsidR="002E17A6" w:rsidRPr="00200DFB">
        <w:rPr>
          <w:rtl/>
        </w:rPr>
        <w:t xml:space="preserve">التردد </w:t>
      </w:r>
      <w:r w:rsidR="002E17A6" w:rsidRPr="00200DFB">
        <w:rPr>
          <w:rFonts w:hint="cs"/>
          <w:rtl/>
        </w:rPr>
        <w:t>500 2-690 2</w:t>
      </w:r>
      <w:r w:rsidR="002E17A6" w:rsidRPr="00200DFB">
        <w:rPr>
          <w:rtl/>
        </w:rPr>
        <w:t xml:space="preserve"> </w:t>
      </w:r>
      <w:r w:rsidR="002E17A6" w:rsidRPr="00200DFB">
        <w:t>MHz</w:t>
      </w:r>
      <w:r w:rsidR="002E17A6" w:rsidRPr="00200DFB">
        <w:rPr>
          <w:rFonts w:hint="cs"/>
          <w:rtl/>
          <w:lang w:bidi="ar-SY"/>
        </w:rPr>
        <w:t xml:space="preserve"> لحدود البث </w:t>
      </w:r>
      <w:r w:rsidR="002E17A6" w:rsidRPr="00200DFB">
        <w:rPr>
          <w:rtl/>
          <w:lang w:bidi="ar-SY"/>
        </w:rPr>
        <w:t xml:space="preserve">غير </w:t>
      </w:r>
      <w:r w:rsidR="00073ADA" w:rsidRPr="00200DFB">
        <w:rPr>
          <w:rFonts w:hint="cs"/>
          <w:rtl/>
          <w:lang w:bidi="ar-SY"/>
        </w:rPr>
        <w:t>المرغوب</w:t>
      </w:r>
      <w:r w:rsidR="002E17A6" w:rsidRPr="00200DFB">
        <w:rPr>
          <w:rtl/>
          <w:lang w:bidi="ar-SY"/>
        </w:rPr>
        <w:t xml:space="preserve"> </w:t>
      </w:r>
      <w:r w:rsidR="002E17A6" w:rsidRPr="00200DFB">
        <w:rPr>
          <w:rFonts w:hint="cs"/>
          <w:rtl/>
          <w:lang w:bidi="ar-SY"/>
        </w:rPr>
        <w:t xml:space="preserve">بمقدار </w:t>
      </w:r>
      <w:r w:rsidR="002E17A6" w:rsidRPr="00200DFB">
        <w:rPr>
          <w:lang w:bidi="ar-SY"/>
        </w:rPr>
        <w:t>dBm/MHz 30–</w:t>
      </w:r>
      <w:r w:rsidR="002E17A6" w:rsidRPr="00200DFB">
        <w:rPr>
          <w:rFonts w:hint="cs"/>
          <w:rtl/>
          <w:lang w:bidi="ar-SY"/>
        </w:rPr>
        <w:t xml:space="preserve"> </w:t>
      </w:r>
      <w:r w:rsidR="002E17A6" w:rsidRPr="00200DFB">
        <w:rPr>
          <w:rtl/>
          <w:lang w:bidi="ar-SY"/>
        </w:rPr>
        <w:t xml:space="preserve">في نطاق التردد </w:t>
      </w:r>
      <w:r w:rsidR="002E17A6" w:rsidRPr="00200DFB">
        <w:rPr>
          <w:rtl/>
        </w:rPr>
        <w:t xml:space="preserve">التردد </w:t>
      </w:r>
      <w:r w:rsidR="002E17A6" w:rsidRPr="00200DFB">
        <w:t>2 483,5</w:t>
      </w:r>
      <w:r w:rsidR="002E17A6" w:rsidRPr="00200DFB">
        <w:rPr>
          <w:rFonts w:hint="cs"/>
          <w:rtl/>
        </w:rPr>
        <w:t>-</w:t>
      </w:r>
      <w:r w:rsidR="002E17A6" w:rsidRPr="00200DFB">
        <w:t>2 500</w:t>
      </w:r>
      <w:r w:rsidR="002E17A6" w:rsidRPr="00200DFB">
        <w:rPr>
          <w:rtl/>
        </w:rPr>
        <w:t xml:space="preserve"> </w:t>
      </w:r>
      <w:r w:rsidR="002E17A6" w:rsidRPr="00200DFB">
        <w:t>MHz</w:t>
      </w:r>
      <w:r w:rsidR="002E17A6" w:rsidRPr="00200DFB">
        <w:rPr>
          <w:rtl/>
          <w:lang w:bidi="ar-SY"/>
        </w:rPr>
        <w:t>؛</w:t>
      </w:r>
    </w:p>
    <w:p w14:paraId="463C0C4A" w14:textId="0C8F46F1" w:rsidR="002E17A6" w:rsidRPr="00200DFB" w:rsidRDefault="002E17A6" w:rsidP="003D372C">
      <w:pPr>
        <w:rPr>
          <w:rtl/>
        </w:rPr>
      </w:pPr>
      <w:r w:rsidRPr="00200DFB">
        <w:lastRenderedPageBreak/>
        <w:t>2</w:t>
      </w:r>
      <w:r w:rsidRPr="00200DFB">
        <w:tab/>
      </w:r>
      <w:r w:rsidR="00073ADA" w:rsidRPr="00200DFB">
        <w:rPr>
          <w:rFonts w:hint="cs"/>
          <w:color w:val="000000"/>
          <w:rtl/>
        </w:rPr>
        <w:t>أن</w:t>
      </w:r>
      <w:r w:rsidRPr="00200DFB">
        <w:rPr>
          <w:color w:val="000000"/>
          <w:rtl/>
        </w:rPr>
        <w:t xml:space="preserve"> على الإدارات التي تعتزم </w:t>
      </w:r>
      <w:r w:rsidR="00073ADA" w:rsidRPr="00200DFB">
        <w:rPr>
          <w:rFonts w:hint="cs"/>
          <w:color w:val="000000"/>
          <w:rtl/>
        </w:rPr>
        <w:t>تشغيل</w:t>
      </w:r>
      <w:r w:rsidRPr="00200DFB">
        <w:rPr>
          <w:color w:val="000000"/>
          <w:rtl/>
        </w:rPr>
        <w:t xml:space="preserve"> </w:t>
      </w:r>
      <w:r w:rsidRPr="00200DFB">
        <w:rPr>
          <w:rFonts w:hint="cs"/>
          <w:color w:val="000000"/>
          <w:rtl/>
        </w:rPr>
        <w:t xml:space="preserve">المحطات </w:t>
      </w:r>
      <w:r w:rsidRPr="00200DFB">
        <w:rPr>
          <w:color w:val="000000"/>
        </w:rPr>
        <w:t>HIBS</w:t>
      </w:r>
      <w:r w:rsidRPr="00200DFB">
        <w:rPr>
          <w:color w:val="000000"/>
          <w:rtl/>
        </w:rPr>
        <w:t xml:space="preserve"> أن </w:t>
      </w:r>
      <w:r w:rsidRPr="00200DFB">
        <w:rPr>
          <w:rFonts w:hint="cs"/>
          <w:color w:val="000000"/>
          <w:rtl/>
        </w:rPr>
        <w:t>تبلغ</w:t>
      </w:r>
      <w:r w:rsidRPr="00200DFB">
        <w:rPr>
          <w:color w:val="000000"/>
          <w:rtl/>
        </w:rPr>
        <w:t>، وفقا</w:t>
      </w:r>
      <w:r w:rsidRPr="00200DFB">
        <w:rPr>
          <w:rFonts w:hint="cs"/>
          <w:color w:val="000000"/>
          <w:rtl/>
        </w:rPr>
        <w:t>ً</w:t>
      </w:r>
      <w:r w:rsidRPr="00200DFB">
        <w:rPr>
          <w:color w:val="000000"/>
          <w:rtl/>
        </w:rPr>
        <w:t xml:space="preserve"> للمادة </w:t>
      </w:r>
      <w:r w:rsidRPr="009929DE">
        <w:rPr>
          <w:rStyle w:val="Artref"/>
          <w:b/>
          <w:bCs/>
        </w:rPr>
        <w:t>11</w:t>
      </w:r>
      <w:r w:rsidRPr="00200DFB">
        <w:rPr>
          <w:color w:val="000000"/>
          <w:rtl/>
        </w:rPr>
        <w:t xml:space="preserve">، </w:t>
      </w:r>
      <w:r w:rsidRPr="00200DFB">
        <w:rPr>
          <w:rFonts w:hint="cs"/>
          <w:color w:val="000000"/>
          <w:rtl/>
        </w:rPr>
        <w:t xml:space="preserve">عن </w:t>
      </w:r>
      <w:r w:rsidRPr="00200DFB">
        <w:rPr>
          <w:color w:val="000000"/>
          <w:rtl/>
        </w:rPr>
        <w:t xml:space="preserve">تخصيصات التردد </w:t>
      </w:r>
      <w:r w:rsidRPr="00200DFB">
        <w:rPr>
          <w:rFonts w:hint="cs"/>
          <w:color w:val="000000"/>
          <w:rtl/>
        </w:rPr>
        <w:t>ل</w:t>
      </w:r>
      <w:r w:rsidRPr="00200DFB">
        <w:rPr>
          <w:color w:val="000000"/>
          <w:rtl/>
        </w:rPr>
        <w:t xml:space="preserve">محطات </w:t>
      </w:r>
      <w:r w:rsidRPr="00200DFB">
        <w:rPr>
          <w:color w:val="000000"/>
        </w:rPr>
        <w:t>HIBS</w:t>
      </w:r>
      <w:r w:rsidRPr="00200DFB">
        <w:rPr>
          <w:color w:val="000000"/>
          <w:rtl/>
        </w:rPr>
        <w:t xml:space="preserve"> </w:t>
      </w:r>
      <w:r w:rsidR="00073ADA" w:rsidRPr="00200DFB">
        <w:rPr>
          <w:rFonts w:hint="cs"/>
          <w:color w:val="000000"/>
          <w:rtl/>
        </w:rPr>
        <w:t xml:space="preserve">للإرسال والاستقبال، وذلك </w:t>
      </w:r>
      <w:r w:rsidRPr="00200DFB">
        <w:rPr>
          <w:color w:val="000000"/>
          <w:rtl/>
        </w:rPr>
        <w:t xml:space="preserve">عن طريق تقديم جميع العناصر الإلزامية </w:t>
      </w:r>
      <w:r w:rsidR="00073ADA" w:rsidRPr="00200DFB">
        <w:rPr>
          <w:rFonts w:hint="cs"/>
          <w:color w:val="000000"/>
          <w:rtl/>
        </w:rPr>
        <w:t>المنصوص عليها</w:t>
      </w:r>
      <w:r w:rsidRPr="00200DFB">
        <w:rPr>
          <w:rFonts w:hint="cs"/>
          <w:color w:val="000000"/>
          <w:rtl/>
        </w:rPr>
        <w:t xml:space="preserve"> </w:t>
      </w:r>
      <w:r w:rsidRPr="00200DFB">
        <w:rPr>
          <w:color w:val="000000"/>
          <w:rtl/>
        </w:rPr>
        <w:t xml:space="preserve">في التذييل </w:t>
      </w:r>
      <w:r w:rsidRPr="00200DFB">
        <w:rPr>
          <w:rStyle w:val="Appref"/>
          <w:b/>
          <w:bCs/>
        </w:rPr>
        <w:t>4</w:t>
      </w:r>
      <w:r w:rsidRPr="00200DFB">
        <w:rPr>
          <w:color w:val="000000"/>
          <w:rtl/>
        </w:rPr>
        <w:t xml:space="preserve"> إلى مكتب الاتصالات الراديوية لفحص امتثال</w:t>
      </w:r>
      <w:r w:rsidR="00073ADA" w:rsidRPr="00200DFB">
        <w:rPr>
          <w:rFonts w:hint="cs"/>
          <w:color w:val="000000"/>
          <w:rtl/>
        </w:rPr>
        <w:t>ها</w:t>
      </w:r>
      <w:r w:rsidRPr="00200DFB">
        <w:rPr>
          <w:color w:val="000000"/>
          <w:rtl/>
        </w:rPr>
        <w:t xml:space="preserve"> للشروط المحددة في </w:t>
      </w:r>
      <w:r w:rsidRPr="00200DFB">
        <w:rPr>
          <w:rFonts w:hint="cs"/>
          <w:color w:val="000000"/>
          <w:rtl/>
        </w:rPr>
        <w:t>فقرة "</w:t>
      </w:r>
      <w:r w:rsidRPr="00200DFB">
        <w:rPr>
          <w:i/>
          <w:iCs/>
          <w:color w:val="000000"/>
          <w:rtl/>
        </w:rPr>
        <w:t>يقرر</w:t>
      </w:r>
      <w:r w:rsidRPr="00200DFB">
        <w:rPr>
          <w:rFonts w:hint="cs"/>
          <w:color w:val="000000"/>
          <w:rtl/>
        </w:rPr>
        <w:t>"</w:t>
      </w:r>
      <w:r w:rsidRPr="00200DFB">
        <w:rPr>
          <w:color w:val="000000"/>
          <w:rtl/>
        </w:rPr>
        <w:t xml:space="preserve"> أعلاه</w:t>
      </w:r>
      <w:r w:rsidRPr="00200DFB">
        <w:rPr>
          <w:rFonts w:hint="cs"/>
          <w:rtl/>
        </w:rPr>
        <w:t>،</w:t>
      </w:r>
    </w:p>
    <w:p w14:paraId="08B05425" w14:textId="77777777" w:rsidR="002E17A6" w:rsidRPr="00200DFB" w:rsidRDefault="002E17A6" w:rsidP="003D372C">
      <w:pPr>
        <w:pStyle w:val="Call"/>
        <w:rPr>
          <w:rtl/>
        </w:rPr>
      </w:pPr>
      <w:r w:rsidRPr="00200DFB">
        <w:rPr>
          <w:rtl/>
        </w:rPr>
        <w:t>يقرر كذلك</w:t>
      </w:r>
    </w:p>
    <w:p w14:paraId="02F4AA45" w14:textId="77777777" w:rsidR="002E17A6" w:rsidRPr="00200DFB" w:rsidRDefault="002E17A6" w:rsidP="003D372C">
      <w:pPr>
        <w:rPr>
          <w:rtl/>
        </w:rPr>
      </w:pPr>
      <w:r w:rsidRPr="00200DFB">
        <w:rPr>
          <w:rtl/>
        </w:rPr>
        <w:t xml:space="preserve">أن </w:t>
      </w:r>
      <w:r w:rsidRPr="00200DFB">
        <w:rPr>
          <w:rFonts w:hint="cs"/>
          <w:rtl/>
        </w:rPr>
        <w:t>المحطات</w:t>
      </w:r>
      <w:r w:rsidRPr="00200DFB">
        <w:rPr>
          <w:rtl/>
        </w:rPr>
        <w:t xml:space="preserve"> </w:t>
      </w:r>
      <w:r w:rsidRPr="00200DFB">
        <w:t>HIBS</w:t>
      </w:r>
      <w:r w:rsidRPr="00200DFB">
        <w:rPr>
          <w:rtl/>
        </w:rPr>
        <w:t xml:space="preserve"> </w:t>
      </w:r>
      <w:r w:rsidRPr="00200DFB">
        <w:rPr>
          <w:rFonts w:hint="cs"/>
          <w:rtl/>
        </w:rPr>
        <w:t>يمكنها أن</w:t>
      </w:r>
      <w:r w:rsidRPr="00200DFB">
        <w:rPr>
          <w:rtl/>
        </w:rPr>
        <w:t xml:space="preserve"> تعمل في نطاق التردد </w:t>
      </w:r>
      <w:r w:rsidRPr="00200DFB">
        <w:rPr>
          <w:rFonts w:hint="cs"/>
          <w:rtl/>
        </w:rPr>
        <w:t>500 2</w:t>
      </w:r>
      <w:r w:rsidRPr="00200DFB">
        <w:rPr>
          <w:rtl/>
        </w:rPr>
        <w:t>-</w:t>
      </w:r>
      <w:r w:rsidRPr="00200DFB">
        <w:rPr>
          <w:rFonts w:hint="cs"/>
          <w:rtl/>
        </w:rPr>
        <w:t>690 2</w:t>
      </w:r>
      <w:r w:rsidRPr="00200DFB">
        <w:t>MHz</w:t>
      </w:r>
      <w:r w:rsidRPr="00200DFB">
        <w:rPr>
          <w:rtl/>
        </w:rPr>
        <w:t xml:space="preserve"> </w:t>
      </w:r>
      <w:r w:rsidRPr="00200DFB">
        <w:rPr>
          <w:rFonts w:hint="cs"/>
          <w:rtl/>
        </w:rPr>
        <w:t>عند</w:t>
      </w:r>
      <w:r w:rsidRPr="00200DFB">
        <w:rPr>
          <w:rtl/>
        </w:rPr>
        <w:t xml:space="preserve"> ارتفاع يصل</w:t>
      </w:r>
      <w:r w:rsidRPr="00200DFB">
        <w:rPr>
          <w:rFonts w:hint="cs"/>
          <w:rtl/>
        </w:rPr>
        <w:t xml:space="preserve"> هبوطاً</w:t>
      </w:r>
      <w:r w:rsidRPr="00200DFB">
        <w:rPr>
          <w:rtl/>
        </w:rPr>
        <w:t xml:space="preserve"> إلى </w:t>
      </w:r>
      <w:r w:rsidRPr="00200DFB">
        <w:t>km 18</w:t>
      </w:r>
      <w:r w:rsidRPr="00200DFB">
        <w:rPr>
          <w:rtl/>
        </w:rPr>
        <w:t xml:space="preserve">، </w:t>
      </w:r>
      <w:r w:rsidRPr="00200DFB">
        <w:rPr>
          <w:rFonts w:hint="cs"/>
          <w:rtl/>
        </w:rPr>
        <w:t>تجاوزاً لأحكام</w:t>
      </w:r>
      <w:r w:rsidRPr="00200DFB">
        <w:rPr>
          <w:rtl/>
        </w:rPr>
        <w:t xml:space="preserve"> الرقم </w:t>
      </w:r>
      <w:r w:rsidRPr="00200DFB">
        <w:rPr>
          <w:rStyle w:val="Artref"/>
          <w:b/>
          <w:bCs/>
        </w:rPr>
        <w:t>66A.1</w:t>
      </w:r>
      <w:r w:rsidRPr="00200DFB">
        <w:rPr>
          <w:rtl/>
        </w:rPr>
        <w:t>،</w:t>
      </w:r>
    </w:p>
    <w:p w14:paraId="39D9E575" w14:textId="77777777" w:rsidR="002E17A6" w:rsidRPr="00200DFB" w:rsidRDefault="002E17A6" w:rsidP="003D372C">
      <w:pPr>
        <w:pStyle w:val="Call"/>
        <w:rPr>
          <w:rtl/>
        </w:rPr>
      </w:pPr>
      <w:r w:rsidRPr="00200DFB">
        <w:rPr>
          <w:rtl/>
        </w:rPr>
        <w:t>يكلف مدير مكتب الاتصالات الراديوية</w:t>
      </w:r>
    </w:p>
    <w:p w14:paraId="77449DE8" w14:textId="77777777" w:rsidR="002E17A6" w:rsidRPr="00200DFB" w:rsidRDefault="002E17A6" w:rsidP="003D372C">
      <w:pPr>
        <w:rPr>
          <w:rtl/>
        </w:rPr>
      </w:pPr>
      <w:r w:rsidRPr="00200DFB">
        <w:rPr>
          <w:rFonts w:hint="cs"/>
          <w:rtl/>
        </w:rPr>
        <w:t>ب</w:t>
      </w:r>
      <w:r w:rsidRPr="00200DFB">
        <w:rPr>
          <w:rtl/>
        </w:rPr>
        <w:t xml:space="preserve">اتخاذ </w:t>
      </w:r>
      <w:r w:rsidRPr="00200DFB">
        <w:rPr>
          <w:rFonts w:hint="cs"/>
          <w:rtl/>
        </w:rPr>
        <w:t>كل</w:t>
      </w:r>
      <w:r w:rsidRPr="00200DFB">
        <w:rPr>
          <w:rtl/>
        </w:rPr>
        <w:t xml:space="preserve"> الإجراءات اللازمة لتنفيذ هذا القرار.</w:t>
      </w:r>
    </w:p>
    <w:p w14:paraId="1E6AB668" w14:textId="77777777" w:rsidR="00053034" w:rsidRPr="00200DFB" w:rsidRDefault="00053034">
      <w:pPr>
        <w:pStyle w:val="Reasons"/>
      </w:pPr>
    </w:p>
    <w:p w14:paraId="7EE4879F" w14:textId="77777777" w:rsidR="00053034" w:rsidRPr="00200DFB" w:rsidRDefault="002E17A6">
      <w:pPr>
        <w:pStyle w:val="Proposal"/>
      </w:pPr>
      <w:r w:rsidRPr="00200DFB">
        <w:t>SUP</w:t>
      </w:r>
      <w:r w:rsidRPr="00200DFB">
        <w:tab/>
        <w:t>EUR/65A4/15</w:t>
      </w:r>
      <w:r w:rsidRPr="00200DFB">
        <w:rPr>
          <w:vanish/>
          <w:color w:val="7F7F7F" w:themeColor="text1" w:themeTint="80"/>
          <w:vertAlign w:val="superscript"/>
        </w:rPr>
        <w:t>#1462</w:t>
      </w:r>
    </w:p>
    <w:p w14:paraId="2033E8C8" w14:textId="77777777" w:rsidR="002E17A6" w:rsidRPr="00200DFB" w:rsidRDefault="002E17A6" w:rsidP="00E03149">
      <w:pPr>
        <w:pStyle w:val="ResNo"/>
        <w:rPr>
          <w:rtl/>
          <w:lang w:bidi="ar-SY"/>
        </w:rPr>
      </w:pPr>
      <w:bookmarkStart w:id="1273" w:name="_Toc36038363"/>
      <w:bookmarkStart w:id="1274" w:name="_Toc40075816"/>
      <w:r w:rsidRPr="00200DFB">
        <w:rPr>
          <w:rFonts w:hint="cs"/>
          <w:rtl/>
        </w:rPr>
        <w:t xml:space="preserve">القرار </w:t>
      </w:r>
      <w:r w:rsidRPr="00200DFB">
        <w:rPr>
          <w:rStyle w:val="href"/>
        </w:rPr>
        <w:t>247</w:t>
      </w:r>
      <w:r w:rsidRPr="00200DFB">
        <w:t xml:space="preserve"> (WRC-19)</w:t>
      </w:r>
      <w:bookmarkEnd w:id="1273"/>
      <w:bookmarkEnd w:id="1274"/>
    </w:p>
    <w:p w14:paraId="02760A9D" w14:textId="77777777" w:rsidR="002E17A6" w:rsidRPr="00200DFB" w:rsidRDefault="002E17A6" w:rsidP="00E03149">
      <w:pPr>
        <w:pStyle w:val="Restitle"/>
        <w:rPr>
          <w:rtl/>
          <w:lang w:bidi="ar-SY"/>
        </w:rPr>
      </w:pPr>
      <w:r w:rsidRPr="00200DFB">
        <w:rPr>
          <w:rFonts w:hint="cs"/>
          <w:rtl/>
        </w:rPr>
        <w:t xml:space="preserve">تسهيل التوصيلية المتنقلة في نطاقات تردد معيّنة دون </w:t>
      </w:r>
      <w:r w:rsidRPr="00200DFB">
        <w:t>GHz 2,7</w:t>
      </w:r>
      <w:r w:rsidRPr="00200DFB">
        <w:rPr>
          <w:rFonts w:hint="cs"/>
          <w:rtl/>
          <w:lang w:val="fr-CH" w:bidi="ar-SY"/>
        </w:rPr>
        <w:t xml:space="preserve"> </w:t>
      </w:r>
      <w:r w:rsidRPr="00200DFB">
        <w:rPr>
          <w:rFonts w:hint="cs"/>
          <w:rtl/>
        </w:rPr>
        <w:t>باستعمال محطات المنصات</w:t>
      </w:r>
      <w:r w:rsidRPr="00200DFB">
        <w:rPr>
          <w:rFonts w:hint="eastAsia"/>
          <w:rtl/>
        </w:rPr>
        <w:t> </w:t>
      </w:r>
      <w:r w:rsidRPr="00200DFB">
        <w:rPr>
          <w:rFonts w:hint="cs"/>
          <w:rtl/>
        </w:rPr>
        <w:t>عالية الارتفاع كمحطات قاعدة للاتصالات المتنقلة الدولية</w:t>
      </w:r>
    </w:p>
    <w:p w14:paraId="0581E73B" w14:textId="77777777" w:rsidR="00053034" w:rsidRPr="00200DFB" w:rsidRDefault="00053034">
      <w:pPr>
        <w:pStyle w:val="Reasons"/>
        <w:rPr>
          <w:rtl/>
          <w:lang w:bidi="ar-EG"/>
        </w:rPr>
      </w:pPr>
    </w:p>
    <w:p w14:paraId="5CE016B1" w14:textId="57833745" w:rsidR="00671A8F" w:rsidRPr="00671A8F" w:rsidRDefault="00671A8F" w:rsidP="00671A8F">
      <w:pPr>
        <w:spacing w:before="600"/>
        <w:jc w:val="center"/>
        <w:rPr>
          <w:lang w:bidi="ar-EG"/>
        </w:rPr>
      </w:pPr>
      <w:r w:rsidRPr="00200DFB">
        <w:rPr>
          <w:rFonts w:hint="cs"/>
          <w:rtl/>
          <w:lang w:bidi="ar-EG"/>
        </w:rPr>
        <w:t>ــــــــــــــــــــــــــــــــــــــــــــــــــــــــــــــــــــــــــــــــــــــــــ</w:t>
      </w:r>
    </w:p>
    <w:sectPr w:rsidR="00671A8F" w:rsidRPr="00671A8F">
      <w:headerReference w:type="even" r:id="rId19"/>
      <w:headerReference w:type="default" r:id="rId20"/>
      <w:footerReference w:type="even" r:id="rId21"/>
      <w:footerReference w:type="default" r:id="rId22"/>
      <w:footerReference w:type="first" r:id="rId23"/>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F7C5" w14:textId="77777777" w:rsidR="001A6F04" w:rsidRDefault="001A6F04" w:rsidP="002919E1">
      <w:r>
        <w:separator/>
      </w:r>
    </w:p>
    <w:p w14:paraId="25303588" w14:textId="77777777" w:rsidR="001A6F04" w:rsidRDefault="001A6F04" w:rsidP="002919E1"/>
    <w:p w14:paraId="45826AA3" w14:textId="77777777" w:rsidR="001A6F04" w:rsidRDefault="001A6F04" w:rsidP="002919E1"/>
    <w:p w14:paraId="3741CCF3" w14:textId="77777777" w:rsidR="001A6F04" w:rsidRDefault="001A6F04"/>
    <w:p w14:paraId="72606908" w14:textId="77777777" w:rsidR="001A6F04" w:rsidRDefault="001A6F04"/>
  </w:endnote>
  <w:endnote w:type="continuationSeparator" w:id="0">
    <w:p w14:paraId="5993637E" w14:textId="77777777" w:rsidR="001A6F04" w:rsidRDefault="001A6F04" w:rsidP="002919E1">
      <w:r>
        <w:continuationSeparator/>
      </w:r>
    </w:p>
    <w:p w14:paraId="065CB444" w14:textId="77777777" w:rsidR="001A6F04" w:rsidRDefault="001A6F04" w:rsidP="002919E1"/>
    <w:p w14:paraId="2D7C3FDD" w14:textId="77777777" w:rsidR="001A6F04" w:rsidRDefault="001A6F04" w:rsidP="002919E1"/>
    <w:p w14:paraId="12AACCBE" w14:textId="77777777" w:rsidR="001A6F04" w:rsidRDefault="001A6F04"/>
    <w:p w14:paraId="3D7D4521"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50B7" w14:textId="3EF56FDF"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EA545D">
      <w:rPr>
        <w:sz w:val="16"/>
        <w:szCs w:val="16"/>
        <w:lang w:val="en-GB"/>
      </w:rPr>
      <w:instrText xml:space="preserve"> FILENAME \p \* MERGEFORMAT </w:instrText>
    </w:r>
    <w:r w:rsidRPr="0026373E">
      <w:rPr>
        <w:sz w:val="16"/>
        <w:szCs w:val="16"/>
        <w:lang w:val="fr-FR"/>
      </w:rPr>
      <w:fldChar w:fldCharType="separate"/>
    </w:r>
    <w:r w:rsidR="00CC6EB7" w:rsidRPr="00EA545D">
      <w:rPr>
        <w:noProof/>
        <w:sz w:val="16"/>
        <w:szCs w:val="16"/>
        <w:lang w:val="en-GB"/>
      </w:rPr>
      <w:t>P:\ARA\ITU-R\CONF-R\CMR23\000\065ADD04A.docx</w:t>
    </w:r>
    <w:r w:rsidRPr="0026373E">
      <w:rPr>
        <w:sz w:val="16"/>
        <w:szCs w:val="16"/>
      </w:rPr>
      <w:fldChar w:fldCharType="end"/>
    </w:r>
    <w:r w:rsidRPr="0026373E">
      <w:rPr>
        <w:sz w:val="16"/>
        <w:szCs w:val="16"/>
      </w:rPr>
      <w:t xml:space="preserve">  </w:t>
    </w:r>
    <w:r w:rsidRPr="00EA545D">
      <w:rPr>
        <w:sz w:val="16"/>
        <w:szCs w:val="16"/>
        <w:lang w:val="en-GB"/>
      </w:rPr>
      <w:t xml:space="preserve"> (</w:t>
    </w:r>
    <w:r w:rsidR="001C6AF0" w:rsidRPr="00EA545D">
      <w:rPr>
        <w:sz w:val="16"/>
        <w:szCs w:val="16"/>
        <w:lang w:val="en-GB"/>
      </w:rPr>
      <w:t>528833</w:t>
    </w:r>
    <w:r w:rsidRPr="00EA545D">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3309" w14:textId="48E9D854" w:rsidR="003456F5" w:rsidRPr="003456F5" w:rsidRDefault="003456F5" w:rsidP="003456F5">
    <w:pPr>
      <w:pStyle w:val="Footer"/>
      <w:tabs>
        <w:tab w:val="center" w:pos="5103"/>
        <w:tab w:val="right" w:pos="9639"/>
      </w:tabs>
      <w:bidi w:val="0"/>
      <w:spacing w:before="120"/>
      <w:rPr>
        <w:sz w:val="16"/>
        <w:szCs w:val="16"/>
      </w:rPr>
    </w:pPr>
    <w:r w:rsidRPr="0026373E">
      <w:rPr>
        <w:sz w:val="16"/>
        <w:szCs w:val="16"/>
        <w:lang w:val="fr-FR"/>
      </w:rPr>
      <w:fldChar w:fldCharType="begin"/>
    </w:r>
    <w:r w:rsidRPr="00EA545D">
      <w:rPr>
        <w:sz w:val="16"/>
        <w:szCs w:val="16"/>
        <w:lang w:val="en-GB"/>
      </w:rPr>
      <w:instrText xml:space="preserve"> FILENAME \p \* MERGEFORMAT </w:instrText>
    </w:r>
    <w:r w:rsidRPr="0026373E">
      <w:rPr>
        <w:sz w:val="16"/>
        <w:szCs w:val="16"/>
        <w:lang w:val="fr-FR"/>
      </w:rPr>
      <w:fldChar w:fldCharType="separate"/>
    </w:r>
    <w:r w:rsidR="00CC6EB7" w:rsidRPr="00EA545D">
      <w:rPr>
        <w:noProof/>
        <w:sz w:val="16"/>
        <w:szCs w:val="16"/>
        <w:lang w:val="en-GB"/>
      </w:rPr>
      <w:t>P:\ARA\ITU-R\CONF-R\CMR23\000\065ADD04A.docx</w:t>
    </w:r>
    <w:r w:rsidRPr="0026373E">
      <w:rPr>
        <w:sz w:val="16"/>
        <w:szCs w:val="16"/>
      </w:rPr>
      <w:fldChar w:fldCharType="end"/>
    </w:r>
    <w:r w:rsidRPr="0026373E">
      <w:rPr>
        <w:sz w:val="16"/>
        <w:szCs w:val="16"/>
      </w:rPr>
      <w:t xml:space="preserve">  </w:t>
    </w:r>
    <w:r w:rsidRPr="00EA545D">
      <w:rPr>
        <w:sz w:val="16"/>
        <w:szCs w:val="16"/>
        <w:lang w:val="en-GB"/>
      </w:rPr>
      <w:t xml:space="preserve"> (528833)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1E3F" w14:textId="45C2DFF7" w:rsidR="001C6AF0" w:rsidRPr="001C6AF0" w:rsidRDefault="001C6AF0" w:rsidP="001C6AF0">
    <w:pPr>
      <w:pStyle w:val="Footer"/>
      <w:tabs>
        <w:tab w:val="center" w:pos="5103"/>
        <w:tab w:val="right" w:pos="9639"/>
      </w:tabs>
      <w:bidi w:val="0"/>
      <w:spacing w:before="120"/>
      <w:rPr>
        <w:sz w:val="16"/>
        <w:szCs w:val="16"/>
      </w:rPr>
    </w:pPr>
    <w:r w:rsidRPr="0026373E">
      <w:rPr>
        <w:sz w:val="16"/>
        <w:szCs w:val="16"/>
        <w:lang w:val="fr-FR"/>
      </w:rPr>
      <w:fldChar w:fldCharType="begin"/>
    </w:r>
    <w:r w:rsidRPr="00EA545D">
      <w:rPr>
        <w:sz w:val="16"/>
        <w:szCs w:val="16"/>
        <w:lang w:val="en-GB"/>
      </w:rPr>
      <w:instrText xml:space="preserve"> FILENAME \p \* MERGEFORMAT </w:instrText>
    </w:r>
    <w:r w:rsidRPr="0026373E">
      <w:rPr>
        <w:sz w:val="16"/>
        <w:szCs w:val="16"/>
        <w:lang w:val="fr-FR"/>
      </w:rPr>
      <w:fldChar w:fldCharType="separate"/>
    </w:r>
    <w:r w:rsidR="00CC6EB7" w:rsidRPr="00EA545D">
      <w:rPr>
        <w:noProof/>
        <w:sz w:val="16"/>
        <w:szCs w:val="16"/>
        <w:lang w:val="en-GB"/>
      </w:rPr>
      <w:t>P:\ARA\ITU-R\CONF-R\CMR23\000\065ADD04A.docx</w:t>
    </w:r>
    <w:r w:rsidRPr="0026373E">
      <w:rPr>
        <w:sz w:val="16"/>
        <w:szCs w:val="16"/>
      </w:rPr>
      <w:fldChar w:fldCharType="end"/>
    </w:r>
    <w:r w:rsidRPr="0026373E">
      <w:rPr>
        <w:sz w:val="16"/>
        <w:szCs w:val="16"/>
      </w:rPr>
      <w:t xml:space="preserve">  </w:t>
    </w:r>
    <w:r w:rsidRPr="00EA545D">
      <w:rPr>
        <w:sz w:val="16"/>
        <w:szCs w:val="16"/>
        <w:lang w:val="en-GB"/>
      </w:rPr>
      <w:t xml:space="preserve"> (528833)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01CF" w14:textId="77777777" w:rsidR="001A6F04" w:rsidRDefault="001A6F04" w:rsidP="00C45930">
      <w:r>
        <w:separator/>
      </w:r>
    </w:p>
  </w:footnote>
  <w:footnote w:type="continuationSeparator" w:id="0">
    <w:p w14:paraId="4AA77AB8" w14:textId="77777777" w:rsidR="001A6F04" w:rsidRDefault="001A6F04" w:rsidP="002919E1">
      <w:r>
        <w:continuationSeparator/>
      </w:r>
    </w:p>
    <w:p w14:paraId="161BCD4C" w14:textId="77777777" w:rsidR="001A6F04" w:rsidRDefault="001A6F04" w:rsidP="002919E1"/>
    <w:p w14:paraId="439F9807" w14:textId="77777777" w:rsidR="001A6F04" w:rsidRDefault="001A6F04" w:rsidP="002919E1"/>
    <w:p w14:paraId="5C981FF4" w14:textId="77777777" w:rsidR="001A6F04" w:rsidRDefault="001A6F04"/>
    <w:p w14:paraId="530EC48F" w14:textId="77777777" w:rsidR="001A6F04" w:rsidRDefault="001A6F04"/>
  </w:footnote>
  <w:footnote w:id="1">
    <w:p w14:paraId="3B2CF819" w14:textId="446D567A" w:rsidR="002E17A6" w:rsidRDefault="002E17A6" w:rsidP="000F4157">
      <w:pPr>
        <w:pStyle w:val="FootnoteText"/>
        <w:tabs>
          <w:tab w:val="clear" w:pos="1134"/>
          <w:tab w:val="left" w:pos="277"/>
        </w:tabs>
      </w:pPr>
      <w:r>
        <w:rPr>
          <w:rStyle w:val="FootnoteReference"/>
          <w:rtl/>
        </w:rPr>
        <w:t>1</w:t>
      </w:r>
      <w:r>
        <w:rPr>
          <w:rFonts w:hint="cs"/>
          <w:rtl/>
        </w:rPr>
        <w:tab/>
        <w:t xml:space="preserve">يعد مكتب الاتصالات الراديوية استمارات بطاقات التبليغ ويحدثها لاستيفاء كامل الأحكام التنظيمية لهذا التذييل والقرارات ذات الصلة للمؤتمرات المقبلة. يرد في مقدمة النشرة الإعلامية الدولية للترددات الصادرة عن مكتب الاتصالات الراديوية </w:t>
      </w:r>
      <w:r>
        <w:t>(BR IFIC)</w:t>
      </w:r>
      <w:r>
        <w:rPr>
          <w:rFonts w:hint="cs"/>
          <w:rtl/>
        </w:rPr>
        <w:t xml:space="preserve"> (خدمات الأرض) معلومات إضافية عن البنود المذكورة في هذا الملحق بالإضافة إلى تفسير الرموز.</w:t>
      </w:r>
    </w:p>
  </w:footnote>
  <w:footnote w:id="2">
    <w:p w14:paraId="4736A9A7" w14:textId="77777777" w:rsidR="002E17A6" w:rsidDel="00191200" w:rsidRDefault="002E17A6" w:rsidP="000F4157">
      <w:pPr>
        <w:pStyle w:val="FootnoteText"/>
        <w:tabs>
          <w:tab w:val="clear" w:pos="1134"/>
          <w:tab w:val="left" w:pos="277"/>
        </w:tabs>
        <w:ind w:left="283" w:hanging="283"/>
        <w:rPr>
          <w:del w:id="901" w:author="Almidani, Ahmad Alaa" w:date="2022-10-31T11:37:00Z"/>
        </w:rPr>
      </w:pPr>
      <w:del w:id="902" w:author="Almidani, Ahmad Alaa" w:date="2022-10-31T11:37:00Z">
        <w:r w:rsidDel="00191200">
          <w:rPr>
            <w:rStyle w:val="FootnoteReference"/>
            <w:rtl/>
          </w:rPr>
          <w:delText>*</w:delText>
        </w:r>
        <w:r w:rsidDel="00191200">
          <w:tab/>
        </w:r>
        <w:r w:rsidRPr="00793E96" w:rsidDel="00191200">
          <w:rPr>
            <w:rFonts w:hint="cs"/>
            <w:i/>
            <w:iCs/>
            <w:rtl/>
          </w:rPr>
          <w:delText>ملاحظة من الأمانة:</w:delText>
        </w:r>
        <w:r w:rsidDel="00191200">
          <w:rPr>
            <w:rFonts w:hint="cs"/>
            <w:rtl/>
          </w:rPr>
          <w:delText xml:space="preserve"> راجع المؤتمر العالمي للاتصالات الراديوية لعام </w:delText>
        </w:r>
        <w:r w:rsidDel="00191200">
          <w:delText>2015</w:delText>
        </w:r>
        <w:r w:rsidDel="00191200">
          <w:rPr>
            <w:rFonts w:hint="cs"/>
            <w:rtl/>
          </w:rPr>
          <w:delText xml:space="preserve"> وعام </w:delText>
        </w:r>
        <w:r w:rsidDel="00191200">
          <w:delText>2019</w:delText>
        </w:r>
        <w:r w:rsidDel="00191200">
          <w:rPr>
            <w:rFonts w:hint="cs"/>
            <w:rtl/>
          </w:rPr>
          <w:delText xml:space="preserve"> هذا القرار.</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8CFA" w14:textId="19A63134" w:rsidR="00D63A6F" w:rsidRPr="000F4319" w:rsidRDefault="005E5F16" w:rsidP="000F4319">
    <w:pPr>
      <w:bidi w:val="0"/>
      <w:spacing w:after="360" w:line="240" w:lineRule="auto"/>
      <w:jc w:val="center"/>
      <w:rPr>
        <w:sz w:val="20"/>
        <w:szCs w:val="20"/>
      </w:rPr>
    </w:pPr>
    <w:r w:rsidRPr="001C6AF0">
      <w:rPr>
        <w:rStyle w:val="PageNumber"/>
        <w:rFonts w:ascii="Dubai" w:hAnsi="Dubai" w:cs="Dubai"/>
      </w:rPr>
      <w:fldChar w:fldCharType="begin"/>
    </w:r>
    <w:r w:rsidRPr="001C6AF0">
      <w:rPr>
        <w:rStyle w:val="PageNumber"/>
        <w:rFonts w:ascii="Dubai" w:hAnsi="Dubai" w:cs="Dubai"/>
      </w:rPr>
      <w:instrText xml:space="preserve"> PAGE </w:instrText>
    </w:r>
    <w:r w:rsidRPr="001C6AF0">
      <w:rPr>
        <w:rStyle w:val="PageNumber"/>
        <w:rFonts w:ascii="Dubai" w:hAnsi="Dubai" w:cs="Dubai"/>
      </w:rPr>
      <w:fldChar w:fldCharType="separate"/>
    </w:r>
    <w:r w:rsidRPr="001C6AF0">
      <w:rPr>
        <w:rStyle w:val="PageNumber"/>
        <w:rFonts w:ascii="Dubai" w:hAnsi="Dubai" w:cs="Dubai"/>
      </w:rPr>
      <w:t>2</w:t>
    </w:r>
    <w:r w:rsidRPr="001C6AF0">
      <w:rPr>
        <w:rStyle w:val="PageNumber"/>
        <w:rFonts w:ascii="Dubai" w:hAnsi="Dubai" w:cs="Dubai"/>
      </w:rPr>
      <w:fldChar w:fldCharType="end"/>
    </w:r>
    <w:r w:rsidRPr="001C6AF0">
      <w:rPr>
        <w:rStyle w:val="PageNumber"/>
        <w:rFonts w:ascii="Dubai" w:hAnsi="Dubai" w:cs="Dubai"/>
        <w:rtl/>
      </w:rPr>
      <w:br/>
    </w:r>
    <w:r w:rsidR="004F5F29" w:rsidRPr="001C6AF0">
      <w:rPr>
        <w:rStyle w:val="PageNumber"/>
        <w:rFonts w:ascii="Dubai" w:hAnsi="Dubai" w:cs="Dubai"/>
      </w:rPr>
      <w:t>WRC</w:t>
    </w:r>
    <w:r w:rsidRPr="001C6AF0">
      <w:rPr>
        <w:rStyle w:val="PageNumber"/>
        <w:rFonts w:ascii="Dubai" w:hAnsi="Dubai" w:cs="Dubai"/>
      </w:rPr>
      <w:t>23/65(Add.4)-A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938E" w14:textId="3D61CFAB" w:rsidR="001C6AF0" w:rsidRPr="001C6AF0" w:rsidRDefault="001C6AF0" w:rsidP="001C6AF0">
    <w:pPr>
      <w:bidi w:val="0"/>
      <w:spacing w:after="360" w:line="240" w:lineRule="auto"/>
      <w:jc w:val="center"/>
      <w:rPr>
        <w:sz w:val="20"/>
        <w:szCs w:val="20"/>
      </w:rPr>
    </w:pPr>
    <w:r w:rsidRPr="001C6AF0">
      <w:rPr>
        <w:rStyle w:val="PageNumber"/>
        <w:rFonts w:ascii="Dubai" w:hAnsi="Dubai" w:cs="Dubai"/>
      </w:rPr>
      <w:fldChar w:fldCharType="begin"/>
    </w:r>
    <w:r w:rsidRPr="001C6AF0">
      <w:rPr>
        <w:rStyle w:val="PageNumber"/>
        <w:rFonts w:ascii="Dubai" w:hAnsi="Dubai" w:cs="Dubai"/>
      </w:rPr>
      <w:instrText xml:space="preserve"> PAGE </w:instrText>
    </w:r>
    <w:r w:rsidRPr="001C6AF0">
      <w:rPr>
        <w:rStyle w:val="PageNumber"/>
        <w:rFonts w:ascii="Dubai" w:hAnsi="Dubai" w:cs="Dubai"/>
      </w:rPr>
      <w:fldChar w:fldCharType="separate"/>
    </w:r>
    <w:r>
      <w:rPr>
        <w:rStyle w:val="PageNumber"/>
        <w:rFonts w:ascii="Dubai" w:hAnsi="Dubai" w:cs="Dubai"/>
      </w:rPr>
      <w:t>2</w:t>
    </w:r>
    <w:r w:rsidRPr="001C6AF0">
      <w:rPr>
        <w:rStyle w:val="PageNumber"/>
        <w:rFonts w:ascii="Dubai" w:hAnsi="Dubai" w:cs="Dubai"/>
      </w:rPr>
      <w:fldChar w:fldCharType="end"/>
    </w:r>
    <w:r w:rsidRPr="001C6AF0">
      <w:rPr>
        <w:rStyle w:val="PageNumber"/>
        <w:rFonts w:ascii="Dubai" w:hAnsi="Dubai" w:cs="Dubai"/>
        <w:rtl/>
      </w:rPr>
      <w:br/>
    </w:r>
    <w:r w:rsidRPr="001C6AF0">
      <w:rPr>
        <w:rStyle w:val="PageNumber"/>
        <w:rFonts w:ascii="Dubai" w:hAnsi="Dubai" w:cs="Dubai"/>
      </w:rPr>
      <w:t>WRC23/65(Add.4)-A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64987927">
    <w:abstractNumId w:val="9"/>
  </w:num>
  <w:num w:numId="2" w16cid:durableId="956107263">
    <w:abstractNumId w:val="13"/>
  </w:num>
  <w:num w:numId="3" w16cid:durableId="886988718">
    <w:abstractNumId w:val="11"/>
  </w:num>
  <w:num w:numId="4" w16cid:durableId="1779637442">
    <w:abstractNumId w:val="14"/>
  </w:num>
  <w:num w:numId="5" w16cid:durableId="1177575845">
    <w:abstractNumId w:val="7"/>
  </w:num>
  <w:num w:numId="6" w16cid:durableId="679890085">
    <w:abstractNumId w:val="6"/>
  </w:num>
  <w:num w:numId="7" w16cid:durableId="856580308">
    <w:abstractNumId w:val="5"/>
  </w:num>
  <w:num w:numId="8" w16cid:durableId="647780415">
    <w:abstractNumId w:val="4"/>
  </w:num>
  <w:num w:numId="9" w16cid:durableId="1225724831">
    <w:abstractNumId w:val="8"/>
  </w:num>
  <w:num w:numId="10" w16cid:durableId="451020461">
    <w:abstractNumId w:val="3"/>
  </w:num>
  <w:num w:numId="11" w16cid:durableId="576402129">
    <w:abstractNumId w:val="2"/>
  </w:num>
  <w:num w:numId="12" w16cid:durableId="361440431">
    <w:abstractNumId w:val="1"/>
  </w:num>
  <w:num w:numId="13" w16cid:durableId="1470049972">
    <w:abstractNumId w:val="0"/>
  </w:num>
  <w:num w:numId="14" w16cid:durableId="58793819">
    <w:abstractNumId w:val="10"/>
  </w:num>
  <w:num w:numId="15" w16cid:durableId="1400905671">
    <w:abstractNumId w:val="15"/>
  </w:num>
  <w:num w:numId="16" w16cid:durableId="981230994">
    <w:abstractNumId w:val="12"/>
  </w:num>
  <w:num w:numId="17" w16cid:durableId="1455712401">
    <w:abstractNumId w:val="6"/>
  </w:num>
  <w:num w:numId="18" w16cid:durableId="1444418270">
    <w:abstractNumId w:val="5"/>
  </w:num>
  <w:num w:numId="19" w16cid:durableId="503126394">
    <w:abstractNumId w:val="3"/>
  </w:num>
  <w:num w:numId="20" w16cid:durableId="1061833038">
    <w:abstractNumId w:val="2"/>
  </w:num>
  <w:num w:numId="21" w16cid:durableId="1271744983">
    <w:abstractNumId w:val="6"/>
  </w:num>
  <w:num w:numId="22" w16cid:durableId="1367099611">
    <w:abstractNumId w:val="5"/>
  </w:num>
  <w:num w:numId="23" w16cid:durableId="168568382">
    <w:abstractNumId w:val="3"/>
  </w:num>
  <w:num w:numId="24" w16cid:durableId="3611779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rabic_AA">
    <w15:presenceInfo w15:providerId="None" w15:userId="Arabic_AA"/>
  </w15:person>
  <w15:person w15:author="Ghiath">
    <w15:presenceInfo w15:providerId="None" w15:userId="Ghiath"/>
  </w15:person>
  <w15:person w15:author="Arabic-MB">
    <w15:presenceInfo w15:providerId="None" w15:userId="Arabic-MB"/>
  </w15:person>
  <w15:person w15:author="Arabic-AAM">
    <w15:presenceInfo w15:providerId="None" w15:userId="Arabic-AAM"/>
  </w15:person>
  <w15:person w15:author="Arabic_HS">
    <w15:presenceInfo w15:providerId="None" w15:userId="Arabic_HS"/>
  </w15:person>
  <w15:person w15:author="Arabic-IR">
    <w15:presenceInfo w15:providerId="None" w15:userId="Arabic-IR"/>
  </w15:person>
  <w15:person w15:author="Arabic_NA">
    <w15:presenceInfo w15:providerId="None" w15:userId="Arabic_NA"/>
  </w15:person>
  <w15:person w15:author="Author1">
    <w15:presenceInfo w15:providerId="None" w15:userId="Author1"/>
  </w15:person>
  <w15:person w15:author="Riz, Imad">
    <w15:presenceInfo w15:providerId="AD" w15:userId="S::imad.riz@itu.int::fb09aab0-c15f-467c-9ee4-de6c70afccfd"/>
  </w15:person>
  <w15:person w15:author="Arabic_GE">
    <w15:presenceInfo w15:providerId="None" w15:userId="Arabic_GE"/>
  </w15:person>
  <w15:person w15:author="CEPT">
    <w15:presenceInfo w15:providerId="None" w15:userId="CEPT"/>
  </w15:person>
  <w15:person w15:author="Aly, Abdalla">
    <w15:presenceInfo w15:providerId="AD" w15:userId="S::abdalla.aly@itu.int::f379c9df-8db2-480d-b5b9-e06a31e18139"/>
  </w15:person>
  <w15:person w15:author="SWG">
    <w15:presenceInfo w15:providerId="None" w15:userId="SWG"/>
  </w15:person>
  <w15:person w15:author="Turnbull, Karen">
    <w15:presenceInfo w15:providerId="None" w15:userId="Turnbull, Karen"/>
  </w15:person>
  <w15:person w15:author="Arabic-MA">
    <w15:presenceInfo w15:providerId="None" w15:userId="Arabic-MA"/>
  </w15:person>
  <w15:person w15:author="Author">
    <w15:presenceInfo w15:providerId="None" w15:userId="Author"/>
  </w15:person>
  <w15:person w15:author="Mohamed El Sehemawi">
    <w15:presenceInfo w15:providerId="Windows Live" w15:userId="582939ad5e22f9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0029"/>
    <w:rsid w:val="00034B65"/>
    <w:rsid w:val="00037AB5"/>
    <w:rsid w:val="00040C94"/>
    <w:rsid w:val="000425FC"/>
    <w:rsid w:val="00044D43"/>
    <w:rsid w:val="00046844"/>
    <w:rsid w:val="00051887"/>
    <w:rsid w:val="00051907"/>
    <w:rsid w:val="000522C3"/>
    <w:rsid w:val="00053034"/>
    <w:rsid w:val="00054456"/>
    <w:rsid w:val="0005672F"/>
    <w:rsid w:val="00070638"/>
    <w:rsid w:val="00072F6A"/>
    <w:rsid w:val="000736D0"/>
    <w:rsid w:val="0007384A"/>
    <w:rsid w:val="00073ADA"/>
    <w:rsid w:val="000746E7"/>
    <w:rsid w:val="00075A3F"/>
    <w:rsid w:val="00082E47"/>
    <w:rsid w:val="00085A2A"/>
    <w:rsid w:val="0008795A"/>
    <w:rsid w:val="00094467"/>
    <w:rsid w:val="00095283"/>
    <w:rsid w:val="00095C28"/>
    <w:rsid w:val="00095CA8"/>
    <w:rsid w:val="000A01F0"/>
    <w:rsid w:val="000A1B16"/>
    <w:rsid w:val="000A2CA9"/>
    <w:rsid w:val="000A2D38"/>
    <w:rsid w:val="000A53A4"/>
    <w:rsid w:val="000A6B88"/>
    <w:rsid w:val="000B0235"/>
    <w:rsid w:val="000B3896"/>
    <w:rsid w:val="000B5404"/>
    <w:rsid w:val="000B5B15"/>
    <w:rsid w:val="000C2EA0"/>
    <w:rsid w:val="000C4669"/>
    <w:rsid w:val="000C6716"/>
    <w:rsid w:val="000D06EB"/>
    <w:rsid w:val="000D1708"/>
    <w:rsid w:val="000D1EE4"/>
    <w:rsid w:val="000D6E0C"/>
    <w:rsid w:val="000E1EC6"/>
    <w:rsid w:val="000E2AFC"/>
    <w:rsid w:val="000E4B40"/>
    <w:rsid w:val="000E6D30"/>
    <w:rsid w:val="000F05F5"/>
    <w:rsid w:val="000F4157"/>
    <w:rsid w:val="000F4319"/>
    <w:rsid w:val="000F518F"/>
    <w:rsid w:val="000F69EA"/>
    <w:rsid w:val="0010081C"/>
    <w:rsid w:val="001013E3"/>
    <w:rsid w:val="0010363F"/>
    <w:rsid w:val="00103A54"/>
    <w:rsid w:val="00110605"/>
    <w:rsid w:val="00114A6C"/>
    <w:rsid w:val="001154E9"/>
    <w:rsid w:val="00115F22"/>
    <w:rsid w:val="00122D64"/>
    <w:rsid w:val="00123AA6"/>
    <w:rsid w:val="00123B85"/>
    <w:rsid w:val="0012467F"/>
    <w:rsid w:val="00124A41"/>
    <w:rsid w:val="0012545F"/>
    <w:rsid w:val="001261DC"/>
    <w:rsid w:val="00126F2F"/>
    <w:rsid w:val="00130B54"/>
    <w:rsid w:val="00134562"/>
    <w:rsid w:val="00134CAD"/>
    <w:rsid w:val="0013524A"/>
    <w:rsid w:val="001356B2"/>
    <w:rsid w:val="00136B82"/>
    <w:rsid w:val="00137FA9"/>
    <w:rsid w:val="00141821"/>
    <w:rsid w:val="00141DB6"/>
    <w:rsid w:val="001464F2"/>
    <w:rsid w:val="00146A76"/>
    <w:rsid w:val="0016459B"/>
    <w:rsid w:val="00167364"/>
    <w:rsid w:val="00183B83"/>
    <w:rsid w:val="00185ACB"/>
    <w:rsid w:val="001903B2"/>
    <w:rsid w:val="001956F9"/>
    <w:rsid w:val="001971C3"/>
    <w:rsid w:val="001A6F04"/>
    <w:rsid w:val="001B0740"/>
    <w:rsid w:val="001B0F78"/>
    <w:rsid w:val="001B217C"/>
    <w:rsid w:val="001B5953"/>
    <w:rsid w:val="001B76DD"/>
    <w:rsid w:val="001C4118"/>
    <w:rsid w:val="001C69FA"/>
    <w:rsid w:val="001C6AF0"/>
    <w:rsid w:val="001D4F6F"/>
    <w:rsid w:val="001D746E"/>
    <w:rsid w:val="001E190C"/>
    <w:rsid w:val="001E1A72"/>
    <w:rsid w:val="001E2DB9"/>
    <w:rsid w:val="001E2F56"/>
    <w:rsid w:val="001E3FDB"/>
    <w:rsid w:val="001E51EE"/>
    <w:rsid w:val="001E54F6"/>
    <w:rsid w:val="001E5A8C"/>
    <w:rsid w:val="001F2B79"/>
    <w:rsid w:val="00200484"/>
    <w:rsid w:val="00200DFB"/>
    <w:rsid w:val="00201A0A"/>
    <w:rsid w:val="00203382"/>
    <w:rsid w:val="00204020"/>
    <w:rsid w:val="00204450"/>
    <w:rsid w:val="002047FE"/>
    <w:rsid w:val="002075D4"/>
    <w:rsid w:val="002111E1"/>
    <w:rsid w:val="00211B2A"/>
    <w:rsid w:val="002160EC"/>
    <w:rsid w:val="002165DC"/>
    <w:rsid w:val="0022104A"/>
    <w:rsid w:val="00223C6C"/>
    <w:rsid w:val="00227709"/>
    <w:rsid w:val="002319FD"/>
    <w:rsid w:val="002323AD"/>
    <w:rsid w:val="002333A0"/>
    <w:rsid w:val="00236FB2"/>
    <w:rsid w:val="002374F3"/>
    <w:rsid w:val="002418B0"/>
    <w:rsid w:val="002434BB"/>
    <w:rsid w:val="00243CA9"/>
    <w:rsid w:val="00253B4E"/>
    <w:rsid w:val="002543CF"/>
    <w:rsid w:val="002559BD"/>
    <w:rsid w:val="00257AAF"/>
    <w:rsid w:val="0026062E"/>
    <w:rsid w:val="00260F50"/>
    <w:rsid w:val="00261EF7"/>
    <w:rsid w:val="00263531"/>
    <w:rsid w:val="00266089"/>
    <w:rsid w:val="002705A8"/>
    <w:rsid w:val="0027069F"/>
    <w:rsid w:val="00270ACE"/>
    <w:rsid w:val="0027168D"/>
    <w:rsid w:val="00277C94"/>
    <w:rsid w:val="00280C8B"/>
    <w:rsid w:val="00280E04"/>
    <w:rsid w:val="00281A6E"/>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5CA1"/>
    <w:rsid w:val="002C691C"/>
    <w:rsid w:val="002C7A55"/>
    <w:rsid w:val="002D1FFC"/>
    <w:rsid w:val="002D5F64"/>
    <w:rsid w:val="002D6BB4"/>
    <w:rsid w:val="002D6FBF"/>
    <w:rsid w:val="002E17A6"/>
    <w:rsid w:val="002E48BF"/>
    <w:rsid w:val="002E4EC0"/>
    <w:rsid w:val="002E61C2"/>
    <w:rsid w:val="002F0F67"/>
    <w:rsid w:val="002F3E46"/>
    <w:rsid w:val="002F51EF"/>
    <w:rsid w:val="002F524B"/>
    <w:rsid w:val="002F6B9D"/>
    <w:rsid w:val="003003DF"/>
    <w:rsid w:val="00301B24"/>
    <w:rsid w:val="00304DBA"/>
    <w:rsid w:val="00305971"/>
    <w:rsid w:val="00306904"/>
    <w:rsid w:val="00311E3F"/>
    <w:rsid w:val="00314B1E"/>
    <w:rsid w:val="00321660"/>
    <w:rsid w:val="00323010"/>
    <w:rsid w:val="00323DAA"/>
    <w:rsid w:val="0032715E"/>
    <w:rsid w:val="00330AB2"/>
    <w:rsid w:val="003365C2"/>
    <w:rsid w:val="0033737F"/>
    <w:rsid w:val="003401B0"/>
    <w:rsid w:val="00342F1E"/>
    <w:rsid w:val="003447CF"/>
    <w:rsid w:val="003456F5"/>
    <w:rsid w:val="00346618"/>
    <w:rsid w:val="00352AA3"/>
    <w:rsid w:val="00353652"/>
    <w:rsid w:val="00355370"/>
    <w:rsid w:val="003569E1"/>
    <w:rsid w:val="003605D1"/>
    <w:rsid w:val="00365DC6"/>
    <w:rsid w:val="00372EF3"/>
    <w:rsid w:val="003815E2"/>
    <w:rsid w:val="00381FAD"/>
    <w:rsid w:val="00382A66"/>
    <w:rsid w:val="0039159D"/>
    <w:rsid w:val="0039238F"/>
    <w:rsid w:val="003923B1"/>
    <w:rsid w:val="0039497E"/>
    <w:rsid w:val="003965FE"/>
    <w:rsid w:val="003B2059"/>
    <w:rsid w:val="003B27AD"/>
    <w:rsid w:val="003B2BE7"/>
    <w:rsid w:val="003B4D16"/>
    <w:rsid w:val="003B4E87"/>
    <w:rsid w:val="003B4F23"/>
    <w:rsid w:val="003C12F6"/>
    <w:rsid w:val="003C13A3"/>
    <w:rsid w:val="003C35CB"/>
    <w:rsid w:val="003C3624"/>
    <w:rsid w:val="003C3A13"/>
    <w:rsid w:val="003C4A01"/>
    <w:rsid w:val="003C50F4"/>
    <w:rsid w:val="003C6428"/>
    <w:rsid w:val="003C6F3A"/>
    <w:rsid w:val="003E02EF"/>
    <w:rsid w:val="003E1D90"/>
    <w:rsid w:val="003E653C"/>
    <w:rsid w:val="003E684D"/>
    <w:rsid w:val="003E6FD3"/>
    <w:rsid w:val="003F4A1B"/>
    <w:rsid w:val="00400CD4"/>
    <w:rsid w:val="00405B78"/>
    <w:rsid w:val="00405D76"/>
    <w:rsid w:val="00410223"/>
    <w:rsid w:val="004104A8"/>
    <w:rsid w:val="004147B9"/>
    <w:rsid w:val="004153FB"/>
    <w:rsid w:val="00417575"/>
    <w:rsid w:val="00417E14"/>
    <w:rsid w:val="00417E94"/>
    <w:rsid w:val="00420385"/>
    <w:rsid w:val="004226EB"/>
    <w:rsid w:val="00422C04"/>
    <w:rsid w:val="00423A40"/>
    <w:rsid w:val="00423B29"/>
    <w:rsid w:val="00426144"/>
    <w:rsid w:val="00430BAF"/>
    <w:rsid w:val="00432907"/>
    <w:rsid w:val="004351B3"/>
    <w:rsid w:val="0043653E"/>
    <w:rsid w:val="004375C2"/>
    <w:rsid w:val="00440622"/>
    <w:rsid w:val="004410FC"/>
    <w:rsid w:val="00444767"/>
    <w:rsid w:val="0044575B"/>
    <w:rsid w:val="00450693"/>
    <w:rsid w:val="00463544"/>
    <w:rsid w:val="004636E2"/>
    <w:rsid w:val="00470CBD"/>
    <w:rsid w:val="0047407D"/>
    <w:rsid w:val="00475762"/>
    <w:rsid w:val="00480ABB"/>
    <w:rsid w:val="004810B3"/>
    <w:rsid w:val="00485BC1"/>
    <w:rsid w:val="004861FD"/>
    <w:rsid w:val="00486E70"/>
    <w:rsid w:val="004909DD"/>
    <w:rsid w:val="00492FD9"/>
    <w:rsid w:val="00493A03"/>
    <w:rsid w:val="00496110"/>
    <w:rsid w:val="004A05E6"/>
    <w:rsid w:val="004A56F5"/>
    <w:rsid w:val="004A6230"/>
    <w:rsid w:val="004A6C66"/>
    <w:rsid w:val="004A713B"/>
    <w:rsid w:val="004A715A"/>
    <w:rsid w:val="004A7AA0"/>
    <w:rsid w:val="004B403D"/>
    <w:rsid w:val="004B5E1F"/>
    <w:rsid w:val="004C11BC"/>
    <w:rsid w:val="004C59CE"/>
    <w:rsid w:val="004C5C04"/>
    <w:rsid w:val="004C67F1"/>
    <w:rsid w:val="004C6A41"/>
    <w:rsid w:val="004C6E28"/>
    <w:rsid w:val="004D0448"/>
    <w:rsid w:val="004D1B32"/>
    <w:rsid w:val="004D2146"/>
    <w:rsid w:val="004D2F6D"/>
    <w:rsid w:val="004D4AAA"/>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084"/>
    <w:rsid w:val="00553411"/>
    <w:rsid w:val="00554AE7"/>
    <w:rsid w:val="00564746"/>
    <w:rsid w:val="00564FCF"/>
    <w:rsid w:val="0056512C"/>
    <w:rsid w:val="005716C8"/>
    <w:rsid w:val="00572175"/>
    <w:rsid w:val="005753E6"/>
    <w:rsid w:val="00576D0A"/>
    <w:rsid w:val="00576FCC"/>
    <w:rsid w:val="0057701E"/>
    <w:rsid w:val="005803AB"/>
    <w:rsid w:val="00580F39"/>
    <w:rsid w:val="00581C93"/>
    <w:rsid w:val="005821DC"/>
    <w:rsid w:val="00582470"/>
    <w:rsid w:val="00584333"/>
    <w:rsid w:val="0058478B"/>
    <w:rsid w:val="0059003D"/>
    <w:rsid w:val="005953EC"/>
    <w:rsid w:val="005B00A1"/>
    <w:rsid w:val="005B4A6D"/>
    <w:rsid w:val="005C29C8"/>
    <w:rsid w:val="005C47A6"/>
    <w:rsid w:val="005C5D25"/>
    <w:rsid w:val="005D2606"/>
    <w:rsid w:val="005D6D48"/>
    <w:rsid w:val="005D72A4"/>
    <w:rsid w:val="005D7983"/>
    <w:rsid w:val="005E0DE7"/>
    <w:rsid w:val="005E1676"/>
    <w:rsid w:val="005E3390"/>
    <w:rsid w:val="005E5F16"/>
    <w:rsid w:val="005E77B1"/>
    <w:rsid w:val="005E7F46"/>
    <w:rsid w:val="005F05CC"/>
    <w:rsid w:val="005F65DE"/>
    <w:rsid w:val="005F7BAC"/>
    <w:rsid w:val="0060446B"/>
    <w:rsid w:val="00605A1E"/>
    <w:rsid w:val="00610526"/>
    <w:rsid w:val="00612042"/>
    <w:rsid w:val="00613492"/>
    <w:rsid w:val="0061677B"/>
    <w:rsid w:val="006208D2"/>
    <w:rsid w:val="006226F2"/>
    <w:rsid w:val="00630905"/>
    <w:rsid w:val="006315B5"/>
    <w:rsid w:val="006338D7"/>
    <w:rsid w:val="00634507"/>
    <w:rsid w:val="0063573F"/>
    <w:rsid w:val="00641521"/>
    <w:rsid w:val="00642743"/>
    <w:rsid w:val="006437CF"/>
    <w:rsid w:val="006478FE"/>
    <w:rsid w:val="00651F17"/>
    <w:rsid w:val="00654D43"/>
    <w:rsid w:val="0065562F"/>
    <w:rsid w:val="006569F9"/>
    <w:rsid w:val="00660B83"/>
    <w:rsid w:val="00664792"/>
    <w:rsid w:val="00666697"/>
    <w:rsid w:val="00671A8F"/>
    <w:rsid w:val="006723EA"/>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5905"/>
    <w:rsid w:val="006A6E88"/>
    <w:rsid w:val="006A6F3A"/>
    <w:rsid w:val="006B3B37"/>
    <w:rsid w:val="006B4B90"/>
    <w:rsid w:val="006B658C"/>
    <w:rsid w:val="006C00B7"/>
    <w:rsid w:val="006C0EBE"/>
    <w:rsid w:val="006C30E9"/>
    <w:rsid w:val="006D2674"/>
    <w:rsid w:val="006D57B9"/>
    <w:rsid w:val="006E0C2F"/>
    <w:rsid w:val="006E38D0"/>
    <w:rsid w:val="006E465B"/>
    <w:rsid w:val="006F13EF"/>
    <w:rsid w:val="006F70BF"/>
    <w:rsid w:val="006F75AF"/>
    <w:rsid w:val="007057F3"/>
    <w:rsid w:val="00705DD5"/>
    <w:rsid w:val="00706BBB"/>
    <w:rsid w:val="00715285"/>
    <w:rsid w:val="007153A0"/>
    <w:rsid w:val="00716B1D"/>
    <w:rsid w:val="00717BA9"/>
    <w:rsid w:val="00717D5B"/>
    <w:rsid w:val="007248EC"/>
    <w:rsid w:val="00724DB1"/>
    <w:rsid w:val="00726098"/>
    <w:rsid w:val="00726744"/>
    <w:rsid w:val="00731150"/>
    <w:rsid w:val="00734E41"/>
    <w:rsid w:val="00736DCC"/>
    <w:rsid w:val="00740560"/>
    <w:rsid w:val="00741855"/>
    <w:rsid w:val="00742B73"/>
    <w:rsid w:val="00747FC3"/>
    <w:rsid w:val="00751251"/>
    <w:rsid w:val="00752552"/>
    <w:rsid w:val="007535BA"/>
    <w:rsid w:val="0075482A"/>
    <w:rsid w:val="007579F6"/>
    <w:rsid w:val="007610E7"/>
    <w:rsid w:val="00764079"/>
    <w:rsid w:val="00770AA0"/>
    <w:rsid w:val="00771F7E"/>
    <w:rsid w:val="00773E9C"/>
    <w:rsid w:val="007760BF"/>
    <w:rsid w:val="00776E74"/>
    <w:rsid w:val="00776F6B"/>
    <w:rsid w:val="00777694"/>
    <w:rsid w:val="00780283"/>
    <w:rsid w:val="00782D91"/>
    <w:rsid w:val="00786A7E"/>
    <w:rsid w:val="00787D57"/>
    <w:rsid w:val="00791772"/>
    <w:rsid w:val="00791D16"/>
    <w:rsid w:val="00794B15"/>
    <w:rsid w:val="00797A62"/>
    <w:rsid w:val="007A0802"/>
    <w:rsid w:val="007A0EE1"/>
    <w:rsid w:val="007A3881"/>
    <w:rsid w:val="007A42F1"/>
    <w:rsid w:val="007A59AF"/>
    <w:rsid w:val="007B1FCA"/>
    <w:rsid w:val="007B2329"/>
    <w:rsid w:val="007B4AC4"/>
    <w:rsid w:val="007C12CE"/>
    <w:rsid w:val="007C2C12"/>
    <w:rsid w:val="007C3CFA"/>
    <w:rsid w:val="007C48EF"/>
    <w:rsid w:val="007C7603"/>
    <w:rsid w:val="007C7AA1"/>
    <w:rsid w:val="007D173C"/>
    <w:rsid w:val="007D2E6C"/>
    <w:rsid w:val="007D66A4"/>
    <w:rsid w:val="007E0E8B"/>
    <w:rsid w:val="007E48CC"/>
    <w:rsid w:val="007E6847"/>
    <w:rsid w:val="007E6B0A"/>
    <w:rsid w:val="007E7696"/>
    <w:rsid w:val="007F08CA"/>
    <w:rsid w:val="007F2191"/>
    <w:rsid w:val="007F4998"/>
    <w:rsid w:val="007F6A4D"/>
    <w:rsid w:val="007F7FC3"/>
    <w:rsid w:val="00800790"/>
    <w:rsid w:val="008075DA"/>
    <w:rsid w:val="00810482"/>
    <w:rsid w:val="0081140D"/>
    <w:rsid w:val="008150D6"/>
    <w:rsid w:val="0081659C"/>
    <w:rsid w:val="00816F17"/>
    <w:rsid w:val="00817568"/>
    <w:rsid w:val="008204AC"/>
    <w:rsid w:val="008261C2"/>
    <w:rsid w:val="00830D96"/>
    <w:rsid w:val="00844DE0"/>
    <w:rsid w:val="00844FC6"/>
    <w:rsid w:val="0084715D"/>
    <w:rsid w:val="008513E6"/>
    <w:rsid w:val="00851E79"/>
    <w:rsid w:val="00852E0F"/>
    <w:rsid w:val="0085569D"/>
    <w:rsid w:val="00855B59"/>
    <w:rsid w:val="008562C5"/>
    <w:rsid w:val="0085774F"/>
    <w:rsid w:val="008614B8"/>
    <w:rsid w:val="00862C7E"/>
    <w:rsid w:val="008657CB"/>
    <w:rsid w:val="008672FD"/>
    <w:rsid w:val="00873A6F"/>
    <w:rsid w:val="008807E9"/>
    <w:rsid w:val="00880DBE"/>
    <w:rsid w:val="008812F9"/>
    <w:rsid w:val="008818D1"/>
    <w:rsid w:val="0088384B"/>
    <w:rsid w:val="008927F5"/>
    <w:rsid w:val="00893E53"/>
    <w:rsid w:val="00894199"/>
    <w:rsid w:val="008A1137"/>
    <w:rsid w:val="008A1788"/>
    <w:rsid w:val="008A21B9"/>
    <w:rsid w:val="008A3E57"/>
    <w:rsid w:val="008A4185"/>
    <w:rsid w:val="008A6552"/>
    <w:rsid w:val="008B4E93"/>
    <w:rsid w:val="008B52B7"/>
    <w:rsid w:val="008B5C07"/>
    <w:rsid w:val="008B6679"/>
    <w:rsid w:val="008C0D58"/>
    <w:rsid w:val="008C2747"/>
    <w:rsid w:val="008C380B"/>
    <w:rsid w:val="008C3818"/>
    <w:rsid w:val="008D13D2"/>
    <w:rsid w:val="008D2BB5"/>
    <w:rsid w:val="008D6ACC"/>
    <w:rsid w:val="008D7AF0"/>
    <w:rsid w:val="008E0361"/>
    <w:rsid w:val="008E27B6"/>
    <w:rsid w:val="008E2CBE"/>
    <w:rsid w:val="008E32DD"/>
    <w:rsid w:val="008E51FF"/>
    <w:rsid w:val="008E53C5"/>
    <w:rsid w:val="008F3368"/>
    <w:rsid w:val="008F4626"/>
    <w:rsid w:val="008F6F58"/>
    <w:rsid w:val="009004DF"/>
    <w:rsid w:val="0090079C"/>
    <w:rsid w:val="00903820"/>
    <w:rsid w:val="00903A95"/>
    <w:rsid w:val="00904AA5"/>
    <w:rsid w:val="00904EDF"/>
    <w:rsid w:val="00906BA8"/>
    <w:rsid w:val="00907ECF"/>
    <w:rsid w:val="00914BD0"/>
    <w:rsid w:val="00921CBB"/>
    <w:rsid w:val="00932571"/>
    <w:rsid w:val="0093337A"/>
    <w:rsid w:val="009344B2"/>
    <w:rsid w:val="0094097F"/>
    <w:rsid w:val="00946130"/>
    <w:rsid w:val="00951718"/>
    <w:rsid w:val="00951BEC"/>
    <w:rsid w:val="00954929"/>
    <w:rsid w:val="00954D52"/>
    <w:rsid w:val="00955405"/>
    <w:rsid w:val="00960472"/>
    <w:rsid w:val="00960962"/>
    <w:rsid w:val="009633E4"/>
    <w:rsid w:val="00963EEA"/>
    <w:rsid w:val="009649C1"/>
    <w:rsid w:val="00971D2D"/>
    <w:rsid w:val="00972CE0"/>
    <w:rsid w:val="0098243B"/>
    <w:rsid w:val="00984018"/>
    <w:rsid w:val="009906D6"/>
    <w:rsid w:val="009929DE"/>
    <w:rsid w:val="00995CE3"/>
    <w:rsid w:val="009A3D30"/>
    <w:rsid w:val="009A5AC1"/>
    <w:rsid w:val="009B006F"/>
    <w:rsid w:val="009B5550"/>
    <w:rsid w:val="009C3927"/>
    <w:rsid w:val="009C74F9"/>
    <w:rsid w:val="009D15C6"/>
    <w:rsid w:val="009D6348"/>
    <w:rsid w:val="009E0A44"/>
    <w:rsid w:val="009E26A2"/>
    <w:rsid w:val="009E5007"/>
    <w:rsid w:val="009E613F"/>
    <w:rsid w:val="009F042B"/>
    <w:rsid w:val="009F2EC9"/>
    <w:rsid w:val="009F3D5D"/>
    <w:rsid w:val="00A03FD6"/>
    <w:rsid w:val="00A04CF4"/>
    <w:rsid w:val="00A116A8"/>
    <w:rsid w:val="00A13C5D"/>
    <w:rsid w:val="00A1485E"/>
    <w:rsid w:val="00A17E61"/>
    <w:rsid w:val="00A2061A"/>
    <w:rsid w:val="00A22AE9"/>
    <w:rsid w:val="00A26758"/>
    <w:rsid w:val="00A26D0E"/>
    <w:rsid w:val="00A27205"/>
    <w:rsid w:val="00A278E9"/>
    <w:rsid w:val="00A31A3F"/>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23"/>
    <w:rsid w:val="00A64791"/>
    <w:rsid w:val="00A66D2B"/>
    <w:rsid w:val="00A7588B"/>
    <w:rsid w:val="00A762C0"/>
    <w:rsid w:val="00A809E8"/>
    <w:rsid w:val="00A82CC1"/>
    <w:rsid w:val="00A82E36"/>
    <w:rsid w:val="00A86B29"/>
    <w:rsid w:val="00A870AD"/>
    <w:rsid w:val="00A90843"/>
    <w:rsid w:val="00A9645C"/>
    <w:rsid w:val="00AB2A33"/>
    <w:rsid w:val="00AB5370"/>
    <w:rsid w:val="00AC1275"/>
    <w:rsid w:val="00AC39CE"/>
    <w:rsid w:val="00AC7395"/>
    <w:rsid w:val="00AD0B2C"/>
    <w:rsid w:val="00AD10F3"/>
    <w:rsid w:val="00AD1267"/>
    <w:rsid w:val="00AD162B"/>
    <w:rsid w:val="00AD690F"/>
    <w:rsid w:val="00AD69DD"/>
    <w:rsid w:val="00AD72F6"/>
    <w:rsid w:val="00AE0FB3"/>
    <w:rsid w:val="00AE1FE9"/>
    <w:rsid w:val="00AE2606"/>
    <w:rsid w:val="00AE3F51"/>
    <w:rsid w:val="00AE49A4"/>
    <w:rsid w:val="00AE6B26"/>
    <w:rsid w:val="00AE780E"/>
    <w:rsid w:val="00AE7F4B"/>
    <w:rsid w:val="00AF3EFA"/>
    <w:rsid w:val="00AF41D1"/>
    <w:rsid w:val="00AF5EB0"/>
    <w:rsid w:val="00AF6800"/>
    <w:rsid w:val="00AF69F5"/>
    <w:rsid w:val="00AF7C93"/>
    <w:rsid w:val="00B01623"/>
    <w:rsid w:val="00B0294E"/>
    <w:rsid w:val="00B033DF"/>
    <w:rsid w:val="00B036FB"/>
    <w:rsid w:val="00B039AD"/>
    <w:rsid w:val="00B06F2D"/>
    <w:rsid w:val="00B07CEE"/>
    <w:rsid w:val="00B111FF"/>
    <w:rsid w:val="00B12661"/>
    <w:rsid w:val="00B14876"/>
    <w:rsid w:val="00B153B4"/>
    <w:rsid w:val="00B16045"/>
    <w:rsid w:val="00B1714C"/>
    <w:rsid w:val="00B20DD7"/>
    <w:rsid w:val="00B20F59"/>
    <w:rsid w:val="00B23C68"/>
    <w:rsid w:val="00B24B17"/>
    <w:rsid w:val="00B26943"/>
    <w:rsid w:val="00B269D2"/>
    <w:rsid w:val="00B303E0"/>
    <w:rsid w:val="00B357D8"/>
    <w:rsid w:val="00B357E9"/>
    <w:rsid w:val="00B4164D"/>
    <w:rsid w:val="00B425C1"/>
    <w:rsid w:val="00B43CDD"/>
    <w:rsid w:val="00B4717A"/>
    <w:rsid w:val="00B4744D"/>
    <w:rsid w:val="00B47B13"/>
    <w:rsid w:val="00B542DF"/>
    <w:rsid w:val="00B55809"/>
    <w:rsid w:val="00B606BA"/>
    <w:rsid w:val="00B60AD8"/>
    <w:rsid w:val="00B61265"/>
    <w:rsid w:val="00B64FC4"/>
    <w:rsid w:val="00B654D9"/>
    <w:rsid w:val="00B66817"/>
    <w:rsid w:val="00B70DB1"/>
    <w:rsid w:val="00B71E3B"/>
    <w:rsid w:val="00B721D5"/>
    <w:rsid w:val="00B76850"/>
    <w:rsid w:val="00B815F2"/>
    <w:rsid w:val="00B81CB5"/>
    <w:rsid w:val="00B8351F"/>
    <w:rsid w:val="00B86566"/>
    <w:rsid w:val="00B86C44"/>
    <w:rsid w:val="00B95826"/>
    <w:rsid w:val="00B97131"/>
    <w:rsid w:val="00B9727C"/>
    <w:rsid w:val="00BA2033"/>
    <w:rsid w:val="00BA5669"/>
    <w:rsid w:val="00BA7D44"/>
    <w:rsid w:val="00BC30FC"/>
    <w:rsid w:val="00BC5018"/>
    <w:rsid w:val="00BD13DF"/>
    <w:rsid w:val="00BD6291"/>
    <w:rsid w:val="00BD6471"/>
    <w:rsid w:val="00BD6EF3"/>
    <w:rsid w:val="00BE159C"/>
    <w:rsid w:val="00BE36C8"/>
    <w:rsid w:val="00BE69C3"/>
    <w:rsid w:val="00BF092B"/>
    <w:rsid w:val="00BF19B0"/>
    <w:rsid w:val="00BF279A"/>
    <w:rsid w:val="00BF60DF"/>
    <w:rsid w:val="00C0250B"/>
    <w:rsid w:val="00C0268D"/>
    <w:rsid w:val="00C047CA"/>
    <w:rsid w:val="00C1165E"/>
    <w:rsid w:val="00C22074"/>
    <w:rsid w:val="00C22BAA"/>
    <w:rsid w:val="00C2377B"/>
    <w:rsid w:val="00C259A8"/>
    <w:rsid w:val="00C309E0"/>
    <w:rsid w:val="00C33DE8"/>
    <w:rsid w:val="00C34A00"/>
    <w:rsid w:val="00C35016"/>
    <w:rsid w:val="00C3693C"/>
    <w:rsid w:val="00C37D09"/>
    <w:rsid w:val="00C40E51"/>
    <w:rsid w:val="00C41616"/>
    <w:rsid w:val="00C45930"/>
    <w:rsid w:val="00C51411"/>
    <w:rsid w:val="00C52D51"/>
    <w:rsid w:val="00C53F6F"/>
    <w:rsid w:val="00C5489D"/>
    <w:rsid w:val="00C55365"/>
    <w:rsid w:val="00C56960"/>
    <w:rsid w:val="00C6087E"/>
    <w:rsid w:val="00C612B9"/>
    <w:rsid w:val="00C61943"/>
    <w:rsid w:val="00C61ACF"/>
    <w:rsid w:val="00C70948"/>
    <w:rsid w:val="00C71759"/>
    <w:rsid w:val="00C71CEF"/>
    <w:rsid w:val="00C71EAE"/>
    <w:rsid w:val="00C8199C"/>
    <w:rsid w:val="00C84112"/>
    <w:rsid w:val="00C841EB"/>
    <w:rsid w:val="00C8665F"/>
    <w:rsid w:val="00C874A3"/>
    <w:rsid w:val="00C917B5"/>
    <w:rsid w:val="00C94DFA"/>
    <w:rsid w:val="00C953BB"/>
    <w:rsid w:val="00C96F80"/>
    <w:rsid w:val="00CA1971"/>
    <w:rsid w:val="00CA298C"/>
    <w:rsid w:val="00CA58F0"/>
    <w:rsid w:val="00CA7C98"/>
    <w:rsid w:val="00CB1480"/>
    <w:rsid w:val="00CB2BF9"/>
    <w:rsid w:val="00CB3FF3"/>
    <w:rsid w:val="00CB4300"/>
    <w:rsid w:val="00CB454E"/>
    <w:rsid w:val="00CB5813"/>
    <w:rsid w:val="00CB7F01"/>
    <w:rsid w:val="00CC030E"/>
    <w:rsid w:val="00CC119F"/>
    <w:rsid w:val="00CC29EB"/>
    <w:rsid w:val="00CC43A6"/>
    <w:rsid w:val="00CC68C4"/>
    <w:rsid w:val="00CC6EB7"/>
    <w:rsid w:val="00CC79A4"/>
    <w:rsid w:val="00CD0FDE"/>
    <w:rsid w:val="00CD2A98"/>
    <w:rsid w:val="00CD4BE3"/>
    <w:rsid w:val="00CD66F1"/>
    <w:rsid w:val="00CE0302"/>
    <w:rsid w:val="00CE0E68"/>
    <w:rsid w:val="00CE21B5"/>
    <w:rsid w:val="00CE2DED"/>
    <w:rsid w:val="00CE5779"/>
    <w:rsid w:val="00CE5BA4"/>
    <w:rsid w:val="00CE7DB9"/>
    <w:rsid w:val="00CF0F3D"/>
    <w:rsid w:val="00D05322"/>
    <w:rsid w:val="00D0626B"/>
    <w:rsid w:val="00D10CFC"/>
    <w:rsid w:val="00D1728C"/>
    <w:rsid w:val="00D21226"/>
    <w:rsid w:val="00D21235"/>
    <w:rsid w:val="00D25120"/>
    <w:rsid w:val="00D27F6E"/>
    <w:rsid w:val="00D33015"/>
    <w:rsid w:val="00D3652A"/>
    <w:rsid w:val="00D419CB"/>
    <w:rsid w:val="00D44350"/>
    <w:rsid w:val="00D44E3F"/>
    <w:rsid w:val="00D46231"/>
    <w:rsid w:val="00D51132"/>
    <w:rsid w:val="00D51BB8"/>
    <w:rsid w:val="00D525F5"/>
    <w:rsid w:val="00D535D0"/>
    <w:rsid w:val="00D577D8"/>
    <w:rsid w:val="00D62C78"/>
    <w:rsid w:val="00D63508"/>
    <w:rsid w:val="00D63A6F"/>
    <w:rsid w:val="00D645CF"/>
    <w:rsid w:val="00D7122A"/>
    <w:rsid w:val="00D768AC"/>
    <w:rsid w:val="00D81703"/>
    <w:rsid w:val="00D82929"/>
    <w:rsid w:val="00D84010"/>
    <w:rsid w:val="00D84214"/>
    <w:rsid w:val="00D91131"/>
    <w:rsid w:val="00D92B71"/>
    <w:rsid w:val="00D943E5"/>
    <w:rsid w:val="00D9665F"/>
    <w:rsid w:val="00D976B3"/>
    <w:rsid w:val="00DA10E0"/>
    <w:rsid w:val="00DA1AE0"/>
    <w:rsid w:val="00DA595D"/>
    <w:rsid w:val="00DA5EC2"/>
    <w:rsid w:val="00DA601D"/>
    <w:rsid w:val="00DA7B65"/>
    <w:rsid w:val="00DB4CC9"/>
    <w:rsid w:val="00DC088D"/>
    <w:rsid w:val="00DC29DD"/>
    <w:rsid w:val="00DC4E64"/>
    <w:rsid w:val="00DC67FB"/>
    <w:rsid w:val="00DC71D8"/>
    <w:rsid w:val="00DC7C0E"/>
    <w:rsid w:val="00DD0088"/>
    <w:rsid w:val="00DD5B1A"/>
    <w:rsid w:val="00DE735B"/>
    <w:rsid w:val="00DE7387"/>
    <w:rsid w:val="00DF26A8"/>
    <w:rsid w:val="00DF2A6A"/>
    <w:rsid w:val="00DF3B72"/>
    <w:rsid w:val="00DF4CA8"/>
    <w:rsid w:val="00DF6E9B"/>
    <w:rsid w:val="00E06689"/>
    <w:rsid w:val="00E10821"/>
    <w:rsid w:val="00E20122"/>
    <w:rsid w:val="00E20910"/>
    <w:rsid w:val="00E21A8D"/>
    <w:rsid w:val="00E221F5"/>
    <w:rsid w:val="00E24141"/>
    <w:rsid w:val="00E2476B"/>
    <w:rsid w:val="00E2489D"/>
    <w:rsid w:val="00E26520"/>
    <w:rsid w:val="00E3222B"/>
    <w:rsid w:val="00E33051"/>
    <w:rsid w:val="00E343A3"/>
    <w:rsid w:val="00E36BDD"/>
    <w:rsid w:val="00E40AEE"/>
    <w:rsid w:val="00E428EF"/>
    <w:rsid w:val="00E50850"/>
    <w:rsid w:val="00E51BFA"/>
    <w:rsid w:val="00E5219C"/>
    <w:rsid w:val="00E532EB"/>
    <w:rsid w:val="00E549DE"/>
    <w:rsid w:val="00E56BD6"/>
    <w:rsid w:val="00E611F1"/>
    <w:rsid w:val="00E621A3"/>
    <w:rsid w:val="00E631D7"/>
    <w:rsid w:val="00E653BA"/>
    <w:rsid w:val="00E66C64"/>
    <w:rsid w:val="00E73408"/>
    <w:rsid w:val="00E75EEB"/>
    <w:rsid w:val="00E833BC"/>
    <w:rsid w:val="00E8481E"/>
    <w:rsid w:val="00E8580E"/>
    <w:rsid w:val="00E875B3"/>
    <w:rsid w:val="00E87C3E"/>
    <w:rsid w:val="00E91538"/>
    <w:rsid w:val="00E97E21"/>
    <w:rsid w:val="00EA10CF"/>
    <w:rsid w:val="00EA111D"/>
    <w:rsid w:val="00EA126B"/>
    <w:rsid w:val="00EA1B76"/>
    <w:rsid w:val="00EA32D4"/>
    <w:rsid w:val="00EA545D"/>
    <w:rsid w:val="00EA5D25"/>
    <w:rsid w:val="00EA6A9E"/>
    <w:rsid w:val="00EA77D7"/>
    <w:rsid w:val="00EB6DE3"/>
    <w:rsid w:val="00EB740B"/>
    <w:rsid w:val="00EC080F"/>
    <w:rsid w:val="00EC09B9"/>
    <w:rsid w:val="00EC2F74"/>
    <w:rsid w:val="00EC774C"/>
    <w:rsid w:val="00ED048C"/>
    <w:rsid w:val="00ED36B9"/>
    <w:rsid w:val="00EE60E9"/>
    <w:rsid w:val="00EF2B96"/>
    <w:rsid w:val="00EF38AF"/>
    <w:rsid w:val="00EF51F8"/>
    <w:rsid w:val="00F00143"/>
    <w:rsid w:val="00F02067"/>
    <w:rsid w:val="00F02B4D"/>
    <w:rsid w:val="00F046B4"/>
    <w:rsid w:val="00F055F8"/>
    <w:rsid w:val="00F10CB4"/>
    <w:rsid w:val="00F11B3D"/>
    <w:rsid w:val="00F146AC"/>
    <w:rsid w:val="00F14763"/>
    <w:rsid w:val="00F15816"/>
    <w:rsid w:val="00F16212"/>
    <w:rsid w:val="00F16602"/>
    <w:rsid w:val="00F20FE6"/>
    <w:rsid w:val="00F254B5"/>
    <w:rsid w:val="00F25B80"/>
    <w:rsid w:val="00F2685F"/>
    <w:rsid w:val="00F33A34"/>
    <w:rsid w:val="00F350C8"/>
    <w:rsid w:val="00F42650"/>
    <w:rsid w:val="00F44068"/>
    <w:rsid w:val="00F501CE"/>
    <w:rsid w:val="00F5260F"/>
    <w:rsid w:val="00F545E4"/>
    <w:rsid w:val="00F55E63"/>
    <w:rsid w:val="00F56BB7"/>
    <w:rsid w:val="00F63CC1"/>
    <w:rsid w:val="00F64080"/>
    <w:rsid w:val="00F66716"/>
    <w:rsid w:val="00F71207"/>
    <w:rsid w:val="00F72046"/>
    <w:rsid w:val="00F72F2D"/>
    <w:rsid w:val="00F7550D"/>
    <w:rsid w:val="00F80D07"/>
    <w:rsid w:val="00F810AC"/>
    <w:rsid w:val="00F81EBE"/>
    <w:rsid w:val="00F84613"/>
    <w:rsid w:val="00F8654D"/>
    <w:rsid w:val="00F868C4"/>
    <w:rsid w:val="00F900C9"/>
    <w:rsid w:val="00F90427"/>
    <w:rsid w:val="00F9060C"/>
    <w:rsid w:val="00F90F9B"/>
    <w:rsid w:val="00F926B9"/>
    <w:rsid w:val="00F92C96"/>
    <w:rsid w:val="00F9310C"/>
    <w:rsid w:val="00F932BC"/>
    <w:rsid w:val="00F95E93"/>
    <w:rsid w:val="00F97D1C"/>
    <w:rsid w:val="00FA0D4E"/>
    <w:rsid w:val="00FA2E7B"/>
    <w:rsid w:val="00FA504B"/>
    <w:rsid w:val="00FB049A"/>
    <w:rsid w:val="00FB074F"/>
    <w:rsid w:val="00FB0753"/>
    <w:rsid w:val="00FB0F38"/>
    <w:rsid w:val="00FB15D0"/>
    <w:rsid w:val="00FB2926"/>
    <w:rsid w:val="00FB4A1C"/>
    <w:rsid w:val="00FB5CC8"/>
    <w:rsid w:val="00FC2CD0"/>
    <w:rsid w:val="00FD0594"/>
    <w:rsid w:val="00FD2AD0"/>
    <w:rsid w:val="00FD308E"/>
    <w:rsid w:val="00FD7BB8"/>
    <w:rsid w:val="00FE172E"/>
    <w:rsid w:val="00FE42C7"/>
    <w:rsid w:val="00FE43E2"/>
    <w:rsid w:val="00FE5AA2"/>
    <w:rsid w:val="00FE62C9"/>
    <w:rsid w:val="00FE690A"/>
    <w:rsid w:val="00FF4FFF"/>
    <w:rsid w:val="00FF67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710AC8B"/>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qForma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paragraph" w:customStyle="1" w:styleId="Heading1CPM">
    <w:name w:val="Heading 1_CPM"/>
    <w:basedOn w:val="Heading1"/>
    <w:qFormat/>
    <w:rsid w:val="00F157E0"/>
    <w:pPr>
      <w:spacing w:after="120"/>
    </w:pPr>
  </w:style>
  <w:style w:type="paragraph" w:customStyle="1" w:styleId="Heading2CPM">
    <w:name w:val="Heading_2_CPM"/>
    <w:basedOn w:val="Heading2"/>
    <w:qFormat/>
    <w:rsid w:val="00F157E0"/>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5517">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2aba30-cfb0-4cd9-90c0-d07b3795548f" targetNamespace="http://schemas.microsoft.com/office/2006/metadata/properties" ma:root="true" ma:fieldsID="d41af5c836d734370eb92e7ee5f83852" ns2:_="" ns3:_="">
    <xsd:import namespace="996b2e75-67fd-4955-a3b0-5ab9934cb50b"/>
    <xsd:import namespace="202aba30-cfb0-4cd9-90c0-d07b379554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2aba30-cfb0-4cd9-90c0-d07b379554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PM_x0020_Author xmlns="202aba30-cfb0-4cd9-90c0-d07b3795548f">DPM</DPM_x0020_Author>
    <DPM_x0020_File_x0020_name xmlns="202aba30-cfb0-4cd9-90c0-d07b3795548f">R23-WRC23-C-0065!A4!MSW-A</DPM_x0020_File_x0020_name>
    <DPM_x0020_Version xmlns="202aba30-cfb0-4cd9-90c0-d07b3795548f">DPM_2022.05.12.01</DPM_x0020_Version>
  </documentManagement>
</p:properties>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2aba30-cfb0-4cd9-90c0-d07b3795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996b2e75-67fd-4955-a3b0-5ab9934cb50b"/>
    <ds:schemaRef ds:uri="http://schemas.microsoft.com/office/infopath/2007/PartnerControls"/>
    <ds:schemaRef ds:uri="http://schemas.openxmlformats.org/package/2006/metadata/core-properties"/>
    <ds:schemaRef ds:uri="202aba30-cfb0-4cd9-90c0-d07b379554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28</Pages>
  <Words>7336</Words>
  <Characters>46423</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R23-WRC23-C-0065!A4!MSW-A</vt:lpstr>
    </vt:vector>
  </TitlesOfParts>
  <Manager>General Secretariat - Pool</Manager>
  <Company>International Telecommunication Union (ITU)</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R23-WRC23-C-0065!A4!MSW-A</dc:title>
  <dc:creator>Documents Proposals Manager (DPM)</dc:creator>
  <cp:keywords>DPM_v2023.8.1.1_prod</cp:keywords>
  <cp:lastModifiedBy>Arabic-IR</cp:lastModifiedBy>
  <cp:revision>47</cp:revision>
  <cp:lastPrinted>2020-08-11T14:28:00Z</cp:lastPrinted>
  <dcterms:created xsi:type="dcterms:W3CDTF">2023-10-18T08:31:00Z</dcterms:created>
  <dcterms:modified xsi:type="dcterms:W3CDTF">2023-10-26T20:08:00Z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