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311"/>
        <w:gridCol w:w="1809"/>
      </w:tblGrid>
      <w:tr w:rsidR="0080079E" w:rsidRPr="00A135E1" w14:paraId="459F806D" w14:textId="77777777" w:rsidTr="0080079E">
        <w:trPr>
          <w:cantSplit/>
        </w:trPr>
        <w:tc>
          <w:tcPr>
            <w:tcW w:w="1418" w:type="dxa"/>
            <w:vAlign w:val="center"/>
          </w:tcPr>
          <w:p w14:paraId="6608BFEC" w14:textId="77777777" w:rsidR="0080079E" w:rsidRPr="00A135E1" w:rsidRDefault="0080079E" w:rsidP="0080079E">
            <w:pPr>
              <w:spacing w:before="0" w:line="240" w:lineRule="atLeast"/>
              <w:rPr>
                <w:rFonts w:ascii="Verdana" w:hAnsi="Verdana"/>
                <w:position w:val="6"/>
              </w:rPr>
            </w:pPr>
            <w:r w:rsidRPr="00A135E1">
              <w:rPr>
                <w:noProof/>
              </w:rPr>
              <w:drawing>
                <wp:inline distT="0" distB="0" distL="0" distR="0" wp14:anchorId="45BCFCF2" wp14:editId="7E40B7FC">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804" w:type="dxa"/>
            <w:gridSpan w:val="2"/>
          </w:tcPr>
          <w:p w14:paraId="78B7AFC6" w14:textId="77777777" w:rsidR="0080079E" w:rsidRPr="00A135E1" w:rsidRDefault="0080079E" w:rsidP="00C44E9E">
            <w:pPr>
              <w:spacing w:before="400" w:after="48" w:line="240" w:lineRule="atLeast"/>
              <w:rPr>
                <w:rFonts w:ascii="Verdana" w:hAnsi="Verdana"/>
                <w:position w:val="6"/>
              </w:rPr>
            </w:pPr>
            <w:r w:rsidRPr="00A135E1">
              <w:rPr>
                <w:rFonts w:ascii="Verdana" w:hAnsi="Verdana" w:cs="Times"/>
                <w:b/>
                <w:position w:val="6"/>
                <w:sz w:val="20"/>
              </w:rPr>
              <w:t>Conferencia Mundial de Radiocomunicaciones (CMR-23)</w:t>
            </w:r>
            <w:r w:rsidRPr="00A135E1">
              <w:rPr>
                <w:rFonts w:ascii="Verdana" w:hAnsi="Verdana" w:cs="Times"/>
                <w:b/>
                <w:position w:val="6"/>
                <w:sz w:val="20"/>
              </w:rPr>
              <w:br/>
            </w:r>
            <w:r w:rsidRPr="00A135E1">
              <w:rPr>
                <w:rFonts w:ascii="Verdana" w:hAnsi="Verdana" w:cs="Times"/>
                <w:b/>
                <w:position w:val="6"/>
                <w:sz w:val="18"/>
                <w:szCs w:val="18"/>
              </w:rPr>
              <w:t>Dubái, 20 de noviembre - 15 de diciembre de 2023</w:t>
            </w:r>
          </w:p>
        </w:tc>
        <w:tc>
          <w:tcPr>
            <w:tcW w:w="1809" w:type="dxa"/>
            <w:vAlign w:val="center"/>
          </w:tcPr>
          <w:p w14:paraId="39DF467A" w14:textId="77777777" w:rsidR="0080079E" w:rsidRPr="00A135E1" w:rsidRDefault="0080079E" w:rsidP="0080079E">
            <w:pPr>
              <w:spacing w:before="0" w:line="240" w:lineRule="atLeast"/>
            </w:pPr>
            <w:r w:rsidRPr="00A135E1">
              <w:rPr>
                <w:noProof/>
              </w:rPr>
              <w:drawing>
                <wp:inline distT="0" distB="0" distL="0" distR="0" wp14:anchorId="13DF4A37" wp14:editId="782EE9A2">
                  <wp:extent cx="1003465" cy="1003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8527" cy="1008527"/>
                          </a:xfrm>
                          <a:prstGeom prst="rect">
                            <a:avLst/>
                          </a:prstGeom>
                          <a:noFill/>
                          <a:ln>
                            <a:noFill/>
                          </a:ln>
                        </pic:spPr>
                      </pic:pic>
                    </a:graphicData>
                  </a:graphic>
                </wp:inline>
              </w:drawing>
            </w:r>
          </w:p>
        </w:tc>
      </w:tr>
      <w:tr w:rsidR="0090121B" w:rsidRPr="00A135E1" w14:paraId="641C49D1" w14:textId="77777777" w:rsidTr="0050008E">
        <w:trPr>
          <w:cantSplit/>
        </w:trPr>
        <w:tc>
          <w:tcPr>
            <w:tcW w:w="6911" w:type="dxa"/>
            <w:gridSpan w:val="2"/>
            <w:tcBorders>
              <w:bottom w:val="single" w:sz="12" w:space="0" w:color="auto"/>
            </w:tcBorders>
          </w:tcPr>
          <w:p w14:paraId="130EA1BA" w14:textId="77777777" w:rsidR="0090121B" w:rsidRPr="00A135E1" w:rsidRDefault="0090121B" w:rsidP="0090121B">
            <w:pPr>
              <w:spacing w:before="0" w:after="48" w:line="240" w:lineRule="atLeast"/>
              <w:rPr>
                <w:b/>
                <w:smallCaps/>
                <w:szCs w:val="24"/>
              </w:rPr>
            </w:pPr>
            <w:bookmarkStart w:id="0" w:name="dhead"/>
          </w:p>
        </w:tc>
        <w:tc>
          <w:tcPr>
            <w:tcW w:w="3120" w:type="dxa"/>
            <w:gridSpan w:val="2"/>
            <w:tcBorders>
              <w:bottom w:val="single" w:sz="12" w:space="0" w:color="auto"/>
            </w:tcBorders>
          </w:tcPr>
          <w:p w14:paraId="335F2507" w14:textId="77777777" w:rsidR="0090121B" w:rsidRPr="00A135E1" w:rsidRDefault="0090121B" w:rsidP="0090121B">
            <w:pPr>
              <w:spacing w:before="0" w:line="240" w:lineRule="atLeast"/>
              <w:rPr>
                <w:rFonts w:ascii="Verdana" w:hAnsi="Verdana"/>
                <w:szCs w:val="24"/>
              </w:rPr>
            </w:pPr>
          </w:p>
        </w:tc>
      </w:tr>
      <w:tr w:rsidR="0090121B" w:rsidRPr="00A135E1" w14:paraId="37D0CBD0" w14:textId="77777777" w:rsidTr="0090121B">
        <w:trPr>
          <w:cantSplit/>
        </w:trPr>
        <w:tc>
          <w:tcPr>
            <w:tcW w:w="6911" w:type="dxa"/>
            <w:gridSpan w:val="2"/>
            <w:tcBorders>
              <w:top w:val="single" w:sz="12" w:space="0" w:color="auto"/>
            </w:tcBorders>
          </w:tcPr>
          <w:p w14:paraId="2C48D3AF" w14:textId="77777777" w:rsidR="0090121B" w:rsidRPr="00A135E1" w:rsidRDefault="0090121B" w:rsidP="0090121B">
            <w:pPr>
              <w:spacing w:before="0" w:after="48" w:line="240" w:lineRule="atLeast"/>
              <w:rPr>
                <w:rFonts w:ascii="Verdana" w:hAnsi="Verdana"/>
                <w:b/>
                <w:smallCaps/>
                <w:sz w:val="20"/>
              </w:rPr>
            </w:pPr>
          </w:p>
        </w:tc>
        <w:tc>
          <w:tcPr>
            <w:tcW w:w="3120" w:type="dxa"/>
            <w:gridSpan w:val="2"/>
            <w:tcBorders>
              <w:top w:val="single" w:sz="12" w:space="0" w:color="auto"/>
            </w:tcBorders>
          </w:tcPr>
          <w:p w14:paraId="00EDA49D" w14:textId="77777777" w:rsidR="0090121B" w:rsidRPr="00A135E1" w:rsidRDefault="0090121B" w:rsidP="0090121B">
            <w:pPr>
              <w:spacing w:before="0" w:line="240" w:lineRule="atLeast"/>
              <w:rPr>
                <w:rFonts w:ascii="Verdana" w:hAnsi="Verdana"/>
                <w:sz w:val="20"/>
              </w:rPr>
            </w:pPr>
          </w:p>
        </w:tc>
      </w:tr>
      <w:tr w:rsidR="0090121B" w:rsidRPr="00A135E1" w14:paraId="738D2112" w14:textId="77777777" w:rsidTr="0090121B">
        <w:trPr>
          <w:cantSplit/>
        </w:trPr>
        <w:tc>
          <w:tcPr>
            <w:tcW w:w="6911" w:type="dxa"/>
            <w:gridSpan w:val="2"/>
          </w:tcPr>
          <w:p w14:paraId="6027CDEB" w14:textId="77777777" w:rsidR="0090121B" w:rsidRPr="00A135E1" w:rsidRDefault="001E7D42" w:rsidP="00EA77F0">
            <w:pPr>
              <w:pStyle w:val="Committee"/>
              <w:framePr w:hSpace="0" w:wrap="auto" w:hAnchor="text" w:yAlign="inline"/>
              <w:rPr>
                <w:sz w:val="18"/>
                <w:szCs w:val="18"/>
                <w:lang w:val="es-ES_tradnl"/>
              </w:rPr>
            </w:pPr>
            <w:r w:rsidRPr="00A135E1">
              <w:rPr>
                <w:sz w:val="18"/>
                <w:szCs w:val="18"/>
                <w:lang w:val="es-ES_tradnl"/>
              </w:rPr>
              <w:t>SESIÓN PLENARIA</w:t>
            </w:r>
          </w:p>
        </w:tc>
        <w:tc>
          <w:tcPr>
            <w:tcW w:w="3120" w:type="dxa"/>
            <w:gridSpan w:val="2"/>
          </w:tcPr>
          <w:p w14:paraId="72139020" w14:textId="77777777" w:rsidR="0090121B" w:rsidRPr="00A135E1" w:rsidRDefault="00AE658F" w:rsidP="0045384C">
            <w:pPr>
              <w:spacing w:before="0"/>
              <w:rPr>
                <w:rFonts w:ascii="Verdana" w:hAnsi="Verdana"/>
                <w:sz w:val="18"/>
                <w:szCs w:val="18"/>
              </w:rPr>
            </w:pPr>
            <w:r w:rsidRPr="00A135E1">
              <w:rPr>
                <w:rFonts w:ascii="Verdana" w:hAnsi="Verdana"/>
                <w:b/>
                <w:sz w:val="18"/>
                <w:szCs w:val="18"/>
              </w:rPr>
              <w:t>Addéndum 4 al</w:t>
            </w:r>
            <w:r w:rsidRPr="00A135E1">
              <w:rPr>
                <w:rFonts w:ascii="Verdana" w:hAnsi="Verdana"/>
                <w:b/>
                <w:sz w:val="18"/>
                <w:szCs w:val="18"/>
              </w:rPr>
              <w:br/>
              <w:t>Documento 65</w:t>
            </w:r>
            <w:r w:rsidR="0090121B" w:rsidRPr="00A135E1">
              <w:rPr>
                <w:rFonts w:ascii="Verdana" w:hAnsi="Verdana"/>
                <w:b/>
                <w:sz w:val="18"/>
                <w:szCs w:val="18"/>
              </w:rPr>
              <w:t>-</w:t>
            </w:r>
            <w:r w:rsidRPr="00A135E1">
              <w:rPr>
                <w:rFonts w:ascii="Verdana" w:hAnsi="Verdana"/>
                <w:b/>
                <w:sz w:val="18"/>
                <w:szCs w:val="18"/>
              </w:rPr>
              <w:t>S</w:t>
            </w:r>
          </w:p>
        </w:tc>
      </w:tr>
      <w:bookmarkEnd w:id="0"/>
      <w:tr w:rsidR="000A5B9A" w:rsidRPr="00A135E1" w14:paraId="0A8F9EB3" w14:textId="77777777" w:rsidTr="0090121B">
        <w:trPr>
          <w:cantSplit/>
        </w:trPr>
        <w:tc>
          <w:tcPr>
            <w:tcW w:w="6911" w:type="dxa"/>
            <w:gridSpan w:val="2"/>
          </w:tcPr>
          <w:p w14:paraId="083A9CB7" w14:textId="77777777" w:rsidR="000A5B9A" w:rsidRPr="00A135E1" w:rsidRDefault="000A5B9A" w:rsidP="0045384C">
            <w:pPr>
              <w:spacing w:before="0" w:after="48"/>
              <w:rPr>
                <w:rFonts w:ascii="Verdana" w:hAnsi="Verdana"/>
                <w:b/>
                <w:smallCaps/>
                <w:sz w:val="18"/>
                <w:szCs w:val="18"/>
              </w:rPr>
            </w:pPr>
          </w:p>
        </w:tc>
        <w:tc>
          <w:tcPr>
            <w:tcW w:w="3120" w:type="dxa"/>
            <w:gridSpan w:val="2"/>
          </w:tcPr>
          <w:p w14:paraId="4B9ABE9E" w14:textId="77777777" w:rsidR="000A5B9A" w:rsidRPr="00A135E1" w:rsidRDefault="000A5B9A" w:rsidP="0045384C">
            <w:pPr>
              <w:spacing w:before="0"/>
              <w:rPr>
                <w:rFonts w:ascii="Verdana" w:hAnsi="Verdana"/>
                <w:b/>
                <w:sz w:val="18"/>
                <w:szCs w:val="18"/>
              </w:rPr>
            </w:pPr>
            <w:r w:rsidRPr="00A135E1">
              <w:rPr>
                <w:rFonts w:ascii="Verdana" w:hAnsi="Verdana"/>
                <w:b/>
                <w:sz w:val="18"/>
                <w:szCs w:val="18"/>
              </w:rPr>
              <w:t>29 de septiembre de 2023</w:t>
            </w:r>
          </w:p>
        </w:tc>
      </w:tr>
      <w:tr w:rsidR="000A5B9A" w:rsidRPr="00A135E1" w14:paraId="770EA508" w14:textId="77777777" w:rsidTr="0090121B">
        <w:trPr>
          <w:cantSplit/>
        </w:trPr>
        <w:tc>
          <w:tcPr>
            <w:tcW w:w="6911" w:type="dxa"/>
            <w:gridSpan w:val="2"/>
          </w:tcPr>
          <w:p w14:paraId="42C7F0B3" w14:textId="77777777" w:rsidR="000A5B9A" w:rsidRPr="00A135E1" w:rsidRDefault="000A5B9A" w:rsidP="0045384C">
            <w:pPr>
              <w:spacing w:before="0" w:after="48"/>
              <w:rPr>
                <w:rFonts w:ascii="Verdana" w:hAnsi="Verdana"/>
                <w:b/>
                <w:smallCaps/>
                <w:sz w:val="18"/>
                <w:szCs w:val="18"/>
              </w:rPr>
            </w:pPr>
          </w:p>
        </w:tc>
        <w:tc>
          <w:tcPr>
            <w:tcW w:w="3120" w:type="dxa"/>
            <w:gridSpan w:val="2"/>
          </w:tcPr>
          <w:p w14:paraId="0B69DB4C" w14:textId="77777777" w:rsidR="000A5B9A" w:rsidRPr="00A135E1" w:rsidRDefault="000A5B9A" w:rsidP="0045384C">
            <w:pPr>
              <w:spacing w:before="0"/>
              <w:rPr>
                <w:rFonts w:ascii="Verdana" w:hAnsi="Verdana"/>
                <w:b/>
                <w:sz w:val="18"/>
                <w:szCs w:val="18"/>
              </w:rPr>
            </w:pPr>
            <w:r w:rsidRPr="00A135E1">
              <w:rPr>
                <w:rFonts w:ascii="Verdana" w:hAnsi="Verdana"/>
                <w:b/>
                <w:sz w:val="18"/>
                <w:szCs w:val="18"/>
              </w:rPr>
              <w:t>Original: inglés</w:t>
            </w:r>
          </w:p>
        </w:tc>
      </w:tr>
      <w:tr w:rsidR="000A5B9A" w:rsidRPr="00A135E1" w14:paraId="718367AD" w14:textId="77777777" w:rsidTr="006744FC">
        <w:trPr>
          <w:cantSplit/>
        </w:trPr>
        <w:tc>
          <w:tcPr>
            <w:tcW w:w="10031" w:type="dxa"/>
            <w:gridSpan w:val="4"/>
          </w:tcPr>
          <w:p w14:paraId="07DE2D7A" w14:textId="77777777" w:rsidR="000A5B9A" w:rsidRPr="00A135E1" w:rsidRDefault="000A5B9A" w:rsidP="0045384C">
            <w:pPr>
              <w:spacing w:before="0"/>
              <w:rPr>
                <w:rFonts w:ascii="Verdana" w:hAnsi="Verdana"/>
                <w:b/>
                <w:sz w:val="18"/>
                <w:szCs w:val="22"/>
              </w:rPr>
            </w:pPr>
          </w:p>
        </w:tc>
      </w:tr>
      <w:tr w:rsidR="000A5B9A" w:rsidRPr="00A135E1" w14:paraId="3910F9A5" w14:textId="77777777" w:rsidTr="0050008E">
        <w:trPr>
          <w:cantSplit/>
        </w:trPr>
        <w:tc>
          <w:tcPr>
            <w:tcW w:w="10031" w:type="dxa"/>
            <w:gridSpan w:val="4"/>
          </w:tcPr>
          <w:p w14:paraId="592D4731" w14:textId="77777777" w:rsidR="000A5B9A" w:rsidRPr="00A135E1" w:rsidRDefault="000A5B9A" w:rsidP="000A5B9A">
            <w:pPr>
              <w:pStyle w:val="Source"/>
            </w:pPr>
            <w:bookmarkStart w:id="1" w:name="dsource" w:colFirst="0" w:colLast="0"/>
            <w:r w:rsidRPr="00A135E1">
              <w:t>Propuestas Comunes Europeas</w:t>
            </w:r>
          </w:p>
        </w:tc>
      </w:tr>
      <w:tr w:rsidR="000A5B9A" w:rsidRPr="00A135E1" w14:paraId="260B7204" w14:textId="77777777" w:rsidTr="0050008E">
        <w:trPr>
          <w:cantSplit/>
        </w:trPr>
        <w:tc>
          <w:tcPr>
            <w:tcW w:w="10031" w:type="dxa"/>
            <w:gridSpan w:val="4"/>
          </w:tcPr>
          <w:p w14:paraId="5B45F66C" w14:textId="0A1E0E7C" w:rsidR="000A5B9A" w:rsidRPr="00A135E1" w:rsidRDefault="00F04D64" w:rsidP="000A5B9A">
            <w:pPr>
              <w:pStyle w:val="Title1"/>
            </w:pPr>
            <w:bookmarkStart w:id="2" w:name="dtitle1" w:colFirst="0" w:colLast="0"/>
            <w:bookmarkEnd w:id="1"/>
            <w:r w:rsidRPr="00A135E1">
              <w:t>Propuestas para los trabajos de la Conferencia</w:t>
            </w:r>
          </w:p>
        </w:tc>
      </w:tr>
      <w:tr w:rsidR="000A5B9A" w:rsidRPr="00A135E1" w14:paraId="4A36E5D4" w14:textId="77777777" w:rsidTr="0050008E">
        <w:trPr>
          <w:cantSplit/>
        </w:trPr>
        <w:tc>
          <w:tcPr>
            <w:tcW w:w="10031" w:type="dxa"/>
            <w:gridSpan w:val="4"/>
          </w:tcPr>
          <w:p w14:paraId="2021C2B2" w14:textId="77777777" w:rsidR="000A5B9A" w:rsidRPr="00A135E1" w:rsidRDefault="000A5B9A" w:rsidP="000A5B9A">
            <w:pPr>
              <w:pStyle w:val="Title2"/>
            </w:pPr>
            <w:bookmarkStart w:id="3" w:name="dtitle2" w:colFirst="0" w:colLast="0"/>
            <w:bookmarkEnd w:id="2"/>
          </w:p>
        </w:tc>
      </w:tr>
      <w:tr w:rsidR="000A5B9A" w:rsidRPr="00A135E1" w14:paraId="41B6EE15" w14:textId="77777777" w:rsidTr="0050008E">
        <w:trPr>
          <w:cantSplit/>
        </w:trPr>
        <w:tc>
          <w:tcPr>
            <w:tcW w:w="10031" w:type="dxa"/>
            <w:gridSpan w:val="4"/>
          </w:tcPr>
          <w:p w14:paraId="371BD493" w14:textId="77777777" w:rsidR="000A5B9A" w:rsidRPr="00A135E1" w:rsidRDefault="000A5B9A" w:rsidP="000A5B9A">
            <w:pPr>
              <w:pStyle w:val="Agendaitem"/>
            </w:pPr>
            <w:bookmarkStart w:id="4" w:name="dtitle3" w:colFirst="0" w:colLast="0"/>
            <w:bookmarkEnd w:id="3"/>
            <w:r w:rsidRPr="00A135E1">
              <w:t>Punto 1.4 del orden del día</w:t>
            </w:r>
          </w:p>
        </w:tc>
      </w:tr>
    </w:tbl>
    <w:bookmarkEnd w:id="4"/>
    <w:p w14:paraId="09641FA8" w14:textId="645A9C11" w:rsidR="00363A65" w:rsidRPr="00A135E1" w:rsidRDefault="009B1C4A" w:rsidP="00E026B3">
      <w:pPr>
        <w:pStyle w:val="Normalaftertitle"/>
      </w:pPr>
      <w:r w:rsidRPr="00A135E1">
        <w:rPr>
          <w:bCs/>
        </w:rPr>
        <w:t>1.4</w:t>
      </w:r>
      <w:r w:rsidRPr="00A135E1">
        <w:rPr>
          <w:b/>
        </w:rPr>
        <w:tab/>
      </w:r>
      <w:r w:rsidRPr="00A135E1">
        <w:t>considerar, de conformidad con la Resolución </w:t>
      </w:r>
      <w:r w:rsidRPr="00A135E1">
        <w:rPr>
          <w:b/>
          <w:bCs/>
        </w:rPr>
        <w:t xml:space="preserve">247 </w:t>
      </w:r>
      <w:r w:rsidRPr="00A135E1">
        <w:rPr>
          <w:b/>
        </w:rPr>
        <w:t>(CMR-19)</w:t>
      </w:r>
      <w:r w:rsidRPr="00A135E1">
        <w:t xml:space="preserve">, la utilización de estaciones en plataformas a gran altitud como estaciones base IMT (HIBS) del servicio móvil en </w:t>
      </w:r>
      <w:r w:rsidR="00F04D64" w:rsidRPr="00A135E1">
        <w:t>determinadas</w:t>
      </w:r>
      <w:r w:rsidRPr="00A135E1">
        <w:t xml:space="preserve"> bandas </w:t>
      </w:r>
      <w:r w:rsidRPr="00A135E1">
        <w:rPr>
          <w:bCs/>
        </w:rPr>
        <w:t xml:space="preserve">de frecuencias </w:t>
      </w:r>
      <w:r w:rsidRPr="00A135E1">
        <w:t xml:space="preserve">por debajo de 2,7 GHz identificadas para las IMT, a </w:t>
      </w:r>
      <w:r w:rsidR="00F04D64" w:rsidRPr="00A135E1">
        <w:t>escala</w:t>
      </w:r>
      <w:r w:rsidRPr="00A135E1">
        <w:t xml:space="preserve"> mundial o regional;</w:t>
      </w:r>
    </w:p>
    <w:p w14:paraId="1D5567E4" w14:textId="63444804" w:rsidR="00F04D64" w:rsidRPr="00A135E1" w:rsidRDefault="00F04D64" w:rsidP="00F04D64">
      <w:pPr>
        <w:pStyle w:val="Headingb"/>
      </w:pPr>
      <w:r w:rsidRPr="00A135E1">
        <w:t>Introducción</w:t>
      </w:r>
    </w:p>
    <w:p w14:paraId="6CE6032B" w14:textId="28BFA45F" w:rsidR="00F04D64" w:rsidRPr="00A135E1" w:rsidRDefault="00834952" w:rsidP="00F04D64">
      <w:r w:rsidRPr="00A135E1">
        <w:t>El presente documento</w:t>
      </w:r>
      <w:r w:rsidR="00F04D64" w:rsidRPr="00A135E1">
        <w:t xml:space="preserve"> tiene por objeto proponer disposiciones reglamentarias aplicables a las estaciones en plataformas a gran altitud como estaciones base IMT (HIBS)</w:t>
      </w:r>
      <w:r w:rsidR="00054C03" w:rsidRPr="00A135E1">
        <w:t>,</w:t>
      </w:r>
      <w:r w:rsidR="00F04D64" w:rsidRPr="00A135E1">
        <w:t xml:space="preserve"> con el fin de </w:t>
      </w:r>
      <w:r w:rsidR="00054C03" w:rsidRPr="00A135E1">
        <w:t>facilitar</w:t>
      </w:r>
      <w:r w:rsidR="00F04D64" w:rsidRPr="00A135E1">
        <w:t xml:space="preserve"> su utilización en las bandas de frecuencias de 694-960 MHz, 1 710-1 885 MHz y 2 500-2 690 MHz, </w:t>
      </w:r>
      <w:r w:rsidR="00054C03" w:rsidRPr="00A135E1">
        <w:t>al tiempo que se brinda protección a</w:t>
      </w:r>
      <w:r w:rsidR="00F04D64" w:rsidRPr="00A135E1">
        <w:t xml:space="preserve"> otros servicios y aplicaciones en esas bandas de frecuencias</w:t>
      </w:r>
      <w:r w:rsidR="00054C03" w:rsidRPr="00A135E1">
        <w:t>, así como en sus</w:t>
      </w:r>
      <w:r w:rsidR="00F04D64" w:rsidRPr="00A135E1">
        <w:t xml:space="preserve"> bandas adyacentes. </w:t>
      </w:r>
      <w:r w:rsidR="00054C03" w:rsidRPr="00A135E1">
        <w:t>Por otro lado</w:t>
      </w:r>
      <w:r w:rsidR="00F04D64" w:rsidRPr="00A135E1">
        <w:t xml:space="preserve">, también se propone </w:t>
      </w:r>
      <w:r w:rsidR="00054C03" w:rsidRPr="00A135E1">
        <w:t>examinar</w:t>
      </w:r>
      <w:r w:rsidR="00F04D64" w:rsidRPr="00A135E1">
        <w:t xml:space="preserve"> las condiciones relativas a las aplicaciones IMT que utilizan estaciones </w:t>
      </w:r>
      <w:r w:rsidR="00054C03" w:rsidRPr="00A135E1">
        <w:t>en</w:t>
      </w:r>
      <w:r w:rsidR="00F04D64" w:rsidRPr="00A135E1">
        <w:t xml:space="preserve"> plataforma</w:t>
      </w:r>
      <w:r w:rsidR="00054C03" w:rsidRPr="00A135E1">
        <w:t>s a</w:t>
      </w:r>
      <w:r w:rsidR="00F04D64" w:rsidRPr="00A135E1">
        <w:t xml:space="preserve"> gran altitud (HAPS) como estaciones base, </w:t>
      </w:r>
      <w:r w:rsidR="00985C9F" w:rsidRPr="00A135E1">
        <w:t>con arreglo a la definición que figura en el núm.</w:t>
      </w:r>
      <w:r w:rsidR="00F04D64" w:rsidRPr="00A135E1">
        <w:t xml:space="preserve"> </w:t>
      </w:r>
      <w:r w:rsidR="00F04D64" w:rsidRPr="00A135E1">
        <w:rPr>
          <w:b/>
          <w:bCs/>
        </w:rPr>
        <w:t>5.388A</w:t>
      </w:r>
      <w:r w:rsidR="00F04D64" w:rsidRPr="00A135E1">
        <w:t xml:space="preserve"> </w:t>
      </w:r>
      <w:r w:rsidR="00985C9F" w:rsidRPr="00A135E1">
        <w:t xml:space="preserve">del RR </w:t>
      </w:r>
      <w:r w:rsidR="00F04D64" w:rsidRPr="00A135E1">
        <w:t>y la Resolución</w:t>
      </w:r>
      <w:r w:rsidR="00565538">
        <w:t> </w:t>
      </w:r>
      <w:r w:rsidR="00F04D64" w:rsidRPr="00A135E1">
        <w:rPr>
          <w:b/>
          <w:bCs/>
        </w:rPr>
        <w:t>221 (Rev.</w:t>
      </w:r>
      <w:r w:rsidR="00985C9F" w:rsidRPr="00A135E1">
        <w:rPr>
          <w:b/>
          <w:bCs/>
        </w:rPr>
        <w:t xml:space="preserve"> </w:t>
      </w:r>
      <w:r w:rsidR="00F04D64" w:rsidRPr="00A135E1">
        <w:rPr>
          <w:b/>
          <w:bCs/>
        </w:rPr>
        <w:t>CMR-07</w:t>
      </w:r>
      <w:r w:rsidR="00F04D64" w:rsidRPr="00A135E1">
        <w:t>).</w:t>
      </w:r>
    </w:p>
    <w:p w14:paraId="4F1468C1" w14:textId="066F45B7" w:rsidR="00F04D64" w:rsidRPr="00A135E1" w:rsidRDefault="00F04D64" w:rsidP="00F04D64">
      <w:r w:rsidRPr="00A135E1">
        <w:t xml:space="preserve">Las disposiciones reglamentarias </w:t>
      </w:r>
      <w:r w:rsidR="00985C9F" w:rsidRPr="00A135E1">
        <w:t>que propone</w:t>
      </w:r>
      <w:r w:rsidRPr="00A135E1">
        <w:t xml:space="preserve"> la CEPT para garantizar la protección de otros servicios son de tres tipos</w:t>
      </w:r>
      <w:r w:rsidR="00985C9F" w:rsidRPr="00A135E1">
        <w:t>,</w:t>
      </w:r>
      <w:r w:rsidR="00F460F7" w:rsidRPr="00A135E1">
        <w:t xml:space="preserve"> que vienen dados por </w:t>
      </w:r>
      <w:r w:rsidR="001B1164" w:rsidRPr="00A135E1">
        <w:t>una</w:t>
      </w:r>
      <w:r w:rsidRPr="00A135E1">
        <w:t xml:space="preserve"> coordinación geográfica específica, </w:t>
      </w:r>
      <w:r w:rsidR="00D57F9A" w:rsidRPr="00A135E1">
        <w:t xml:space="preserve">las </w:t>
      </w:r>
      <w:r w:rsidRPr="00A135E1">
        <w:t xml:space="preserve">máscaras </w:t>
      </w:r>
      <w:r w:rsidR="00D57F9A" w:rsidRPr="00A135E1">
        <w:t xml:space="preserve">de dfp </w:t>
      </w:r>
      <w:r w:rsidRPr="00A135E1">
        <w:t>en banda o en banda</w:t>
      </w:r>
      <w:r w:rsidR="00D57F9A" w:rsidRPr="00A135E1">
        <w:t>s</w:t>
      </w:r>
      <w:r w:rsidRPr="00A135E1">
        <w:t xml:space="preserve"> adyacente</w:t>
      </w:r>
      <w:r w:rsidR="00D57F9A" w:rsidRPr="00A135E1">
        <w:t>s</w:t>
      </w:r>
      <w:r w:rsidRPr="00A135E1">
        <w:t xml:space="preserve"> y</w:t>
      </w:r>
      <w:r w:rsidR="00D57F9A" w:rsidRPr="00A135E1">
        <w:t xml:space="preserve"> la</w:t>
      </w:r>
      <w:r w:rsidRPr="00A135E1">
        <w:t xml:space="preserve"> limitación de las emisiones de HIBS a un</w:t>
      </w:r>
      <w:r w:rsidR="00D57F9A" w:rsidRPr="00A135E1">
        <w:t xml:space="preserve"> sentid</w:t>
      </w:r>
      <w:r w:rsidR="00F460F7" w:rsidRPr="00A135E1">
        <w:t>o</w:t>
      </w:r>
      <w:r w:rsidR="00D57F9A" w:rsidRPr="00A135E1">
        <w:t xml:space="preserve"> específico</w:t>
      </w:r>
      <w:r w:rsidRPr="00A135E1">
        <w:t>.</w:t>
      </w:r>
    </w:p>
    <w:p w14:paraId="5D038FC0" w14:textId="08ABC96A" w:rsidR="00F04D64" w:rsidRPr="00A135E1" w:rsidRDefault="00F04D64" w:rsidP="00F04D64">
      <w:r w:rsidRPr="00A135E1">
        <w:t xml:space="preserve">La utilización por </w:t>
      </w:r>
      <w:r w:rsidR="004574A9" w:rsidRPr="00A135E1">
        <w:t>las</w:t>
      </w:r>
      <w:r w:rsidRPr="00A135E1">
        <w:t xml:space="preserve"> HIBS de esas bandas debe </w:t>
      </w:r>
      <w:r w:rsidR="004574A9" w:rsidRPr="00A135E1">
        <w:t>tener lugar</w:t>
      </w:r>
      <w:r w:rsidRPr="00A135E1">
        <w:t xml:space="preserve"> </w:t>
      </w:r>
      <w:r w:rsidR="004574A9" w:rsidRPr="00A135E1">
        <w:t>sin</w:t>
      </w:r>
      <w:r w:rsidRPr="00A135E1">
        <w:t xml:space="preserve"> protección, </w:t>
      </w:r>
      <w:r w:rsidR="004574A9" w:rsidRPr="00A135E1">
        <w:t>puesto</w:t>
      </w:r>
      <w:r w:rsidRPr="00A135E1">
        <w:t xml:space="preserve"> que </w:t>
      </w:r>
      <w:r w:rsidR="004574A9" w:rsidRPr="00A135E1">
        <w:t>aún no se han realizado estudios sobre la posibilidad de q</w:t>
      </w:r>
      <w:r w:rsidRPr="00A135E1">
        <w:t xml:space="preserve">ue </w:t>
      </w:r>
      <w:r w:rsidR="004574A9" w:rsidRPr="00A135E1">
        <w:t>las</w:t>
      </w:r>
      <w:r w:rsidRPr="00A135E1">
        <w:t xml:space="preserve"> HIBS </w:t>
      </w:r>
      <w:r w:rsidR="004574A9" w:rsidRPr="00A135E1">
        <w:t>requieran</w:t>
      </w:r>
      <w:r w:rsidRPr="00A135E1">
        <w:t xml:space="preserve"> más protección que las estaciones base IMT convencionales.</w:t>
      </w:r>
    </w:p>
    <w:p w14:paraId="6CAE9835" w14:textId="46210F0F" w:rsidR="00F04D64" w:rsidRPr="00A135E1" w:rsidRDefault="00F04D64" w:rsidP="00F04D64">
      <w:r w:rsidRPr="00A135E1">
        <w:t xml:space="preserve">Se propone </w:t>
      </w:r>
      <w:r w:rsidR="001A65E8" w:rsidRPr="00A135E1">
        <w:t>facilitar</w:t>
      </w:r>
      <w:r w:rsidRPr="00A135E1">
        <w:t xml:space="preserve"> </w:t>
      </w:r>
      <w:r w:rsidR="002B77EA" w:rsidRPr="00A135E1">
        <w:t>la utilización</w:t>
      </w:r>
      <w:r w:rsidRPr="00A135E1">
        <w:t xml:space="preserve"> de </w:t>
      </w:r>
      <w:r w:rsidR="001A65E8" w:rsidRPr="00A135E1">
        <w:t>las</w:t>
      </w:r>
      <w:r w:rsidRPr="00A135E1">
        <w:t xml:space="preserve"> HIBS a una altitud </w:t>
      </w:r>
      <w:r w:rsidR="001A65E8" w:rsidRPr="00A135E1">
        <w:t>comprendida entre 18 y 20 km</w:t>
      </w:r>
      <w:r w:rsidRPr="00A135E1">
        <w:t xml:space="preserve">, </w:t>
      </w:r>
      <w:r w:rsidR="001A65E8" w:rsidRPr="00A135E1">
        <w:t>habida cuenta de</w:t>
      </w:r>
      <w:r w:rsidRPr="00A135E1">
        <w:t xml:space="preserve"> que los estudios del UIT-R han confirmado que existe una diferencia </w:t>
      </w:r>
      <w:r w:rsidR="001A65E8" w:rsidRPr="00A135E1">
        <w:t xml:space="preserve">inapreciable </w:t>
      </w:r>
      <w:r w:rsidRPr="00A135E1">
        <w:t xml:space="preserve">en </w:t>
      </w:r>
      <w:r w:rsidR="001A65E8" w:rsidRPr="00A135E1">
        <w:t xml:space="preserve">cuanto a repercusión en </w:t>
      </w:r>
      <w:r w:rsidRPr="00A135E1">
        <w:t>otros servicios.</w:t>
      </w:r>
    </w:p>
    <w:p w14:paraId="78EE992E" w14:textId="77777777" w:rsidR="00EC618A" w:rsidRPr="00A135E1" w:rsidRDefault="00F04D64" w:rsidP="00877293">
      <w:pPr>
        <w:keepNext/>
        <w:keepLines/>
      </w:pPr>
      <w:r w:rsidRPr="00A135E1">
        <w:lastRenderedPageBreak/>
        <w:t xml:space="preserve">La CEPT </w:t>
      </w:r>
      <w:r w:rsidR="002362C9" w:rsidRPr="00A135E1">
        <w:t>considera</w:t>
      </w:r>
      <w:r w:rsidRPr="00A135E1">
        <w:t xml:space="preserve"> que debe </w:t>
      </w:r>
      <w:r w:rsidR="002362C9" w:rsidRPr="00A135E1">
        <w:t>establecerse</w:t>
      </w:r>
      <w:r w:rsidRPr="00A135E1">
        <w:t xml:space="preserve"> un límite de </w:t>
      </w:r>
      <w:r w:rsidR="002362C9" w:rsidRPr="00A135E1">
        <w:t>dfp</w:t>
      </w:r>
      <w:r w:rsidRPr="00A135E1">
        <w:t xml:space="preserve"> para la protección </w:t>
      </w:r>
      <w:r w:rsidR="002362C9" w:rsidRPr="00A135E1">
        <w:t>del servicio de</w:t>
      </w:r>
      <w:r w:rsidRPr="00A135E1">
        <w:t xml:space="preserve"> radiodifusión</w:t>
      </w:r>
      <w:r w:rsidR="002362C9" w:rsidRPr="00A135E1">
        <w:t>, en lugar de un proceso de activación de</w:t>
      </w:r>
      <w:r w:rsidRPr="00A135E1">
        <w:t xml:space="preserve"> coordinación, </w:t>
      </w:r>
      <w:r w:rsidR="002362C9" w:rsidRPr="00A135E1">
        <w:t>puesto</w:t>
      </w:r>
      <w:r w:rsidRPr="00A135E1">
        <w:t xml:space="preserve"> que ello permitiría un procedimiento de coordinación alternativo para la banda 694 960 MHz.</w:t>
      </w:r>
    </w:p>
    <w:p w14:paraId="2B5F62F9" w14:textId="77777777" w:rsidR="003C2C07" w:rsidRPr="00A135E1" w:rsidRDefault="00F04D64" w:rsidP="00565538">
      <w:pPr>
        <w:pStyle w:val="Headingb"/>
      </w:pPr>
      <w:r w:rsidRPr="00A135E1">
        <w:t>Prop</w:t>
      </w:r>
      <w:r w:rsidR="002362C9" w:rsidRPr="00A135E1">
        <w:t>uestas</w:t>
      </w:r>
    </w:p>
    <w:p w14:paraId="611F1DBC" w14:textId="5024B5CD" w:rsidR="008750A8" w:rsidRPr="00A135E1" w:rsidRDefault="008750A8" w:rsidP="00EC618A">
      <w:r w:rsidRPr="00A135E1">
        <w:rPr>
          <w:b/>
          <w:bCs/>
        </w:rPr>
        <w:br w:type="page"/>
      </w:r>
    </w:p>
    <w:p w14:paraId="01C4ADDC" w14:textId="77777777" w:rsidR="009B1C4A" w:rsidRPr="00A135E1" w:rsidRDefault="009B1C4A" w:rsidP="00BE468A">
      <w:pPr>
        <w:pStyle w:val="ArtNo"/>
        <w:spacing w:before="0"/>
      </w:pPr>
      <w:bookmarkStart w:id="5" w:name="_Toc48141301"/>
      <w:r w:rsidRPr="00A135E1">
        <w:lastRenderedPageBreak/>
        <w:t xml:space="preserve">ARTÍCULO </w:t>
      </w:r>
      <w:r w:rsidRPr="00A135E1">
        <w:rPr>
          <w:rStyle w:val="href"/>
        </w:rPr>
        <w:t>5</w:t>
      </w:r>
      <w:bookmarkEnd w:id="5"/>
    </w:p>
    <w:p w14:paraId="714E8E5C" w14:textId="77777777" w:rsidR="009B1C4A" w:rsidRPr="00A135E1" w:rsidRDefault="009B1C4A" w:rsidP="00625DBA">
      <w:pPr>
        <w:pStyle w:val="Arttitle"/>
      </w:pPr>
      <w:bookmarkStart w:id="6" w:name="_Toc48141302"/>
      <w:r w:rsidRPr="00A135E1">
        <w:t>Atribuciones de frecuencia</w:t>
      </w:r>
      <w:bookmarkEnd w:id="6"/>
    </w:p>
    <w:p w14:paraId="6DB85D87" w14:textId="77777777" w:rsidR="009B1C4A" w:rsidRPr="00A135E1" w:rsidRDefault="009B1C4A" w:rsidP="00625DBA">
      <w:pPr>
        <w:pStyle w:val="Section1"/>
      </w:pPr>
      <w:r w:rsidRPr="00A135E1">
        <w:t>Sección IV – Cuadro de atribución de bandas de frecuencias</w:t>
      </w:r>
      <w:r w:rsidRPr="00A135E1">
        <w:br/>
      </w:r>
      <w:r w:rsidRPr="00A135E1">
        <w:rPr>
          <w:b w:val="0"/>
          <w:bCs/>
        </w:rPr>
        <w:t>(Véase el número</w:t>
      </w:r>
      <w:r w:rsidRPr="00A135E1">
        <w:t xml:space="preserve"> </w:t>
      </w:r>
      <w:r w:rsidRPr="00A135E1">
        <w:rPr>
          <w:rStyle w:val="Artref"/>
        </w:rPr>
        <w:t>2.1</w:t>
      </w:r>
      <w:r w:rsidRPr="00A135E1">
        <w:rPr>
          <w:b w:val="0"/>
          <w:bCs/>
        </w:rPr>
        <w:t>)</w:t>
      </w:r>
      <w:r w:rsidRPr="00A135E1">
        <w:br/>
      </w:r>
    </w:p>
    <w:p w14:paraId="54E8E96C" w14:textId="77777777" w:rsidR="00A73706" w:rsidRPr="00A135E1" w:rsidRDefault="009B1C4A">
      <w:pPr>
        <w:pStyle w:val="Proposal"/>
      </w:pPr>
      <w:r w:rsidRPr="00A135E1">
        <w:t>MOD</w:t>
      </w:r>
      <w:r w:rsidRPr="00A135E1">
        <w:tab/>
        <w:t>EUR/65A4/1</w:t>
      </w:r>
      <w:r w:rsidRPr="00A135E1">
        <w:rPr>
          <w:vanish/>
          <w:color w:val="7F7F7F" w:themeColor="text1" w:themeTint="80"/>
          <w:vertAlign w:val="superscript"/>
        </w:rPr>
        <w:t>#1410</w:t>
      </w:r>
    </w:p>
    <w:p w14:paraId="064FA4F0" w14:textId="77777777" w:rsidR="009B1C4A" w:rsidRPr="00A135E1" w:rsidRDefault="009B1C4A" w:rsidP="00DD32A0">
      <w:pPr>
        <w:pStyle w:val="Tabletitle"/>
      </w:pPr>
      <w:r w:rsidRPr="00A135E1">
        <w:t>460-890 MHz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6"/>
      </w:tblGrid>
      <w:tr w:rsidR="007704DB" w:rsidRPr="00A135E1" w14:paraId="4F86CA21" w14:textId="77777777" w:rsidTr="007A15E8">
        <w:trPr>
          <w:jc w:val="center"/>
        </w:trPr>
        <w:tc>
          <w:tcPr>
            <w:tcW w:w="9308" w:type="dxa"/>
            <w:gridSpan w:val="3"/>
            <w:tcBorders>
              <w:top w:val="single" w:sz="6" w:space="0" w:color="auto"/>
              <w:left w:val="single" w:sz="6" w:space="0" w:color="auto"/>
              <w:bottom w:val="single" w:sz="6" w:space="0" w:color="auto"/>
              <w:right w:val="single" w:sz="6" w:space="0" w:color="auto"/>
            </w:tcBorders>
          </w:tcPr>
          <w:p w14:paraId="3877305A" w14:textId="77777777" w:rsidR="009B1C4A" w:rsidRPr="00A135E1" w:rsidRDefault="009B1C4A" w:rsidP="007A15E8">
            <w:pPr>
              <w:pStyle w:val="Tablehead"/>
              <w:keepLines/>
            </w:pPr>
            <w:bookmarkStart w:id="7" w:name="_Hlk120554450"/>
            <w:r w:rsidRPr="00A135E1">
              <w:t>Atribución a los servicios</w:t>
            </w:r>
          </w:p>
        </w:tc>
      </w:tr>
      <w:tr w:rsidR="007704DB" w:rsidRPr="00A135E1" w14:paraId="7305F0B8" w14:textId="77777777" w:rsidTr="007A15E8">
        <w:trPr>
          <w:cantSplit/>
          <w:jc w:val="center"/>
        </w:trPr>
        <w:tc>
          <w:tcPr>
            <w:tcW w:w="3101" w:type="dxa"/>
            <w:tcBorders>
              <w:top w:val="single" w:sz="6" w:space="0" w:color="auto"/>
              <w:left w:val="single" w:sz="6" w:space="0" w:color="auto"/>
              <w:bottom w:val="single" w:sz="6" w:space="0" w:color="auto"/>
              <w:right w:val="single" w:sz="6" w:space="0" w:color="auto"/>
            </w:tcBorders>
          </w:tcPr>
          <w:p w14:paraId="0105413D" w14:textId="77777777" w:rsidR="009B1C4A" w:rsidRPr="00A135E1" w:rsidRDefault="009B1C4A" w:rsidP="007A15E8">
            <w:pPr>
              <w:pStyle w:val="Tablehead"/>
              <w:keepLines/>
            </w:pPr>
            <w:r w:rsidRPr="00A135E1">
              <w:t>Región 1</w:t>
            </w:r>
          </w:p>
        </w:tc>
        <w:tc>
          <w:tcPr>
            <w:tcW w:w="3101" w:type="dxa"/>
            <w:tcBorders>
              <w:top w:val="single" w:sz="6" w:space="0" w:color="auto"/>
              <w:left w:val="single" w:sz="6" w:space="0" w:color="auto"/>
              <w:bottom w:val="single" w:sz="6" w:space="0" w:color="auto"/>
              <w:right w:val="single" w:sz="6" w:space="0" w:color="auto"/>
            </w:tcBorders>
          </w:tcPr>
          <w:p w14:paraId="41A46E31" w14:textId="77777777" w:rsidR="009B1C4A" w:rsidRPr="00A135E1" w:rsidRDefault="009B1C4A" w:rsidP="007A15E8">
            <w:pPr>
              <w:pStyle w:val="Tablehead"/>
              <w:keepLines/>
            </w:pPr>
            <w:r w:rsidRPr="00A135E1">
              <w:t>Región 2</w:t>
            </w:r>
          </w:p>
        </w:tc>
        <w:tc>
          <w:tcPr>
            <w:tcW w:w="3106" w:type="dxa"/>
            <w:tcBorders>
              <w:top w:val="single" w:sz="6" w:space="0" w:color="auto"/>
              <w:left w:val="single" w:sz="6" w:space="0" w:color="auto"/>
              <w:bottom w:val="single" w:sz="6" w:space="0" w:color="auto"/>
              <w:right w:val="single" w:sz="6" w:space="0" w:color="auto"/>
            </w:tcBorders>
          </w:tcPr>
          <w:p w14:paraId="5C242E02" w14:textId="77777777" w:rsidR="009B1C4A" w:rsidRPr="00A135E1" w:rsidRDefault="009B1C4A" w:rsidP="007A15E8">
            <w:pPr>
              <w:pStyle w:val="Tablehead"/>
              <w:keepLines/>
            </w:pPr>
            <w:r w:rsidRPr="00A135E1">
              <w:t>Región 3</w:t>
            </w:r>
          </w:p>
        </w:tc>
      </w:tr>
      <w:tr w:rsidR="007704DB" w:rsidRPr="00A135E1" w14:paraId="754F50D5" w14:textId="77777777" w:rsidTr="007A15E8">
        <w:trPr>
          <w:cantSplit/>
          <w:jc w:val="center"/>
        </w:trPr>
        <w:tc>
          <w:tcPr>
            <w:tcW w:w="3101" w:type="dxa"/>
            <w:vMerge w:val="restart"/>
            <w:tcBorders>
              <w:top w:val="single" w:sz="6" w:space="0" w:color="auto"/>
              <w:left w:val="single" w:sz="6" w:space="0" w:color="auto"/>
              <w:right w:val="single" w:sz="6" w:space="0" w:color="auto"/>
            </w:tcBorders>
          </w:tcPr>
          <w:p w14:paraId="45F0B58F" w14:textId="77777777" w:rsidR="009B1C4A" w:rsidRPr="00A135E1" w:rsidRDefault="009B1C4A" w:rsidP="007A15E8">
            <w:pPr>
              <w:pStyle w:val="TableTextS5"/>
              <w:rPr>
                <w:rStyle w:val="Tablefreq"/>
              </w:rPr>
            </w:pPr>
            <w:r w:rsidRPr="00A135E1">
              <w:rPr>
                <w:rStyle w:val="Tablefreq"/>
              </w:rPr>
              <w:t>470-694</w:t>
            </w:r>
          </w:p>
          <w:p w14:paraId="3E720C63" w14:textId="77777777" w:rsidR="009B1C4A" w:rsidRPr="00A135E1" w:rsidRDefault="009B1C4A" w:rsidP="007A15E8">
            <w:pPr>
              <w:pStyle w:val="TableTextS5"/>
            </w:pPr>
            <w:r w:rsidRPr="00A135E1">
              <w:t>RADIODIFUSIÓN</w:t>
            </w:r>
          </w:p>
          <w:p w14:paraId="3851F8D9" w14:textId="77777777" w:rsidR="009B1C4A" w:rsidRPr="00A135E1" w:rsidRDefault="009B1C4A" w:rsidP="007A15E8">
            <w:pPr>
              <w:pStyle w:val="TableTextS5"/>
            </w:pPr>
          </w:p>
          <w:p w14:paraId="3BC4703A" w14:textId="77777777" w:rsidR="009B1C4A" w:rsidRPr="00A135E1" w:rsidRDefault="009B1C4A" w:rsidP="007A15E8">
            <w:pPr>
              <w:pStyle w:val="TableTextS5"/>
            </w:pPr>
          </w:p>
          <w:p w14:paraId="7A124146" w14:textId="77777777" w:rsidR="009B1C4A" w:rsidRPr="00A135E1" w:rsidRDefault="009B1C4A" w:rsidP="007A15E8">
            <w:pPr>
              <w:pStyle w:val="TableTextS5"/>
            </w:pPr>
          </w:p>
          <w:p w14:paraId="295F2353" w14:textId="77777777" w:rsidR="009B1C4A" w:rsidRPr="00A135E1" w:rsidRDefault="009B1C4A" w:rsidP="007A15E8">
            <w:pPr>
              <w:pStyle w:val="TableTextS5"/>
            </w:pPr>
          </w:p>
          <w:p w14:paraId="41DAFB99" w14:textId="77777777" w:rsidR="009B1C4A" w:rsidRPr="00A135E1" w:rsidRDefault="009B1C4A" w:rsidP="007A15E8">
            <w:pPr>
              <w:pStyle w:val="TableTextS5"/>
            </w:pPr>
          </w:p>
          <w:p w14:paraId="08F2EB43" w14:textId="77777777" w:rsidR="009B1C4A" w:rsidRPr="00A135E1" w:rsidRDefault="009B1C4A" w:rsidP="007A15E8">
            <w:pPr>
              <w:pStyle w:val="TableTextS5"/>
              <w:rPr>
                <w:rStyle w:val="Artref"/>
                <w:color w:val="000000"/>
              </w:rPr>
            </w:pPr>
          </w:p>
          <w:p w14:paraId="6A38122C" w14:textId="77777777" w:rsidR="009B1C4A" w:rsidRPr="00A135E1" w:rsidRDefault="009B1C4A" w:rsidP="007A15E8">
            <w:pPr>
              <w:pStyle w:val="TableTextS5"/>
              <w:rPr>
                <w:rStyle w:val="Artref"/>
                <w:color w:val="000000"/>
              </w:rPr>
            </w:pPr>
          </w:p>
          <w:p w14:paraId="041E21F7" w14:textId="77777777" w:rsidR="009B1C4A" w:rsidRPr="00A135E1" w:rsidRDefault="009B1C4A" w:rsidP="007A15E8">
            <w:pPr>
              <w:pStyle w:val="TableTextS5"/>
              <w:rPr>
                <w:rStyle w:val="Artref"/>
                <w:color w:val="000000"/>
              </w:rPr>
            </w:pPr>
          </w:p>
          <w:p w14:paraId="1309BD80" w14:textId="77777777" w:rsidR="009B1C4A" w:rsidRPr="00A135E1" w:rsidRDefault="009B1C4A" w:rsidP="007A15E8">
            <w:pPr>
              <w:pStyle w:val="TableTextS5"/>
              <w:rPr>
                <w:rStyle w:val="Artref"/>
                <w:color w:val="000000"/>
              </w:rPr>
            </w:pPr>
          </w:p>
          <w:p w14:paraId="77B796E3" w14:textId="77777777" w:rsidR="009B1C4A" w:rsidRPr="00A135E1" w:rsidRDefault="009B1C4A" w:rsidP="007A15E8">
            <w:pPr>
              <w:pStyle w:val="TableTextS5"/>
              <w:rPr>
                <w:rStyle w:val="Artref"/>
                <w:color w:val="000000"/>
              </w:rPr>
            </w:pPr>
          </w:p>
          <w:p w14:paraId="592475EE" w14:textId="77777777" w:rsidR="009B1C4A" w:rsidRPr="00A135E1" w:rsidRDefault="009B1C4A" w:rsidP="007A15E8">
            <w:pPr>
              <w:pStyle w:val="TableTextS5"/>
              <w:rPr>
                <w:rStyle w:val="Artref"/>
                <w:color w:val="000000"/>
              </w:rPr>
            </w:pPr>
          </w:p>
          <w:p w14:paraId="66CD01DA" w14:textId="77777777" w:rsidR="009B1C4A" w:rsidRPr="00A135E1" w:rsidRDefault="009B1C4A" w:rsidP="007A15E8">
            <w:pPr>
              <w:pStyle w:val="TableTextS5"/>
              <w:rPr>
                <w:rStyle w:val="Artref"/>
                <w:color w:val="000000"/>
              </w:rPr>
            </w:pPr>
          </w:p>
          <w:p w14:paraId="61CCF297" w14:textId="77777777" w:rsidR="009B1C4A" w:rsidRPr="00A135E1" w:rsidRDefault="009B1C4A" w:rsidP="007A15E8">
            <w:pPr>
              <w:pStyle w:val="TableTextS5"/>
              <w:rPr>
                <w:rStyle w:val="Artref"/>
                <w:color w:val="000000"/>
              </w:rPr>
            </w:pPr>
          </w:p>
          <w:p w14:paraId="0E83885D" w14:textId="77777777" w:rsidR="009B1C4A" w:rsidRPr="00A135E1" w:rsidRDefault="009B1C4A" w:rsidP="007A15E8">
            <w:pPr>
              <w:pStyle w:val="TableTextS5"/>
              <w:ind w:left="0" w:firstLine="0"/>
            </w:pPr>
            <w:r w:rsidRPr="00A135E1">
              <w:rPr>
                <w:rStyle w:val="Artref"/>
              </w:rPr>
              <w:t>5.149</w:t>
            </w:r>
            <w:r w:rsidRPr="00A135E1">
              <w:t xml:space="preserve">  </w:t>
            </w:r>
            <w:r w:rsidRPr="00A135E1">
              <w:rPr>
                <w:rStyle w:val="Artref"/>
              </w:rPr>
              <w:t>5.291A</w:t>
            </w:r>
            <w:r w:rsidRPr="00A135E1">
              <w:t xml:space="preserve">  </w:t>
            </w:r>
            <w:r w:rsidRPr="00A135E1">
              <w:rPr>
                <w:rStyle w:val="Artref"/>
              </w:rPr>
              <w:t>5.294</w:t>
            </w:r>
            <w:r w:rsidRPr="00A135E1">
              <w:t xml:space="preserve">  </w:t>
            </w:r>
            <w:r w:rsidRPr="00A135E1">
              <w:rPr>
                <w:rStyle w:val="Artref"/>
              </w:rPr>
              <w:t>5.296</w:t>
            </w:r>
            <w:r w:rsidRPr="00A135E1">
              <w:rPr>
                <w:rStyle w:val="Artref"/>
                <w:color w:val="000000"/>
              </w:rPr>
              <w:t xml:space="preserve">  </w:t>
            </w:r>
            <w:r w:rsidRPr="00A135E1">
              <w:rPr>
                <w:rStyle w:val="Artref"/>
                <w:color w:val="000000"/>
              </w:rPr>
              <w:br/>
            </w:r>
            <w:r w:rsidRPr="00A135E1">
              <w:rPr>
                <w:rStyle w:val="Artref"/>
              </w:rPr>
              <w:t>5.300</w:t>
            </w:r>
            <w:r w:rsidRPr="00A135E1">
              <w:t xml:space="preserve">  </w:t>
            </w:r>
            <w:r w:rsidRPr="00A135E1">
              <w:rPr>
                <w:rStyle w:val="Artref"/>
              </w:rPr>
              <w:t>5.304</w:t>
            </w:r>
            <w:r w:rsidRPr="00A135E1">
              <w:t xml:space="preserve">  </w:t>
            </w:r>
            <w:r w:rsidRPr="00A135E1">
              <w:rPr>
                <w:rStyle w:val="Artref"/>
              </w:rPr>
              <w:t>5.306</w:t>
            </w:r>
            <w:r w:rsidRPr="00A135E1">
              <w:t xml:space="preserve"> </w:t>
            </w:r>
            <w:r w:rsidRPr="00A135E1">
              <w:rPr>
                <w:rStyle w:val="Artref"/>
                <w:color w:val="000000"/>
              </w:rPr>
              <w:t xml:space="preserve"> </w:t>
            </w:r>
            <w:r w:rsidRPr="00A135E1">
              <w:rPr>
                <w:rStyle w:val="Artref"/>
              </w:rPr>
              <w:t>5.312</w:t>
            </w:r>
          </w:p>
        </w:tc>
        <w:tc>
          <w:tcPr>
            <w:tcW w:w="3101" w:type="dxa"/>
            <w:tcBorders>
              <w:top w:val="single" w:sz="6" w:space="0" w:color="auto"/>
              <w:left w:val="single" w:sz="6" w:space="0" w:color="auto"/>
              <w:bottom w:val="single" w:sz="4" w:space="0" w:color="auto"/>
              <w:right w:val="single" w:sz="6" w:space="0" w:color="auto"/>
            </w:tcBorders>
          </w:tcPr>
          <w:p w14:paraId="671314C6" w14:textId="77777777" w:rsidR="009B1C4A" w:rsidRPr="00A135E1" w:rsidRDefault="009B1C4A" w:rsidP="007A15E8">
            <w:pPr>
              <w:pStyle w:val="TableTextS5"/>
              <w:rPr>
                <w:rStyle w:val="Tablefreq"/>
              </w:rPr>
            </w:pPr>
            <w:r w:rsidRPr="00A135E1">
              <w:rPr>
                <w:rStyle w:val="Tablefreq"/>
              </w:rPr>
              <w:t>470-512</w:t>
            </w:r>
          </w:p>
          <w:p w14:paraId="6210EA96" w14:textId="77777777" w:rsidR="009B1C4A" w:rsidRPr="00A135E1" w:rsidRDefault="009B1C4A" w:rsidP="007A15E8">
            <w:pPr>
              <w:pStyle w:val="TableTextS5"/>
            </w:pPr>
            <w:r w:rsidRPr="00A135E1">
              <w:t>RADIODIFUSIÓN</w:t>
            </w:r>
          </w:p>
          <w:p w14:paraId="3E046398" w14:textId="77777777" w:rsidR="009B1C4A" w:rsidRPr="00A135E1" w:rsidRDefault="009B1C4A" w:rsidP="009856C4">
            <w:pPr>
              <w:pStyle w:val="TableTextS5"/>
            </w:pPr>
            <w:r w:rsidRPr="00A135E1">
              <w:t>Fijo</w:t>
            </w:r>
          </w:p>
          <w:p w14:paraId="496D95A9" w14:textId="77777777" w:rsidR="009B1C4A" w:rsidRPr="00A135E1" w:rsidRDefault="009B1C4A" w:rsidP="009856C4">
            <w:pPr>
              <w:pStyle w:val="TableTextS5"/>
            </w:pPr>
            <w:r w:rsidRPr="00A135E1">
              <w:t>Móvil</w:t>
            </w:r>
          </w:p>
          <w:p w14:paraId="0C134D43" w14:textId="77777777" w:rsidR="009B1C4A" w:rsidRPr="00A135E1" w:rsidRDefault="009B1C4A" w:rsidP="007A15E8">
            <w:pPr>
              <w:pStyle w:val="TableTextS5"/>
            </w:pPr>
            <w:r w:rsidRPr="00A135E1">
              <w:rPr>
                <w:rStyle w:val="Artref"/>
              </w:rPr>
              <w:t>5.292</w:t>
            </w:r>
            <w:r w:rsidRPr="00A135E1">
              <w:rPr>
                <w:rStyle w:val="Artref"/>
                <w:color w:val="000000"/>
              </w:rPr>
              <w:t xml:space="preserve">  </w:t>
            </w:r>
            <w:r w:rsidRPr="00A135E1">
              <w:rPr>
                <w:rStyle w:val="Artref"/>
              </w:rPr>
              <w:t>5.293</w:t>
            </w:r>
            <w:r w:rsidRPr="00A135E1">
              <w:rPr>
                <w:rStyle w:val="Artref"/>
                <w:color w:val="000000"/>
              </w:rPr>
              <w:t xml:space="preserve">  </w:t>
            </w:r>
            <w:r w:rsidRPr="00A135E1">
              <w:rPr>
                <w:rStyle w:val="Artref"/>
              </w:rPr>
              <w:t>5.295</w:t>
            </w:r>
          </w:p>
        </w:tc>
        <w:tc>
          <w:tcPr>
            <w:tcW w:w="3106" w:type="dxa"/>
            <w:vMerge w:val="restart"/>
            <w:tcBorders>
              <w:top w:val="single" w:sz="6" w:space="0" w:color="auto"/>
              <w:left w:val="single" w:sz="6" w:space="0" w:color="auto"/>
              <w:right w:val="single" w:sz="6" w:space="0" w:color="auto"/>
            </w:tcBorders>
          </w:tcPr>
          <w:p w14:paraId="5B87C726" w14:textId="77777777" w:rsidR="009B1C4A" w:rsidRPr="00A135E1" w:rsidRDefault="009B1C4A" w:rsidP="007A15E8">
            <w:pPr>
              <w:pStyle w:val="TableTextS5"/>
              <w:rPr>
                <w:rStyle w:val="Tablefreq"/>
              </w:rPr>
            </w:pPr>
            <w:r w:rsidRPr="00A135E1">
              <w:rPr>
                <w:rStyle w:val="Tablefreq"/>
              </w:rPr>
              <w:t>470-585</w:t>
            </w:r>
          </w:p>
          <w:p w14:paraId="02EFE569" w14:textId="77777777" w:rsidR="009B1C4A" w:rsidRPr="00A135E1" w:rsidRDefault="009B1C4A" w:rsidP="009856C4">
            <w:pPr>
              <w:pStyle w:val="TableTextS5"/>
            </w:pPr>
            <w:r w:rsidRPr="00A135E1">
              <w:t>FIJO</w:t>
            </w:r>
          </w:p>
          <w:p w14:paraId="48409023" w14:textId="77777777" w:rsidR="009B1C4A" w:rsidRPr="00A135E1" w:rsidRDefault="009B1C4A" w:rsidP="009856C4">
            <w:pPr>
              <w:pStyle w:val="TableTextS5"/>
            </w:pPr>
            <w:r w:rsidRPr="00A135E1">
              <w:t xml:space="preserve">MÓVIL  </w:t>
            </w:r>
            <w:r w:rsidRPr="00A135E1">
              <w:rPr>
                <w:rStyle w:val="Artref"/>
              </w:rPr>
              <w:t>5.296A</w:t>
            </w:r>
          </w:p>
          <w:p w14:paraId="6FE661E3" w14:textId="77777777" w:rsidR="009B1C4A" w:rsidRPr="00A135E1" w:rsidRDefault="009B1C4A" w:rsidP="009856C4">
            <w:pPr>
              <w:pStyle w:val="TableTextS5"/>
            </w:pPr>
            <w:r w:rsidRPr="00A135E1">
              <w:t>RADIODIFUSIÓN</w:t>
            </w:r>
          </w:p>
          <w:p w14:paraId="744623C5" w14:textId="77777777" w:rsidR="009B1C4A" w:rsidRPr="00A135E1" w:rsidRDefault="009B1C4A" w:rsidP="007A15E8">
            <w:pPr>
              <w:pStyle w:val="TableTextS5"/>
            </w:pPr>
          </w:p>
          <w:p w14:paraId="41D72265" w14:textId="77777777" w:rsidR="009B1C4A" w:rsidRPr="00A135E1" w:rsidRDefault="009B1C4A" w:rsidP="007A15E8">
            <w:pPr>
              <w:pStyle w:val="TableTextS5"/>
            </w:pPr>
            <w:r w:rsidRPr="00A135E1">
              <w:rPr>
                <w:rStyle w:val="Artref"/>
              </w:rPr>
              <w:t>5.291</w:t>
            </w:r>
            <w:r w:rsidRPr="00A135E1">
              <w:t xml:space="preserve">  </w:t>
            </w:r>
            <w:r w:rsidRPr="00A135E1">
              <w:rPr>
                <w:rStyle w:val="Artref"/>
              </w:rPr>
              <w:t>5.298</w:t>
            </w:r>
          </w:p>
        </w:tc>
      </w:tr>
      <w:tr w:rsidR="007704DB" w:rsidRPr="00A135E1" w14:paraId="6034589E" w14:textId="77777777" w:rsidTr="007A15E8">
        <w:trPr>
          <w:cantSplit/>
          <w:trHeight w:val="310"/>
          <w:jc w:val="center"/>
        </w:trPr>
        <w:tc>
          <w:tcPr>
            <w:tcW w:w="3101" w:type="dxa"/>
            <w:vMerge/>
            <w:tcBorders>
              <w:left w:val="single" w:sz="6" w:space="0" w:color="auto"/>
              <w:right w:val="single" w:sz="6" w:space="0" w:color="auto"/>
            </w:tcBorders>
          </w:tcPr>
          <w:p w14:paraId="7EDCFAE7" w14:textId="77777777" w:rsidR="009B1C4A" w:rsidRPr="00A135E1" w:rsidRDefault="009B1C4A" w:rsidP="007A15E8">
            <w:pPr>
              <w:pStyle w:val="TableTextS5"/>
              <w:rPr>
                <w:rStyle w:val="Tablefreq"/>
                <w:color w:val="000000"/>
              </w:rPr>
            </w:pPr>
          </w:p>
        </w:tc>
        <w:tc>
          <w:tcPr>
            <w:tcW w:w="3101" w:type="dxa"/>
            <w:vMerge w:val="restart"/>
            <w:tcBorders>
              <w:top w:val="single" w:sz="4" w:space="0" w:color="auto"/>
              <w:left w:val="single" w:sz="6" w:space="0" w:color="auto"/>
              <w:right w:val="single" w:sz="6" w:space="0" w:color="auto"/>
            </w:tcBorders>
          </w:tcPr>
          <w:p w14:paraId="7E92761C" w14:textId="77777777" w:rsidR="009B1C4A" w:rsidRPr="00A135E1" w:rsidRDefault="009B1C4A" w:rsidP="007A15E8">
            <w:pPr>
              <w:pStyle w:val="TableTextS5"/>
              <w:rPr>
                <w:rStyle w:val="Tablefreq"/>
              </w:rPr>
            </w:pPr>
            <w:r w:rsidRPr="00A135E1">
              <w:rPr>
                <w:rStyle w:val="Tablefreq"/>
              </w:rPr>
              <w:t>512-608</w:t>
            </w:r>
          </w:p>
          <w:p w14:paraId="53CA1CA9" w14:textId="77777777" w:rsidR="009B1C4A" w:rsidRPr="00A135E1" w:rsidRDefault="009B1C4A" w:rsidP="007A15E8">
            <w:pPr>
              <w:pStyle w:val="TableTextS5"/>
            </w:pPr>
            <w:r w:rsidRPr="00A135E1">
              <w:t>RADIODIFUSIÓN</w:t>
            </w:r>
          </w:p>
          <w:p w14:paraId="0BBA6F6A" w14:textId="77777777" w:rsidR="009B1C4A" w:rsidRPr="00A135E1" w:rsidRDefault="009B1C4A" w:rsidP="007A15E8">
            <w:pPr>
              <w:pStyle w:val="TableTextS5"/>
              <w:rPr>
                <w:rStyle w:val="Tablefreq"/>
                <w:color w:val="000000"/>
              </w:rPr>
            </w:pPr>
            <w:r w:rsidRPr="00A135E1">
              <w:rPr>
                <w:rStyle w:val="Artref"/>
              </w:rPr>
              <w:t>5.295</w:t>
            </w:r>
            <w:r w:rsidRPr="00A135E1">
              <w:rPr>
                <w:rStyle w:val="Artref"/>
                <w:color w:val="000000"/>
              </w:rPr>
              <w:t xml:space="preserve">  </w:t>
            </w:r>
            <w:r w:rsidRPr="00A135E1">
              <w:rPr>
                <w:rStyle w:val="Artref"/>
              </w:rPr>
              <w:t>5.297</w:t>
            </w:r>
            <w:r w:rsidRPr="00A135E1">
              <w:rPr>
                <w:rStyle w:val="Artref"/>
                <w:color w:val="000000"/>
              </w:rPr>
              <w:t xml:space="preserve">  </w:t>
            </w:r>
          </w:p>
        </w:tc>
        <w:tc>
          <w:tcPr>
            <w:tcW w:w="3106" w:type="dxa"/>
            <w:vMerge/>
            <w:tcBorders>
              <w:left w:val="single" w:sz="6" w:space="0" w:color="auto"/>
              <w:bottom w:val="single" w:sz="4" w:space="0" w:color="auto"/>
              <w:right w:val="single" w:sz="6" w:space="0" w:color="auto"/>
            </w:tcBorders>
          </w:tcPr>
          <w:p w14:paraId="0A50FE31" w14:textId="77777777" w:rsidR="009B1C4A" w:rsidRPr="00A135E1" w:rsidRDefault="009B1C4A" w:rsidP="007A15E8">
            <w:pPr>
              <w:pStyle w:val="TableTextS5"/>
            </w:pPr>
          </w:p>
        </w:tc>
      </w:tr>
      <w:tr w:rsidR="007704DB" w:rsidRPr="00A135E1" w14:paraId="346332AD" w14:textId="77777777" w:rsidTr="007A15E8">
        <w:trPr>
          <w:cantSplit/>
          <w:trHeight w:val="310"/>
          <w:jc w:val="center"/>
        </w:trPr>
        <w:tc>
          <w:tcPr>
            <w:tcW w:w="3101" w:type="dxa"/>
            <w:vMerge/>
            <w:tcBorders>
              <w:left w:val="single" w:sz="6" w:space="0" w:color="auto"/>
              <w:bottom w:val="nil"/>
              <w:right w:val="single" w:sz="6" w:space="0" w:color="auto"/>
            </w:tcBorders>
          </w:tcPr>
          <w:p w14:paraId="533895CA" w14:textId="77777777" w:rsidR="009B1C4A" w:rsidRPr="00A135E1" w:rsidRDefault="009B1C4A" w:rsidP="007A15E8">
            <w:pPr>
              <w:pStyle w:val="TableTextS5"/>
              <w:rPr>
                <w:rStyle w:val="Tablefreq"/>
                <w:color w:val="000000"/>
              </w:rPr>
            </w:pPr>
          </w:p>
        </w:tc>
        <w:tc>
          <w:tcPr>
            <w:tcW w:w="3101" w:type="dxa"/>
            <w:vMerge/>
            <w:tcBorders>
              <w:left w:val="single" w:sz="6" w:space="0" w:color="auto"/>
              <w:bottom w:val="single" w:sz="4" w:space="0" w:color="auto"/>
              <w:right w:val="single" w:sz="6" w:space="0" w:color="auto"/>
            </w:tcBorders>
          </w:tcPr>
          <w:p w14:paraId="3CD751E8" w14:textId="77777777" w:rsidR="009B1C4A" w:rsidRPr="00A135E1" w:rsidRDefault="009B1C4A" w:rsidP="007A15E8">
            <w:pPr>
              <w:pStyle w:val="TableTextS5"/>
              <w:rPr>
                <w:rStyle w:val="Tablefreq"/>
                <w:color w:val="000000"/>
              </w:rPr>
            </w:pPr>
          </w:p>
        </w:tc>
        <w:tc>
          <w:tcPr>
            <w:tcW w:w="3106" w:type="dxa"/>
            <w:vMerge w:val="restart"/>
            <w:tcBorders>
              <w:top w:val="single" w:sz="4" w:space="0" w:color="auto"/>
              <w:left w:val="single" w:sz="6" w:space="0" w:color="auto"/>
              <w:bottom w:val="nil"/>
              <w:right w:val="single" w:sz="6" w:space="0" w:color="auto"/>
            </w:tcBorders>
          </w:tcPr>
          <w:p w14:paraId="2B6DFDDC" w14:textId="77777777" w:rsidR="009B1C4A" w:rsidRPr="00A135E1" w:rsidRDefault="009B1C4A" w:rsidP="007A15E8">
            <w:pPr>
              <w:pStyle w:val="TableTextS5"/>
              <w:rPr>
                <w:rStyle w:val="Tablefreq"/>
              </w:rPr>
            </w:pPr>
            <w:r w:rsidRPr="00A135E1">
              <w:rPr>
                <w:rStyle w:val="Tablefreq"/>
              </w:rPr>
              <w:t>585-610</w:t>
            </w:r>
          </w:p>
          <w:p w14:paraId="35B0ACD3" w14:textId="77777777" w:rsidR="009B1C4A" w:rsidRPr="00A135E1" w:rsidRDefault="009B1C4A" w:rsidP="009856C4">
            <w:pPr>
              <w:pStyle w:val="TableTextS5"/>
            </w:pPr>
            <w:r w:rsidRPr="00A135E1">
              <w:t>FIJO</w:t>
            </w:r>
          </w:p>
          <w:p w14:paraId="55E2F491" w14:textId="77777777" w:rsidR="009B1C4A" w:rsidRPr="00A135E1" w:rsidRDefault="009B1C4A" w:rsidP="009856C4">
            <w:pPr>
              <w:pStyle w:val="TableTextS5"/>
            </w:pPr>
            <w:r w:rsidRPr="00A135E1">
              <w:t>MÓVIL  5.296A</w:t>
            </w:r>
          </w:p>
          <w:p w14:paraId="7ECD3750" w14:textId="77777777" w:rsidR="009B1C4A" w:rsidRPr="00A135E1" w:rsidRDefault="009B1C4A" w:rsidP="009856C4">
            <w:pPr>
              <w:pStyle w:val="TableTextS5"/>
            </w:pPr>
            <w:r w:rsidRPr="00A135E1">
              <w:t>RADIODIFUSIÓN</w:t>
            </w:r>
          </w:p>
          <w:p w14:paraId="21CFF3B2" w14:textId="77777777" w:rsidR="009B1C4A" w:rsidRPr="00A135E1" w:rsidRDefault="009B1C4A" w:rsidP="009856C4">
            <w:pPr>
              <w:pStyle w:val="TableTextS5"/>
            </w:pPr>
            <w:r w:rsidRPr="00A135E1">
              <w:t>RADIONAVEGACIÓN</w:t>
            </w:r>
          </w:p>
          <w:p w14:paraId="41C4C26A" w14:textId="77777777" w:rsidR="009B1C4A" w:rsidRPr="00A135E1" w:rsidRDefault="009B1C4A" w:rsidP="007A15E8">
            <w:pPr>
              <w:pStyle w:val="TableTextS5"/>
            </w:pPr>
            <w:r w:rsidRPr="00A135E1">
              <w:rPr>
                <w:rStyle w:val="Artref"/>
              </w:rPr>
              <w:t>5.149</w:t>
            </w:r>
            <w:r w:rsidRPr="00A135E1">
              <w:t xml:space="preserve">  </w:t>
            </w:r>
            <w:r w:rsidRPr="00A135E1">
              <w:rPr>
                <w:rStyle w:val="Artref"/>
              </w:rPr>
              <w:t>5.305</w:t>
            </w:r>
            <w:r w:rsidRPr="00A135E1">
              <w:t xml:space="preserve">  </w:t>
            </w:r>
            <w:r w:rsidRPr="00A135E1">
              <w:rPr>
                <w:rStyle w:val="Artref"/>
              </w:rPr>
              <w:t>5.306</w:t>
            </w:r>
            <w:r w:rsidRPr="00A135E1">
              <w:t xml:space="preserve">  </w:t>
            </w:r>
            <w:r w:rsidRPr="00A135E1">
              <w:rPr>
                <w:rStyle w:val="Artref"/>
              </w:rPr>
              <w:t>5.307</w:t>
            </w:r>
          </w:p>
        </w:tc>
      </w:tr>
      <w:tr w:rsidR="007704DB" w:rsidRPr="00A135E1" w14:paraId="7EEFDF5D" w14:textId="77777777" w:rsidTr="007A15E8">
        <w:trPr>
          <w:cantSplit/>
          <w:trHeight w:val="310"/>
          <w:jc w:val="center"/>
        </w:trPr>
        <w:tc>
          <w:tcPr>
            <w:tcW w:w="3101" w:type="dxa"/>
            <w:vMerge/>
            <w:tcBorders>
              <w:left w:val="single" w:sz="6" w:space="0" w:color="auto"/>
              <w:right w:val="single" w:sz="6" w:space="0" w:color="auto"/>
            </w:tcBorders>
          </w:tcPr>
          <w:p w14:paraId="5C9BEC57" w14:textId="77777777" w:rsidR="009B1C4A" w:rsidRPr="00A135E1" w:rsidRDefault="009B1C4A" w:rsidP="007A15E8">
            <w:pPr>
              <w:pStyle w:val="TableTextS5"/>
              <w:rPr>
                <w:rStyle w:val="Tablefreq"/>
                <w:color w:val="000000"/>
              </w:rPr>
            </w:pPr>
          </w:p>
        </w:tc>
        <w:tc>
          <w:tcPr>
            <w:tcW w:w="3101" w:type="dxa"/>
            <w:vMerge w:val="restart"/>
            <w:tcBorders>
              <w:top w:val="single" w:sz="4" w:space="0" w:color="auto"/>
              <w:left w:val="single" w:sz="6" w:space="0" w:color="auto"/>
              <w:right w:val="single" w:sz="6" w:space="0" w:color="auto"/>
            </w:tcBorders>
          </w:tcPr>
          <w:p w14:paraId="64C6A91C" w14:textId="77777777" w:rsidR="009B1C4A" w:rsidRPr="00A135E1" w:rsidRDefault="009B1C4A" w:rsidP="007A15E8">
            <w:pPr>
              <w:pStyle w:val="TableTextS5"/>
              <w:rPr>
                <w:rStyle w:val="Tablefreq"/>
              </w:rPr>
            </w:pPr>
            <w:r w:rsidRPr="00A135E1">
              <w:rPr>
                <w:rStyle w:val="Tablefreq"/>
              </w:rPr>
              <w:t>608-614</w:t>
            </w:r>
          </w:p>
          <w:p w14:paraId="34527967" w14:textId="77777777" w:rsidR="009B1C4A" w:rsidRPr="00A135E1" w:rsidRDefault="009B1C4A" w:rsidP="009856C4">
            <w:pPr>
              <w:pStyle w:val="TableTextS5"/>
            </w:pPr>
            <w:r w:rsidRPr="00A135E1">
              <w:t>RADIOASTRONOMÍA</w:t>
            </w:r>
          </w:p>
          <w:p w14:paraId="5B084347" w14:textId="77777777" w:rsidR="009B1C4A" w:rsidRPr="00A135E1" w:rsidRDefault="009B1C4A" w:rsidP="007A15E8">
            <w:pPr>
              <w:pStyle w:val="TableTextS5"/>
              <w:rPr>
                <w:rStyle w:val="Tablefreq"/>
                <w:b w:val="0"/>
              </w:rPr>
            </w:pPr>
            <w:r w:rsidRPr="00A135E1">
              <w:rPr>
                <w:color w:val="000000"/>
              </w:rPr>
              <w:t>Móvil por satélite salvo móvil</w:t>
            </w:r>
            <w:r w:rsidRPr="00A135E1">
              <w:rPr>
                <w:color w:val="000000"/>
              </w:rPr>
              <w:br/>
              <w:t>aeronáutico por satélite</w:t>
            </w:r>
            <w:r w:rsidRPr="00A135E1">
              <w:rPr>
                <w:color w:val="000000"/>
              </w:rPr>
              <w:br/>
              <w:t>(Tierra-espacio)</w:t>
            </w:r>
          </w:p>
        </w:tc>
        <w:tc>
          <w:tcPr>
            <w:tcW w:w="3106" w:type="dxa"/>
            <w:vMerge/>
            <w:tcBorders>
              <w:left w:val="single" w:sz="6" w:space="0" w:color="auto"/>
              <w:bottom w:val="single" w:sz="4" w:space="0" w:color="auto"/>
              <w:right w:val="single" w:sz="6" w:space="0" w:color="auto"/>
            </w:tcBorders>
          </w:tcPr>
          <w:p w14:paraId="6709D2FB" w14:textId="77777777" w:rsidR="009B1C4A" w:rsidRPr="00A135E1" w:rsidRDefault="009B1C4A" w:rsidP="007A15E8">
            <w:pPr>
              <w:pStyle w:val="TableTextS5"/>
            </w:pPr>
          </w:p>
        </w:tc>
      </w:tr>
      <w:tr w:rsidR="007704DB" w:rsidRPr="00A135E1" w14:paraId="415EB1A9" w14:textId="77777777" w:rsidTr="007A15E8">
        <w:trPr>
          <w:cantSplit/>
          <w:trHeight w:val="310"/>
          <w:jc w:val="center"/>
        </w:trPr>
        <w:tc>
          <w:tcPr>
            <w:tcW w:w="3101" w:type="dxa"/>
            <w:vMerge/>
            <w:tcBorders>
              <w:left w:val="single" w:sz="6" w:space="0" w:color="auto"/>
              <w:right w:val="single" w:sz="6" w:space="0" w:color="auto"/>
            </w:tcBorders>
          </w:tcPr>
          <w:p w14:paraId="53590079" w14:textId="77777777" w:rsidR="009B1C4A" w:rsidRPr="00A135E1" w:rsidRDefault="009B1C4A" w:rsidP="007A15E8">
            <w:pPr>
              <w:pStyle w:val="TableTextS5"/>
              <w:rPr>
                <w:rStyle w:val="Tablefreq"/>
                <w:color w:val="000000"/>
              </w:rPr>
            </w:pPr>
          </w:p>
        </w:tc>
        <w:tc>
          <w:tcPr>
            <w:tcW w:w="3101" w:type="dxa"/>
            <w:vMerge/>
            <w:tcBorders>
              <w:left w:val="single" w:sz="6" w:space="0" w:color="auto"/>
              <w:bottom w:val="single" w:sz="4" w:space="0" w:color="auto"/>
              <w:right w:val="single" w:sz="6" w:space="0" w:color="auto"/>
            </w:tcBorders>
          </w:tcPr>
          <w:p w14:paraId="18740E62" w14:textId="77777777" w:rsidR="009B1C4A" w:rsidRPr="00A135E1" w:rsidRDefault="009B1C4A" w:rsidP="007A15E8">
            <w:pPr>
              <w:pStyle w:val="TableTextS5"/>
              <w:rPr>
                <w:rStyle w:val="Tablefreq"/>
                <w:color w:val="000000"/>
              </w:rPr>
            </w:pPr>
          </w:p>
        </w:tc>
        <w:tc>
          <w:tcPr>
            <w:tcW w:w="3106" w:type="dxa"/>
            <w:vMerge w:val="restart"/>
            <w:tcBorders>
              <w:top w:val="single" w:sz="4" w:space="0" w:color="auto"/>
              <w:left w:val="single" w:sz="6" w:space="0" w:color="auto"/>
              <w:right w:val="single" w:sz="6" w:space="0" w:color="auto"/>
            </w:tcBorders>
          </w:tcPr>
          <w:p w14:paraId="375872B6" w14:textId="77777777" w:rsidR="009B1C4A" w:rsidRPr="00A135E1" w:rsidRDefault="009B1C4A" w:rsidP="007A15E8">
            <w:pPr>
              <w:pStyle w:val="TableTextS5"/>
              <w:rPr>
                <w:rStyle w:val="Tablefreq"/>
              </w:rPr>
            </w:pPr>
            <w:r w:rsidRPr="00A135E1">
              <w:rPr>
                <w:rStyle w:val="Tablefreq"/>
              </w:rPr>
              <w:t>610-890</w:t>
            </w:r>
          </w:p>
          <w:p w14:paraId="573570EE" w14:textId="77777777" w:rsidR="009B1C4A" w:rsidRPr="00A135E1" w:rsidRDefault="009B1C4A" w:rsidP="007A15E8">
            <w:pPr>
              <w:pStyle w:val="TableTextS5"/>
              <w:spacing w:before="20" w:after="20"/>
            </w:pPr>
            <w:r w:rsidRPr="00A135E1">
              <w:rPr>
                <w:color w:val="000000"/>
              </w:rPr>
              <w:t>FIJO</w:t>
            </w:r>
          </w:p>
          <w:p w14:paraId="383A38DF" w14:textId="00E0A4F6" w:rsidR="009B1C4A" w:rsidRPr="00A135E1" w:rsidRDefault="009B1C4A" w:rsidP="007A15E8">
            <w:pPr>
              <w:pStyle w:val="TableTextS5"/>
            </w:pPr>
            <w:r w:rsidRPr="00A135E1">
              <w:rPr>
                <w:color w:val="000000"/>
              </w:rPr>
              <w:t>MÓVIL</w:t>
            </w:r>
            <w:r w:rsidRPr="00A135E1">
              <w:t xml:space="preserve">  </w:t>
            </w:r>
            <w:r w:rsidRPr="00A135E1">
              <w:rPr>
                <w:rStyle w:val="Artref"/>
              </w:rPr>
              <w:t>5.296A</w:t>
            </w:r>
            <w:r w:rsidRPr="00A135E1">
              <w:t xml:space="preserve">  </w:t>
            </w:r>
            <w:r w:rsidRPr="00A135E1">
              <w:rPr>
                <w:rStyle w:val="Artref"/>
              </w:rPr>
              <w:t>5.313A  5.317A</w:t>
            </w:r>
            <w:ins w:id="8" w:author="Spanish" w:date="2022-11-28T18:37:00Z">
              <w:r w:rsidRPr="00A135E1">
                <w:t xml:space="preserve">  ADD</w:t>
              </w:r>
            </w:ins>
            <w:ins w:id="9" w:author="Spanish" w:date="2022-11-28T18:38:00Z">
              <w:r w:rsidRPr="00A135E1">
                <w:t xml:space="preserve"> </w:t>
              </w:r>
              <w:r w:rsidRPr="00A135E1">
                <w:rPr>
                  <w:rStyle w:val="Artref"/>
                </w:rPr>
                <w:t>5.</w:t>
              </w:r>
            </w:ins>
            <w:ins w:id="10" w:author="Spanish" w:date="2022-11-28T18:59:00Z">
              <w:r w:rsidRPr="00A135E1">
                <w:rPr>
                  <w:rStyle w:val="Artref"/>
                </w:rPr>
                <w:t>A</w:t>
              </w:r>
            </w:ins>
            <w:ins w:id="11" w:author="Spanish" w:date="2022-11-28T18:38:00Z">
              <w:r w:rsidRPr="00A135E1">
                <w:rPr>
                  <w:rStyle w:val="Artref"/>
                </w:rPr>
                <w:t>14</w:t>
              </w:r>
              <w:r w:rsidRPr="00A135E1">
                <w:t xml:space="preserve"> </w:t>
              </w:r>
            </w:ins>
          </w:p>
          <w:p w14:paraId="2CA497C2" w14:textId="77777777" w:rsidR="009B1C4A" w:rsidRPr="00A135E1" w:rsidRDefault="009B1C4A" w:rsidP="007A15E8">
            <w:pPr>
              <w:pStyle w:val="TableTextS5"/>
            </w:pPr>
            <w:r w:rsidRPr="00A135E1">
              <w:t>RADIODIFUSIÓN</w:t>
            </w:r>
          </w:p>
        </w:tc>
      </w:tr>
      <w:tr w:rsidR="007704DB" w:rsidRPr="00A135E1" w14:paraId="22BCE22A" w14:textId="77777777" w:rsidTr="007A15E8">
        <w:trPr>
          <w:cantSplit/>
          <w:trHeight w:val="310"/>
          <w:jc w:val="center"/>
        </w:trPr>
        <w:tc>
          <w:tcPr>
            <w:tcW w:w="3101" w:type="dxa"/>
            <w:vMerge/>
            <w:tcBorders>
              <w:left w:val="single" w:sz="6" w:space="0" w:color="auto"/>
              <w:bottom w:val="single" w:sz="4" w:space="0" w:color="auto"/>
              <w:right w:val="single" w:sz="6" w:space="0" w:color="auto"/>
            </w:tcBorders>
          </w:tcPr>
          <w:p w14:paraId="68D28578" w14:textId="77777777" w:rsidR="009B1C4A" w:rsidRPr="00A135E1" w:rsidRDefault="009B1C4A" w:rsidP="007A15E8">
            <w:pPr>
              <w:pStyle w:val="TableTextS5"/>
              <w:rPr>
                <w:rStyle w:val="Tablefreq"/>
                <w:color w:val="000000"/>
              </w:rPr>
            </w:pPr>
          </w:p>
        </w:tc>
        <w:tc>
          <w:tcPr>
            <w:tcW w:w="3101" w:type="dxa"/>
            <w:vMerge w:val="restart"/>
            <w:tcBorders>
              <w:top w:val="single" w:sz="4" w:space="0" w:color="auto"/>
              <w:left w:val="single" w:sz="6" w:space="0" w:color="auto"/>
              <w:right w:val="single" w:sz="6" w:space="0" w:color="auto"/>
            </w:tcBorders>
          </w:tcPr>
          <w:p w14:paraId="6F574E11" w14:textId="77777777" w:rsidR="009B1C4A" w:rsidRPr="00A135E1" w:rsidRDefault="009B1C4A" w:rsidP="007A15E8">
            <w:pPr>
              <w:pStyle w:val="TableTextS5"/>
              <w:rPr>
                <w:rStyle w:val="Tablefreq"/>
              </w:rPr>
            </w:pPr>
            <w:r w:rsidRPr="00A135E1">
              <w:rPr>
                <w:rStyle w:val="Tablefreq"/>
              </w:rPr>
              <w:t>614-698</w:t>
            </w:r>
          </w:p>
          <w:p w14:paraId="035ADD96" w14:textId="77777777" w:rsidR="009B1C4A" w:rsidRPr="00A135E1" w:rsidRDefault="009B1C4A" w:rsidP="007A15E8">
            <w:pPr>
              <w:pStyle w:val="TableTextS5"/>
            </w:pPr>
            <w:r w:rsidRPr="00A135E1">
              <w:t>RADIODIFUSIÓN</w:t>
            </w:r>
          </w:p>
          <w:p w14:paraId="4FF37D43" w14:textId="77777777" w:rsidR="009B1C4A" w:rsidRPr="00A135E1" w:rsidRDefault="009B1C4A" w:rsidP="009856C4">
            <w:pPr>
              <w:pStyle w:val="TableTextS5"/>
            </w:pPr>
            <w:r w:rsidRPr="00A135E1">
              <w:t>Fijo</w:t>
            </w:r>
          </w:p>
          <w:p w14:paraId="4B194EE7" w14:textId="77777777" w:rsidR="009B1C4A" w:rsidRPr="00A135E1" w:rsidRDefault="009B1C4A" w:rsidP="009856C4">
            <w:pPr>
              <w:pStyle w:val="TableTextS5"/>
            </w:pPr>
            <w:r w:rsidRPr="00A135E1">
              <w:t>Móvil</w:t>
            </w:r>
          </w:p>
          <w:p w14:paraId="24F4CC69" w14:textId="77777777" w:rsidR="009B1C4A" w:rsidRPr="00A135E1" w:rsidRDefault="009B1C4A" w:rsidP="007A15E8">
            <w:pPr>
              <w:pStyle w:val="TableTextS5"/>
              <w:ind w:left="0" w:firstLine="0"/>
              <w:rPr>
                <w:rStyle w:val="Artref"/>
              </w:rPr>
            </w:pPr>
            <w:r w:rsidRPr="00A135E1">
              <w:rPr>
                <w:rStyle w:val="Artref"/>
              </w:rPr>
              <w:t>5.293  5.308  5.308A  5.309</w:t>
            </w:r>
          </w:p>
        </w:tc>
        <w:tc>
          <w:tcPr>
            <w:tcW w:w="3106" w:type="dxa"/>
            <w:vMerge/>
            <w:tcBorders>
              <w:left w:val="single" w:sz="6" w:space="0" w:color="auto"/>
              <w:right w:val="single" w:sz="6" w:space="0" w:color="auto"/>
            </w:tcBorders>
          </w:tcPr>
          <w:p w14:paraId="5E529F7A" w14:textId="77777777" w:rsidR="009B1C4A" w:rsidRPr="00A135E1" w:rsidRDefault="009B1C4A" w:rsidP="007A15E8">
            <w:pPr>
              <w:pStyle w:val="TableTextS5"/>
            </w:pPr>
          </w:p>
        </w:tc>
      </w:tr>
      <w:tr w:rsidR="007704DB" w:rsidRPr="00A135E1" w14:paraId="69339BD8" w14:textId="77777777" w:rsidTr="007A15E8">
        <w:trPr>
          <w:cantSplit/>
          <w:trHeight w:val="270"/>
          <w:jc w:val="center"/>
        </w:trPr>
        <w:tc>
          <w:tcPr>
            <w:tcW w:w="3101" w:type="dxa"/>
            <w:vMerge w:val="restart"/>
            <w:tcBorders>
              <w:top w:val="single" w:sz="4" w:space="0" w:color="auto"/>
              <w:left w:val="single" w:sz="6" w:space="0" w:color="auto"/>
              <w:bottom w:val="single" w:sz="4" w:space="0" w:color="auto"/>
              <w:right w:val="single" w:sz="6" w:space="0" w:color="auto"/>
            </w:tcBorders>
          </w:tcPr>
          <w:p w14:paraId="433D2CBD" w14:textId="77777777" w:rsidR="009B1C4A" w:rsidRPr="00A135E1" w:rsidRDefault="009B1C4A" w:rsidP="007A15E8">
            <w:pPr>
              <w:pStyle w:val="TableTextS5"/>
              <w:rPr>
                <w:rStyle w:val="Tablefreq"/>
              </w:rPr>
            </w:pPr>
            <w:r w:rsidRPr="00A135E1">
              <w:rPr>
                <w:rStyle w:val="Tablefreq"/>
              </w:rPr>
              <w:t>694-790</w:t>
            </w:r>
          </w:p>
          <w:p w14:paraId="1CEA3371" w14:textId="77777777" w:rsidR="009B1C4A" w:rsidRPr="00A135E1" w:rsidRDefault="009B1C4A" w:rsidP="009856C4">
            <w:pPr>
              <w:pStyle w:val="TableTextS5"/>
              <w:rPr>
                <w:rStyle w:val="Artref"/>
              </w:rPr>
            </w:pPr>
            <w:r w:rsidRPr="00A135E1">
              <w:t xml:space="preserve">MÓVIL salvo móvil aeronáutico  </w:t>
            </w:r>
            <w:r w:rsidRPr="00A135E1">
              <w:rPr>
                <w:rStyle w:val="Artref"/>
              </w:rPr>
              <w:t>5.312A  5.317A</w:t>
            </w:r>
            <w:ins w:id="12" w:author="Spanish" w:date="2022-11-28T18:39:00Z">
              <w:r w:rsidRPr="00A135E1">
                <w:t xml:space="preserve">  ADD </w:t>
              </w:r>
              <w:r w:rsidRPr="00A135E1">
                <w:rPr>
                  <w:rStyle w:val="Artref"/>
                </w:rPr>
                <w:t>5.</w:t>
              </w:r>
            </w:ins>
            <w:ins w:id="13" w:author="Spanish" w:date="2022-11-28T18:59:00Z">
              <w:r w:rsidRPr="00A135E1">
                <w:rPr>
                  <w:rStyle w:val="Artref"/>
                </w:rPr>
                <w:t>A</w:t>
              </w:r>
            </w:ins>
            <w:ins w:id="14" w:author="Spanish" w:date="2022-11-28T18:39:00Z">
              <w:r w:rsidRPr="00A135E1">
                <w:rPr>
                  <w:rStyle w:val="Artref"/>
                </w:rPr>
                <w:t>14</w:t>
              </w:r>
            </w:ins>
          </w:p>
          <w:p w14:paraId="5FC4354A" w14:textId="77777777" w:rsidR="009B1C4A" w:rsidRPr="00A135E1" w:rsidRDefault="009B1C4A" w:rsidP="007A15E8">
            <w:pPr>
              <w:pStyle w:val="TableTextS5"/>
            </w:pPr>
            <w:r w:rsidRPr="00A135E1">
              <w:t>RADIODIFUSIÓN</w:t>
            </w:r>
          </w:p>
          <w:p w14:paraId="053D3D6A" w14:textId="77777777" w:rsidR="009B1C4A" w:rsidRPr="00A135E1" w:rsidRDefault="009B1C4A" w:rsidP="007A15E8">
            <w:pPr>
              <w:pStyle w:val="TableTextS5"/>
              <w:rPr>
                <w:rStyle w:val="Artref"/>
              </w:rPr>
            </w:pPr>
            <w:r w:rsidRPr="00A135E1">
              <w:rPr>
                <w:rStyle w:val="Artref"/>
              </w:rPr>
              <w:t>5.300  5.312</w:t>
            </w:r>
          </w:p>
        </w:tc>
        <w:tc>
          <w:tcPr>
            <w:tcW w:w="3101" w:type="dxa"/>
            <w:vMerge/>
            <w:tcBorders>
              <w:left w:val="single" w:sz="6" w:space="0" w:color="auto"/>
              <w:bottom w:val="single" w:sz="4" w:space="0" w:color="auto"/>
              <w:right w:val="single" w:sz="6" w:space="0" w:color="auto"/>
            </w:tcBorders>
          </w:tcPr>
          <w:p w14:paraId="1969C3B5" w14:textId="77777777" w:rsidR="009B1C4A" w:rsidRPr="00A135E1" w:rsidRDefault="009B1C4A" w:rsidP="007A15E8">
            <w:pPr>
              <w:pStyle w:val="TableTextS5"/>
              <w:rPr>
                <w:rStyle w:val="Tablefreq"/>
              </w:rPr>
            </w:pPr>
          </w:p>
        </w:tc>
        <w:tc>
          <w:tcPr>
            <w:tcW w:w="3106" w:type="dxa"/>
            <w:vMerge/>
            <w:tcBorders>
              <w:left w:val="single" w:sz="6" w:space="0" w:color="auto"/>
              <w:right w:val="single" w:sz="6" w:space="0" w:color="auto"/>
            </w:tcBorders>
          </w:tcPr>
          <w:p w14:paraId="0985B313" w14:textId="77777777" w:rsidR="009B1C4A" w:rsidRPr="00A135E1" w:rsidRDefault="009B1C4A" w:rsidP="007A15E8">
            <w:pPr>
              <w:pStyle w:val="TableTextS5"/>
            </w:pPr>
          </w:p>
        </w:tc>
      </w:tr>
      <w:tr w:rsidR="007704DB" w:rsidRPr="00A135E1" w14:paraId="695B4165" w14:textId="77777777" w:rsidTr="007A15E8">
        <w:trPr>
          <w:cantSplit/>
          <w:trHeight w:val="310"/>
          <w:jc w:val="center"/>
        </w:trPr>
        <w:tc>
          <w:tcPr>
            <w:tcW w:w="3101" w:type="dxa"/>
            <w:vMerge/>
            <w:tcBorders>
              <w:left w:val="single" w:sz="6" w:space="0" w:color="auto"/>
              <w:bottom w:val="single" w:sz="4" w:space="0" w:color="auto"/>
              <w:right w:val="single" w:sz="6" w:space="0" w:color="auto"/>
            </w:tcBorders>
          </w:tcPr>
          <w:p w14:paraId="7BEE934B" w14:textId="77777777" w:rsidR="009B1C4A" w:rsidRPr="00A135E1" w:rsidRDefault="009B1C4A" w:rsidP="007A15E8">
            <w:pPr>
              <w:pStyle w:val="TableTextS5"/>
              <w:rPr>
                <w:rStyle w:val="Tablefreq"/>
                <w:color w:val="000000"/>
              </w:rPr>
            </w:pPr>
          </w:p>
        </w:tc>
        <w:tc>
          <w:tcPr>
            <w:tcW w:w="3101" w:type="dxa"/>
            <w:vMerge w:val="restart"/>
            <w:tcBorders>
              <w:top w:val="single" w:sz="4" w:space="0" w:color="auto"/>
              <w:left w:val="single" w:sz="6" w:space="0" w:color="auto"/>
              <w:right w:val="single" w:sz="6" w:space="0" w:color="auto"/>
            </w:tcBorders>
          </w:tcPr>
          <w:p w14:paraId="0A959EAF" w14:textId="77777777" w:rsidR="009B1C4A" w:rsidRPr="00A135E1" w:rsidRDefault="009B1C4A" w:rsidP="007A15E8">
            <w:pPr>
              <w:pStyle w:val="TableTextS5"/>
              <w:rPr>
                <w:rStyle w:val="Tablefreq"/>
              </w:rPr>
            </w:pPr>
            <w:r w:rsidRPr="00A135E1">
              <w:rPr>
                <w:rStyle w:val="Tablefreq"/>
              </w:rPr>
              <w:t>698-806</w:t>
            </w:r>
          </w:p>
          <w:p w14:paraId="28F54B8F" w14:textId="77777777" w:rsidR="009B1C4A" w:rsidRPr="00A135E1" w:rsidRDefault="009B1C4A" w:rsidP="009856C4">
            <w:pPr>
              <w:pStyle w:val="TableTextS5"/>
            </w:pPr>
            <w:r w:rsidRPr="00A135E1">
              <w:rPr>
                <w:color w:val="000000"/>
              </w:rPr>
              <w:t>MÓVIL</w:t>
            </w:r>
            <w:r w:rsidRPr="00A135E1">
              <w:t xml:space="preserve">  </w:t>
            </w:r>
            <w:r w:rsidRPr="00A135E1">
              <w:rPr>
                <w:rStyle w:val="Artref"/>
              </w:rPr>
              <w:t>5.317A</w:t>
            </w:r>
            <w:ins w:id="15" w:author="Spanish" w:date="2022-11-28T18:38:00Z">
              <w:r w:rsidRPr="00A135E1">
                <w:t xml:space="preserve">  ADD </w:t>
              </w:r>
              <w:r w:rsidRPr="00A135E1">
                <w:rPr>
                  <w:rStyle w:val="Artref"/>
                </w:rPr>
                <w:t>5.</w:t>
              </w:r>
            </w:ins>
            <w:ins w:id="16" w:author="Spanish" w:date="2022-11-28T18:59:00Z">
              <w:r w:rsidRPr="00A135E1">
                <w:rPr>
                  <w:rStyle w:val="Artref"/>
                </w:rPr>
                <w:t>A</w:t>
              </w:r>
            </w:ins>
            <w:ins w:id="17" w:author="Spanish" w:date="2022-11-28T18:38:00Z">
              <w:r w:rsidRPr="00A135E1">
                <w:rPr>
                  <w:rStyle w:val="Artref"/>
                </w:rPr>
                <w:t>14</w:t>
              </w:r>
            </w:ins>
          </w:p>
          <w:p w14:paraId="65607853" w14:textId="77777777" w:rsidR="009B1C4A" w:rsidRPr="00A135E1" w:rsidRDefault="009B1C4A" w:rsidP="009856C4">
            <w:pPr>
              <w:pStyle w:val="TableTextS5"/>
            </w:pPr>
            <w:r w:rsidRPr="00A135E1">
              <w:t>RADIODIFUSIÓN</w:t>
            </w:r>
          </w:p>
          <w:p w14:paraId="40F4FE04" w14:textId="77777777" w:rsidR="009B1C4A" w:rsidRPr="00A135E1" w:rsidRDefault="009B1C4A" w:rsidP="009856C4">
            <w:pPr>
              <w:pStyle w:val="TableTextS5"/>
              <w:rPr>
                <w:rStyle w:val="Artref"/>
                <w:color w:val="000000"/>
              </w:rPr>
            </w:pPr>
            <w:r w:rsidRPr="00A135E1">
              <w:t>Fijo</w:t>
            </w:r>
            <w:r w:rsidRPr="00A135E1">
              <w:br/>
            </w:r>
          </w:p>
          <w:p w14:paraId="11C1AE95" w14:textId="77777777" w:rsidR="009B1C4A" w:rsidRPr="00A135E1" w:rsidRDefault="009B1C4A" w:rsidP="007A15E8">
            <w:pPr>
              <w:pStyle w:val="TableTextS5"/>
              <w:ind w:left="0" w:firstLine="0"/>
              <w:rPr>
                <w:rStyle w:val="Tablefreq"/>
                <w:color w:val="000000"/>
              </w:rPr>
            </w:pPr>
            <w:r w:rsidRPr="00A135E1">
              <w:rPr>
                <w:rStyle w:val="Artref"/>
              </w:rPr>
              <w:t>5.293</w:t>
            </w:r>
            <w:r w:rsidRPr="00A135E1">
              <w:t xml:space="preserve">  </w:t>
            </w:r>
            <w:r w:rsidRPr="00A135E1">
              <w:rPr>
                <w:rStyle w:val="Artref"/>
              </w:rPr>
              <w:t>5.309</w:t>
            </w:r>
          </w:p>
        </w:tc>
        <w:tc>
          <w:tcPr>
            <w:tcW w:w="3106" w:type="dxa"/>
            <w:vMerge/>
            <w:tcBorders>
              <w:left w:val="single" w:sz="6" w:space="0" w:color="auto"/>
              <w:right w:val="single" w:sz="6" w:space="0" w:color="auto"/>
            </w:tcBorders>
          </w:tcPr>
          <w:p w14:paraId="4E533669" w14:textId="77777777" w:rsidR="009B1C4A" w:rsidRPr="00A135E1" w:rsidRDefault="009B1C4A" w:rsidP="007A15E8">
            <w:pPr>
              <w:pStyle w:val="TableTextS5"/>
            </w:pPr>
          </w:p>
        </w:tc>
      </w:tr>
      <w:tr w:rsidR="007704DB" w:rsidRPr="00A135E1" w14:paraId="43D3C3CC" w14:textId="77777777" w:rsidTr="007A15E8">
        <w:trPr>
          <w:cantSplit/>
          <w:trHeight w:val="270"/>
          <w:jc w:val="center"/>
        </w:trPr>
        <w:tc>
          <w:tcPr>
            <w:tcW w:w="3101" w:type="dxa"/>
            <w:vMerge w:val="restart"/>
            <w:tcBorders>
              <w:top w:val="single" w:sz="4" w:space="0" w:color="auto"/>
              <w:left w:val="single" w:sz="6" w:space="0" w:color="auto"/>
              <w:right w:val="single" w:sz="6" w:space="0" w:color="auto"/>
            </w:tcBorders>
          </w:tcPr>
          <w:p w14:paraId="6CE8A511" w14:textId="77777777" w:rsidR="009B1C4A" w:rsidRPr="00A135E1" w:rsidRDefault="009B1C4A" w:rsidP="007A15E8">
            <w:pPr>
              <w:pStyle w:val="TableTextS5"/>
              <w:rPr>
                <w:rStyle w:val="Tablefreq"/>
              </w:rPr>
            </w:pPr>
            <w:r w:rsidRPr="00A135E1">
              <w:rPr>
                <w:rStyle w:val="Tablefreq"/>
              </w:rPr>
              <w:t>790-862</w:t>
            </w:r>
          </w:p>
          <w:p w14:paraId="3411742A" w14:textId="77777777" w:rsidR="009B1C4A" w:rsidRPr="00A135E1" w:rsidRDefault="009B1C4A" w:rsidP="009856C4">
            <w:pPr>
              <w:pStyle w:val="TableTextS5"/>
            </w:pPr>
            <w:r w:rsidRPr="00A135E1">
              <w:t>FIJO</w:t>
            </w:r>
          </w:p>
          <w:p w14:paraId="1CA233D2" w14:textId="77777777" w:rsidR="009B1C4A" w:rsidRPr="00A135E1" w:rsidRDefault="009B1C4A" w:rsidP="009856C4">
            <w:pPr>
              <w:pStyle w:val="TableTextS5"/>
            </w:pPr>
            <w:r w:rsidRPr="00A135E1">
              <w:t>MÓVIL salvo móvil aeronáutico 5.316B  5.317A</w:t>
            </w:r>
            <w:ins w:id="18" w:author="Spanish" w:date="2022-11-28T18:39:00Z">
              <w:r w:rsidRPr="00A135E1">
                <w:t xml:space="preserve">  ADD 5.</w:t>
              </w:r>
            </w:ins>
            <w:ins w:id="19" w:author="Spanish" w:date="2022-12-08T12:00:00Z">
              <w:r w:rsidRPr="00A135E1">
                <w:t>A</w:t>
              </w:r>
            </w:ins>
            <w:ins w:id="20" w:author="Spanish" w:date="2022-11-28T18:39:00Z">
              <w:r w:rsidRPr="00A135E1">
                <w:t>14</w:t>
              </w:r>
            </w:ins>
          </w:p>
          <w:p w14:paraId="15AABA7C" w14:textId="77777777" w:rsidR="009B1C4A" w:rsidRPr="00A135E1" w:rsidRDefault="009B1C4A" w:rsidP="009856C4">
            <w:pPr>
              <w:pStyle w:val="TableTextS5"/>
            </w:pPr>
            <w:r w:rsidRPr="00A135E1">
              <w:t>RADIODIFUSIÓN</w:t>
            </w:r>
          </w:p>
          <w:p w14:paraId="51C0ED8E" w14:textId="77777777" w:rsidR="009B1C4A" w:rsidRPr="00A135E1" w:rsidRDefault="009B1C4A" w:rsidP="007A15E8">
            <w:pPr>
              <w:pStyle w:val="TableTextS5"/>
              <w:rPr>
                <w:rStyle w:val="Tablefreq"/>
                <w:color w:val="000000"/>
              </w:rPr>
            </w:pPr>
            <w:r w:rsidRPr="00A135E1">
              <w:rPr>
                <w:rStyle w:val="Artref"/>
                <w:color w:val="000000"/>
              </w:rPr>
              <w:t>5.312</w:t>
            </w:r>
            <w:r w:rsidRPr="00A135E1">
              <w:t xml:space="preserve">  </w:t>
            </w:r>
            <w:r w:rsidRPr="00A135E1">
              <w:rPr>
                <w:rStyle w:val="Artref"/>
                <w:color w:val="000000"/>
              </w:rPr>
              <w:t>5.319</w:t>
            </w:r>
          </w:p>
        </w:tc>
        <w:tc>
          <w:tcPr>
            <w:tcW w:w="3101" w:type="dxa"/>
            <w:vMerge/>
            <w:tcBorders>
              <w:left w:val="single" w:sz="6" w:space="0" w:color="auto"/>
              <w:bottom w:val="single" w:sz="4" w:space="0" w:color="auto"/>
              <w:right w:val="single" w:sz="6" w:space="0" w:color="auto"/>
            </w:tcBorders>
          </w:tcPr>
          <w:p w14:paraId="71663780" w14:textId="77777777" w:rsidR="009B1C4A" w:rsidRPr="00A135E1" w:rsidRDefault="009B1C4A" w:rsidP="007A15E8">
            <w:pPr>
              <w:pStyle w:val="TableTextS5"/>
              <w:rPr>
                <w:rStyle w:val="Tablefreq"/>
                <w:color w:val="000000"/>
              </w:rPr>
            </w:pPr>
          </w:p>
        </w:tc>
        <w:tc>
          <w:tcPr>
            <w:tcW w:w="3106" w:type="dxa"/>
            <w:vMerge/>
            <w:tcBorders>
              <w:left w:val="single" w:sz="6" w:space="0" w:color="auto"/>
              <w:right w:val="single" w:sz="6" w:space="0" w:color="auto"/>
            </w:tcBorders>
          </w:tcPr>
          <w:p w14:paraId="796C1E4F" w14:textId="77777777" w:rsidR="009B1C4A" w:rsidRPr="00A135E1" w:rsidRDefault="009B1C4A" w:rsidP="007A15E8">
            <w:pPr>
              <w:pStyle w:val="TableTextS5"/>
            </w:pPr>
          </w:p>
        </w:tc>
      </w:tr>
      <w:tr w:rsidR="007704DB" w:rsidRPr="00A135E1" w14:paraId="2C1D2AA4" w14:textId="77777777" w:rsidTr="007A15E8">
        <w:trPr>
          <w:cantSplit/>
          <w:trHeight w:val="310"/>
          <w:jc w:val="center"/>
        </w:trPr>
        <w:tc>
          <w:tcPr>
            <w:tcW w:w="3101" w:type="dxa"/>
            <w:vMerge/>
            <w:tcBorders>
              <w:left w:val="single" w:sz="6" w:space="0" w:color="auto"/>
              <w:bottom w:val="single" w:sz="6" w:space="0" w:color="auto"/>
              <w:right w:val="single" w:sz="6" w:space="0" w:color="auto"/>
            </w:tcBorders>
          </w:tcPr>
          <w:p w14:paraId="2E0B2FC5" w14:textId="77777777" w:rsidR="009B1C4A" w:rsidRPr="00A135E1" w:rsidRDefault="009B1C4A" w:rsidP="007A15E8">
            <w:pPr>
              <w:pStyle w:val="TableTextS5"/>
              <w:rPr>
                <w:rStyle w:val="Artref"/>
                <w:b/>
              </w:rPr>
            </w:pPr>
          </w:p>
        </w:tc>
        <w:tc>
          <w:tcPr>
            <w:tcW w:w="3101" w:type="dxa"/>
            <w:vMerge w:val="restart"/>
            <w:tcBorders>
              <w:top w:val="single" w:sz="4" w:space="0" w:color="auto"/>
              <w:left w:val="single" w:sz="6" w:space="0" w:color="auto"/>
              <w:right w:val="single" w:sz="6" w:space="0" w:color="auto"/>
            </w:tcBorders>
          </w:tcPr>
          <w:p w14:paraId="7E34570E" w14:textId="77777777" w:rsidR="009B1C4A" w:rsidRPr="00A135E1" w:rsidRDefault="009B1C4A" w:rsidP="007A15E8">
            <w:pPr>
              <w:pStyle w:val="TableTextS5"/>
              <w:rPr>
                <w:rStyle w:val="Artref"/>
                <w:b/>
              </w:rPr>
            </w:pPr>
            <w:r w:rsidRPr="00A135E1">
              <w:rPr>
                <w:rStyle w:val="Artref"/>
                <w:b/>
              </w:rPr>
              <w:t>806-890</w:t>
            </w:r>
          </w:p>
          <w:p w14:paraId="38FCA0A8" w14:textId="77777777" w:rsidR="009B1C4A" w:rsidRPr="00A135E1" w:rsidRDefault="009B1C4A" w:rsidP="009856C4">
            <w:pPr>
              <w:pStyle w:val="TableTextS5"/>
            </w:pPr>
            <w:r w:rsidRPr="00A135E1">
              <w:t>FIJO</w:t>
            </w:r>
          </w:p>
          <w:p w14:paraId="4EAC2E83" w14:textId="77777777" w:rsidR="009B1C4A" w:rsidRPr="00A135E1" w:rsidRDefault="009B1C4A" w:rsidP="009856C4">
            <w:pPr>
              <w:pStyle w:val="TableTextS5"/>
              <w:rPr>
                <w:rStyle w:val="Artref"/>
              </w:rPr>
            </w:pPr>
            <w:r w:rsidRPr="00A135E1">
              <w:rPr>
                <w:color w:val="000000"/>
              </w:rPr>
              <w:t>MÓVIL</w:t>
            </w:r>
            <w:r w:rsidRPr="00A135E1">
              <w:rPr>
                <w:rStyle w:val="Artref"/>
              </w:rPr>
              <w:t xml:space="preserve">  5.317A</w:t>
            </w:r>
            <w:ins w:id="21" w:author="Spanish" w:date="2022-11-28T18:39:00Z">
              <w:r w:rsidRPr="00A135E1">
                <w:t xml:space="preserve">  ADD </w:t>
              </w:r>
              <w:r w:rsidRPr="00A135E1">
                <w:rPr>
                  <w:rStyle w:val="Artref"/>
                </w:rPr>
                <w:t>5.</w:t>
              </w:r>
            </w:ins>
            <w:ins w:id="22" w:author="Spanish" w:date="2022-11-28T18:59:00Z">
              <w:r w:rsidRPr="00A135E1">
                <w:rPr>
                  <w:rStyle w:val="Artref"/>
                </w:rPr>
                <w:t>A</w:t>
              </w:r>
            </w:ins>
            <w:ins w:id="23" w:author="Spanish" w:date="2022-11-28T18:39:00Z">
              <w:r w:rsidRPr="00A135E1">
                <w:rPr>
                  <w:rStyle w:val="Artref"/>
                </w:rPr>
                <w:t>14</w:t>
              </w:r>
            </w:ins>
          </w:p>
          <w:p w14:paraId="3E813D7E" w14:textId="77777777" w:rsidR="009B1C4A" w:rsidRPr="00A135E1" w:rsidRDefault="009B1C4A" w:rsidP="009856C4">
            <w:pPr>
              <w:pStyle w:val="TableTextS5"/>
              <w:rPr>
                <w:rStyle w:val="Artref"/>
              </w:rPr>
            </w:pPr>
            <w:r w:rsidRPr="00A135E1">
              <w:t>RADIODIFUSIÓN</w:t>
            </w:r>
          </w:p>
        </w:tc>
        <w:tc>
          <w:tcPr>
            <w:tcW w:w="3106" w:type="dxa"/>
            <w:vMerge/>
            <w:tcBorders>
              <w:left w:val="single" w:sz="6" w:space="0" w:color="auto"/>
              <w:right w:val="single" w:sz="6" w:space="0" w:color="auto"/>
            </w:tcBorders>
          </w:tcPr>
          <w:p w14:paraId="7F20E5CF" w14:textId="77777777" w:rsidR="009B1C4A" w:rsidRPr="00A135E1" w:rsidRDefault="009B1C4A" w:rsidP="007A15E8">
            <w:pPr>
              <w:pStyle w:val="TableTextS5"/>
              <w:rPr>
                <w:rStyle w:val="Artref"/>
              </w:rPr>
            </w:pPr>
          </w:p>
        </w:tc>
      </w:tr>
      <w:tr w:rsidR="007704DB" w:rsidRPr="00A135E1" w14:paraId="5A15BE2E" w14:textId="77777777" w:rsidTr="007A15E8">
        <w:trPr>
          <w:cantSplit/>
          <w:jc w:val="center"/>
        </w:trPr>
        <w:tc>
          <w:tcPr>
            <w:tcW w:w="3101" w:type="dxa"/>
            <w:tcBorders>
              <w:left w:val="single" w:sz="6" w:space="0" w:color="auto"/>
              <w:right w:val="single" w:sz="6" w:space="0" w:color="auto"/>
            </w:tcBorders>
          </w:tcPr>
          <w:p w14:paraId="75F9938A" w14:textId="77777777" w:rsidR="009B1C4A" w:rsidRPr="00A135E1" w:rsidRDefault="009B1C4A" w:rsidP="007A15E8">
            <w:pPr>
              <w:pStyle w:val="TableTextS5"/>
              <w:rPr>
                <w:rStyle w:val="Tablefreq"/>
              </w:rPr>
            </w:pPr>
            <w:r w:rsidRPr="00A135E1">
              <w:rPr>
                <w:rStyle w:val="Tablefreq"/>
              </w:rPr>
              <w:t>862-890</w:t>
            </w:r>
          </w:p>
          <w:p w14:paraId="029E1DA8" w14:textId="77777777" w:rsidR="009B1C4A" w:rsidRPr="00A135E1" w:rsidRDefault="009B1C4A" w:rsidP="009856C4">
            <w:pPr>
              <w:pStyle w:val="TableTextS5"/>
            </w:pPr>
            <w:r w:rsidRPr="00A135E1">
              <w:t>FIJO</w:t>
            </w:r>
          </w:p>
          <w:p w14:paraId="06E467B6" w14:textId="77777777" w:rsidR="009B1C4A" w:rsidRPr="00A135E1" w:rsidRDefault="009B1C4A" w:rsidP="009856C4">
            <w:pPr>
              <w:pStyle w:val="TableTextS5"/>
            </w:pPr>
            <w:r w:rsidRPr="00A135E1">
              <w:t>MÓVIL salvo móvil</w:t>
            </w:r>
            <w:r w:rsidRPr="00A135E1">
              <w:br/>
              <w:t>aeronáutico 5.317A</w:t>
            </w:r>
            <w:ins w:id="24" w:author="Spanish" w:date="2022-11-28T18:39:00Z">
              <w:r w:rsidRPr="00A135E1">
                <w:t xml:space="preserve">  ADD </w:t>
              </w:r>
              <w:r w:rsidRPr="00A135E1">
                <w:rPr>
                  <w:rStyle w:val="Artref"/>
                </w:rPr>
                <w:t>5.</w:t>
              </w:r>
            </w:ins>
            <w:ins w:id="25" w:author="Spanish" w:date="2022-11-28T18:59:00Z">
              <w:r w:rsidRPr="00A135E1">
                <w:rPr>
                  <w:rStyle w:val="Artref"/>
                </w:rPr>
                <w:t>A</w:t>
              </w:r>
            </w:ins>
            <w:ins w:id="26" w:author="Spanish" w:date="2022-11-28T18:39:00Z">
              <w:r w:rsidRPr="00A135E1">
                <w:rPr>
                  <w:rStyle w:val="Artref"/>
                </w:rPr>
                <w:t>14</w:t>
              </w:r>
            </w:ins>
          </w:p>
          <w:p w14:paraId="036B7502" w14:textId="77777777" w:rsidR="009B1C4A" w:rsidRPr="00A135E1" w:rsidRDefault="009B1C4A" w:rsidP="009856C4">
            <w:pPr>
              <w:pStyle w:val="TableTextS5"/>
              <w:rPr>
                <w:rStyle w:val="Tablefreq"/>
                <w:color w:val="000000"/>
              </w:rPr>
            </w:pPr>
            <w:r w:rsidRPr="00A135E1">
              <w:t xml:space="preserve">RADIODIFUSIÓN  </w:t>
            </w:r>
            <w:r w:rsidRPr="00A135E1">
              <w:rPr>
                <w:rStyle w:val="Artref"/>
              </w:rPr>
              <w:t>5.322</w:t>
            </w:r>
          </w:p>
        </w:tc>
        <w:tc>
          <w:tcPr>
            <w:tcW w:w="3101" w:type="dxa"/>
            <w:vMerge/>
            <w:tcBorders>
              <w:left w:val="single" w:sz="6" w:space="0" w:color="auto"/>
              <w:right w:val="single" w:sz="6" w:space="0" w:color="auto"/>
            </w:tcBorders>
          </w:tcPr>
          <w:p w14:paraId="4C748790" w14:textId="77777777" w:rsidR="009B1C4A" w:rsidRPr="00A135E1" w:rsidRDefault="009B1C4A" w:rsidP="007A15E8">
            <w:pPr>
              <w:pStyle w:val="TableTextS5"/>
              <w:rPr>
                <w:rStyle w:val="Tablefreq"/>
                <w:color w:val="000000"/>
              </w:rPr>
            </w:pPr>
          </w:p>
        </w:tc>
        <w:tc>
          <w:tcPr>
            <w:tcW w:w="3106" w:type="dxa"/>
            <w:vMerge/>
            <w:tcBorders>
              <w:left w:val="single" w:sz="6" w:space="0" w:color="auto"/>
              <w:right w:val="single" w:sz="6" w:space="0" w:color="auto"/>
            </w:tcBorders>
          </w:tcPr>
          <w:p w14:paraId="2D817296" w14:textId="77777777" w:rsidR="009B1C4A" w:rsidRPr="00A135E1" w:rsidRDefault="009B1C4A" w:rsidP="007A15E8">
            <w:pPr>
              <w:pStyle w:val="TableTextS5"/>
            </w:pPr>
          </w:p>
        </w:tc>
      </w:tr>
      <w:tr w:rsidR="007704DB" w:rsidRPr="00A135E1" w14:paraId="4B873681" w14:textId="77777777" w:rsidTr="007A15E8">
        <w:trPr>
          <w:cantSplit/>
          <w:jc w:val="center"/>
        </w:trPr>
        <w:tc>
          <w:tcPr>
            <w:tcW w:w="3101" w:type="dxa"/>
            <w:tcBorders>
              <w:left w:val="single" w:sz="6" w:space="0" w:color="auto"/>
              <w:bottom w:val="single" w:sz="6" w:space="0" w:color="auto"/>
              <w:right w:val="single" w:sz="6" w:space="0" w:color="auto"/>
            </w:tcBorders>
          </w:tcPr>
          <w:p w14:paraId="0F2DD4D0" w14:textId="77777777" w:rsidR="009B1C4A" w:rsidRPr="00A135E1" w:rsidRDefault="009B1C4A" w:rsidP="007A15E8">
            <w:pPr>
              <w:pStyle w:val="TableTextS5"/>
              <w:ind w:left="0" w:firstLine="0"/>
              <w:rPr>
                <w:rStyle w:val="Tablefreq"/>
                <w:color w:val="000000"/>
              </w:rPr>
            </w:pPr>
            <w:r w:rsidRPr="00A135E1">
              <w:br/>
            </w:r>
            <w:r w:rsidRPr="00A135E1">
              <w:rPr>
                <w:rStyle w:val="Artref"/>
              </w:rPr>
              <w:t>5.319</w:t>
            </w:r>
            <w:r w:rsidRPr="00A135E1">
              <w:t xml:space="preserve">  </w:t>
            </w:r>
            <w:r w:rsidRPr="00A135E1">
              <w:rPr>
                <w:rStyle w:val="Artref"/>
              </w:rPr>
              <w:t>5.323</w:t>
            </w:r>
          </w:p>
        </w:tc>
        <w:tc>
          <w:tcPr>
            <w:tcW w:w="3101" w:type="dxa"/>
            <w:tcBorders>
              <w:left w:val="single" w:sz="6" w:space="0" w:color="auto"/>
              <w:bottom w:val="single" w:sz="6" w:space="0" w:color="auto"/>
              <w:right w:val="single" w:sz="6" w:space="0" w:color="auto"/>
            </w:tcBorders>
          </w:tcPr>
          <w:p w14:paraId="6C49EAD4" w14:textId="77777777" w:rsidR="009B1C4A" w:rsidRPr="00A135E1" w:rsidRDefault="009B1C4A" w:rsidP="007A15E8">
            <w:pPr>
              <w:pStyle w:val="TableTextS5"/>
              <w:ind w:left="0" w:firstLine="0"/>
              <w:rPr>
                <w:rStyle w:val="Tablefreq"/>
                <w:color w:val="000000"/>
              </w:rPr>
            </w:pPr>
            <w:r w:rsidRPr="00A135E1">
              <w:br/>
            </w:r>
            <w:r w:rsidRPr="00A135E1">
              <w:rPr>
                <w:rStyle w:val="Artref"/>
              </w:rPr>
              <w:t>5.317</w:t>
            </w:r>
            <w:r w:rsidRPr="00A135E1">
              <w:t xml:space="preserve">  </w:t>
            </w:r>
            <w:r w:rsidRPr="00A135E1">
              <w:rPr>
                <w:rStyle w:val="Artref"/>
              </w:rPr>
              <w:t>5.318</w:t>
            </w:r>
          </w:p>
        </w:tc>
        <w:tc>
          <w:tcPr>
            <w:tcW w:w="3106" w:type="dxa"/>
            <w:tcBorders>
              <w:left w:val="single" w:sz="6" w:space="0" w:color="auto"/>
              <w:bottom w:val="single" w:sz="6" w:space="0" w:color="auto"/>
              <w:right w:val="single" w:sz="6" w:space="0" w:color="auto"/>
            </w:tcBorders>
          </w:tcPr>
          <w:p w14:paraId="6AC2BADA" w14:textId="77777777" w:rsidR="009B1C4A" w:rsidRPr="00A135E1" w:rsidRDefault="009B1C4A" w:rsidP="007A15E8">
            <w:pPr>
              <w:pStyle w:val="TableTextS5"/>
              <w:ind w:left="0" w:firstLine="0"/>
            </w:pPr>
            <w:r w:rsidRPr="00A135E1">
              <w:rPr>
                <w:rStyle w:val="Artref"/>
              </w:rPr>
              <w:t>5.149</w:t>
            </w:r>
            <w:r w:rsidRPr="00A135E1">
              <w:t xml:space="preserve">  </w:t>
            </w:r>
            <w:r w:rsidRPr="00A135E1">
              <w:rPr>
                <w:rStyle w:val="Artref"/>
              </w:rPr>
              <w:t>5.305</w:t>
            </w:r>
            <w:r w:rsidRPr="00A135E1">
              <w:t xml:space="preserve">  </w:t>
            </w:r>
            <w:r w:rsidRPr="00A135E1">
              <w:rPr>
                <w:rStyle w:val="Artref"/>
              </w:rPr>
              <w:t>5.306</w:t>
            </w:r>
            <w:r w:rsidRPr="00A135E1">
              <w:t xml:space="preserve">  </w:t>
            </w:r>
            <w:r w:rsidRPr="00A135E1">
              <w:rPr>
                <w:rStyle w:val="Artref"/>
              </w:rPr>
              <w:t>5.307</w:t>
            </w:r>
            <w:r w:rsidRPr="00A135E1">
              <w:br/>
            </w:r>
            <w:r w:rsidRPr="00A135E1">
              <w:rPr>
                <w:rStyle w:val="Artref"/>
              </w:rPr>
              <w:t>5.320</w:t>
            </w:r>
          </w:p>
        </w:tc>
      </w:tr>
      <w:bookmarkEnd w:id="7"/>
    </w:tbl>
    <w:p w14:paraId="27240205" w14:textId="77777777" w:rsidR="00A73706" w:rsidRPr="00A135E1" w:rsidRDefault="00A73706" w:rsidP="000F0F65">
      <w:pPr>
        <w:pStyle w:val="Tablefin"/>
      </w:pPr>
    </w:p>
    <w:p w14:paraId="2235DF9E" w14:textId="49BFDEF7" w:rsidR="000F0F65" w:rsidRPr="00A135E1" w:rsidRDefault="000F0F65">
      <w:pPr>
        <w:pStyle w:val="Reasons"/>
      </w:pPr>
    </w:p>
    <w:p w14:paraId="2B6E4BF0" w14:textId="77777777" w:rsidR="00A73706" w:rsidRPr="00A135E1" w:rsidRDefault="009B1C4A">
      <w:pPr>
        <w:pStyle w:val="Proposal"/>
      </w:pPr>
      <w:r w:rsidRPr="00A135E1">
        <w:lastRenderedPageBreak/>
        <w:t>MOD</w:t>
      </w:r>
      <w:r w:rsidRPr="00A135E1">
        <w:tab/>
        <w:t>EUR/65A4/2</w:t>
      </w:r>
      <w:r w:rsidRPr="00A135E1">
        <w:rPr>
          <w:vanish/>
          <w:color w:val="7F7F7F" w:themeColor="text1" w:themeTint="80"/>
          <w:vertAlign w:val="superscript"/>
        </w:rPr>
        <w:t>#1411</w:t>
      </w:r>
    </w:p>
    <w:p w14:paraId="41641306" w14:textId="77777777" w:rsidR="009B1C4A" w:rsidRPr="00A135E1" w:rsidRDefault="009B1C4A" w:rsidP="00DD32A0">
      <w:pPr>
        <w:pStyle w:val="Tabletitle"/>
      </w:pPr>
      <w:r w:rsidRPr="00A135E1">
        <w:t>890-1 300 MHz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1"/>
        <w:gridCol w:w="3101"/>
        <w:gridCol w:w="3101"/>
      </w:tblGrid>
      <w:tr w:rsidR="007704DB" w:rsidRPr="00A135E1" w14:paraId="6073D8FF" w14:textId="77777777" w:rsidTr="007A15E8">
        <w:trPr>
          <w:cantSplit/>
        </w:trPr>
        <w:tc>
          <w:tcPr>
            <w:tcW w:w="9303" w:type="dxa"/>
            <w:gridSpan w:val="3"/>
            <w:tcBorders>
              <w:top w:val="single" w:sz="6" w:space="0" w:color="auto"/>
              <w:left w:val="single" w:sz="6" w:space="0" w:color="auto"/>
              <w:bottom w:val="single" w:sz="6" w:space="0" w:color="auto"/>
              <w:right w:val="single" w:sz="6" w:space="0" w:color="auto"/>
            </w:tcBorders>
          </w:tcPr>
          <w:p w14:paraId="373AA90B" w14:textId="77777777" w:rsidR="009B1C4A" w:rsidRPr="00A135E1" w:rsidRDefault="009B1C4A" w:rsidP="00CB770C">
            <w:pPr>
              <w:pStyle w:val="Tablehead"/>
            </w:pPr>
            <w:r w:rsidRPr="00A135E1">
              <w:t>Atribución a los servicios</w:t>
            </w:r>
          </w:p>
        </w:tc>
      </w:tr>
      <w:tr w:rsidR="007704DB" w:rsidRPr="00A135E1" w14:paraId="7E7F4F41" w14:textId="77777777" w:rsidTr="007A15E8">
        <w:trPr>
          <w:cantSplit/>
        </w:trPr>
        <w:tc>
          <w:tcPr>
            <w:tcW w:w="3101" w:type="dxa"/>
            <w:tcBorders>
              <w:top w:val="single" w:sz="6" w:space="0" w:color="auto"/>
              <w:left w:val="single" w:sz="6" w:space="0" w:color="auto"/>
              <w:bottom w:val="single" w:sz="6" w:space="0" w:color="auto"/>
              <w:right w:val="single" w:sz="6" w:space="0" w:color="auto"/>
            </w:tcBorders>
          </w:tcPr>
          <w:p w14:paraId="57588BD9" w14:textId="77777777" w:rsidR="009B1C4A" w:rsidRPr="00A135E1" w:rsidRDefault="009B1C4A" w:rsidP="00CB770C">
            <w:pPr>
              <w:pStyle w:val="Tablehead"/>
            </w:pPr>
            <w:r w:rsidRPr="00A135E1">
              <w:t>Región 1</w:t>
            </w:r>
          </w:p>
        </w:tc>
        <w:tc>
          <w:tcPr>
            <w:tcW w:w="3101" w:type="dxa"/>
            <w:tcBorders>
              <w:top w:val="single" w:sz="6" w:space="0" w:color="auto"/>
              <w:left w:val="single" w:sz="6" w:space="0" w:color="auto"/>
              <w:bottom w:val="single" w:sz="6" w:space="0" w:color="auto"/>
              <w:right w:val="single" w:sz="6" w:space="0" w:color="auto"/>
            </w:tcBorders>
          </w:tcPr>
          <w:p w14:paraId="7AF9DC2B" w14:textId="77777777" w:rsidR="009B1C4A" w:rsidRPr="00A135E1" w:rsidRDefault="009B1C4A" w:rsidP="00CB770C">
            <w:pPr>
              <w:pStyle w:val="Tablehead"/>
            </w:pPr>
            <w:r w:rsidRPr="00A135E1">
              <w:t>Región 2</w:t>
            </w:r>
          </w:p>
        </w:tc>
        <w:tc>
          <w:tcPr>
            <w:tcW w:w="3101" w:type="dxa"/>
            <w:tcBorders>
              <w:top w:val="single" w:sz="6" w:space="0" w:color="auto"/>
              <w:left w:val="single" w:sz="6" w:space="0" w:color="auto"/>
              <w:bottom w:val="single" w:sz="6" w:space="0" w:color="auto"/>
              <w:right w:val="single" w:sz="6" w:space="0" w:color="auto"/>
            </w:tcBorders>
          </w:tcPr>
          <w:p w14:paraId="5E8063BE" w14:textId="77777777" w:rsidR="009B1C4A" w:rsidRPr="00A135E1" w:rsidRDefault="009B1C4A" w:rsidP="00CB770C">
            <w:pPr>
              <w:pStyle w:val="Tablehead"/>
            </w:pPr>
            <w:r w:rsidRPr="00A135E1">
              <w:t>Región 3</w:t>
            </w:r>
          </w:p>
        </w:tc>
      </w:tr>
      <w:tr w:rsidR="007704DB" w:rsidRPr="00A135E1" w14:paraId="0EA8A5E6" w14:textId="77777777" w:rsidTr="007A15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2"/>
        </w:trPr>
        <w:tc>
          <w:tcPr>
            <w:tcW w:w="3101" w:type="dxa"/>
            <w:vMerge w:val="restart"/>
            <w:tcBorders>
              <w:top w:val="single" w:sz="4" w:space="0" w:color="auto"/>
              <w:left w:val="single" w:sz="4" w:space="0" w:color="auto"/>
              <w:bottom w:val="single" w:sz="4" w:space="0" w:color="auto"/>
              <w:right w:val="single" w:sz="4" w:space="0" w:color="auto"/>
            </w:tcBorders>
          </w:tcPr>
          <w:p w14:paraId="75106BA5" w14:textId="77777777" w:rsidR="009B1C4A" w:rsidRPr="00A135E1" w:rsidRDefault="009B1C4A" w:rsidP="007A15E8">
            <w:pPr>
              <w:pStyle w:val="TableTextS5"/>
              <w:spacing w:before="20" w:after="20"/>
              <w:rPr>
                <w:rStyle w:val="Tablefreq"/>
              </w:rPr>
            </w:pPr>
            <w:r w:rsidRPr="00A135E1">
              <w:rPr>
                <w:rStyle w:val="Tablefreq"/>
              </w:rPr>
              <w:t>890-942</w:t>
            </w:r>
          </w:p>
          <w:p w14:paraId="11FE7CAD" w14:textId="77777777" w:rsidR="009B1C4A" w:rsidRPr="00A135E1" w:rsidRDefault="009B1C4A" w:rsidP="00A80AD8">
            <w:pPr>
              <w:pStyle w:val="TableTextS5"/>
            </w:pPr>
            <w:r w:rsidRPr="00A135E1">
              <w:t>FIJO</w:t>
            </w:r>
          </w:p>
          <w:p w14:paraId="6B01A354" w14:textId="77777777" w:rsidR="009B1C4A" w:rsidRPr="00A135E1" w:rsidRDefault="009B1C4A" w:rsidP="00A80AD8">
            <w:pPr>
              <w:pStyle w:val="TableTextS5"/>
            </w:pPr>
            <w:r w:rsidRPr="00A135E1">
              <w:t xml:space="preserve">MÓVIL salvo móvil aeronáutico  </w:t>
            </w:r>
            <w:r w:rsidRPr="00A135E1">
              <w:rPr>
                <w:rStyle w:val="Artref"/>
              </w:rPr>
              <w:t>5.317A</w:t>
            </w:r>
            <w:ins w:id="27" w:author="Spanish" w:date="2023-01-10T15:26:00Z">
              <w:r w:rsidRPr="00A135E1">
                <w:t xml:space="preserve">  </w:t>
              </w:r>
            </w:ins>
            <w:ins w:id="28" w:author="Spanish" w:date="2022-11-28T18:51:00Z">
              <w:r w:rsidRPr="00A135E1">
                <w:t xml:space="preserve">ADD </w:t>
              </w:r>
              <w:r w:rsidRPr="00A135E1">
                <w:rPr>
                  <w:rStyle w:val="Artref"/>
                </w:rPr>
                <w:t>5</w:t>
              </w:r>
            </w:ins>
            <w:ins w:id="29" w:author="Spanish" w:date="2022-11-28T18:52:00Z">
              <w:r w:rsidRPr="00A135E1">
                <w:rPr>
                  <w:rStyle w:val="Artref"/>
                </w:rPr>
                <w:t>.</w:t>
              </w:r>
            </w:ins>
            <w:ins w:id="30" w:author="Spanish" w:date="2022-11-28T18:56:00Z">
              <w:r w:rsidRPr="00A135E1">
                <w:rPr>
                  <w:rStyle w:val="Artref"/>
                </w:rPr>
                <w:t>A</w:t>
              </w:r>
            </w:ins>
            <w:ins w:id="31" w:author="Spanish" w:date="2022-11-28T18:52:00Z">
              <w:r w:rsidRPr="00A135E1">
                <w:rPr>
                  <w:rStyle w:val="Artref"/>
                </w:rPr>
                <w:t>14</w:t>
              </w:r>
            </w:ins>
          </w:p>
          <w:p w14:paraId="38E3CD58" w14:textId="77777777" w:rsidR="009B1C4A" w:rsidRPr="00A135E1" w:rsidRDefault="009B1C4A" w:rsidP="00A80AD8">
            <w:pPr>
              <w:pStyle w:val="TableTextS5"/>
            </w:pPr>
            <w:r w:rsidRPr="00A135E1">
              <w:t xml:space="preserve">RADIODIFUSIÓN  </w:t>
            </w:r>
            <w:r w:rsidRPr="00A135E1">
              <w:rPr>
                <w:rStyle w:val="Artref"/>
                <w:color w:val="000000"/>
              </w:rPr>
              <w:t>5.322</w:t>
            </w:r>
          </w:p>
          <w:p w14:paraId="16497E51" w14:textId="77777777" w:rsidR="009B1C4A" w:rsidRPr="00A135E1" w:rsidRDefault="009B1C4A" w:rsidP="00A80AD8">
            <w:pPr>
              <w:pStyle w:val="TableTextS5"/>
            </w:pPr>
            <w:r w:rsidRPr="00A135E1">
              <w:t>Radiolocalización</w:t>
            </w:r>
          </w:p>
          <w:p w14:paraId="1C7F98A2" w14:textId="77777777" w:rsidR="009B1C4A" w:rsidRPr="00A135E1" w:rsidRDefault="009B1C4A" w:rsidP="007A15E8">
            <w:pPr>
              <w:pStyle w:val="TableTextS5"/>
              <w:spacing w:before="20" w:after="20"/>
              <w:ind w:left="0" w:firstLine="0"/>
              <w:rPr>
                <w:rStyle w:val="Artref10pt"/>
              </w:rPr>
            </w:pPr>
            <w:r w:rsidRPr="00A135E1">
              <w:rPr>
                <w:color w:val="000000"/>
              </w:rPr>
              <w:br/>
            </w:r>
            <w:r w:rsidRPr="00A135E1">
              <w:rPr>
                <w:color w:val="000000"/>
              </w:rPr>
              <w:br/>
            </w:r>
            <w:r w:rsidRPr="00A135E1">
              <w:rPr>
                <w:color w:val="000000"/>
              </w:rPr>
              <w:br/>
            </w:r>
            <w:r w:rsidRPr="00A135E1">
              <w:rPr>
                <w:color w:val="000000"/>
              </w:rPr>
              <w:br/>
            </w:r>
            <w:r w:rsidRPr="00A135E1">
              <w:rPr>
                <w:color w:val="000000"/>
              </w:rPr>
              <w:br/>
            </w:r>
            <w:r w:rsidRPr="00A135E1">
              <w:rPr>
                <w:color w:val="000000"/>
              </w:rPr>
              <w:br/>
            </w:r>
            <w:r w:rsidRPr="00A135E1">
              <w:rPr>
                <w:color w:val="000000"/>
              </w:rPr>
              <w:br/>
            </w:r>
            <w:r w:rsidRPr="00A135E1">
              <w:rPr>
                <w:color w:val="000000"/>
              </w:rPr>
              <w:br/>
            </w:r>
            <w:r w:rsidRPr="00A135E1">
              <w:rPr>
                <w:color w:val="000000"/>
              </w:rPr>
              <w:br/>
            </w:r>
            <w:r w:rsidRPr="00A135E1">
              <w:rPr>
                <w:color w:val="000000"/>
              </w:rPr>
              <w:br/>
            </w:r>
            <w:r w:rsidRPr="00A135E1">
              <w:rPr>
                <w:color w:val="000000"/>
              </w:rPr>
              <w:br/>
            </w:r>
            <w:r w:rsidRPr="00A135E1">
              <w:rPr>
                <w:color w:val="000000"/>
              </w:rPr>
              <w:br/>
            </w:r>
            <w:r w:rsidRPr="00A135E1">
              <w:rPr>
                <w:rStyle w:val="Artref"/>
                <w:color w:val="000000"/>
              </w:rPr>
              <w:br/>
              <w:t>5.323</w:t>
            </w:r>
          </w:p>
        </w:tc>
        <w:tc>
          <w:tcPr>
            <w:tcW w:w="3101" w:type="dxa"/>
            <w:tcBorders>
              <w:top w:val="single" w:sz="4" w:space="0" w:color="auto"/>
              <w:left w:val="single" w:sz="4" w:space="0" w:color="auto"/>
              <w:bottom w:val="single" w:sz="4" w:space="0" w:color="auto"/>
              <w:right w:val="single" w:sz="4" w:space="0" w:color="auto"/>
            </w:tcBorders>
          </w:tcPr>
          <w:p w14:paraId="660F42F6" w14:textId="77777777" w:rsidR="009B1C4A" w:rsidRPr="00A135E1" w:rsidRDefault="009B1C4A" w:rsidP="007A15E8">
            <w:pPr>
              <w:pStyle w:val="TableTextS5"/>
              <w:spacing w:before="20" w:after="20"/>
              <w:rPr>
                <w:rStyle w:val="Tablefreq"/>
              </w:rPr>
            </w:pPr>
            <w:r w:rsidRPr="00A135E1">
              <w:rPr>
                <w:rStyle w:val="Tablefreq"/>
              </w:rPr>
              <w:t>890-902</w:t>
            </w:r>
          </w:p>
          <w:p w14:paraId="7288B579" w14:textId="77777777" w:rsidR="009B1C4A" w:rsidRPr="00A135E1" w:rsidRDefault="009B1C4A" w:rsidP="00A80AD8">
            <w:pPr>
              <w:pStyle w:val="TableTextS5"/>
            </w:pPr>
            <w:r w:rsidRPr="00A135E1">
              <w:t>FIJO</w:t>
            </w:r>
          </w:p>
          <w:p w14:paraId="01A6E88F" w14:textId="77777777" w:rsidR="009B1C4A" w:rsidRPr="00A135E1" w:rsidRDefault="009B1C4A" w:rsidP="00A80AD8">
            <w:pPr>
              <w:pStyle w:val="TableTextS5"/>
            </w:pPr>
            <w:r w:rsidRPr="00A135E1">
              <w:t xml:space="preserve">MÓVIL salvo móvil aeronáutico  </w:t>
            </w:r>
            <w:r w:rsidRPr="00A135E1">
              <w:rPr>
                <w:rStyle w:val="Artref"/>
              </w:rPr>
              <w:t>5.317A</w:t>
            </w:r>
            <w:ins w:id="32" w:author="Spanish" w:date="2022-11-28T18:50:00Z">
              <w:r w:rsidRPr="00A135E1">
                <w:t xml:space="preserve"> </w:t>
              </w:r>
            </w:ins>
            <w:ins w:id="33" w:author="Spanish" w:date="2022-11-28T18:51:00Z">
              <w:r w:rsidRPr="00A135E1">
                <w:t xml:space="preserve"> ADD </w:t>
              </w:r>
              <w:r w:rsidRPr="00A135E1">
                <w:rPr>
                  <w:rStyle w:val="Artref"/>
                </w:rPr>
                <w:t>5.</w:t>
              </w:r>
            </w:ins>
            <w:ins w:id="34" w:author="Spanish" w:date="2022-11-28T18:56:00Z">
              <w:r w:rsidRPr="00A135E1">
                <w:rPr>
                  <w:rStyle w:val="Artref"/>
                </w:rPr>
                <w:t>A</w:t>
              </w:r>
            </w:ins>
            <w:ins w:id="35" w:author="Spanish" w:date="2022-11-28T18:51:00Z">
              <w:r w:rsidRPr="00A135E1">
                <w:rPr>
                  <w:rStyle w:val="Artref"/>
                </w:rPr>
                <w:t>14</w:t>
              </w:r>
            </w:ins>
          </w:p>
          <w:p w14:paraId="7B346454" w14:textId="77777777" w:rsidR="009B1C4A" w:rsidRPr="00A135E1" w:rsidRDefault="009B1C4A" w:rsidP="00A80AD8">
            <w:pPr>
              <w:pStyle w:val="TableTextS5"/>
            </w:pPr>
            <w:r w:rsidRPr="00A135E1">
              <w:t>Radiolocalización</w:t>
            </w:r>
          </w:p>
          <w:p w14:paraId="23F9D511" w14:textId="77777777" w:rsidR="009B1C4A" w:rsidRPr="00A135E1" w:rsidRDefault="009B1C4A" w:rsidP="007A15E8">
            <w:pPr>
              <w:pStyle w:val="TableTextS5"/>
              <w:spacing w:before="20" w:after="20"/>
              <w:rPr>
                <w:rStyle w:val="Tablefreq"/>
                <w:color w:val="000000"/>
              </w:rPr>
            </w:pPr>
            <w:r w:rsidRPr="00A135E1">
              <w:rPr>
                <w:rStyle w:val="Artref"/>
              </w:rPr>
              <w:t>5.318</w:t>
            </w:r>
            <w:r w:rsidRPr="00A135E1">
              <w:rPr>
                <w:color w:val="000000"/>
              </w:rPr>
              <w:t xml:space="preserve">  </w:t>
            </w:r>
            <w:r w:rsidRPr="00A135E1">
              <w:rPr>
                <w:rStyle w:val="Artref"/>
              </w:rPr>
              <w:t>5.325</w:t>
            </w:r>
          </w:p>
        </w:tc>
        <w:tc>
          <w:tcPr>
            <w:tcW w:w="3101" w:type="dxa"/>
            <w:vMerge w:val="restart"/>
            <w:tcBorders>
              <w:top w:val="single" w:sz="4" w:space="0" w:color="auto"/>
              <w:left w:val="single" w:sz="4" w:space="0" w:color="auto"/>
              <w:bottom w:val="single" w:sz="4" w:space="0" w:color="auto"/>
              <w:right w:val="single" w:sz="4" w:space="0" w:color="auto"/>
            </w:tcBorders>
          </w:tcPr>
          <w:p w14:paraId="426FB76E" w14:textId="77777777" w:rsidR="009B1C4A" w:rsidRPr="00A135E1" w:rsidRDefault="009B1C4A" w:rsidP="007A15E8">
            <w:pPr>
              <w:pStyle w:val="TableTextS5"/>
              <w:spacing w:before="20" w:after="20"/>
              <w:rPr>
                <w:rStyle w:val="Tablefreq"/>
              </w:rPr>
            </w:pPr>
            <w:r w:rsidRPr="00A135E1">
              <w:rPr>
                <w:rStyle w:val="Tablefreq"/>
              </w:rPr>
              <w:t>890-942</w:t>
            </w:r>
          </w:p>
          <w:p w14:paraId="52DCD106" w14:textId="77777777" w:rsidR="009B1C4A" w:rsidRPr="00A135E1" w:rsidRDefault="009B1C4A" w:rsidP="00A80AD8">
            <w:pPr>
              <w:pStyle w:val="TableTextS5"/>
            </w:pPr>
            <w:r w:rsidRPr="00A135E1">
              <w:t>FIJO</w:t>
            </w:r>
          </w:p>
          <w:p w14:paraId="7C4BB9C1" w14:textId="77777777" w:rsidR="009B1C4A" w:rsidRPr="00A135E1" w:rsidRDefault="009B1C4A" w:rsidP="00A80AD8">
            <w:pPr>
              <w:pStyle w:val="TableTextS5"/>
              <w:rPr>
                <w:color w:val="000000"/>
              </w:rPr>
            </w:pPr>
            <w:r w:rsidRPr="00A135E1">
              <w:rPr>
                <w:color w:val="000000"/>
              </w:rPr>
              <w:t xml:space="preserve">MÓVIL  </w:t>
            </w:r>
            <w:r w:rsidRPr="00A135E1">
              <w:rPr>
                <w:rStyle w:val="Artref"/>
              </w:rPr>
              <w:t>5.317A</w:t>
            </w:r>
            <w:ins w:id="36" w:author="Spanish" w:date="2022-11-28T18:51:00Z">
              <w:r w:rsidRPr="00A135E1">
                <w:t xml:space="preserve">  ADD </w:t>
              </w:r>
              <w:r w:rsidRPr="00A135E1">
                <w:rPr>
                  <w:rStyle w:val="Artref"/>
                </w:rPr>
                <w:t>5.</w:t>
              </w:r>
            </w:ins>
            <w:ins w:id="37" w:author="Spanish" w:date="2022-11-28T18:56:00Z">
              <w:r w:rsidRPr="00A135E1">
                <w:rPr>
                  <w:rStyle w:val="Artref"/>
                </w:rPr>
                <w:t>A</w:t>
              </w:r>
            </w:ins>
            <w:ins w:id="38" w:author="Spanish" w:date="2022-11-28T18:51:00Z">
              <w:r w:rsidRPr="00A135E1">
                <w:rPr>
                  <w:rStyle w:val="Artref"/>
                </w:rPr>
                <w:t>14</w:t>
              </w:r>
            </w:ins>
          </w:p>
          <w:p w14:paraId="00221482" w14:textId="77777777" w:rsidR="009B1C4A" w:rsidRPr="00A135E1" w:rsidRDefault="009B1C4A" w:rsidP="00A80AD8">
            <w:pPr>
              <w:pStyle w:val="TableTextS5"/>
            </w:pPr>
            <w:r w:rsidRPr="00A135E1">
              <w:t>RADIODIFUSIÓN</w:t>
            </w:r>
          </w:p>
          <w:p w14:paraId="36796837" w14:textId="77777777" w:rsidR="009B1C4A" w:rsidRPr="00A135E1" w:rsidRDefault="009B1C4A" w:rsidP="00A80AD8">
            <w:pPr>
              <w:pStyle w:val="TableTextS5"/>
            </w:pPr>
            <w:r w:rsidRPr="00A135E1">
              <w:t>Radiolocalización</w:t>
            </w:r>
          </w:p>
          <w:p w14:paraId="6A9FC72B" w14:textId="77777777" w:rsidR="009B1C4A" w:rsidRPr="00A135E1" w:rsidRDefault="009B1C4A" w:rsidP="007A15E8">
            <w:pPr>
              <w:pStyle w:val="TableTextS5"/>
              <w:spacing w:before="20" w:after="20"/>
              <w:ind w:left="0" w:firstLine="0"/>
              <w:rPr>
                <w:rStyle w:val="Artref10pt"/>
              </w:rPr>
            </w:pPr>
            <w:r w:rsidRPr="00A135E1">
              <w:rPr>
                <w:color w:val="000000"/>
              </w:rPr>
              <w:br/>
            </w:r>
            <w:r w:rsidRPr="00A135E1">
              <w:rPr>
                <w:color w:val="000000"/>
              </w:rPr>
              <w:br/>
            </w:r>
            <w:r w:rsidRPr="00A135E1">
              <w:rPr>
                <w:color w:val="000000"/>
              </w:rPr>
              <w:br/>
            </w:r>
            <w:r w:rsidRPr="00A135E1">
              <w:rPr>
                <w:color w:val="000000"/>
              </w:rPr>
              <w:br/>
            </w:r>
            <w:r w:rsidRPr="00A135E1">
              <w:rPr>
                <w:color w:val="000000"/>
              </w:rPr>
              <w:br/>
            </w:r>
            <w:r w:rsidRPr="00A135E1">
              <w:rPr>
                <w:color w:val="000000"/>
              </w:rPr>
              <w:br/>
            </w:r>
            <w:r w:rsidRPr="00A135E1">
              <w:rPr>
                <w:color w:val="000000"/>
              </w:rPr>
              <w:br/>
            </w:r>
            <w:r w:rsidRPr="00A135E1">
              <w:rPr>
                <w:color w:val="000000"/>
              </w:rPr>
              <w:br/>
            </w:r>
            <w:r w:rsidRPr="00A135E1">
              <w:rPr>
                <w:color w:val="000000"/>
              </w:rPr>
              <w:br/>
            </w:r>
            <w:r w:rsidRPr="00A135E1">
              <w:rPr>
                <w:color w:val="000000"/>
              </w:rPr>
              <w:br/>
            </w:r>
            <w:r w:rsidRPr="00A135E1">
              <w:rPr>
                <w:color w:val="000000"/>
              </w:rPr>
              <w:br/>
            </w:r>
            <w:r w:rsidRPr="00A135E1">
              <w:rPr>
                <w:color w:val="000000"/>
              </w:rPr>
              <w:br/>
            </w:r>
            <w:r w:rsidRPr="00A135E1">
              <w:rPr>
                <w:color w:val="000000"/>
              </w:rPr>
              <w:br/>
            </w:r>
            <w:r w:rsidRPr="00A135E1">
              <w:rPr>
                <w:rStyle w:val="Artref"/>
                <w:color w:val="000000"/>
              </w:rPr>
              <w:br/>
              <w:t>5.327</w:t>
            </w:r>
          </w:p>
        </w:tc>
      </w:tr>
      <w:tr w:rsidR="007704DB" w:rsidRPr="00A135E1" w14:paraId="5B4B2661" w14:textId="77777777" w:rsidTr="007A15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2"/>
        </w:trPr>
        <w:tc>
          <w:tcPr>
            <w:tcW w:w="3101" w:type="dxa"/>
            <w:vMerge/>
            <w:tcBorders>
              <w:top w:val="single" w:sz="4" w:space="0" w:color="auto"/>
              <w:left w:val="single" w:sz="4" w:space="0" w:color="auto"/>
              <w:bottom w:val="single" w:sz="4" w:space="0" w:color="auto"/>
              <w:right w:val="single" w:sz="4" w:space="0" w:color="auto"/>
            </w:tcBorders>
          </w:tcPr>
          <w:p w14:paraId="76F123E5" w14:textId="77777777" w:rsidR="009B1C4A" w:rsidRPr="00A135E1" w:rsidRDefault="009B1C4A" w:rsidP="007A15E8">
            <w:pPr>
              <w:pStyle w:val="TableTextS5"/>
              <w:spacing w:before="20" w:after="20"/>
              <w:rPr>
                <w:rStyle w:val="Tablefreq"/>
                <w:color w:val="000000"/>
              </w:rPr>
            </w:pPr>
          </w:p>
        </w:tc>
        <w:tc>
          <w:tcPr>
            <w:tcW w:w="3101" w:type="dxa"/>
            <w:tcBorders>
              <w:top w:val="single" w:sz="4" w:space="0" w:color="auto"/>
              <w:left w:val="single" w:sz="4" w:space="0" w:color="auto"/>
              <w:bottom w:val="single" w:sz="4" w:space="0" w:color="auto"/>
              <w:right w:val="single" w:sz="4" w:space="0" w:color="auto"/>
            </w:tcBorders>
          </w:tcPr>
          <w:p w14:paraId="1BFB0300" w14:textId="77777777" w:rsidR="009B1C4A" w:rsidRPr="00A135E1" w:rsidRDefault="009B1C4A" w:rsidP="007A15E8">
            <w:pPr>
              <w:pStyle w:val="TableTextS5"/>
              <w:spacing w:before="20" w:after="20"/>
              <w:rPr>
                <w:color w:val="000000"/>
              </w:rPr>
            </w:pPr>
            <w:r w:rsidRPr="00A135E1">
              <w:rPr>
                <w:rStyle w:val="Tablefreq"/>
                <w:color w:val="000000"/>
              </w:rPr>
              <w:t>902-928</w:t>
            </w:r>
          </w:p>
          <w:p w14:paraId="07AEE5C1" w14:textId="77777777" w:rsidR="009B1C4A" w:rsidRPr="00A135E1" w:rsidRDefault="009B1C4A" w:rsidP="00A80AD8">
            <w:pPr>
              <w:pStyle w:val="TableTextS5"/>
            </w:pPr>
            <w:r w:rsidRPr="00A135E1">
              <w:t>FIJO</w:t>
            </w:r>
          </w:p>
          <w:p w14:paraId="5BB0CCEB" w14:textId="77777777" w:rsidR="009B1C4A" w:rsidRPr="00A135E1" w:rsidRDefault="009B1C4A" w:rsidP="00A80AD8">
            <w:pPr>
              <w:pStyle w:val="TableTextS5"/>
            </w:pPr>
            <w:r w:rsidRPr="00A135E1">
              <w:t>Aficionados</w:t>
            </w:r>
          </w:p>
          <w:p w14:paraId="28B228DE" w14:textId="77777777" w:rsidR="009B1C4A" w:rsidRPr="00A135E1" w:rsidRDefault="009B1C4A" w:rsidP="00A80AD8">
            <w:pPr>
              <w:pStyle w:val="TableTextS5"/>
            </w:pPr>
            <w:r w:rsidRPr="00A135E1">
              <w:t xml:space="preserve">Móvil salvo móvil aeronáutico  </w:t>
            </w:r>
            <w:r w:rsidRPr="00A135E1">
              <w:rPr>
                <w:rStyle w:val="Artref"/>
              </w:rPr>
              <w:t>5.325A</w:t>
            </w:r>
            <w:ins w:id="39" w:author="Spanish" w:date="2022-11-28T18:52:00Z">
              <w:r w:rsidRPr="00A135E1">
                <w:t xml:space="preserve">  ADD </w:t>
              </w:r>
              <w:r w:rsidRPr="00A135E1">
                <w:rPr>
                  <w:rStyle w:val="Artref"/>
                </w:rPr>
                <w:t>5.</w:t>
              </w:r>
            </w:ins>
            <w:ins w:id="40" w:author="Spanish" w:date="2022-11-28T18:56:00Z">
              <w:r w:rsidRPr="00A135E1">
                <w:rPr>
                  <w:rStyle w:val="Artref"/>
                </w:rPr>
                <w:t>A</w:t>
              </w:r>
            </w:ins>
            <w:ins w:id="41" w:author="Spanish" w:date="2022-11-28T18:52:00Z">
              <w:r w:rsidRPr="00A135E1">
                <w:rPr>
                  <w:rStyle w:val="Artref"/>
                </w:rPr>
                <w:t>14</w:t>
              </w:r>
            </w:ins>
          </w:p>
          <w:p w14:paraId="55D689CA" w14:textId="77777777" w:rsidR="009B1C4A" w:rsidRPr="00A135E1" w:rsidRDefault="009B1C4A" w:rsidP="00A80AD8">
            <w:pPr>
              <w:pStyle w:val="TableTextS5"/>
            </w:pPr>
            <w:r w:rsidRPr="00A135E1">
              <w:t>Radiolocalización</w:t>
            </w:r>
          </w:p>
          <w:p w14:paraId="2270EC9E" w14:textId="77777777" w:rsidR="009B1C4A" w:rsidRPr="00A135E1" w:rsidRDefault="009B1C4A" w:rsidP="007A15E8">
            <w:pPr>
              <w:pStyle w:val="TableTextS5"/>
              <w:spacing w:before="20" w:after="20"/>
              <w:rPr>
                <w:rStyle w:val="Tablefreq"/>
                <w:color w:val="000000"/>
              </w:rPr>
            </w:pPr>
            <w:r w:rsidRPr="00A135E1">
              <w:rPr>
                <w:rStyle w:val="Artref"/>
              </w:rPr>
              <w:t>5.150</w:t>
            </w:r>
            <w:r w:rsidRPr="00A135E1">
              <w:rPr>
                <w:color w:val="000000"/>
              </w:rPr>
              <w:t xml:space="preserve">  </w:t>
            </w:r>
            <w:r w:rsidRPr="00A135E1">
              <w:rPr>
                <w:rStyle w:val="Artref"/>
              </w:rPr>
              <w:t>5.325</w:t>
            </w:r>
            <w:r w:rsidRPr="00A135E1">
              <w:rPr>
                <w:color w:val="000000"/>
              </w:rPr>
              <w:t xml:space="preserve">  </w:t>
            </w:r>
            <w:r w:rsidRPr="00A135E1">
              <w:rPr>
                <w:rStyle w:val="Artref"/>
              </w:rPr>
              <w:t>5.326</w:t>
            </w:r>
          </w:p>
        </w:tc>
        <w:tc>
          <w:tcPr>
            <w:tcW w:w="3101" w:type="dxa"/>
            <w:vMerge/>
            <w:tcBorders>
              <w:top w:val="single" w:sz="4" w:space="0" w:color="auto"/>
              <w:left w:val="single" w:sz="4" w:space="0" w:color="auto"/>
              <w:bottom w:val="single" w:sz="4" w:space="0" w:color="auto"/>
              <w:right w:val="single" w:sz="4" w:space="0" w:color="auto"/>
            </w:tcBorders>
          </w:tcPr>
          <w:p w14:paraId="613221E5" w14:textId="77777777" w:rsidR="009B1C4A" w:rsidRPr="00A135E1" w:rsidRDefault="009B1C4A" w:rsidP="007A15E8">
            <w:pPr>
              <w:pStyle w:val="TableTextS5"/>
              <w:spacing w:before="20" w:after="20"/>
              <w:rPr>
                <w:rStyle w:val="Tablefreq"/>
                <w:color w:val="000000"/>
              </w:rPr>
            </w:pPr>
          </w:p>
        </w:tc>
      </w:tr>
      <w:tr w:rsidR="007704DB" w:rsidRPr="00A135E1" w14:paraId="4449BCE7" w14:textId="77777777" w:rsidTr="007A15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2"/>
        </w:trPr>
        <w:tc>
          <w:tcPr>
            <w:tcW w:w="3101" w:type="dxa"/>
            <w:vMerge/>
            <w:tcBorders>
              <w:top w:val="single" w:sz="4" w:space="0" w:color="auto"/>
              <w:left w:val="single" w:sz="4" w:space="0" w:color="auto"/>
              <w:bottom w:val="nil"/>
              <w:right w:val="single" w:sz="4" w:space="0" w:color="auto"/>
            </w:tcBorders>
          </w:tcPr>
          <w:p w14:paraId="6D0C4F6C" w14:textId="77777777" w:rsidR="009B1C4A" w:rsidRPr="00A135E1" w:rsidRDefault="009B1C4A" w:rsidP="007A15E8">
            <w:pPr>
              <w:pStyle w:val="TableTextS5"/>
              <w:spacing w:before="20" w:after="20"/>
              <w:rPr>
                <w:rStyle w:val="Tablefreq"/>
                <w:color w:val="000000"/>
              </w:rPr>
            </w:pPr>
          </w:p>
        </w:tc>
        <w:tc>
          <w:tcPr>
            <w:tcW w:w="3101" w:type="dxa"/>
            <w:tcBorders>
              <w:top w:val="single" w:sz="4" w:space="0" w:color="auto"/>
              <w:left w:val="single" w:sz="4" w:space="0" w:color="auto"/>
              <w:bottom w:val="nil"/>
              <w:right w:val="single" w:sz="4" w:space="0" w:color="auto"/>
            </w:tcBorders>
          </w:tcPr>
          <w:p w14:paraId="0C4FC990" w14:textId="77777777" w:rsidR="009B1C4A" w:rsidRPr="00A135E1" w:rsidRDefault="009B1C4A" w:rsidP="007A15E8">
            <w:pPr>
              <w:pStyle w:val="TableTextS5"/>
              <w:spacing w:before="20" w:after="20"/>
              <w:rPr>
                <w:color w:val="000000"/>
              </w:rPr>
            </w:pPr>
            <w:r w:rsidRPr="00A135E1">
              <w:rPr>
                <w:rStyle w:val="Tablefreq"/>
                <w:color w:val="000000"/>
              </w:rPr>
              <w:t>928-942</w:t>
            </w:r>
          </w:p>
          <w:p w14:paraId="6BF45F5E" w14:textId="77777777" w:rsidR="009B1C4A" w:rsidRPr="00A135E1" w:rsidRDefault="009B1C4A" w:rsidP="00A80AD8">
            <w:pPr>
              <w:pStyle w:val="TableTextS5"/>
            </w:pPr>
            <w:r w:rsidRPr="00A135E1">
              <w:t>FIJO</w:t>
            </w:r>
          </w:p>
          <w:p w14:paraId="18FB92FC" w14:textId="77777777" w:rsidR="009B1C4A" w:rsidRPr="00A135E1" w:rsidRDefault="009B1C4A" w:rsidP="00A80AD8">
            <w:pPr>
              <w:pStyle w:val="TableTextS5"/>
            </w:pPr>
            <w:r w:rsidRPr="00A135E1">
              <w:t xml:space="preserve">MÓVIL salvo móvil aeronáutico  </w:t>
            </w:r>
            <w:r w:rsidRPr="00A135E1">
              <w:rPr>
                <w:rStyle w:val="Artref"/>
              </w:rPr>
              <w:t>5.317A</w:t>
            </w:r>
            <w:ins w:id="42" w:author="Spanish" w:date="2022-12-07T00:09:00Z">
              <w:r w:rsidRPr="00A135E1">
                <w:t xml:space="preserve"> </w:t>
              </w:r>
            </w:ins>
            <w:ins w:id="43" w:author="Spanish" w:date="2022-11-28T18:52:00Z">
              <w:r w:rsidRPr="00A135E1">
                <w:t xml:space="preserve"> </w:t>
              </w:r>
            </w:ins>
            <w:ins w:id="44" w:author="Spanish" w:date="2022-12-07T00:09:00Z">
              <w:r w:rsidRPr="00A135E1">
                <w:t xml:space="preserve">ADD </w:t>
              </w:r>
              <w:r w:rsidRPr="00A135E1">
                <w:rPr>
                  <w:rStyle w:val="Artref"/>
                </w:rPr>
                <w:t>5.A14</w:t>
              </w:r>
            </w:ins>
          </w:p>
          <w:p w14:paraId="06428E83" w14:textId="77777777" w:rsidR="009B1C4A" w:rsidRPr="00A135E1" w:rsidRDefault="009B1C4A" w:rsidP="00A80AD8">
            <w:pPr>
              <w:pStyle w:val="TableTextS5"/>
              <w:rPr>
                <w:rStyle w:val="Tablefreq"/>
                <w:b w:val="0"/>
                <w:bCs/>
                <w:color w:val="000000"/>
              </w:rPr>
            </w:pPr>
            <w:r w:rsidRPr="00A135E1">
              <w:t>Radiolocalización</w:t>
            </w:r>
            <w:r w:rsidRPr="00A135E1">
              <w:br/>
            </w:r>
            <w:r w:rsidRPr="00A135E1">
              <w:rPr>
                <w:rStyle w:val="Artref"/>
              </w:rPr>
              <w:t>5.325</w:t>
            </w:r>
          </w:p>
        </w:tc>
        <w:tc>
          <w:tcPr>
            <w:tcW w:w="3101" w:type="dxa"/>
            <w:vMerge/>
            <w:tcBorders>
              <w:top w:val="single" w:sz="4" w:space="0" w:color="auto"/>
              <w:left w:val="single" w:sz="4" w:space="0" w:color="auto"/>
              <w:bottom w:val="nil"/>
              <w:right w:val="single" w:sz="4" w:space="0" w:color="auto"/>
            </w:tcBorders>
          </w:tcPr>
          <w:p w14:paraId="4261FD93" w14:textId="77777777" w:rsidR="009B1C4A" w:rsidRPr="00A135E1" w:rsidRDefault="009B1C4A" w:rsidP="007A15E8">
            <w:pPr>
              <w:pStyle w:val="TableTextS5"/>
              <w:spacing w:before="20" w:after="20"/>
              <w:rPr>
                <w:rStyle w:val="Tablefreq"/>
                <w:color w:val="000000"/>
              </w:rPr>
            </w:pPr>
          </w:p>
        </w:tc>
      </w:tr>
      <w:tr w:rsidR="007704DB" w:rsidRPr="00A135E1" w14:paraId="7D737F65" w14:textId="77777777" w:rsidTr="007A15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2"/>
        </w:trPr>
        <w:tc>
          <w:tcPr>
            <w:tcW w:w="3101" w:type="dxa"/>
            <w:tcBorders>
              <w:top w:val="single" w:sz="4" w:space="0" w:color="auto"/>
              <w:left w:val="single" w:sz="4" w:space="0" w:color="auto"/>
              <w:bottom w:val="single" w:sz="4" w:space="0" w:color="auto"/>
              <w:right w:val="single" w:sz="4" w:space="0" w:color="auto"/>
            </w:tcBorders>
          </w:tcPr>
          <w:p w14:paraId="5BE0D537" w14:textId="77777777" w:rsidR="009B1C4A" w:rsidRPr="00A135E1" w:rsidRDefault="009B1C4A" w:rsidP="007A15E8">
            <w:pPr>
              <w:pStyle w:val="TableTextS5"/>
              <w:spacing w:before="20" w:after="20"/>
              <w:rPr>
                <w:rStyle w:val="Tablefreq"/>
              </w:rPr>
            </w:pPr>
            <w:r w:rsidRPr="00A135E1">
              <w:rPr>
                <w:rStyle w:val="Tablefreq"/>
              </w:rPr>
              <w:t>942-960</w:t>
            </w:r>
          </w:p>
          <w:p w14:paraId="5B607D04" w14:textId="77777777" w:rsidR="009B1C4A" w:rsidRPr="00A135E1" w:rsidRDefault="009B1C4A" w:rsidP="00A80AD8">
            <w:pPr>
              <w:pStyle w:val="TableTextS5"/>
            </w:pPr>
            <w:r w:rsidRPr="00A135E1">
              <w:t>FIJO</w:t>
            </w:r>
          </w:p>
          <w:p w14:paraId="1FA8DAB9" w14:textId="77777777" w:rsidR="009B1C4A" w:rsidRPr="00A135E1" w:rsidRDefault="009B1C4A" w:rsidP="00A80AD8">
            <w:pPr>
              <w:pStyle w:val="TableTextS5"/>
            </w:pPr>
            <w:r w:rsidRPr="00A135E1">
              <w:t xml:space="preserve">MÓVIL salvo móvil aeronáutico  </w:t>
            </w:r>
            <w:r w:rsidRPr="00A135E1">
              <w:rPr>
                <w:rStyle w:val="Artref"/>
              </w:rPr>
              <w:t>5.317A</w:t>
            </w:r>
            <w:ins w:id="45" w:author="Spanish" w:date="2022-11-28T18:52:00Z">
              <w:r w:rsidRPr="00A135E1">
                <w:t xml:space="preserve"> </w:t>
              </w:r>
            </w:ins>
            <w:ins w:id="46" w:author="Spanish" w:date="2022-11-28T18:53:00Z">
              <w:r w:rsidRPr="00A135E1">
                <w:t xml:space="preserve"> ADD </w:t>
              </w:r>
              <w:r w:rsidRPr="00A135E1">
                <w:rPr>
                  <w:rStyle w:val="Artref"/>
                </w:rPr>
                <w:t>5.</w:t>
              </w:r>
            </w:ins>
            <w:ins w:id="47" w:author="Spanish" w:date="2022-11-28T18:56:00Z">
              <w:r w:rsidRPr="00A135E1">
                <w:rPr>
                  <w:rStyle w:val="Artref"/>
                </w:rPr>
                <w:t>A</w:t>
              </w:r>
            </w:ins>
            <w:ins w:id="48" w:author="Spanish" w:date="2022-11-28T18:53:00Z">
              <w:r w:rsidRPr="00A135E1">
                <w:rPr>
                  <w:rStyle w:val="Artref"/>
                </w:rPr>
                <w:t>14</w:t>
              </w:r>
            </w:ins>
          </w:p>
          <w:p w14:paraId="2BDB9DA3" w14:textId="77777777" w:rsidR="009B1C4A" w:rsidRPr="00A135E1" w:rsidRDefault="009B1C4A" w:rsidP="00A80AD8">
            <w:pPr>
              <w:pStyle w:val="TableTextS5"/>
              <w:rPr>
                <w:rStyle w:val="Artref"/>
                <w:color w:val="000000"/>
              </w:rPr>
            </w:pPr>
            <w:r w:rsidRPr="00A135E1">
              <w:t xml:space="preserve">RADIODIFUSIÓN  </w:t>
            </w:r>
            <w:r w:rsidRPr="00A135E1">
              <w:rPr>
                <w:rStyle w:val="Artref"/>
              </w:rPr>
              <w:t>5.322</w:t>
            </w:r>
          </w:p>
          <w:p w14:paraId="233B330F" w14:textId="77777777" w:rsidR="009B1C4A" w:rsidRPr="00A135E1" w:rsidRDefault="009B1C4A" w:rsidP="007A15E8">
            <w:pPr>
              <w:pStyle w:val="TableTextS5"/>
              <w:spacing w:before="20" w:after="20"/>
              <w:rPr>
                <w:rStyle w:val="Artref"/>
              </w:rPr>
            </w:pPr>
            <w:r w:rsidRPr="00A135E1">
              <w:rPr>
                <w:rStyle w:val="Artref"/>
              </w:rPr>
              <w:t>5.323</w:t>
            </w:r>
          </w:p>
        </w:tc>
        <w:tc>
          <w:tcPr>
            <w:tcW w:w="3101" w:type="dxa"/>
            <w:tcBorders>
              <w:top w:val="single" w:sz="4" w:space="0" w:color="auto"/>
              <w:left w:val="single" w:sz="4" w:space="0" w:color="auto"/>
              <w:bottom w:val="single" w:sz="4" w:space="0" w:color="auto"/>
              <w:right w:val="single" w:sz="4" w:space="0" w:color="auto"/>
            </w:tcBorders>
          </w:tcPr>
          <w:p w14:paraId="31228CCF" w14:textId="77777777" w:rsidR="009B1C4A" w:rsidRPr="00A135E1" w:rsidRDefault="009B1C4A" w:rsidP="007A15E8">
            <w:pPr>
              <w:pStyle w:val="TableTextS5"/>
              <w:spacing w:before="20" w:after="20"/>
              <w:rPr>
                <w:rStyle w:val="Tablefreq"/>
              </w:rPr>
            </w:pPr>
            <w:r w:rsidRPr="00A135E1">
              <w:rPr>
                <w:rStyle w:val="Tablefreq"/>
              </w:rPr>
              <w:t>942-960</w:t>
            </w:r>
          </w:p>
          <w:p w14:paraId="1580AA2F" w14:textId="77777777" w:rsidR="009B1C4A" w:rsidRPr="00A135E1" w:rsidRDefault="009B1C4A" w:rsidP="00A80AD8">
            <w:pPr>
              <w:pStyle w:val="TableTextS5"/>
            </w:pPr>
            <w:r w:rsidRPr="00A135E1">
              <w:t>FIJO</w:t>
            </w:r>
          </w:p>
          <w:p w14:paraId="040D7D68" w14:textId="77777777" w:rsidR="009B1C4A" w:rsidRPr="00A135E1" w:rsidRDefault="009B1C4A" w:rsidP="00A80AD8">
            <w:pPr>
              <w:pStyle w:val="TableTextS5"/>
              <w:rPr>
                <w:rStyle w:val="Tablefreq"/>
                <w:color w:val="000000"/>
              </w:rPr>
            </w:pPr>
            <w:r w:rsidRPr="00A135E1">
              <w:t xml:space="preserve">MÓVIL  </w:t>
            </w:r>
            <w:r w:rsidRPr="00A135E1">
              <w:rPr>
                <w:rStyle w:val="Artref10pt"/>
              </w:rPr>
              <w:t>5.317A</w:t>
            </w:r>
            <w:ins w:id="49" w:author="Spanish" w:date="2022-11-28T18:53:00Z">
              <w:r w:rsidRPr="00A135E1">
                <w:t xml:space="preserve">  ADD </w:t>
              </w:r>
              <w:r w:rsidRPr="00A135E1">
                <w:rPr>
                  <w:rStyle w:val="Artref"/>
                </w:rPr>
                <w:t>5.</w:t>
              </w:r>
            </w:ins>
            <w:ins w:id="50" w:author="Spanish" w:date="2022-11-28T18:56:00Z">
              <w:r w:rsidRPr="00A135E1">
                <w:rPr>
                  <w:rStyle w:val="Artref"/>
                </w:rPr>
                <w:t>A</w:t>
              </w:r>
            </w:ins>
            <w:ins w:id="51" w:author="Spanish" w:date="2022-11-28T18:53:00Z">
              <w:r w:rsidRPr="00A135E1">
                <w:rPr>
                  <w:rStyle w:val="Artref"/>
                </w:rPr>
                <w:t>14</w:t>
              </w:r>
            </w:ins>
          </w:p>
        </w:tc>
        <w:tc>
          <w:tcPr>
            <w:tcW w:w="3101" w:type="dxa"/>
            <w:tcBorders>
              <w:top w:val="single" w:sz="4" w:space="0" w:color="auto"/>
              <w:left w:val="single" w:sz="4" w:space="0" w:color="auto"/>
              <w:bottom w:val="single" w:sz="4" w:space="0" w:color="auto"/>
              <w:right w:val="single" w:sz="4" w:space="0" w:color="auto"/>
            </w:tcBorders>
          </w:tcPr>
          <w:p w14:paraId="1490B854" w14:textId="77777777" w:rsidR="009B1C4A" w:rsidRPr="00A135E1" w:rsidRDefault="009B1C4A" w:rsidP="007A15E8">
            <w:pPr>
              <w:pStyle w:val="TableTextS5"/>
              <w:spacing w:before="20" w:after="20"/>
              <w:rPr>
                <w:rStyle w:val="Tablefreq"/>
              </w:rPr>
            </w:pPr>
            <w:r w:rsidRPr="00A135E1">
              <w:rPr>
                <w:rStyle w:val="Tablefreq"/>
              </w:rPr>
              <w:t>942-960</w:t>
            </w:r>
          </w:p>
          <w:p w14:paraId="0EFC352D" w14:textId="77777777" w:rsidR="009B1C4A" w:rsidRPr="00A135E1" w:rsidRDefault="009B1C4A" w:rsidP="00A80AD8">
            <w:pPr>
              <w:pStyle w:val="TableTextS5"/>
            </w:pPr>
            <w:r w:rsidRPr="00A135E1">
              <w:t>FIJO</w:t>
            </w:r>
          </w:p>
          <w:p w14:paraId="7C90BDD6" w14:textId="77777777" w:rsidR="009B1C4A" w:rsidRPr="00A135E1" w:rsidRDefault="009B1C4A" w:rsidP="00A80AD8">
            <w:pPr>
              <w:pStyle w:val="TableTextS5"/>
              <w:rPr>
                <w:color w:val="000000"/>
              </w:rPr>
            </w:pPr>
            <w:r w:rsidRPr="00A135E1">
              <w:rPr>
                <w:color w:val="000000"/>
              </w:rPr>
              <w:t>MÓVIL</w:t>
            </w:r>
            <w:r w:rsidRPr="00A135E1">
              <w:rPr>
                <w:rStyle w:val="Artref"/>
                <w:color w:val="000000"/>
              </w:rPr>
              <w:t xml:space="preserve">  </w:t>
            </w:r>
            <w:r w:rsidRPr="00A135E1">
              <w:rPr>
                <w:rStyle w:val="Artref"/>
              </w:rPr>
              <w:t>5.317A</w:t>
            </w:r>
            <w:ins w:id="52" w:author="Spanish" w:date="2022-11-28T18:53:00Z">
              <w:r w:rsidRPr="00A135E1">
                <w:t xml:space="preserve">  ADD </w:t>
              </w:r>
              <w:r w:rsidRPr="00A135E1">
                <w:rPr>
                  <w:rStyle w:val="Artref"/>
                </w:rPr>
                <w:t>5.</w:t>
              </w:r>
            </w:ins>
            <w:ins w:id="53" w:author="Spanish" w:date="2022-11-28T18:56:00Z">
              <w:r w:rsidRPr="00A135E1">
                <w:rPr>
                  <w:rStyle w:val="Artref"/>
                </w:rPr>
                <w:t>A</w:t>
              </w:r>
            </w:ins>
            <w:ins w:id="54" w:author="Spanish" w:date="2022-11-28T18:53:00Z">
              <w:r w:rsidRPr="00A135E1">
                <w:rPr>
                  <w:rStyle w:val="Artref"/>
                </w:rPr>
                <w:t>14</w:t>
              </w:r>
            </w:ins>
          </w:p>
          <w:p w14:paraId="57CFA750" w14:textId="77777777" w:rsidR="009B1C4A" w:rsidRPr="00A135E1" w:rsidRDefault="009B1C4A" w:rsidP="00A80AD8">
            <w:pPr>
              <w:pStyle w:val="TableTextS5"/>
            </w:pPr>
            <w:r w:rsidRPr="00A135E1">
              <w:t>RADIODIFUSIÓN</w:t>
            </w:r>
            <w:r w:rsidRPr="00A135E1">
              <w:br/>
            </w:r>
          </w:p>
          <w:p w14:paraId="5452898B" w14:textId="77777777" w:rsidR="009B1C4A" w:rsidRPr="00A135E1" w:rsidRDefault="009B1C4A" w:rsidP="007A15E8">
            <w:pPr>
              <w:pStyle w:val="TableTextS5"/>
              <w:spacing w:before="20" w:after="20"/>
              <w:rPr>
                <w:rStyle w:val="Artref"/>
              </w:rPr>
            </w:pPr>
            <w:r w:rsidRPr="00A135E1">
              <w:rPr>
                <w:rStyle w:val="Artref"/>
              </w:rPr>
              <w:t>5.320</w:t>
            </w:r>
          </w:p>
        </w:tc>
      </w:tr>
    </w:tbl>
    <w:p w14:paraId="271331DF" w14:textId="77777777" w:rsidR="00A73706" w:rsidRPr="00A135E1" w:rsidRDefault="00A73706" w:rsidP="000F0F65">
      <w:pPr>
        <w:pStyle w:val="Tablefin"/>
      </w:pPr>
    </w:p>
    <w:p w14:paraId="55FDEA25" w14:textId="77777777" w:rsidR="000F0F65" w:rsidRPr="00A135E1" w:rsidRDefault="000F0F65">
      <w:pPr>
        <w:pStyle w:val="Reasons"/>
      </w:pPr>
    </w:p>
    <w:p w14:paraId="266CFCCC" w14:textId="77777777" w:rsidR="00A73706" w:rsidRPr="00A135E1" w:rsidRDefault="009B1C4A">
      <w:pPr>
        <w:pStyle w:val="Proposal"/>
      </w:pPr>
      <w:r w:rsidRPr="00A135E1">
        <w:t>ADD</w:t>
      </w:r>
      <w:r w:rsidRPr="00A135E1">
        <w:tab/>
        <w:t>EUR/65A4/3</w:t>
      </w:r>
      <w:r w:rsidRPr="00A135E1">
        <w:rPr>
          <w:vanish/>
          <w:color w:val="7F7F7F" w:themeColor="text1" w:themeTint="80"/>
          <w:vertAlign w:val="superscript"/>
        </w:rPr>
        <w:t>#1412</w:t>
      </w:r>
    </w:p>
    <w:p w14:paraId="3E2AEE35" w14:textId="1AED9D38" w:rsidR="009B1C4A" w:rsidRPr="00A135E1" w:rsidRDefault="009B1C4A" w:rsidP="00DD32A0">
      <w:pPr>
        <w:pStyle w:val="Note"/>
      </w:pPr>
      <w:r w:rsidRPr="00A135E1">
        <w:rPr>
          <w:rStyle w:val="Artdef"/>
        </w:rPr>
        <w:t>5.A14</w:t>
      </w:r>
      <w:r w:rsidRPr="00A135E1">
        <w:tab/>
        <w:t xml:space="preserve">La banda de frecuencias </w:t>
      </w:r>
      <w:r w:rsidR="00C56D53" w:rsidRPr="00A135E1">
        <w:t>694</w:t>
      </w:r>
      <w:r w:rsidRPr="00A135E1">
        <w:t xml:space="preserve">-960 MHz, o partes de </w:t>
      </w:r>
      <w:proofErr w:type="gramStart"/>
      <w:r w:rsidRPr="00A135E1">
        <w:t>la misma</w:t>
      </w:r>
      <w:proofErr w:type="gramEnd"/>
      <w:r w:rsidRPr="00A135E1">
        <w:t xml:space="preserve">, </w:t>
      </w:r>
      <w:r w:rsidR="00C56D53" w:rsidRPr="00A135E1">
        <w:t>puede</w:t>
      </w:r>
      <w:r w:rsidR="00625A39" w:rsidRPr="00A135E1">
        <w:t>n</w:t>
      </w:r>
      <w:r w:rsidR="00C56D53" w:rsidRPr="00A135E1">
        <w:t xml:space="preserve"> utilizarla</w:t>
      </w:r>
      <w:r w:rsidRPr="00A135E1">
        <w:t xml:space="preserve"> </w:t>
      </w:r>
      <w:r w:rsidR="00625A39" w:rsidRPr="00A135E1">
        <w:t xml:space="preserve">las </w:t>
      </w:r>
      <w:r w:rsidRPr="00A135E1">
        <w:t xml:space="preserve">estaciones en plataformas a gran altitud como estaciones base de las Telecomunicaciones Móviles Internacionales (IMT) (HIBS). </w:t>
      </w:r>
      <w:r w:rsidR="002F1114" w:rsidRPr="00A135E1">
        <w:t>Esa</w:t>
      </w:r>
      <w:r w:rsidR="00625A39" w:rsidRPr="00A135E1">
        <w:t xml:space="preserve"> utilización </w:t>
      </w:r>
      <w:r w:rsidR="002F1114" w:rsidRPr="00A135E1">
        <w:t>de</w:t>
      </w:r>
      <w:r w:rsidR="00625A39" w:rsidRPr="00A135E1">
        <w:t xml:space="preserve"> las HIBS</w:t>
      </w:r>
      <w:r w:rsidRPr="00A135E1">
        <w:t xml:space="preserve"> no impide el uso de esa banda de frecuencias por cualquier aplicación de los servicios a los que está atribuida ni establece prioridad alguna en el Reglamento de Radiocomunicaciones. </w:t>
      </w:r>
      <w:r w:rsidR="00625A39" w:rsidRPr="00A135E1">
        <w:t xml:space="preserve">Las HIBS no reclamarán la protección de servicios existentes atribuidos a título primario. No. </w:t>
      </w:r>
      <w:r w:rsidR="00625A39" w:rsidRPr="00B64704">
        <w:rPr>
          <w:b/>
          <w:bCs/>
        </w:rPr>
        <w:t>5.43A</w:t>
      </w:r>
      <w:r w:rsidR="00625A39" w:rsidRPr="00A135E1">
        <w:t xml:space="preserve"> no es aplicable.</w:t>
      </w:r>
      <w:r w:rsidR="00592437" w:rsidRPr="00A135E1">
        <w:t xml:space="preserve"> </w:t>
      </w:r>
      <w:r w:rsidRPr="00A135E1">
        <w:t xml:space="preserve">Se aplicará la Resolución </w:t>
      </w:r>
      <w:r w:rsidRPr="00A135E1">
        <w:rPr>
          <w:b/>
          <w:bCs/>
        </w:rPr>
        <w:t>[</w:t>
      </w:r>
      <w:r w:rsidR="00D820D2" w:rsidRPr="00A135E1">
        <w:rPr>
          <w:b/>
          <w:bCs/>
        </w:rPr>
        <w:t>EUR-</w:t>
      </w:r>
      <w:r w:rsidRPr="00A135E1">
        <w:rPr>
          <w:b/>
          <w:bCs/>
        </w:rPr>
        <w:t>A14-HIBS 694</w:t>
      </w:r>
      <w:r w:rsidRPr="00A135E1">
        <w:rPr>
          <w:b/>
          <w:bCs/>
        </w:rPr>
        <w:noBreakHyphen/>
        <w:t>960 MHz] (CMR-23)</w:t>
      </w:r>
      <w:r w:rsidRPr="00A135E1">
        <w:t>. Dicha utilización de las HIBS en las bandas de frecuencias 694</w:t>
      </w:r>
      <w:r w:rsidRPr="00A135E1">
        <w:noBreakHyphen/>
        <w:t>728 MHz y 830-835 MHz se limita a la recepción de las HIBS.</w:t>
      </w:r>
      <w:r w:rsidRPr="00A135E1">
        <w:rPr>
          <w:sz w:val="16"/>
          <w:szCs w:val="16"/>
        </w:rPr>
        <w:t>     (CMR</w:t>
      </w:r>
      <w:r w:rsidRPr="00A135E1">
        <w:rPr>
          <w:sz w:val="16"/>
          <w:szCs w:val="16"/>
        </w:rPr>
        <w:noBreakHyphen/>
        <w:t>23)</w:t>
      </w:r>
    </w:p>
    <w:p w14:paraId="100147C4" w14:textId="77777777" w:rsidR="00A73706" w:rsidRDefault="00A73706">
      <w:pPr>
        <w:pStyle w:val="Reasons"/>
      </w:pPr>
    </w:p>
    <w:p w14:paraId="2FA865BD" w14:textId="6A53DD0C" w:rsidR="00B64704" w:rsidRDefault="00B64704" w:rsidP="00B64704">
      <w:r>
        <w:br w:type="page"/>
      </w:r>
    </w:p>
    <w:p w14:paraId="1C2ADBE2" w14:textId="77777777" w:rsidR="00A73706" w:rsidRPr="00A135E1" w:rsidRDefault="009B1C4A">
      <w:pPr>
        <w:pStyle w:val="Proposal"/>
      </w:pPr>
      <w:r w:rsidRPr="00A135E1">
        <w:lastRenderedPageBreak/>
        <w:t>MOD</w:t>
      </w:r>
      <w:r w:rsidRPr="00A135E1">
        <w:tab/>
        <w:t>EUR/65A4/4</w:t>
      </w:r>
      <w:r w:rsidRPr="00A135E1">
        <w:rPr>
          <w:vanish/>
          <w:color w:val="7F7F7F" w:themeColor="text1" w:themeTint="80"/>
          <w:vertAlign w:val="superscript"/>
        </w:rPr>
        <w:t>#1439</w:t>
      </w:r>
    </w:p>
    <w:p w14:paraId="334230FD" w14:textId="77777777" w:rsidR="009B1C4A" w:rsidRPr="00A135E1" w:rsidRDefault="009B1C4A" w:rsidP="00FF63E6">
      <w:pPr>
        <w:pStyle w:val="Tabletitle"/>
      </w:pPr>
      <w:r w:rsidRPr="00A135E1">
        <w:t>1 710-2 170 MHz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1"/>
        <w:gridCol w:w="3101"/>
        <w:gridCol w:w="3101"/>
      </w:tblGrid>
      <w:tr w:rsidR="007704DB" w:rsidRPr="00A135E1" w14:paraId="6F75FB21" w14:textId="77777777" w:rsidTr="007A15E8">
        <w:trPr>
          <w:cantSplit/>
        </w:trPr>
        <w:tc>
          <w:tcPr>
            <w:tcW w:w="9303" w:type="dxa"/>
            <w:gridSpan w:val="3"/>
            <w:tcBorders>
              <w:top w:val="single" w:sz="6" w:space="0" w:color="auto"/>
              <w:left w:val="single" w:sz="6" w:space="0" w:color="auto"/>
              <w:bottom w:val="single" w:sz="6" w:space="0" w:color="auto"/>
              <w:right w:val="single" w:sz="6" w:space="0" w:color="auto"/>
            </w:tcBorders>
          </w:tcPr>
          <w:p w14:paraId="0D5E231E" w14:textId="77777777" w:rsidR="009B1C4A" w:rsidRPr="00A135E1" w:rsidRDefault="009B1C4A" w:rsidP="00A6484C">
            <w:pPr>
              <w:pStyle w:val="Tablehead"/>
              <w:keepLines/>
            </w:pPr>
            <w:r w:rsidRPr="00A135E1">
              <w:t>Atribución a los servicios</w:t>
            </w:r>
          </w:p>
        </w:tc>
      </w:tr>
      <w:tr w:rsidR="007704DB" w:rsidRPr="00A135E1" w14:paraId="7DAB4290" w14:textId="77777777" w:rsidTr="007A15E8">
        <w:trPr>
          <w:cantSplit/>
        </w:trPr>
        <w:tc>
          <w:tcPr>
            <w:tcW w:w="3101" w:type="dxa"/>
            <w:tcBorders>
              <w:top w:val="single" w:sz="6" w:space="0" w:color="auto"/>
              <w:left w:val="single" w:sz="6" w:space="0" w:color="auto"/>
              <w:bottom w:val="single" w:sz="6" w:space="0" w:color="auto"/>
              <w:right w:val="single" w:sz="6" w:space="0" w:color="auto"/>
            </w:tcBorders>
          </w:tcPr>
          <w:p w14:paraId="1C301AE6" w14:textId="77777777" w:rsidR="009B1C4A" w:rsidRPr="00A135E1" w:rsidRDefault="009B1C4A" w:rsidP="00B91474">
            <w:pPr>
              <w:pStyle w:val="Tablehead"/>
            </w:pPr>
            <w:r w:rsidRPr="00A135E1">
              <w:t>Región 1</w:t>
            </w:r>
          </w:p>
        </w:tc>
        <w:tc>
          <w:tcPr>
            <w:tcW w:w="3101" w:type="dxa"/>
            <w:tcBorders>
              <w:top w:val="single" w:sz="6" w:space="0" w:color="auto"/>
              <w:left w:val="single" w:sz="6" w:space="0" w:color="auto"/>
              <w:bottom w:val="single" w:sz="6" w:space="0" w:color="auto"/>
              <w:right w:val="single" w:sz="6" w:space="0" w:color="auto"/>
            </w:tcBorders>
          </w:tcPr>
          <w:p w14:paraId="7C84B168" w14:textId="77777777" w:rsidR="009B1C4A" w:rsidRPr="00A135E1" w:rsidRDefault="009B1C4A" w:rsidP="00B91474">
            <w:pPr>
              <w:pStyle w:val="Tablehead"/>
            </w:pPr>
            <w:r w:rsidRPr="00A135E1">
              <w:t>Región 2</w:t>
            </w:r>
          </w:p>
        </w:tc>
        <w:tc>
          <w:tcPr>
            <w:tcW w:w="3101" w:type="dxa"/>
            <w:tcBorders>
              <w:top w:val="single" w:sz="6" w:space="0" w:color="auto"/>
              <w:left w:val="single" w:sz="6" w:space="0" w:color="auto"/>
              <w:bottom w:val="single" w:sz="6" w:space="0" w:color="auto"/>
              <w:right w:val="single" w:sz="6" w:space="0" w:color="auto"/>
            </w:tcBorders>
          </w:tcPr>
          <w:p w14:paraId="0996EA68" w14:textId="77777777" w:rsidR="009B1C4A" w:rsidRPr="00A135E1" w:rsidRDefault="009B1C4A" w:rsidP="00B91474">
            <w:pPr>
              <w:pStyle w:val="Tablehead"/>
            </w:pPr>
            <w:r w:rsidRPr="00A135E1">
              <w:t>Región 3</w:t>
            </w:r>
          </w:p>
        </w:tc>
      </w:tr>
      <w:tr w:rsidR="007704DB" w:rsidRPr="00A135E1" w14:paraId="395F8AB6" w14:textId="77777777" w:rsidTr="007A15E8">
        <w:trPr>
          <w:cantSplit/>
          <w:trHeight w:val="20"/>
        </w:trPr>
        <w:tc>
          <w:tcPr>
            <w:tcW w:w="9303" w:type="dxa"/>
            <w:gridSpan w:val="3"/>
            <w:tcBorders>
              <w:top w:val="single" w:sz="6" w:space="0" w:color="auto"/>
              <w:left w:val="single" w:sz="6" w:space="0" w:color="auto"/>
              <w:bottom w:val="single" w:sz="6" w:space="0" w:color="auto"/>
              <w:right w:val="single" w:sz="6" w:space="0" w:color="auto"/>
            </w:tcBorders>
          </w:tcPr>
          <w:p w14:paraId="2E2583A7" w14:textId="77777777" w:rsidR="009B1C4A" w:rsidRPr="00A135E1" w:rsidRDefault="009B1C4A" w:rsidP="00A6484C">
            <w:pPr>
              <w:pStyle w:val="TableTextS5"/>
            </w:pPr>
            <w:r w:rsidRPr="00A135E1">
              <w:rPr>
                <w:rStyle w:val="Tablefreq"/>
              </w:rPr>
              <w:t>1 710-1 930</w:t>
            </w:r>
            <w:r w:rsidRPr="00A135E1">
              <w:tab/>
              <w:t>FIJO</w:t>
            </w:r>
          </w:p>
          <w:p w14:paraId="70386286" w14:textId="3268D4EB" w:rsidR="009B1C4A" w:rsidRPr="00A135E1" w:rsidRDefault="009B1C4A" w:rsidP="00A6484C">
            <w:pPr>
              <w:pStyle w:val="TableTextS5"/>
            </w:pPr>
            <w:r w:rsidRPr="00A135E1">
              <w:tab/>
            </w:r>
            <w:r w:rsidRPr="00A135E1">
              <w:tab/>
            </w:r>
            <w:r w:rsidRPr="00A135E1">
              <w:tab/>
            </w:r>
            <w:r w:rsidRPr="00A135E1">
              <w:tab/>
              <w:t xml:space="preserve">MÓVIL  </w:t>
            </w:r>
            <w:r w:rsidRPr="00A135E1">
              <w:rPr>
                <w:rStyle w:val="Artref"/>
              </w:rPr>
              <w:t>5.384A</w:t>
            </w:r>
            <w:r w:rsidRPr="00A135E1">
              <w:t xml:space="preserve">  </w:t>
            </w:r>
            <w:ins w:id="55" w:author="Spanish" w:date="2022-12-07T00:18:00Z">
              <w:r w:rsidRPr="00A135E1">
                <w:t xml:space="preserve">MOD </w:t>
              </w:r>
            </w:ins>
            <w:r w:rsidRPr="00A135E1">
              <w:rPr>
                <w:rStyle w:val="Artref"/>
              </w:rPr>
              <w:t>5.388A</w:t>
            </w:r>
            <w:r w:rsidRPr="00A135E1">
              <w:t xml:space="preserve">  </w:t>
            </w:r>
            <w:del w:id="56" w:author="J. R." w:date="2023-10-16T15:28:00Z">
              <w:r w:rsidRPr="00A135E1" w:rsidDel="00D820D2">
                <w:rPr>
                  <w:rStyle w:val="Artref"/>
                </w:rPr>
                <w:delText>5.388B</w:delText>
              </w:r>
            </w:del>
          </w:p>
          <w:p w14:paraId="3E28AC1C" w14:textId="77777777" w:rsidR="009B1C4A" w:rsidRPr="00A135E1" w:rsidRDefault="009B1C4A" w:rsidP="00A6484C">
            <w:pPr>
              <w:pStyle w:val="TableTextS5"/>
            </w:pPr>
            <w:r w:rsidRPr="00A135E1">
              <w:tab/>
            </w:r>
            <w:r w:rsidRPr="00A135E1">
              <w:tab/>
            </w:r>
            <w:r w:rsidRPr="00A135E1">
              <w:tab/>
            </w:r>
            <w:r w:rsidRPr="00A135E1">
              <w:tab/>
            </w:r>
            <w:r w:rsidRPr="00A135E1">
              <w:rPr>
                <w:rStyle w:val="Artref"/>
              </w:rPr>
              <w:t>5.149</w:t>
            </w:r>
            <w:r w:rsidRPr="00A135E1">
              <w:t xml:space="preserve">  </w:t>
            </w:r>
            <w:r w:rsidRPr="00A135E1">
              <w:rPr>
                <w:rStyle w:val="Artref"/>
              </w:rPr>
              <w:t>5.341</w:t>
            </w:r>
            <w:r w:rsidRPr="00A135E1">
              <w:t xml:space="preserve">  </w:t>
            </w:r>
            <w:r w:rsidRPr="00A135E1">
              <w:rPr>
                <w:rStyle w:val="Artref"/>
              </w:rPr>
              <w:t>5.385</w:t>
            </w:r>
            <w:r w:rsidRPr="00A135E1">
              <w:t xml:space="preserve">  </w:t>
            </w:r>
            <w:r w:rsidRPr="00A135E1">
              <w:rPr>
                <w:rStyle w:val="Artref"/>
              </w:rPr>
              <w:t>5.386</w:t>
            </w:r>
            <w:r w:rsidRPr="00A135E1">
              <w:t xml:space="preserve">  </w:t>
            </w:r>
            <w:r w:rsidRPr="00A135E1">
              <w:rPr>
                <w:rStyle w:val="Artref"/>
              </w:rPr>
              <w:t>5.387</w:t>
            </w:r>
            <w:r w:rsidRPr="00A135E1">
              <w:t xml:space="preserve">  </w:t>
            </w:r>
            <w:r w:rsidRPr="00A135E1">
              <w:rPr>
                <w:rStyle w:val="Artref"/>
              </w:rPr>
              <w:t>5.388</w:t>
            </w:r>
          </w:p>
        </w:tc>
      </w:tr>
      <w:tr w:rsidR="007704DB" w:rsidRPr="00A135E1" w14:paraId="3C1FF448" w14:textId="77777777" w:rsidTr="007A15E8">
        <w:trPr>
          <w:cantSplit/>
          <w:trHeight w:val="20"/>
        </w:trPr>
        <w:tc>
          <w:tcPr>
            <w:tcW w:w="3101" w:type="dxa"/>
            <w:tcBorders>
              <w:top w:val="single" w:sz="6" w:space="0" w:color="auto"/>
              <w:left w:val="single" w:sz="6" w:space="0" w:color="auto"/>
              <w:right w:val="single" w:sz="6" w:space="0" w:color="auto"/>
            </w:tcBorders>
          </w:tcPr>
          <w:p w14:paraId="2159281C" w14:textId="77777777" w:rsidR="009B1C4A" w:rsidRPr="00A135E1" w:rsidRDefault="009B1C4A" w:rsidP="00A6484C">
            <w:pPr>
              <w:pStyle w:val="TableTextS5"/>
              <w:rPr>
                <w:rStyle w:val="Tablefreq"/>
              </w:rPr>
            </w:pPr>
            <w:r w:rsidRPr="00A135E1">
              <w:rPr>
                <w:rStyle w:val="Tablefreq"/>
              </w:rPr>
              <w:t>1 930-1 970</w:t>
            </w:r>
          </w:p>
          <w:p w14:paraId="7464724A" w14:textId="77777777" w:rsidR="009B1C4A" w:rsidRPr="00A135E1" w:rsidRDefault="009B1C4A" w:rsidP="00A6484C">
            <w:pPr>
              <w:pStyle w:val="TableTextS5"/>
            </w:pPr>
            <w:r w:rsidRPr="00A135E1">
              <w:t>FIJO</w:t>
            </w:r>
          </w:p>
          <w:p w14:paraId="4C8182F5" w14:textId="37A89095" w:rsidR="009B1C4A" w:rsidRPr="00A135E1" w:rsidRDefault="009B1C4A" w:rsidP="00A6484C">
            <w:pPr>
              <w:pStyle w:val="TableTextS5"/>
            </w:pPr>
            <w:r w:rsidRPr="00A135E1">
              <w:t xml:space="preserve">MÓVIL  </w:t>
            </w:r>
            <w:ins w:id="57" w:author="Spanish" w:date="2022-12-07T00:25:00Z">
              <w:r w:rsidRPr="00A135E1">
                <w:t xml:space="preserve">MOD </w:t>
              </w:r>
            </w:ins>
            <w:r w:rsidRPr="00A135E1">
              <w:rPr>
                <w:rStyle w:val="Artref"/>
              </w:rPr>
              <w:t>5.388A</w:t>
            </w:r>
            <w:r w:rsidRPr="00A135E1">
              <w:t xml:space="preserve">  </w:t>
            </w:r>
            <w:del w:id="58" w:author="J. R." w:date="2023-10-16T15:28:00Z">
              <w:r w:rsidRPr="00A135E1" w:rsidDel="00D820D2">
                <w:rPr>
                  <w:rStyle w:val="Artref"/>
                </w:rPr>
                <w:delText>5.388B</w:delText>
              </w:r>
            </w:del>
          </w:p>
        </w:tc>
        <w:tc>
          <w:tcPr>
            <w:tcW w:w="3101" w:type="dxa"/>
            <w:tcBorders>
              <w:top w:val="single" w:sz="6" w:space="0" w:color="auto"/>
              <w:left w:val="single" w:sz="6" w:space="0" w:color="auto"/>
              <w:right w:val="single" w:sz="6" w:space="0" w:color="auto"/>
            </w:tcBorders>
          </w:tcPr>
          <w:p w14:paraId="1F89D76F" w14:textId="77777777" w:rsidR="009B1C4A" w:rsidRPr="00A135E1" w:rsidRDefault="009B1C4A" w:rsidP="00A6484C">
            <w:pPr>
              <w:pStyle w:val="TableTextS5"/>
              <w:rPr>
                <w:rStyle w:val="Tablefreq"/>
              </w:rPr>
            </w:pPr>
            <w:r w:rsidRPr="00A135E1">
              <w:rPr>
                <w:rStyle w:val="Tablefreq"/>
              </w:rPr>
              <w:t>1 930-1 970</w:t>
            </w:r>
          </w:p>
          <w:p w14:paraId="061A7C6B" w14:textId="77777777" w:rsidR="009B1C4A" w:rsidRPr="00A135E1" w:rsidRDefault="009B1C4A" w:rsidP="00A6484C">
            <w:pPr>
              <w:pStyle w:val="TableTextS5"/>
            </w:pPr>
            <w:r w:rsidRPr="00A135E1">
              <w:t>FIJO</w:t>
            </w:r>
          </w:p>
          <w:p w14:paraId="4123C619" w14:textId="3D16F28A" w:rsidR="009B1C4A" w:rsidRPr="00A135E1" w:rsidRDefault="009B1C4A" w:rsidP="00A6484C">
            <w:pPr>
              <w:pStyle w:val="TableTextS5"/>
            </w:pPr>
            <w:r w:rsidRPr="00A135E1">
              <w:t xml:space="preserve">MÓVIL  </w:t>
            </w:r>
            <w:ins w:id="59" w:author="Spanish" w:date="2022-12-07T00:18:00Z">
              <w:r w:rsidRPr="00A135E1">
                <w:t xml:space="preserve">MOD </w:t>
              </w:r>
            </w:ins>
            <w:r w:rsidRPr="00A135E1">
              <w:rPr>
                <w:rStyle w:val="Artref"/>
              </w:rPr>
              <w:t>5.388A</w:t>
            </w:r>
            <w:r w:rsidRPr="00A135E1">
              <w:t xml:space="preserve">  </w:t>
            </w:r>
            <w:del w:id="60" w:author="J. R." w:date="2023-10-16T15:29:00Z">
              <w:r w:rsidRPr="00A135E1" w:rsidDel="00D820D2">
                <w:rPr>
                  <w:rStyle w:val="Artref"/>
                </w:rPr>
                <w:delText>5.388B</w:delText>
              </w:r>
            </w:del>
          </w:p>
          <w:p w14:paraId="147393E3" w14:textId="77777777" w:rsidR="009B1C4A" w:rsidRPr="00A135E1" w:rsidRDefault="009B1C4A" w:rsidP="00A6484C">
            <w:pPr>
              <w:pStyle w:val="TableTextS5"/>
            </w:pPr>
            <w:r w:rsidRPr="00A135E1">
              <w:t>Móvil por satélite (Tierra-espacio)</w:t>
            </w:r>
          </w:p>
        </w:tc>
        <w:tc>
          <w:tcPr>
            <w:tcW w:w="3101" w:type="dxa"/>
            <w:tcBorders>
              <w:top w:val="single" w:sz="6" w:space="0" w:color="auto"/>
              <w:left w:val="single" w:sz="6" w:space="0" w:color="auto"/>
              <w:right w:val="single" w:sz="6" w:space="0" w:color="auto"/>
            </w:tcBorders>
          </w:tcPr>
          <w:p w14:paraId="30FD2709" w14:textId="77777777" w:rsidR="009B1C4A" w:rsidRPr="00A135E1" w:rsidRDefault="009B1C4A" w:rsidP="00A6484C">
            <w:pPr>
              <w:pStyle w:val="TableTextS5"/>
              <w:rPr>
                <w:rStyle w:val="Tablefreq"/>
              </w:rPr>
            </w:pPr>
            <w:r w:rsidRPr="00A135E1">
              <w:rPr>
                <w:rStyle w:val="Tablefreq"/>
              </w:rPr>
              <w:t>1 930-1 970</w:t>
            </w:r>
          </w:p>
          <w:p w14:paraId="7ACF4741" w14:textId="77777777" w:rsidR="009B1C4A" w:rsidRPr="00A135E1" w:rsidRDefault="009B1C4A" w:rsidP="00A6484C">
            <w:pPr>
              <w:pStyle w:val="TableTextS5"/>
            </w:pPr>
            <w:r w:rsidRPr="00A135E1">
              <w:t>FIJO</w:t>
            </w:r>
          </w:p>
          <w:p w14:paraId="7CED7149" w14:textId="7A8E4214" w:rsidR="009B1C4A" w:rsidRPr="00A135E1" w:rsidRDefault="009B1C4A" w:rsidP="00A6484C">
            <w:pPr>
              <w:pStyle w:val="TableTextS5"/>
            </w:pPr>
            <w:r w:rsidRPr="00A135E1">
              <w:t xml:space="preserve">MÓVIL </w:t>
            </w:r>
            <w:ins w:id="61" w:author="Spanish" w:date="2022-12-07T00:18:00Z">
              <w:r w:rsidRPr="00A135E1">
                <w:t xml:space="preserve">MOD </w:t>
              </w:r>
            </w:ins>
            <w:r w:rsidRPr="00A135E1">
              <w:rPr>
                <w:rStyle w:val="Artref"/>
              </w:rPr>
              <w:t>5.388A</w:t>
            </w:r>
            <w:r w:rsidRPr="00A135E1">
              <w:t xml:space="preserve">  </w:t>
            </w:r>
            <w:del w:id="62" w:author="J. R." w:date="2023-10-16T15:29:00Z">
              <w:r w:rsidRPr="00A135E1" w:rsidDel="00D820D2">
                <w:rPr>
                  <w:rStyle w:val="Artref"/>
                </w:rPr>
                <w:delText>5.388B</w:delText>
              </w:r>
            </w:del>
          </w:p>
        </w:tc>
      </w:tr>
      <w:tr w:rsidR="007704DB" w:rsidRPr="00A135E1" w14:paraId="414A3171" w14:textId="77777777" w:rsidTr="007A15E8">
        <w:trPr>
          <w:cantSplit/>
          <w:trHeight w:val="20"/>
        </w:trPr>
        <w:tc>
          <w:tcPr>
            <w:tcW w:w="3101" w:type="dxa"/>
            <w:tcBorders>
              <w:left w:val="single" w:sz="6" w:space="0" w:color="auto"/>
              <w:bottom w:val="single" w:sz="6" w:space="0" w:color="auto"/>
              <w:right w:val="single" w:sz="6" w:space="0" w:color="auto"/>
            </w:tcBorders>
          </w:tcPr>
          <w:p w14:paraId="30EB4440" w14:textId="77777777" w:rsidR="009B1C4A" w:rsidRPr="00A135E1" w:rsidRDefault="009B1C4A" w:rsidP="00A6484C">
            <w:pPr>
              <w:pStyle w:val="TableTextS5"/>
              <w:rPr>
                <w:rStyle w:val="Artref"/>
              </w:rPr>
            </w:pPr>
            <w:r w:rsidRPr="00A135E1">
              <w:rPr>
                <w:rStyle w:val="Artref"/>
              </w:rPr>
              <w:t>5.388</w:t>
            </w:r>
          </w:p>
        </w:tc>
        <w:tc>
          <w:tcPr>
            <w:tcW w:w="3101" w:type="dxa"/>
            <w:tcBorders>
              <w:left w:val="single" w:sz="6" w:space="0" w:color="auto"/>
              <w:bottom w:val="single" w:sz="6" w:space="0" w:color="auto"/>
              <w:right w:val="single" w:sz="6" w:space="0" w:color="auto"/>
            </w:tcBorders>
          </w:tcPr>
          <w:p w14:paraId="4CA619C6" w14:textId="77777777" w:rsidR="009B1C4A" w:rsidRPr="00A135E1" w:rsidRDefault="009B1C4A" w:rsidP="00A6484C">
            <w:pPr>
              <w:pStyle w:val="TableTextS5"/>
              <w:rPr>
                <w:rStyle w:val="Artref"/>
              </w:rPr>
            </w:pPr>
            <w:r w:rsidRPr="00A135E1">
              <w:rPr>
                <w:rStyle w:val="Artref"/>
              </w:rPr>
              <w:t>5.388</w:t>
            </w:r>
          </w:p>
        </w:tc>
        <w:tc>
          <w:tcPr>
            <w:tcW w:w="3101" w:type="dxa"/>
            <w:tcBorders>
              <w:left w:val="single" w:sz="6" w:space="0" w:color="auto"/>
              <w:bottom w:val="single" w:sz="6" w:space="0" w:color="auto"/>
              <w:right w:val="single" w:sz="6" w:space="0" w:color="auto"/>
            </w:tcBorders>
          </w:tcPr>
          <w:p w14:paraId="1B37A88F" w14:textId="77777777" w:rsidR="009B1C4A" w:rsidRPr="00A135E1" w:rsidRDefault="009B1C4A" w:rsidP="00A6484C">
            <w:pPr>
              <w:pStyle w:val="TableTextS5"/>
              <w:rPr>
                <w:rStyle w:val="Artref"/>
              </w:rPr>
            </w:pPr>
            <w:r w:rsidRPr="00A135E1">
              <w:rPr>
                <w:rStyle w:val="Artref"/>
              </w:rPr>
              <w:t>5.388</w:t>
            </w:r>
          </w:p>
        </w:tc>
      </w:tr>
      <w:tr w:rsidR="007704DB" w:rsidRPr="00A135E1" w14:paraId="25E5003F" w14:textId="77777777" w:rsidTr="007A15E8">
        <w:trPr>
          <w:cantSplit/>
          <w:trHeight w:val="20"/>
        </w:trPr>
        <w:tc>
          <w:tcPr>
            <w:tcW w:w="9303" w:type="dxa"/>
            <w:gridSpan w:val="3"/>
            <w:tcBorders>
              <w:left w:val="single" w:sz="6" w:space="0" w:color="auto"/>
              <w:right w:val="single" w:sz="6" w:space="0" w:color="auto"/>
            </w:tcBorders>
          </w:tcPr>
          <w:p w14:paraId="56579E6E" w14:textId="77777777" w:rsidR="009B1C4A" w:rsidRPr="00A135E1" w:rsidRDefault="009B1C4A" w:rsidP="00A6484C">
            <w:pPr>
              <w:pStyle w:val="TableTextS5"/>
            </w:pPr>
            <w:r w:rsidRPr="00A135E1">
              <w:rPr>
                <w:rStyle w:val="Tablefreq"/>
              </w:rPr>
              <w:t>1 970-1 980</w:t>
            </w:r>
            <w:r w:rsidRPr="00A135E1">
              <w:tab/>
              <w:t>FIJO</w:t>
            </w:r>
          </w:p>
          <w:p w14:paraId="7A65CEC1" w14:textId="16196E8F" w:rsidR="009B1C4A" w:rsidRPr="00A135E1" w:rsidRDefault="009B1C4A" w:rsidP="00A6484C">
            <w:pPr>
              <w:pStyle w:val="TableTextS5"/>
            </w:pPr>
            <w:r w:rsidRPr="00A135E1">
              <w:tab/>
            </w:r>
            <w:r w:rsidRPr="00A135E1">
              <w:tab/>
            </w:r>
            <w:r w:rsidRPr="00A135E1">
              <w:tab/>
            </w:r>
            <w:r w:rsidRPr="00A135E1">
              <w:tab/>
              <w:t xml:space="preserve">MÓVIL  </w:t>
            </w:r>
            <w:ins w:id="63" w:author="Spanish" w:date="2022-12-07T00:18:00Z">
              <w:r w:rsidRPr="00A135E1">
                <w:t xml:space="preserve">MOD </w:t>
              </w:r>
            </w:ins>
            <w:r w:rsidRPr="00A135E1">
              <w:rPr>
                <w:rStyle w:val="Artref"/>
              </w:rPr>
              <w:t>5.388A</w:t>
            </w:r>
            <w:r w:rsidRPr="00A135E1">
              <w:t xml:space="preserve">  </w:t>
            </w:r>
            <w:del w:id="64" w:author="J. R." w:date="2023-10-16T15:29:00Z">
              <w:r w:rsidRPr="00A135E1" w:rsidDel="00D820D2">
                <w:rPr>
                  <w:rStyle w:val="Artref"/>
                </w:rPr>
                <w:delText>5.388B</w:delText>
              </w:r>
            </w:del>
          </w:p>
          <w:p w14:paraId="2EB9B86D" w14:textId="77777777" w:rsidR="009B1C4A" w:rsidRPr="00A135E1" w:rsidRDefault="009B1C4A" w:rsidP="00A6484C">
            <w:pPr>
              <w:pStyle w:val="TableTextS5"/>
              <w:rPr>
                <w:rStyle w:val="Artref"/>
              </w:rPr>
            </w:pPr>
            <w:r w:rsidRPr="00A135E1">
              <w:tab/>
            </w:r>
            <w:r w:rsidRPr="00A135E1">
              <w:tab/>
            </w:r>
            <w:r w:rsidRPr="00A135E1">
              <w:tab/>
            </w:r>
            <w:r w:rsidRPr="00A135E1">
              <w:tab/>
            </w:r>
            <w:r w:rsidRPr="00A135E1">
              <w:rPr>
                <w:rStyle w:val="Artref"/>
              </w:rPr>
              <w:t>5.388</w:t>
            </w:r>
          </w:p>
        </w:tc>
      </w:tr>
      <w:tr w:rsidR="007704DB" w:rsidRPr="00A135E1" w14:paraId="7BA100AC" w14:textId="77777777" w:rsidTr="007A15E8">
        <w:trPr>
          <w:cantSplit/>
          <w:trHeight w:val="20"/>
        </w:trPr>
        <w:tc>
          <w:tcPr>
            <w:tcW w:w="9303" w:type="dxa"/>
            <w:gridSpan w:val="3"/>
            <w:tcBorders>
              <w:top w:val="single" w:sz="6" w:space="0" w:color="auto"/>
              <w:left w:val="single" w:sz="6" w:space="0" w:color="auto"/>
              <w:bottom w:val="single" w:sz="6" w:space="0" w:color="auto"/>
              <w:right w:val="single" w:sz="6" w:space="0" w:color="auto"/>
            </w:tcBorders>
          </w:tcPr>
          <w:p w14:paraId="5D4731C6" w14:textId="77777777" w:rsidR="009B1C4A" w:rsidRPr="00A135E1" w:rsidRDefault="009B1C4A" w:rsidP="00A6484C">
            <w:pPr>
              <w:pStyle w:val="TableTextS5"/>
            </w:pPr>
            <w:r w:rsidRPr="00A135E1">
              <w:rPr>
                <w:rStyle w:val="Tablefreq"/>
              </w:rPr>
              <w:t>1 980-2 010</w:t>
            </w:r>
            <w:r w:rsidRPr="00A135E1">
              <w:tab/>
              <w:t>FIJO</w:t>
            </w:r>
          </w:p>
          <w:p w14:paraId="0F4D5E50" w14:textId="77777777" w:rsidR="009B1C4A" w:rsidRPr="00A135E1" w:rsidRDefault="009B1C4A" w:rsidP="00A6484C">
            <w:pPr>
              <w:pStyle w:val="TableTextS5"/>
            </w:pPr>
            <w:r w:rsidRPr="00A135E1">
              <w:tab/>
            </w:r>
            <w:r w:rsidRPr="00A135E1">
              <w:tab/>
            </w:r>
            <w:r w:rsidRPr="00A135E1">
              <w:tab/>
            </w:r>
            <w:r w:rsidRPr="00A135E1">
              <w:tab/>
              <w:t>MÓVIL</w:t>
            </w:r>
          </w:p>
          <w:p w14:paraId="2627CD53" w14:textId="77777777" w:rsidR="009B1C4A" w:rsidRPr="00A135E1" w:rsidRDefault="009B1C4A" w:rsidP="00A6484C">
            <w:pPr>
              <w:pStyle w:val="TableTextS5"/>
            </w:pPr>
            <w:r w:rsidRPr="00A135E1">
              <w:tab/>
            </w:r>
            <w:r w:rsidRPr="00A135E1">
              <w:tab/>
            </w:r>
            <w:r w:rsidRPr="00A135E1">
              <w:tab/>
            </w:r>
            <w:r w:rsidRPr="00A135E1">
              <w:tab/>
              <w:t xml:space="preserve">MÓVIL POR SATÉLITE (Tierra-espacio)  </w:t>
            </w:r>
            <w:r w:rsidRPr="00A135E1">
              <w:rPr>
                <w:rStyle w:val="Artref"/>
              </w:rPr>
              <w:t>5.351A</w:t>
            </w:r>
          </w:p>
          <w:p w14:paraId="5FFCADB6" w14:textId="77777777" w:rsidR="009B1C4A" w:rsidRPr="00A135E1" w:rsidRDefault="009B1C4A" w:rsidP="00A6484C">
            <w:pPr>
              <w:pStyle w:val="TableTextS5"/>
            </w:pPr>
            <w:r w:rsidRPr="00A135E1">
              <w:tab/>
            </w:r>
            <w:r w:rsidRPr="00A135E1">
              <w:tab/>
            </w:r>
            <w:r w:rsidRPr="00A135E1">
              <w:tab/>
            </w:r>
            <w:r w:rsidRPr="00A135E1">
              <w:tab/>
            </w:r>
            <w:r w:rsidRPr="00A135E1">
              <w:rPr>
                <w:rStyle w:val="Artref"/>
              </w:rPr>
              <w:t>5.388</w:t>
            </w:r>
            <w:r w:rsidRPr="00A135E1">
              <w:t xml:space="preserve">  </w:t>
            </w:r>
            <w:r w:rsidRPr="00A135E1">
              <w:rPr>
                <w:rStyle w:val="Artref"/>
              </w:rPr>
              <w:t>5.389A</w:t>
            </w:r>
            <w:r w:rsidRPr="00A135E1">
              <w:t xml:space="preserve">  </w:t>
            </w:r>
            <w:r w:rsidRPr="00A135E1">
              <w:rPr>
                <w:rStyle w:val="Artref"/>
              </w:rPr>
              <w:t>5.389B</w:t>
            </w:r>
            <w:r w:rsidRPr="00A135E1">
              <w:t xml:space="preserve">  </w:t>
            </w:r>
            <w:r w:rsidRPr="00A135E1">
              <w:rPr>
                <w:rStyle w:val="Artref"/>
              </w:rPr>
              <w:t>5.389F</w:t>
            </w:r>
          </w:p>
        </w:tc>
      </w:tr>
      <w:tr w:rsidR="007704DB" w:rsidRPr="00A135E1" w14:paraId="20EB0040" w14:textId="77777777" w:rsidTr="007A15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3101" w:type="dxa"/>
            <w:tcBorders>
              <w:top w:val="single" w:sz="4" w:space="0" w:color="auto"/>
              <w:left w:val="single" w:sz="4" w:space="0" w:color="auto"/>
              <w:bottom w:val="nil"/>
              <w:right w:val="single" w:sz="4" w:space="0" w:color="auto"/>
            </w:tcBorders>
          </w:tcPr>
          <w:p w14:paraId="6AA3B35A" w14:textId="77777777" w:rsidR="009B1C4A" w:rsidRPr="00A135E1" w:rsidRDefault="009B1C4A" w:rsidP="00A6484C">
            <w:pPr>
              <w:pStyle w:val="TableTextS5"/>
              <w:rPr>
                <w:rStyle w:val="Tablefreq"/>
              </w:rPr>
            </w:pPr>
            <w:r w:rsidRPr="00A135E1">
              <w:rPr>
                <w:rStyle w:val="Tablefreq"/>
              </w:rPr>
              <w:t>2 010-2 025</w:t>
            </w:r>
          </w:p>
          <w:p w14:paraId="2524810D" w14:textId="77777777" w:rsidR="009B1C4A" w:rsidRPr="00A135E1" w:rsidRDefault="009B1C4A" w:rsidP="00A6484C">
            <w:pPr>
              <w:pStyle w:val="TableTextS5"/>
            </w:pPr>
            <w:r w:rsidRPr="00A135E1">
              <w:t>FIJO</w:t>
            </w:r>
          </w:p>
          <w:p w14:paraId="0477A525" w14:textId="32AC2B0C" w:rsidR="009B1C4A" w:rsidRPr="00A135E1" w:rsidRDefault="009B1C4A" w:rsidP="00A6484C">
            <w:pPr>
              <w:pStyle w:val="TableTextS5"/>
            </w:pPr>
            <w:r w:rsidRPr="00A135E1">
              <w:t xml:space="preserve">MÓVIL  </w:t>
            </w:r>
            <w:ins w:id="65" w:author="Spanish" w:date="2022-12-07T00:19:00Z">
              <w:r w:rsidRPr="00A135E1">
                <w:t xml:space="preserve">MOD </w:t>
              </w:r>
            </w:ins>
            <w:r w:rsidRPr="00A135E1">
              <w:rPr>
                <w:rStyle w:val="Artref"/>
              </w:rPr>
              <w:t>5.388A</w:t>
            </w:r>
            <w:r w:rsidRPr="00A135E1">
              <w:t xml:space="preserve">  </w:t>
            </w:r>
            <w:del w:id="66" w:author="J. R." w:date="2023-10-16T15:29:00Z">
              <w:r w:rsidRPr="00A135E1" w:rsidDel="00960E1E">
                <w:rPr>
                  <w:rStyle w:val="Artref"/>
                </w:rPr>
                <w:delText>5.388B</w:delText>
              </w:r>
            </w:del>
          </w:p>
        </w:tc>
        <w:tc>
          <w:tcPr>
            <w:tcW w:w="3101" w:type="dxa"/>
            <w:tcBorders>
              <w:top w:val="single" w:sz="4" w:space="0" w:color="auto"/>
              <w:left w:val="single" w:sz="4" w:space="0" w:color="auto"/>
              <w:bottom w:val="nil"/>
              <w:right w:val="single" w:sz="4" w:space="0" w:color="auto"/>
            </w:tcBorders>
          </w:tcPr>
          <w:p w14:paraId="7D07329C" w14:textId="77777777" w:rsidR="009B1C4A" w:rsidRPr="00A135E1" w:rsidRDefault="009B1C4A" w:rsidP="00A6484C">
            <w:pPr>
              <w:pStyle w:val="TableTextS5"/>
              <w:rPr>
                <w:rStyle w:val="Tablefreq"/>
              </w:rPr>
            </w:pPr>
            <w:r w:rsidRPr="00A135E1">
              <w:rPr>
                <w:rStyle w:val="Tablefreq"/>
              </w:rPr>
              <w:t>2 010-2 025</w:t>
            </w:r>
          </w:p>
          <w:p w14:paraId="182D9764" w14:textId="77777777" w:rsidR="009B1C4A" w:rsidRPr="00A135E1" w:rsidRDefault="009B1C4A" w:rsidP="00A6484C">
            <w:pPr>
              <w:pStyle w:val="TableTextS5"/>
            </w:pPr>
            <w:r w:rsidRPr="00A135E1">
              <w:t>FIJO</w:t>
            </w:r>
          </w:p>
          <w:p w14:paraId="28158F9A" w14:textId="77777777" w:rsidR="009B1C4A" w:rsidRPr="00A135E1" w:rsidRDefault="009B1C4A" w:rsidP="00A6484C">
            <w:pPr>
              <w:pStyle w:val="TableTextS5"/>
            </w:pPr>
            <w:r w:rsidRPr="00A135E1">
              <w:t>MÓVIL</w:t>
            </w:r>
          </w:p>
          <w:p w14:paraId="5E32CA3B" w14:textId="77777777" w:rsidR="009B1C4A" w:rsidRPr="00A135E1" w:rsidRDefault="009B1C4A" w:rsidP="00A6484C">
            <w:pPr>
              <w:pStyle w:val="TableTextS5"/>
            </w:pPr>
            <w:r w:rsidRPr="00A135E1">
              <w:t>MÓVIL POR SATÉLITE</w:t>
            </w:r>
            <w:r w:rsidRPr="00A135E1">
              <w:br/>
              <w:t>(Tierra-espacio)</w:t>
            </w:r>
          </w:p>
        </w:tc>
        <w:tc>
          <w:tcPr>
            <w:tcW w:w="3101" w:type="dxa"/>
            <w:tcBorders>
              <w:top w:val="single" w:sz="4" w:space="0" w:color="auto"/>
              <w:left w:val="single" w:sz="4" w:space="0" w:color="auto"/>
              <w:bottom w:val="nil"/>
              <w:right w:val="single" w:sz="4" w:space="0" w:color="auto"/>
            </w:tcBorders>
          </w:tcPr>
          <w:p w14:paraId="5D85179E" w14:textId="77777777" w:rsidR="009B1C4A" w:rsidRPr="00A135E1" w:rsidRDefault="009B1C4A" w:rsidP="00A6484C">
            <w:pPr>
              <w:pStyle w:val="TableTextS5"/>
              <w:rPr>
                <w:rStyle w:val="Tablefreq"/>
              </w:rPr>
            </w:pPr>
            <w:r w:rsidRPr="00A135E1">
              <w:rPr>
                <w:rStyle w:val="Tablefreq"/>
              </w:rPr>
              <w:t>2 010-2 025</w:t>
            </w:r>
          </w:p>
          <w:p w14:paraId="55E7EE9A" w14:textId="77777777" w:rsidR="009B1C4A" w:rsidRPr="00A135E1" w:rsidRDefault="009B1C4A" w:rsidP="00A6484C">
            <w:pPr>
              <w:pStyle w:val="TableTextS5"/>
            </w:pPr>
            <w:r w:rsidRPr="00A135E1">
              <w:t>FIJO</w:t>
            </w:r>
          </w:p>
          <w:p w14:paraId="3DB95A7E" w14:textId="0B4CCA71" w:rsidR="009B1C4A" w:rsidRPr="00A135E1" w:rsidRDefault="009B1C4A" w:rsidP="00A6484C">
            <w:pPr>
              <w:pStyle w:val="TableTextS5"/>
            </w:pPr>
            <w:r w:rsidRPr="00A135E1">
              <w:t xml:space="preserve">MÓVIL  </w:t>
            </w:r>
            <w:ins w:id="67" w:author="Spanish" w:date="2022-12-07T00:26:00Z">
              <w:r w:rsidRPr="00A135E1">
                <w:t xml:space="preserve">MOD </w:t>
              </w:r>
            </w:ins>
            <w:r w:rsidRPr="00A135E1">
              <w:rPr>
                <w:rStyle w:val="Artref"/>
              </w:rPr>
              <w:t>5.388A</w:t>
            </w:r>
            <w:r w:rsidRPr="00A135E1">
              <w:t xml:space="preserve">  </w:t>
            </w:r>
            <w:del w:id="68" w:author="J. R." w:date="2023-10-16T15:29:00Z">
              <w:r w:rsidRPr="00A135E1" w:rsidDel="00960E1E">
                <w:rPr>
                  <w:rStyle w:val="Artref"/>
                </w:rPr>
                <w:delText>5.388B</w:delText>
              </w:r>
            </w:del>
          </w:p>
          <w:p w14:paraId="0AD177BB" w14:textId="77777777" w:rsidR="009B1C4A" w:rsidRPr="00A135E1" w:rsidRDefault="009B1C4A" w:rsidP="00A6484C">
            <w:pPr>
              <w:pStyle w:val="TableTextS5"/>
            </w:pPr>
          </w:p>
        </w:tc>
      </w:tr>
      <w:tr w:rsidR="007704DB" w:rsidRPr="00A135E1" w14:paraId="3963E398" w14:textId="77777777" w:rsidTr="007A15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3101" w:type="dxa"/>
            <w:tcBorders>
              <w:top w:val="nil"/>
              <w:left w:val="single" w:sz="4" w:space="0" w:color="auto"/>
              <w:bottom w:val="single" w:sz="4" w:space="0" w:color="auto"/>
              <w:right w:val="single" w:sz="4" w:space="0" w:color="auto"/>
            </w:tcBorders>
          </w:tcPr>
          <w:p w14:paraId="72755D61" w14:textId="77777777" w:rsidR="009B1C4A" w:rsidRPr="00A135E1" w:rsidRDefault="009B1C4A" w:rsidP="00A6484C">
            <w:pPr>
              <w:pStyle w:val="TableTextS5"/>
              <w:rPr>
                <w:rStyle w:val="Artref"/>
              </w:rPr>
            </w:pPr>
            <w:r w:rsidRPr="00A135E1">
              <w:rPr>
                <w:rStyle w:val="Artref"/>
              </w:rPr>
              <w:t>5.388</w:t>
            </w:r>
          </w:p>
        </w:tc>
        <w:tc>
          <w:tcPr>
            <w:tcW w:w="3101" w:type="dxa"/>
            <w:tcBorders>
              <w:top w:val="nil"/>
              <w:left w:val="single" w:sz="4" w:space="0" w:color="auto"/>
              <w:bottom w:val="single" w:sz="4" w:space="0" w:color="auto"/>
              <w:right w:val="single" w:sz="4" w:space="0" w:color="auto"/>
            </w:tcBorders>
          </w:tcPr>
          <w:p w14:paraId="1B8C530B" w14:textId="77777777" w:rsidR="009B1C4A" w:rsidRPr="00A135E1" w:rsidRDefault="009B1C4A" w:rsidP="00A6484C">
            <w:pPr>
              <w:pStyle w:val="TableTextS5"/>
              <w:rPr>
                <w:b/>
                <w:color w:val="000000"/>
              </w:rPr>
            </w:pPr>
            <w:r w:rsidRPr="00A135E1">
              <w:rPr>
                <w:rStyle w:val="Artref"/>
              </w:rPr>
              <w:t>5.388</w:t>
            </w:r>
            <w:r w:rsidRPr="00A135E1">
              <w:t xml:space="preserve">  </w:t>
            </w:r>
            <w:r w:rsidRPr="00A135E1">
              <w:rPr>
                <w:rStyle w:val="Artref"/>
              </w:rPr>
              <w:t>5.389C</w:t>
            </w:r>
            <w:r w:rsidRPr="00A135E1">
              <w:t xml:space="preserve">  </w:t>
            </w:r>
            <w:r w:rsidRPr="00A135E1">
              <w:rPr>
                <w:rStyle w:val="Artref"/>
              </w:rPr>
              <w:t>5.389E</w:t>
            </w:r>
          </w:p>
        </w:tc>
        <w:tc>
          <w:tcPr>
            <w:tcW w:w="3101" w:type="dxa"/>
            <w:tcBorders>
              <w:top w:val="nil"/>
              <w:left w:val="single" w:sz="4" w:space="0" w:color="auto"/>
              <w:bottom w:val="single" w:sz="4" w:space="0" w:color="auto"/>
              <w:right w:val="single" w:sz="4" w:space="0" w:color="auto"/>
            </w:tcBorders>
          </w:tcPr>
          <w:p w14:paraId="715A89C3" w14:textId="77777777" w:rsidR="009B1C4A" w:rsidRPr="00A135E1" w:rsidRDefault="009B1C4A" w:rsidP="00A6484C">
            <w:pPr>
              <w:pStyle w:val="TableTextS5"/>
              <w:rPr>
                <w:rStyle w:val="Artref"/>
              </w:rPr>
            </w:pPr>
            <w:r w:rsidRPr="00A135E1">
              <w:rPr>
                <w:rStyle w:val="Artref"/>
              </w:rPr>
              <w:t>5.388</w:t>
            </w:r>
          </w:p>
        </w:tc>
      </w:tr>
      <w:tr w:rsidR="007704DB" w:rsidRPr="00A135E1" w14:paraId="289577C3" w14:textId="77777777" w:rsidTr="007A15E8">
        <w:trPr>
          <w:cantSplit/>
          <w:trHeight w:val="20"/>
        </w:trPr>
        <w:tc>
          <w:tcPr>
            <w:tcW w:w="9303" w:type="dxa"/>
            <w:gridSpan w:val="3"/>
            <w:tcBorders>
              <w:top w:val="single" w:sz="6" w:space="0" w:color="auto"/>
              <w:left w:val="single" w:sz="6" w:space="0" w:color="auto"/>
              <w:bottom w:val="single" w:sz="6" w:space="0" w:color="auto"/>
              <w:right w:val="single" w:sz="6" w:space="0" w:color="auto"/>
            </w:tcBorders>
          </w:tcPr>
          <w:p w14:paraId="481F0B78" w14:textId="77777777" w:rsidR="009B1C4A" w:rsidRPr="00A135E1" w:rsidRDefault="009B1C4A" w:rsidP="00A6484C">
            <w:pPr>
              <w:pStyle w:val="TableTextS5"/>
            </w:pPr>
            <w:r w:rsidRPr="00A135E1">
              <w:rPr>
                <w:rStyle w:val="Tablefreq"/>
              </w:rPr>
              <w:t>2 025-2 110</w:t>
            </w:r>
            <w:r w:rsidRPr="00A135E1">
              <w:tab/>
              <w:t>OPERACIONES ESPACIALES (Tierra-espacio) (espacio-espacio)</w:t>
            </w:r>
          </w:p>
          <w:p w14:paraId="6A07DED8" w14:textId="77777777" w:rsidR="009B1C4A" w:rsidRPr="00A135E1" w:rsidRDefault="009B1C4A" w:rsidP="00490D23">
            <w:pPr>
              <w:pStyle w:val="TableTextS5"/>
              <w:ind w:left="3266" w:hanging="3266"/>
            </w:pPr>
            <w:r w:rsidRPr="00A135E1">
              <w:tab/>
            </w:r>
            <w:r w:rsidRPr="00A135E1">
              <w:tab/>
            </w:r>
            <w:r w:rsidRPr="00A135E1">
              <w:tab/>
            </w:r>
            <w:r w:rsidRPr="00A135E1">
              <w:tab/>
              <w:t>EXPLORACIÓN DE LA TIERRA POR SATÉLITE(Tierra-espacio) (espacio-espacio)</w:t>
            </w:r>
          </w:p>
          <w:p w14:paraId="4AFD0605" w14:textId="77777777" w:rsidR="009B1C4A" w:rsidRPr="00A135E1" w:rsidRDefault="009B1C4A" w:rsidP="00A6484C">
            <w:pPr>
              <w:pStyle w:val="TableTextS5"/>
            </w:pPr>
            <w:r w:rsidRPr="00A135E1">
              <w:tab/>
            </w:r>
            <w:r w:rsidRPr="00A135E1">
              <w:tab/>
            </w:r>
            <w:r w:rsidRPr="00A135E1">
              <w:tab/>
            </w:r>
            <w:r w:rsidRPr="00A135E1">
              <w:tab/>
              <w:t>FIJO</w:t>
            </w:r>
          </w:p>
          <w:p w14:paraId="67DCC9D4" w14:textId="77777777" w:rsidR="009B1C4A" w:rsidRPr="00A135E1" w:rsidRDefault="009B1C4A" w:rsidP="00A6484C">
            <w:pPr>
              <w:pStyle w:val="TableTextS5"/>
            </w:pPr>
            <w:r w:rsidRPr="00A135E1">
              <w:tab/>
            </w:r>
            <w:r w:rsidRPr="00A135E1">
              <w:tab/>
            </w:r>
            <w:r w:rsidRPr="00A135E1">
              <w:tab/>
            </w:r>
            <w:r w:rsidRPr="00A135E1">
              <w:tab/>
              <w:t xml:space="preserve">MÓVIL  </w:t>
            </w:r>
            <w:r w:rsidRPr="00A135E1">
              <w:rPr>
                <w:rStyle w:val="Artref"/>
              </w:rPr>
              <w:t>5.391</w:t>
            </w:r>
          </w:p>
          <w:p w14:paraId="1C37A5F5" w14:textId="77777777" w:rsidR="009B1C4A" w:rsidRPr="00A135E1" w:rsidRDefault="009B1C4A" w:rsidP="00A6484C">
            <w:pPr>
              <w:pStyle w:val="TableTextS5"/>
            </w:pPr>
            <w:r w:rsidRPr="00A135E1">
              <w:tab/>
            </w:r>
            <w:r w:rsidRPr="00A135E1">
              <w:tab/>
            </w:r>
            <w:r w:rsidRPr="00A135E1">
              <w:tab/>
            </w:r>
            <w:r w:rsidRPr="00A135E1">
              <w:tab/>
              <w:t>INVESTIGACIÓN ESPACIAL (Tierra-espacio) (espacio-espacio)</w:t>
            </w:r>
          </w:p>
          <w:p w14:paraId="1DE6569D" w14:textId="77777777" w:rsidR="009B1C4A" w:rsidRPr="00A135E1" w:rsidRDefault="009B1C4A" w:rsidP="00A6484C">
            <w:pPr>
              <w:pStyle w:val="TableTextS5"/>
              <w:rPr>
                <w:rStyle w:val="Artref"/>
              </w:rPr>
            </w:pPr>
            <w:r w:rsidRPr="00A135E1">
              <w:tab/>
            </w:r>
            <w:r w:rsidRPr="00A135E1">
              <w:tab/>
            </w:r>
            <w:r w:rsidRPr="00A135E1">
              <w:tab/>
            </w:r>
            <w:r w:rsidRPr="00A135E1">
              <w:tab/>
            </w:r>
            <w:r w:rsidRPr="00A135E1">
              <w:rPr>
                <w:rStyle w:val="Artref"/>
              </w:rPr>
              <w:t>5.392</w:t>
            </w:r>
          </w:p>
        </w:tc>
      </w:tr>
      <w:tr w:rsidR="007704DB" w:rsidRPr="00A135E1" w14:paraId="0C481D39" w14:textId="77777777" w:rsidTr="007A15E8">
        <w:trPr>
          <w:cantSplit/>
          <w:trHeight w:val="20"/>
        </w:trPr>
        <w:tc>
          <w:tcPr>
            <w:tcW w:w="9303" w:type="dxa"/>
            <w:gridSpan w:val="3"/>
            <w:tcBorders>
              <w:top w:val="single" w:sz="6" w:space="0" w:color="auto"/>
              <w:left w:val="single" w:sz="6" w:space="0" w:color="auto"/>
              <w:bottom w:val="single" w:sz="6" w:space="0" w:color="auto"/>
              <w:right w:val="single" w:sz="6" w:space="0" w:color="auto"/>
            </w:tcBorders>
          </w:tcPr>
          <w:p w14:paraId="09204C8F" w14:textId="77777777" w:rsidR="009B1C4A" w:rsidRPr="00A135E1" w:rsidRDefault="009B1C4A" w:rsidP="00A6484C">
            <w:pPr>
              <w:pStyle w:val="TableTextS5"/>
            </w:pPr>
            <w:r w:rsidRPr="00A135E1">
              <w:rPr>
                <w:rStyle w:val="Tablefreq"/>
              </w:rPr>
              <w:t>2 110-2 120</w:t>
            </w:r>
            <w:r w:rsidRPr="00A135E1">
              <w:tab/>
              <w:t>FIJO</w:t>
            </w:r>
          </w:p>
          <w:p w14:paraId="3725BFD3" w14:textId="05DF2FD7" w:rsidR="009B1C4A" w:rsidRPr="00A135E1" w:rsidRDefault="009B1C4A" w:rsidP="00A6484C">
            <w:pPr>
              <w:pStyle w:val="TableTextS5"/>
            </w:pPr>
            <w:r w:rsidRPr="00A135E1">
              <w:tab/>
            </w:r>
            <w:r w:rsidRPr="00A135E1">
              <w:tab/>
            </w:r>
            <w:r w:rsidRPr="00A135E1">
              <w:tab/>
            </w:r>
            <w:r w:rsidRPr="00A135E1">
              <w:tab/>
              <w:t xml:space="preserve">MÓVIL  </w:t>
            </w:r>
            <w:ins w:id="69" w:author="Spanish" w:date="2022-12-07T00:19:00Z">
              <w:r w:rsidRPr="00A135E1">
                <w:t xml:space="preserve">MOD </w:t>
              </w:r>
            </w:ins>
            <w:r w:rsidRPr="00A135E1">
              <w:rPr>
                <w:rStyle w:val="Artref"/>
              </w:rPr>
              <w:t>5.388A</w:t>
            </w:r>
            <w:r w:rsidRPr="00A135E1">
              <w:t xml:space="preserve">  </w:t>
            </w:r>
            <w:del w:id="70" w:author="J. R." w:date="2023-10-16T15:29:00Z">
              <w:r w:rsidRPr="00A135E1" w:rsidDel="00960E1E">
                <w:rPr>
                  <w:rStyle w:val="Artref"/>
                </w:rPr>
                <w:delText>5.388B</w:delText>
              </w:r>
            </w:del>
          </w:p>
          <w:p w14:paraId="3E3CCC22" w14:textId="77777777" w:rsidR="009B1C4A" w:rsidRPr="00A135E1" w:rsidRDefault="009B1C4A" w:rsidP="00A6484C">
            <w:pPr>
              <w:pStyle w:val="TableTextS5"/>
            </w:pPr>
            <w:r w:rsidRPr="00A135E1">
              <w:tab/>
            </w:r>
            <w:r w:rsidRPr="00A135E1">
              <w:tab/>
            </w:r>
            <w:r w:rsidRPr="00A135E1">
              <w:tab/>
            </w:r>
            <w:r w:rsidRPr="00A135E1">
              <w:tab/>
              <w:t>INVESTIGACIÓN ESPACIAL (espacio lejano) (Tierra-espacio)</w:t>
            </w:r>
          </w:p>
          <w:p w14:paraId="3D6FFCF5" w14:textId="77777777" w:rsidR="009B1C4A" w:rsidRPr="00A135E1" w:rsidRDefault="009B1C4A" w:rsidP="00A6484C">
            <w:pPr>
              <w:pStyle w:val="TableTextS5"/>
              <w:rPr>
                <w:rStyle w:val="Artref"/>
              </w:rPr>
            </w:pPr>
            <w:r w:rsidRPr="00A135E1">
              <w:tab/>
            </w:r>
            <w:r w:rsidRPr="00A135E1">
              <w:tab/>
            </w:r>
            <w:r w:rsidRPr="00A135E1">
              <w:tab/>
            </w:r>
            <w:r w:rsidRPr="00A135E1">
              <w:tab/>
            </w:r>
            <w:r w:rsidRPr="00A135E1">
              <w:rPr>
                <w:rStyle w:val="Artref"/>
              </w:rPr>
              <w:t>5.388</w:t>
            </w:r>
          </w:p>
        </w:tc>
      </w:tr>
      <w:tr w:rsidR="007704DB" w:rsidRPr="00A135E1" w14:paraId="100DAD5D" w14:textId="77777777" w:rsidTr="007A15E8">
        <w:trPr>
          <w:cantSplit/>
          <w:trHeight w:val="20"/>
        </w:trPr>
        <w:tc>
          <w:tcPr>
            <w:tcW w:w="3101" w:type="dxa"/>
            <w:tcBorders>
              <w:top w:val="single" w:sz="6" w:space="0" w:color="auto"/>
              <w:left w:val="single" w:sz="6" w:space="0" w:color="auto"/>
              <w:right w:val="single" w:sz="6" w:space="0" w:color="auto"/>
            </w:tcBorders>
          </w:tcPr>
          <w:p w14:paraId="4595BB7E" w14:textId="77777777" w:rsidR="009B1C4A" w:rsidRPr="00A135E1" w:rsidRDefault="009B1C4A" w:rsidP="00A6484C">
            <w:pPr>
              <w:pStyle w:val="TableTextS5"/>
              <w:rPr>
                <w:rStyle w:val="Tablefreq"/>
              </w:rPr>
            </w:pPr>
            <w:r w:rsidRPr="00A135E1">
              <w:rPr>
                <w:rStyle w:val="Tablefreq"/>
              </w:rPr>
              <w:t>2 120-2 160</w:t>
            </w:r>
          </w:p>
          <w:p w14:paraId="1C46BBEC" w14:textId="77777777" w:rsidR="009B1C4A" w:rsidRPr="00A135E1" w:rsidRDefault="009B1C4A" w:rsidP="00A6484C">
            <w:pPr>
              <w:pStyle w:val="TableTextS5"/>
            </w:pPr>
            <w:r w:rsidRPr="00A135E1">
              <w:t>FIJO</w:t>
            </w:r>
          </w:p>
          <w:p w14:paraId="60A41CD5" w14:textId="437AC0E6" w:rsidR="009B1C4A" w:rsidRPr="00A135E1" w:rsidRDefault="009B1C4A" w:rsidP="00A6484C">
            <w:pPr>
              <w:pStyle w:val="TableTextS5"/>
            </w:pPr>
            <w:r w:rsidRPr="00A135E1">
              <w:t xml:space="preserve">MÓVIL  </w:t>
            </w:r>
            <w:ins w:id="71" w:author="Spanish" w:date="2022-12-07T00:19:00Z">
              <w:r w:rsidRPr="00A135E1">
                <w:t xml:space="preserve">MOD </w:t>
              </w:r>
            </w:ins>
            <w:r w:rsidRPr="00A135E1">
              <w:rPr>
                <w:rStyle w:val="Artref"/>
              </w:rPr>
              <w:t>5.388A</w:t>
            </w:r>
            <w:r w:rsidRPr="00A135E1">
              <w:t xml:space="preserve">  </w:t>
            </w:r>
            <w:del w:id="72" w:author="J. R." w:date="2023-10-16T15:29:00Z">
              <w:r w:rsidRPr="00A135E1" w:rsidDel="00960E1E">
                <w:rPr>
                  <w:rStyle w:val="Artref"/>
                </w:rPr>
                <w:delText>5.388B</w:delText>
              </w:r>
            </w:del>
          </w:p>
        </w:tc>
        <w:tc>
          <w:tcPr>
            <w:tcW w:w="3101" w:type="dxa"/>
            <w:tcBorders>
              <w:top w:val="single" w:sz="6" w:space="0" w:color="auto"/>
              <w:left w:val="single" w:sz="6" w:space="0" w:color="auto"/>
              <w:right w:val="single" w:sz="6" w:space="0" w:color="auto"/>
            </w:tcBorders>
          </w:tcPr>
          <w:p w14:paraId="12F2F7E4" w14:textId="77777777" w:rsidR="009B1C4A" w:rsidRPr="00A135E1" w:rsidRDefault="009B1C4A" w:rsidP="00A6484C">
            <w:pPr>
              <w:pStyle w:val="TableTextS5"/>
              <w:rPr>
                <w:rStyle w:val="Tablefreq"/>
              </w:rPr>
            </w:pPr>
            <w:r w:rsidRPr="00A135E1">
              <w:rPr>
                <w:rStyle w:val="Tablefreq"/>
              </w:rPr>
              <w:t>2 120-2 160</w:t>
            </w:r>
          </w:p>
          <w:p w14:paraId="0E1C9782" w14:textId="77777777" w:rsidR="009B1C4A" w:rsidRPr="00A135E1" w:rsidRDefault="009B1C4A" w:rsidP="00A6484C">
            <w:pPr>
              <w:pStyle w:val="TableTextS5"/>
            </w:pPr>
            <w:r w:rsidRPr="00A135E1">
              <w:t>FIJO</w:t>
            </w:r>
          </w:p>
          <w:p w14:paraId="79ED1A1C" w14:textId="34829C98" w:rsidR="009B1C4A" w:rsidRPr="00A135E1" w:rsidRDefault="009B1C4A" w:rsidP="00A6484C">
            <w:pPr>
              <w:pStyle w:val="TableTextS5"/>
            </w:pPr>
            <w:r w:rsidRPr="00A135E1">
              <w:t xml:space="preserve">MÓVIL  </w:t>
            </w:r>
            <w:ins w:id="73" w:author="Spanish" w:date="2022-12-07T00:19:00Z">
              <w:r w:rsidRPr="00A135E1">
                <w:t xml:space="preserve">MOD </w:t>
              </w:r>
            </w:ins>
            <w:r w:rsidRPr="00A135E1">
              <w:rPr>
                <w:rStyle w:val="Artref"/>
              </w:rPr>
              <w:t>5.388A</w:t>
            </w:r>
            <w:r w:rsidRPr="00A135E1">
              <w:t xml:space="preserve">  </w:t>
            </w:r>
            <w:del w:id="74" w:author="J. R." w:date="2023-10-16T15:30:00Z">
              <w:r w:rsidRPr="00A135E1" w:rsidDel="00960E1E">
                <w:rPr>
                  <w:rStyle w:val="Artref"/>
                </w:rPr>
                <w:delText>5.388B</w:delText>
              </w:r>
            </w:del>
          </w:p>
          <w:p w14:paraId="180F93BE" w14:textId="77777777" w:rsidR="009B1C4A" w:rsidRPr="00A135E1" w:rsidRDefault="009B1C4A" w:rsidP="00A6484C">
            <w:pPr>
              <w:pStyle w:val="TableTextS5"/>
            </w:pPr>
            <w:r w:rsidRPr="00A135E1">
              <w:t>Móvil por satélite (espacio-Tierra)</w:t>
            </w:r>
          </w:p>
        </w:tc>
        <w:tc>
          <w:tcPr>
            <w:tcW w:w="3101" w:type="dxa"/>
            <w:tcBorders>
              <w:top w:val="single" w:sz="6" w:space="0" w:color="auto"/>
              <w:left w:val="single" w:sz="6" w:space="0" w:color="auto"/>
              <w:right w:val="single" w:sz="6" w:space="0" w:color="auto"/>
            </w:tcBorders>
          </w:tcPr>
          <w:p w14:paraId="28A3A555" w14:textId="77777777" w:rsidR="009B1C4A" w:rsidRPr="00A135E1" w:rsidRDefault="009B1C4A" w:rsidP="00A6484C">
            <w:pPr>
              <w:pStyle w:val="TableTextS5"/>
              <w:rPr>
                <w:rStyle w:val="Tablefreq"/>
              </w:rPr>
            </w:pPr>
            <w:r w:rsidRPr="00A135E1">
              <w:rPr>
                <w:rStyle w:val="Tablefreq"/>
              </w:rPr>
              <w:t>2 120-2 160</w:t>
            </w:r>
          </w:p>
          <w:p w14:paraId="290A8865" w14:textId="77777777" w:rsidR="009B1C4A" w:rsidRPr="00A135E1" w:rsidRDefault="009B1C4A" w:rsidP="00A6484C">
            <w:pPr>
              <w:pStyle w:val="TableTextS5"/>
            </w:pPr>
            <w:r w:rsidRPr="00A135E1">
              <w:t>FIJO</w:t>
            </w:r>
          </w:p>
          <w:p w14:paraId="141F4E5B" w14:textId="759DFC68" w:rsidR="009B1C4A" w:rsidRPr="00A135E1" w:rsidRDefault="009B1C4A" w:rsidP="00A6484C">
            <w:pPr>
              <w:pStyle w:val="TableTextS5"/>
            </w:pPr>
            <w:r w:rsidRPr="00A135E1">
              <w:t xml:space="preserve">MÓVIL  </w:t>
            </w:r>
            <w:ins w:id="75" w:author="Spanish" w:date="2022-12-07T00:19:00Z">
              <w:r w:rsidRPr="00A135E1">
                <w:t xml:space="preserve">MOD </w:t>
              </w:r>
            </w:ins>
            <w:r w:rsidRPr="00A135E1">
              <w:rPr>
                <w:rStyle w:val="Artref"/>
              </w:rPr>
              <w:t>5.388A</w:t>
            </w:r>
            <w:r w:rsidRPr="00A135E1">
              <w:t xml:space="preserve">  </w:t>
            </w:r>
            <w:del w:id="76" w:author="J. R." w:date="2023-10-16T15:30:00Z">
              <w:r w:rsidRPr="00A135E1" w:rsidDel="00960E1E">
                <w:rPr>
                  <w:rStyle w:val="Artref"/>
                </w:rPr>
                <w:delText>5.388B</w:delText>
              </w:r>
            </w:del>
          </w:p>
        </w:tc>
      </w:tr>
      <w:tr w:rsidR="007704DB" w:rsidRPr="00A135E1" w14:paraId="32728A9B" w14:textId="77777777" w:rsidTr="007A15E8">
        <w:trPr>
          <w:cantSplit/>
          <w:trHeight w:val="20"/>
        </w:trPr>
        <w:tc>
          <w:tcPr>
            <w:tcW w:w="3101" w:type="dxa"/>
            <w:tcBorders>
              <w:left w:val="single" w:sz="6" w:space="0" w:color="auto"/>
              <w:bottom w:val="single" w:sz="6" w:space="0" w:color="auto"/>
              <w:right w:val="single" w:sz="6" w:space="0" w:color="auto"/>
            </w:tcBorders>
          </w:tcPr>
          <w:p w14:paraId="77C07404" w14:textId="77777777" w:rsidR="009B1C4A" w:rsidRPr="00A135E1" w:rsidRDefault="009B1C4A" w:rsidP="00A6484C">
            <w:pPr>
              <w:pStyle w:val="TableTextS5"/>
              <w:rPr>
                <w:rStyle w:val="Artref"/>
              </w:rPr>
            </w:pPr>
            <w:r w:rsidRPr="00A135E1">
              <w:rPr>
                <w:rStyle w:val="Artref"/>
              </w:rPr>
              <w:t>5.388</w:t>
            </w:r>
          </w:p>
        </w:tc>
        <w:tc>
          <w:tcPr>
            <w:tcW w:w="3101" w:type="dxa"/>
            <w:tcBorders>
              <w:left w:val="single" w:sz="6" w:space="0" w:color="auto"/>
              <w:bottom w:val="single" w:sz="6" w:space="0" w:color="auto"/>
              <w:right w:val="single" w:sz="6" w:space="0" w:color="auto"/>
            </w:tcBorders>
          </w:tcPr>
          <w:p w14:paraId="2D2FB63D" w14:textId="77777777" w:rsidR="009B1C4A" w:rsidRPr="00A135E1" w:rsidRDefault="009B1C4A" w:rsidP="00A6484C">
            <w:pPr>
              <w:pStyle w:val="TableTextS5"/>
              <w:rPr>
                <w:rStyle w:val="Artref"/>
              </w:rPr>
            </w:pPr>
            <w:r w:rsidRPr="00A135E1">
              <w:rPr>
                <w:rStyle w:val="Artref"/>
              </w:rPr>
              <w:t>5.388</w:t>
            </w:r>
          </w:p>
        </w:tc>
        <w:tc>
          <w:tcPr>
            <w:tcW w:w="3101" w:type="dxa"/>
            <w:tcBorders>
              <w:left w:val="single" w:sz="6" w:space="0" w:color="auto"/>
              <w:bottom w:val="single" w:sz="6" w:space="0" w:color="auto"/>
              <w:right w:val="single" w:sz="6" w:space="0" w:color="auto"/>
            </w:tcBorders>
          </w:tcPr>
          <w:p w14:paraId="1A6F1482" w14:textId="77777777" w:rsidR="009B1C4A" w:rsidRPr="00A135E1" w:rsidRDefault="009B1C4A" w:rsidP="00A6484C">
            <w:pPr>
              <w:pStyle w:val="TableTextS5"/>
              <w:rPr>
                <w:rStyle w:val="Artref"/>
              </w:rPr>
            </w:pPr>
            <w:r w:rsidRPr="00A135E1">
              <w:rPr>
                <w:rStyle w:val="Artref"/>
              </w:rPr>
              <w:t>5.388</w:t>
            </w:r>
          </w:p>
        </w:tc>
      </w:tr>
      <w:tr w:rsidR="007704DB" w:rsidRPr="00A135E1" w14:paraId="279A6C12" w14:textId="77777777" w:rsidTr="007A15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3101" w:type="dxa"/>
            <w:tcBorders>
              <w:top w:val="single" w:sz="6" w:space="0" w:color="auto"/>
              <w:left w:val="single" w:sz="4" w:space="0" w:color="auto"/>
              <w:bottom w:val="nil"/>
              <w:right w:val="single" w:sz="4" w:space="0" w:color="auto"/>
            </w:tcBorders>
          </w:tcPr>
          <w:p w14:paraId="6F3C2BCE" w14:textId="77777777" w:rsidR="009B1C4A" w:rsidRPr="00A135E1" w:rsidRDefault="009B1C4A" w:rsidP="00A6484C">
            <w:pPr>
              <w:pStyle w:val="TableTextS5"/>
              <w:rPr>
                <w:rStyle w:val="Tablefreq"/>
              </w:rPr>
            </w:pPr>
            <w:r w:rsidRPr="00A135E1">
              <w:rPr>
                <w:rStyle w:val="Tablefreq"/>
              </w:rPr>
              <w:t>2 160-2 170</w:t>
            </w:r>
          </w:p>
          <w:p w14:paraId="72697352" w14:textId="77777777" w:rsidR="009B1C4A" w:rsidRPr="00A135E1" w:rsidRDefault="009B1C4A" w:rsidP="00A6484C">
            <w:pPr>
              <w:pStyle w:val="TableTextS5"/>
            </w:pPr>
            <w:r w:rsidRPr="00A135E1">
              <w:t>FIJO</w:t>
            </w:r>
          </w:p>
          <w:p w14:paraId="527A09CC" w14:textId="0F625DB2" w:rsidR="009B1C4A" w:rsidRPr="00A135E1" w:rsidRDefault="009B1C4A" w:rsidP="00C62DED">
            <w:pPr>
              <w:pStyle w:val="TableTextS5"/>
            </w:pPr>
            <w:r w:rsidRPr="00A135E1">
              <w:t xml:space="preserve">MÓVIL </w:t>
            </w:r>
            <w:ins w:id="77" w:author="Spanish" w:date="2022-12-07T00:19:00Z">
              <w:r w:rsidRPr="00A135E1">
                <w:t>MOD</w:t>
              </w:r>
            </w:ins>
            <w:r w:rsidRPr="00A135E1">
              <w:t xml:space="preserve"> </w:t>
            </w:r>
            <w:r w:rsidRPr="00A135E1">
              <w:rPr>
                <w:rStyle w:val="Artref"/>
              </w:rPr>
              <w:t>5.388A</w:t>
            </w:r>
            <w:r w:rsidRPr="00A135E1">
              <w:t xml:space="preserve">  </w:t>
            </w:r>
            <w:del w:id="78" w:author="J. R." w:date="2023-10-16T15:30:00Z">
              <w:r w:rsidRPr="00A135E1" w:rsidDel="00960E1E">
                <w:rPr>
                  <w:rStyle w:val="Artref"/>
                </w:rPr>
                <w:delText>5.388B</w:delText>
              </w:r>
            </w:del>
          </w:p>
        </w:tc>
        <w:tc>
          <w:tcPr>
            <w:tcW w:w="3101" w:type="dxa"/>
            <w:tcBorders>
              <w:top w:val="single" w:sz="6" w:space="0" w:color="auto"/>
              <w:left w:val="single" w:sz="4" w:space="0" w:color="auto"/>
              <w:bottom w:val="nil"/>
              <w:right w:val="single" w:sz="4" w:space="0" w:color="auto"/>
            </w:tcBorders>
          </w:tcPr>
          <w:p w14:paraId="2ED6BE70" w14:textId="77777777" w:rsidR="009B1C4A" w:rsidRPr="00A135E1" w:rsidRDefault="009B1C4A" w:rsidP="00A6484C">
            <w:pPr>
              <w:pStyle w:val="TableTextS5"/>
              <w:rPr>
                <w:rStyle w:val="Tablefreq"/>
              </w:rPr>
            </w:pPr>
            <w:r w:rsidRPr="00A135E1">
              <w:rPr>
                <w:rStyle w:val="Tablefreq"/>
              </w:rPr>
              <w:t>2 160-2 170</w:t>
            </w:r>
          </w:p>
          <w:p w14:paraId="7F5494AB" w14:textId="77777777" w:rsidR="009B1C4A" w:rsidRPr="00A135E1" w:rsidRDefault="009B1C4A" w:rsidP="00A6484C">
            <w:pPr>
              <w:pStyle w:val="TableTextS5"/>
            </w:pPr>
            <w:r w:rsidRPr="00A135E1">
              <w:t>FIJO</w:t>
            </w:r>
          </w:p>
          <w:p w14:paraId="6AD856FC" w14:textId="77777777" w:rsidR="009B1C4A" w:rsidRPr="00A135E1" w:rsidRDefault="009B1C4A" w:rsidP="00A6484C">
            <w:pPr>
              <w:pStyle w:val="TableTextS5"/>
            </w:pPr>
            <w:r w:rsidRPr="00A135E1">
              <w:t>MÓVIL</w:t>
            </w:r>
          </w:p>
          <w:p w14:paraId="088DECEC" w14:textId="77777777" w:rsidR="009B1C4A" w:rsidRPr="00A135E1" w:rsidRDefault="009B1C4A" w:rsidP="00A6484C">
            <w:pPr>
              <w:pStyle w:val="TableTextS5"/>
            </w:pPr>
            <w:r w:rsidRPr="00A135E1">
              <w:t>MÓVIL POR SATÉLITE</w:t>
            </w:r>
            <w:r w:rsidRPr="00A135E1">
              <w:br/>
              <w:t>(espacio-Tierra)</w:t>
            </w:r>
          </w:p>
        </w:tc>
        <w:tc>
          <w:tcPr>
            <w:tcW w:w="3101" w:type="dxa"/>
            <w:tcBorders>
              <w:top w:val="single" w:sz="6" w:space="0" w:color="auto"/>
              <w:left w:val="single" w:sz="4" w:space="0" w:color="auto"/>
              <w:bottom w:val="nil"/>
              <w:right w:val="single" w:sz="4" w:space="0" w:color="auto"/>
            </w:tcBorders>
          </w:tcPr>
          <w:p w14:paraId="47C6D873" w14:textId="77777777" w:rsidR="009B1C4A" w:rsidRPr="00A135E1" w:rsidRDefault="009B1C4A" w:rsidP="00A6484C">
            <w:pPr>
              <w:pStyle w:val="TableTextS5"/>
              <w:rPr>
                <w:rStyle w:val="Tablefreq"/>
              </w:rPr>
            </w:pPr>
            <w:r w:rsidRPr="00A135E1">
              <w:rPr>
                <w:rStyle w:val="Tablefreq"/>
              </w:rPr>
              <w:t>2 160-2 170</w:t>
            </w:r>
          </w:p>
          <w:p w14:paraId="326A8EE4" w14:textId="77777777" w:rsidR="009B1C4A" w:rsidRPr="00A135E1" w:rsidRDefault="009B1C4A" w:rsidP="00A6484C">
            <w:pPr>
              <w:pStyle w:val="TableTextS5"/>
            </w:pPr>
            <w:r w:rsidRPr="00A135E1">
              <w:t>FIJO</w:t>
            </w:r>
          </w:p>
          <w:p w14:paraId="3CF895DF" w14:textId="50E0FEC8" w:rsidR="009B1C4A" w:rsidRPr="00A135E1" w:rsidRDefault="009B1C4A" w:rsidP="00C62DED">
            <w:pPr>
              <w:pStyle w:val="TableTextS5"/>
            </w:pPr>
            <w:r w:rsidRPr="00A135E1">
              <w:t xml:space="preserve">MÓVIL  </w:t>
            </w:r>
            <w:ins w:id="79" w:author="Spanish" w:date="2022-12-07T00:19:00Z">
              <w:r w:rsidRPr="00A135E1">
                <w:t xml:space="preserve">MOD </w:t>
              </w:r>
            </w:ins>
            <w:r w:rsidRPr="00A135E1">
              <w:rPr>
                <w:rStyle w:val="Artref"/>
              </w:rPr>
              <w:t>5.388A</w:t>
            </w:r>
            <w:r w:rsidRPr="00A135E1">
              <w:t xml:space="preserve">  </w:t>
            </w:r>
            <w:del w:id="80" w:author="J. R." w:date="2023-10-16T15:30:00Z">
              <w:r w:rsidRPr="00A135E1" w:rsidDel="00960E1E">
                <w:rPr>
                  <w:rStyle w:val="Artref"/>
                </w:rPr>
                <w:delText>5.388B</w:delText>
              </w:r>
            </w:del>
          </w:p>
        </w:tc>
      </w:tr>
      <w:tr w:rsidR="007704DB" w:rsidRPr="00A135E1" w14:paraId="52C1FF60" w14:textId="77777777" w:rsidTr="007A15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3101" w:type="dxa"/>
            <w:tcBorders>
              <w:top w:val="nil"/>
              <w:left w:val="single" w:sz="4" w:space="0" w:color="auto"/>
              <w:bottom w:val="single" w:sz="4" w:space="0" w:color="auto"/>
              <w:right w:val="single" w:sz="4" w:space="0" w:color="auto"/>
            </w:tcBorders>
          </w:tcPr>
          <w:p w14:paraId="6A30C321" w14:textId="77777777" w:rsidR="009B1C4A" w:rsidRPr="00A135E1" w:rsidRDefault="009B1C4A" w:rsidP="00A6484C">
            <w:pPr>
              <w:pStyle w:val="TableTextS5"/>
              <w:rPr>
                <w:rStyle w:val="Artref"/>
              </w:rPr>
            </w:pPr>
            <w:r w:rsidRPr="00A135E1">
              <w:rPr>
                <w:rStyle w:val="Artref"/>
              </w:rPr>
              <w:t>5.388</w:t>
            </w:r>
          </w:p>
        </w:tc>
        <w:tc>
          <w:tcPr>
            <w:tcW w:w="3101" w:type="dxa"/>
            <w:tcBorders>
              <w:top w:val="nil"/>
              <w:left w:val="single" w:sz="4" w:space="0" w:color="auto"/>
              <w:bottom w:val="single" w:sz="4" w:space="0" w:color="auto"/>
              <w:right w:val="single" w:sz="4" w:space="0" w:color="auto"/>
            </w:tcBorders>
          </w:tcPr>
          <w:p w14:paraId="6BBACBF6" w14:textId="77777777" w:rsidR="009B1C4A" w:rsidRPr="00A135E1" w:rsidRDefault="009B1C4A" w:rsidP="00A6484C">
            <w:pPr>
              <w:pStyle w:val="TableTextS5"/>
              <w:rPr>
                <w:b/>
                <w:color w:val="000000"/>
              </w:rPr>
            </w:pPr>
            <w:r w:rsidRPr="00A135E1">
              <w:rPr>
                <w:rStyle w:val="Artref"/>
              </w:rPr>
              <w:t>5.388</w:t>
            </w:r>
            <w:r w:rsidRPr="00A135E1">
              <w:t xml:space="preserve">  </w:t>
            </w:r>
            <w:r w:rsidRPr="00A135E1">
              <w:rPr>
                <w:rStyle w:val="Artref"/>
              </w:rPr>
              <w:t>5.389C</w:t>
            </w:r>
            <w:r w:rsidRPr="00A135E1">
              <w:t xml:space="preserve">  </w:t>
            </w:r>
            <w:r w:rsidRPr="00A135E1">
              <w:rPr>
                <w:rStyle w:val="Artref"/>
              </w:rPr>
              <w:t>5.389E</w:t>
            </w:r>
          </w:p>
        </w:tc>
        <w:tc>
          <w:tcPr>
            <w:tcW w:w="3101" w:type="dxa"/>
            <w:tcBorders>
              <w:top w:val="nil"/>
              <w:left w:val="single" w:sz="4" w:space="0" w:color="auto"/>
              <w:bottom w:val="single" w:sz="4" w:space="0" w:color="auto"/>
              <w:right w:val="single" w:sz="4" w:space="0" w:color="auto"/>
            </w:tcBorders>
          </w:tcPr>
          <w:p w14:paraId="782F89AF" w14:textId="77777777" w:rsidR="009B1C4A" w:rsidRPr="00A135E1" w:rsidRDefault="009B1C4A" w:rsidP="00A6484C">
            <w:pPr>
              <w:pStyle w:val="TableTextS5"/>
              <w:rPr>
                <w:rStyle w:val="Artref"/>
              </w:rPr>
            </w:pPr>
            <w:r w:rsidRPr="00A135E1">
              <w:rPr>
                <w:rStyle w:val="Artref"/>
              </w:rPr>
              <w:t>5.388</w:t>
            </w:r>
          </w:p>
        </w:tc>
      </w:tr>
    </w:tbl>
    <w:p w14:paraId="776EE901" w14:textId="77777777" w:rsidR="00A73706" w:rsidRPr="00A135E1" w:rsidRDefault="00A73706" w:rsidP="000F0F65">
      <w:pPr>
        <w:pStyle w:val="Tablefin"/>
      </w:pPr>
    </w:p>
    <w:p w14:paraId="74EDB11D" w14:textId="77777777" w:rsidR="00A73706" w:rsidRPr="00A135E1" w:rsidRDefault="00A73706">
      <w:pPr>
        <w:pStyle w:val="Reasons"/>
      </w:pPr>
    </w:p>
    <w:p w14:paraId="5DB09926" w14:textId="77777777" w:rsidR="00A73706" w:rsidRPr="00A135E1" w:rsidRDefault="009B1C4A">
      <w:pPr>
        <w:pStyle w:val="Proposal"/>
      </w:pPr>
      <w:r w:rsidRPr="00A135E1">
        <w:t>MOD</w:t>
      </w:r>
      <w:r w:rsidRPr="00A135E1">
        <w:tab/>
        <w:t>EUR/65A4/5</w:t>
      </w:r>
      <w:r w:rsidRPr="00A135E1">
        <w:rPr>
          <w:vanish/>
          <w:color w:val="7F7F7F" w:themeColor="text1" w:themeTint="80"/>
          <w:vertAlign w:val="superscript"/>
        </w:rPr>
        <w:t>#1430</w:t>
      </w:r>
    </w:p>
    <w:p w14:paraId="5AF02B22" w14:textId="6BB95403" w:rsidR="009B1C4A" w:rsidRPr="00A135E1" w:rsidRDefault="009B1C4A" w:rsidP="006275EC">
      <w:pPr>
        <w:pStyle w:val="Note"/>
      </w:pPr>
      <w:r w:rsidRPr="00A135E1">
        <w:rPr>
          <w:rStyle w:val="Artdef"/>
        </w:rPr>
        <w:t>5.388A</w:t>
      </w:r>
      <w:r w:rsidRPr="00A135E1">
        <w:tab/>
      </w:r>
      <w:del w:id="81" w:author="Spanish" w:date="2022-12-01T05:16:00Z">
        <w:r w:rsidRPr="00A135E1" w:rsidDel="009C3089">
          <w:delText xml:space="preserve">En las Regiones 1 y 3, las bandas </w:delText>
        </w:r>
      </w:del>
      <w:del w:id="82" w:author="Spanish" w:date="2023-01-11T14:04:00Z">
        <w:r w:rsidRPr="00A135E1" w:rsidDel="00620235">
          <w:delText>1 885</w:delText>
        </w:r>
      </w:del>
      <w:ins w:id="83" w:author="Spanish" w:date="2022-12-01T05:16:00Z">
        <w:r w:rsidRPr="00A135E1">
          <w:t>Las bandas de frecuencia</w:t>
        </w:r>
      </w:ins>
      <w:ins w:id="84" w:author="Spanish" w:date="2022-12-01T17:42:00Z">
        <w:r w:rsidRPr="00A135E1">
          <w:t>s</w:t>
        </w:r>
      </w:ins>
      <w:ins w:id="85" w:author="Spanish" w:date="2022-12-01T05:16:00Z">
        <w:r w:rsidRPr="00A135E1">
          <w:t xml:space="preserve"> 1</w:t>
        </w:r>
      </w:ins>
      <w:ins w:id="86" w:author="Spanish" w:date="2023-01-11T14:04:00Z">
        <w:r w:rsidRPr="00A135E1">
          <w:t> </w:t>
        </w:r>
      </w:ins>
      <w:ins w:id="87" w:author="Spanish" w:date="2022-12-01T05:17:00Z">
        <w:r w:rsidRPr="00A135E1">
          <w:t>710</w:t>
        </w:r>
      </w:ins>
      <w:r w:rsidRPr="00A135E1">
        <w:t>-1 980 MHz, 2 010-2 025 MHz y 2 110</w:t>
      </w:r>
      <w:r w:rsidRPr="00A135E1">
        <w:noBreakHyphen/>
        <w:t xml:space="preserve">2 170 MHz, </w:t>
      </w:r>
      <w:del w:id="88" w:author="Spanish" w:date="2022-12-01T05:17:00Z">
        <w:r w:rsidRPr="00A135E1" w:rsidDel="009C3089">
          <w:delText xml:space="preserve">y en la Región 2, las bandas </w:delText>
        </w:r>
      </w:del>
      <w:del w:id="89" w:author="Spanish" w:date="2023-04-04T19:30:00Z">
        <w:r w:rsidRPr="00A135E1" w:rsidDel="00AA2901">
          <w:delText>1 885</w:delText>
        </w:r>
      </w:del>
      <w:ins w:id="90" w:author="Spanish" w:date="2023-01-11T14:05:00Z">
        <w:r w:rsidRPr="00A135E1">
          <w:t xml:space="preserve"> </w:t>
        </w:r>
      </w:ins>
      <w:ins w:id="91" w:author="Spanish" w:date="2022-12-01T05:17:00Z">
        <w:r w:rsidRPr="00A135E1">
          <w:t>en las Regiones 1 y 3, y las bandas de frecuencias</w:t>
        </w:r>
      </w:ins>
      <w:ins w:id="92" w:author="Spanish83" w:date="2023-04-13T16:38:00Z">
        <w:r w:rsidRPr="00A135E1">
          <w:t xml:space="preserve"> </w:t>
        </w:r>
      </w:ins>
      <w:ins w:id="93" w:author="Spanish" w:date="2022-12-01T05:18:00Z">
        <w:r w:rsidRPr="00A135E1">
          <w:t>1 710</w:t>
        </w:r>
      </w:ins>
      <w:r w:rsidRPr="00A135E1">
        <w:t>-1 980 MHz y 2 110-2 160 MHz</w:t>
      </w:r>
      <w:ins w:id="94" w:author="Spanish" w:date="2022-12-01T05:18:00Z">
        <w:r w:rsidRPr="00A135E1">
          <w:t xml:space="preserve"> en la Región 2</w:t>
        </w:r>
      </w:ins>
      <w:r w:rsidRPr="00A135E1">
        <w:t xml:space="preserve">, </w:t>
      </w:r>
      <w:del w:id="95" w:author="J. R." w:date="2023-10-16T15:30:00Z">
        <w:r w:rsidRPr="00A135E1" w:rsidDel="00960E1E">
          <w:delText>pueden ser utilizadas</w:delText>
        </w:r>
      </w:del>
      <w:ins w:id="96" w:author="J. R." w:date="2023-10-16T15:30:00Z">
        <w:r w:rsidR="00960E1E" w:rsidRPr="00A135E1">
          <w:t xml:space="preserve">pueden </w:t>
        </w:r>
      </w:ins>
      <w:ins w:id="97" w:author="J. R." w:date="2023-10-16T15:31:00Z">
        <w:r w:rsidR="00960E1E" w:rsidRPr="00A135E1">
          <w:t>utilizar</w:t>
        </w:r>
      </w:ins>
      <w:ins w:id="98" w:author="J. R." w:date="2023-10-16T15:41:00Z">
        <w:r w:rsidR="00EC5BE9" w:rsidRPr="00A135E1">
          <w:t>se para</w:t>
        </w:r>
      </w:ins>
      <w:r w:rsidRPr="00A135E1">
        <w:t xml:space="preserve"> </w:t>
      </w:r>
      <w:del w:id="99" w:author="J. R." w:date="2023-10-16T15:31:00Z">
        <w:r w:rsidRPr="00A135E1" w:rsidDel="00960E1E">
          <w:delText xml:space="preserve">por </w:delText>
        </w:r>
      </w:del>
      <w:r w:rsidRPr="00A135E1">
        <w:t xml:space="preserve">las estaciones en plataformas a gran altitud como estaciones de base </w:t>
      </w:r>
      <w:del w:id="100" w:author="Spanish" w:date="2022-12-01T05:19:00Z">
        <w:r w:rsidRPr="00A135E1" w:rsidDel="002734C7">
          <w:delText xml:space="preserve">para la prestación </w:delText>
        </w:r>
      </w:del>
      <w:del w:id="101" w:author="Spanish" w:date="2022-12-01T05:20:00Z">
        <w:r w:rsidRPr="00A135E1" w:rsidDel="002734C7">
          <w:delText xml:space="preserve">de los servicios </w:delText>
        </w:r>
      </w:del>
      <w:r w:rsidRPr="00A135E1">
        <w:t>de las telecomunicaciones móviles internacionales (IMT)</w:t>
      </w:r>
      <w:del w:id="102" w:author="J. R." w:date="2023-10-16T15:31:00Z">
        <w:r w:rsidRPr="00A135E1" w:rsidDel="00960E1E">
          <w:delText>,</w:delText>
        </w:r>
      </w:del>
      <w:del w:id="103" w:author="Spanish" w:date="2022-12-01T05:20:00Z">
        <w:r w:rsidRPr="00A135E1" w:rsidDel="002734C7">
          <w:delText xml:space="preserve"> de acuerdo con la Resolución</w:delText>
        </w:r>
        <w:r w:rsidRPr="00A135E1" w:rsidDel="002734C7">
          <w:rPr>
            <w:b/>
            <w:bCs/>
          </w:rPr>
          <w:delText> 221 (Rev.CMR-07)</w:delText>
        </w:r>
      </w:del>
      <w:ins w:id="104" w:author="Spanish" w:date="2022-12-01T05:20:00Z">
        <w:r w:rsidRPr="00A135E1">
          <w:t xml:space="preserve"> (HIBS)</w:t>
        </w:r>
      </w:ins>
      <w:r w:rsidRPr="00A135E1">
        <w:t xml:space="preserve">. </w:t>
      </w:r>
      <w:del w:id="105" w:author="Spanish" w:date="2022-12-01T05:21:00Z">
        <w:r w:rsidRPr="00A135E1" w:rsidDel="002734C7">
          <w:delText xml:space="preserve">Su utilización por las aplicaciones IMT que empleen estaciones en plataformas a gran altitud como estaciones de base no </w:delText>
        </w:r>
      </w:del>
      <w:ins w:id="106" w:author="J. R." w:date="2023-10-16T15:41:00Z">
        <w:r w:rsidR="00EC5BE9" w:rsidRPr="00A135E1">
          <w:t>Esa</w:t>
        </w:r>
      </w:ins>
      <w:ins w:id="107" w:author="J. R." w:date="2023-10-16T15:32:00Z">
        <w:r w:rsidR="00960E1E" w:rsidRPr="00A135E1">
          <w:t xml:space="preserve"> utilización</w:t>
        </w:r>
        <w:r w:rsidR="002F1114" w:rsidRPr="00A135E1">
          <w:t xml:space="preserve"> </w:t>
        </w:r>
      </w:ins>
      <w:ins w:id="108" w:author="J. R." w:date="2023-10-16T15:33:00Z">
        <w:r w:rsidR="002F1114" w:rsidRPr="00A135E1">
          <w:t>de</w:t>
        </w:r>
      </w:ins>
      <w:ins w:id="109" w:author="J. R." w:date="2023-10-16T15:32:00Z">
        <w:r w:rsidR="002F1114" w:rsidRPr="00A135E1">
          <w:t xml:space="preserve"> las HIBS</w:t>
        </w:r>
      </w:ins>
      <w:ins w:id="110" w:author="Spanish" w:date="2022-12-01T05:21:00Z">
        <w:r w:rsidRPr="00A135E1">
          <w:t xml:space="preserve"> no </w:t>
        </w:r>
      </w:ins>
      <w:r w:rsidRPr="00A135E1">
        <w:t xml:space="preserve">impide el uso de estas bandas </w:t>
      </w:r>
      <w:ins w:id="111" w:author="Spanish" w:date="2022-12-01T05:21:00Z">
        <w:r w:rsidRPr="00A135E1">
          <w:t xml:space="preserve">de frecuencias </w:t>
        </w:r>
      </w:ins>
      <w:r w:rsidRPr="00A135E1">
        <w:t xml:space="preserve">a ninguna </w:t>
      </w:r>
      <w:del w:id="112" w:author="Spanish" w:date="2022-12-01T05:22:00Z">
        <w:r w:rsidRPr="00A135E1" w:rsidDel="002734C7">
          <w:delText>estación</w:delText>
        </w:r>
      </w:del>
      <w:ins w:id="113" w:author="Spanish" w:date="2022-12-01T05:22:00Z">
        <w:r w:rsidRPr="00A135E1">
          <w:t>aplicación</w:t>
        </w:r>
      </w:ins>
      <w:r w:rsidRPr="00A135E1">
        <w:t xml:space="preserve"> de los servicios con atribuciones en las mismas ni establece prioridad alguna en el Reglamento de Radiocomunicaciones.</w:t>
      </w:r>
      <w:ins w:id="114" w:author="Spanish" w:date="2023-01-11T14:05:00Z">
        <w:r w:rsidRPr="00A135E1">
          <w:t xml:space="preserve"> </w:t>
        </w:r>
      </w:ins>
      <w:ins w:id="115" w:author="Spanish" w:date="2022-12-01T05:22:00Z">
        <w:r w:rsidRPr="00A135E1">
          <w:t xml:space="preserve">Se aplicará la Resolución </w:t>
        </w:r>
        <w:r w:rsidRPr="00A135E1">
          <w:rPr>
            <w:b/>
            <w:bCs/>
          </w:rPr>
          <w:t>221</w:t>
        </w:r>
        <w:r w:rsidRPr="00A135E1">
          <w:t xml:space="preserve"> </w:t>
        </w:r>
        <w:r w:rsidRPr="00A135E1">
          <w:rPr>
            <w:b/>
            <w:bCs/>
          </w:rPr>
          <w:t>(Rev.CMR</w:t>
        </w:r>
      </w:ins>
      <w:ins w:id="116" w:author="Spanish" w:date="2023-01-12T14:33:00Z">
        <w:r w:rsidRPr="00A135E1">
          <w:rPr>
            <w:b/>
            <w:bCs/>
          </w:rPr>
          <w:t>-</w:t>
        </w:r>
      </w:ins>
      <w:ins w:id="117" w:author="Spanish" w:date="2022-12-01T05:22:00Z">
        <w:r w:rsidRPr="00A135E1">
          <w:rPr>
            <w:b/>
            <w:bCs/>
          </w:rPr>
          <w:t>23)</w:t>
        </w:r>
        <w:r w:rsidRPr="00A135E1">
          <w:t xml:space="preserve">. </w:t>
        </w:r>
      </w:ins>
      <w:ins w:id="118" w:author="Spanish" w:date="2022-12-06T11:53:00Z">
        <w:r w:rsidRPr="00A135E1">
          <w:t>Es</w:t>
        </w:r>
      </w:ins>
      <w:ins w:id="119" w:author="Spanish" w:date="2022-12-06T11:56:00Z">
        <w:r w:rsidRPr="00A135E1">
          <w:t xml:space="preserve">a utilización </w:t>
        </w:r>
      </w:ins>
      <w:ins w:id="120" w:author="Spanish" w:date="2022-12-06T11:57:00Z">
        <w:r w:rsidRPr="00A135E1">
          <w:t>de</w:t>
        </w:r>
      </w:ins>
      <w:ins w:id="121" w:author="Spanish" w:date="2022-12-01T05:22:00Z">
        <w:r w:rsidRPr="00A135E1">
          <w:t xml:space="preserve"> las HIBS en las bandas de frecuencias 1 710-1 785</w:t>
        </w:r>
      </w:ins>
      <w:ins w:id="122" w:author="Spanish" w:date="2023-01-10T15:07:00Z">
        <w:r w:rsidRPr="00A135E1">
          <w:t> </w:t>
        </w:r>
      </w:ins>
      <w:ins w:id="123" w:author="Spanish" w:date="2023-01-10T15:08:00Z">
        <w:r w:rsidRPr="00A135E1">
          <w:t>MHz</w:t>
        </w:r>
      </w:ins>
      <w:ins w:id="124" w:author="Spanish" w:date="2022-12-01T05:22:00Z">
        <w:r w:rsidRPr="00A135E1">
          <w:t xml:space="preserve"> en las Regiones 1 y 2, y 1</w:t>
        </w:r>
      </w:ins>
      <w:ins w:id="125" w:author="Spanish" w:date="2023-01-10T15:09:00Z">
        <w:r w:rsidRPr="00A135E1">
          <w:t> </w:t>
        </w:r>
      </w:ins>
      <w:ins w:id="126" w:author="Spanish" w:date="2022-12-01T05:22:00Z">
        <w:r w:rsidRPr="00A135E1">
          <w:t>710-1</w:t>
        </w:r>
      </w:ins>
      <w:ins w:id="127" w:author="Spanish" w:date="2023-01-11T14:27:00Z">
        <w:r w:rsidRPr="00A135E1">
          <w:t> </w:t>
        </w:r>
      </w:ins>
      <w:ins w:id="128" w:author="Spanish" w:date="2022-12-01T05:22:00Z">
        <w:r w:rsidRPr="00A135E1">
          <w:t>815</w:t>
        </w:r>
      </w:ins>
      <w:ins w:id="129" w:author="Spanish" w:date="2023-01-10T15:07:00Z">
        <w:r w:rsidRPr="00A135E1">
          <w:t> </w:t>
        </w:r>
      </w:ins>
      <w:ins w:id="130" w:author="Spanish" w:date="2023-01-10T15:08:00Z">
        <w:r w:rsidRPr="00A135E1">
          <w:t>MHz</w:t>
        </w:r>
      </w:ins>
      <w:ins w:id="131" w:author="Spanish" w:date="2022-12-01T05:22:00Z">
        <w:r w:rsidRPr="00A135E1">
          <w:t xml:space="preserve"> en la Región</w:t>
        </w:r>
      </w:ins>
      <w:ins w:id="132" w:author="Spanish" w:date="2023-01-11T14:06:00Z">
        <w:r w:rsidRPr="00A135E1">
          <w:t> </w:t>
        </w:r>
      </w:ins>
      <w:ins w:id="133" w:author="Spanish" w:date="2022-12-01T05:22:00Z">
        <w:r w:rsidRPr="00A135E1">
          <w:t>3 está limitada a la</w:t>
        </w:r>
      </w:ins>
      <w:ins w:id="134" w:author="Spanish" w:date="2022-12-04T10:46:00Z">
        <w:r w:rsidRPr="00A135E1">
          <w:t xml:space="preserve"> recepción </w:t>
        </w:r>
      </w:ins>
      <w:ins w:id="135" w:author="Spanish" w:date="2022-12-06T11:53:00Z">
        <w:r w:rsidRPr="00A135E1">
          <w:t>por</w:t>
        </w:r>
      </w:ins>
      <w:ins w:id="136" w:author="Spanish" w:date="2022-12-04T10:46:00Z">
        <w:r w:rsidRPr="00A135E1">
          <w:t xml:space="preserve"> las HIBS y en la banda de frecuencias </w:t>
        </w:r>
      </w:ins>
      <w:ins w:id="137" w:author="Spanish" w:date="2023-01-10T15:08:00Z">
        <w:r w:rsidRPr="00A135E1">
          <w:t xml:space="preserve">2 110-2 170 MHz </w:t>
        </w:r>
      </w:ins>
      <w:ins w:id="138" w:author="Spanish" w:date="2022-12-04T10:46:00Z">
        <w:r w:rsidRPr="00A135E1">
          <w:t>est</w:t>
        </w:r>
      </w:ins>
      <w:ins w:id="139" w:author="Spanish" w:date="2022-12-04T10:47:00Z">
        <w:r w:rsidRPr="00A135E1">
          <w:t xml:space="preserve">á limitada a la </w:t>
        </w:r>
      </w:ins>
      <w:ins w:id="140" w:author="Spanish" w:date="2022-12-01T05:22:00Z">
        <w:r w:rsidRPr="00A135E1">
          <w:t>transmisi</w:t>
        </w:r>
      </w:ins>
      <w:ins w:id="141" w:author="Spanish" w:date="2022-12-04T10:47:00Z">
        <w:r w:rsidRPr="00A135E1">
          <w:t xml:space="preserve">ón </w:t>
        </w:r>
      </w:ins>
      <w:ins w:id="142" w:author="Spanish" w:date="2022-12-06T11:53:00Z">
        <w:r w:rsidRPr="00A135E1">
          <w:t>de</w:t>
        </w:r>
      </w:ins>
      <w:ins w:id="143" w:author="Spanish" w:date="2022-12-01T05:22:00Z">
        <w:r w:rsidRPr="00A135E1">
          <w:t xml:space="preserve"> las HIBS</w:t>
        </w:r>
      </w:ins>
      <w:ins w:id="144" w:author="Spanish" w:date="2023-01-11T14:06:00Z">
        <w:r w:rsidRPr="00A135E1">
          <w:t xml:space="preserve">. </w:t>
        </w:r>
      </w:ins>
      <w:ins w:id="145" w:author="Spanish" w:date="2022-12-01T05:28:00Z">
        <w:r w:rsidRPr="00A135E1">
          <w:t>Las HIBS no reclamarán protección contra servicios existentes</w:t>
        </w:r>
      </w:ins>
      <w:ins w:id="146" w:author="J. R." w:date="2023-10-16T15:34:00Z">
        <w:r w:rsidR="00A553FE" w:rsidRPr="00A135E1">
          <w:t xml:space="preserve"> atribuidos a título primario</w:t>
        </w:r>
      </w:ins>
      <w:ins w:id="147" w:author="Spanish" w:date="2022-12-01T05:29:00Z">
        <w:r w:rsidRPr="00A135E1">
          <w:t xml:space="preserve">. No se aplica el número </w:t>
        </w:r>
        <w:r w:rsidRPr="00A135E1">
          <w:rPr>
            <w:rStyle w:val="Artref"/>
            <w:b/>
            <w:bCs/>
          </w:rPr>
          <w:t>5.43A</w:t>
        </w:r>
        <w:r w:rsidRPr="00A135E1">
          <w:t>.</w:t>
        </w:r>
      </w:ins>
      <w:r w:rsidRPr="00A135E1">
        <w:rPr>
          <w:sz w:val="16"/>
          <w:szCs w:val="16"/>
        </w:rPr>
        <w:t>     (CMR</w:t>
      </w:r>
      <w:r w:rsidRPr="00A135E1">
        <w:rPr>
          <w:sz w:val="16"/>
          <w:szCs w:val="16"/>
        </w:rPr>
        <w:noBreakHyphen/>
      </w:r>
      <w:del w:id="148" w:author="Spanish" w:date="2022-12-01T05:22:00Z">
        <w:r w:rsidRPr="00A135E1" w:rsidDel="002734C7">
          <w:rPr>
            <w:sz w:val="16"/>
            <w:szCs w:val="16"/>
          </w:rPr>
          <w:delText>12</w:delText>
        </w:r>
      </w:del>
      <w:ins w:id="149" w:author="Spanish" w:date="2022-12-01T05:22:00Z">
        <w:r w:rsidRPr="00A135E1">
          <w:rPr>
            <w:sz w:val="16"/>
            <w:szCs w:val="16"/>
          </w:rPr>
          <w:t>23</w:t>
        </w:r>
      </w:ins>
      <w:r w:rsidRPr="00A135E1">
        <w:rPr>
          <w:sz w:val="16"/>
          <w:szCs w:val="16"/>
        </w:rPr>
        <w:t>)</w:t>
      </w:r>
    </w:p>
    <w:p w14:paraId="4AB39982" w14:textId="77777777" w:rsidR="00A73706" w:rsidRPr="00A135E1" w:rsidRDefault="00A73706">
      <w:pPr>
        <w:pStyle w:val="Reasons"/>
      </w:pPr>
    </w:p>
    <w:p w14:paraId="6714E81E" w14:textId="77777777" w:rsidR="00A73706" w:rsidRPr="00A135E1" w:rsidRDefault="009B1C4A">
      <w:pPr>
        <w:pStyle w:val="Proposal"/>
      </w:pPr>
      <w:r w:rsidRPr="00A135E1">
        <w:t>SUP</w:t>
      </w:r>
      <w:r w:rsidRPr="00A135E1">
        <w:tab/>
        <w:t>EUR/65A4/6</w:t>
      </w:r>
    </w:p>
    <w:p w14:paraId="2819A336" w14:textId="77777777" w:rsidR="009B1C4A" w:rsidRPr="00A135E1" w:rsidRDefault="009B1C4A" w:rsidP="00682438">
      <w:pPr>
        <w:pStyle w:val="Note"/>
        <w:rPr>
          <w:color w:val="000000"/>
        </w:rPr>
      </w:pPr>
      <w:r w:rsidRPr="00A135E1">
        <w:rPr>
          <w:rStyle w:val="Artdef"/>
          <w:szCs w:val="24"/>
        </w:rPr>
        <w:t>5.388B</w:t>
      </w:r>
      <w:r w:rsidRPr="00A135E1">
        <w:rPr>
          <w:b/>
          <w:bCs/>
          <w:color w:val="000000"/>
          <w:szCs w:val="24"/>
        </w:rPr>
        <w:tab/>
      </w:r>
      <w:r w:rsidRPr="00A135E1">
        <w:rPr>
          <w:color w:val="000000"/>
          <w:szCs w:val="24"/>
        </w:rPr>
        <w:t xml:space="preserve">Para proteger los servicios fijo y móvil, incluidas las estaciones móviles IMT, en los territorios de Argelia, Arabia Saudita, Bahrein, Benin, Burkina Faso, Camerún, Comoras, Côte d'Ivoire, China, Cuba, Djibouti, Egipto, Emiratos Árabes Unidos, Eritrea, Etiopía, Gabón, Ghana, India, Irán (República Islámica del), Israel, Jordania, Kenya, Kuwait, Líbano, Libia, Malí, Marruecos, Mauritania, Nigeria, Omán, Uganda, Pakistán, Qatar, República Árabe Siria, Senegal, Singapur, Sudán, Sudán </w:t>
      </w:r>
      <w:r w:rsidRPr="00A135E1">
        <w:rPr>
          <w:szCs w:val="24"/>
        </w:rPr>
        <w:t>del Sur</w:t>
      </w:r>
      <w:r w:rsidRPr="00A135E1">
        <w:rPr>
          <w:color w:val="000000"/>
          <w:szCs w:val="24"/>
        </w:rPr>
        <w:t>, Tanzanía, Chad, Togo, Túnez, Yemen, Zambia y Zimbabwe contra interferencia en el mismo canal, una estación en plataforma a gran altitud que funcione como estación base IMT en los países vecinos, en las bandas de frecuencias a las que se refiere el número </w:t>
      </w:r>
      <w:r w:rsidRPr="00A135E1">
        <w:rPr>
          <w:rStyle w:val="Artref"/>
          <w:b/>
          <w:bCs/>
          <w:szCs w:val="24"/>
        </w:rPr>
        <w:t>5.388A</w:t>
      </w:r>
      <w:r w:rsidRPr="00A135E1">
        <w:rPr>
          <w:color w:val="000000"/>
          <w:szCs w:val="24"/>
        </w:rPr>
        <w:t xml:space="preserve">, no rebasará la densidad de flujo de potencia en el mismo canal de </w:t>
      </w:r>
      <w:r w:rsidRPr="00A135E1">
        <w:rPr>
          <w:color w:val="000000"/>
          <w:szCs w:val="24"/>
        </w:rPr>
        <w:fldChar w:fldCharType="begin"/>
      </w:r>
      <w:r w:rsidRPr="00A135E1">
        <w:rPr>
          <w:color w:val="000000"/>
          <w:szCs w:val="24"/>
        </w:rPr>
        <w:instrText xml:space="preserve"> EQ  –127 dB(</w:instrText>
      </w:r>
      <w:r w:rsidRPr="00A135E1">
        <w:rPr>
          <w:snapToGrid w:val="0"/>
          <w:color w:val="000000"/>
          <w:szCs w:val="24"/>
        </w:rPr>
        <w:instrText>W/(m</w:instrText>
      </w:r>
      <w:r w:rsidRPr="00A135E1">
        <w:rPr>
          <w:snapToGrid w:val="0"/>
          <w:color w:val="000000"/>
          <w:szCs w:val="24"/>
          <w:vertAlign w:val="superscript"/>
        </w:rPr>
        <w:instrText>2</w:instrText>
      </w:r>
      <w:r w:rsidRPr="00A135E1">
        <w:rPr>
          <w:snapToGrid w:val="0"/>
          <w:color w:val="000000"/>
          <w:szCs w:val="24"/>
        </w:rPr>
        <w:instrText> · MHz</w:instrText>
      </w:r>
      <w:r w:rsidRPr="00A135E1">
        <w:rPr>
          <w:color w:val="000000"/>
          <w:szCs w:val="24"/>
        </w:rPr>
        <w:instrText>))</w:instrText>
      </w:r>
      <w:r w:rsidRPr="00A135E1">
        <w:rPr>
          <w:color w:val="000000"/>
          <w:szCs w:val="24"/>
        </w:rPr>
        <w:fldChar w:fldCharType="end"/>
      </w:r>
      <w:r w:rsidRPr="00A135E1">
        <w:rPr>
          <w:color w:val="000000"/>
          <w:szCs w:val="24"/>
        </w:rPr>
        <w:t xml:space="preserve"> en la superficie de la Tierra más allá de las fronteras del país salvo que la administración afectada otorgue su acuerdo explícito en el momento de la notificación de la estación en plataforma a gran altitud.</w:t>
      </w:r>
      <w:r w:rsidRPr="00A135E1">
        <w:rPr>
          <w:color w:val="000000"/>
          <w:sz w:val="16"/>
          <w:szCs w:val="16"/>
        </w:rPr>
        <w:t>     (CMR</w:t>
      </w:r>
      <w:r w:rsidRPr="00A135E1">
        <w:rPr>
          <w:color w:val="000000"/>
          <w:sz w:val="16"/>
          <w:szCs w:val="16"/>
        </w:rPr>
        <w:noBreakHyphen/>
        <w:t>19)</w:t>
      </w:r>
    </w:p>
    <w:p w14:paraId="7A972010" w14:textId="77777777" w:rsidR="00A73706" w:rsidRPr="00A135E1" w:rsidRDefault="00A73706">
      <w:pPr>
        <w:pStyle w:val="Reasons"/>
      </w:pPr>
    </w:p>
    <w:p w14:paraId="12B5F0AA" w14:textId="77777777" w:rsidR="00A73706" w:rsidRPr="00A135E1" w:rsidRDefault="009B1C4A">
      <w:pPr>
        <w:pStyle w:val="Proposal"/>
      </w:pPr>
      <w:r w:rsidRPr="00A135E1">
        <w:t>MOD</w:t>
      </w:r>
      <w:r w:rsidRPr="00A135E1">
        <w:tab/>
        <w:t>EUR/65A4/7</w:t>
      </w:r>
    </w:p>
    <w:p w14:paraId="68DE5E21" w14:textId="77777777" w:rsidR="009B1C4A" w:rsidRPr="00A135E1" w:rsidRDefault="009B1C4A" w:rsidP="00745B6B">
      <w:pPr>
        <w:pStyle w:val="Tabletitle"/>
        <w:rPr>
          <w:color w:val="000000"/>
        </w:rPr>
      </w:pPr>
      <w:r w:rsidRPr="00A135E1">
        <w:t>2 170-2 520 MHz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1"/>
        <w:gridCol w:w="3101"/>
        <w:gridCol w:w="3102"/>
      </w:tblGrid>
      <w:tr w:rsidR="00625DBA" w:rsidRPr="00A135E1" w14:paraId="3E5203AC" w14:textId="77777777" w:rsidTr="00625DBA">
        <w:trPr>
          <w:cantSplit/>
        </w:trPr>
        <w:tc>
          <w:tcPr>
            <w:tcW w:w="9304" w:type="dxa"/>
            <w:gridSpan w:val="3"/>
            <w:tcBorders>
              <w:top w:val="single" w:sz="6" w:space="0" w:color="auto"/>
              <w:left w:val="single" w:sz="6" w:space="0" w:color="auto"/>
              <w:bottom w:val="single" w:sz="6" w:space="0" w:color="auto"/>
              <w:right w:val="single" w:sz="6" w:space="0" w:color="auto"/>
            </w:tcBorders>
          </w:tcPr>
          <w:p w14:paraId="35CE16EB" w14:textId="77777777" w:rsidR="009B1C4A" w:rsidRPr="00A135E1" w:rsidRDefault="009B1C4A" w:rsidP="00625DBA">
            <w:pPr>
              <w:pStyle w:val="Tablehead"/>
              <w:rPr>
                <w:color w:val="000000"/>
              </w:rPr>
            </w:pPr>
            <w:r w:rsidRPr="00A135E1">
              <w:rPr>
                <w:color w:val="000000"/>
              </w:rPr>
              <w:t>Atribución a los servicios</w:t>
            </w:r>
          </w:p>
        </w:tc>
      </w:tr>
      <w:tr w:rsidR="00625DBA" w:rsidRPr="00A135E1" w14:paraId="1A72C4D5" w14:textId="77777777" w:rsidTr="00625DBA">
        <w:trPr>
          <w:cantSplit/>
        </w:trPr>
        <w:tc>
          <w:tcPr>
            <w:tcW w:w="3101" w:type="dxa"/>
            <w:tcBorders>
              <w:top w:val="single" w:sz="6" w:space="0" w:color="auto"/>
              <w:left w:val="single" w:sz="6" w:space="0" w:color="auto"/>
              <w:bottom w:val="single" w:sz="6" w:space="0" w:color="auto"/>
              <w:right w:val="single" w:sz="6" w:space="0" w:color="auto"/>
            </w:tcBorders>
          </w:tcPr>
          <w:p w14:paraId="6B63B034" w14:textId="77777777" w:rsidR="009B1C4A" w:rsidRPr="00A135E1" w:rsidRDefault="009B1C4A" w:rsidP="00625DBA">
            <w:pPr>
              <w:pStyle w:val="Tablehead"/>
              <w:rPr>
                <w:color w:val="000000"/>
              </w:rPr>
            </w:pPr>
            <w:r w:rsidRPr="00A135E1">
              <w:rPr>
                <w:color w:val="000000"/>
              </w:rPr>
              <w:t>Región 1</w:t>
            </w:r>
          </w:p>
        </w:tc>
        <w:tc>
          <w:tcPr>
            <w:tcW w:w="3101" w:type="dxa"/>
            <w:tcBorders>
              <w:top w:val="single" w:sz="6" w:space="0" w:color="auto"/>
              <w:left w:val="single" w:sz="6" w:space="0" w:color="auto"/>
              <w:bottom w:val="single" w:sz="6" w:space="0" w:color="auto"/>
              <w:right w:val="single" w:sz="6" w:space="0" w:color="auto"/>
            </w:tcBorders>
          </w:tcPr>
          <w:p w14:paraId="6A6BA91C" w14:textId="77777777" w:rsidR="009B1C4A" w:rsidRPr="00A135E1" w:rsidRDefault="009B1C4A" w:rsidP="00625DBA">
            <w:pPr>
              <w:pStyle w:val="Tablehead"/>
              <w:rPr>
                <w:color w:val="000000"/>
              </w:rPr>
            </w:pPr>
            <w:r w:rsidRPr="00A135E1">
              <w:rPr>
                <w:color w:val="000000"/>
              </w:rPr>
              <w:t>Región 2</w:t>
            </w:r>
          </w:p>
        </w:tc>
        <w:tc>
          <w:tcPr>
            <w:tcW w:w="3102" w:type="dxa"/>
            <w:tcBorders>
              <w:top w:val="single" w:sz="6" w:space="0" w:color="auto"/>
              <w:left w:val="single" w:sz="6" w:space="0" w:color="auto"/>
              <w:bottom w:val="single" w:sz="6" w:space="0" w:color="auto"/>
              <w:right w:val="single" w:sz="6" w:space="0" w:color="auto"/>
            </w:tcBorders>
          </w:tcPr>
          <w:p w14:paraId="3F437881" w14:textId="77777777" w:rsidR="009B1C4A" w:rsidRPr="00A135E1" w:rsidRDefault="009B1C4A" w:rsidP="00625DBA">
            <w:pPr>
              <w:pStyle w:val="Tablehead"/>
              <w:rPr>
                <w:color w:val="000000"/>
              </w:rPr>
            </w:pPr>
            <w:r w:rsidRPr="00A135E1">
              <w:rPr>
                <w:color w:val="000000"/>
              </w:rPr>
              <w:t>Región 3</w:t>
            </w:r>
          </w:p>
        </w:tc>
      </w:tr>
      <w:tr w:rsidR="00625DBA" w:rsidRPr="00A135E1" w14:paraId="7E597E60" w14:textId="77777777" w:rsidTr="00625DBA">
        <w:tblPrEx>
          <w:tblBorders>
            <w:top w:val="single" w:sz="6" w:space="0" w:color="auto"/>
            <w:left w:val="single" w:sz="6" w:space="0" w:color="auto"/>
            <w:bottom w:val="single" w:sz="6" w:space="0" w:color="auto"/>
            <w:right w:val="single" w:sz="6" w:space="0" w:color="auto"/>
            <w:insideH w:val="single" w:sz="4" w:space="0" w:color="auto"/>
            <w:insideV w:val="single" w:sz="6" w:space="0" w:color="auto"/>
          </w:tblBorders>
        </w:tblPrEx>
        <w:trPr>
          <w:cantSplit/>
        </w:trPr>
        <w:tc>
          <w:tcPr>
            <w:tcW w:w="3101" w:type="dxa"/>
            <w:tcBorders>
              <w:top w:val="single" w:sz="4" w:space="0" w:color="auto"/>
              <w:left w:val="single" w:sz="6" w:space="0" w:color="auto"/>
              <w:bottom w:val="nil"/>
              <w:right w:val="single" w:sz="6" w:space="0" w:color="auto"/>
            </w:tcBorders>
          </w:tcPr>
          <w:p w14:paraId="16103C98" w14:textId="77777777" w:rsidR="009B1C4A" w:rsidRPr="00A135E1" w:rsidRDefault="009B1C4A" w:rsidP="000B382E">
            <w:pPr>
              <w:pStyle w:val="TableTextS5"/>
              <w:rPr>
                <w:color w:val="000000"/>
              </w:rPr>
            </w:pPr>
            <w:r w:rsidRPr="00A135E1">
              <w:rPr>
                <w:rStyle w:val="Tablefreq"/>
                <w:color w:val="000000"/>
              </w:rPr>
              <w:t>2</w:t>
            </w:r>
            <w:r w:rsidRPr="00A135E1">
              <w:t> </w:t>
            </w:r>
            <w:r w:rsidRPr="00A135E1">
              <w:rPr>
                <w:rStyle w:val="Tablefreq"/>
                <w:color w:val="000000"/>
              </w:rPr>
              <w:t>500-2</w:t>
            </w:r>
            <w:r w:rsidRPr="00A135E1">
              <w:t> </w:t>
            </w:r>
            <w:r w:rsidRPr="00A135E1">
              <w:rPr>
                <w:rStyle w:val="Tablefreq"/>
                <w:color w:val="000000"/>
              </w:rPr>
              <w:t>520</w:t>
            </w:r>
          </w:p>
          <w:p w14:paraId="07F15349" w14:textId="28B53580" w:rsidR="009B1C4A" w:rsidRPr="00A135E1" w:rsidRDefault="009B1C4A" w:rsidP="000B382E">
            <w:pPr>
              <w:pStyle w:val="TableTextS5"/>
              <w:rPr>
                <w:color w:val="000000"/>
              </w:rPr>
            </w:pPr>
            <w:r w:rsidRPr="00A135E1">
              <w:rPr>
                <w:color w:val="000000"/>
              </w:rPr>
              <w:t xml:space="preserve">FIJO  </w:t>
            </w:r>
            <w:r w:rsidRPr="00A135E1">
              <w:rPr>
                <w:rStyle w:val="Artref"/>
                <w:color w:val="000000"/>
              </w:rPr>
              <w:t>5.410</w:t>
            </w:r>
          </w:p>
          <w:p w14:paraId="5014D69C" w14:textId="722F78FC" w:rsidR="009B1C4A" w:rsidRPr="00A135E1" w:rsidRDefault="009B1C4A" w:rsidP="000B382E">
            <w:pPr>
              <w:pStyle w:val="TableTextS5"/>
              <w:rPr>
                <w:color w:val="000000"/>
              </w:rPr>
            </w:pPr>
            <w:r w:rsidRPr="00A135E1">
              <w:rPr>
                <w:color w:val="000000"/>
              </w:rPr>
              <w:t xml:space="preserve">MÓVIL salvo móvil aeronáutico  </w:t>
            </w:r>
            <w:r w:rsidRPr="00A135E1">
              <w:rPr>
                <w:rStyle w:val="Artref"/>
                <w:color w:val="000000"/>
              </w:rPr>
              <w:t>5.384A</w:t>
            </w:r>
            <w:ins w:id="150" w:author="J. R." w:date="2023-10-16T15:36:00Z">
              <w:r w:rsidR="00A553FE" w:rsidRPr="00A135E1">
                <w:rPr>
                  <w:rStyle w:val="Artref"/>
                  <w:color w:val="000000"/>
                </w:rPr>
                <w:t xml:space="preserve"> </w:t>
              </w:r>
              <w:r w:rsidR="00A553FE" w:rsidRPr="00A135E1">
                <w:rPr>
                  <w:color w:val="000000"/>
                </w:rPr>
                <w:t xml:space="preserve"> </w:t>
              </w:r>
              <w:r w:rsidR="00A553FE" w:rsidRPr="00A135E1">
                <w:rPr>
                  <w:rStyle w:val="Artref"/>
                  <w:color w:val="000000"/>
                </w:rPr>
                <w:t>ADD 5.B14</w:t>
              </w:r>
            </w:ins>
          </w:p>
        </w:tc>
        <w:tc>
          <w:tcPr>
            <w:tcW w:w="3101" w:type="dxa"/>
            <w:tcBorders>
              <w:top w:val="single" w:sz="4" w:space="0" w:color="auto"/>
              <w:left w:val="single" w:sz="6" w:space="0" w:color="auto"/>
              <w:bottom w:val="nil"/>
              <w:right w:val="single" w:sz="6" w:space="0" w:color="auto"/>
            </w:tcBorders>
          </w:tcPr>
          <w:p w14:paraId="4A79F643" w14:textId="77777777" w:rsidR="009B1C4A" w:rsidRPr="00A135E1" w:rsidRDefault="009B1C4A" w:rsidP="000B382E">
            <w:pPr>
              <w:pStyle w:val="TableTextS5"/>
              <w:rPr>
                <w:color w:val="000000"/>
              </w:rPr>
            </w:pPr>
            <w:r w:rsidRPr="00A135E1">
              <w:rPr>
                <w:rStyle w:val="Tablefreq"/>
                <w:color w:val="000000"/>
              </w:rPr>
              <w:t>2</w:t>
            </w:r>
            <w:r w:rsidRPr="00A135E1">
              <w:t> </w:t>
            </w:r>
            <w:r w:rsidRPr="00A135E1">
              <w:rPr>
                <w:rStyle w:val="Tablefreq"/>
                <w:color w:val="000000"/>
              </w:rPr>
              <w:t>500-2</w:t>
            </w:r>
            <w:r w:rsidRPr="00A135E1">
              <w:t> </w:t>
            </w:r>
            <w:r w:rsidRPr="00A135E1">
              <w:rPr>
                <w:rStyle w:val="Tablefreq"/>
                <w:color w:val="000000"/>
              </w:rPr>
              <w:t>520</w:t>
            </w:r>
          </w:p>
          <w:p w14:paraId="43E94F24" w14:textId="77777777" w:rsidR="009B1C4A" w:rsidRPr="00A135E1" w:rsidRDefault="009B1C4A" w:rsidP="000B382E">
            <w:pPr>
              <w:pStyle w:val="TableTextS5"/>
              <w:rPr>
                <w:color w:val="000000"/>
              </w:rPr>
            </w:pPr>
            <w:r w:rsidRPr="00A135E1">
              <w:rPr>
                <w:color w:val="000000"/>
              </w:rPr>
              <w:t xml:space="preserve">FIJO  </w:t>
            </w:r>
            <w:r w:rsidRPr="00A135E1">
              <w:rPr>
                <w:rStyle w:val="Artref"/>
                <w:color w:val="000000"/>
              </w:rPr>
              <w:t>5.410</w:t>
            </w:r>
          </w:p>
          <w:p w14:paraId="688DFA02" w14:textId="77777777" w:rsidR="009B1C4A" w:rsidRPr="00A135E1" w:rsidRDefault="009B1C4A" w:rsidP="000B382E">
            <w:pPr>
              <w:pStyle w:val="TableTextS5"/>
              <w:rPr>
                <w:color w:val="000000"/>
              </w:rPr>
            </w:pPr>
            <w:r w:rsidRPr="00A135E1">
              <w:rPr>
                <w:color w:val="000000"/>
              </w:rPr>
              <w:t>FIJO POR SATÉLITE</w:t>
            </w:r>
            <w:r w:rsidRPr="00A135E1">
              <w:rPr>
                <w:color w:val="000000"/>
              </w:rPr>
              <w:br/>
              <w:t xml:space="preserve">(espacio-Tierra)  </w:t>
            </w:r>
            <w:r w:rsidRPr="00A135E1">
              <w:rPr>
                <w:rStyle w:val="Artref"/>
                <w:color w:val="000000"/>
              </w:rPr>
              <w:t>5.415</w:t>
            </w:r>
          </w:p>
          <w:p w14:paraId="29BD0814" w14:textId="5F1F4ED7" w:rsidR="009B1C4A" w:rsidRPr="00A135E1" w:rsidRDefault="009B1C4A" w:rsidP="000B382E">
            <w:pPr>
              <w:pStyle w:val="TableTextS5"/>
            </w:pPr>
            <w:r w:rsidRPr="00A135E1">
              <w:rPr>
                <w:color w:val="000000"/>
              </w:rPr>
              <w:t xml:space="preserve">MÓVIL salvo móvil aeronáutico  </w:t>
            </w:r>
            <w:r w:rsidRPr="00A135E1">
              <w:rPr>
                <w:rStyle w:val="Artref10pt"/>
              </w:rPr>
              <w:t>5.384A</w:t>
            </w:r>
            <w:ins w:id="151" w:author="J. R." w:date="2023-10-16T15:36:00Z">
              <w:r w:rsidR="00A553FE" w:rsidRPr="00A135E1">
                <w:rPr>
                  <w:rStyle w:val="Artref10pt"/>
                </w:rPr>
                <w:t xml:space="preserve"> </w:t>
              </w:r>
              <w:r w:rsidR="00A553FE" w:rsidRPr="00A135E1">
                <w:rPr>
                  <w:color w:val="000000"/>
                </w:rPr>
                <w:t xml:space="preserve"> </w:t>
              </w:r>
              <w:r w:rsidR="00A553FE" w:rsidRPr="00A135E1">
                <w:rPr>
                  <w:rStyle w:val="Artref"/>
                  <w:color w:val="000000"/>
                </w:rPr>
                <w:t>ADD 5.B14</w:t>
              </w:r>
            </w:ins>
          </w:p>
        </w:tc>
        <w:tc>
          <w:tcPr>
            <w:tcW w:w="3102" w:type="dxa"/>
            <w:tcBorders>
              <w:top w:val="single" w:sz="4" w:space="0" w:color="auto"/>
              <w:left w:val="single" w:sz="6" w:space="0" w:color="auto"/>
              <w:bottom w:val="nil"/>
              <w:right w:val="single" w:sz="6" w:space="0" w:color="auto"/>
            </w:tcBorders>
          </w:tcPr>
          <w:p w14:paraId="53EBA994" w14:textId="77777777" w:rsidR="009B1C4A" w:rsidRPr="00A135E1" w:rsidRDefault="009B1C4A" w:rsidP="000B382E">
            <w:pPr>
              <w:pStyle w:val="TableTextS5"/>
              <w:rPr>
                <w:color w:val="000000"/>
              </w:rPr>
            </w:pPr>
            <w:r w:rsidRPr="00A135E1">
              <w:rPr>
                <w:rStyle w:val="Tablefreq"/>
                <w:color w:val="000000"/>
              </w:rPr>
              <w:t>2</w:t>
            </w:r>
            <w:r w:rsidRPr="00A135E1">
              <w:t> </w:t>
            </w:r>
            <w:r w:rsidRPr="00A135E1">
              <w:rPr>
                <w:rStyle w:val="Tablefreq"/>
                <w:color w:val="000000"/>
              </w:rPr>
              <w:t>500-2</w:t>
            </w:r>
            <w:r w:rsidRPr="00A135E1">
              <w:t> </w:t>
            </w:r>
            <w:r w:rsidRPr="00A135E1">
              <w:rPr>
                <w:rStyle w:val="Tablefreq"/>
                <w:color w:val="000000"/>
              </w:rPr>
              <w:t>520</w:t>
            </w:r>
          </w:p>
          <w:p w14:paraId="12D56318" w14:textId="77777777" w:rsidR="009B1C4A" w:rsidRPr="00A135E1" w:rsidRDefault="009B1C4A" w:rsidP="000B382E">
            <w:pPr>
              <w:pStyle w:val="TableTextS5"/>
              <w:rPr>
                <w:color w:val="000000"/>
              </w:rPr>
            </w:pPr>
            <w:r w:rsidRPr="00A135E1">
              <w:rPr>
                <w:color w:val="000000"/>
              </w:rPr>
              <w:t xml:space="preserve">FIJO  </w:t>
            </w:r>
            <w:r w:rsidRPr="00A135E1">
              <w:rPr>
                <w:rStyle w:val="Artref"/>
                <w:color w:val="000000"/>
              </w:rPr>
              <w:t>5.410</w:t>
            </w:r>
          </w:p>
          <w:p w14:paraId="1F473868" w14:textId="77777777" w:rsidR="009B1C4A" w:rsidRPr="00A135E1" w:rsidRDefault="009B1C4A" w:rsidP="000B382E">
            <w:pPr>
              <w:pStyle w:val="TableTextS5"/>
              <w:rPr>
                <w:color w:val="000000"/>
              </w:rPr>
            </w:pPr>
            <w:r w:rsidRPr="00A135E1">
              <w:rPr>
                <w:color w:val="000000"/>
              </w:rPr>
              <w:t>FIJO POR SATÉLITE</w:t>
            </w:r>
            <w:r w:rsidRPr="00A135E1">
              <w:rPr>
                <w:color w:val="000000"/>
              </w:rPr>
              <w:br/>
              <w:t xml:space="preserve">(espacio-Tierra)  </w:t>
            </w:r>
            <w:r w:rsidRPr="00A135E1">
              <w:rPr>
                <w:rStyle w:val="Artref"/>
                <w:color w:val="000000"/>
              </w:rPr>
              <w:t>5.415</w:t>
            </w:r>
          </w:p>
          <w:p w14:paraId="0A4BB976" w14:textId="306C9BF9" w:rsidR="009B1C4A" w:rsidRPr="00A135E1" w:rsidRDefault="009B1C4A" w:rsidP="000B382E">
            <w:pPr>
              <w:pStyle w:val="TableTextS5"/>
              <w:rPr>
                <w:color w:val="000000"/>
              </w:rPr>
            </w:pPr>
            <w:r w:rsidRPr="00A135E1">
              <w:rPr>
                <w:color w:val="000000"/>
              </w:rPr>
              <w:t xml:space="preserve">MÓVIL salvo móvil aeronáutico  </w:t>
            </w:r>
            <w:r w:rsidRPr="00A135E1">
              <w:rPr>
                <w:rStyle w:val="Artref"/>
                <w:color w:val="000000"/>
              </w:rPr>
              <w:t>5.384A</w:t>
            </w:r>
            <w:ins w:id="152" w:author="J. R." w:date="2023-10-16T15:36:00Z">
              <w:r w:rsidR="00A553FE" w:rsidRPr="00A135E1">
                <w:rPr>
                  <w:rStyle w:val="Artref"/>
                  <w:color w:val="000000"/>
                </w:rPr>
                <w:t xml:space="preserve"> </w:t>
              </w:r>
              <w:r w:rsidR="00A553FE" w:rsidRPr="00A135E1">
                <w:rPr>
                  <w:color w:val="000000"/>
                </w:rPr>
                <w:t xml:space="preserve"> </w:t>
              </w:r>
              <w:r w:rsidR="00A553FE" w:rsidRPr="00A135E1">
                <w:rPr>
                  <w:rStyle w:val="Artref"/>
                  <w:color w:val="000000"/>
                </w:rPr>
                <w:t>ADD 5.B14</w:t>
              </w:r>
            </w:ins>
          </w:p>
          <w:p w14:paraId="1616A8E1" w14:textId="77777777" w:rsidR="009B1C4A" w:rsidRPr="00A135E1" w:rsidRDefault="009B1C4A" w:rsidP="000B382E">
            <w:pPr>
              <w:pStyle w:val="TableTextS5"/>
            </w:pPr>
            <w:r w:rsidRPr="00A135E1">
              <w:rPr>
                <w:color w:val="000000"/>
              </w:rPr>
              <w:t>MÓVIL POR SATÉLITE</w:t>
            </w:r>
            <w:r w:rsidRPr="00A135E1">
              <w:rPr>
                <w:color w:val="000000"/>
              </w:rPr>
              <w:br/>
              <w:t>(espacio-Tierra)</w:t>
            </w:r>
            <w:r w:rsidRPr="00A135E1">
              <w:rPr>
                <w:rStyle w:val="Artref10pt"/>
              </w:rPr>
              <w:t xml:space="preserve"> </w:t>
            </w:r>
            <w:r w:rsidRPr="00A135E1">
              <w:rPr>
                <w:color w:val="000000"/>
              </w:rPr>
              <w:t xml:space="preserve"> </w:t>
            </w:r>
            <w:r w:rsidRPr="00A135E1">
              <w:rPr>
                <w:rStyle w:val="Artref10pt"/>
              </w:rPr>
              <w:t>5.351A</w:t>
            </w:r>
            <w:r w:rsidRPr="00A135E1">
              <w:rPr>
                <w:color w:val="000000"/>
              </w:rPr>
              <w:t xml:space="preserve"> </w:t>
            </w:r>
            <w:r w:rsidRPr="00A135E1">
              <w:rPr>
                <w:rStyle w:val="Artref10pt"/>
              </w:rPr>
              <w:t xml:space="preserve"> 5.407  5.414  5.414A</w:t>
            </w:r>
          </w:p>
        </w:tc>
      </w:tr>
      <w:tr w:rsidR="00625DBA" w:rsidRPr="00A135E1" w14:paraId="38FA4379" w14:textId="77777777" w:rsidTr="00625DBA">
        <w:tblPrEx>
          <w:tblBorders>
            <w:top w:val="single" w:sz="6" w:space="0" w:color="auto"/>
            <w:left w:val="single" w:sz="6" w:space="0" w:color="auto"/>
            <w:bottom w:val="single" w:sz="6" w:space="0" w:color="auto"/>
            <w:right w:val="single" w:sz="6" w:space="0" w:color="auto"/>
            <w:insideH w:val="single" w:sz="4" w:space="0" w:color="auto"/>
            <w:insideV w:val="single" w:sz="6" w:space="0" w:color="auto"/>
          </w:tblBorders>
        </w:tblPrEx>
        <w:trPr>
          <w:cantSplit/>
        </w:trPr>
        <w:tc>
          <w:tcPr>
            <w:tcW w:w="3101" w:type="dxa"/>
            <w:tcBorders>
              <w:top w:val="nil"/>
              <w:left w:val="single" w:sz="6" w:space="0" w:color="auto"/>
              <w:bottom w:val="single" w:sz="4" w:space="0" w:color="auto"/>
              <w:right w:val="single" w:sz="6" w:space="0" w:color="auto"/>
            </w:tcBorders>
          </w:tcPr>
          <w:p w14:paraId="4A522362" w14:textId="77777777" w:rsidR="009B1C4A" w:rsidRPr="00A135E1" w:rsidRDefault="009B1C4A" w:rsidP="000B382E">
            <w:pPr>
              <w:pStyle w:val="TableTextS5"/>
            </w:pPr>
            <w:r w:rsidRPr="00A135E1">
              <w:rPr>
                <w:rStyle w:val="Artref10pt"/>
              </w:rPr>
              <w:t>5.412</w:t>
            </w:r>
          </w:p>
        </w:tc>
        <w:tc>
          <w:tcPr>
            <w:tcW w:w="3101" w:type="dxa"/>
            <w:tcBorders>
              <w:top w:val="nil"/>
              <w:left w:val="single" w:sz="6" w:space="0" w:color="auto"/>
              <w:bottom w:val="single" w:sz="4" w:space="0" w:color="auto"/>
              <w:right w:val="single" w:sz="6" w:space="0" w:color="auto"/>
            </w:tcBorders>
          </w:tcPr>
          <w:p w14:paraId="4C243FD7" w14:textId="77777777" w:rsidR="009B1C4A" w:rsidRPr="00A135E1" w:rsidRDefault="009B1C4A" w:rsidP="000B382E">
            <w:pPr>
              <w:pStyle w:val="TableTextS5"/>
            </w:pPr>
          </w:p>
        </w:tc>
        <w:tc>
          <w:tcPr>
            <w:tcW w:w="3102" w:type="dxa"/>
            <w:tcBorders>
              <w:top w:val="nil"/>
              <w:left w:val="single" w:sz="6" w:space="0" w:color="auto"/>
              <w:bottom w:val="single" w:sz="4" w:space="0" w:color="auto"/>
              <w:right w:val="single" w:sz="6" w:space="0" w:color="auto"/>
            </w:tcBorders>
          </w:tcPr>
          <w:p w14:paraId="25B201C2" w14:textId="77777777" w:rsidR="009B1C4A" w:rsidRPr="00A135E1" w:rsidRDefault="009B1C4A" w:rsidP="000B382E">
            <w:pPr>
              <w:pStyle w:val="TableTextS5"/>
            </w:pPr>
            <w:r w:rsidRPr="00A135E1">
              <w:rPr>
                <w:rStyle w:val="Artref10pt"/>
              </w:rPr>
              <w:t>5.404</w:t>
            </w:r>
            <w:r w:rsidRPr="00A135E1">
              <w:rPr>
                <w:color w:val="000000"/>
              </w:rPr>
              <w:t xml:space="preserve">  </w:t>
            </w:r>
            <w:r w:rsidRPr="00A135E1">
              <w:rPr>
                <w:rStyle w:val="Artref10pt"/>
              </w:rPr>
              <w:t>5.415A</w:t>
            </w:r>
          </w:p>
        </w:tc>
      </w:tr>
    </w:tbl>
    <w:p w14:paraId="73FB442F" w14:textId="77777777" w:rsidR="00A73706" w:rsidRPr="00A135E1" w:rsidRDefault="00A73706">
      <w:pPr>
        <w:pStyle w:val="Reasons"/>
      </w:pPr>
    </w:p>
    <w:p w14:paraId="0973A701" w14:textId="77777777" w:rsidR="00A73706" w:rsidRPr="00A135E1" w:rsidRDefault="009B1C4A">
      <w:pPr>
        <w:pStyle w:val="Proposal"/>
      </w:pPr>
      <w:r w:rsidRPr="00A135E1">
        <w:t>MOD</w:t>
      </w:r>
      <w:r w:rsidRPr="00A135E1">
        <w:tab/>
        <w:t>EUR/65A4/8</w:t>
      </w:r>
    </w:p>
    <w:p w14:paraId="34DA8271" w14:textId="77777777" w:rsidR="009B1C4A" w:rsidRPr="00A135E1" w:rsidRDefault="009B1C4A" w:rsidP="000B382E">
      <w:pPr>
        <w:pStyle w:val="Tabletitle"/>
      </w:pPr>
      <w:r w:rsidRPr="00A135E1">
        <w:t>2 520-2 700 MHz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1"/>
        <w:gridCol w:w="3101"/>
        <w:gridCol w:w="3101"/>
      </w:tblGrid>
      <w:tr w:rsidR="00DD05BF" w:rsidRPr="00A135E1" w14:paraId="05741D46" w14:textId="77777777" w:rsidTr="00AE3868">
        <w:trPr>
          <w:cantSplit/>
        </w:trPr>
        <w:tc>
          <w:tcPr>
            <w:tcW w:w="9303" w:type="dxa"/>
            <w:gridSpan w:val="3"/>
            <w:tcBorders>
              <w:top w:val="single" w:sz="6" w:space="0" w:color="auto"/>
              <w:left w:val="single" w:sz="6" w:space="0" w:color="auto"/>
              <w:bottom w:val="single" w:sz="6" w:space="0" w:color="auto"/>
              <w:right w:val="single" w:sz="6" w:space="0" w:color="auto"/>
            </w:tcBorders>
          </w:tcPr>
          <w:p w14:paraId="0C2513C5" w14:textId="77777777" w:rsidR="00DD05BF" w:rsidRPr="00A135E1" w:rsidRDefault="00DD05BF" w:rsidP="00AE3868">
            <w:pPr>
              <w:pStyle w:val="Tablehead"/>
              <w:spacing w:before="60" w:after="60"/>
              <w:rPr>
                <w:color w:val="000000"/>
              </w:rPr>
            </w:pPr>
            <w:r w:rsidRPr="00A135E1">
              <w:rPr>
                <w:color w:val="000000"/>
              </w:rPr>
              <w:t>Atribución a los servicios</w:t>
            </w:r>
          </w:p>
        </w:tc>
      </w:tr>
      <w:tr w:rsidR="00DD05BF" w:rsidRPr="00A135E1" w14:paraId="66A7C406" w14:textId="77777777" w:rsidTr="00AE3868">
        <w:trPr>
          <w:cantSplit/>
        </w:trPr>
        <w:tc>
          <w:tcPr>
            <w:tcW w:w="3101" w:type="dxa"/>
            <w:tcBorders>
              <w:top w:val="single" w:sz="6" w:space="0" w:color="auto"/>
              <w:left w:val="single" w:sz="6" w:space="0" w:color="auto"/>
              <w:bottom w:val="single" w:sz="6" w:space="0" w:color="auto"/>
              <w:right w:val="single" w:sz="6" w:space="0" w:color="auto"/>
            </w:tcBorders>
          </w:tcPr>
          <w:p w14:paraId="5293BC74" w14:textId="77777777" w:rsidR="00DD05BF" w:rsidRPr="00A135E1" w:rsidRDefault="00DD05BF" w:rsidP="00AE3868">
            <w:pPr>
              <w:pStyle w:val="Tablehead"/>
              <w:spacing w:before="60" w:after="60"/>
              <w:rPr>
                <w:color w:val="000000"/>
              </w:rPr>
            </w:pPr>
            <w:r w:rsidRPr="00A135E1">
              <w:rPr>
                <w:color w:val="000000"/>
              </w:rPr>
              <w:t>Región 1</w:t>
            </w:r>
          </w:p>
        </w:tc>
        <w:tc>
          <w:tcPr>
            <w:tcW w:w="3101" w:type="dxa"/>
            <w:tcBorders>
              <w:top w:val="single" w:sz="6" w:space="0" w:color="auto"/>
              <w:left w:val="single" w:sz="6" w:space="0" w:color="auto"/>
              <w:bottom w:val="single" w:sz="6" w:space="0" w:color="auto"/>
              <w:right w:val="single" w:sz="6" w:space="0" w:color="auto"/>
            </w:tcBorders>
          </w:tcPr>
          <w:p w14:paraId="08B1868F" w14:textId="77777777" w:rsidR="00DD05BF" w:rsidRPr="00A135E1" w:rsidRDefault="00DD05BF" w:rsidP="00AE3868">
            <w:pPr>
              <w:pStyle w:val="Tablehead"/>
              <w:spacing w:before="60" w:after="60"/>
              <w:rPr>
                <w:color w:val="000000"/>
              </w:rPr>
            </w:pPr>
            <w:r w:rsidRPr="00A135E1">
              <w:rPr>
                <w:color w:val="000000"/>
              </w:rPr>
              <w:t>Región 2</w:t>
            </w:r>
          </w:p>
        </w:tc>
        <w:tc>
          <w:tcPr>
            <w:tcW w:w="3101" w:type="dxa"/>
            <w:tcBorders>
              <w:top w:val="single" w:sz="6" w:space="0" w:color="auto"/>
              <w:left w:val="single" w:sz="6" w:space="0" w:color="auto"/>
              <w:bottom w:val="single" w:sz="6" w:space="0" w:color="auto"/>
              <w:right w:val="single" w:sz="6" w:space="0" w:color="auto"/>
            </w:tcBorders>
          </w:tcPr>
          <w:p w14:paraId="1D83DC51" w14:textId="77777777" w:rsidR="00DD05BF" w:rsidRPr="00A135E1" w:rsidRDefault="00DD05BF" w:rsidP="00AE3868">
            <w:pPr>
              <w:pStyle w:val="Tablehead"/>
              <w:spacing w:before="60" w:after="60"/>
              <w:rPr>
                <w:color w:val="000000"/>
              </w:rPr>
            </w:pPr>
            <w:r w:rsidRPr="00A135E1">
              <w:rPr>
                <w:color w:val="000000"/>
              </w:rPr>
              <w:t>Región 3</w:t>
            </w:r>
          </w:p>
        </w:tc>
      </w:tr>
      <w:tr w:rsidR="00DD05BF" w:rsidRPr="00A135E1" w14:paraId="12E15534" w14:textId="77777777" w:rsidTr="00AE3868">
        <w:trPr>
          <w:cantSplit/>
        </w:trPr>
        <w:tc>
          <w:tcPr>
            <w:tcW w:w="3101" w:type="dxa"/>
            <w:tcBorders>
              <w:top w:val="single" w:sz="4" w:space="0" w:color="auto"/>
              <w:left w:val="single" w:sz="4" w:space="0" w:color="auto"/>
              <w:right w:val="single" w:sz="6" w:space="0" w:color="auto"/>
            </w:tcBorders>
          </w:tcPr>
          <w:p w14:paraId="4D1807A6" w14:textId="77777777" w:rsidR="00DD05BF" w:rsidRPr="00A135E1" w:rsidRDefault="00DD05BF" w:rsidP="00AE3868">
            <w:pPr>
              <w:pStyle w:val="TableTextS5"/>
              <w:rPr>
                <w:color w:val="000000"/>
              </w:rPr>
            </w:pPr>
            <w:r w:rsidRPr="00A135E1">
              <w:rPr>
                <w:rStyle w:val="Tablefreq"/>
                <w:color w:val="000000"/>
              </w:rPr>
              <w:t>2</w:t>
            </w:r>
            <w:r w:rsidRPr="00A135E1">
              <w:t> </w:t>
            </w:r>
            <w:r w:rsidRPr="00A135E1">
              <w:rPr>
                <w:rStyle w:val="Tablefreq"/>
                <w:color w:val="000000"/>
              </w:rPr>
              <w:t>520-2</w:t>
            </w:r>
            <w:r w:rsidRPr="00A135E1">
              <w:t> </w:t>
            </w:r>
            <w:r w:rsidRPr="00A135E1">
              <w:rPr>
                <w:rStyle w:val="Tablefreq"/>
                <w:color w:val="000000"/>
              </w:rPr>
              <w:t>655</w:t>
            </w:r>
          </w:p>
          <w:p w14:paraId="2DEA539B" w14:textId="77777777" w:rsidR="00DD05BF" w:rsidRPr="00A135E1" w:rsidRDefault="00DD05BF" w:rsidP="00AE3868">
            <w:pPr>
              <w:pStyle w:val="TableTextS5"/>
              <w:rPr>
                <w:color w:val="000000"/>
              </w:rPr>
            </w:pPr>
            <w:r w:rsidRPr="00A135E1">
              <w:rPr>
                <w:color w:val="000000"/>
              </w:rPr>
              <w:t xml:space="preserve">FIJO  </w:t>
            </w:r>
            <w:r w:rsidRPr="00A135E1">
              <w:rPr>
                <w:rStyle w:val="Artref"/>
                <w:color w:val="000000"/>
              </w:rPr>
              <w:t>5.410</w:t>
            </w:r>
          </w:p>
          <w:p w14:paraId="11963528" w14:textId="16A3B405" w:rsidR="00DD05BF" w:rsidRPr="00A135E1" w:rsidRDefault="00DD05BF" w:rsidP="00AE3868">
            <w:pPr>
              <w:pStyle w:val="TableTextS5"/>
              <w:rPr>
                <w:color w:val="000000"/>
              </w:rPr>
            </w:pPr>
            <w:r w:rsidRPr="00A135E1">
              <w:rPr>
                <w:color w:val="000000"/>
              </w:rPr>
              <w:t>MÓVIL salvo móvil aeronáutico</w:t>
            </w:r>
            <w:r w:rsidRPr="00A135E1">
              <w:rPr>
                <w:rStyle w:val="Artref"/>
                <w:color w:val="000000"/>
              </w:rPr>
              <w:t xml:space="preserve">  5.384A</w:t>
            </w:r>
            <w:ins w:id="153" w:author="Spanish" w:date="2023-10-18T16:09:00Z">
              <w:r w:rsidR="00482836" w:rsidRPr="00A135E1">
                <w:rPr>
                  <w:rStyle w:val="Artref"/>
                  <w:color w:val="000000"/>
                </w:rPr>
                <w:t xml:space="preserve">  ADD 5.B14</w:t>
              </w:r>
            </w:ins>
          </w:p>
          <w:p w14:paraId="4A81FCD3" w14:textId="77777777" w:rsidR="00DD05BF" w:rsidRPr="00A135E1" w:rsidRDefault="00DD05BF" w:rsidP="00AE3868">
            <w:pPr>
              <w:pStyle w:val="TableTextS5"/>
              <w:rPr>
                <w:color w:val="000000"/>
              </w:rPr>
            </w:pPr>
            <w:r w:rsidRPr="00A135E1">
              <w:rPr>
                <w:color w:val="000000"/>
              </w:rPr>
              <w:t xml:space="preserve">RADIODIFUSIÓN POR SATÉLITE  </w:t>
            </w:r>
            <w:r w:rsidRPr="00A135E1">
              <w:rPr>
                <w:rStyle w:val="Artref"/>
                <w:color w:val="000000"/>
              </w:rPr>
              <w:t>5.413</w:t>
            </w:r>
            <w:r w:rsidRPr="00A135E1">
              <w:rPr>
                <w:color w:val="000000"/>
              </w:rPr>
              <w:t xml:space="preserve">  </w:t>
            </w:r>
            <w:r w:rsidRPr="00A135E1">
              <w:rPr>
                <w:rStyle w:val="Artref"/>
                <w:color w:val="000000"/>
              </w:rPr>
              <w:t>5.416</w:t>
            </w:r>
          </w:p>
        </w:tc>
        <w:tc>
          <w:tcPr>
            <w:tcW w:w="3101" w:type="dxa"/>
            <w:tcBorders>
              <w:top w:val="single" w:sz="4" w:space="0" w:color="auto"/>
              <w:right w:val="single" w:sz="6" w:space="0" w:color="auto"/>
            </w:tcBorders>
          </w:tcPr>
          <w:p w14:paraId="77CCF474" w14:textId="77777777" w:rsidR="00DD05BF" w:rsidRPr="00A135E1" w:rsidRDefault="00DD05BF" w:rsidP="00AE3868">
            <w:pPr>
              <w:pStyle w:val="TableTextS5"/>
              <w:rPr>
                <w:color w:val="000000"/>
              </w:rPr>
            </w:pPr>
            <w:r w:rsidRPr="00A135E1">
              <w:rPr>
                <w:rStyle w:val="Tablefreq"/>
                <w:color w:val="000000"/>
              </w:rPr>
              <w:t>2</w:t>
            </w:r>
            <w:r w:rsidRPr="00A135E1">
              <w:t> </w:t>
            </w:r>
            <w:r w:rsidRPr="00A135E1">
              <w:rPr>
                <w:rStyle w:val="Tablefreq"/>
                <w:color w:val="000000"/>
              </w:rPr>
              <w:t>520-2</w:t>
            </w:r>
            <w:r w:rsidRPr="00A135E1">
              <w:t> </w:t>
            </w:r>
            <w:r w:rsidRPr="00A135E1">
              <w:rPr>
                <w:rStyle w:val="Tablefreq"/>
                <w:color w:val="000000"/>
              </w:rPr>
              <w:t>655</w:t>
            </w:r>
          </w:p>
          <w:p w14:paraId="0CCB0320" w14:textId="77777777" w:rsidR="00DD05BF" w:rsidRPr="00A135E1" w:rsidRDefault="00DD05BF" w:rsidP="00AE3868">
            <w:pPr>
              <w:pStyle w:val="TableTextS5"/>
              <w:rPr>
                <w:color w:val="000000"/>
              </w:rPr>
            </w:pPr>
            <w:r w:rsidRPr="00A135E1">
              <w:rPr>
                <w:color w:val="000000"/>
              </w:rPr>
              <w:t xml:space="preserve">FIJO </w:t>
            </w:r>
            <w:r w:rsidRPr="00A135E1">
              <w:rPr>
                <w:rStyle w:val="Artref"/>
                <w:color w:val="000000"/>
              </w:rPr>
              <w:t xml:space="preserve"> 5.410</w:t>
            </w:r>
          </w:p>
          <w:p w14:paraId="63439533" w14:textId="77777777" w:rsidR="00DD05BF" w:rsidRPr="00A135E1" w:rsidRDefault="00DD05BF" w:rsidP="00AE3868">
            <w:pPr>
              <w:pStyle w:val="TableTextS5"/>
              <w:rPr>
                <w:color w:val="000000"/>
              </w:rPr>
            </w:pPr>
            <w:r w:rsidRPr="00A135E1">
              <w:rPr>
                <w:color w:val="000000"/>
              </w:rPr>
              <w:t>FIJO POR SATÉLITE</w:t>
            </w:r>
            <w:r w:rsidRPr="00A135E1">
              <w:rPr>
                <w:color w:val="000000"/>
              </w:rPr>
              <w:br/>
              <w:t xml:space="preserve">(espacio-Tierra)  </w:t>
            </w:r>
            <w:r w:rsidRPr="00A135E1">
              <w:rPr>
                <w:rStyle w:val="Artref"/>
                <w:color w:val="000000"/>
              </w:rPr>
              <w:t>5.415</w:t>
            </w:r>
          </w:p>
          <w:p w14:paraId="32BFB6AC" w14:textId="765F6DDE" w:rsidR="00DD05BF" w:rsidRPr="00A135E1" w:rsidRDefault="00DD05BF" w:rsidP="00AE3868">
            <w:pPr>
              <w:pStyle w:val="TableTextS5"/>
              <w:rPr>
                <w:color w:val="000000"/>
              </w:rPr>
            </w:pPr>
            <w:r w:rsidRPr="00A135E1">
              <w:rPr>
                <w:color w:val="000000"/>
              </w:rPr>
              <w:t xml:space="preserve">MÓVIL salvo móvil aeronáutico  </w:t>
            </w:r>
            <w:r w:rsidRPr="00A135E1">
              <w:rPr>
                <w:rStyle w:val="Artref"/>
                <w:color w:val="000000"/>
              </w:rPr>
              <w:t>5.384A</w:t>
            </w:r>
            <w:ins w:id="154" w:author="Spanish" w:date="2023-10-18T16:10:00Z">
              <w:r w:rsidR="00482836" w:rsidRPr="00A135E1">
                <w:rPr>
                  <w:rStyle w:val="Artref"/>
                  <w:color w:val="000000"/>
                </w:rPr>
                <w:t xml:space="preserve">  ADD 5.B14</w:t>
              </w:r>
            </w:ins>
          </w:p>
          <w:p w14:paraId="7FCFA299" w14:textId="77777777" w:rsidR="00DD05BF" w:rsidRPr="00A135E1" w:rsidRDefault="00DD05BF" w:rsidP="00AE3868">
            <w:pPr>
              <w:pStyle w:val="TableTextS5"/>
              <w:rPr>
                <w:color w:val="000000"/>
              </w:rPr>
            </w:pPr>
            <w:r w:rsidRPr="00A135E1">
              <w:rPr>
                <w:color w:val="000000"/>
              </w:rPr>
              <w:t xml:space="preserve">RADIODIFUSIÓN POR SATÉLITE  </w:t>
            </w:r>
            <w:r w:rsidRPr="00A135E1">
              <w:rPr>
                <w:rStyle w:val="Artref"/>
                <w:color w:val="000000"/>
              </w:rPr>
              <w:t>5.413</w:t>
            </w:r>
            <w:r w:rsidRPr="00A135E1">
              <w:rPr>
                <w:color w:val="000000"/>
              </w:rPr>
              <w:t xml:space="preserve">  </w:t>
            </w:r>
            <w:r w:rsidRPr="00A135E1">
              <w:rPr>
                <w:rStyle w:val="Artref"/>
                <w:color w:val="000000"/>
              </w:rPr>
              <w:t>5.416</w:t>
            </w:r>
          </w:p>
        </w:tc>
        <w:tc>
          <w:tcPr>
            <w:tcW w:w="3101" w:type="dxa"/>
            <w:tcBorders>
              <w:top w:val="single" w:sz="4" w:space="0" w:color="auto"/>
              <w:right w:val="single" w:sz="4" w:space="0" w:color="auto"/>
            </w:tcBorders>
          </w:tcPr>
          <w:p w14:paraId="5B9DB7AC" w14:textId="77777777" w:rsidR="00DD05BF" w:rsidRPr="00A135E1" w:rsidRDefault="00DD05BF" w:rsidP="00AE3868">
            <w:pPr>
              <w:pStyle w:val="TableTextS5"/>
              <w:rPr>
                <w:color w:val="000000"/>
              </w:rPr>
            </w:pPr>
            <w:r w:rsidRPr="00A135E1">
              <w:rPr>
                <w:rStyle w:val="Tablefreq"/>
                <w:color w:val="000000"/>
              </w:rPr>
              <w:t>2</w:t>
            </w:r>
            <w:r w:rsidRPr="00A135E1">
              <w:t> </w:t>
            </w:r>
            <w:r w:rsidRPr="00A135E1">
              <w:rPr>
                <w:rStyle w:val="Tablefreq"/>
                <w:color w:val="000000"/>
              </w:rPr>
              <w:t>520-2</w:t>
            </w:r>
            <w:r w:rsidRPr="00A135E1">
              <w:t> </w:t>
            </w:r>
            <w:r w:rsidRPr="00A135E1">
              <w:rPr>
                <w:rStyle w:val="Tablefreq"/>
                <w:color w:val="000000"/>
              </w:rPr>
              <w:t>535</w:t>
            </w:r>
          </w:p>
          <w:p w14:paraId="4C9C377F" w14:textId="77777777" w:rsidR="00DD05BF" w:rsidRPr="00A135E1" w:rsidRDefault="00DD05BF" w:rsidP="00AE3868">
            <w:pPr>
              <w:pStyle w:val="TableTextS5"/>
              <w:rPr>
                <w:color w:val="000000"/>
              </w:rPr>
            </w:pPr>
            <w:r w:rsidRPr="00A135E1">
              <w:rPr>
                <w:color w:val="000000"/>
              </w:rPr>
              <w:t xml:space="preserve">FIJO </w:t>
            </w:r>
            <w:r w:rsidRPr="00A135E1">
              <w:rPr>
                <w:rStyle w:val="Artref"/>
                <w:color w:val="000000"/>
              </w:rPr>
              <w:t xml:space="preserve"> 5.410</w:t>
            </w:r>
          </w:p>
          <w:p w14:paraId="2009E033" w14:textId="77777777" w:rsidR="00DD05BF" w:rsidRPr="00A135E1" w:rsidRDefault="00DD05BF" w:rsidP="00AE3868">
            <w:pPr>
              <w:pStyle w:val="TableTextS5"/>
              <w:rPr>
                <w:color w:val="000000"/>
              </w:rPr>
            </w:pPr>
            <w:r w:rsidRPr="00A135E1">
              <w:rPr>
                <w:color w:val="000000"/>
              </w:rPr>
              <w:t>FIJO POR SATÉLITE</w:t>
            </w:r>
            <w:r w:rsidRPr="00A135E1">
              <w:rPr>
                <w:color w:val="000000"/>
              </w:rPr>
              <w:br/>
              <w:t xml:space="preserve">(espacio-Tierra)  </w:t>
            </w:r>
            <w:r w:rsidRPr="00A135E1">
              <w:rPr>
                <w:rStyle w:val="Artref"/>
                <w:color w:val="000000"/>
              </w:rPr>
              <w:t>5.415</w:t>
            </w:r>
          </w:p>
          <w:p w14:paraId="35EACEEF" w14:textId="7D2F3EDF" w:rsidR="00DD05BF" w:rsidRPr="00A135E1" w:rsidRDefault="00DD05BF" w:rsidP="00AE3868">
            <w:pPr>
              <w:pStyle w:val="TableTextS5"/>
              <w:rPr>
                <w:color w:val="000000"/>
              </w:rPr>
            </w:pPr>
            <w:r w:rsidRPr="00A135E1">
              <w:rPr>
                <w:color w:val="000000"/>
              </w:rPr>
              <w:t xml:space="preserve">MÓVIL salvo móvil aeronáutico  </w:t>
            </w:r>
            <w:r w:rsidRPr="00A135E1">
              <w:rPr>
                <w:rStyle w:val="Artref"/>
                <w:color w:val="000000"/>
              </w:rPr>
              <w:t>5.384A</w:t>
            </w:r>
            <w:ins w:id="155" w:author="Spanish" w:date="2023-10-18T16:10:00Z">
              <w:r w:rsidR="00482836" w:rsidRPr="00A135E1">
                <w:rPr>
                  <w:rStyle w:val="Artref"/>
                  <w:color w:val="000000"/>
                </w:rPr>
                <w:t xml:space="preserve">  ADD 5.B14</w:t>
              </w:r>
            </w:ins>
          </w:p>
          <w:p w14:paraId="0C116877" w14:textId="77777777" w:rsidR="00DD05BF" w:rsidRPr="00A135E1" w:rsidRDefault="00DD05BF" w:rsidP="00AE3868">
            <w:pPr>
              <w:pStyle w:val="TableTextS5"/>
              <w:rPr>
                <w:color w:val="000000"/>
              </w:rPr>
            </w:pPr>
            <w:r w:rsidRPr="00A135E1">
              <w:rPr>
                <w:color w:val="000000"/>
              </w:rPr>
              <w:t xml:space="preserve">RADIODIFUSIÓN POR SATÉLITE  </w:t>
            </w:r>
            <w:r w:rsidRPr="00A135E1">
              <w:rPr>
                <w:rStyle w:val="Artref"/>
                <w:color w:val="000000"/>
              </w:rPr>
              <w:t>5.413  5.416</w:t>
            </w:r>
          </w:p>
        </w:tc>
      </w:tr>
      <w:tr w:rsidR="00DD05BF" w:rsidRPr="00A135E1" w14:paraId="28927F9C" w14:textId="77777777" w:rsidTr="00AE3868">
        <w:trPr>
          <w:cantSplit/>
        </w:trPr>
        <w:tc>
          <w:tcPr>
            <w:tcW w:w="3101" w:type="dxa"/>
            <w:tcBorders>
              <w:left w:val="single" w:sz="4" w:space="0" w:color="auto"/>
              <w:right w:val="single" w:sz="6" w:space="0" w:color="auto"/>
            </w:tcBorders>
          </w:tcPr>
          <w:p w14:paraId="698E79AA" w14:textId="77777777" w:rsidR="00DD05BF" w:rsidRPr="00A135E1" w:rsidRDefault="00DD05BF" w:rsidP="00AE3868">
            <w:pPr>
              <w:pStyle w:val="TableTextS5"/>
              <w:rPr>
                <w:color w:val="000000"/>
              </w:rPr>
            </w:pPr>
          </w:p>
        </w:tc>
        <w:tc>
          <w:tcPr>
            <w:tcW w:w="3101" w:type="dxa"/>
            <w:tcBorders>
              <w:right w:val="single" w:sz="4" w:space="0" w:color="auto"/>
            </w:tcBorders>
          </w:tcPr>
          <w:p w14:paraId="19DE5D6E" w14:textId="77777777" w:rsidR="00DD05BF" w:rsidRPr="00A135E1" w:rsidRDefault="00DD05BF" w:rsidP="00AE3868">
            <w:pPr>
              <w:pStyle w:val="TableTextS5"/>
              <w:rPr>
                <w:color w:val="000000"/>
              </w:rPr>
            </w:pPr>
          </w:p>
        </w:tc>
        <w:tc>
          <w:tcPr>
            <w:tcW w:w="3101" w:type="dxa"/>
            <w:tcBorders>
              <w:left w:val="single" w:sz="4" w:space="0" w:color="auto"/>
              <w:bottom w:val="single" w:sz="4" w:space="0" w:color="auto"/>
              <w:right w:val="single" w:sz="4" w:space="0" w:color="auto"/>
            </w:tcBorders>
          </w:tcPr>
          <w:p w14:paraId="02B3034E" w14:textId="77777777" w:rsidR="00DD05BF" w:rsidRPr="00A135E1" w:rsidRDefault="00DD05BF" w:rsidP="00AE3868">
            <w:pPr>
              <w:pStyle w:val="TableTextS5"/>
              <w:rPr>
                <w:color w:val="000000"/>
              </w:rPr>
            </w:pPr>
            <w:r w:rsidRPr="00A135E1">
              <w:rPr>
                <w:rStyle w:val="Artref"/>
                <w:color w:val="000000"/>
              </w:rPr>
              <w:t>5.403</w:t>
            </w:r>
            <w:r w:rsidRPr="00A135E1">
              <w:rPr>
                <w:color w:val="000000"/>
              </w:rPr>
              <w:t xml:space="preserve">  </w:t>
            </w:r>
            <w:r w:rsidRPr="00A135E1">
              <w:rPr>
                <w:rStyle w:val="Artref"/>
                <w:color w:val="000000"/>
              </w:rPr>
              <w:t>5.414A  5.415A</w:t>
            </w:r>
          </w:p>
        </w:tc>
      </w:tr>
      <w:tr w:rsidR="00DD05BF" w:rsidRPr="00A135E1" w14:paraId="3067E7D3" w14:textId="77777777" w:rsidTr="00AE3868">
        <w:trPr>
          <w:cantSplit/>
        </w:trPr>
        <w:tc>
          <w:tcPr>
            <w:tcW w:w="3101" w:type="dxa"/>
            <w:tcBorders>
              <w:left w:val="single" w:sz="4" w:space="0" w:color="auto"/>
              <w:right w:val="single" w:sz="6" w:space="0" w:color="auto"/>
            </w:tcBorders>
          </w:tcPr>
          <w:p w14:paraId="173646F6" w14:textId="77777777" w:rsidR="00DD05BF" w:rsidRPr="00A135E1" w:rsidRDefault="00DD05BF" w:rsidP="00AE3868">
            <w:pPr>
              <w:pStyle w:val="TableTextS5"/>
              <w:rPr>
                <w:color w:val="000000"/>
              </w:rPr>
            </w:pPr>
          </w:p>
        </w:tc>
        <w:tc>
          <w:tcPr>
            <w:tcW w:w="3101" w:type="dxa"/>
            <w:tcBorders>
              <w:right w:val="single" w:sz="6" w:space="0" w:color="auto"/>
            </w:tcBorders>
          </w:tcPr>
          <w:p w14:paraId="184D1A32" w14:textId="77777777" w:rsidR="00DD05BF" w:rsidRPr="00A135E1" w:rsidRDefault="00DD05BF" w:rsidP="00AE3868">
            <w:pPr>
              <w:pStyle w:val="TableTextS5"/>
              <w:rPr>
                <w:color w:val="000000"/>
              </w:rPr>
            </w:pPr>
          </w:p>
        </w:tc>
        <w:tc>
          <w:tcPr>
            <w:tcW w:w="3101" w:type="dxa"/>
            <w:tcBorders>
              <w:top w:val="single" w:sz="4" w:space="0" w:color="auto"/>
              <w:right w:val="single" w:sz="4" w:space="0" w:color="auto"/>
            </w:tcBorders>
          </w:tcPr>
          <w:p w14:paraId="60F2A6EF" w14:textId="77777777" w:rsidR="00DD05BF" w:rsidRPr="00A135E1" w:rsidRDefault="00DD05BF" w:rsidP="00AE3868">
            <w:pPr>
              <w:pStyle w:val="TableTextS5"/>
              <w:rPr>
                <w:rStyle w:val="Tablefreq"/>
                <w:color w:val="000000"/>
              </w:rPr>
            </w:pPr>
            <w:r w:rsidRPr="00A135E1">
              <w:rPr>
                <w:rStyle w:val="Tablefreq"/>
                <w:color w:val="000000"/>
              </w:rPr>
              <w:t>2</w:t>
            </w:r>
            <w:r w:rsidRPr="00A135E1">
              <w:t> </w:t>
            </w:r>
            <w:r w:rsidRPr="00A135E1">
              <w:rPr>
                <w:rStyle w:val="Tablefreq"/>
                <w:color w:val="000000"/>
              </w:rPr>
              <w:t>535-2</w:t>
            </w:r>
            <w:r w:rsidRPr="00A135E1">
              <w:t> </w:t>
            </w:r>
            <w:r w:rsidRPr="00A135E1">
              <w:rPr>
                <w:rStyle w:val="Tablefreq"/>
                <w:color w:val="000000"/>
              </w:rPr>
              <w:t>655</w:t>
            </w:r>
          </w:p>
          <w:p w14:paraId="57FB168F" w14:textId="77777777" w:rsidR="00DD05BF" w:rsidRPr="00A135E1" w:rsidRDefault="00DD05BF" w:rsidP="00AE3868">
            <w:pPr>
              <w:pStyle w:val="TableTextS5"/>
              <w:rPr>
                <w:color w:val="000000"/>
              </w:rPr>
            </w:pPr>
            <w:r w:rsidRPr="00A135E1">
              <w:rPr>
                <w:color w:val="000000"/>
              </w:rPr>
              <w:t xml:space="preserve">FIJO </w:t>
            </w:r>
            <w:r w:rsidRPr="00A135E1">
              <w:rPr>
                <w:rStyle w:val="Artref"/>
                <w:color w:val="000000"/>
              </w:rPr>
              <w:t xml:space="preserve"> 5.410</w:t>
            </w:r>
          </w:p>
          <w:p w14:paraId="569D4FD4" w14:textId="502AA70E" w:rsidR="00DD05BF" w:rsidRPr="00A135E1" w:rsidRDefault="00DD05BF" w:rsidP="00AE3868">
            <w:pPr>
              <w:pStyle w:val="TableTextS5"/>
              <w:rPr>
                <w:color w:val="000000"/>
              </w:rPr>
            </w:pPr>
            <w:r w:rsidRPr="00A135E1">
              <w:rPr>
                <w:color w:val="000000"/>
              </w:rPr>
              <w:t xml:space="preserve">MÓVIL salvo móvil aeronáutico  </w:t>
            </w:r>
            <w:r w:rsidRPr="00A135E1">
              <w:rPr>
                <w:rStyle w:val="Artref"/>
                <w:color w:val="000000"/>
              </w:rPr>
              <w:t>5.384A</w:t>
            </w:r>
            <w:ins w:id="156" w:author="Spanish" w:date="2023-10-18T16:10:00Z">
              <w:r w:rsidR="00482836" w:rsidRPr="00A135E1">
                <w:rPr>
                  <w:rStyle w:val="Artref"/>
                  <w:color w:val="000000"/>
                </w:rPr>
                <w:t xml:space="preserve">  ADD 5.B14</w:t>
              </w:r>
            </w:ins>
          </w:p>
          <w:p w14:paraId="6C0C56B9" w14:textId="77777777" w:rsidR="00DD05BF" w:rsidRPr="00A135E1" w:rsidRDefault="00DD05BF" w:rsidP="00AE3868">
            <w:pPr>
              <w:pStyle w:val="TableTextS5"/>
              <w:rPr>
                <w:color w:val="000000"/>
              </w:rPr>
            </w:pPr>
            <w:r w:rsidRPr="00A135E1">
              <w:rPr>
                <w:color w:val="000000"/>
              </w:rPr>
              <w:t xml:space="preserve">RADIODIFUSIÓN POR SATÉLITE  </w:t>
            </w:r>
            <w:r w:rsidRPr="00A135E1">
              <w:rPr>
                <w:rStyle w:val="Artref"/>
                <w:color w:val="000000"/>
              </w:rPr>
              <w:t>5.413</w:t>
            </w:r>
            <w:r w:rsidRPr="00A135E1">
              <w:rPr>
                <w:color w:val="000000"/>
              </w:rPr>
              <w:t xml:space="preserve">  </w:t>
            </w:r>
            <w:r w:rsidRPr="00A135E1">
              <w:rPr>
                <w:rStyle w:val="Artref"/>
                <w:color w:val="000000"/>
              </w:rPr>
              <w:t>5.416</w:t>
            </w:r>
          </w:p>
        </w:tc>
      </w:tr>
      <w:tr w:rsidR="00DD05BF" w:rsidRPr="00A135E1" w14:paraId="13FDDDE0" w14:textId="77777777" w:rsidTr="00AE3868">
        <w:trPr>
          <w:cantSplit/>
        </w:trPr>
        <w:tc>
          <w:tcPr>
            <w:tcW w:w="3101" w:type="dxa"/>
            <w:tcBorders>
              <w:left w:val="single" w:sz="4" w:space="0" w:color="auto"/>
              <w:bottom w:val="single" w:sz="4" w:space="0" w:color="auto"/>
              <w:right w:val="single" w:sz="6" w:space="0" w:color="auto"/>
            </w:tcBorders>
            <w:vAlign w:val="bottom"/>
          </w:tcPr>
          <w:p w14:paraId="1D3563CB" w14:textId="77777777" w:rsidR="00DD05BF" w:rsidRPr="00A135E1" w:rsidRDefault="00DD05BF" w:rsidP="00AE3868">
            <w:pPr>
              <w:pStyle w:val="TableTextS5"/>
              <w:rPr>
                <w:color w:val="000000"/>
              </w:rPr>
            </w:pPr>
            <w:r w:rsidRPr="00A135E1">
              <w:rPr>
                <w:rStyle w:val="Artref"/>
                <w:color w:val="000000"/>
              </w:rPr>
              <w:t>5.339</w:t>
            </w:r>
            <w:r w:rsidRPr="00A135E1">
              <w:rPr>
                <w:color w:val="000000"/>
              </w:rPr>
              <w:t xml:space="preserve">  </w:t>
            </w:r>
            <w:r w:rsidRPr="00A135E1">
              <w:rPr>
                <w:rStyle w:val="Artref"/>
                <w:color w:val="000000"/>
              </w:rPr>
              <w:t>5.412  5.418B  5.418C</w:t>
            </w:r>
          </w:p>
        </w:tc>
        <w:tc>
          <w:tcPr>
            <w:tcW w:w="3101" w:type="dxa"/>
            <w:tcBorders>
              <w:bottom w:val="single" w:sz="4" w:space="0" w:color="auto"/>
              <w:right w:val="single" w:sz="6" w:space="0" w:color="auto"/>
            </w:tcBorders>
            <w:vAlign w:val="bottom"/>
          </w:tcPr>
          <w:p w14:paraId="244229EE" w14:textId="77777777" w:rsidR="00DD05BF" w:rsidRPr="00A135E1" w:rsidRDefault="00DD05BF" w:rsidP="00AE3868">
            <w:pPr>
              <w:pStyle w:val="TableTextS5"/>
              <w:rPr>
                <w:color w:val="000000"/>
              </w:rPr>
            </w:pPr>
            <w:r w:rsidRPr="00A135E1">
              <w:rPr>
                <w:rStyle w:val="Artref"/>
                <w:color w:val="000000"/>
              </w:rPr>
              <w:t>5.339  5.418B  5.418C</w:t>
            </w:r>
          </w:p>
        </w:tc>
        <w:tc>
          <w:tcPr>
            <w:tcW w:w="3101" w:type="dxa"/>
            <w:tcBorders>
              <w:bottom w:val="single" w:sz="4" w:space="0" w:color="auto"/>
              <w:right w:val="single" w:sz="4" w:space="0" w:color="auto"/>
            </w:tcBorders>
          </w:tcPr>
          <w:p w14:paraId="194F585E" w14:textId="77777777" w:rsidR="00DD05BF" w:rsidRPr="00A135E1" w:rsidRDefault="00DD05BF" w:rsidP="00AE3868">
            <w:pPr>
              <w:pStyle w:val="TableTextS5"/>
              <w:ind w:left="0" w:firstLine="0"/>
              <w:rPr>
                <w:color w:val="000000"/>
              </w:rPr>
            </w:pPr>
            <w:r w:rsidRPr="00A135E1">
              <w:rPr>
                <w:rStyle w:val="Artref"/>
                <w:color w:val="000000"/>
              </w:rPr>
              <w:t>5.339  5.418</w:t>
            </w:r>
            <w:r w:rsidRPr="00A135E1">
              <w:rPr>
                <w:color w:val="000000"/>
              </w:rPr>
              <w:t xml:space="preserve">  </w:t>
            </w:r>
            <w:r w:rsidRPr="00A135E1">
              <w:rPr>
                <w:rStyle w:val="Artref"/>
                <w:color w:val="000000"/>
              </w:rPr>
              <w:t>5.418A</w:t>
            </w:r>
            <w:r w:rsidRPr="00A135E1">
              <w:rPr>
                <w:color w:val="000000"/>
              </w:rPr>
              <w:t xml:space="preserve">  </w:t>
            </w:r>
            <w:r w:rsidRPr="00A135E1">
              <w:rPr>
                <w:rStyle w:val="Artref"/>
                <w:color w:val="000000"/>
              </w:rPr>
              <w:t>5.418B</w:t>
            </w:r>
            <w:r w:rsidRPr="00A135E1">
              <w:rPr>
                <w:color w:val="000000"/>
              </w:rPr>
              <w:t xml:space="preserve">  </w:t>
            </w:r>
            <w:r w:rsidRPr="00A135E1">
              <w:rPr>
                <w:rStyle w:val="Artref"/>
                <w:color w:val="000000"/>
              </w:rPr>
              <w:t>5.418C</w:t>
            </w:r>
          </w:p>
        </w:tc>
      </w:tr>
      <w:tr w:rsidR="00DD05BF" w:rsidRPr="00A135E1" w14:paraId="2CAF8EFC" w14:textId="77777777" w:rsidTr="00AE3868">
        <w:trPr>
          <w:cantSplit/>
        </w:trPr>
        <w:tc>
          <w:tcPr>
            <w:tcW w:w="3101" w:type="dxa"/>
            <w:tcBorders>
              <w:top w:val="single" w:sz="4" w:space="0" w:color="auto"/>
              <w:left w:val="single" w:sz="4" w:space="0" w:color="auto"/>
              <w:right w:val="single" w:sz="6" w:space="0" w:color="auto"/>
            </w:tcBorders>
          </w:tcPr>
          <w:p w14:paraId="0D35980B" w14:textId="77777777" w:rsidR="00DD05BF" w:rsidRPr="00A135E1" w:rsidRDefault="00DD05BF" w:rsidP="00AE3868">
            <w:pPr>
              <w:pStyle w:val="TableTextS5"/>
              <w:rPr>
                <w:color w:val="000000"/>
              </w:rPr>
            </w:pPr>
            <w:r w:rsidRPr="00A135E1">
              <w:rPr>
                <w:rStyle w:val="Tablefreq"/>
                <w:color w:val="000000"/>
              </w:rPr>
              <w:t>2</w:t>
            </w:r>
            <w:r w:rsidRPr="00A135E1">
              <w:t> </w:t>
            </w:r>
            <w:r w:rsidRPr="00A135E1">
              <w:rPr>
                <w:rStyle w:val="Tablefreq"/>
                <w:color w:val="000000"/>
              </w:rPr>
              <w:t>655-2</w:t>
            </w:r>
            <w:r w:rsidRPr="00A135E1">
              <w:t> </w:t>
            </w:r>
            <w:r w:rsidRPr="00A135E1">
              <w:rPr>
                <w:rStyle w:val="Tablefreq"/>
                <w:color w:val="000000"/>
              </w:rPr>
              <w:t>670</w:t>
            </w:r>
          </w:p>
          <w:p w14:paraId="5C16A447" w14:textId="77777777" w:rsidR="00DD05BF" w:rsidRPr="00A135E1" w:rsidRDefault="00DD05BF" w:rsidP="00AE3868">
            <w:pPr>
              <w:pStyle w:val="TableTextS5"/>
              <w:rPr>
                <w:color w:val="000000"/>
              </w:rPr>
            </w:pPr>
            <w:r w:rsidRPr="00A135E1">
              <w:rPr>
                <w:color w:val="000000"/>
              </w:rPr>
              <w:t xml:space="preserve">FIJO  </w:t>
            </w:r>
            <w:r w:rsidRPr="00A135E1">
              <w:rPr>
                <w:rStyle w:val="Artref"/>
                <w:color w:val="000000"/>
              </w:rPr>
              <w:t>5.410</w:t>
            </w:r>
          </w:p>
          <w:p w14:paraId="6BA9202A" w14:textId="0566CEE1" w:rsidR="00DD05BF" w:rsidRPr="00A135E1" w:rsidRDefault="00DD05BF" w:rsidP="00AE3868">
            <w:pPr>
              <w:pStyle w:val="TableTextS5"/>
              <w:rPr>
                <w:color w:val="000000"/>
              </w:rPr>
            </w:pPr>
            <w:r w:rsidRPr="00A135E1">
              <w:rPr>
                <w:color w:val="000000"/>
              </w:rPr>
              <w:t xml:space="preserve">MÓVIL salvo móvil aeronáutico </w:t>
            </w:r>
            <w:r w:rsidRPr="00A135E1">
              <w:rPr>
                <w:rStyle w:val="Artref"/>
                <w:color w:val="000000"/>
              </w:rPr>
              <w:t xml:space="preserve"> 5.384A</w:t>
            </w:r>
            <w:ins w:id="157" w:author="Spanish" w:date="2023-10-18T16:10:00Z">
              <w:r w:rsidR="00482836" w:rsidRPr="00A135E1">
                <w:rPr>
                  <w:rStyle w:val="Artref"/>
                  <w:color w:val="000000"/>
                </w:rPr>
                <w:t xml:space="preserve">  ADD 5.B14</w:t>
              </w:r>
            </w:ins>
          </w:p>
          <w:p w14:paraId="5243EC6F" w14:textId="77777777" w:rsidR="00DD05BF" w:rsidRPr="00A135E1" w:rsidRDefault="00DD05BF" w:rsidP="00AE3868">
            <w:pPr>
              <w:pStyle w:val="TableTextS5"/>
              <w:rPr>
                <w:color w:val="000000"/>
              </w:rPr>
            </w:pPr>
            <w:r w:rsidRPr="00A135E1">
              <w:rPr>
                <w:color w:val="000000"/>
              </w:rPr>
              <w:t xml:space="preserve">RADIODIFUSIÓN POR SATÉLITE  </w:t>
            </w:r>
            <w:r w:rsidRPr="00A135E1">
              <w:rPr>
                <w:rStyle w:val="Artref"/>
                <w:color w:val="000000"/>
              </w:rPr>
              <w:t>5.208B</w:t>
            </w:r>
            <w:r w:rsidRPr="00A135E1">
              <w:rPr>
                <w:color w:val="000000"/>
              </w:rPr>
              <w:t xml:space="preserve">  </w:t>
            </w:r>
            <w:r w:rsidRPr="00A135E1">
              <w:rPr>
                <w:rStyle w:val="Artref"/>
                <w:color w:val="000000"/>
              </w:rPr>
              <w:t>5.413</w:t>
            </w:r>
            <w:r w:rsidRPr="00A135E1">
              <w:rPr>
                <w:color w:val="000000"/>
              </w:rPr>
              <w:t xml:space="preserve">  </w:t>
            </w:r>
            <w:r w:rsidRPr="00A135E1">
              <w:rPr>
                <w:rStyle w:val="Artref"/>
                <w:color w:val="000000"/>
              </w:rPr>
              <w:t>5.416</w:t>
            </w:r>
          </w:p>
          <w:p w14:paraId="12D23DDC" w14:textId="77777777" w:rsidR="00DD05BF" w:rsidRPr="00A135E1" w:rsidRDefault="00DD05BF" w:rsidP="00AE3868">
            <w:pPr>
              <w:pStyle w:val="TableTextS5"/>
              <w:rPr>
                <w:color w:val="000000"/>
              </w:rPr>
            </w:pPr>
            <w:r w:rsidRPr="00A135E1">
              <w:rPr>
                <w:color w:val="000000"/>
              </w:rPr>
              <w:t>Exploración de la Tierra por satélite (pasivo)</w:t>
            </w:r>
          </w:p>
          <w:p w14:paraId="269BEB1A" w14:textId="77777777" w:rsidR="00DD05BF" w:rsidRPr="00A135E1" w:rsidRDefault="00DD05BF" w:rsidP="00AE3868">
            <w:pPr>
              <w:pStyle w:val="TableTextS5"/>
              <w:rPr>
                <w:color w:val="000000"/>
              </w:rPr>
            </w:pPr>
            <w:r w:rsidRPr="00A135E1">
              <w:rPr>
                <w:color w:val="000000"/>
              </w:rPr>
              <w:t>Radioastronomía</w:t>
            </w:r>
          </w:p>
          <w:p w14:paraId="4697178A" w14:textId="77777777" w:rsidR="00DD05BF" w:rsidRPr="00A135E1" w:rsidRDefault="00DD05BF" w:rsidP="00AE3868">
            <w:pPr>
              <w:pStyle w:val="TableTextS5"/>
              <w:rPr>
                <w:color w:val="000000"/>
              </w:rPr>
            </w:pPr>
            <w:r w:rsidRPr="00A135E1">
              <w:rPr>
                <w:color w:val="000000"/>
              </w:rPr>
              <w:t>Investigación espacial (pasivo)</w:t>
            </w:r>
          </w:p>
        </w:tc>
        <w:tc>
          <w:tcPr>
            <w:tcW w:w="3101" w:type="dxa"/>
            <w:tcBorders>
              <w:top w:val="single" w:sz="4" w:space="0" w:color="auto"/>
              <w:left w:val="single" w:sz="6" w:space="0" w:color="auto"/>
              <w:right w:val="single" w:sz="6" w:space="0" w:color="auto"/>
            </w:tcBorders>
          </w:tcPr>
          <w:p w14:paraId="2D6EF3D5" w14:textId="77777777" w:rsidR="00DD05BF" w:rsidRPr="00A135E1" w:rsidRDefault="00DD05BF" w:rsidP="00AE3868">
            <w:pPr>
              <w:pStyle w:val="TableTextS5"/>
              <w:rPr>
                <w:color w:val="000000"/>
              </w:rPr>
            </w:pPr>
            <w:r w:rsidRPr="00A135E1">
              <w:rPr>
                <w:rStyle w:val="Tablefreq"/>
                <w:color w:val="000000"/>
              </w:rPr>
              <w:t>2</w:t>
            </w:r>
            <w:r w:rsidRPr="00A135E1">
              <w:t> </w:t>
            </w:r>
            <w:r w:rsidRPr="00A135E1">
              <w:rPr>
                <w:rStyle w:val="Tablefreq"/>
                <w:color w:val="000000"/>
              </w:rPr>
              <w:t>655-2</w:t>
            </w:r>
            <w:r w:rsidRPr="00A135E1">
              <w:t> </w:t>
            </w:r>
            <w:r w:rsidRPr="00A135E1">
              <w:rPr>
                <w:rStyle w:val="Tablefreq"/>
                <w:color w:val="000000"/>
              </w:rPr>
              <w:t>670</w:t>
            </w:r>
          </w:p>
          <w:p w14:paraId="148CFF09" w14:textId="77777777" w:rsidR="00DD05BF" w:rsidRPr="00A135E1" w:rsidRDefault="00DD05BF" w:rsidP="00AE3868">
            <w:pPr>
              <w:pStyle w:val="TableTextS5"/>
              <w:rPr>
                <w:color w:val="000000"/>
              </w:rPr>
            </w:pPr>
            <w:r w:rsidRPr="00A135E1">
              <w:rPr>
                <w:color w:val="000000"/>
              </w:rPr>
              <w:t xml:space="preserve">FIJO </w:t>
            </w:r>
            <w:r w:rsidRPr="00A135E1">
              <w:rPr>
                <w:rStyle w:val="Artref"/>
                <w:color w:val="000000"/>
              </w:rPr>
              <w:t xml:space="preserve"> 5.410</w:t>
            </w:r>
          </w:p>
          <w:p w14:paraId="0020A8C8" w14:textId="77777777" w:rsidR="00DD05BF" w:rsidRPr="00A135E1" w:rsidRDefault="00DD05BF" w:rsidP="00AE3868">
            <w:pPr>
              <w:pStyle w:val="TableTextS5"/>
              <w:rPr>
                <w:color w:val="000000"/>
              </w:rPr>
            </w:pPr>
            <w:r w:rsidRPr="00A135E1">
              <w:rPr>
                <w:color w:val="000000"/>
              </w:rPr>
              <w:t>FIJO POR SATÉLITE</w:t>
            </w:r>
            <w:r w:rsidRPr="00A135E1">
              <w:rPr>
                <w:color w:val="000000"/>
              </w:rPr>
              <w:br/>
              <w:t>(Tierra-espacio)</w:t>
            </w:r>
            <w:r w:rsidRPr="00A135E1">
              <w:rPr>
                <w:color w:val="000000"/>
              </w:rPr>
              <w:br/>
              <w:t xml:space="preserve">(espacio-Tierra)  </w:t>
            </w:r>
            <w:r w:rsidRPr="00A135E1">
              <w:rPr>
                <w:rStyle w:val="Artref"/>
                <w:color w:val="000000"/>
              </w:rPr>
              <w:t>5.415</w:t>
            </w:r>
          </w:p>
          <w:p w14:paraId="7FF7B015" w14:textId="03533303" w:rsidR="00DD05BF" w:rsidRPr="00A135E1" w:rsidRDefault="00DD05BF" w:rsidP="00AE3868">
            <w:pPr>
              <w:pStyle w:val="TableTextS5"/>
              <w:rPr>
                <w:color w:val="000000"/>
              </w:rPr>
            </w:pPr>
            <w:r w:rsidRPr="00A135E1">
              <w:rPr>
                <w:color w:val="000000"/>
              </w:rPr>
              <w:t xml:space="preserve">MÓVIL salvo móvil aeronáutico </w:t>
            </w:r>
            <w:r w:rsidRPr="00A135E1">
              <w:rPr>
                <w:rStyle w:val="Artref"/>
                <w:color w:val="000000"/>
              </w:rPr>
              <w:t xml:space="preserve"> 5.384A</w:t>
            </w:r>
            <w:ins w:id="158" w:author="Spanish" w:date="2023-10-18T16:10:00Z">
              <w:r w:rsidR="00482836" w:rsidRPr="00A135E1">
                <w:rPr>
                  <w:rStyle w:val="Artref"/>
                  <w:color w:val="000000"/>
                </w:rPr>
                <w:t xml:space="preserve">  ADD 5.B14</w:t>
              </w:r>
            </w:ins>
          </w:p>
          <w:p w14:paraId="5C2B1502" w14:textId="77777777" w:rsidR="00DD05BF" w:rsidRPr="00A135E1" w:rsidRDefault="00DD05BF" w:rsidP="00AE3868">
            <w:pPr>
              <w:pStyle w:val="TableTextS5"/>
              <w:rPr>
                <w:color w:val="000000"/>
              </w:rPr>
            </w:pPr>
            <w:r w:rsidRPr="00A135E1">
              <w:rPr>
                <w:color w:val="000000"/>
              </w:rPr>
              <w:t xml:space="preserve">RADIODIFUSIÓN POR SATÉLITE  </w:t>
            </w:r>
            <w:r w:rsidRPr="00A135E1">
              <w:rPr>
                <w:rStyle w:val="Artref"/>
                <w:color w:val="000000"/>
              </w:rPr>
              <w:t>5.413</w:t>
            </w:r>
            <w:r w:rsidRPr="00A135E1">
              <w:rPr>
                <w:color w:val="000000"/>
              </w:rPr>
              <w:t xml:space="preserve">  </w:t>
            </w:r>
            <w:r w:rsidRPr="00A135E1">
              <w:rPr>
                <w:rStyle w:val="Artref"/>
                <w:color w:val="000000"/>
              </w:rPr>
              <w:t>5.416</w:t>
            </w:r>
          </w:p>
          <w:p w14:paraId="7BD1CDDB" w14:textId="77777777" w:rsidR="00DD05BF" w:rsidRPr="00A135E1" w:rsidRDefault="00DD05BF" w:rsidP="00AE3868">
            <w:pPr>
              <w:pStyle w:val="TableTextS5"/>
              <w:rPr>
                <w:color w:val="000000"/>
              </w:rPr>
            </w:pPr>
            <w:r w:rsidRPr="00A135E1">
              <w:rPr>
                <w:color w:val="000000"/>
              </w:rPr>
              <w:t>Exploración de la Tierra por satélite (pasivo)</w:t>
            </w:r>
          </w:p>
          <w:p w14:paraId="3AD34C7C" w14:textId="77777777" w:rsidR="00DD05BF" w:rsidRPr="00A135E1" w:rsidRDefault="00DD05BF" w:rsidP="00AE3868">
            <w:pPr>
              <w:pStyle w:val="TableTextS5"/>
              <w:rPr>
                <w:color w:val="000000"/>
              </w:rPr>
            </w:pPr>
            <w:r w:rsidRPr="00A135E1">
              <w:rPr>
                <w:color w:val="000000"/>
              </w:rPr>
              <w:t>Radioastronomía</w:t>
            </w:r>
          </w:p>
          <w:p w14:paraId="572A09B0" w14:textId="77777777" w:rsidR="00DD05BF" w:rsidRPr="00A135E1" w:rsidRDefault="00DD05BF" w:rsidP="00AE3868">
            <w:pPr>
              <w:pStyle w:val="TableTextS5"/>
              <w:rPr>
                <w:color w:val="000000"/>
              </w:rPr>
            </w:pPr>
            <w:r w:rsidRPr="00A135E1">
              <w:rPr>
                <w:color w:val="000000"/>
              </w:rPr>
              <w:t>Investigación espacial (pasivo)</w:t>
            </w:r>
          </w:p>
        </w:tc>
        <w:tc>
          <w:tcPr>
            <w:tcW w:w="3101" w:type="dxa"/>
            <w:tcBorders>
              <w:top w:val="single" w:sz="4" w:space="0" w:color="auto"/>
              <w:left w:val="single" w:sz="6" w:space="0" w:color="auto"/>
              <w:right w:val="single" w:sz="4" w:space="0" w:color="auto"/>
            </w:tcBorders>
          </w:tcPr>
          <w:p w14:paraId="02C27A36" w14:textId="77777777" w:rsidR="00DD05BF" w:rsidRPr="00A135E1" w:rsidRDefault="00DD05BF" w:rsidP="00AE3868">
            <w:pPr>
              <w:pStyle w:val="TableTextS5"/>
              <w:rPr>
                <w:color w:val="000000"/>
              </w:rPr>
            </w:pPr>
            <w:r w:rsidRPr="00A135E1">
              <w:rPr>
                <w:rStyle w:val="Tablefreq"/>
                <w:color w:val="000000"/>
              </w:rPr>
              <w:t>2</w:t>
            </w:r>
            <w:r w:rsidRPr="00A135E1">
              <w:t> </w:t>
            </w:r>
            <w:r w:rsidRPr="00A135E1">
              <w:rPr>
                <w:rStyle w:val="Tablefreq"/>
                <w:color w:val="000000"/>
              </w:rPr>
              <w:t>655-2</w:t>
            </w:r>
            <w:r w:rsidRPr="00A135E1">
              <w:t> </w:t>
            </w:r>
            <w:r w:rsidRPr="00A135E1">
              <w:rPr>
                <w:rStyle w:val="Tablefreq"/>
                <w:color w:val="000000"/>
              </w:rPr>
              <w:t>670</w:t>
            </w:r>
          </w:p>
          <w:p w14:paraId="79D711DA" w14:textId="77777777" w:rsidR="00DD05BF" w:rsidRPr="00A135E1" w:rsidRDefault="00DD05BF" w:rsidP="00AE3868">
            <w:pPr>
              <w:pStyle w:val="TableTextS5"/>
              <w:rPr>
                <w:color w:val="000000"/>
              </w:rPr>
            </w:pPr>
            <w:r w:rsidRPr="00A135E1">
              <w:rPr>
                <w:color w:val="000000"/>
              </w:rPr>
              <w:t xml:space="preserve">FIJO </w:t>
            </w:r>
            <w:r w:rsidRPr="00A135E1">
              <w:rPr>
                <w:rStyle w:val="Artref"/>
                <w:color w:val="000000"/>
              </w:rPr>
              <w:t xml:space="preserve"> 5.410</w:t>
            </w:r>
          </w:p>
          <w:p w14:paraId="4AD4C6CB" w14:textId="77777777" w:rsidR="00DD05BF" w:rsidRPr="00A135E1" w:rsidRDefault="00DD05BF" w:rsidP="00AE3868">
            <w:pPr>
              <w:pStyle w:val="TableTextS5"/>
              <w:rPr>
                <w:color w:val="000000"/>
              </w:rPr>
            </w:pPr>
            <w:r w:rsidRPr="00A135E1">
              <w:rPr>
                <w:color w:val="000000"/>
              </w:rPr>
              <w:t>FIJO POR SATÉLITE</w:t>
            </w:r>
            <w:r w:rsidRPr="00A135E1">
              <w:rPr>
                <w:color w:val="000000"/>
              </w:rPr>
              <w:br/>
              <w:t xml:space="preserve">(Tierra-espacio)  </w:t>
            </w:r>
            <w:r w:rsidRPr="00A135E1">
              <w:rPr>
                <w:rStyle w:val="Artref"/>
                <w:color w:val="000000"/>
              </w:rPr>
              <w:t>5.415</w:t>
            </w:r>
          </w:p>
          <w:p w14:paraId="5FDB2832" w14:textId="77777777" w:rsidR="00DD05BF" w:rsidRPr="00A135E1" w:rsidRDefault="00DD05BF" w:rsidP="00AE3868">
            <w:pPr>
              <w:pStyle w:val="TableTextS5"/>
              <w:rPr>
                <w:color w:val="000000"/>
              </w:rPr>
            </w:pPr>
            <w:r w:rsidRPr="00A135E1">
              <w:rPr>
                <w:color w:val="000000"/>
              </w:rPr>
              <w:t xml:space="preserve">MÓVIL salvo móvil aeronáutico </w:t>
            </w:r>
            <w:r w:rsidRPr="00A135E1">
              <w:rPr>
                <w:rStyle w:val="Artref"/>
                <w:color w:val="000000"/>
              </w:rPr>
              <w:t xml:space="preserve"> 5.384A</w:t>
            </w:r>
          </w:p>
          <w:p w14:paraId="75A1E6D2" w14:textId="77777777" w:rsidR="00DD05BF" w:rsidRPr="00A135E1" w:rsidRDefault="00DD05BF" w:rsidP="00AE3868">
            <w:pPr>
              <w:pStyle w:val="TableTextS5"/>
              <w:rPr>
                <w:rStyle w:val="Artref"/>
                <w:color w:val="000000"/>
              </w:rPr>
            </w:pPr>
            <w:r w:rsidRPr="00A135E1">
              <w:rPr>
                <w:color w:val="000000"/>
              </w:rPr>
              <w:t xml:space="preserve">RADIODIFUSIÓN POR SATÉLITE  </w:t>
            </w:r>
            <w:r w:rsidRPr="00A135E1">
              <w:rPr>
                <w:rStyle w:val="Artref"/>
                <w:color w:val="000000"/>
              </w:rPr>
              <w:t>5.208B  5.413</w:t>
            </w:r>
            <w:r w:rsidRPr="00A135E1">
              <w:rPr>
                <w:color w:val="000000"/>
              </w:rPr>
              <w:t xml:space="preserve">  </w:t>
            </w:r>
            <w:r w:rsidRPr="00A135E1">
              <w:rPr>
                <w:rStyle w:val="Artref"/>
                <w:color w:val="000000"/>
              </w:rPr>
              <w:t>5.416</w:t>
            </w:r>
          </w:p>
          <w:p w14:paraId="5F20EC44" w14:textId="77777777" w:rsidR="00DD05BF" w:rsidRPr="00A135E1" w:rsidRDefault="00DD05BF" w:rsidP="00AE3868">
            <w:pPr>
              <w:pStyle w:val="TableTextS5"/>
              <w:rPr>
                <w:color w:val="000000"/>
              </w:rPr>
            </w:pPr>
            <w:r w:rsidRPr="00A135E1">
              <w:rPr>
                <w:color w:val="000000"/>
              </w:rPr>
              <w:t>Exploración de la Tierra por satélite (pasivo)</w:t>
            </w:r>
          </w:p>
          <w:p w14:paraId="0D14CECA" w14:textId="77777777" w:rsidR="00DD05BF" w:rsidRPr="00A135E1" w:rsidRDefault="00DD05BF" w:rsidP="00AE3868">
            <w:pPr>
              <w:pStyle w:val="TableTextS5"/>
              <w:rPr>
                <w:color w:val="000000"/>
              </w:rPr>
            </w:pPr>
            <w:r w:rsidRPr="00A135E1">
              <w:rPr>
                <w:color w:val="000000"/>
              </w:rPr>
              <w:t>Radioastronomía</w:t>
            </w:r>
          </w:p>
          <w:p w14:paraId="724DC5F0" w14:textId="77777777" w:rsidR="00DD05BF" w:rsidRPr="00A135E1" w:rsidRDefault="00DD05BF" w:rsidP="00AE3868">
            <w:pPr>
              <w:pStyle w:val="TableTextS5"/>
              <w:rPr>
                <w:color w:val="000000"/>
              </w:rPr>
            </w:pPr>
            <w:r w:rsidRPr="00A135E1">
              <w:rPr>
                <w:color w:val="000000"/>
              </w:rPr>
              <w:t>Investigación espacial (pasivo)</w:t>
            </w:r>
          </w:p>
        </w:tc>
      </w:tr>
      <w:tr w:rsidR="00DD05BF" w:rsidRPr="00A135E1" w14:paraId="24993D04" w14:textId="77777777" w:rsidTr="00AE3868">
        <w:trPr>
          <w:cantSplit/>
        </w:trPr>
        <w:tc>
          <w:tcPr>
            <w:tcW w:w="3101" w:type="dxa"/>
            <w:tcBorders>
              <w:left w:val="single" w:sz="4" w:space="0" w:color="auto"/>
              <w:bottom w:val="single" w:sz="4" w:space="0" w:color="auto"/>
              <w:right w:val="single" w:sz="6" w:space="0" w:color="auto"/>
            </w:tcBorders>
          </w:tcPr>
          <w:p w14:paraId="660D2AB1" w14:textId="77777777" w:rsidR="00DD05BF" w:rsidRPr="00A135E1" w:rsidRDefault="00DD05BF" w:rsidP="00AE3868">
            <w:pPr>
              <w:pStyle w:val="TableTextS5"/>
              <w:rPr>
                <w:color w:val="000000"/>
              </w:rPr>
            </w:pPr>
            <w:r w:rsidRPr="00A135E1">
              <w:rPr>
                <w:rStyle w:val="Artref"/>
                <w:color w:val="000000"/>
              </w:rPr>
              <w:t>5.149</w:t>
            </w:r>
            <w:r w:rsidRPr="00A135E1">
              <w:rPr>
                <w:color w:val="000000"/>
              </w:rPr>
              <w:t xml:space="preserve">  </w:t>
            </w:r>
            <w:r w:rsidRPr="00A135E1">
              <w:rPr>
                <w:rStyle w:val="Artref"/>
                <w:color w:val="000000"/>
              </w:rPr>
              <w:t>5.412</w:t>
            </w:r>
          </w:p>
        </w:tc>
        <w:tc>
          <w:tcPr>
            <w:tcW w:w="3101" w:type="dxa"/>
            <w:tcBorders>
              <w:left w:val="single" w:sz="6" w:space="0" w:color="auto"/>
              <w:bottom w:val="single" w:sz="4" w:space="0" w:color="auto"/>
              <w:right w:val="single" w:sz="6" w:space="0" w:color="auto"/>
            </w:tcBorders>
          </w:tcPr>
          <w:p w14:paraId="222BBDA4" w14:textId="77777777" w:rsidR="00DD05BF" w:rsidRPr="00A135E1" w:rsidRDefault="00DD05BF" w:rsidP="00AE3868">
            <w:pPr>
              <w:pStyle w:val="TableTextS5"/>
              <w:rPr>
                <w:color w:val="000000"/>
              </w:rPr>
            </w:pPr>
            <w:r w:rsidRPr="00A135E1">
              <w:rPr>
                <w:rStyle w:val="Artref"/>
                <w:color w:val="000000"/>
              </w:rPr>
              <w:t>5.149  5.208B</w:t>
            </w:r>
          </w:p>
        </w:tc>
        <w:tc>
          <w:tcPr>
            <w:tcW w:w="3101" w:type="dxa"/>
            <w:tcBorders>
              <w:left w:val="single" w:sz="6" w:space="0" w:color="auto"/>
              <w:bottom w:val="single" w:sz="4" w:space="0" w:color="auto"/>
              <w:right w:val="single" w:sz="4" w:space="0" w:color="auto"/>
            </w:tcBorders>
          </w:tcPr>
          <w:p w14:paraId="0317014B" w14:textId="77777777" w:rsidR="00DD05BF" w:rsidRPr="00A135E1" w:rsidRDefault="00DD05BF" w:rsidP="00AE3868">
            <w:pPr>
              <w:pStyle w:val="TableTextS5"/>
              <w:rPr>
                <w:color w:val="000000"/>
              </w:rPr>
            </w:pPr>
            <w:r w:rsidRPr="00A135E1">
              <w:rPr>
                <w:rStyle w:val="Artref"/>
                <w:color w:val="000000"/>
              </w:rPr>
              <w:t>5.149</w:t>
            </w:r>
            <w:r w:rsidRPr="00A135E1">
              <w:rPr>
                <w:color w:val="000000"/>
              </w:rPr>
              <w:t xml:space="preserve">  </w:t>
            </w:r>
            <w:r w:rsidRPr="00A135E1">
              <w:rPr>
                <w:rStyle w:val="Artref"/>
                <w:color w:val="000000"/>
              </w:rPr>
              <w:t>5.420</w:t>
            </w:r>
          </w:p>
        </w:tc>
      </w:tr>
      <w:tr w:rsidR="00DD05BF" w:rsidRPr="00A135E1" w14:paraId="119B8F9D" w14:textId="77777777" w:rsidTr="00AE3868">
        <w:trPr>
          <w:cantSplit/>
        </w:trPr>
        <w:tc>
          <w:tcPr>
            <w:tcW w:w="3101" w:type="dxa"/>
            <w:tcBorders>
              <w:top w:val="single" w:sz="4" w:space="0" w:color="auto"/>
              <w:left w:val="single" w:sz="4" w:space="0" w:color="auto"/>
              <w:right w:val="single" w:sz="6" w:space="0" w:color="auto"/>
            </w:tcBorders>
          </w:tcPr>
          <w:p w14:paraId="25C680B9" w14:textId="77777777" w:rsidR="00DD05BF" w:rsidRPr="00A135E1" w:rsidRDefault="00DD05BF" w:rsidP="00AE3868">
            <w:pPr>
              <w:pStyle w:val="TableTextS5"/>
              <w:rPr>
                <w:color w:val="000000"/>
              </w:rPr>
            </w:pPr>
            <w:r w:rsidRPr="00A135E1">
              <w:rPr>
                <w:rStyle w:val="Tablefreq"/>
                <w:color w:val="000000"/>
              </w:rPr>
              <w:t>2</w:t>
            </w:r>
            <w:r w:rsidRPr="00A135E1">
              <w:t> </w:t>
            </w:r>
            <w:r w:rsidRPr="00A135E1">
              <w:rPr>
                <w:rStyle w:val="Tablefreq"/>
                <w:color w:val="000000"/>
              </w:rPr>
              <w:t>670-2</w:t>
            </w:r>
            <w:r w:rsidRPr="00A135E1">
              <w:t> </w:t>
            </w:r>
            <w:r w:rsidRPr="00A135E1">
              <w:rPr>
                <w:rStyle w:val="Tablefreq"/>
                <w:color w:val="000000"/>
              </w:rPr>
              <w:t>690</w:t>
            </w:r>
          </w:p>
          <w:p w14:paraId="4B450183" w14:textId="77777777" w:rsidR="00DD05BF" w:rsidRPr="00A135E1" w:rsidRDefault="00DD05BF" w:rsidP="00AE3868">
            <w:pPr>
              <w:pStyle w:val="TableTextS5"/>
              <w:rPr>
                <w:color w:val="000000"/>
              </w:rPr>
            </w:pPr>
            <w:r w:rsidRPr="00A135E1">
              <w:rPr>
                <w:color w:val="000000"/>
              </w:rPr>
              <w:t xml:space="preserve">FIJO  </w:t>
            </w:r>
            <w:r w:rsidRPr="00A135E1">
              <w:rPr>
                <w:rStyle w:val="Artref"/>
                <w:color w:val="000000"/>
              </w:rPr>
              <w:t>5.410</w:t>
            </w:r>
          </w:p>
          <w:p w14:paraId="3157E34B" w14:textId="7E8B89C5" w:rsidR="00DD05BF" w:rsidRPr="00A135E1" w:rsidRDefault="00DD05BF" w:rsidP="00AE3868">
            <w:pPr>
              <w:pStyle w:val="TableTextS5"/>
              <w:rPr>
                <w:color w:val="000000"/>
              </w:rPr>
            </w:pPr>
            <w:r w:rsidRPr="00A135E1">
              <w:rPr>
                <w:color w:val="000000"/>
              </w:rPr>
              <w:t xml:space="preserve">MÓVIL salvo móvil aeronáutico  </w:t>
            </w:r>
            <w:r w:rsidRPr="00A135E1">
              <w:rPr>
                <w:rStyle w:val="Artref"/>
                <w:color w:val="000000"/>
              </w:rPr>
              <w:t>5.384A</w:t>
            </w:r>
            <w:ins w:id="159" w:author="Spanish" w:date="2023-10-18T16:10:00Z">
              <w:r w:rsidR="00482836" w:rsidRPr="00A135E1">
                <w:rPr>
                  <w:rStyle w:val="Artref"/>
                  <w:color w:val="000000"/>
                </w:rPr>
                <w:t xml:space="preserve">  ADD 5.B14</w:t>
              </w:r>
            </w:ins>
          </w:p>
          <w:p w14:paraId="13B792E2" w14:textId="77777777" w:rsidR="00DD05BF" w:rsidRPr="00A135E1" w:rsidRDefault="00DD05BF" w:rsidP="00AE3868">
            <w:pPr>
              <w:pStyle w:val="TableTextS5"/>
              <w:rPr>
                <w:color w:val="000000"/>
              </w:rPr>
            </w:pPr>
            <w:r w:rsidRPr="00A135E1">
              <w:rPr>
                <w:color w:val="000000"/>
              </w:rPr>
              <w:t>Exploración de la Tierra por satélite (pasivo)</w:t>
            </w:r>
          </w:p>
          <w:p w14:paraId="048AAB64" w14:textId="77777777" w:rsidR="00DD05BF" w:rsidRPr="00A135E1" w:rsidRDefault="00DD05BF" w:rsidP="00AE3868">
            <w:pPr>
              <w:pStyle w:val="TableTextS5"/>
              <w:rPr>
                <w:color w:val="000000"/>
              </w:rPr>
            </w:pPr>
            <w:r w:rsidRPr="00A135E1">
              <w:rPr>
                <w:color w:val="000000"/>
              </w:rPr>
              <w:t>Radioastronomía</w:t>
            </w:r>
          </w:p>
          <w:p w14:paraId="56DDD326" w14:textId="77777777" w:rsidR="00DD05BF" w:rsidRPr="00A135E1" w:rsidRDefault="00DD05BF" w:rsidP="00AE3868">
            <w:pPr>
              <w:pStyle w:val="TableTextS5"/>
              <w:rPr>
                <w:color w:val="000000"/>
              </w:rPr>
            </w:pPr>
            <w:r w:rsidRPr="00A135E1">
              <w:rPr>
                <w:color w:val="000000"/>
              </w:rPr>
              <w:t>Investigación espacial (pasivo)</w:t>
            </w:r>
          </w:p>
        </w:tc>
        <w:tc>
          <w:tcPr>
            <w:tcW w:w="3101" w:type="dxa"/>
            <w:tcBorders>
              <w:top w:val="single" w:sz="4" w:space="0" w:color="auto"/>
              <w:left w:val="single" w:sz="6" w:space="0" w:color="auto"/>
              <w:right w:val="single" w:sz="6" w:space="0" w:color="auto"/>
            </w:tcBorders>
          </w:tcPr>
          <w:p w14:paraId="16FA3F02" w14:textId="77777777" w:rsidR="00DD05BF" w:rsidRPr="00A135E1" w:rsidRDefault="00DD05BF" w:rsidP="00AE3868">
            <w:pPr>
              <w:pStyle w:val="TableTextS5"/>
              <w:rPr>
                <w:color w:val="000000"/>
              </w:rPr>
            </w:pPr>
            <w:r w:rsidRPr="00A135E1">
              <w:rPr>
                <w:rStyle w:val="Tablefreq"/>
                <w:color w:val="000000"/>
              </w:rPr>
              <w:t>2</w:t>
            </w:r>
            <w:r w:rsidRPr="00A135E1">
              <w:t> </w:t>
            </w:r>
            <w:r w:rsidRPr="00A135E1">
              <w:rPr>
                <w:rStyle w:val="Tablefreq"/>
                <w:color w:val="000000"/>
              </w:rPr>
              <w:t>670-2</w:t>
            </w:r>
            <w:r w:rsidRPr="00A135E1">
              <w:t> </w:t>
            </w:r>
            <w:r w:rsidRPr="00A135E1">
              <w:rPr>
                <w:rStyle w:val="Tablefreq"/>
                <w:color w:val="000000"/>
              </w:rPr>
              <w:t>690</w:t>
            </w:r>
          </w:p>
          <w:p w14:paraId="19500047" w14:textId="77777777" w:rsidR="00DD05BF" w:rsidRPr="00A135E1" w:rsidRDefault="00DD05BF" w:rsidP="00AE3868">
            <w:pPr>
              <w:pStyle w:val="TableTextS5"/>
              <w:rPr>
                <w:color w:val="000000"/>
              </w:rPr>
            </w:pPr>
            <w:r w:rsidRPr="00A135E1">
              <w:rPr>
                <w:color w:val="000000"/>
              </w:rPr>
              <w:t xml:space="preserve">FIJO </w:t>
            </w:r>
            <w:r w:rsidRPr="00A135E1">
              <w:rPr>
                <w:rStyle w:val="Artref"/>
                <w:color w:val="000000"/>
              </w:rPr>
              <w:t xml:space="preserve"> 5.410</w:t>
            </w:r>
          </w:p>
          <w:p w14:paraId="2D276163" w14:textId="77777777" w:rsidR="00DD05BF" w:rsidRPr="00A135E1" w:rsidRDefault="00DD05BF" w:rsidP="00AE3868">
            <w:pPr>
              <w:pStyle w:val="TableTextS5"/>
              <w:rPr>
                <w:color w:val="000000"/>
              </w:rPr>
            </w:pPr>
            <w:r w:rsidRPr="00A135E1">
              <w:rPr>
                <w:color w:val="000000"/>
              </w:rPr>
              <w:t>FIJO POR SATÉLITE</w:t>
            </w:r>
            <w:r w:rsidRPr="00A135E1">
              <w:rPr>
                <w:color w:val="000000"/>
              </w:rPr>
              <w:br/>
              <w:t>(Tierra-espacio)</w:t>
            </w:r>
            <w:r w:rsidRPr="00A135E1">
              <w:rPr>
                <w:color w:val="000000"/>
              </w:rPr>
              <w:br/>
              <w:t xml:space="preserve">(espacio-Tierra)  </w:t>
            </w:r>
            <w:r w:rsidRPr="00A135E1">
              <w:rPr>
                <w:rStyle w:val="Artref"/>
                <w:color w:val="000000"/>
              </w:rPr>
              <w:t>5.208B</w:t>
            </w:r>
            <w:r w:rsidRPr="00A135E1">
              <w:rPr>
                <w:color w:val="000000"/>
              </w:rPr>
              <w:t xml:space="preserve">  </w:t>
            </w:r>
            <w:r w:rsidRPr="00A135E1">
              <w:rPr>
                <w:rStyle w:val="Artref"/>
                <w:color w:val="000000"/>
              </w:rPr>
              <w:t>5.415</w:t>
            </w:r>
          </w:p>
          <w:p w14:paraId="5ACFD247" w14:textId="2FC28B84" w:rsidR="00DD05BF" w:rsidRPr="00A135E1" w:rsidRDefault="00DD05BF" w:rsidP="00AE3868">
            <w:pPr>
              <w:pStyle w:val="TableTextS5"/>
              <w:rPr>
                <w:color w:val="000000"/>
              </w:rPr>
            </w:pPr>
            <w:r w:rsidRPr="00A135E1">
              <w:rPr>
                <w:color w:val="000000"/>
              </w:rPr>
              <w:t xml:space="preserve">MÓVIL salvo móvil aeronáutico  </w:t>
            </w:r>
            <w:r w:rsidRPr="00A135E1">
              <w:rPr>
                <w:rStyle w:val="Artref"/>
                <w:color w:val="000000"/>
              </w:rPr>
              <w:t>5.384A</w:t>
            </w:r>
            <w:ins w:id="160" w:author="Spanish" w:date="2023-10-18T16:10:00Z">
              <w:r w:rsidR="00482836" w:rsidRPr="00A135E1">
                <w:rPr>
                  <w:rStyle w:val="Artref"/>
                  <w:color w:val="000000"/>
                </w:rPr>
                <w:t xml:space="preserve">  ADD 5.B14</w:t>
              </w:r>
            </w:ins>
          </w:p>
          <w:p w14:paraId="71C2DA49" w14:textId="77777777" w:rsidR="00DD05BF" w:rsidRPr="00A135E1" w:rsidRDefault="00DD05BF" w:rsidP="00AE3868">
            <w:pPr>
              <w:pStyle w:val="TableTextS5"/>
              <w:rPr>
                <w:color w:val="000000"/>
              </w:rPr>
            </w:pPr>
            <w:r w:rsidRPr="00A135E1">
              <w:rPr>
                <w:color w:val="000000"/>
              </w:rPr>
              <w:t>Exploración de la Tierra por satélite (pasivo)</w:t>
            </w:r>
          </w:p>
          <w:p w14:paraId="5B3D2352" w14:textId="77777777" w:rsidR="00DD05BF" w:rsidRPr="00A135E1" w:rsidRDefault="00DD05BF" w:rsidP="00AE3868">
            <w:pPr>
              <w:pStyle w:val="TableTextS5"/>
              <w:rPr>
                <w:color w:val="000000"/>
              </w:rPr>
            </w:pPr>
            <w:r w:rsidRPr="00A135E1">
              <w:rPr>
                <w:color w:val="000000"/>
              </w:rPr>
              <w:t>Radioastronomía</w:t>
            </w:r>
          </w:p>
          <w:p w14:paraId="5380E3EB" w14:textId="77777777" w:rsidR="00DD05BF" w:rsidRPr="00A135E1" w:rsidRDefault="00DD05BF" w:rsidP="00AE3868">
            <w:pPr>
              <w:pStyle w:val="TableTextS5"/>
              <w:rPr>
                <w:color w:val="000000"/>
              </w:rPr>
            </w:pPr>
            <w:r w:rsidRPr="00A135E1">
              <w:rPr>
                <w:color w:val="000000"/>
              </w:rPr>
              <w:t>Investigación espacial (pasivo)</w:t>
            </w:r>
          </w:p>
        </w:tc>
        <w:tc>
          <w:tcPr>
            <w:tcW w:w="3101" w:type="dxa"/>
            <w:tcBorders>
              <w:top w:val="single" w:sz="4" w:space="0" w:color="auto"/>
              <w:left w:val="single" w:sz="6" w:space="0" w:color="auto"/>
              <w:right w:val="single" w:sz="4" w:space="0" w:color="auto"/>
            </w:tcBorders>
          </w:tcPr>
          <w:p w14:paraId="12B49420" w14:textId="77777777" w:rsidR="00DD05BF" w:rsidRPr="00A135E1" w:rsidRDefault="00DD05BF" w:rsidP="00AE3868">
            <w:pPr>
              <w:pStyle w:val="TableTextS5"/>
              <w:rPr>
                <w:color w:val="000000"/>
              </w:rPr>
            </w:pPr>
            <w:r w:rsidRPr="00A135E1">
              <w:rPr>
                <w:rStyle w:val="Tablefreq"/>
                <w:color w:val="000000"/>
              </w:rPr>
              <w:t>2</w:t>
            </w:r>
            <w:r w:rsidRPr="00A135E1">
              <w:t> </w:t>
            </w:r>
            <w:r w:rsidRPr="00A135E1">
              <w:rPr>
                <w:rStyle w:val="Tablefreq"/>
                <w:color w:val="000000"/>
              </w:rPr>
              <w:t>670-2</w:t>
            </w:r>
            <w:r w:rsidRPr="00A135E1">
              <w:t> </w:t>
            </w:r>
            <w:r w:rsidRPr="00A135E1">
              <w:rPr>
                <w:rStyle w:val="Tablefreq"/>
                <w:color w:val="000000"/>
              </w:rPr>
              <w:t>690</w:t>
            </w:r>
          </w:p>
          <w:p w14:paraId="34A35CBA" w14:textId="77777777" w:rsidR="00DD05BF" w:rsidRPr="00A135E1" w:rsidRDefault="00DD05BF" w:rsidP="00AE3868">
            <w:pPr>
              <w:pStyle w:val="TableTextS5"/>
              <w:rPr>
                <w:color w:val="000000"/>
              </w:rPr>
            </w:pPr>
            <w:r w:rsidRPr="00A135E1">
              <w:rPr>
                <w:color w:val="000000"/>
              </w:rPr>
              <w:t xml:space="preserve">FIJO </w:t>
            </w:r>
            <w:r w:rsidRPr="00A135E1">
              <w:rPr>
                <w:rStyle w:val="Artref"/>
                <w:color w:val="000000"/>
              </w:rPr>
              <w:t xml:space="preserve"> 5.410</w:t>
            </w:r>
          </w:p>
          <w:p w14:paraId="7A2921E2" w14:textId="77777777" w:rsidR="00DD05BF" w:rsidRPr="00A135E1" w:rsidRDefault="00DD05BF" w:rsidP="00AE3868">
            <w:pPr>
              <w:pStyle w:val="TableTextS5"/>
              <w:rPr>
                <w:color w:val="000000"/>
              </w:rPr>
            </w:pPr>
            <w:r w:rsidRPr="00A135E1">
              <w:rPr>
                <w:color w:val="000000"/>
              </w:rPr>
              <w:t>FIJO POR SATÉLITE</w:t>
            </w:r>
            <w:r w:rsidRPr="00A135E1">
              <w:rPr>
                <w:color w:val="000000"/>
              </w:rPr>
              <w:br/>
              <w:t xml:space="preserve">(Tierra-espacio)  </w:t>
            </w:r>
            <w:r w:rsidRPr="00A135E1">
              <w:rPr>
                <w:rStyle w:val="Artref"/>
                <w:color w:val="000000"/>
              </w:rPr>
              <w:t>5.415</w:t>
            </w:r>
          </w:p>
          <w:p w14:paraId="1705E4E6" w14:textId="77777777" w:rsidR="00DD05BF" w:rsidRPr="00A135E1" w:rsidRDefault="00DD05BF" w:rsidP="00AE3868">
            <w:pPr>
              <w:pStyle w:val="TableTextS5"/>
              <w:rPr>
                <w:color w:val="000000"/>
              </w:rPr>
            </w:pPr>
            <w:r w:rsidRPr="00A135E1">
              <w:rPr>
                <w:color w:val="000000"/>
              </w:rPr>
              <w:t xml:space="preserve">MÓVIL salvo móvil aeronáutico  </w:t>
            </w:r>
            <w:r w:rsidRPr="00A135E1">
              <w:rPr>
                <w:rStyle w:val="Artref"/>
                <w:color w:val="000000"/>
              </w:rPr>
              <w:t>5.384A</w:t>
            </w:r>
          </w:p>
          <w:p w14:paraId="582B0087" w14:textId="77777777" w:rsidR="00DD05BF" w:rsidRPr="00A135E1" w:rsidRDefault="00DD05BF" w:rsidP="00AE3868">
            <w:pPr>
              <w:pStyle w:val="TableTextS5"/>
              <w:rPr>
                <w:color w:val="000000"/>
              </w:rPr>
            </w:pPr>
            <w:r w:rsidRPr="00A135E1">
              <w:rPr>
                <w:color w:val="000000"/>
              </w:rPr>
              <w:t>MÓVIL POR SATÉLITE</w:t>
            </w:r>
            <w:r w:rsidRPr="00A135E1">
              <w:rPr>
                <w:color w:val="000000"/>
              </w:rPr>
              <w:br/>
              <w:t xml:space="preserve">(Tierra-espacio)  </w:t>
            </w:r>
            <w:r w:rsidRPr="00A135E1">
              <w:rPr>
                <w:rStyle w:val="Artref"/>
                <w:color w:val="000000"/>
              </w:rPr>
              <w:t>5.351A  5.419</w:t>
            </w:r>
          </w:p>
          <w:p w14:paraId="04C024FF" w14:textId="77777777" w:rsidR="00DD05BF" w:rsidRPr="00A135E1" w:rsidRDefault="00DD05BF" w:rsidP="00AE3868">
            <w:pPr>
              <w:pStyle w:val="TableTextS5"/>
              <w:rPr>
                <w:color w:val="000000"/>
              </w:rPr>
            </w:pPr>
            <w:r w:rsidRPr="00A135E1">
              <w:rPr>
                <w:color w:val="000000"/>
              </w:rPr>
              <w:t>Exploración de la Tierra por satélite (pasivo)</w:t>
            </w:r>
          </w:p>
          <w:p w14:paraId="5A57F7F8" w14:textId="77777777" w:rsidR="00DD05BF" w:rsidRPr="00A135E1" w:rsidRDefault="00DD05BF" w:rsidP="00AE3868">
            <w:pPr>
              <w:pStyle w:val="TableTextS5"/>
              <w:rPr>
                <w:color w:val="000000"/>
              </w:rPr>
            </w:pPr>
            <w:r w:rsidRPr="00A135E1">
              <w:rPr>
                <w:color w:val="000000"/>
              </w:rPr>
              <w:t>Radioastronomía</w:t>
            </w:r>
          </w:p>
          <w:p w14:paraId="7BD0BACF" w14:textId="77777777" w:rsidR="00DD05BF" w:rsidRPr="00A135E1" w:rsidRDefault="00DD05BF" w:rsidP="00AE3868">
            <w:pPr>
              <w:pStyle w:val="TableTextS5"/>
              <w:rPr>
                <w:color w:val="000000"/>
              </w:rPr>
            </w:pPr>
            <w:r w:rsidRPr="00A135E1">
              <w:rPr>
                <w:color w:val="000000"/>
              </w:rPr>
              <w:t>Investigación espacial (pasivo)</w:t>
            </w:r>
          </w:p>
        </w:tc>
      </w:tr>
      <w:tr w:rsidR="00DD05BF" w:rsidRPr="00A135E1" w14:paraId="349A2C9E" w14:textId="77777777" w:rsidTr="00AE3868">
        <w:trPr>
          <w:cantSplit/>
        </w:trPr>
        <w:tc>
          <w:tcPr>
            <w:tcW w:w="3101" w:type="dxa"/>
            <w:tcBorders>
              <w:left w:val="single" w:sz="4" w:space="0" w:color="auto"/>
              <w:bottom w:val="single" w:sz="4" w:space="0" w:color="auto"/>
              <w:right w:val="single" w:sz="6" w:space="0" w:color="auto"/>
            </w:tcBorders>
          </w:tcPr>
          <w:p w14:paraId="17E1299E" w14:textId="77777777" w:rsidR="00DD05BF" w:rsidRPr="00A135E1" w:rsidRDefault="00DD05BF" w:rsidP="00AE3868">
            <w:pPr>
              <w:pStyle w:val="TableTextS5"/>
              <w:rPr>
                <w:color w:val="000000"/>
              </w:rPr>
            </w:pPr>
            <w:r w:rsidRPr="00A135E1">
              <w:rPr>
                <w:rStyle w:val="Artref"/>
                <w:color w:val="000000"/>
              </w:rPr>
              <w:t>5.149</w:t>
            </w:r>
            <w:r w:rsidRPr="00A135E1">
              <w:rPr>
                <w:color w:val="000000"/>
              </w:rPr>
              <w:t xml:space="preserve">  </w:t>
            </w:r>
            <w:r w:rsidRPr="00A135E1">
              <w:rPr>
                <w:rStyle w:val="Artref"/>
                <w:color w:val="000000"/>
              </w:rPr>
              <w:t>5.412</w:t>
            </w:r>
          </w:p>
        </w:tc>
        <w:tc>
          <w:tcPr>
            <w:tcW w:w="3101" w:type="dxa"/>
            <w:tcBorders>
              <w:left w:val="single" w:sz="6" w:space="0" w:color="auto"/>
              <w:bottom w:val="single" w:sz="4" w:space="0" w:color="auto"/>
              <w:right w:val="single" w:sz="6" w:space="0" w:color="auto"/>
            </w:tcBorders>
          </w:tcPr>
          <w:p w14:paraId="340652FD" w14:textId="77777777" w:rsidR="00DD05BF" w:rsidRPr="00A135E1" w:rsidRDefault="00DD05BF" w:rsidP="00AE3868">
            <w:pPr>
              <w:pStyle w:val="TableTextS5"/>
              <w:rPr>
                <w:color w:val="000000"/>
              </w:rPr>
            </w:pPr>
            <w:r w:rsidRPr="00A135E1">
              <w:rPr>
                <w:rStyle w:val="Artref"/>
                <w:color w:val="000000"/>
              </w:rPr>
              <w:t>5.149</w:t>
            </w:r>
          </w:p>
        </w:tc>
        <w:tc>
          <w:tcPr>
            <w:tcW w:w="3101" w:type="dxa"/>
            <w:tcBorders>
              <w:left w:val="single" w:sz="6" w:space="0" w:color="auto"/>
              <w:bottom w:val="single" w:sz="4" w:space="0" w:color="auto"/>
              <w:right w:val="single" w:sz="4" w:space="0" w:color="auto"/>
            </w:tcBorders>
          </w:tcPr>
          <w:p w14:paraId="71AA7D69" w14:textId="77777777" w:rsidR="00DD05BF" w:rsidRPr="00A135E1" w:rsidRDefault="00DD05BF" w:rsidP="00AE3868">
            <w:pPr>
              <w:pStyle w:val="TableTextS5"/>
              <w:rPr>
                <w:color w:val="000000"/>
              </w:rPr>
            </w:pPr>
            <w:r w:rsidRPr="00A135E1">
              <w:rPr>
                <w:rStyle w:val="Artref"/>
                <w:color w:val="000000"/>
              </w:rPr>
              <w:t>5.149</w:t>
            </w:r>
          </w:p>
        </w:tc>
      </w:tr>
    </w:tbl>
    <w:p w14:paraId="2195B7ED" w14:textId="77777777" w:rsidR="00A73706" w:rsidRPr="00A135E1" w:rsidRDefault="00A73706">
      <w:pPr>
        <w:pStyle w:val="Reasons"/>
      </w:pPr>
    </w:p>
    <w:p w14:paraId="07BDCA68" w14:textId="77777777" w:rsidR="00A73706" w:rsidRPr="00A135E1" w:rsidRDefault="009B1C4A">
      <w:pPr>
        <w:pStyle w:val="Proposal"/>
      </w:pPr>
      <w:r w:rsidRPr="00A135E1">
        <w:lastRenderedPageBreak/>
        <w:t>ADD</w:t>
      </w:r>
      <w:r w:rsidRPr="00A135E1">
        <w:tab/>
        <w:t>EUR/65A4/9</w:t>
      </w:r>
      <w:r w:rsidRPr="00A135E1">
        <w:rPr>
          <w:vanish/>
          <w:color w:val="7F7F7F" w:themeColor="text1" w:themeTint="80"/>
          <w:vertAlign w:val="superscript"/>
        </w:rPr>
        <w:t>#1413</w:t>
      </w:r>
    </w:p>
    <w:p w14:paraId="170A99F4" w14:textId="291D6F15" w:rsidR="009B1C4A" w:rsidRPr="00A135E1" w:rsidRDefault="009B1C4A" w:rsidP="00DD32A0">
      <w:pPr>
        <w:pStyle w:val="Note"/>
      </w:pPr>
      <w:r w:rsidRPr="00A135E1">
        <w:rPr>
          <w:rStyle w:val="Artdef"/>
        </w:rPr>
        <w:t>5.B14</w:t>
      </w:r>
      <w:r w:rsidRPr="00A135E1">
        <w:tab/>
        <w:t xml:space="preserve">La banda de frecuencias </w:t>
      </w:r>
      <w:r w:rsidR="00114A8F" w:rsidRPr="00A135E1">
        <w:rPr>
          <w:lang w:eastAsia="ko-KR"/>
        </w:rPr>
        <w:t xml:space="preserve">2 500-2 690 </w:t>
      </w:r>
      <w:r w:rsidRPr="00A135E1">
        <w:t>MHz</w:t>
      </w:r>
      <w:r w:rsidR="00114A8F" w:rsidRPr="00A135E1">
        <w:t xml:space="preserve"> en las Regiones 1 y 2 y la banda de frecuencias </w:t>
      </w:r>
      <w:r w:rsidR="00114A8F" w:rsidRPr="00A135E1">
        <w:rPr>
          <w:lang w:eastAsia="ko-KR"/>
        </w:rPr>
        <w:t>2 500</w:t>
      </w:r>
      <w:r w:rsidR="00114A8F" w:rsidRPr="00A135E1">
        <w:rPr>
          <w:lang w:eastAsia="ko-KR"/>
        </w:rPr>
        <w:noBreakHyphen/>
        <w:t xml:space="preserve">2 655 MHz en la Región 3 </w:t>
      </w:r>
      <w:r w:rsidR="00114A8F" w:rsidRPr="00A135E1">
        <w:t>pueden utilizarse para las</w:t>
      </w:r>
      <w:r w:rsidRPr="00A135E1">
        <w:t xml:space="preserve"> estaciones en plataforma a gran altitud como estaciones base de las Telecomunicaciones Móviles Internacionales (IMT) (HIBS). </w:t>
      </w:r>
      <w:r w:rsidR="002D56AC" w:rsidRPr="00A135E1">
        <w:t xml:space="preserve">Esa utilización de las HIBS </w:t>
      </w:r>
      <w:r w:rsidRPr="00A135E1">
        <w:t xml:space="preserve">no impide el uso de estas bandas de frecuencias por cualquier aplicación de los servicios a los que está atribuida ni establece prioridad alguna en el Reglamento de Radiocomunicaciones. Se aplicará la Resolución </w:t>
      </w:r>
      <w:r w:rsidRPr="00A135E1">
        <w:rPr>
          <w:b/>
          <w:bCs/>
        </w:rPr>
        <w:t>[</w:t>
      </w:r>
      <w:r w:rsidR="00987274" w:rsidRPr="00A135E1">
        <w:rPr>
          <w:b/>
          <w:bCs/>
        </w:rPr>
        <w:t>EUR-B14-HIBS-2500-2690-MHz</w:t>
      </w:r>
      <w:r w:rsidRPr="00A135E1">
        <w:rPr>
          <w:b/>
          <w:bCs/>
        </w:rPr>
        <w:t>] (CMR-23)</w:t>
      </w:r>
      <w:r w:rsidRPr="00A135E1">
        <w:t xml:space="preserve">. Dicha utilización de las HIBS en la banda de frecuencias </w:t>
      </w:r>
      <w:r w:rsidR="00987274" w:rsidRPr="00A135E1">
        <w:t xml:space="preserve">2 500-2 510 </w:t>
      </w:r>
      <w:r w:rsidRPr="00A135E1">
        <w:t xml:space="preserve">MHz </w:t>
      </w:r>
      <w:r w:rsidR="00987274" w:rsidRPr="00A135E1">
        <w:t xml:space="preserve">en las Regiones 1 y 2 y en la banda 2 500-2 535 MHz en la Región 3 </w:t>
      </w:r>
      <w:r w:rsidRPr="00A135E1">
        <w:t>se limita a la recepción de las HIBS</w:t>
      </w:r>
      <w:r w:rsidR="00987274" w:rsidRPr="00A135E1">
        <w:t xml:space="preserve">. Las HIBS no reclamarán protección de servicios existentes atribuidos a título primario. El número </w:t>
      </w:r>
      <w:r w:rsidR="00987274" w:rsidRPr="00A135E1">
        <w:rPr>
          <w:rStyle w:val="Artref"/>
          <w:b/>
          <w:bCs/>
        </w:rPr>
        <w:t>5.43A</w:t>
      </w:r>
      <w:r w:rsidR="00987274" w:rsidRPr="00A135E1">
        <w:rPr>
          <w:b/>
          <w:bCs/>
        </w:rPr>
        <w:t xml:space="preserve"> </w:t>
      </w:r>
      <w:r w:rsidR="00987274" w:rsidRPr="00A135E1">
        <w:t>no es aplicable</w:t>
      </w:r>
      <w:r w:rsidRPr="00A135E1">
        <w:t>.</w:t>
      </w:r>
      <w:r w:rsidRPr="00A135E1">
        <w:rPr>
          <w:sz w:val="16"/>
          <w:szCs w:val="16"/>
        </w:rPr>
        <w:t>     (CMR</w:t>
      </w:r>
      <w:r w:rsidRPr="00A135E1">
        <w:rPr>
          <w:sz w:val="16"/>
          <w:szCs w:val="16"/>
        </w:rPr>
        <w:noBreakHyphen/>
        <w:t>23)</w:t>
      </w:r>
    </w:p>
    <w:p w14:paraId="0CC0D287" w14:textId="77777777" w:rsidR="00A73706" w:rsidRPr="00A135E1" w:rsidRDefault="00A73706">
      <w:pPr>
        <w:pStyle w:val="Reasons"/>
      </w:pPr>
    </w:p>
    <w:p w14:paraId="5C5930F3" w14:textId="77777777" w:rsidR="009B1C4A" w:rsidRPr="00A135E1" w:rsidRDefault="009B1C4A" w:rsidP="00DB1A22">
      <w:pPr>
        <w:pStyle w:val="ArtNo"/>
        <w:spacing w:before="0"/>
      </w:pPr>
      <w:bookmarkStart w:id="161" w:name="_Toc48141314"/>
      <w:r w:rsidRPr="00A135E1">
        <w:t xml:space="preserve">ARTÍCULO </w:t>
      </w:r>
      <w:r w:rsidRPr="00A135E1">
        <w:rPr>
          <w:rStyle w:val="href"/>
        </w:rPr>
        <w:t>11</w:t>
      </w:r>
      <w:bookmarkEnd w:id="161"/>
    </w:p>
    <w:p w14:paraId="64B7C50C" w14:textId="77777777" w:rsidR="009B1C4A" w:rsidRPr="00A135E1" w:rsidRDefault="009B1C4A" w:rsidP="00EE0261">
      <w:pPr>
        <w:pStyle w:val="Arttitle"/>
        <w:keepNext w:val="0"/>
        <w:keepLines w:val="0"/>
        <w:spacing w:before="120"/>
      </w:pPr>
      <w:bookmarkStart w:id="162" w:name="_Toc48141315"/>
      <w:r w:rsidRPr="00A135E1">
        <w:t>Notificación e inscripción de asignaciones</w:t>
      </w:r>
      <w:r w:rsidRPr="00A135E1">
        <w:br/>
        <w:t>de frecuencia</w:t>
      </w:r>
      <w:r w:rsidRPr="00A135E1">
        <w:rPr>
          <w:rStyle w:val="FootnoteReference"/>
          <w:b w:val="0"/>
        </w:rPr>
        <w:t>1</w:t>
      </w:r>
      <w:r w:rsidRPr="00A135E1">
        <w:rPr>
          <w:b w:val="0"/>
          <w:position w:val="6"/>
          <w:sz w:val="18"/>
          <w:szCs w:val="18"/>
        </w:rPr>
        <w:t xml:space="preserve">, </w:t>
      </w:r>
      <w:r w:rsidRPr="00A135E1">
        <w:rPr>
          <w:rStyle w:val="FootnoteReference"/>
          <w:b w:val="0"/>
          <w:szCs w:val="18"/>
        </w:rPr>
        <w:t>2</w:t>
      </w:r>
      <w:r w:rsidRPr="00A135E1">
        <w:rPr>
          <w:b w:val="0"/>
          <w:position w:val="6"/>
          <w:sz w:val="18"/>
          <w:szCs w:val="18"/>
        </w:rPr>
        <w:t xml:space="preserve">, </w:t>
      </w:r>
      <w:r w:rsidRPr="00A135E1">
        <w:rPr>
          <w:rStyle w:val="FootnoteReference"/>
          <w:b w:val="0"/>
          <w:szCs w:val="18"/>
        </w:rPr>
        <w:t>3</w:t>
      </w:r>
      <w:r w:rsidRPr="00A135E1">
        <w:rPr>
          <w:b w:val="0"/>
          <w:position w:val="6"/>
          <w:sz w:val="18"/>
          <w:szCs w:val="18"/>
        </w:rPr>
        <w:t xml:space="preserve">, </w:t>
      </w:r>
      <w:r w:rsidRPr="00A135E1">
        <w:rPr>
          <w:rStyle w:val="FootnoteReference"/>
          <w:b w:val="0"/>
          <w:szCs w:val="18"/>
        </w:rPr>
        <w:t>4</w:t>
      </w:r>
      <w:r w:rsidRPr="00A135E1">
        <w:rPr>
          <w:b w:val="0"/>
          <w:position w:val="6"/>
          <w:sz w:val="18"/>
          <w:szCs w:val="18"/>
        </w:rPr>
        <w:t xml:space="preserve">, </w:t>
      </w:r>
      <w:r w:rsidRPr="00A135E1">
        <w:rPr>
          <w:rStyle w:val="FootnoteReference"/>
          <w:b w:val="0"/>
          <w:szCs w:val="18"/>
        </w:rPr>
        <w:t>5</w:t>
      </w:r>
      <w:r w:rsidRPr="00A135E1">
        <w:rPr>
          <w:b w:val="0"/>
          <w:position w:val="6"/>
          <w:sz w:val="18"/>
          <w:szCs w:val="18"/>
        </w:rPr>
        <w:t xml:space="preserve">, </w:t>
      </w:r>
      <w:r w:rsidRPr="00A135E1">
        <w:rPr>
          <w:rStyle w:val="FootnoteReference"/>
          <w:b w:val="0"/>
          <w:szCs w:val="18"/>
        </w:rPr>
        <w:t>6</w:t>
      </w:r>
      <w:r w:rsidRPr="00A135E1">
        <w:rPr>
          <w:b w:val="0"/>
          <w:position w:val="6"/>
          <w:sz w:val="18"/>
          <w:szCs w:val="18"/>
        </w:rPr>
        <w:t xml:space="preserve">, </w:t>
      </w:r>
      <w:r w:rsidRPr="00A135E1">
        <w:rPr>
          <w:rStyle w:val="FootnoteReference"/>
          <w:b w:val="0"/>
          <w:szCs w:val="18"/>
        </w:rPr>
        <w:t>7</w:t>
      </w:r>
      <w:r w:rsidRPr="00A135E1">
        <w:rPr>
          <w:b w:val="0"/>
          <w:sz w:val="16"/>
        </w:rPr>
        <w:t>     (CMR</w:t>
      </w:r>
      <w:r w:rsidRPr="00A135E1">
        <w:rPr>
          <w:b w:val="0"/>
          <w:sz w:val="16"/>
        </w:rPr>
        <w:noBreakHyphen/>
        <w:t>19)</w:t>
      </w:r>
      <w:bookmarkEnd w:id="162"/>
    </w:p>
    <w:p w14:paraId="790F5757" w14:textId="77777777" w:rsidR="009B1C4A" w:rsidRPr="00A135E1" w:rsidRDefault="009B1C4A" w:rsidP="0081149A">
      <w:pPr>
        <w:pStyle w:val="Section1"/>
        <w:keepNext/>
        <w:keepLines/>
      </w:pPr>
      <w:r w:rsidRPr="00A135E1">
        <w:t>Sección I – Notificación</w:t>
      </w:r>
    </w:p>
    <w:p w14:paraId="5C9699B8" w14:textId="77777777" w:rsidR="00A73706" w:rsidRPr="00A135E1" w:rsidRDefault="009B1C4A">
      <w:pPr>
        <w:pStyle w:val="Proposal"/>
      </w:pPr>
      <w:r w:rsidRPr="00A135E1">
        <w:t>MOD</w:t>
      </w:r>
      <w:r w:rsidRPr="00A135E1">
        <w:tab/>
        <w:t>EUR/65A4/10</w:t>
      </w:r>
      <w:r w:rsidRPr="00A135E1">
        <w:rPr>
          <w:vanish/>
          <w:color w:val="7F7F7F" w:themeColor="text1" w:themeTint="80"/>
          <w:vertAlign w:val="superscript"/>
        </w:rPr>
        <w:t>#1460</w:t>
      </w:r>
    </w:p>
    <w:p w14:paraId="1893FE17" w14:textId="2229B66F" w:rsidR="009B1C4A" w:rsidRPr="00A135E1" w:rsidRDefault="009B1C4A" w:rsidP="00FF63E6">
      <w:r w:rsidRPr="00A135E1">
        <w:rPr>
          <w:rStyle w:val="Artdef"/>
        </w:rPr>
        <w:t>11.26A</w:t>
      </w:r>
      <w:r w:rsidRPr="00A135E1">
        <w:rPr>
          <w:b/>
          <w:bCs/>
        </w:rPr>
        <w:tab/>
      </w:r>
      <w:r w:rsidRPr="00A135E1">
        <w:rPr>
          <w:b/>
          <w:bCs/>
        </w:rPr>
        <w:tab/>
      </w:r>
      <w:r w:rsidRPr="00A135E1">
        <w:t xml:space="preserve">Las notificaciones relativas a las asignaciones para estaciones en plataformas a gran altitud que funcionen como estaciones de base para las IMT en las bandas </w:t>
      </w:r>
      <w:ins w:id="163" w:author="Spanish" w:date="2022-12-03T19:07:00Z">
        <w:r w:rsidRPr="00A135E1">
          <w:t xml:space="preserve">de frecuencias </w:t>
        </w:r>
      </w:ins>
      <w:r w:rsidRPr="00A135E1">
        <w:t xml:space="preserve">identificadas en </w:t>
      </w:r>
      <w:del w:id="164" w:author="Spanish83" w:date="2023-04-14T14:47:00Z">
        <w:r w:rsidRPr="00A135E1" w:rsidDel="00BD20E7">
          <w:delText>el</w:delText>
        </w:r>
      </w:del>
      <w:ins w:id="165" w:author="Spanish" w:date="2022-12-03T19:07:00Z">
        <w:r w:rsidRPr="00A135E1">
          <w:t>los</w:t>
        </w:r>
      </w:ins>
      <w:r w:rsidRPr="00A135E1">
        <w:t xml:space="preserve"> número</w:t>
      </w:r>
      <w:ins w:id="166" w:author="Spanish" w:date="2022-12-03T19:09:00Z">
        <w:r w:rsidRPr="00A135E1">
          <w:t xml:space="preserve">s </w:t>
        </w:r>
      </w:ins>
      <w:ins w:id="167" w:author="J. R." w:date="2023-10-16T15:47:00Z">
        <w:r w:rsidR="009A105C" w:rsidRPr="00A135E1">
          <w:rPr>
            <w:b/>
            <w:bCs/>
          </w:rPr>
          <w:t>5.A14</w:t>
        </w:r>
        <w:r w:rsidR="009A105C" w:rsidRPr="00A135E1">
          <w:t xml:space="preserve">, </w:t>
        </w:r>
        <w:r w:rsidR="009A105C" w:rsidRPr="00A135E1">
          <w:rPr>
            <w:b/>
            <w:bCs/>
          </w:rPr>
          <w:t>5.B14</w:t>
        </w:r>
        <w:r w:rsidR="009A105C" w:rsidRPr="00A135E1">
          <w:t xml:space="preserve"> y</w:t>
        </w:r>
      </w:ins>
      <w:r w:rsidR="00F2434F">
        <w:t xml:space="preserve"> </w:t>
      </w:r>
      <w:r w:rsidR="009A105C" w:rsidRPr="00A135E1">
        <w:rPr>
          <w:rStyle w:val="ApprefBold"/>
        </w:rPr>
        <w:t>5.388A</w:t>
      </w:r>
      <w:r w:rsidRPr="00A135E1">
        <w:t>, deberán ser recibidas por la Oficina no antes de tres años de la puesta en servicio de dichas asignaciones.</w:t>
      </w:r>
      <w:r w:rsidRPr="00A135E1">
        <w:rPr>
          <w:color w:val="000000"/>
          <w:sz w:val="16"/>
        </w:rPr>
        <w:t>     (CMR-</w:t>
      </w:r>
      <w:del w:id="168" w:author="Spanish" w:date="2022-12-03T19:10:00Z">
        <w:r w:rsidRPr="00A135E1" w:rsidDel="002E770E">
          <w:rPr>
            <w:color w:val="000000"/>
            <w:sz w:val="16"/>
          </w:rPr>
          <w:delText>03</w:delText>
        </w:r>
      </w:del>
      <w:ins w:id="169" w:author="Spanish" w:date="2022-12-03T19:10:00Z">
        <w:r w:rsidRPr="00A135E1">
          <w:rPr>
            <w:color w:val="000000"/>
            <w:sz w:val="16"/>
          </w:rPr>
          <w:t>23</w:t>
        </w:r>
      </w:ins>
      <w:r w:rsidRPr="00A135E1">
        <w:rPr>
          <w:color w:val="000000"/>
          <w:sz w:val="16"/>
        </w:rPr>
        <w:t xml:space="preserve">) </w:t>
      </w:r>
    </w:p>
    <w:p w14:paraId="00876E75" w14:textId="77777777" w:rsidR="00A73706" w:rsidRPr="00A135E1" w:rsidRDefault="00A73706">
      <w:pPr>
        <w:pStyle w:val="Reasons"/>
      </w:pPr>
    </w:p>
    <w:p w14:paraId="66A53786" w14:textId="77777777" w:rsidR="009B1C4A" w:rsidRPr="00A135E1" w:rsidRDefault="009B1C4A" w:rsidP="00CF7995">
      <w:pPr>
        <w:pStyle w:val="AppendixNo"/>
        <w:spacing w:before="0"/>
      </w:pPr>
      <w:bookmarkStart w:id="170" w:name="_Toc46417123"/>
      <w:bookmarkStart w:id="171" w:name="_Toc46417552"/>
      <w:bookmarkStart w:id="172" w:name="_Toc46474283"/>
      <w:bookmarkStart w:id="173" w:name="_Toc46475662"/>
      <w:r w:rsidRPr="00A135E1">
        <w:t xml:space="preserve">APÉNDICE </w:t>
      </w:r>
      <w:r w:rsidRPr="00A135E1">
        <w:rPr>
          <w:rStyle w:val="href"/>
        </w:rPr>
        <w:t>4</w:t>
      </w:r>
      <w:r w:rsidRPr="00A135E1">
        <w:t xml:space="preserve"> (</w:t>
      </w:r>
      <w:r w:rsidRPr="00A135E1">
        <w:rPr>
          <w:caps w:val="0"/>
        </w:rPr>
        <w:t>REV</w:t>
      </w:r>
      <w:r w:rsidRPr="00A135E1">
        <w:t>.CMR-19)</w:t>
      </w:r>
      <w:bookmarkEnd w:id="170"/>
      <w:bookmarkEnd w:id="171"/>
      <w:bookmarkEnd w:id="172"/>
      <w:bookmarkEnd w:id="173"/>
    </w:p>
    <w:p w14:paraId="6B4FF249" w14:textId="77777777" w:rsidR="009B1C4A" w:rsidRPr="00A135E1" w:rsidRDefault="009B1C4A" w:rsidP="00061B63">
      <w:pPr>
        <w:pStyle w:val="Appendixtitle"/>
      </w:pPr>
      <w:bookmarkStart w:id="174" w:name="_Toc46417124"/>
      <w:bookmarkStart w:id="175" w:name="_Toc46417553"/>
      <w:bookmarkStart w:id="176" w:name="_Toc46474284"/>
      <w:bookmarkStart w:id="177" w:name="_Toc46475663"/>
      <w:r w:rsidRPr="00A135E1">
        <w:t>Lista y cuadros recapitulativos de las características</w:t>
      </w:r>
      <w:r w:rsidRPr="00A135E1">
        <w:br/>
        <w:t>que han de utilizarse en la aplicación de</w:t>
      </w:r>
      <w:r w:rsidRPr="00A135E1">
        <w:br/>
        <w:t>los procedimientos del Capítulo III</w:t>
      </w:r>
      <w:bookmarkEnd w:id="174"/>
      <w:bookmarkEnd w:id="175"/>
      <w:bookmarkEnd w:id="176"/>
      <w:bookmarkEnd w:id="177"/>
    </w:p>
    <w:p w14:paraId="750EC151" w14:textId="77777777" w:rsidR="009B1C4A" w:rsidRPr="00A135E1" w:rsidRDefault="009B1C4A" w:rsidP="00932EA8">
      <w:pPr>
        <w:pStyle w:val="AnnexNo"/>
      </w:pPr>
      <w:bookmarkStart w:id="178" w:name="_Toc46417125"/>
      <w:bookmarkStart w:id="179" w:name="_Toc46417554"/>
      <w:bookmarkStart w:id="180" w:name="_Toc46474285"/>
      <w:bookmarkStart w:id="181" w:name="_Toc46475664"/>
      <w:r w:rsidRPr="00A135E1">
        <w:t>ANEXO 1</w:t>
      </w:r>
      <w:bookmarkEnd w:id="178"/>
      <w:bookmarkEnd w:id="179"/>
      <w:bookmarkEnd w:id="180"/>
      <w:bookmarkEnd w:id="181"/>
    </w:p>
    <w:p w14:paraId="4E4FD799" w14:textId="6CCDCF19" w:rsidR="007F3542" w:rsidRPr="00A135E1" w:rsidRDefault="007F3542" w:rsidP="007F3542">
      <w:pPr>
        <w:pStyle w:val="Annextitle"/>
        <w:keepNext w:val="0"/>
        <w:keepLines w:val="0"/>
      </w:pPr>
      <w:bookmarkStart w:id="182" w:name="_Toc328648891"/>
      <w:bookmarkStart w:id="183" w:name="_Toc42084138"/>
      <w:r w:rsidRPr="00A135E1">
        <w:t>C</w:t>
      </w:r>
      <w:r w:rsidR="007A48D0" w:rsidRPr="00A135E1">
        <w:t>a</w:t>
      </w:r>
      <w:bookmarkEnd w:id="182"/>
      <w:r w:rsidR="007A48D0" w:rsidRPr="00A135E1">
        <w:t>racterísticas de las estaciones de los servicios terrenales</w:t>
      </w:r>
      <w:r w:rsidRPr="00A135E1">
        <w:rPr>
          <w:rStyle w:val="FootnoteReference"/>
          <w:rFonts w:ascii="Times New Roman" w:hAnsi="Times New Roman"/>
          <w:b w:val="0"/>
          <w:bCs/>
        </w:rPr>
        <w:footnoteReference w:customMarkFollows="1" w:id="1"/>
        <w:t>1</w:t>
      </w:r>
      <w:bookmarkEnd w:id="183"/>
    </w:p>
    <w:p w14:paraId="521B48B8" w14:textId="77777777" w:rsidR="009B1C4A" w:rsidRPr="00A135E1" w:rsidRDefault="009B1C4A" w:rsidP="00932EA8">
      <w:pPr>
        <w:pStyle w:val="Headingb"/>
      </w:pPr>
      <w:r w:rsidRPr="00A135E1">
        <w:lastRenderedPageBreak/>
        <w:t>Notas de los Cuadros 1 y 2</w:t>
      </w:r>
    </w:p>
    <w:p w14:paraId="7BC1A444" w14:textId="77777777" w:rsidR="00A73706" w:rsidRPr="00A135E1" w:rsidRDefault="009B1C4A">
      <w:pPr>
        <w:pStyle w:val="Proposal"/>
      </w:pPr>
      <w:r w:rsidRPr="00A135E1">
        <w:t>MOD</w:t>
      </w:r>
      <w:r w:rsidRPr="00A135E1">
        <w:tab/>
        <w:t>EUR/65A4/11</w:t>
      </w:r>
      <w:r w:rsidRPr="00A135E1">
        <w:rPr>
          <w:vanish/>
          <w:color w:val="7F7F7F" w:themeColor="text1" w:themeTint="80"/>
          <w:vertAlign w:val="superscript"/>
        </w:rPr>
        <w:t>#1461</w:t>
      </w:r>
    </w:p>
    <w:p w14:paraId="4EC7B459" w14:textId="77777777" w:rsidR="009B1C4A" w:rsidRPr="00A135E1" w:rsidRDefault="009B1C4A" w:rsidP="00FF63E6">
      <w:pPr>
        <w:pStyle w:val="TableNo"/>
      </w:pPr>
      <w:r w:rsidRPr="00A135E1">
        <w:t>CUADRO 2</w:t>
      </w:r>
      <w:r w:rsidRPr="00A135E1">
        <w:rPr>
          <w:sz w:val="16"/>
          <w:szCs w:val="16"/>
        </w:rPr>
        <w:t>     (Rev.CMR-</w:t>
      </w:r>
      <w:del w:id="184" w:author="Spanish" w:date="2022-12-03T19:20:00Z">
        <w:r w:rsidRPr="00A135E1" w:rsidDel="0011238E">
          <w:rPr>
            <w:sz w:val="16"/>
            <w:szCs w:val="16"/>
          </w:rPr>
          <w:delText>19</w:delText>
        </w:r>
      </w:del>
      <w:ins w:id="185" w:author="Spanish" w:date="2022-12-03T19:20:00Z">
        <w:r w:rsidRPr="00A135E1">
          <w:rPr>
            <w:sz w:val="16"/>
            <w:szCs w:val="16"/>
          </w:rPr>
          <w:t>23</w:t>
        </w:r>
      </w:ins>
      <w:r w:rsidRPr="00A135E1">
        <w:rPr>
          <w:sz w:val="16"/>
          <w:szCs w:val="16"/>
        </w:rPr>
        <w:t>)</w:t>
      </w:r>
    </w:p>
    <w:p w14:paraId="5E5E86AF" w14:textId="77777777" w:rsidR="009B1C4A" w:rsidRPr="00A135E1" w:rsidRDefault="009B1C4A" w:rsidP="00FF63E6">
      <w:pPr>
        <w:pStyle w:val="Tabletitle"/>
      </w:pPr>
      <w:r w:rsidRPr="00A135E1">
        <w:t>Características de las asignaciones de frecuencia a estaciones en plataformas</w:t>
      </w:r>
      <w:r w:rsidRPr="00A135E1">
        <w:br/>
        <w:t>a gran altitud (HAPS) de los servicios terrenales</w:t>
      </w:r>
    </w:p>
    <w:tbl>
      <w:tblPr>
        <w:tblW w:w="9571" w:type="dxa"/>
        <w:jc w:val="center"/>
        <w:tblLook w:val="04A0" w:firstRow="1" w:lastRow="0" w:firstColumn="1" w:lastColumn="0" w:noHBand="0" w:noVBand="1"/>
      </w:tblPr>
      <w:tblGrid>
        <w:gridCol w:w="760"/>
        <w:gridCol w:w="4202"/>
        <w:gridCol w:w="896"/>
        <w:gridCol w:w="963"/>
        <w:gridCol w:w="882"/>
        <w:gridCol w:w="949"/>
        <w:gridCol w:w="919"/>
      </w:tblGrid>
      <w:tr w:rsidR="007704DB" w:rsidRPr="00A135E1" w14:paraId="12EBC366" w14:textId="77777777" w:rsidTr="00DE2A4A">
        <w:trPr>
          <w:cantSplit/>
          <w:trHeight w:val="4592"/>
          <w:tblHeader/>
          <w:jc w:val="center"/>
        </w:trPr>
        <w:tc>
          <w:tcPr>
            <w:tcW w:w="397" w:type="pct"/>
            <w:tcBorders>
              <w:top w:val="single" w:sz="12" w:space="0" w:color="auto"/>
              <w:left w:val="single" w:sz="12" w:space="0" w:color="auto"/>
              <w:bottom w:val="single" w:sz="12" w:space="0" w:color="auto"/>
              <w:right w:val="double" w:sz="6" w:space="0" w:color="auto"/>
            </w:tcBorders>
            <w:textDirection w:val="btLr"/>
            <w:vAlign w:val="center"/>
            <w:hideMark/>
          </w:tcPr>
          <w:p w14:paraId="6B61C4EF" w14:textId="589745A4" w:rsidR="009B1C4A" w:rsidRPr="00A135E1" w:rsidRDefault="009F7F7C" w:rsidP="007A15E8">
            <w:pPr>
              <w:tabs>
                <w:tab w:val="clear" w:pos="1134"/>
                <w:tab w:val="clear" w:pos="1871"/>
                <w:tab w:val="clear" w:pos="2268"/>
              </w:tabs>
              <w:overflowPunct/>
              <w:autoSpaceDE/>
              <w:autoSpaceDN/>
              <w:adjustRightInd/>
              <w:spacing w:before="20" w:after="20"/>
              <w:jc w:val="center"/>
              <w:textAlignment w:val="auto"/>
              <w:rPr>
                <w:b/>
                <w:bCs/>
                <w:sz w:val="18"/>
                <w:szCs w:val="18"/>
                <w:lang w:eastAsia="zh-CN"/>
              </w:rPr>
            </w:pPr>
            <w:bookmarkStart w:id="186" w:name="_Hlk120991200"/>
            <w:r w:rsidRPr="00D63E20">
              <w:rPr>
                <w:b/>
                <w:bCs/>
                <w:sz w:val="18"/>
                <w:szCs w:val="18"/>
                <w:lang w:eastAsia="zh-CN"/>
              </w:rPr>
              <w:t>Punto del Apéndice</w:t>
            </w:r>
          </w:p>
        </w:tc>
        <w:tc>
          <w:tcPr>
            <w:tcW w:w="2195" w:type="pct"/>
            <w:tcBorders>
              <w:top w:val="single" w:sz="12" w:space="0" w:color="auto"/>
              <w:left w:val="nil"/>
              <w:bottom w:val="single" w:sz="12" w:space="0" w:color="auto"/>
              <w:right w:val="double" w:sz="6" w:space="0" w:color="auto"/>
            </w:tcBorders>
            <w:vAlign w:val="center"/>
            <w:hideMark/>
          </w:tcPr>
          <w:p w14:paraId="20CCEB1B" w14:textId="01987485" w:rsidR="009B1C4A" w:rsidRPr="00A135E1" w:rsidRDefault="009F7F7C" w:rsidP="007A15E8">
            <w:pPr>
              <w:tabs>
                <w:tab w:val="clear" w:pos="1134"/>
                <w:tab w:val="clear" w:pos="1871"/>
                <w:tab w:val="clear" w:pos="2268"/>
              </w:tabs>
              <w:overflowPunct/>
              <w:autoSpaceDE/>
              <w:autoSpaceDN/>
              <w:adjustRightInd/>
              <w:spacing w:before="20" w:after="20"/>
              <w:jc w:val="center"/>
              <w:textAlignment w:val="auto"/>
              <w:rPr>
                <w:b/>
                <w:bCs/>
                <w:i/>
                <w:iCs/>
                <w:sz w:val="18"/>
                <w:szCs w:val="18"/>
                <w:lang w:eastAsia="zh-CN"/>
              </w:rPr>
            </w:pPr>
            <w:r w:rsidRPr="00D63E20">
              <w:rPr>
                <w:b/>
                <w:bCs/>
                <w:i/>
                <w:iCs/>
                <w:sz w:val="18"/>
                <w:szCs w:val="18"/>
                <w:lang w:eastAsia="zh-CN"/>
              </w:rPr>
              <w:t>1 – CARACTERÍSTICAS GENERALES</w:t>
            </w:r>
            <w:r w:rsidRPr="00D63E20">
              <w:rPr>
                <w:b/>
                <w:bCs/>
                <w:i/>
                <w:iCs/>
                <w:sz w:val="18"/>
                <w:szCs w:val="18"/>
                <w:lang w:eastAsia="zh-CN"/>
              </w:rPr>
              <w:br/>
              <w:t>DE LAS HAPS</w:t>
            </w:r>
          </w:p>
        </w:tc>
        <w:tc>
          <w:tcPr>
            <w:tcW w:w="468" w:type="pct"/>
            <w:tcBorders>
              <w:top w:val="single" w:sz="12" w:space="0" w:color="auto"/>
              <w:left w:val="nil"/>
              <w:bottom w:val="single" w:sz="12" w:space="0" w:color="auto"/>
              <w:right w:val="single" w:sz="4" w:space="0" w:color="auto"/>
            </w:tcBorders>
            <w:textDirection w:val="btLr"/>
          </w:tcPr>
          <w:p w14:paraId="70641C09" w14:textId="17019CB7" w:rsidR="009B1C4A" w:rsidRPr="00A135E1" w:rsidRDefault="009B1C4A" w:rsidP="007A15E8">
            <w:pPr>
              <w:tabs>
                <w:tab w:val="clear" w:pos="1134"/>
                <w:tab w:val="clear" w:pos="1871"/>
                <w:tab w:val="clear" w:pos="2268"/>
              </w:tabs>
              <w:overflowPunct/>
              <w:autoSpaceDE/>
              <w:autoSpaceDN/>
              <w:adjustRightInd/>
              <w:spacing w:before="0"/>
              <w:ind w:left="57" w:right="57"/>
              <w:jc w:val="center"/>
              <w:textAlignment w:val="auto"/>
              <w:rPr>
                <w:b/>
                <w:bCs/>
                <w:sz w:val="16"/>
                <w:szCs w:val="16"/>
                <w:lang w:eastAsia="zh-CN"/>
              </w:rPr>
            </w:pPr>
            <w:r w:rsidRPr="00A135E1">
              <w:rPr>
                <w:b/>
                <w:bCs/>
                <w:sz w:val="16"/>
                <w:szCs w:val="16"/>
                <w:lang w:eastAsia="zh-CN"/>
              </w:rPr>
              <w:t xml:space="preserve">Estación transmisora en las bandas de frecuencia indicadas </w:t>
            </w:r>
            <w:ins w:id="187" w:author="Spanish" w:date="2022-12-03T20:27:00Z">
              <w:r w:rsidRPr="00A135E1">
                <w:rPr>
                  <w:b/>
                  <w:bCs/>
                  <w:sz w:val="16"/>
                  <w:szCs w:val="16"/>
                  <w:lang w:eastAsia="zh-CN"/>
                </w:rPr>
                <w:t xml:space="preserve">en </w:t>
              </w:r>
            </w:ins>
            <w:r w:rsidRPr="00A135E1">
              <w:rPr>
                <w:b/>
                <w:bCs/>
                <w:sz w:val="16"/>
                <w:szCs w:val="16"/>
                <w:lang w:eastAsia="zh-CN"/>
              </w:rPr>
              <w:br/>
            </w:r>
            <w:ins w:id="188" w:author="Spanish" w:date="2022-12-03T20:27:00Z">
              <w:r w:rsidRPr="00A135E1">
                <w:rPr>
                  <w:b/>
                  <w:bCs/>
                  <w:sz w:val="16"/>
                  <w:szCs w:val="16"/>
                  <w:lang w:eastAsia="zh-CN"/>
                </w:rPr>
                <w:t xml:space="preserve">los números </w:t>
              </w:r>
            </w:ins>
            <w:ins w:id="189" w:author="J. R." w:date="2023-10-16T15:57:00Z">
              <w:r w:rsidR="00F35807" w:rsidRPr="00A135E1">
                <w:rPr>
                  <w:rFonts w:asciiTheme="majorBidi" w:hAnsiTheme="majorBidi" w:cstheme="majorBidi"/>
                  <w:b/>
                  <w:bCs/>
                  <w:sz w:val="16"/>
                  <w:szCs w:val="16"/>
                  <w:lang w:eastAsia="zh-CN"/>
                </w:rPr>
                <w:t xml:space="preserve">5.A14, 5.B14 </w:t>
              </w:r>
            </w:ins>
            <w:ins w:id="190" w:author="J. R." w:date="2023-10-16T15:58:00Z">
              <w:r w:rsidR="00F35807" w:rsidRPr="00A135E1">
                <w:rPr>
                  <w:rFonts w:asciiTheme="majorBidi" w:hAnsiTheme="majorBidi" w:cstheme="majorBidi"/>
                  <w:b/>
                  <w:bCs/>
                  <w:sz w:val="16"/>
                  <w:szCs w:val="16"/>
                  <w:lang w:eastAsia="zh-CN"/>
                </w:rPr>
                <w:t>y</w:t>
              </w:r>
            </w:ins>
            <w:ins w:id="191" w:author="J. R." w:date="2023-10-16T15:57:00Z">
              <w:r w:rsidR="00F35807" w:rsidRPr="00A135E1">
                <w:rPr>
                  <w:rFonts w:asciiTheme="majorBidi" w:hAnsiTheme="majorBidi" w:cstheme="majorBidi"/>
                  <w:b/>
                  <w:bCs/>
                  <w:sz w:val="16"/>
                  <w:szCs w:val="16"/>
                  <w:lang w:eastAsia="zh-CN"/>
                </w:rPr>
                <w:t xml:space="preserve"> </w:t>
              </w:r>
            </w:ins>
            <w:r w:rsidR="00F35807" w:rsidRPr="00A135E1">
              <w:rPr>
                <w:rFonts w:asciiTheme="majorBidi" w:hAnsiTheme="majorBidi" w:cstheme="majorBidi"/>
                <w:b/>
                <w:bCs/>
                <w:sz w:val="16"/>
                <w:szCs w:val="16"/>
                <w:lang w:eastAsia="zh-CN"/>
              </w:rPr>
              <w:t>5.388A</w:t>
            </w:r>
            <w:ins w:id="192" w:author="Spanish" w:date="2023-10-20T16:48:00Z">
              <w:r w:rsidR="007B320E">
                <w:rPr>
                  <w:rFonts w:asciiTheme="majorBidi" w:hAnsiTheme="majorBidi" w:cstheme="majorBidi"/>
                  <w:b/>
                  <w:bCs/>
                  <w:sz w:val="16"/>
                  <w:szCs w:val="16"/>
                  <w:lang w:eastAsia="zh-CN"/>
                </w:rPr>
                <w:t xml:space="preserve"> </w:t>
              </w:r>
            </w:ins>
            <w:r w:rsidRPr="00A135E1">
              <w:rPr>
                <w:b/>
                <w:bCs/>
                <w:sz w:val="16"/>
                <w:szCs w:val="16"/>
                <w:lang w:eastAsia="zh-CN"/>
              </w:rPr>
              <w:t>para la aplicación del número 11.2</w:t>
            </w:r>
          </w:p>
        </w:tc>
        <w:tc>
          <w:tcPr>
            <w:tcW w:w="503" w:type="pct"/>
            <w:tcBorders>
              <w:top w:val="single" w:sz="12" w:space="0" w:color="auto"/>
              <w:left w:val="nil"/>
              <w:bottom w:val="single" w:sz="12" w:space="0" w:color="auto"/>
              <w:right w:val="single" w:sz="4" w:space="0" w:color="auto"/>
            </w:tcBorders>
            <w:textDirection w:val="btLr"/>
            <w:vAlign w:val="center"/>
          </w:tcPr>
          <w:p w14:paraId="4B946C12" w14:textId="28E5C036" w:rsidR="009B1C4A" w:rsidRPr="00A135E1" w:rsidRDefault="009B1C4A" w:rsidP="007A15E8">
            <w:pPr>
              <w:tabs>
                <w:tab w:val="clear" w:pos="1134"/>
                <w:tab w:val="clear" w:pos="1871"/>
                <w:tab w:val="clear" w:pos="2268"/>
              </w:tabs>
              <w:overflowPunct/>
              <w:autoSpaceDE/>
              <w:autoSpaceDN/>
              <w:adjustRightInd/>
              <w:spacing w:before="100" w:beforeAutospacing="1" w:after="160"/>
              <w:jc w:val="center"/>
              <w:textAlignment w:val="auto"/>
              <w:rPr>
                <w:b/>
                <w:bCs/>
                <w:sz w:val="16"/>
                <w:szCs w:val="16"/>
                <w:lang w:eastAsia="zh-CN"/>
              </w:rPr>
            </w:pPr>
            <w:r w:rsidRPr="00A135E1">
              <w:rPr>
                <w:b/>
                <w:bCs/>
                <w:sz w:val="16"/>
                <w:szCs w:val="16"/>
                <w:lang w:eastAsia="zh-CN"/>
              </w:rPr>
              <w:t xml:space="preserve">Estación receptora en las bandas de frecuencia indicadas en </w:t>
            </w:r>
            <w:del w:id="193" w:author="Spanish" w:date="2023-10-20T16:49:00Z">
              <w:r w:rsidR="007B320E" w:rsidDel="007B320E">
                <w:rPr>
                  <w:b/>
                  <w:bCs/>
                  <w:sz w:val="16"/>
                  <w:szCs w:val="16"/>
                  <w:lang w:eastAsia="zh-CN"/>
                </w:rPr>
                <w:delText>el</w:delText>
              </w:r>
            </w:del>
            <w:del w:id="194" w:author="Spanish" w:date="2023-10-20T17:01:00Z">
              <w:r w:rsidR="00CD7480" w:rsidDel="00CD7480">
                <w:rPr>
                  <w:b/>
                  <w:bCs/>
                  <w:sz w:val="16"/>
                  <w:szCs w:val="16"/>
                  <w:lang w:eastAsia="zh-CN"/>
                </w:rPr>
                <w:delText xml:space="preserve"> </w:delText>
              </w:r>
            </w:del>
            <w:ins w:id="195" w:author="Spanish" w:date="2022-12-03T20:28:00Z">
              <w:r w:rsidRPr="00A135E1">
                <w:rPr>
                  <w:b/>
                  <w:bCs/>
                  <w:sz w:val="16"/>
                  <w:szCs w:val="16"/>
                  <w:lang w:eastAsia="zh-CN"/>
                </w:rPr>
                <w:t xml:space="preserve">los </w:t>
              </w:r>
            </w:ins>
            <w:r w:rsidRPr="00A135E1">
              <w:rPr>
                <w:b/>
                <w:bCs/>
                <w:sz w:val="16"/>
                <w:szCs w:val="16"/>
                <w:lang w:eastAsia="zh-CN"/>
              </w:rPr>
              <w:t>número</w:t>
            </w:r>
            <w:ins w:id="196" w:author="Spanish" w:date="2022-12-03T20:28:00Z">
              <w:r w:rsidRPr="00A135E1">
                <w:rPr>
                  <w:b/>
                  <w:bCs/>
                  <w:sz w:val="16"/>
                  <w:szCs w:val="16"/>
                  <w:lang w:eastAsia="zh-CN"/>
                </w:rPr>
                <w:t xml:space="preserve">s </w:t>
              </w:r>
            </w:ins>
            <w:ins w:id="197" w:author="J. R." w:date="2023-10-16T15:58:00Z">
              <w:r w:rsidR="00F35807" w:rsidRPr="00A135E1">
                <w:rPr>
                  <w:rFonts w:asciiTheme="majorBidi" w:hAnsiTheme="majorBidi" w:cstheme="majorBidi"/>
                  <w:b/>
                  <w:bCs/>
                  <w:sz w:val="16"/>
                  <w:szCs w:val="16"/>
                  <w:lang w:eastAsia="zh-CN"/>
                </w:rPr>
                <w:t>5.A14, 5.B14 y</w:t>
              </w:r>
            </w:ins>
            <w:r w:rsidR="00F35807" w:rsidRPr="00A135E1">
              <w:rPr>
                <w:rFonts w:asciiTheme="majorBidi" w:hAnsiTheme="majorBidi" w:cstheme="majorBidi"/>
                <w:b/>
                <w:bCs/>
                <w:sz w:val="16"/>
                <w:szCs w:val="16"/>
                <w:lang w:eastAsia="zh-CN"/>
              </w:rPr>
              <w:t xml:space="preserve"> 5.388A</w:t>
            </w:r>
            <w:r w:rsidRPr="00A135E1">
              <w:rPr>
                <w:b/>
                <w:bCs/>
                <w:sz w:val="16"/>
                <w:szCs w:val="16"/>
                <w:lang w:eastAsia="zh-CN"/>
              </w:rPr>
              <w:t xml:space="preserve"> </w:t>
            </w:r>
            <w:r w:rsidRPr="00A135E1">
              <w:rPr>
                <w:b/>
                <w:bCs/>
                <w:sz w:val="16"/>
                <w:szCs w:val="16"/>
                <w:lang w:eastAsia="zh-CN"/>
              </w:rPr>
              <w:t>para la aplicación del número 11.9</w:t>
            </w:r>
          </w:p>
        </w:tc>
        <w:tc>
          <w:tcPr>
            <w:tcW w:w="461" w:type="pct"/>
            <w:tcBorders>
              <w:top w:val="single" w:sz="12" w:space="0" w:color="auto"/>
              <w:left w:val="nil"/>
              <w:bottom w:val="single" w:sz="12" w:space="0" w:color="auto"/>
              <w:right w:val="single" w:sz="4" w:space="0" w:color="auto"/>
            </w:tcBorders>
            <w:textDirection w:val="btLr"/>
            <w:vAlign w:val="center"/>
          </w:tcPr>
          <w:p w14:paraId="1802D079" w14:textId="15DB198E" w:rsidR="009B1C4A" w:rsidRPr="00A135E1" w:rsidRDefault="009B1C4A" w:rsidP="007A15E8">
            <w:pPr>
              <w:tabs>
                <w:tab w:val="clear" w:pos="1134"/>
                <w:tab w:val="clear" w:pos="1871"/>
                <w:tab w:val="clear" w:pos="2268"/>
              </w:tabs>
              <w:overflowPunct/>
              <w:autoSpaceDE/>
              <w:autoSpaceDN/>
              <w:adjustRightInd/>
              <w:spacing w:before="0"/>
              <w:ind w:left="57" w:right="57"/>
              <w:jc w:val="center"/>
              <w:textAlignment w:val="auto"/>
              <w:rPr>
                <w:b/>
                <w:bCs/>
                <w:sz w:val="16"/>
                <w:szCs w:val="16"/>
                <w:lang w:eastAsia="zh-CN"/>
              </w:rPr>
            </w:pPr>
            <w:r w:rsidRPr="00A135E1">
              <w:rPr>
                <w:b/>
                <w:bCs/>
                <w:sz w:val="16"/>
                <w:szCs w:val="16"/>
                <w:lang w:eastAsia="zh-CN"/>
              </w:rPr>
              <w:t xml:space="preserve">Estación transmisora en las bandas </w:t>
            </w:r>
            <w:ins w:id="198" w:author="Spanish" w:date="2022-12-03T20:28:00Z">
              <w:r w:rsidRPr="00A135E1">
                <w:rPr>
                  <w:b/>
                  <w:bCs/>
                  <w:sz w:val="16"/>
                  <w:szCs w:val="16"/>
                  <w:lang w:eastAsia="zh-CN"/>
                </w:rPr>
                <w:t xml:space="preserve">de frecuencias </w:t>
              </w:r>
            </w:ins>
            <w:r w:rsidRPr="00A135E1">
              <w:rPr>
                <w:b/>
                <w:bCs/>
                <w:sz w:val="16"/>
                <w:szCs w:val="16"/>
                <w:lang w:eastAsia="zh-CN"/>
              </w:rPr>
              <w:t xml:space="preserve">indicadas en los números </w:t>
            </w:r>
            <w:r w:rsidR="00F35807" w:rsidRPr="00A135E1">
              <w:rPr>
                <w:rFonts w:asciiTheme="majorBidi" w:hAnsiTheme="majorBidi" w:cstheme="majorBidi"/>
                <w:b/>
                <w:bCs/>
                <w:sz w:val="16"/>
                <w:szCs w:val="16"/>
                <w:lang w:eastAsia="zh-CN"/>
              </w:rPr>
              <w:t>5.457, 5.537A</w:t>
            </w:r>
            <w:bookmarkStart w:id="199" w:name="OLE_LINK12"/>
            <w:bookmarkStart w:id="200" w:name="OLE_LINK13"/>
            <w:bookmarkStart w:id="201" w:name="OLE_LINK10"/>
            <w:bookmarkStart w:id="202" w:name="OLE_LINK11"/>
            <w:r w:rsidR="00F35807" w:rsidRPr="00A135E1">
              <w:rPr>
                <w:rFonts w:asciiTheme="majorBidi" w:hAnsiTheme="majorBidi" w:cstheme="majorBidi"/>
                <w:b/>
                <w:bCs/>
                <w:sz w:val="16"/>
                <w:szCs w:val="16"/>
                <w:lang w:eastAsia="zh-CN"/>
              </w:rPr>
              <w:t xml:space="preserve">, 5.530E, 5.532AA, 5.534A, 5.543B, </w:t>
            </w:r>
            <w:bookmarkEnd w:id="199"/>
            <w:bookmarkEnd w:id="200"/>
            <w:r w:rsidR="00F35807" w:rsidRPr="00A135E1">
              <w:rPr>
                <w:rFonts w:asciiTheme="majorBidi" w:hAnsiTheme="majorBidi" w:cstheme="majorBidi"/>
                <w:b/>
                <w:bCs/>
                <w:sz w:val="16"/>
                <w:szCs w:val="16"/>
                <w:lang w:eastAsia="zh-CN"/>
              </w:rPr>
              <w:t xml:space="preserve">5.550D </w:t>
            </w:r>
            <w:bookmarkEnd w:id="201"/>
            <w:bookmarkEnd w:id="202"/>
            <w:r w:rsidR="00F35807" w:rsidRPr="00A135E1">
              <w:rPr>
                <w:rFonts w:asciiTheme="majorBidi" w:hAnsiTheme="majorBidi" w:cstheme="majorBidi"/>
                <w:b/>
                <w:bCs/>
                <w:sz w:val="16"/>
                <w:szCs w:val="16"/>
                <w:lang w:eastAsia="zh-CN"/>
              </w:rPr>
              <w:t>y 5.552A</w:t>
            </w:r>
            <w:r w:rsidRPr="00A135E1">
              <w:rPr>
                <w:b/>
                <w:bCs/>
                <w:sz w:val="16"/>
                <w:szCs w:val="16"/>
                <w:lang w:eastAsia="zh-CN"/>
              </w:rPr>
              <w:t xml:space="preserve"> para la aplicación del número 11.2</w:t>
            </w:r>
          </w:p>
        </w:tc>
        <w:tc>
          <w:tcPr>
            <w:tcW w:w="496" w:type="pct"/>
            <w:tcBorders>
              <w:top w:val="single" w:sz="12" w:space="0" w:color="auto"/>
              <w:left w:val="nil"/>
              <w:bottom w:val="single" w:sz="12" w:space="0" w:color="auto"/>
              <w:right w:val="double" w:sz="6" w:space="0" w:color="auto"/>
            </w:tcBorders>
            <w:textDirection w:val="btLr"/>
            <w:vAlign w:val="center"/>
          </w:tcPr>
          <w:p w14:paraId="3F0474F1" w14:textId="71BE73AF" w:rsidR="009B1C4A" w:rsidRPr="00A135E1" w:rsidRDefault="009B1C4A" w:rsidP="007A15E8">
            <w:pPr>
              <w:tabs>
                <w:tab w:val="clear" w:pos="1134"/>
                <w:tab w:val="clear" w:pos="1871"/>
                <w:tab w:val="clear" w:pos="2268"/>
              </w:tabs>
              <w:overflowPunct/>
              <w:autoSpaceDE/>
              <w:autoSpaceDN/>
              <w:adjustRightInd/>
              <w:spacing w:before="100" w:beforeAutospacing="1" w:after="160"/>
              <w:jc w:val="center"/>
              <w:textAlignment w:val="auto"/>
              <w:rPr>
                <w:b/>
                <w:bCs/>
                <w:sz w:val="16"/>
                <w:szCs w:val="16"/>
                <w:lang w:eastAsia="zh-CN"/>
              </w:rPr>
            </w:pPr>
            <w:r w:rsidRPr="00A135E1">
              <w:rPr>
                <w:b/>
                <w:bCs/>
                <w:sz w:val="16"/>
                <w:szCs w:val="16"/>
                <w:lang w:eastAsia="zh-CN"/>
              </w:rPr>
              <w:t xml:space="preserve">Estación receptora en las bandas </w:t>
            </w:r>
            <w:ins w:id="203" w:author="Spanish" w:date="2022-12-03T20:29:00Z">
              <w:r w:rsidRPr="00A135E1">
                <w:rPr>
                  <w:b/>
                  <w:bCs/>
                  <w:sz w:val="16"/>
                  <w:szCs w:val="16"/>
                  <w:lang w:eastAsia="zh-CN"/>
                </w:rPr>
                <w:t xml:space="preserve">de frecuencias </w:t>
              </w:r>
            </w:ins>
            <w:r w:rsidRPr="00A135E1">
              <w:rPr>
                <w:b/>
                <w:bCs/>
                <w:sz w:val="16"/>
                <w:szCs w:val="16"/>
                <w:lang w:eastAsia="zh-CN"/>
              </w:rPr>
              <w:t xml:space="preserve">indicadas </w:t>
            </w:r>
            <w:r w:rsidRPr="00A135E1">
              <w:rPr>
                <w:b/>
                <w:bCs/>
                <w:sz w:val="16"/>
                <w:szCs w:val="16"/>
                <w:lang w:eastAsia="zh-CN"/>
              </w:rPr>
              <w:br/>
              <w:t>en los números 5</w:t>
            </w:r>
            <w:r w:rsidR="00F35807" w:rsidRPr="00A135E1">
              <w:rPr>
                <w:b/>
                <w:bCs/>
                <w:sz w:val="16"/>
                <w:szCs w:val="16"/>
                <w:lang w:eastAsia="zh-CN"/>
              </w:rPr>
              <w:t>.457,</w:t>
            </w:r>
            <w:ins w:id="204" w:author="Spanish" w:date="2023-10-23T09:12:00Z">
              <w:r w:rsidR="0012545F">
                <w:rPr>
                  <w:b/>
                  <w:bCs/>
                  <w:sz w:val="16"/>
                  <w:szCs w:val="16"/>
                  <w:lang w:eastAsia="zh-CN"/>
                </w:rPr>
                <w:t> </w:t>
              </w:r>
            </w:ins>
            <w:r w:rsidR="00F35807" w:rsidRPr="00A135E1">
              <w:rPr>
                <w:b/>
                <w:bCs/>
                <w:sz w:val="16"/>
                <w:szCs w:val="16"/>
                <w:lang w:eastAsia="zh-CN"/>
              </w:rPr>
              <w:t>5.534A, 5.543B, 5.550D y 5.552A</w:t>
            </w:r>
            <w:r w:rsidRPr="00A135E1">
              <w:rPr>
                <w:b/>
                <w:bCs/>
                <w:sz w:val="16"/>
                <w:szCs w:val="16"/>
                <w:lang w:eastAsia="zh-CN"/>
              </w:rPr>
              <w:t xml:space="preserve"> </w:t>
            </w:r>
            <w:r w:rsidRPr="00A135E1">
              <w:rPr>
                <w:b/>
                <w:bCs/>
                <w:sz w:val="16"/>
                <w:szCs w:val="16"/>
                <w:lang w:eastAsia="zh-CN"/>
              </w:rPr>
              <w:br/>
              <w:t>para la aplicación del número 11.9</w:t>
            </w:r>
          </w:p>
        </w:tc>
        <w:tc>
          <w:tcPr>
            <w:tcW w:w="480" w:type="pct"/>
            <w:tcBorders>
              <w:top w:val="single" w:sz="12" w:space="0" w:color="auto"/>
              <w:left w:val="nil"/>
              <w:bottom w:val="single" w:sz="12" w:space="0" w:color="auto"/>
              <w:right w:val="single" w:sz="12" w:space="0" w:color="auto"/>
            </w:tcBorders>
            <w:textDirection w:val="btLr"/>
            <w:vAlign w:val="center"/>
          </w:tcPr>
          <w:p w14:paraId="29072A3A" w14:textId="77EA4C42" w:rsidR="009B1C4A" w:rsidRPr="00A135E1" w:rsidRDefault="009F7F7C" w:rsidP="007A15E8">
            <w:pPr>
              <w:tabs>
                <w:tab w:val="clear" w:pos="1134"/>
                <w:tab w:val="clear" w:pos="1871"/>
                <w:tab w:val="clear" w:pos="2268"/>
              </w:tabs>
              <w:overflowPunct/>
              <w:autoSpaceDE/>
              <w:autoSpaceDN/>
              <w:adjustRightInd/>
              <w:spacing w:before="0"/>
              <w:ind w:left="57" w:right="57"/>
              <w:jc w:val="center"/>
              <w:textAlignment w:val="auto"/>
              <w:rPr>
                <w:b/>
                <w:bCs/>
                <w:sz w:val="18"/>
                <w:szCs w:val="18"/>
                <w:lang w:eastAsia="zh-CN"/>
              </w:rPr>
            </w:pPr>
            <w:r w:rsidRPr="00D63E20">
              <w:rPr>
                <w:b/>
                <w:bCs/>
                <w:sz w:val="18"/>
                <w:szCs w:val="18"/>
                <w:lang w:eastAsia="zh-CN"/>
              </w:rPr>
              <w:t>Punto del Apéndice</w:t>
            </w:r>
          </w:p>
        </w:tc>
      </w:tr>
      <w:tr w:rsidR="009F7F7C" w:rsidRPr="00A135E1" w14:paraId="2A7FE65D" w14:textId="77777777" w:rsidTr="00DE2A4A">
        <w:trPr>
          <w:jc w:val="center"/>
        </w:trPr>
        <w:tc>
          <w:tcPr>
            <w:tcW w:w="397" w:type="pct"/>
            <w:tcBorders>
              <w:top w:val="nil"/>
              <w:left w:val="single" w:sz="12" w:space="0" w:color="auto"/>
              <w:bottom w:val="single" w:sz="4" w:space="0" w:color="auto"/>
              <w:right w:val="double" w:sz="6" w:space="0" w:color="auto"/>
            </w:tcBorders>
          </w:tcPr>
          <w:p w14:paraId="2A93CDA8" w14:textId="77777777" w:rsidR="009F7F7C" w:rsidRPr="00A135E1" w:rsidRDefault="009F7F7C" w:rsidP="009F7F7C">
            <w:pPr>
              <w:keepLines/>
              <w:tabs>
                <w:tab w:val="clear" w:pos="1134"/>
                <w:tab w:val="clear" w:pos="1871"/>
                <w:tab w:val="clear" w:pos="2268"/>
              </w:tabs>
              <w:overflowPunct/>
              <w:autoSpaceDE/>
              <w:autoSpaceDN/>
              <w:adjustRightInd/>
              <w:spacing w:before="40" w:after="40"/>
              <w:jc w:val="both"/>
              <w:textAlignment w:val="auto"/>
              <w:rPr>
                <w:rFonts w:asciiTheme="majorBidi" w:hAnsiTheme="majorBidi" w:cstheme="majorBidi"/>
                <w:sz w:val="18"/>
                <w:szCs w:val="18"/>
                <w:lang w:eastAsia="zh-CN"/>
              </w:rPr>
            </w:pPr>
          </w:p>
        </w:tc>
        <w:tc>
          <w:tcPr>
            <w:tcW w:w="2195" w:type="pct"/>
            <w:tcBorders>
              <w:top w:val="nil"/>
              <w:left w:val="nil"/>
              <w:bottom w:val="single" w:sz="4" w:space="0" w:color="auto"/>
              <w:right w:val="double" w:sz="6" w:space="0" w:color="auto"/>
            </w:tcBorders>
          </w:tcPr>
          <w:p w14:paraId="0345815F" w14:textId="014C034D" w:rsidR="009F7F7C" w:rsidRPr="00A135E1" w:rsidRDefault="009F7F7C" w:rsidP="009F7F7C">
            <w:pPr>
              <w:keepLines/>
              <w:tabs>
                <w:tab w:val="clear" w:pos="1134"/>
                <w:tab w:val="clear" w:pos="1871"/>
                <w:tab w:val="clear" w:pos="2268"/>
              </w:tabs>
              <w:overflowPunct/>
              <w:autoSpaceDE/>
              <w:autoSpaceDN/>
              <w:adjustRightInd/>
              <w:spacing w:before="40" w:after="40"/>
              <w:ind w:left="170"/>
              <w:textAlignment w:val="auto"/>
              <w:rPr>
                <w:rFonts w:asciiTheme="majorBidi" w:hAnsiTheme="majorBidi" w:cstheme="majorBidi"/>
                <w:sz w:val="18"/>
                <w:szCs w:val="18"/>
              </w:rPr>
            </w:pPr>
            <w:r w:rsidRPr="00D63E20">
              <w:rPr>
                <w:rFonts w:asciiTheme="majorBidi" w:hAnsiTheme="majorBidi"/>
                <w:b/>
                <w:bCs/>
                <w:sz w:val="18"/>
                <w:szCs w:val="18"/>
              </w:rPr>
              <w:t>INFORMACIÓN GENERAL</w:t>
            </w:r>
          </w:p>
        </w:tc>
        <w:tc>
          <w:tcPr>
            <w:tcW w:w="468" w:type="pct"/>
            <w:tcBorders>
              <w:top w:val="nil"/>
              <w:left w:val="nil"/>
              <w:bottom w:val="single" w:sz="4" w:space="0" w:color="auto"/>
              <w:right w:val="single" w:sz="4" w:space="0" w:color="auto"/>
            </w:tcBorders>
            <w:vAlign w:val="center"/>
          </w:tcPr>
          <w:p w14:paraId="1C80DD19" w14:textId="77777777" w:rsidR="009F7F7C" w:rsidRPr="00A135E1" w:rsidRDefault="009F7F7C" w:rsidP="009F7F7C">
            <w:pPr>
              <w:keepLines/>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503" w:type="pct"/>
            <w:tcBorders>
              <w:top w:val="nil"/>
              <w:left w:val="nil"/>
              <w:bottom w:val="single" w:sz="4" w:space="0" w:color="auto"/>
              <w:right w:val="single" w:sz="4" w:space="0" w:color="auto"/>
            </w:tcBorders>
            <w:vAlign w:val="center"/>
          </w:tcPr>
          <w:p w14:paraId="16AEDBC8" w14:textId="77777777" w:rsidR="009F7F7C" w:rsidRPr="00A135E1" w:rsidRDefault="009F7F7C" w:rsidP="009F7F7C">
            <w:pPr>
              <w:keepLines/>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461" w:type="pct"/>
            <w:tcBorders>
              <w:top w:val="nil"/>
              <w:left w:val="nil"/>
              <w:bottom w:val="single" w:sz="4" w:space="0" w:color="auto"/>
              <w:right w:val="single" w:sz="4" w:space="0" w:color="auto"/>
            </w:tcBorders>
            <w:vAlign w:val="center"/>
          </w:tcPr>
          <w:p w14:paraId="4D324E03" w14:textId="77777777" w:rsidR="009F7F7C" w:rsidRPr="00A135E1" w:rsidRDefault="009F7F7C" w:rsidP="009F7F7C">
            <w:pPr>
              <w:keepLines/>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496" w:type="pct"/>
            <w:tcBorders>
              <w:top w:val="nil"/>
              <w:left w:val="nil"/>
              <w:bottom w:val="single" w:sz="4" w:space="0" w:color="auto"/>
              <w:right w:val="double" w:sz="6" w:space="0" w:color="auto"/>
            </w:tcBorders>
            <w:vAlign w:val="center"/>
          </w:tcPr>
          <w:p w14:paraId="1DE7B870" w14:textId="77777777" w:rsidR="009F7F7C" w:rsidRPr="00A135E1" w:rsidRDefault="009F7F7C" w:rsidP="009F7F7C">
            <w:pPr>
              <w:keepLines/>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480" w:type="pct"/>
            <w:tcBorders>
              <w:top w:val="nil"/>
              <w:left w:val="nil"/>
              <w:bottom w:val="single" w:sz="4" w:space="0" w:color="auto"/>
              <w:right w:val="single" w:sz="12" w:space="0" w:color="auto"/>
            </w:tcBorders>
          </w:tcPr>
          <w:p w14:paraId="5D9B5104" w14:textId="77777777" w:rsidR="009F7F7C" w:rsidRPr="00A135E1" w:rsidRDefault="009F7F7C" w:rsidP="009F7F7C">
            <w:pPr>
              <w:keepLines/>
              <w:tabs>
                <w:tab w:val="clear" w:pos="1134"/>
                <w:tab w:val="clear" w:pos="1871"/>
                <w:tab w:val="clear" w:pos="2268"/>
              </w:tabs>
              <w:overflowPunct/>
              <w:autoSpaceDE/>
              <w:autoSpaceDN/>
              <w:adjustRightInd/>
              <w:spacing w:before="40" w:after="40"/>
              <w:jc w:val="both"/>
              <w:textAlignment w:val="auto"/>
              <w:rPr>
                <w:rFonts w:asciiTheme="majorBidi" w:hAnsiTheme="majorBidi" w:cstheme="majorBidi"/>
                <w:sz w:val="18"/>
                <w:szCs w:val="18"/>
                <w:lang w:eastAsia="zh-CN"/>
              </w:rPr>
            </w:pPr>
          </w:p>
        </w:tc>
      </w:tr>
      <w:tr w:rsidR="009F7F7C" w:rsidRPr="00A135E1" w14:paraId="08AE1A3C" w14:textId="77777777" w:rsidTr="00DE2A4A">
        <w:trPr>
          <w:jc w:val="center"/>
        </w:trPr>
        <w:tc>
          <w:tcPr>
            <w:tcW w:w="397" w:type="pct"/>
            <w:tcBorders>
              <w:top w:val="nil"/>
              <w:left w:val="single" w:sz="12" w:space="0" w:color="auto"/>
              <w:bottom w:val="single" w:sz="4" w:space="0" w:color="auto"/>
              <w:right w:val="double" w:sz="6" w:space="0" w:color="auto"/>
            </w:tcBorders>
          </w:tcPr>
          <w:p w14:paraId="27622277" w14:textId="77777777" w:rsidR="009F7F7C" w:rsidRPr="00A135E1" w:rsidRDefault="009F7F7C" w:rsidP="009F7F7C">
            <w:pPr>
              <w:keepLines/>
              <w:tabs>
                <w:tab w:val="clear" w:pos="1134"/>
                <w:tab w:val="clear" w:pos="1871"/>
                <w:tab w:val="clear" w:pos="2268"/>
              </w:tabs>
              <w:overflowPunct/>
              <w:autoSpaceDE/>
              <w:autoSpaceDN/>
              <w:adjustRightInd/>
              <w:spacing w:before="40" w:after="40"/>
              <w:jc w:val="both"/>
              <w:textAlignment w:val="auto"/>
              <w:rPr>
                <w:sz w:val="18"/>
                <w:szCs w:val="18"/>
                <w:lang w:eastAsia="zh-CN"/>
              </w:rPr>
            </w:pPr>
            <w:r w:rsidRPr="00A135E1">
              <w:rPr>
                <w:rFonts w:asciiTheme="majorBidi" w:hAnsiTheme="majorBidi" w:cstheme="majorBidi"/>
                <w:sz w:val="18"/>
                <w:szCs w:val="18"/>
                <w:lang w:eastAsia="zh-CN"/>
              </w:rPr>
              <w:t>...</w:t>
            </w:r>
          </w:p>
        </w:tc>
        <w:tc>
          <w:tcPr>
            <w:tcW w:w="2195" w:type="pct"/>
            <w:tcBorders>
              <w:top w:val="nil"/>
              <w:left w:val="nil"/>
              <w:bottom w:val="single" w:sz="4" w:space="0" w:color="auto"/>
              <w:right w:val="double" w:sz="6" w:space="0" w:color="auto"/>
            </w:tcBorders>
          </w:tcPr>
          <w:p w14:paraId="7AD0F9C8" w14:textId="77777777" w:rsidR="009F7F7C" w:rsidRPr="00A135E1" w:rsidRDefault="009F7F7C" w:rsidP="009F7F7C">
            <w:pPr>
              <w:keepLines/>
              <w:tabs>
                <w:tab w:val="clear" w:pos="1134"/>
                <w:tab w:val="clear" w:pos="1871"/>
                <w:tab w:val="clear" w:pos="2268"/>
              </w:tabs>
              <w:overflowPunct/>
              <w:autoSpaceDE/>
              <w:autoSpaceDN/>
              <w:adjustRightInd/>
              <w:spacing w:before="40" w:after="40"/>
              <w:ind w:left="170"/>
              <w:textAlignment w:val="auto"/>
              <w:rPr>
                <w:rFonts w:asciiTheme="majorBidi" w:hAnsiTheme="majorBidi"/>
                <w:b/>
                <w:bCs/>
                <w:sz w:val="18"/>
                <w:szCs w:val="18"/>
              </w:rPr>
            </w:pPr>
            <w:r w:rsidRPr="00A135E1">
              <w:rPr>
                <w:rFonts w:asciiTheme="majorBidi" w:hAnsiTheme="majorBidi" w:cstheme="majorBidi"/>
                <w:sz w:val="18"/>
                <w:szCs w:val="18"/>
              </w:rPr>
              <w:t>...</w:t>
            </w:r>
          </w:p>
        </w:tc>
        <w:tc>
          <w:tcPr>
            <w:tcW w:w="468" w:type="pct"/>
            <w:tcBorders>
              <w:top w:val="nil"/>
              <w:left w:val="nil"/>
              <w:bottom w:val="single" w:sz="4" w:space="0" w:color="auto"/>
              <w:right w:val="single" w:sz="4" w:space="0" w:color="auto"/>
            </w:tcBorders>
            <w:vAlign w:val="center"/>
          </w:tcPr>
          <w:p w14:paraId="3E0B6398" w14:textId="77777777" w:rsidR="009F7F7C" w:rsidRPr="00A135E1" w:rsidRDefault="009F7F7C" w:rsidP="009F7F7C">
            <w:pPr>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A135E1">
              <w:rPr>
                <w:rFonts w:asciiTheme="majorBidi" w:hAnsiTheme="majorBidi" w:cstheme="majorBidi"/>
                <w:b/>
                <w:bCs/>
                <w:sz w:val="18"/>
                <w:szCs w:val="18"/>
                <w:lang w:eastAsia="zh-CN"/>
              </w:rPr>
              <w:t>...</w:t>
            </w:r>
          </w:p>
        </w:tc>
        <w:tc>
          <w:tcPr>
            <w:tcW w:w="503" w:type="pct"/>
            <w:tcBorders>
              <w:top w:val="nil"/>
              <w:left w:val="nil"/>
              <w:bottom w:val="single" w:sz="4" w:space="0" w:color="auto"/>
              <w:right w:val="single" w:sz="4" w:space="0" w:color="auto"/>
            </w:tcBorders>
            <w:vAlign w:val="center"/>
          </w:tcPr>
          <w:p w14:paraId="55F89476" w14:textId="77777777" w:rsidR="009F7F7C" w:rsidRPr="00A135E1" w:rsidRDefault="009F7F7C" w:rsidP="009F7F7C">
            <w:pPr>
              <w:keepLines/>
              <w:tabs>
                <w:tab w:val="clear" w:pos="1134"/>
                <w:tab w:val="clear" w:pos="1871"/>
                <w:tab w:val="clear" w:pos="2268"/>
              </w:tabs>
              <w:overflowPunct/>
              <w:autoSpaceDE/>
              <w:autoSpaceDN/>
              <w:adjustRightInd/>
              <w:spacing w:before="40" w:after="40"/>
              <w:jc w:val="center"/>
              <w:textAlignment w:val="auto"/>
              <w:rPr>
                <w:sz w:val="18"/>
                <w:szCs w:val="18"/>
                <w:lang w:eastAsia="zh-CN"/>
              </w:rPr>
            </w:pPr>
            <w:r w:rsidRPr="00A135E1">
              <w:rPr>
                <w:rFonts w:asciiTheme="majorBidi" w:hAnsiTheme="majorBidi" w:cstheme="majorBidi"/>
                <w:b/>
                <w:bCs/>
                <w:sz w:val="18"/>
                <w:szCs w:val="18"/>
                <w:lang w:eastAsia="zh-CN"/>
              </w:rPr>
              <w:t>...</w:t>
            </w:r>
          </w:p>
        </w:tc>
        <w:tc>
          <w:tcPr>
            <w:tcW w:w="461" w:type="pct"/>
            <w:tcBorders>
              <w:top w:val="nil"/>
              <w:left w:val="nil"/>
              <w:bottom w:val="single" w:sz="4" w:space="0" w:color="auto"/>
              <w:right w:val="single" w:sz="4" w:space="0" w:color="auto"/>
            </w:tcBorders>
            <w:vAlign w:val="center"/>
          </w:tcPr>
          <w:p w14:paraId="3C644F54" w14:textId="77777777" w:rsidR="009F7F7C" w:rsidRPr="00A135E1" w:rsidRDefault="009F7F7C" w:rsidP="009F7F7C">
            <w:pPr>
              <w:keepLines/>
              <w:tabs>
                <w:tab w:val="clear" w:pos="1134"/>
                <w:tab w:val="clear" w:pos="1871"/>
                <w:tab w:val="clear" w:pos="2268"/>
              </w:tabs>
              <w:overflowPunct/>
              <w:autoSpaceDE/>
              <w:autoSpaceDN/>
              <w:adjustRightInd/>
              <w:spacing w:before="40" w:after="40"/>
              <w:jc w:val="center"/>
              <w:textAlignment w:val="auto"/>
              <w:rPr>
                <w:sz w:val="18"/>
                <w:szCs w:val="18"/>
                <w:lang w:eastAsia="zh-CN"/>
              </w:rPr>
            </w:pPr>
            <w:r w:rsidRPr="00A135E1">
              <w:rPr>
                <w:rFonts w:asciiTheme="majorBidi" w:hAnsiTheme="majorBidi" w:cstheme="majorBidi"/>
                <w:b/>
                <w:bCs/>
                <w:sz w:val="18"/>
                <w:szCs w:val="18"/>
                <w:lang w:eastAsia="zh-CN"/>
              </w:rPr>
              <w:t>...</w:t>
            </w:r>
          </w:p>
        </w:tc>
        <w:tc>
          <w:tcPr>
            <w:tcW w:w="496" w:type="pct"/>
            <w:tcBorders>
              <w:top w:val="nil"/>
              <w:left w:val="nil"/>
              <w:bottom w:val="single" w:sz="4" w:space="0" w:color="auto"/>
              <w:right w:val="double" w:sz="6" w:space="0" w:color="auto"/>
            </w:tcBorders>
            <w:vAlign w:val="center"/>
          </w:tcPr>
          <w:p w14:paraId="6F4428E6" w14:textId="77777777" w:rsidR="009F7F7C" w:rsidRPr="00A135E1" w:rsidRDefault="009F7F7C" w:rsidP="009F7F7C">
            <w:pPr>
              <w:keepLines/>
              <w:tabs>
                <w:tab w:val="clear" w:pos="1134"/>
                <w:tab w:val="clear" w:pos="1871"/>
                <w:tab w:val="clear" w:pos="2268"/>
              </w:tabs>
              <w:overflowPunct/>
              <w:autoSpaceDE/>
              <w:autoSpaceDN/>
              <w:adjustRightInd/>
              <w:spacing w:before="40" w:after="40"/>
              <w:jc w:val="center"/>
              <w:textAlignment w:val="auto"/>
              <w:rPr>
                <w:sz w:val="18"/>
                <w:szCs w:val="18"/>
                <w:lang w:eastAsia="zh-CN"/>
              </w:rPr>
            </w:pPr>
            <w:r w:rsidRPr="00A135E1">
              <w:rPr>
                <w:rFonts w:asciiTheme="majorBidi" w:hAnsiTheme="majorBidi" w:cstheme="majorBidi"/>
                <w:b/>
                <w:bCs/>
                <w:sz w:val="18"/>
                <w:szCs w:val="18"/>
                <w:lang w:eastAsia="zh-CN"/>
              </w:rPr>
              <w:t>...</w:t>
            </w:r>
          </w:p>
        </w:tc>
        <w:tc>
          <w:tcPr>
            <w:tcW w:w="480" w:type="pct"/>
            <w:tcBorders>
              <w:top w:val="nil"/>
              <w:left w:val="nil"/>
              <w:bottom w:val="single" w:sz="4" w:space="0" w:color="auto"/>
              <w:right w:val="single" w:sz="12" w:space="0" w:color="auto"/>
            </w:tcBorders>
          </w:tcPr>
          <w:p w14:paraId="24E1E22A" w14:textId="77777777" w:rsidR="009F7F7C" w:rsidRPr="00A135E1" w:rsidRDefault="009F7F7C" w:rsidP="009F7F7C">
            <w:pPr>
              <w:keepLines/>
              <w:tabs>
                <w:tab w:val="clear" w:pos="1134"/>
                <w:tab w:val="clear" w:pos="1871"/>
                <w:tab w:val="clear" w:pos="2268"/>
              </w:tabs>
              <w:overflowPunct/>
              <w:autoSpaceDE/>
              <w:autoSpaceDN/>
              <w:adjustRightInd/>
              <w:spacing w:before="40" w:after="40"/>
              <w:jc w:val="both"/>
              <w:textAlignment w:val="auto"/>
              <w:rPr>
                <w:sz w:val="18"/>
                <w:szCs w:val="18"/>
                <w:lang w:eastAsia="zh-CN"/>
              </w:rPr>
            </w:pPr>
            <w:r w:rsidRPr="00A135E1">
              <w:rPr>
                <w:rFonts w:asciiTheme="majorBidi" w:hAnsiTheme="majorBidi" w:cstheme="majorBidi"/>
                <w:sz w:val="18"/>
                <w:szCs w:val="18"/>
                <w:lang w:eastAsia="zh-CN"/>
              </w:rPr>
              <w:t>...</w:t>
            </w:r>
          </w:p>
        </w:tc>
      </w:tr>
      <w:tr w:rsidR="009F7F7C" w:rsidRPr="00A135E1" w14:paraId="0C71EB18" w14:textId="77777777" w:rsidTr="00DE2A4A">
        <w:trPr>
          <w:jc w:val="center"/>
        </w:trPr>
        <w:tc>
          <w:tcPr>
            <w:tcW w:w="397" w:type="pct"/>
            <w:tcBorders>
              <w:top w:val="nil"/>
              <w:left w:val="single" w:sz="12" w:space="0" w:color="auto"/>
              <w:bottom w:val="single" w:sz="4" w:space="0" w:color="auto"/>
              <w:right w:val="double" w:sz="6" w:space="0" w:color="auto"/>
            </w:tcBorders>
          </w:tcPr>
          <w:p w14:paraId="55C17B46" w14:textId="77777777" w:rsidR="009F7F7C" w:rsidRPr="00A135E1" w:rsidRDefault="009F7F7C" w:rsidP="009F7F7C">
            <w:pPr>
              <w:keepLines/>
              <w:tabs>
                <w:tab w:val="clear" w:pos="1134"/>
                <w:tab w:val="clear" w:pos="1871"/>
                <w:tab w:val="clear" w:pos="2268"/>
              </w:tabs>
              <w:overflowPunct/>
              <w:autoSpaceDE/>
              <w:autoSpaceDN/>
              <w:adjustRightInd/>
              <w:spacing w:before="40" w:after="40"/>
              <w:jc w:val="both"/>
              <w:textAlignment w:val="auto"/>
              <w:rPr>
                <w:rFonts w:asciiTheme="majorBidi" w:hAnsiTheme="majorBidi" w:cstheme="majorBidi"/>
                <w:sz w:val="18"/>
                <w:szCs w:val="18"/>
                <w:lang w:eastAsia="zh-CN"/>
              </w:rPr>
            </w:pPr>
          </w:p>
        </w:tc>
        <w:tc>
          <w:tcPr>
            <w:tcW w:w="2195" w:type="pct"/>
            <w:tcBorders>
              <w:top w:val="nil"/>
              <w:left w:val="nil"/>
              <w:bottom w:val="single" w:sz="4" w:space="0" w:color="auto"/>
              <w:right w:val="double" w:sz="6" w:space="0" w:color="auto"/>
            </w:tcBorders>
          </w:tcPr>
          <w:p w14:paraId="7AA3152D" w14:textId="3949EE7D" w:rsidR="009F7F7C" w:rsidRPr="00A135E1" w:rsidRDefault="009F7F7C" w:rsidP="009F7F7C">
            <w:pPr>
              <w:keepLines/>
              <w:tabs>
                <w:tab w:val="clear" w:pos="1134"/>
                <w:tab w:val="clear" w:pos="1871"/>
                <w:tab w:val="clear" w:pos="2268"/>
              </w:tabs>
              <w:overflowPunct/>
              <w:autoSpaceDE/>
              <w:autoSpaceDN/>
              <w:adjustRightInd/>
              <w:spacing w:before="40" w:after="40"/>
              <w:ind w:left="170"/>
              <w:textAlignment w:val="auto"/>
              <w:rPr>
                <w:rFonts w:asciiTheme="majorBidi" w:hAnsiTheme="majorBidi" w:cstheme="majorBidi"/>
                <w:sz w:val="18"/>
                <w:szCs w:val="18"/>
              </w:rPr>
            </w:pPr>
            <w:r w:rsidRPr="00D63E20">
              <w:rPr>
                <w:rFonts w:asciiTheme="majorBidi" w:hAnsiTheme="majorBidi"/>
                <w:b/>
                <w:bCs/>
                <w:color w:val="000000"/>
                <w:sz w:val="18"/>
                <w:szCs w:val="18"/>
              </w:rPr>
              <w:t>CONFORMIDAD CON LOS LÍMITES TÉCNICOS Y OPERACIONALES</w:t>
            </w:r>
          </w:p>
        </w:tc>
        <w:tc>
          <w:tcPr>
            <w:tcW w:w="468" w:type="pct"/>
            <w:tcBorders>
              <w:top w:val="nil"/>
              <w:left w:val="nil"/>
              <w:bottom w:val="single" w:sz="4" w:space="0" w:color="auto"/>
              <w:right w:val="single" w:sz="4" w:space="0" w:color="auto"/>
            </w:tcBorders>
            <w:vAlign w:val="center"/>
          </w:tcPr>
          <w:p w14:paraId="5D705D00" w14:textId="77777777" w:rsidR="009F7F7C" w:rsidRPr="00A135E1" w:rsidRDefault="009F7F7C" w:rsidP="009F7F7C">
            <w:pPr>
              <w:keepLines/>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503" w:type="pct"/>
            <w:tcBorders>
              <w:top w:val="nil"/>
              <w:left w:val="nil"/>
              <w:bottom w:val="single" w:sz="4" w:space="0" w:color="auto"/>
              <w:right w:val="single" w:sz="4" w:space="0" w:color="auto"/>
            </w:tcBorders>
            <w:vAlign w:val="center"/>
          </w:tcPr>
          <w:p w14:paraId="3AACBA5E" w14:textId="77777777" w:rsidR="009F7F7C" w:rsidRPr="00A135E1" w:rsidRDefault="009F7F7C" w:rsidP="009F7F7C">
            <w:pPr>
              <w:keepLines/>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461" w:type="pct"/>
            <w:tcBorders>
              <w:top w:val="nil"/>
              <w:left w:val="nil"/>
              <w:bottom w:val="single" w:sz="4" w:space="0" w:color="auto"/>
              <w:right w:val="single" w:sz="4" w:space="0" w:color="auto"/>
            </w:tcBorders>
            <w:vAlign w:val="center"/>
          </w:tcPr>
          <w:p w14:paraId="0F767B2C" w14:textId="77777777" w:rsidR="009F7F7C" w:rsidRPr="00A135E1" w:rsidRDefault="009F7F7C" w:rsidP="009F7F7C">
            <w:pPr>
              <w:keepLines/>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496" w:type="pct"/>
            <w:tcBorders>
              <w:top w:val="nil"/>
              <w:left w:val="nil"/>
              <w:bottom w:val="single" w:sz="4" w:space="0" w:color="auto"/>
              <w:right w:val="double" w:sz="6" w:space="0" w:color="auto"/>
            </w:tcBorders>
            <w:vAlign w:val="center"/>
          </w:tcPr>
          <w:p w14:paraId="4F60045A" w14:textId="77777777" w:rsidR="009F7F7C" w:rsidRPr="00A135E1" w:rsidRDefault="009F7F7C" w:rsidP="009F7F7C">
            <w:pPr>
              <w:keepLines/>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480" w:type="pct"/>
            <w:tcBorders>
              <w:top w:val="nil"/>
              <w:left w:val="nil"/>
              <w:bottom w:val="single" w:sz="4" w:space="0" w:color="auto"/>
              <w:right w:val="single" w:sz="12" w:space="0" w:color="auto"/>
            </w:tcBorders>
          </w:tcPr>
          <w:p w14:paraId="3193C178" w14:textId="77777777" w:rsidR="009F7F7C" w:rsidRPr="00A135E1" w:rsidRDefault="009F7F7C" w:rsidP="009F7F7C">
            <w:pPr>
              <w:keepLines/>
              <w:tabs>
                <w:tab w:val="clear" w:pos="1134"/>
                <w:tab w:val="clear" w:pos="1871"/>
                <w:tab w:val="clear" w:pos="2268"/>
              </w:tabs>
              <w:overflowPunct/>
              <w:autoSpaceDE/>
              <w:autoSpaceDN/>
              <w:adjustRightInd/>
              <w:spacing w:before="40" w:after="40"/>
              <w:jc w:val="both"/>
              <w:textAlignment w:val="auto"/>
              <w:rPr>
                <w:rFonts w:asciiTheme="majorBidi" w:hAnsiTheme="majorBidi" w:cstheme="majorBidi"/>
                <w:sz w:val="18"/>
                <w:szCs w:val="18"/>
                <w:lang w:eastAsia="zh-CN"/>
              </w:rPr>
            </w:pPr>
          </w:p>
        </w:tc>
      </w:tr>
      <w:tr w:rsidR="00C61ABB" w:rsidRPr="00A135E1" w14:paraId="44230072" w14:textId="77777777" w:rsidTr="00DE2A4A">
        <w:trPr>
          <w:jc w:val="center"/>
        </w:trPr>
        <w:tc>
          <w:tcPr>
            <w:tcW w:w="397" w:type="pct"/>
            <w:tcBorders>
              <w:top w:val="single" w:sz="4" w:space="0" w:color="auto"/>
              <w:left w:val="single" w:sz="12" w:space="0" w:color="auto"/>
              <w:bottom w:val="single" w:sz="4" w:space="0" w:color="auto"/>
              <w:right w:val="double" w:sz="6" w:space="0" w:color="auto"/>
            </w:tcBorders>
          </w:tcPr>
          <w:p w14:paraId="7309621D" w14:textId="1D9946D1" w:rsidR="00C61ABB" w:rsidRPr="00A135E1" w:rsidRDefault="00C61ABB" w:rsidP="00C61ABB">
            <w:pPr>
              <w:keepLines/>
              <w:tabs>
                <w:tab w:val="clear" w:pos="1134"/>
                <w:tab w:val="clear" w:pos="1871"/>
                <w:tab w:val="clear" w:pos="2268"/>
              </w:tabs>
              <w:overflowPunct/>
              <w:autoSpaceDE/>
              <w:autoSpaceDN/>
              <w:adjustRightInd/>
              <w:spacing w:before="40" w:after="40"/>
              <w:jc w:val="both"/>
              <w:textAlignment w:val="auto"/>
              <w:rPr>
                <w:sz w:val="18"/>
                <w:szCs w:val="18"/>
                <w:lang w:eastAsia="zh-CN"/>
              </w:rPr>
            </w:pPr>
            <w:ins w:id="205" w:author="Spanish" w:date="2023-10-23T10:11:00Z">
              <w:r w:rsidRPr="00A135E1">
                <w:rPr>
                  <w:sz w:val="18"/>
                  <w:szCs w:val="18"/>
                  <w:lang w:eastAsia="zh-CN"/>
                </w:rPr>
                <w:t>1.14.a</w:t>
              </w:r>
            </w:ins>
          </w:p>
        </w:tc>
        <w:tc>
          <w:tcPr>
            <w:tcW w:w="2195" w:type="pct"/>
            <w:tcBorders>
              <w:top w:val="single" w:sz="4" w:space="0" w:color="auto"/>
              <w:left w:val="nil"/>
              <w:bottom w:val="single" w:sz="4" w:space="0" w:color="auto"/>
              <w:right w:val="double" w:sz="6" w:space="0" w:color="auto"/>
            </w:tcBorders>
          </w:tcPr>
          <w:p w14:paraId="4A05E9F8" w14:textId="26FDF49C" w:rsidR="00C61ABB" w:rsidRPr="00A135E1" w:rsidRDefault="00C61ABB" w:rsidP="00C61ABB">
            <w:pPr>
              <w:keepLines/>
              <w:tabs>
                <w:tab w:val="clear" w:pos="1134"/>
                <w:tab w:val="clear" w:pos="1871"/>
                <w:tab w:val="clear" w:pos="2268"/>
              </w:tabs>
              <w:overflowPunct/>
              <w:autoSpaceDE/>
              <w:autoSpaceDN/>
              <w:adjustRightInd/>
              <w:spacing w:before="40" w:after="40"/>
              <w:ind w:left="170"/>
              <w:textAlignment w:val="auto"/>
              <w:rPr>
                <w:color w:val="000000"/>
                <w:sz w:val="18"/>
                <w:szCs w:val="18"/>
              </w:rPr>
            </w:pPr>
            <w:r w:rsidRPr="00A135E1">
              <w:rPr>
                <w:color w:val="000000"/>
                <w:sz w:val="18"/>
                <w:szCs w:val="18"/>
              </w:rPr>
              <w:t xml:space="preserve">compromiso de que </w:t>
            </w:r>
            <w:ins w:id="206" w:author="Spanish" w:date="2023-10-23T10:11:00Z">
              <w:r w:rsidRPr="00A135E1">
                <w:rPr>
                  <w:color w:val="000000"/>
                  <w:sz w:val="18"/>
                  <w:szCs w:val="18"/>
                </w:rPr>
                <w:t xml:space="preserve">con el fin de proteger las estaciones móviles IMT en el territorio de otras administraciones en la banda de frecuencias 694-960 MHz, no se rebasará el nivel de dfp de </w:t>
              </w:r>
              <w:r w:rsidRPr="00A135E1">
                <w:rPr>
                  <w:rFonts w:asciiTheme="majorBidi" w:hAnsiTheme="majorBidi" w:cstheme="majorBidi"/>
                  <w:sz w:val="18"/>
                  <w:szCs w:val="18"/>
                </w:rPr>
                <w:t>−114 dB(W/(m</w:t>
              </w:r>
              <w:r w:rsidRPr="00A135E1">
                <w:rPr>
                  <w:rFonts w:asciiTheme="majorBidi" w:hAnsiTheme="majorBidi" w:cstheme="majorBidi"/>
                  <w:sz w:val="18"/>
                  <w:szCs w:val="18"/>
                  <w:vertAlign w:val="superscript"/>
                </w:rPr>
                <w:t>2</w:t>
              </w:r>
              <w:r w:rsidRPr="00A135E1">
                <w:rPr>
                  <w:rFonts w:asciiTheme="majorBidi" w:hAnsiTheme="majorBidi" w:cstheme="majorBidi"/>
                  <w:sz w:val="18"/>
                  <w:szCs w:val="18"/>
                </w:rPr>
                <w:t xml:space="preserve"> · MHz)) </w:t>
              </w:r>
              <w:r w:rsidRPr="00A135E1">
                <w:rPr>
                  <w:color w:val="000000"/>
                  <w:sz w:val="18"/>
                  <w:szCs w:val="18"/>
                </w:rPr>
                <w:t xml:space="preserve">por HAPS como estación base IMT (HIBS) producido en la superficie de la Tierra en el territorio de otras administraciones, salvo acuerdo explícito de la administración afectada (véase la Resolución </w:t>
              </w:r>
              <w:r w:rsidRPr="00A135E1">
                <w:rPr>
                  <w:b/>
                  <w:bCs/>
                  <w:color w:val="000000"/>
                  <w:sz w:val="18"/>
                  <w:szCs w:val="18"/>
                </w:rPr>
                <w:t>[</w:t>
              </w:r>
              <w:r w:rsidRPr="00A135E1">
                <w:rPr>
                  <w:rFonts w:asciiTheme="majorBidi" w:hAnsiTheme="majorBidi" w:cstheme="majorBidi"/>
                  <w:b/>
                  <w:bCs/>
                  <w:sz w:val="18"/>
                  <w:szCs w:val="18"/>
                </w:rPr>
                <w:t>EUR-A14-HIBS-694-960-MHz</w:t>
              </w:r>
              <w:r w:rsidRPr="00A135E1">
                <w:rPr>
                  <w:b/>
                  <w:bCs/>
                  <w:color w:val="000000"/>
                  <w:sz w:val="18"/>
                  <w:szCs w:val="18"/>
                </w:rPr>
                <w:t>] (CMR-23))</w:t>
              </w:r>
            </w:ins>
          </w:p>
        </w:tc>
        <w:tc>
          <w:tcPr>
            <w:tcW w:w="468" w:type="pct"/>
            <w:tcBorders>
              <w:top w:val="single" w:sz="4" w:space="0" w:color="auto"/>
              <w:left w:val="nil"/>
              <w:bottom w:val="single" w:sz="4" w:space="0" w:color="auto"/>
              <w:right w:val="single" w:sz="4" w:space="0" w:color="auto"/>
            </w:tcBorders>
            <w:vAlign w:val="center"/>
          </w:tcPr>
          <w:p w14:paraId="5FEDBD9D" w14:textId="1D1B663D" w:rsidR="00C61ABB" w:rsidRPr="00A135E1" w:rsidRDefault="00C61ABB" w:rsidP="00C61ABB">
            <w:pPr>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ins w:id="207" w:author="Spanish" w:date="2023-10-23T10:16:00Z">
              <w:r w:rsidRPr="00A135E1">
                <w:rPr>
                  <w:b/>
                  <w:bCs/>
                  <w:sz w:val="18"/>
                  <w:szCs w:val="18"/>
                  <w:lang w:eastAsia="zh-CN"/>
                </w:rPr>
                <w:t>X</w:t>
              </w:r>
            </w:ins>
          </w:p>
        </w:tc>
        <w:tc>
          <w:tcPr>
            <w:tcW w:w="503" w:type="pct"/>
            <w:tcBorders>
              <w:top w:val="single" w:sz="4" w:space="0" w:color="auto"/>
              <w:left w:val="nil"/>
              <w:bottom w:val="single" w:sz="4" w:space="0" w:color="auto"/>
              <w:right w:val="single" w:sz="4" w:space="0" w:color="auto"/>
            </w:tcBorders>
            <w:vAlign w:val="center"/>
          </w:tcPr>
          <w:p w14:paraId="3E9006CD" w14:textId="3E727ECF" w:rsidR="00C61ABB" w:rsidRPr="00A135E1" w:rsidRDefault="00C61ABB" w:rsidP="00C61ABB">
            <w:pPr>
              <w:keepLines/>
              <w:tabs>
                <w:tab w:val="clear" w:pos="1134"/>
                <w:tab w:val="clear" w:pos="1871"/>
                <w:tab w:val="clear" w:pos="2268"/>
              </w:tabs>
              <w:overflowPunct/>
              <w:autoSpaceDE/>
              <w:autoSpaceDN/>
              <w:adjustRightInd/>
              <w:spacing w:before="40" w:after="40"/>
              <w:jc w:val="center"/>
              <w:textAlignment w:val="auto"/>
              <w:rPr>
                <w:sz w:val="18"/>
                <w:szCs w:val="18"/>
                <w:lang w:eastAsia="zh-CN"/>
              </w:rPr>
            </w:pPr>
          </w:p>
        </w:tc>
        <w:tc>
          <w:tcPr>
            <w:tcW w:w="461" w:type="pct"/>
            <w:tcBorders>
              <w:top w:val="single" w:sz="4" w:space="0" w:color="auto"/>
              <w:left w:val="nil"/>
              <w:bottom w:val="single" w:sz="4" w:space="0" w:color="auto"/>
              <w:right w:val="single" w:sz="4" w:space="0" w:color="auto"/>
            </w:tcBorders>
            <w:vAlign w:val="center"/>
          </w:tcPr>
          <w:p w14:paraId="3661CD5A" w14:textId="7E55D8FE" w:rsidR="00C61ABB" w:rsidRPr="00A135E1" w:rsidRDefault="00C61ABB" w:rsidP="00C61ABB">
            <w:pPr>
              <w:keepLines/>
              <w:tabs>
                <w:tab w:val="clear" w:pos="1134"/>
                <w:tab w:val="clear" w:pos="1871"/>
                <w:tab w:val="clear" w:pos="2268"/>
              </w:tabs>
              <w:overflowPunct/>
              <w:autoSpaceDE/>
              <w:autoSpaceDN/>
              <w:adjustRightInd/>
              <w:spacing w:before="40" w:after="40"/>
              <w:jc w:val="center"/>
              <w:textAlignment w:val="auto"/>
              <w:rPr>
                <w:sz w:val="18"/>
                <w:szCs w:val="18"/>
                <w:lang w:eastAsia="zh-CN"/>
              </w:rPr>
            </w:pPr>
          </w:p>
        </w:tc>
        <w:tc>
          <w:tcPr>
            <w:tcW w:w="496" w:type="pct"/>
            <w:tcBorders>
              <w:top w:val="single" w:sz="4" w:space="0" w:color="auto"/>
              <w:left w:val="nil"/>
              <w:bottom w:val="single" w:sz="4" w:space="0" w:color="auto"/>
              <w:right w:val="double" w:sz="6" w:space="0" w:color="auto"/>
            </w:tcBorders>
            <w:vAlign w:val="center"/>
          </w:tcPr>
          <w:p w14:paraId="610FB83B" w14:textId="0402E69D" w:rsidR="00C61ABB" w:rsidRPr="00A135E1" w:rsidRDefault="00C61ABB" w:rsidP="00C61ABB">
            <w:pPr>
              <w:keepLines/>
              <w:tabs>
                <w:tab w:val="clear" w:pos="1134"/>
                <w:tab w:val="clear" w:pos="1871"/>
                <w:tab w:val="clear" w:pos="2268"/>
              </w:tabs>
              <w:overflowPunct/>
              <w:autoSpaceDE/>
              <w:autoSpaceDN/>
              <w:adjustRightInd/>
              <w:spacing w:before="40" w:after="40"/>
              <w:jc w:val="center"/>
              <w:textAlignment w:val="auto"/>
              <w:rPr>
                <w:sz w:val="18"/>
                <w:szCs w:val="18"/>
                <w:lang w:eastAsia="zh-CN"/>
              </w:rPr>
            </w:pPr>
          </w:p>
        </w:tc>
        <w:tc>
          <w:tcPr>
            <w:tcW w:w="480" w:type="pct"/>
            <w:tcBorders>
              <w:top w:val="single" w:sz="4" w:space="0" w:color="auto"/>
              <w:left w:val="nil"/>
              <w:bottom w:val="single" w:sz="4" w:space="0" w:color="auto"/>
              <w:right w:val="single" w:sz="12" w:space="0" w:color="auto"/>
            </w:tcBorders>
          </w:tcPr>
          <w:p w14:paraId="331B94AA" w14:textId="44B30AB3" w:rsidR="00C61ABB" w:rsidRPr="00A135E1" w:rsidRDefault="00C61ABB" w:rsidP="00C61ABB">
            <w:pPr>
              <w:keepLines/>
              <w:tabs>
                <w:tab w:val="clear" w:pos="1134"/>
                <w:tab w:val="clear" w:pos="1871"/>
                <w:tab w:val="clear" w:pos="2268"/>
              </w:tabs>
              <w:overflowPunct/>
              <w:autoSpaceDE/>
              <w:autoSpaceDN/>
              <w:adjustRightInd/>
              <w:spacing w:before="40" w:after="40"/>
              <w:jc w:val="both"/>
              <w:textAlignment w:val="auto"/>
              <w:rPr>
                <w:sz w:val="18"/>
                <w:szCs w:val="18"/>
                <w:lang w:eastAsia="zh-CN"/>
              </w:rPr>
            </w:pPr>
            <w:ins w:id="208" w:author="Spanish" w:date="2023-10-23T10:11:00Z">
              <w:r w:rsidRPr="00A135E1">
                <w:rPr>
                  <w:sz w:val="18"/>
                  <w:szCs w:val="18"/>
                  <w:lang w:eastAsia="zh-CN"/>
                </w:rPr>
                <w:t>1.14.a</w:t>
              </w:r>
            </w:ins>
          </w:p>
        </w:tc>
      </w:tr>
      <w:tr w:rsidR="00C61ABB" w:rsidRPr="00A135E1" w14:paraId="7F5052E9" w14:textId="77777777" w:rsidTr="00DE2A4A">
        <w:trPr>
          <w:jc w:val="center"/>
          <w:ins w:id="209" w:author="J. R." w:date="2023-10-16T16:00:00Z"/>
        </w:trPr>
        <w:tc>
          <w:tcPr>
            <w:tcW w:w="397" w:type="pct"/>
            <w:tcBorders>
              <w:top w:val="single" w:sz="4" w:space="0" w:color="auto"/>
              <w:left w:val="single" w:sz="12" w:space="0" w:color="auto"/>
              <w:bottom w:val="single" w:sz="4" w:space="0" w:color="auto"/>
              <w:right w:val="double" w:sz="6" w:space="0" w:color="auto"/>
            </w:tcBorders>
          </w:tcPr>
          <w:p w14:paraId="252DF48C" w14:textId="4F4F4957" w:rsidR="00C61ABB" w:rsidRPr="00A135E1" w:rsidRDefault="00C61ABB" w:rsidP="00C61ABB">
            <w:pPr>
              <w:keepLines/>
              <w:tabs>
                <w:tab w:val="clear" w:pos="1134"/>
                <w:tab w:val="clear" w:pos="1871"/>
                <w:tab w:val="clear" w:pos="2268"/>
              </w:tabs>
              <w:overflowPunct/>
              <w:autoSpaceDE/>
              <w:autoSpaceDN/>
              <w:adjustRightInd/>
              <w:spacing w:before="40" w:after="40"/>
              <w:jc w:val="both"/>
              <w:textAlignment w:val="auto"/>
              <w:rPr>
                <w:ins w:id="210" w:author="J. R." w:date="2023-10-16T16:00:00Z"/>
                <w:sz w:val="18"/>
                <w:szCs w:val="18"/>
                <w:lang w:eastAsia="zh-CN"/>
              </w:rPr>
            </w:pPr>
            <w:ins w:id="211" w:author="J. R." w:date="2023-10-16T16:00:00Z">
              <w:r w:rsidRPr="00A135E1">
                <w:rPr>
                  <w:sz w:val="18"/>
                  <w:szCs w:val="18"/>
                  <w:lang w:eastAsia="zh-CN"/>
                </w:rPr>
                <w:t>1.14.a</w:t>
              </w:r>
            </w:ins>
            <w:ins w:id="212" w:author="J. R." w:date="2023-10-16T16:01:00Z">
              <w:r w:rsidRPr="00A135E1">
                <w:rPr>
                  <w:sz w:val="18"/>
                  <w:szCs w:val="18"/>
                  <w:lang w:eastAsia="zh-CN"/>
                </w:rPr>
                <w:t>a</w:t>
              </w:r>
            </w:ins>
          </w:p>
        </w:tc>
        <w:tc>
          <w:tcPr>
            <w:tcW w:w="2195" w:type="pct"/>
            <w:tcBorders>
              <w:top w:val="single" w:sz="4" w:space="0" w:color="auto"/>
              <w:left w:val="nil"/>
              <w:bottom w:val="single" w:sz="4" w:space="0" w:color="auto"/>
              <w:right w:val="double" w:sz="6" w:space="0" w:color="auto"/>
            </w:tcBorders>
          </w:tcPr>
          <w:p w14:paraId="6F0B75A0" w14:textId="7279C775" w:rsidR="00C61ABB" w:rsidRPr="00A135E1" w:rsidRDefault="00C61ABB" w:rsidP="00C61ABB">
            <w:pPr>
              <w:keepLines/>
              <w:tabs>
                <w:tab w:val="clear" w:pos="1134"/>
                <w:tab w:val="clear" w:pos="1871"/>
                <w:tab w:val="clear" w:pos="2268"/>
              </w:tabs>
              <w:overflowPunct/>
              <w:autoSpaceDE/>
              <w:autoSpaceDN/>
              <w:adjustRightInd/>
              <w:spacing w:before="40" w:after="40"/>
              <w:ind w:left="170"/>
              <w:textAlignment w:val="auto"/>
              <w:rPr>
                <w:ins w:id="213" w:author="J. R." w:date="2023-10-16T16:00:00Z"/>
                <w:color w:val="000000"/>
                <w:sz w:val="18"/>
                <w:szCs w:val="18"/>
              </w:rPr>
            </w:pPr>
            <w:ins w:id="214" w:author="J. R." w:date="2023-10-16T16:21:00Z">
              <w:r w:rsidRPr="00A135E1">
                <w:rPr>
                  <w:color w:val="000000"/>
                  <w:sz w:val="18"/>
                  <w:szCs w:val="18"/>
                </w:rPr>
                <w:t>compromiso de que con el fin de proteger las estaciones base IMT en el territorio de otras administraciones en la banda de frecuencias 694-960 MHz, no se rebasará</w:t>
              </w:r>
            </w:ins>
            <w:ins w:id="215" w:author="J. R." w:date="2023-10-16T16:42:00Z">
              <w:r w:rsidRPr="00A135E1">
                <w:rPr>
                  <w:color w:val="000000"/>
                  <w:sz w:val="18"/>
                  <w:szCs w:val="18"/>
                </w:rPr>
                <w:t>n los niveles</w:t>
              </w:r>
            </w:ins>
            <w:ins w:id="216" w:author="J. R." w:date="2023-10-16T16:21:00Z">
              <w:r w:rsidRPr="00A135E1">
                <w:rPr>
                  <w:color w:val="000000"/>
                  <w:sz w:val="18"/>
                  <w:szCs w:val="18"/>
                </w:rPr>
                <w:t xml:space="preserve"> de dfp de </w:t>
              </w:r>
            </w:ins>
            <w:ins w:id="217" w:author="J. R." w:date="2023-10-16T16:22:00Z">
              <w:r w:rsidRPr="00A135E1">
                <w:rPr>
                  <w:rFonts w:asciiTheme="majorBidi" w:hAnsiTheme="majorBidi" w:cstheme="majorBidi"/>
                  <w:sz w:val="18"/>
                  <w:szCs w:val="18"/>
                </w:rPr>
                <w:t>−136 + 0.21 (</w:t>
              </w:r>
              <w:r w:rsidRPr="00A135E1">
                <w:rPr>
                  <w:rFonts w:asciiTheme="majorBidi" w:hAnsiTheme="majorBidi" w:cstheme="majorBidi"/>
                  <w:sz w:val="18"/>
                  <w:szCs w:val="18"/>
                </w:rPr>
                <w:sym w:font="Symbol" w:char="F071"/>
              </w:r>
              <w:r w:rsidRPr="00A135E1">
                <w:rPr>
                  <w:rFonts w:asciiTheme="majorBidi" w:hAnsiTheme="majorBidi" w:cstheme="majorBidi"/>
                  <w:sz w:val="18"/>
                  <w:szCs w:val="18"/>
                </w:rPr>
                <w:t>)</w:t>
              </w:r>
              <w:r w:rsidRPr="00A135E1">
                <w:rPr>
                  <w:rFonts w:asciiTheme="majorBidi" w:hAnsiTheme="majorBidi" w:cstheme="majorBidi"/>
                  <w:sz w:val="18"/>
                  <w:szCs w:val="18"/>
                  <w:vertAlign w:val="superscript"/>
                </w:rPr>
                <w:t>2</w:t>
              </w:r>
              <w:r w:rsidRPr="00A135E1">
                <w:rPr>
                  <w:rFonts w:asciiTheme="majorBidi" w:hAnsiTheme="majorBidi" w:cstheme="majorBidi"/>
                  <w:sz w:val="18"/>
                  <w:szCs w:val="18"/>
                </w:rPr>
                <w:t xml:space="preserve"> dB(W/(m</w:t>
              </w:r>
              <w:r w:rsidRPr="00A135E1">
                <w:rPr>
                  <w:rFonts w:asciiTheme="majorBidi" w:hAnsiTheme="majorBidi" w:cstheme="majorBidi"/>
                  <w:sz w:val="18"/>
                  <w:szCs w:val="18"/>
                  <w:vertAlign w:val="superscript"/>
                </w:rPr>
                <w:t>2</w:t>
              </w:r>
              <w:r w:rsidRPr="00A135E1">
                <w:rPr>
                  <w:rFonts w:asciiTheme="majorBidi" w:hAnsiTheme="majorBidi" w:cstheme="majorBidi"/>
                  <w:sz w:val="18"/>
                  <w:szCs w:val="18"/>
                </w:rPr>
                <w:t xml:space="preserve"> · MHz)) </w:t>
              </w:r>
            </w:ins>
            <w:ins w:id="218" w:author="J. R." w:date="2023-10-16T16:23:00Z">
              <w:r w:rsidRPr="00A135E1">
                <w:rPr>
                  <w:rFonts w:asciiTheme="majorBidi" w:hAnsiTheme="majorBidi" w:cstheme="majorBidi"/>
                  <w:sz w:val="18"/>
                  <w:szCs w:val="18"/>
                </w:rPr>
                <w:t xml:space="preserve">para ángulos de incidencia </w:t>
              </w:r>
              <w:r w:rsidRPr="00A135E1">
                <w:rPr>
                  <w:rFonts w:asciiTheme="majorBidi" w:hAnsiTheme="majorBidi" w:cstheme="majorBidi"/>
                  <w:sz w:val="18"/>
                  <w:szCs w:val="18"/>
                  <w:lang w:eastAsia="zh-CN"/>
                </w:rPr>
                <w:t>de</w:t>
              </w:r>
              <w:r w:rsidRPr="00A135E1">
                <w:rPr>
                  <w:rFonts w:asciiTheme="majorBidi" w:hAnsiTheme="majorBidi" w:cstheme="majorBidi"/>
                  <w:sz w:val="18"/>
                  <w:szCs w:val="18"/>
                </w:rPr>
                <w:t> 0</w:t>
              </w:r>
              <w:r w:rsidRPr="00A135E1">
                <w:rPr>
                  <w:rFonts w:asciiTheme="majorBidi" w:hAnsiTheme="majorBidi" w:cstheme="majorBidi"/>
                  <w:sz w:val="18"/>
                  <w:szCs w:val="18"/>
                </w:rPr>
                <w:sym w:font="Symbol" w:char="F0B0"/>
              </w:r>
              <w:r w:rsidRPr="00A135E1">
                <w:rPr>
                  <w:rFonts w:asciiTheme="majorBidi" w:hAnsiTheme="majorBidi" w:cstheme="majorBidi"/>
                  <w:sz w:val="18"/>
                  <w:szCs w:val="18"/>
                </w:rPr>
                <w:t>a 8,3</w:t>
              </w:r>
              <w:r w:rsidRPr="00A135E1">
                <w:rPr>
                  <w:rFonts w:asciiTheme="majorBidi" w:hAnsiTheme="majorBidi" w:cstheme="majorBidi"/>
                  <w:sz w:val="18"/>
                  <w:szCs w:val="18"/>
                </w:rPr>
                <w:sym w:font="Symbol" w:char="F0B0"/>
              </w:r>
              <w:r w:rsidRPr="00A135E1">
                <w:rPr>
                  <w:rFonts w:asciiTheme="majorBidi" w:hAnsiTheme="majorBidi" w:cstheme="majorBidi"/>
                  <w:sz w:val="18"/>
                  <w:szCs w:val="18"/>
                </w:rPr>
                <w:t xml:space="preserve"> y −12,.8 + 0.08 (</w:t>
              </w:r>
              <w:r w:rsidRPr="00A135E1">
                <w:rPr>
                  <w:rFonts w:asciiTheme="majorBidi" w:hAnsiTheme="majorBidi" w:cstheme="majorBidi"/>
                  <w:sz w:val="18"/>
                  <w:szCs w:val="18"/>
                </w:rPr>
                <w:sym w:font="Symbol" w:char="F071"/>
              </w:r>
              <w:r w:rsidRPr="00A135E1">
                <w:rPr>
                  <w:rFonts w:asciiTheme="majorBidi" w:hAnsiTheme="majorBidi" w:cstheme="majorBidi"/>
                  <w:sz w:val="18"/>
                  <w:szCs w:val="18"/>
                </w:rPr>
                <w:t>) dB(W/(m</w:t>
              </w:r>
              <w:r w:rsidRPr="00A135E1">
                <w:rPr>
                  <w:rFonts w:asciiTheme="majorBidi" w:hAnsiTheme="majorBidi" w:cstheme="majorBidi"/>
                  <w:sz w:val="18"/>
                  <w:szCs w:val="18"/>
                  <w:vertAlign w:val="superscript"/>
                </w:rPr>
                <w:t>2</w:t>
              </w:r>
              <w:r w:rsidRPr="00A135E1">
                <w:rPr>
                  <w:rFonts w:asciiTheme="majorBidi" w:hAnsiTheme="majorBidi" w:cstheme="majorBidi"/>
                  <w:sz w:val="18"/>
                  <w:szCs w:val="18"/>
                </w:rPr>
                <w:t> · MHz)) para ángulos de incidencia</w:t>
              </w:r>
            </w:ins>
            <w:ins w:id="219" w:author="J. R." w:date="2023-10-16T16:24:00Z">
              <w:r w:rsidRPr="00A135E1">
                <w:rPr>
                  <w:rFonts w:asciiTheme="majorBidi" w:hAnsiTheme="majorBidi" w:cstheme="majorBidi"/>
                  <w:sz w:val="18"/>
                  <w:szCs w:val="18"/>
                </w:rPr>
                <w:t xml:space="preserve"> de</w:t>
              </w:r>
            </w:ins>
            <w:ins w:id="220" w:author="J. R." w:date="2023-10-16T16:23:00Z">
              <w:r w:rsidRPr="00A135E1">
                <w:rPr>
                  <w:rFonts w:asciiTheme="majorBidi" w:hAnsiTheme="majorBidi" w:cstheme="majorBidi"/>
                  <w:sz w:val="18"/>
                  <w:szCs w:val="18"/>
                </w:rPr>
                <w:t xml:space="preserve"> 8</w:t>
              </w:r>
            </w:ins>
            <w:ins w:id="221" w:author="J. R." w:date="2023-10-16T16:24:00Z">
              <w:r w:rsidRPr="00A135E1">
                <w:rPr>
                  <w:rFonts w:asciiTheme="majorBidi" w:hAnsiTheme="majorBidi" w:cstheme="majorBidi"/>
                  <w:sz w:val="18"/>
                  <w:szCs w:val="18"/>
                </w:rPr>
                <w:t>,</w:t>
              </w:r>
            </w:ins>
            <w:ins w:id="222" w:author="J. R." w:date="2023-10-16T16:23:00Z">
              <w:r w:rsidRPr="00A135E1">
                <w:rPr>
                  <w:rFonts w:asciiTheme="majorBidi" w:hAnsiTheme="majorBidi" w:cstheme="majorBidi"/>
                  <w:sz w:val="18"/>
                  <w:szCs w:val="18"/>
                </w:rPr>
                <w:t>3</w:t>
              </w:r>
              <w:r w:rsidRPr="00A135E1">
                <w:rPr>
                  <w:rFonts w:asciiTheme="majorBidi" w:hAnsiTheme="majorBidi" w:cstheme="majorBidi"/>
                  <w:sz w:val="18"/>
                  <w:szCs w:val="18"/>
                </w:rPr>
                <w:sym w:font="Symbol" w:char="F0B0"/>
              </w:r>
              <w:r w:rsidRPr="00A135E1">
                <w:rPr>
                  <w:rFonts w:asciiTheme="majorBidi" w:hAnsiTheme="majorBidi" w:cstheme="majorBidi"/>
                  <w:sz w:val="18"/>
                  <w:szCs w:val="18"/>
                </w:rPr>
                <w:t xml:space="preserve"> &lt; </w:t>
              </w:r>
              <w:r w:rsidRPr="00A135E1">
                <w:rPr>
                  <w:rFonts w:asciiTheme="majorBidi" w:hAnsiTheme="majorBidi" w:cstheme="majorBidi"/>
                  <w:sz w:val="18"/>
                  <w:szCs w:val="18"/>
                </w:rPr>
                <w:sym w:font="Symbol" w:char="F071"/>
              </w:r>
              <w:r w:rsidRPr="00A135E1">
                <w:rPr>
                  <w:rFonts w:asciiTheme="majorBidi" w:hAnsiTheme="majorBidi" w:cstheme="majorBidi"/>
                  <w:sz w:val="18"/>
                  <w:szCs w:val="18"/>
                </w:rPr>
                <w:t xml:space="preserve"> </w:t>
              </w:r>
              <w:r w:rsidRPr="00A135E1">
                <w:rPr>
                  <w:rFonts w:asciiTheme="majorBidi" w:hAnsiTheme="majorBidi" w:cstheme="majorBidi"/>
                  <w:sz w:val="18"/>
                  <w:szCs w:val="18"/>
                </w:rPr>
                <w:sym w:font="Symbol" w:char="F0A3"/>
              </w:r>
              <w:r w:rsidRPr="00A135E1">
                <w:rPr>
                  <w:rFonts w:asciiTheme="majorBidi" w:hAnsiTheme="majorBidi" w:cstheme="majorBidi"/>
                  <w:sz w:val="18"/>
                  <w:szCs w:val="18"/>
                </w:rPr>
                <w:t xml:space="preserve"> 90</w:t>
              </w:r>
              <w:r w:rsidRPr="00A135E1">
                <w:rPr>
                  <w:rFonts w:asciiTheme="majorBidi" w:hAnsiTheme="majorBidi" w:cstheme="majorBidi"/>
                  <w:sz w:val="18"/>
                  <w:szCs w:val="18"/>
                </w:rPr>
                <w:sym w:font="Symbol" w:char="F0B0"/>
              </w:r>
              <w:r w:rsidRPr="00A135E1">
                <w:rPr>
                  <w:rFonts w:asciiTheme="majorBidi" w:hAnsiTheme="majorBidi" w:cstheme="majorBidi"/>
                  <w:sz w:val="18"/>
                  <w:szCs w:val="18"/>
                </w:rPr>
                <w:t xml:space="preserve"> </w:t>
              </w:r>
            </w:ins>
            <w:ins w:id="223" w:author="J. R." w:date="2023-10-16T16:24:00Z">
              <w:r w:rsidRPr="00A135E1">
                <w:rPr>
                  <w:rFonts w:asciiTheme="majorBidi" w:hAnsiTheme="majorBidi" w:cstheme="majorBidi"/>
                  <w:sz w:val="18"/>
                  <w:szCs w:val="18"/>
                </w:rPr>
                <w:t>por</w:t>
              </w:r>
            </w:ins>
            <w:ins w:id="224" w:author="J. R." w:date="2023-10-16T16:29:00Z">
              <w:r w:rsidRPr="00A135E1">
                <w:rPr>
                  <w:rFonts w:asciiTheme="majorBidi" w:hAnsiTheme="majorBidi" w:cstheme="majorBidi"/>
                  <w:sz w:val="18"/>
                  <w:szCs w:val="18"/>
                </w:rPr>
                <w:t xml:space="preserve"> HAPS como</w:t>
              </w:r>
            </w:ins>
            <w:ins w:id="225" w:author="J. R." w:date="2023-10-16T16:24:00Z">
              <w:r w:rsidRPr="00A135E1">
                <w:rPr>
                  <w:rFonts w:asciiTheme="majorBidi" w:hAnsiTheme="majorBidi" w:cstheme="majorBidi"/>
                  <w:sz w:val="18"/>
                  <w:szCs w:val="18"/>
                </w:rPr>
                <w:t xml:space="preserve"> </w:t>
              </w:r>
            </w:ins>
            <w:ins w:id="226" w:author="J. R." w:date="2023-10-16T16:21:00Z">
              <w:r w:rsidRPr="00A135E1">
                <w:rPr>
                  <w:color w:val="000000"/>
                  <w:sz w:val="18"/>
                  <w:szCs w:val="18"/>
                </w:rPr>
                <w:t>estación base IMT (HIBS) producido</w:t>
              </w:r>
            </w:ins>
            <w:ins w:id="227" w:author="J. R." w:date="2023-10-16T16:54:00Z">
              <w:r w:rsidRPr="00A135E1">
                <w:rPr>
                  <w:color w:val="000000"/>
                  <w:sz w:val="18"/>
                  <w:szCs w:val="18"/>
                </w:rPr>
                <w:t>s</w:t>
              </w:r>
            </w:ins>
            <w:ins w:id="228" w:author="J. R." w:date="2023-10-16T16:21:00Z">
              <w:r w:rsidRPr="00A135E1">
                <w:rPr>
                  <w:color w:val="000000"/>
                  <w:sz w:val="18"/>
                  <w:szCs w:val="18"/>
                </w:rPr>
                <w:t xml:space="preserve"> en la superficie de la Tierra en el territorio de otras administraciones, salvo acuerdo explícito de la administración afectada (véase la Resolución </w:t>
              </w:r>
              <w:r w:rsidRPr="00A135E1">
                <w:rPr>
                  <w:b/>
                  <w:bCs/>
                  <w:color w:val="000000"/>
                  <w:sz w:val="18"/>
                  <w:szCs w:val="18"/>
                </w:rPr>
                <w:t>[EUR-A14-HIBS-694-960-MHz] (CMR-23))</w:t>
              </w:r>
            </w:ins>
          </w:p>
        </w:tc>
        <w:tc>
          <w:tcPr>
            <w:tcW w:w="468" w:type="pct"/>
            <w:tcBorders>
              <w:top w:val="single" w:sz="4" w:space="0" w:color="auto"/>
              <w:left w:val="nil"/>
              <w:bottom w:val="single" w:sz="4" w:space="0" w:color="auto"/>
              <w:right w:val="single" w:sz="4" w:space="0" w:color="auto"/>
            </w:tcBorders>
            <w:vAlign w:val="center"/>
          </w:tcPr>
          <w:p w14:paraId="25AC6201" w14:textId="7A7D304D" w:rsidR="00C61ABB" w:rsidRPr="00A135E1" w:rsidRDefault="00C61ABB" w:rsidP="00C61ABB">
            <w:pPr>
              <w:keepLines/>
              <w:tabs>
                <w:tab w:val="clear" w:pos="1134"/>
                <w:tab w:val="clear" w:pos="1871"/>
                <w:tab w:val="clear" w:pos="2268"/>
              </w:tabs>
              <w:overflowPunct/>
              <w:autoSpaceDE/>
              <w:autoSpaceDN/>
              <w:adjustRightInd/>
              <w:spacing w:before="40" w:after="40"/>
              <w:jc w:val="center"/>
              <w:textAlignment w:val="auto"/>
              <w:rPr>
                <w:ins w:id="229" w:author="J. R." w:date="2023-10-16T16:00:00Z"/>
                <w:b/>
                <w:bCs/>
                <w:sz w:val="18"/>
                <w:szCs w:val="18"/>
                <w:lang w:eastAsia="zh-CN"/>
              </w:rPr>
            </w:pPr>
            <w:ins w:id="230" w:author="J. R." w:date="2023-10-16T16:00:00Z">
              <w:r w:rsidRPr="00A135E1">
                <w:rPr>
                  <w:b/>
                  <w:bCs/>
                  <w:sz w:val="18"/>
                  <w:szCs w:val="18"/>
                  <w:lang w:eastAsia="zh-CN"/>
                </w:rPr>
                <w:t>X</w:t>
              </w:r>
            </w:ins>
          </w:p>
        </w:tc>
        <w:tc>
          <w:tcPr>
            <w:tcW w:w="503" w:type="pct"/>
            <w:tcBorders>
              <w:top w:val="single" w:sz="4" w:space="0" w:color="auto"/>
              <w:left w:val="nil"/>
              <w:bottom w:val="single" w:sz="4" w:space="0" w:color="auto"/>
              <w:right w:val="single" w:sz="4" w:space="0" w:color="auto"/>
            </w:tcBorders>
            <w:vAlign w:val="center"/>
          </w:tcPr>
          <w:p w14:paraId="613882F9" w14:textId="47D08EF1" w:rsidR="00C61ABB" w:rsidRPr="00A135E1" w:rsidRDefault="00C61ABB" w:rsidP="00C61ABB">
            <w:pPr>
              <w:keepLines/>
              <w:tabs>
                <w:tab w:val="clear" w:pos="1134"/>
                <w:tab w:val="clear" w:pos="1871"/>
                <w:tab w:val="clear" w:pos="2268"/>
              </w:tabs>
              <w:overflowPunct/>
              <w:autoSpaceDE/>
              <w:autoSpaceDN/>
              <w:adjustRightInd/>
              <w:spacing w:before="40" w:after="40"/>
              <w:jc w:val="center"/>
              <w:textAlignment w:val="auto"/>
              <w:rPr>
                <w:ins w:id="231" w:author="J. R." w:date="2023-10-16T16:00:00Z"/>
                <w:sz w:val="18"/>
                <w:szCs w:val="18"/>
                <w:lang w:eastAsia="zh-CN"/>
              </w:rPr>
            </w:pPr>
          </w:p>
        </w:tc>
        <w:tc>
          <w:tcPr>
            <w:tcW w:w="461" w:type="pct"/>
            <w:tcBorders>
              <w:top w:val="single" w:sz="4" w:space="0" w:color="auto"/>
              <w:left w:val="nil"/>
              <w:bottom w:val="single" w:sz="4" w:space="0" w:color="auto"/>
              <w:right w:val="single" w:sz="4" w:space="0" w:color="auto"/>
            </w:tcBorders>
            <w:vAlign w:val="center"/>
          </w:tcPr>
          <w:p w14:paraId="500576A7" w14:textId="6EDC74FE" w:rsidR="00C61ABB" w:rsidRPr="00A135E1" w:rsidRDefault="00C61ABB" w:rsidP="00C61ABB">
            <w:pPr>
              <w:keepLines/>
              <w:tabs>
                <w:tab w:val="clear" w:pos="1134"/>
                <w:tab w:val="clear" w:pos="1871"/>
                <w:tab w:val="clear" w:pos="2268"/>
              </w:tabs>
              <w:overflowPunct/>
              <w:autoSpaceDE/>
              <w:autoSpaceDN/>
              <w:adjustRightInd/>
              <w:spacing w:before="40" w:after="40"/>
              <w:jc w:val="center"/>
              <w:textAlignment w:val="auto"/>
              <w:rPr>
                <w:ins w:id="232" w:author="J. R." w:date="2023-10-16T16:00:00Z"/>
                <w:sz w:val="18"/>
                <w:szCs w:val="18"/>
                <w:lang w:eastAsia="zh-CN"/>
              </w:rPr>
            </w:pPr>
          </w:p>
        </w:tc>
        <w:tc>
          <w:tcPr>
            <w:tcW w:w="496" w:type="pct"/>
            <w:tcBorders>
              <w:top w:val="single" w:sz="4" w:space="0" w:color="auto"/>
              <w:left w:val="nil"/>
              <w:bottom w:val="single" w:sz="4" w:space="0" w:color="auto"/>
              <w:right w:val="double" w:sz="6" w:space="0" w:color="auto"/>
            </w:tcBorders>
            <w:vAlign w:val="center"/>
          </w:tcPr>
          <w:p w14:paraId="7CA5C998" w14:textId="637833F1" w:rsidR="00C61ABB" w:rsidRPr="00A135E1" w:rsidRDefault="00C61ABB" w:rsidP="00C61ABB">
            <w:pPr>
              <w:keepLines/>
              <w:tabs>
                <w:tab w:val="clear" w:pos="1134"/>
                <w:tab w:val="clear" w:pos="1871"/>
                <w:tab w:val="clear" w:pos="2268"/>
              </w:tabs>
              <w:overflowPunct/>
              <w:autoSpaceDE/>
              <w:autoSpaceDN/>
              <w:adjustRightInd/>
              <w:spacing w:before="40" w:after="40"/>
              <w:jc w:val="center"/>
              <w:textAlignment w:val="auto"/>
              <w:rPr>
                <w:ins w:id="233" w:author="J. R." w:date="2023-10-16T16:00:00Z"/>
                <w:sz w:val="18"/>
                <w:szCs w:val="18"/>
                <w:lang w:eastAsia="zh-CN"/>
              </w:rPr>
            </w:pPr>
          </w:p>
        </w:tc>
        <w:tc>
          <w:tcPr>
            <w:tcW w:w="480" w:type="pct"/>
            <w:tcBorders>
              <w:top w:val="single" w:sz="4" w:space="0" w:color="auto"/>
              <w:left w:val="nil"/>
              <w:bottom w:val="single" w:sz="4" w:space="0" w:color="auto"/>
              <w:right w:val="single" w:sz="12" w:space="0" w:color="auto"/>
            </w:tcBorders>
          </w:tcPr>
          <w:p w14:paraId="7F33BFC1" w14:textId="03EFB20D" w:rsidR="00C61ABB" w:rsidRPr="00A135E1" w:rsidRDefault="00C61ABB" w:rsidP="00C61ABB">
            <w:pPr>
              <w:keepLines/>
              <w:tabs>
                <w:tab w:val="clear" w:pos="1134"/>
                <w:tab w:val="clear" w:pos="1871"/>
                <w:tab w:val="clear" w:pos="2268"/>
              </w:tabs>
              <w:overflowPunct/>
              <w:autoSpaceDE/>
              <w:autoSpaceDN/>
              <w:adjustRightInd/>
              <w:spacing w:before="40" w:after="40"/>
              <w:jc w:val="both"/>
              <w:textAlignment w:val="auto"/>
              <w:rPr>
                <w:ins w:id="234" w:author="J. R." w:date="2023-10-16T16:00:00Z"/>
                <w:sz w:val="18"/>
                <w:szCs w:val="18"/>
                <w:lang w:eastAsia="zh-CN"/>
              </w:rPr>
            </w:pPr>
            <w:ins w:id="235" w:author="J. R." w:date="2023-10-16T16:00:00Z">
              <w:r w:rsidRPr="00A135E1">
                <w:rPr>
                  <w:sz w:val="18"/>
                  <w:szCs w:val="18"/>
                  <w:lang w:eastAsia="zh-CN"/>
                </w:rPr>
                <w:t>1.14.a</w:t>
              </w:r>
            </w:ins>
            <w:ins w:id="236" w:author="J. R." w:date="2023-10-16T16:01:00Z">
              <w:r w:rsidRPr="00A135E1">
                <w:rPr>
                  <w:sz w:val="18"/>
                  <w:szCs w:val="18"/>
                  <w:lang w:eastAsia="zh-CN"/>
                </w:rPr>
                <w:t>a</w:t>
              </w:r>
            </w:ins>
          </w:p>
        </w:tc>
      </w:tr>
      <w:tr w:rsidR="00C61ABB" w:rsidRPr="00A135E1" w14:paraId="0CEB94D8" w14:textId="77777777" w:rsidTr="00DE2A4A">
        <w:trPr>
          <w:jc w:val="center"/>
          <w:ins w:id="237" w:author="J. R." w:date="2023-10-16T16:24:00Z"/>
        </w:trPr>
        <w:tc>
          <w:tcPr>
            <w:tcW w:w="397" w:type="pct"/>
            <w:tcBorders>
              <w:top w:val="single" w:sz="4" w:space="0" w:color="auto"/>
              <w:left w:val="single" w:sz="12" w:space="0" w:color="auto"/>
              <w:bottom w:val="single" w:sz="4" w:space="0" w:color="auto"/>
              <w:right w:val="double" w:sz="6" w:space="0" w:color="auto"/>
            </w:tcBorders>
          </w:tcPr>
          <w:p w14:paraId="7FA7019D" w14:textId="0129AF99" w:rsidR="00C61ABB" w:rsidRPr="00A135E1" w:rsidRDefault="00C61ABB" w:rsidP="00C61ABB">
            <w:pPr>
              <w:keepLines/>
              <w:tabs>
                <w:tab w:val="clear" w:pos="1134"/>
                <w:tab w:val="clear" w:pos="1871"/>
                <w:tab w:val="clear" w:pos="2268"/>
              </w:tabs>
              <w:overflowPunct/>
              <w:autoSpaceDE/>
              <w:autoSpaceDN/>
              <w:adjustRightInd/>
              <w:spacing w:before="40" w:after="40"/>
              <w:jc w:val="both"/>
              <w:textAlignment w:val="auto"/>
              <w:rPr>
                <w:ins w:id="238" w:author="J. R." w:date="2023-10-16T16:24:00Z"/>
                <w:sz w:val="18"/>
                <w:szCs w:val="18"/>
                <w:lang w:eastAsia="zh-CN"/>
              </w:rPr>
            </w:pPr>
            <w:ins w:id="239" w:author="J. R." w:date="2023-10-16T16:25:00Z">
              <w:r w:rsidRPr="00A135E1">
                <w:rPr>
                  <w:sz w:val="18"/>
                  <w:szCs w:val="18"/>
                  <w:lang w:eastAsia="zh-CN"/>
                </w:rPr>
                <w:lastRenderedPageBreak/>
                <w:t>1.14.ab</w:t>
              </w:r>
            </w:ins>
          </w:p>
        </w:tc>
        <w:tc>
          <w:tcPr>
            <w:tcW w:w="2195" w:type="pct"/>
            <w:tcBorders>
              <w:top w:val="single" w:sz="4" w:space="0" w:color="auto"/>
              <w:left w:val="nil"/>
              <w:bottom w:val="single" w:sz="4" w:space="0" w:color="auto"/>
              <w:right w:val="double" w:sz="6" w:space="0" w:color="auto"/>
            </w:tcBorders>
          </w:tcPr>
          <w:p w14:paraId="44F5DDB8" w14:textId="09DF30A2" w:rsidR="00C61ABB" w:rsidRPr="00A135E1" w:rsidRDefault="00C61ABB" w:rsidP="00C61ABB">
            <w:pPr>
              <w:keepLines/>
              <w:tabs>
                <w:tab w:val="clear" w:pos="1134"/>
                <w:tab w:val="clear" w:pos="1871"/>
                <w:tab w:val="clear" w:pos="2268"/>
              </w:tabs>
              <w:overflowPunct/>
              <w:autoSpaceDE/>
              <w:autoSpaceDN/>
              <w:adjustRightInd/>
              <w:spacing w:before="40" w:after="40"/>
              <w:ind w:left="170"/>
              <w:textAlignment w:val="auto"/>
              <w:rPr>
                <w:ins w:id="240" w:author="J. R." w:date="2023-10-16T16:24:00Z"/>
                <w:color w:val="000000"/>
                <w:sz w:val="18"/>
                <w:szCs w:val="18"/>
              </w:rPr>
            </w:pPr>
            <w:ins w:id="241" w:author="J. R." w:date="2023-10-16T16:25:00Z">
              <w:r w:rsidRPr="00A135E1">
                <w:rPr>
                  <w:color w:val="000000"/>
                  <w:sz w:val="18"/>
                  <w:szCs w:val="18"/>
                </w:rPr>
                <w:t xml:space="preserve">compromiso de que con el fin de proteger las estaciones de radioastronomía en la banda de frecuencias </w:t>
              </w:r>
            </w:ins>
            <w:ins w:id="242" w:author="J. R." w:date="2023-10-16T16:26:00Z">
              <w:r w:rsidRPr="00A135E1">
                <w:rPr>
                  <w:rFonts w:asciiTheme="majorBidi" w:hAnsiTheme="majorBidi" w:cstheme="majorBidi"/>
                  <w:sz w:val="18"/>
                  <w:szCs w:val="18"/>
                </w:rPr>
                <w:t>1 610,6</w:t>
              </w:r>
              <w:r w:rsidRPr="00A135E1">
                <w:rPr>
                  <w:rFonts w:asciiTheme="majorBidi" w:hAnsiTheme="majorBidi" w:cstheme="majorBidi"/>
                  <w:sz w:val="18"/>
                  <w:szCs w:val="18"/>
                </w:rPr>
                <w:noBreakHyphen/>
                <w:t>1 613,8 MHz</w:t>
              </w:r>
            </w:ins>
            <w:ins w:id="243" w:author="J. R." w:date="2023-10-16T16:28:00Z">
              <w:r w:rsidRPr="00A135E1">
                <w:rPr>
                  <w:color w:val="000000"/>
                  <w:sz w:val="18"/>
                  <w:szCs w:val="18"/>
                </w:rPr>
                <w:t xml:space="preserve"> en el territorio de otras administraciones en la banda de frecuencias </w:t>
              </w:r>
              <w:r w:rsidRPr="00A135E1">
                <w:rPr>
                  <w:rFonts w:asciiTheme="majorBidi" w:hAnsiTheme="majorBidi" w:cstheme="majorBidi"/>
                  <w:sz w:val="18"/>
                  <w:szCs w:val="18"/>
                </w:rPr>
                <w:t>805,3-806,9 MHz</w:t>
              </w:r>
            </w:ins>
            <w:ins w:id="244" w:author="J. R." w:date="2023-10-16T16:25:00Z">
              <w:r w:rsidRPr="00A135E1">
                <w:rPr>
                  <w:color w:val="000000"/>
                  <w:sz w:val="18"/>
                  <w:szCs w:val="18"/>
                </w:rPr>
                <w:t xml:space="preserve">, no se rebasará el nivel de dfp de </w:t>
              </w:r>
            </w:ins>
            <w:ins w:id="245" w:author="J. R." w:date="2023-10-16T16:28:00Z">
              <w:r w:rsidRPr="00A135E1">
                <w:rPr>
                  <w:rFonts w:asciiTheme="majorBidi" w:hAnsiTheme="majorBidi" w:cstheme="majorBidi"/>
                  <w:sz w:val="18"/>
                  <w:szCs w:val="18"/>
                </w:rPr>
                <w:t>−194 dB(W/(m</w:t>
              </w:r>
              <w:r w:rsidRPr="00A135E1">
                <w:rPr>
                  <w:rFonts w:asciiTheme="majorBidi" w:hAnsiTheme="majorBidi" w:cstheme="majorBidi"/>
                  <w:sz w:val="18"/>
                  <w:szCs w:val="18"/>
                  <w:vertAlign w:val="superscript"/>
                </w:rPr>
                <w:t>2</w:t>
              </w:r>
              <w:r w:rsidRPr="00A135E1">
                <w:rPr>
                  <w:rFonts w:asciiTheme="majorBidi" w:hAnsiTheme="majorBidi" w:cstheme="majorBidi"/>
                  <w:sz w:val="18"/>
                  <w:szCs w:val="18"/>
                </w:rPr>
                <w:t xml:space="preserve"> · 20 kHz)) </w:t>
              </w:r>
            </w:ins>
            <w:ins w:id="246" w:author="J. R." w:date="2023-10-16T16:25:00Z">
              <w:r w:rsidRPr="00A135E1">
                <w:rPr>
                  <w:rFonts w:asciiTheme="majorBidi" w:hAnsiTheme="majorBidi" w:cstheme="majorBidi"/>
                  <w:sz w:val="18"/>
                  <w:szCs w:val="18"/>
                </w:rPr>
                <w:t xml:space="preserve">por </w:t>
              </w:r>
            </w:ins>
            <w:ins w:id="247" w:author="J. R." w:date="2023-10-16T16:29:00Z">
              <w:r w:rsidRPr="00A135E1">
                <w:rPr>
                  <w:rFonts w:asciiTheme="majorBidi" w:hAnsiTheme="majorBidi" w:cstheme="majorBidi"/>
                  <w:sz w:val="18"/>
                  <w:szCs w:val="18"/>
                </w:rPr>
                <w:t xml:space="preserve">HAPS como </w:t>
              </w:r>
            </w:ins>
            <w:ins w:id="248" w:author="J. R." w:date="2023-10-16T16:25:00Z">
              <w:r w:rsidRPr="00A135E1">
                <w:rPr>
                  <w:color w:val="000000"/>
                  <w:sz w:val="18"/>
                  <w:szCs w:val="18"/>
                </w:rPr>
                <w:t xml:space="preserve">estación base IMT (HIBS) producido en la superficie de la Tierra en el territorio de otras administraciones, salvo acuerdo explícito de la administración afectada (véase la Resolución </w:t>
              </w:r>
              <w:r w:rsidRPr="00A135E1">
                <w:rPr>
                  <w:b/>
                  <w:bCs/>
                  <w:color w:val="000000"/>
                  <w:sz w:val="18"/>
                  <w:szCs w:val="18"/>
                </w:rPr>
                <w:t>[</w:t>
              </w:r>
            </w:ins>
            <w:ins w:id="249" w:author="J. R." w:date="2023-10-16T16:29:00Z">
              <w:r w:rsidRPr="00A135E1">
                <w:rPr>
                  <w:b/>
                  <w:bCs/>
                  <w:color w:val="000000"/>
                  <w:sz w:val="18"/>
                  <w:szCs w:val="18"/>
                </w:rPr>
                <w:t>EUR-A14-HIBS-694-960-MHz</w:t>
              </w:r>
            </w:ins>
            <w:ins w:id="250" w:author="J. R." w:date="2023-10-16T16:25:00Z">
              <w:r w:rsidRPr="00A135E1">
                <w:rPr>
                  <w:b/>
                  <w:bCs/>
                  <w:color w:val="000000"/>
                  <w:sz w:val="18"/>
                  <w:szCs w:val="18"/>
                </w:rPr>
                <w:t>] (CMR-23))</w:t>
              </w:r>
            </w:ins>
          </w:p>
        </w:tc>
        <w:tc>
          <w:tcPr>
            <w:tcW w:w="468" w:type="pct"/>
            <w:tcBorders>
              <w:top w:val="single" w:sz="4" w:space="0" w:color="auto"/>
              <w:left w:val="nil"/>
              <w:bottom w:val="single" w:sz="4" w:space="0" w:color="auto"/>
              <w:right w:val="single" w:sz="4" w:space="0" w:color="auto"/>
            </w:tcBorders>
            <w:vAlign w:val="center"/>
          </w:tcPr>
          <w:p w14:paraId="2747B516" w14:textId="38E9D6B9" w:rsidR="00C61ABB" w:rsidRPr="00A135E1" w:rsidRDefault="00C61ABB" w:rsidP="00C61ABB">
            <w:pPr>
              <w:keepLines/>
              <w:tabs>
                <w:tab w:val="clear" w:pos="1134"/>
                <w:tab w:val="clear" w:pos="1871"/>
                <w:tab w:val="clear" w:pos="2268"/>
              </w:tabs>
              <w:overflowPunct/>
              <w:autoSpaceDE/>
              <w:autoSpaceDN/>
              <w:adjustRightInd/>
              <w:spacing w:before="40" w:after="40"/>
              <w:jc w:val="center"/>
              <w:textAlignment w:val="auto"/>
              <w:rPr>
                <w:ins w:id="251" w:author="J. R." w:date="2023-10-16T16:24:00Z"/>
                <w:b/>
                <w:bCs/>
                <w:sz w:val="18"/>
                <w:szCs w:val="18"/>
                <w:lang w:eastAsia="zh-CN"/>
              </w:rPr>
            </w:pPr>
            <w:ins w:id="252" w:author="J. R." w:date="2023-10-16T16:25:00Z">
              <w:r w:rsidRPr="00A135E1">
                <w:rPr>
                  <w:b/>
                  <w:bCs/>
                  <w:sz w:val="18"/>
                  <w:szCs w:val="18"/>
                  <w:lang w:eastAsia="zh-CN"/>
                </w:rPr>
                <w:t>X</w:t>
              </w:r>
            </w:ins>
          </w:p>
        </w:tc>
        <w:tc>
          <w:tcPr>
            <w:tcW w:w="503" w:type="pct"/>
            <w:tcBorders>
              <w:top w:val="single" w:sz="4" w:space="0" w:color="auto"/>
              <w:left w:val="nil"/>
              <w:bottom w:val="single" w:sz="4" w:space="0" w:color="auto"/>
              <w:right w:val="single" w:sz="4" w:space="0" w:color="auto"/>
            </w:tcBorders>
            <w:vAlign w:val="center"/>
          </w:tcPr>
          <w:p w14:paraId="04FACD49" w14:textId="73904900" w:rsidR="00C61ABB" w:rsidRPr="00A135E1" w:rsidRDefault="00C61ABB" w:rsidP="00C61ABB">
            <w:pPr>
              <w:keepLines/>
              <w:tabs>
                <w:tab w:val="clear" w:pos="1134"/>
                <w:tab w:val="clear" w:pos="1871"/>
                <w:tab w:val="clear" w:pos="2268"/>
              </w:tabs>
              <w:overflowPunct/>
              <w:autoSpaceDE/>
              <w:autoSpaceDN/>
              <w:adjustRightInd/>
              <w:spacing w:before="40" w:after="40"/>
              <w:jc w:val="center"/>
              <w:textAlignment w:val="auto"/>
              <w:rPr>
                <w:ins w:id="253" w:author="J. R." w:date="2023-10-16T16:24:00Z"/>
                <w:sz w:val="18"/>
                <w:szCs w:val="18"/>
                <w:lang w:eastAsia="zh-CN"/>
              </w:rPr>
            </w:pPr>
          </w:p>
        </w:tc>
        <w:tc>
          <w:tcPr>
            <w:tcW w:w="461" w:type="pct"/>
            <w:tcBorders>
              <w:top w:val="single" w:sz="4" w:space="0" w:color="auto"/>
              <w:left w:val="nil"/>
              <w:bottom w:val="single" w:sz="4" w:space="0" w:color="auto"/>
              <w:right w:val="single" w:sz="4" w:space="0" w:color="auto"/>
            </w:tcBorders>
            <w:vAlign w:val="center"/>
          </w:tcPr>
          <w:p w14:paraId="24A21727" w14:textId="65FE2611" w:rsidR="00C61ABB" w:rsidRPr="00A135E1" w:rsidRDefault="00C61ABB" w:rsidP="00C61ABB">
            <w:pPr>
              <w:keepLines/>
              <w:tabs>
                <w:tab w:val="clear" w:pos="1134"/>
                <w:tab w:val="clear" w:pos="1871"/>
                <w:tab w:val="clear" w:pos="2268"/>
              </w:tabs>
              <w:overflowPunct/>
              <w:autoSpaceDE/>
              <w:autoSpaceDN/>
              <w:adjustRightInd/>
              <w:spacing w:before="40" w:after="40"/>
              <w:jc w:val="center"/>
              <w:textAlignment w:val="auto"/>
              <w:rPr>
                <w:ins w:id="254" w:author="J. R." w:date="2023-10-16T16:24:00Z"/>
                <w:sz w:val="18"/>
                <w:szCs w:val="18"/>
                <w:lang w:eastAsia="zh-CN"/>
              </w:rPr>
            </w:pPr>
          </w:p>
        </w:tc>
        <w:tc>
          <w:tcPr>
            <w:tcW w:w="496" w:type="pct"/>
            <w:tcBorders>
              <w:top w:val="single" w:sz="4" w:space="0" w:color="auto"/>
              <w:left w:val="nil"/>
              <w:bottom w:val="single" w:sz="4" w:space="0" w:color="auto"/>
              <w:right w:val="double" w:sz="6" w:space="0" w:color="auto"/>
            </w:tcBorders>
            <w:vAlign w:val="center"/>
          </w:tcPr>
          <w:p w14:paraId="795EFE65" w14:textId="4B3C7133" w:rsidR="00C61ABB" w:rsidRPr="00A135E1" w:rsidRDefault="00C61ABB" w:rsidP="00C61ABB">
            <w:pPr>
              <w:keepLines/>
              <w:tabs>
                <w:tab w:val="clear" w:pos="1134"/>
                <w:tab w:val="clear" w:pos="1871"/>
                <w:tab w:val="clear" w:pos="2268"/>
              </w:tabs>
              <w:overflowPunct/>
              <w:autoSpaceDE/>
              <w:autoSpaceDN/>
              <w:adjustRightInd/>
              <w:spacing w:before="40" w:after="40"/>
              <w:jc w:val="center"/>
              <w:textAlignment w:val="auto"/>
              <w:rPr>
                <w:ins w:id="255" w:author="J. R." w:date="2023-10-16T16:24:00Z"/>
                <w:sz w:val="18"/>
                <w:szCs w:val="18"/>
                <w:lang w:eastAsia="zh-CN"/>
              </w:rPr>
            </w:pPr>
          </w:p>
        </w:tc>
        <w:tc>
          <w:tcPr>
            <w:tcW w:w="480" w:type="pct"/>
            <w:tcBorders>
              <w:top w:val="single" w:sz="4" w:space="0" w:color="auto"/>
              <w:left w:val="nil"/>
              <w:bottom w:val="single" w:sz="4" w:space="0" w:color="auto"/>
              <w:right w:val="single" w:sz="12" w:space="0" w:color="auto"/>
            </w:tcBorders>
          </w:tcPr>
          <w:p w14:paraId="4C52509E" w14:textId="2AEE492A" w:rsidR="00C61ABB" w:rsidRPr="00A135E1" w:rsidRDefault="00C61ABB" w:rsidP="00C61ABB">
            <w:pPr>
              <w:keepLines/>
              <w:tabs>
                <w:tab w:val="clear" w:pos="1134"/>
                <w:tab w:val="clear" w:pos="1871"/>
                <w:tab w:val="clear" w:pos="2268"/>
              </w:tabs>
              <w:overflowPunct/>
              <w:autoSpaceDE/>
              <w:autoSpaceDN/>
              <w:adjustRightInd/>
              <w:spacing w:before="40" w:after="40"/>
              <w:jc w:val="both"/>
              <w:textAlignment w:val="auto"/>
              <w:rPr>
                <w:ins w:id="256" w:author="J. R." w:date="2023-10-16T16:24:00Z"/>
                <w:sz w:val="18"/>
                <w:szCs w:val="18"/>
                <w:lang w:eastAsia="zh-CN"/>
              </w:rPr>
            </w:pPr>
            <w:ins w:id="257" w:author="J. R." w:date="2023-10-16T16:25:00Z">
              <w:r w:rsidRPr="00A135E1">
                <w:rPr>
                  <w:sz w:val="18"/>
                  <w:szCs w:val="18"/>
                  <w:lang w:eastAsia="zh-CN"/>
                </w:rPr>
                <w:t>1.14.ab</w:t>
              </w:r>
            </w:ins>
          </w:p>
        </w:tc>
      </w:tr>
      <w:tr w:rsidR="00C61ABB" w:rsidRPr="00A135E1" w14:paraId="07CB010E" w14:textId="77777777" w:rsidTr="00DE2A4A">
        <w:trPr>
          <w:jc w:val="center"/>
        </w:trPr>
        <w:tc>
          <w:tcPr>
            <w:tcW w:w="397" w:type="pct"/>
            <w:tcBorders>
              <w:top w:val="single" w:sz="4" w:space="0" w:color="auto"/>
              <w:left w:val="single" w:sz="12" w:space="0" w:color="auto"/>
              <w:bottom w:val="single" w:sz="4" w:space="0" w:color="auto"/>
              <w:right w:val="double" w:sz="6" w:space="0" w:color="auto"/>
            </w:tcBorders>
          </w:tcPr>
          <w:p w14:paraId="587C70A6" w14:textId="15BE4B26" w:rsidR="00C61ABB" w:rsidRPr="00A135E1" w:rsidRDefault="00C61ABB" w:rsidP="00C61ABB">
            <w:pPr>
              <w:keepNext/>
              <w:keepLines/>
              <w:spacing w:before="40" w:after="40"/>
              <w:ind w:left="-57" w:right="-57"/>
              <w:jc w:val="both"/>
              <w:rPr>
                <w:sz w:val="18"/>
                <w:szCs w:val="18"/>
                <w:lang w:eastAsia="zh-CN"/>
              </w:rPr>
            </w:pPr>
            <w:r w:rsidRPr="00A135E1">
              <w:rPr>
                <w:rFonts w:eastAsia="Calibri"/>
                <w:sz w:val="18"/>
                <w:szCs w:val="18"/>
                <w:lang w:eastAsia="zh-CN"/>
              </w:rPr>
              <w:lastRenderedPageBreak/>
              <w:t>1.14.b</w:t>
            </w:r>
          </w:p>
        </w:tc>
        <w:tc>
          <w:tcPr>
            <w:tcW w:w="2195" w:type="pct"/>
            <w:tcBorders>
              <w:top w:val="single" w:sz="4" w:space="0" w:color="auto"/>
              <w:left w:val="nil"/>
              <w:bottom w:val="single" w:sz="4" w:space="0" w:color="auto"/>
              <w:right w:val="double" w:sz="6" w:space="0" w:color="auto"/>
            </w:tcBorders>
          </w:tcPr>
          <w:p w14:paraId="38FA7EE6" w14:textId="77777777" w:rsidR="00C61ABB" w:rsidRPr="00A135E1" w:rsidRDefault="00C61ABB" w:rsidP="00C61ABB">
            <w:pPr>
              <w:keepNext/>
              <w:keepLines/>
              <w:spacing w:before="40" w:after="40"/>
              <w:ind w:left="108" w:right="57"/>
              <w:rPr>
                <w:rFonts w:eastAsia="Calibri"/>
                <w:color w:val="000000"/>
                <w:sz w:val="18"/>
                <w:szCs w:val="18"/>
              </w:rPr>
            </w:pPr>
            <w:r w:rsidRPr="00A135E1">
              <w:rPr>
                <w:rFonts w:eastAsia="Calibri"/>
                <w:color w:val="000000"/>
                <w:sz w:val="18"/>
                <w:szCs w:val="18"/>
              </w:rPr>
              <w:t>compromiso de que la HAPS no rebasa un valor de dfp fuera de banda de –165 dB(W/(m2 · 4 kHz)) en la superficie de la Tierra</w:t>
            </w:r>
            <w:ins w:id="258" w:author="Spanish" w:date="2023-01-12T15:31:00Z">
              <w:r w:rsidRPr="00A135E1">
                <w:rPr>
                  <w:rFonts w:eastAsia="Calibri"/>
                  <w:color w:val="000000"/>
                  <w:sz w:val="18"/>
                  <w:szCs w:val="18"/>
                </w:rPr>
                <w:t xml:space="preserve"> </w:t>
              </w:r>
            </w:ins>
            <w:ins w:id="259" w:author="Spanish" w:date="2022-12-06T19:35:00Z">
              <w:r w:rsidRPr="00A135E1">
                <w:rPr>
                  <w:rFonts w:eastAsia="Calibri"/>
                  <w:color w:val="000000"/>
                  <w:sz w:val="18"/>
                  <w:szCs w:val="18"/>
                </w:rPr>
                <w:t>en el terr</w:t>
              </w:r>
            </w:ins>
            <w:ins w:id="260" w:author="Spanish" w:date="2022-12-06T19:37:00Z">
              <w:r w:rsidRPr="00A135E1">
                <w:rPr>
                  <w:rFonts w:eastAsia="Calibri"/>
                  <w:color w:val="000000"/>
                  <w:sz w:val="18"/>
                  <w:szCs w:val="18"/>
                </w:rPr>
                <w:t>itorio</w:t>
              </w:r>
            </w:ins>
            <w:ins w:id="261" w:author="Spanish" w:date="2022-12-06T19:35:00Z">
              <w:r w:rsidRPr="00A135E1">
                <w:rPr>
                  <w:rFonts w:eastAsia="Calibri"/>
                  <w:color w:val="000000"/>
                  <w:sz w:val="18"/>
                  <w:szCs w:val="18"/>
                </w:rPr>
                <w:t xml:space="preserve"> de otras administraciones</w:t>
              </w:r>
            </w:ins>
            <w:del w:id="262" w:author="Spanish" w:date="2022-12-06T19:35:00Z">
              <w:r w:rsidRPr="00A135E1" w:rsidDel="00E45DB8">
                <w:rPr>
                  <w:rFonts w:eastAsia="Calibri"/>
                  <w:color w:val="000000"/>
                  <w:sz w:val="18"/>
                  <w:szCs w:val="18"/>
                </w:rPr>
                <w:delText>,</w:delText>
              </w:r>
            </w:del>
            <w:r w:rsidRPr="00A135E1">
              <w:rPr>
                <w:rFonts w:eastAsia="Calibri"/>
                <w:color w:val="000000"/>
                <w:sz w:val="18"/>
                <w:szCs w:val="18"/>
              </w:rPr>
              <w:t xml:space="preserve"> en las bandas de 2 160-2 200 MHz en la Región 2 y 2 170-2 200 MHz en las Regiones 1 y 3 (véase la </w:t>
            </w:r>
            <w:r w:rsidRPr="00A135E1">
              <w:rPr>
                <w:rFonts w:eastAsia="Calibri"/>
                <w:b/>
                <w:bCs/>
                <w:color w:val="000000"/>
                <w:sz w:val="18"/>
                <w:szCs w:val="18"/>
              </w:rPr>
              <w:t>Resolución 221(Rev.</w:t>
            </w:r>
            <w:del w:id="263" w:author="Spanish83" w:date="2023-04-13T14:23:00Z">
              <w:r w:rsidRPr="00A135E1" w:rsidDel="0000382A">
                <w:rPr>
                  <w:rFonts w:eastAsia="Calibri"/>
                  <w:b/>
                  <w:bCs/>
                  <w:color w:val="000000"/>
                  <w:sz w:val="18"/>
                  <w:szCs w:val="18"/>
                </w:rPr>
                <w:delText xml:space="preserve"> </w:delText>
              </w:r>
            </w:del>
            <w:r w:rsidRPr="00A135E1">
              <w:rPr>
                <w:rFonts w:eastAsia="Calibri"/>
                <w:b/>
                <w:bCs/>
                <w:color w:val="000000"/>
                <w:sz w:val="18"/>
                <w:szCs w:val="18"/>
              </w:rPr>
              <w:t>CMR-</w:t>
            </w:r>
            <w:del w:id="264" w:author="Spanish" w:date="2022-12-06T19:36:00Z">
              <w:r w:rsidRPr="00A135E1" w:rsidDel="00E45DB8">
                <w:rPr>
                  <w:rFonts w:eastAsia="Calibri"/>
                  <w:b/>
                  <w:bCs/>
                  <w:color w:val="000000"/>
                  <w:sz w:val="18"/>
                  <w:szCs w:val="18"/>
                </w:rPr>
                <w:delText>07</w:delText>
              </w:r>
            </w:del>
            <w:ins w:id="265" w:author="Spanish" w:date="2022-12-06T19:36:00Z">
              <w:r w:rsidRPr="00A135E1">
                <w:rPr>
                  <w:rFonts w:eastAsia="Calibri"/>
                  <w:b/>
                  <w:bCs/>
                  <w:color w:val="000000"/>
                  <w:sz w:val="18"/>
                  <w:szCs w:val="18"/>
                </w:rPr>
                <w:t>23</w:t>
              </w:r>
            </w:ins>
            <w:r w:rsidRPr="00A135E1">
              <w:rPr>
                <w:rFonts w:eastAsia="Calibri"/>
                <w:b/>
                <w:bCs/>
                <w:color w:val="000000"/>
                <w:sz w:val="18"/>
                <w:szCs w:val="18"/>
              </w:rPr>
              <w:t>)</w:t>
            </w:r>
          </w:p>
        </w:tc>
        <w:tc>
          <w:tcPr>
            <w:tcW w:w="468" w:type="pct"/>
            <w:tcBorders>
              <w:top w:val="single" w:sz="4" w:space="0" w:color="auto"/>
              <w:left w:val="nil"/>
              <w:bottom w:val="single" w:sz="4" w:space="0" w:color="auto"/>
              <w:right w:val="single" w:sz="4" w:space="0" w:color="auto"/>
            </w:tcBorders>
            <w:vAlign w:val="center"/>
          </w:tcPr>
          <w:p w14:paraId="7CE31B49" w14:textId="77777777" w:rsidR="00C61ABB" w:rsidRPr="00A135E1" w:rsidRDefault="00C61ABB" w:rsidP="00C61ABB">
            <w:pPr>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A135E1">
              <w:rPr>
                <w:b/>
                <w:bCs/>
                <w:sz w:val="18"/>
                <w:szCs w:val="18"/>
                <w:lang w:eastAsia="zh-CN"/>
              </w:rPr>
              <w:t>X</w:t>
            </w:r>
          </w:p>
        </w:tc>
        <w:tc>
          <w:tcPr>
            <w:tcW w:w="503" w:type="pct"/>
            <w:tcBorders>
              <w:top w:val="single" w:sz="4" w:space="0" w:color="auto"/>
              <w:left w:val="nil"/>
              <w:bottom w:val="single" w:sz="4" w:space="0" w:color="auto"/>
              <w:right w:val="single" w:sz="4" w:space="0" w:color="auto"/>
            </w:tcBorders>
            <w:vAlign w:val="center"/>
          </w:tcPr>
          <w:p w14:paraId="2F9AC8A4" w14:textId="1FB48932" w:rsidR="00C61ABB" w:rsidRPr="00A135E1" w:rsidRDefault="00C61ABB" w:rsidP="00C61ABB">
            <w:pPr>
              <w:keepLines/>
              <w:tabs>
                <w:tab w:val="clear" w:pos="1134"/>
                <w:tab w:val="clear" w:pos="1871"/>
                <w:tab w:val="clear" w:pos="2268"/>
              </w:tabs>
              <w:overflowPunct/>
              <w:autoSpaceDE/>
              <w:autoSpaceDN/>
              <w:adjustRightInd/>
              <w:spacing w:before="40" w:after="40"/>
              <w:jc w:val="center"/>
              <w:textAlignment w:val="auto"/>
              <w:rPr>
                <w:sz w:val="18"/>
                <w:szCs w:val="18"/>
                <w:lang w:eastAsia="zh-CN"/>
              </w:rPr>
            </w:pPr>
          </w:p>
        </w:tc>
        <w:tc>
          <w:tcPr>
            <w:tcW w:w="461" w:type="pct"/>
            <w:tcBorders>
              <w:top w:val="single" w:sz="4" w:space="0" w:color="auto"/>
              <w:left w:val="nil"/>
              <w:bottom w:val="single" w:sz="4" w:space="0" w:color="auto"/>
              <w:right w:val="single" w:sz="4" w:space="0" w:color="auto"/>
            </w:tcBorders>
            <w:vAlign w:val="center"/>
          </w:tcPr>
          <w:p w14:paraId="600FFEA3" w14:textId="0DCD8002" w:rsidR="00C61ABB" w:rsidRPr="00A135E1" w:rsidRDefault="00C61ABB" w:rsidP="00C61ABB">
            <w:pPr>
              <w:keepLines/>
              <w:tabs>
                <w:tab w:val="clear" w:pos="1134"/>
                <w:tab w:val="clear" w:pos="1871"/>
                <w:tab w:val="clear" w:pos="2268"/>
              </w:tabs>
              <w:overflowPunct/>
              <w:autoSpaceDE/>
              <w:autoSpaceDN/>
              <w:adjustRightInd/>
              <w:spacing w:before="40" w:after="40"/>
              <w:jc w:val="center"/>
              <w:textAlignment w:val="auto"/>
              <w:rPr>
                <w:sz w:val="18"/>
                <w:szCs w:val="18"/>
                <w:lang w:eastAsia="zh-CN"/>
              </w:rPr>
            </w:pPr>
          </w:p>
        </w:tc>
        <w:tc>
          <w:tcPr>
            <w:tcW w:w="496" w:type="pct"/>
            <w:tcBorders>
              <w:top w:val="single" w:sz="4" w:space="0" w:color="auto"/>
              <w:left w:val="nil"/>
              <w:bottom w:val="single" w:sz="4" w:space="0" w:color="auto"/>
              <w:right w:val="double" w:sz="6" w:space="0" w:color="auto"/>
            </w:tcBorders>
            <w:vAlign w:val="center"/>
          </w:tcPr>
          <w:p w14:paraId="60A8A2DB" w14:textId="78EBEC19" w:rsidR="00C61ABB" w:rsidRPr="00A135E1" w:rsidRDefault="00C61ABB" w:rsidP="00C61ABB">
            <w:pPr>
              <w:keepLines/>
              <w:tabs>
                <w:tab w:val="clear" w:pos="1134"/>
                <w:tab w:val="clear" w:pos="1871"/>
                <w:tab w:val="clear" w:pos="2268"/>
              </w:tabs>
              <w:overflowPunct/>
              <w:autoSpaceDE/>
              <w:autoSpaceDN/>
              <w:adjustRightInd/>
              <w:spacing w:before="40" w:after="40"/>
              <w:jc w:val="center"/>
              <w:textAlignment w:val="auto"/>
              <w:rPr>
                <w:sz w:val="18"/>
                <w:szCs w:val="18"/>
                <w:lang w:eastAsia="zh-CN"/>
              </w:rPr>
            </w:pPr>
          </w:p>
        </w:tc>
        <w:tc>
          <w:tcPr>
            <w:tcW w:w="480" w:type="pct"/>
            <w:tcBorders>
              <w:top w:val="single" w:sz="4" w:space="0" w:color="auto"/>
              <w:left w:val="nil"/>
              <w:bottom w:val="single" w:sz="4" w:space="0" w:color="auto"/>
              <w:right w:val="single" w:sz="12" w:space="0" w:color="auto"/>
            </w:tcBorders>
          </w:tcPr>
          <w:p w14:paraId="407C9E20" w14:textId="571A83CA" w:rsidR="00C61ABB" w:rsidRPr="00A135E1" w:rsidRDefault="00C61ABB" w:rsidP="00C61ABB">
            <w:pPr>
              <w:keepLines/>
              <w:tabs>
                <w:tab w:val="clear" w:pos="1134"/>
                <w:tab w:val="clear" w:pos="1871"/>
                <w:tab w:val="clear" w:pos="2268"/>
              </w:tabs>
              <w:overflowPunct/>
              <w:autoSpaceDE/>
              <w:autoSpaceDN/>
              <w:adjustRightInd/>
              <w:spacing w:before="40" w:after="40"/>
              <w:jc w:val="both"/>
              <w:textAlignment w:val="auto"/>
              <w:rPr>
                <w:sz w:val="18"/>
                <w:szCs w:val="18"/>
                <w:lang w:eastAsia="zh-CN"/>
              </w:rPr>
            </w:pPr>
            <w:r w:rsidRPr="00A135E1">
              <w:rPr>
                <w:sz w:val="18"/>
                <w:szCs w:val="18"/>
                <w:lang w:eastAsia="zh-CN"/>
              </w:rPr>
              <w:t>1.14.b</w:t>
            </w:r>
          </w:p>
        </w:tc>
      </w:tr>
      <w:tr w:rsidR="00A80D66" w:rsidRPr="00A135E1" w14:paraId="2D7ABA7F" w14:textId="77777777" w:rsidTr="00DE2A4A">
        <w:trPr>
          <w:jc w:val="center"/>
        </w:trPr>
        <w:tc>
          <w:tcPr>
            <w:tcW w:w="397" w:type="pct"/>
            <w:tcBorders>
              <w:top w:val="single" w:sz="4" w:space="0" w:color="auto"/>
              <w:left w:val="single" w:sz="12" w:space="0" w:color="auto"/>
              <w:bottom w:val="single" w:sz="4" w:space="0" w:color="auto"/>
              <w:right w:val="double" w:sz="6" w:space="0" w:color="auto"/>
            </w:tcBorders>
          </w:tcPr>
          <w:p w14:paraId="384A9BB2" w14:textId="0CF8239D" w:rsidR="00A80D66" w:rsidRPr="00A135E1" w:rsidRDefault="00A80D66" w:rsidP="00A80D66">
            <w:pPr>
              <w:keepNext/>
              <w:keepLines/>
              <w:spacing w:before="40" w:after="40"/>
              <w:ind w:left="-57" w:right="-57"/>
              <w:jc w:val="both"/>
              <w:rPr>
                <w:rFonts w:eastAsia="Calibri"/>
                <w:sz w:val="18"/>
                <w:szCs w:val="18"/>
                <w:lang w:eastAsia="zh-CN"/>
              </w:rPr>
            </w:pPr>
            <w:ins w:id="266" w:author="Spanish" w:date="2023-10-23T11:32:00Z">
              <w:r w:rsidRPr="00A135E1">
                <w:rPr>
                  <w:sz w:val="18"/>
                  <w:szCs w:val="18"/>
                  <w:lang w:eastAsia="zh-CN"/>
                </w:rPr>
                <w:t>1.14.ba</w:t>
              </w:r>
            </w:ins>
          </w:p>
        </w:tc>
        <w:tc>
          <w:tcPr>
            <w:tcW w:w="2195" w:type="pct"/>
            <w:tcBorders>
              <w:top w:val="single" w:sz="4" w:space="0" w:color="auto"/>
              <w:left w:val="nil"/>
              <w:bottom w:val="single" w:sz="4" w:space="0" w:color="auto"/>
              <w:right w:val="double" w:sz="6" w:space="0" w:color="auto"/>
            </w:tcBorders>
          </w:tcPr>
          <w:p w14:paraId="2143D9B4" w14:textId="267AF7BB" w:rsidR="00A80D66" w:rsidRPr="00A135E1" w:rsidRDefault="00A80D66" w:rsidP="00A80D66">
            <w:pPr>
              <w:keepNext/>
              <w:keepLines/>
              <w:spacing w:before="40" w:after="40"/>
              <w:ind w:left="108" w:right="57"/>
              <w:rPr>
                <w:rFonts w:eastAsia="Calibri"/>
                <w:color w:val="000000"/>
                <w:sz w:val="18"/>
                <w:szCs w:val="18"/>
              </w:rPr>
            </w:pPr>
            <w:ins w:id="267" w:author="Spanish" w:date="2023-10-23T11:32:00Z">
              <w:r w:rsidRPr="00A135E1">
                <w:rPr>
                  <w:color w:val="000000"/>
                  <w:sz w:val="18"/>
                  <w:szCs w:val="18"/>
                </w:rPr>
                <w:t xml:space="preserve">compromiso de que con el fin de proteger las estaciones móviles IMT en el territorio de otras administraciones en las bandas de frecuencias 1 710-1 980 MHz, </w:t>
              </w:r>
              <w:r w:rsidRPr="00A135E1">
                <w:rPr>
                  <w:sz w:val="18"/>
                  <w:szCs w:val="18"/>
                </w:rPr>
                <w:t>2 010-2 025 MHz y 2 110-2 170 MHz,</w:t>
              </w:r>
              <w:r w:rsidRPr="00A135E1">
                <w:rPr>
                  <w:color w:val="000000"/>
                  <w:sz w:val="18"/>
                  <w:szCs w:val="18"/>
                </w:rPr>
                <w:t xml:space="preserve"> no se rebasará el nivel de</w:t>
              </w:r>
              <w:r>
                <w:rPr>
                  <w:color w:val="000000"/>
                  <w:sz w:val="18"/>
                  <w:szCs w:val="18"/>
                </w:rPr>
                <w:t xml:space="preserve"> </w:t>
              </w:r>
              <w:r w:rsidRPr="00A135E1">
                <w:rPr>
                  <w:color w:val="000000"/>
                  <w:sz w:val="18"/>
                  <w:szCs w:val="18"/>
                </w:rPr>
                <w:t xml:space="preserve">dfp de </w:t>
              </w:r>
              <w:r w:rsidRPr="00A135E1">
                <w:rPr>
                  <w:rFonts w:asciiTheme="majorBidi" w:hAnsiTheme="majorBidi" w:cstheme="majorBidi"/>
                  <w:sz w:val="18"/>
                  <w:szCs w:val="18"/>
                </w:rPr>
                <w:t>−111 dB(W/(m</w:t>
              </w:r>
              <w:r w:rsidRPr="00A135E1">
                <w:rPr>
                  <w:rFonts w:asciiTheme="majorBidi" w:hAnsiTheme="majorBidi" w:cstheme="majorBidi"/>
                  <w:sz w:val="18"/>
                  <w:szCs w:val="18"/>
                  <w:vertAlign w:val="superscript"/>
                </w:rPr>
                <w:t>2</w:t>
              </w:r>
              <w:r w:rsidRPr="00A135E1">
                <w:rPr>
                  <w:rFonts w:asciiTheme="majorBidi" w:hAnsiTheme="majorBidi" w:cstheme="majorBidi"/>
                  <w:sz w:val="18"/>
                  <w:szCs w:val="18"/>
                </w:rPr>
                <w:t xml:space="preserve"> · MHz)) producida por</w:t>
              </w:r>
              <w:r w:rsidRPr="00A135E1">
                <w:rPr>
                  <w:color w:val="000000"/>
                  <w:sz w:val="18"/>
                  <w:szCs w:val="18"/>
                </w:rPr>
                <w:t xml:space="preserve"> las HIBS en la superficie de la Tierra en el territorio de otras administraciones, salvo acuerdo explícito de la administración afectada (véase la Resolución </w:t>
              </w:r>
              <w:r w:rsidRPr="00A135E1">
                <w:rPr>
                  <w:b/>
                  <w:bCs/>
                  <w:sz w:val="18"/>
                  <w:szCs w:val="18"/>
                </w:rPr>
                <w:t>221</w:t>
              </w:r>
              <w:r w:rsidRPr="00A135E1">
                <w:rPr>
                  <w:sz w:val="18"/>
                  <w:szCs w:val="18"/>
                </w:rPr>
                <w:t xml:space="preserve"> </w:t>
              </w:r>
              <w:r w:rsidRPr="00A135E1">
                <w:rPr>
                  <w:b/>
                  <w:bCs/>
                  <w:sz w:val="18"/>
                  <w:szCs w:val="18"/>
                </w:rPr>
                <w:t>(Rev. CMR</w:t>
              </w:r>
              <w:r w:rsidRPr="00A135E1">
                <w:rPr>
                  <w:b/>
                  <w:bCs/>
                  <w:sz w:val="18"/>
                  <w:szCs w:val="18"/>
                </w:rPr>
                <w:noBreakHyphen/>
                <w:t>23)</w:t>
              </w:r>
              <w:r w:rsidRPr="00A135E1">
                <w:rPr>
                  <w:sz w:val="18"/>
                  <w:szCs w:val="18"/>
                </w:rPr>
                <w:t>)</w:t>
              </w:r>
            </w:ins>
          </w:p>
        </w:tc>
        <w:tc>
          <w:tcPr>
            <w:tcW w:w="468" w:type="pct"/>
            <w:tcBorders>
              <w:top w:val="single" w:sz="4" w:space="0" w:color="auto"/>
              <w:left w:val="nil"/>
              <w:bottom w:val="single" w:sz="4" w:space="0" w:color="auto"/>
              <w:right w:val="single" w:sz="4" w:space="0" w:color="auto"/>
            </w:tcBorders>
            <w:vAlign w:val="center"/>
          </w:tcPr>
          <w:p w14:paraId="4303804B" w14:textId="567E9587" w:rsidR="00A80D66" w:rsidRPr="00A135E1" w:rsidRDefault="00A80D66" w:rsidP="00A80D66">
            <w:pPr>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ins w:id="268" w:author="Spanish" w:date="2023-10-23T11:32:00Z">
              <w:r w:rsidRPr="00A135E1">
                <w:rPr>
                  <w:b/>
                  <w:bCs/>
                  <w:sz w:val="18"/>
                  <w:szCs w:val="18"/>
                  <w:lang w:eastAsia="zh-CN"/>
                </w:rPr>
                <w:t>X</w:t>
              </w:r>
            </w:ins>
          </w:p>
        </w:tc>
        <w:tc>
          <w:tcPr>
            <w:tcW w:w="503" w:type="pct"/>
            <w:tcBorders>
              <w:top w:val="single" w:sz="4" w:space="0" w:color="auto"/>
              <w:left w:val="nil"/>
              <w:bottom w:val="single" w:sz="4" w:space="0" w:color="auto"/>
              <w:right w:val="single" w:sz="4" w:space="0" w:color="auto"/>
            </w:tcBorders>
            <w:vAlign w:val="center"/>
          </w:tcPr>
          <w:p w14:paraId="785D9608" w14:textId="03A41E16" w:rsidR="00A80D66" w:rsidRPr="00A135E1" w:rsidRDefault="00A80D66" w:rsidP="00A80D66">
            <w:pPr>
              <w:keepLines/>
              <w:tabs>
                <w:tab w:val="clear" w:pos="1134"/>
                <w:tab w:val="clear" w:pos="1871"/>
                <w:tab w:val="clear" w:pos="2268"/>
              </w:tabs>
              <w:overflowPunct/>
              <w:autoSpaceDE/>
              <w:autoSpaceDN/>
              <w:adjustRightInd/>
              <w:spacing w:before="40" w:after="40"/>
              <w:jc w:val="center"/>
              <w:textAlignment w:val="auto"/>
              <w:rPr>
                <w:sz w:val="18"/>
                <w:szCs w:val="18"/>
                <w:lang w:eastAsia="zh-CN"/>
              </w:rPr>
            </w:pPr>
          </w:p>
        </w:tc>
        <w:tc>
          <w:tcPr>
            <w:tcW w:w="461" w:type="pct"/>
            <w:tcBorders>
              <w:top w:val="single" w:sz="4" w:space="0" w:color="auto"/>
              <w:left w:val="nil"/>
              <w:bottom w:val="single" w:sz="4" w:space="0" w:color="auto"/>
              <w:right w:val="single" w:sz="4" w:space="0" w:color="auto"/>
            </w:tcBorders>
            <w:vAlign w:val="center"/>
          </w:tcPr>
          <w:p w14:paraId="3951BA7A" w14:textId="7A21F43F" w:rsidR="00A80D66" w:rsidRPr="00A135E1" w:rsidRDefault="00A80D66" w:rsidP="00A80D66">
            <w:pPr>
              <w:keepLines/>
              <w:tabs>
                <w:tab w:val="clear" w:pos="1134"/>
                <w:tab w:val="clear" w:pos="1871"/>
                <w:tab w:val="clear" w:pos="2268"/>
              </w:tabs>
              <w:overflowPunct/>
              <w:autoSpaceDE/>
              <w:autoSpaceDN/>
              <w:adjustRightInd/>
              <w:spacing w:before="40" w:after="40"/>
              <w:jc w:val="center"/>
              <w:textAlignment w:val="auto"/>
              <w:rPr>
                <w:sz w:val="18"/>
                <w:szCs w:val="18"/>
                <w:lang w:eastAsia="zh-CN"/>
              </w:rPr>
            </w:pPr>
          </w:p>
        </w:tc>
        <w:tc>
          <w:tcPr>
            <w:tcW w:w="496" w:type="pct"/>
            <w:tcBorders>
              <w:top w:val="single" w:sz="4" w:space="0" w:color="auto"/>
              <w:left w:val="nil"/>
              <w:bottom w:val="single" w:sz="4" w:space="0" w:color="auto"/>
              <w:right w:val="double" w:sz="6" w:space="0" w:color="auto"/>
            </w:tcBorders>
            <w:vAlign w:val="center"/>
          </w:tcPr>
          <w:p w14:paraId="0F6BA0AE" w14:textId="6CCC7142" w:rsidR="00A80D66" w:rsidRPr="00A135E1" w:rsidRDefault="00A80D66" w:rsidP="00A80D66">
            <w:pPr>
              <w:keepLines/>
              <w:tabs>
                <w:tab w:val="clear" w:pos="1134"/>
                <w:tab w:val="clear" w:pos="1871"/>
                <w:tab w:val="clear" w:pos="2268"/>
              </w:tabs>
              <w:overflowPunct/>
              <w:autoSpaceDE/>
              <w:autoSpaceDN/>
              <w:adjustRightInd/>
              <w:spacing w:before="40" w:after="40"/>
              <w:jc w:val="center"/>
              <w:textAlignment w:val="auto"/>
              <w:rPr>
                <w:sz w:val="18"/>
                <w:szCs w:val="18"/>
                <w:lang w:eastAsia="zh-CN"/>
              </w:rPr>
            </w:pPr>
          </w:p>
        </w:tc>
        <w:tc>
          <w:tcPr>
            <w:tcW w:w="480" w:type="pct"/>
            <w:tcBorders>
              <w:top w:val="single" w:sz="4" w:space="0" w:color="auto"/>
              <w:left w:val="nil"/>
              <w:bottom w:val="single" w:sz="4" w:space="0" w:color="auto"/>
              <w:right w:val="single" w:sz="12" w:space="0" w:color="auto"/>
            </w:tcBorders>
          </w:tcPr>
          <w:p w14:paraId="2EFFFC31" w14:textId="513B38A7" w:rsidR="00A80D66" w:rsidRPr="00A135E1" w:rsidRDefault="00A80D66" w:rsidP="00A80D66">
            <w:pPr>
              <w:keepLines/>
              <w:tabs>
                <w:tab w:val="clear" w:pos="1134"/>
                <w:tab w:val="clear" w:pos="1871"/>
                <w:tab w:val="clear" w:pos="2268"/>
              </w:tabs>
              <w:overflowPunct/>
              <w:autoSpaceDE/>
              <w:autoSpaceDN/>
              <w:adjustRightInd/>
              <w:spacing w:before="40" w:after="40"/>
              <w:jc w:val="both"/>
              <w:textAlignment w:val="auto"/>
              <w:rPr>
                <w:sz w:val="18"/>
                <w:szCs w:val="18"/>
                <w:lang w:eastAsia="zh-CN"/>
              </w:rPr>
            </w:pPr>
            <w:ins w:id="269" w:author="Spanish" w:date="2023-10-23T11:32:00Z">
              <w:r w:rsidRPr="00A135E1">
                <w:rPr>
                  <w:sz w:val="18"/>
                  <w:szCs w:val="18"/>
                  <w:lang w:eastAsia="zh-CN"/>
                </w:rPr>
                <w:t>1.14.ba</w:t>
              </w:r>
            </w:ins>
          </w:p>
        </w:tc>
      </w:tr>
      <w:tr w:rsidR="00A80D66" w:rsidRPr="00A135E1" w14:paraId="44E88591" w14:textId="77777777" w:rsidTr="00DE2A4A">
        <w:trPr>
          <w:jc w:val="center"/>
        </w:trPr>
        <w:tc>
          <w:tcPr>
            <w:tcW w:w="397" w:type="pct"/>
            <w:tcBorders>
              <w:top w:val="single" w:sz="4" w:space="0" w:color="auto"/>
              <w:left w:val="single" w:sz="12" w:space="0" w:color="auto"/>
              <w:bottom w:val="single" w:sz="4" w:space="0" w:color="auto"/>
              <w:right w:val="double" w:sz="6" w:space="0" w:color="auto"/>
            </w:tcBorders>
          </w:tcPr>
          <w:p w14:paraId="7DEBD967" w14:textId="38F0EF15" w:rsidR="00A80D66" w:rsidRPr="00A135E1" w:rsidRDefault="00A80D66" w:rsidP="00A80D66">
            <w:pPr>
              <w:keepNext/>
              <w:keepLines/>
              <w:spacing w:before="40" w:after="40"/>
              <w:ind w:left="-57" w:right="-57"/>
              <w:jc w:val="both"/>
              <w:rPr>
                <w:sz w:val="18"/>
                <w:szCs w:val="18"/>
                <w:lang w:eastAsia="zh-CN"/>
              </w:rPr>
            </w:pPr>
            <w:ins w:id="270" w:author="Spanish" w:date="2023-10-23T11:32:00Z">
              <w:r w:rsidRPr="00A135E1">
                <w:rPr>
                  <w:sz w:val="18"/>
                  <w:szCs w:val="18"/>
                  <w:lang w:eastAsia="zh-CN"/>
                </w:rPr>
                <w:t>1.14.bb</w:t>
              </w:r>
            </w:ins>
          </w:p>
        </w:tc>
        <w:tc>
          <w:tcPr>
            <w:tcW w:w="2195" w:type="pct"/>
            <w:tcBorders>
              <w:top w:val="single" w:sz="4" w:space="0" w:color="auto"/>
              <w:left w:val="nil"/>
              <w:bottom w:val="single" w:sz="4" w:space="0" w:color="auto"/>
              <w:right w:val="double" w:sz="6" w:space="0" w:color="auto"/>
            </w:tcBorders>
          </w:tcPr>
          <w:p w14:paraId="5C002F44" w14:textId="0E10C2E3" w:rsidR="00A80D66" w:rsidRPr="00A135E1" w:rsidRDefault="00A80D66" w:rsidP="00A80D66">
            <w:pPr>
              <w:keepNext/>
              <w:keepLines/>
              <w:spacing w:before="40" w:after="40"/>
              <w:ind w:left="108" w:right="57"/>
              <w:rPr>
                <w:color w:val="000000"/>
                <w:sz w:val="18"/>
                <w:szCs w:val="18"/>
              </w:rPr>
            </w:pPr>
            <w:ins w:id="271" w:author="Spanish" w:date="2023-10-23T11:32:00Z">
              <w:r w:rsidRPr="00A135E1">
                <w:rPr>
                  <w:color w:val="000000"/>
                  <w:sz w:val="18"/>
                  <w:szCs w:val="18"/>
                </w:rPr>
                <w:t xml:space="preserve">compromiso de que con el fin de proteger las estaciones base IMT en el territorio de otras administraciones en las bandas de frecuencias </w:t>
              </w:r>
              <w:r w:rsidRPr="00A135E1">
                <w:rPr>
                  <w:rFonts w:asciiTheme="majorBidi" w:hAnsiTheme="majorBidi" w:cstheme="majorBidi"/>
                  <w:sz w:val="18"/>
                  <w:szCs w:val="18"/>
                </w:rPr>
                <w:t>1 710-1 980 MHz, 2 010-2 025 MHz y 2 110-2 170 MHz,</w:t>
              </w:r>
              <w:r w:rsidRPr="00A135E1" w:rsidDel="00D40194">
                <w:rPr>
                  <w:color w:val="000000"/>
                  <w:sz w:val="18"/>
                  <w:szCs w:val="18"/>
                </w:rPr>
                <w:t xml:space="preserve"> </w:t>
              </w:r>
              <w:r w:rsidRPr="00A135E1">
                <w:rPr>
                  <w:color w:val="000000"/>
                  <w:sz w:val="18"/>
                  <w:szCs w:val="18"/>
                </w:rPr>
                <w:t xml:space="preserve">no se rebasarán los niveles de dfp de </w:t>
              </w:r>
              <w:r w:rsidRPr="00A135E1">
                <w:rPr>
                  <w:rFonts w:asciiTheme="majorBidi" w:hAnsiTheme="majorBidi" w:cstheme="majorBidi"/>
                  <w:sz w:val="18"/>
                  <w:szCs w:val="18"/>
                </w:rPr>
                <w:t>−142 dB(W/(m</w:t>
              </w:r>
              <w:r w:rsidRPr="00A135E1">
                <w:rPr>
                  <w:rFonts w:asciiTheme="majorBidi" w:hAnsiTheme="majorBidi" w:cstheme="majorBidi"/>
                  <w:sz w:val="18"/>
                  <w:szCs w:val="18"/>
                  <w:vertAlign w:val="superscript"/>
                </w:rPr>
                <w:t>2</w:t>
              </w:r>
              <w:r w:rsidRPr="00A135E1">
                <w:rPr>
                  <w:rFonts w:asciiTheme="majorBidi" w:hAnsiTheme="majorBidi" w:cstheme="majorBidi"/>
                  <w:sz w:val="18"/>
                  <w:szCs w:val="18"/>
                </w:rPr>
                <w:t xml:space="preserve"> · MHz)) para ángulos de incidencia </w:t>
              </w:r>
              <w:r w:rsidRPr="00A135E1">
                <w:rPr>
                  <w:rFonts w:asciiTheme="majorBidi" w:hAnsiTheme="majorBidi" w:cstheme="majorBidi"/>
                  <w:sz w:val="18"/>
                  <w:szCs w:val="18"/>
                  <w:lang w:eastAsia="zh-CN"/>
                </w:rPr>
                <w:t>de</w:t>
              </w:r>
              <w:r w:rsidRPr="00A135E1">
                <w:rPr>
                  <w:rFonts w:asciiTheme="majorBidi" w:hAnsiTheme="majorBidi" w:cstheme="majorBidi"/>
                  <w:sz w:val="18"/>
                  <w:szCs w:val="18"/>
                </w:rPr>
                <w:t> 0</w:t>
              </w:r>
              <w:r w:rsidRPr="00A135E1">
                <w:rPr>
                  <w:rFonts w:asciiTheme="majorBidi" w:hAnsiTheme="majorBidi" w:cstheme="majorBidi"/>
                  <w:sz w:val="18"/>
                  <w:szCs w:val="18"/>
                </w:rPr>
                <w:sym w:font="Symbol" w:char="F0B0"/>
              </w:r>
              <w:r w:rsidRPr="00A135E1">
                <w:rPr>
                  <w:rFonts w:asciiTheme="majorBidi" w:hAnsiTheme="majorBidi" w:cstheme="majorBidi"/>
                  <w:sz w:val="18"/>
                  <w:szCs w:val="18"/>
                </w:rPr>
                <w:t xml:space="preserve"> a 11</w:t>
              </w:r>
              <w:r w:rsidRPr="00A135E1">
                <w:rPr>
                  <w:rFonts w:asciiTheme="majorBidi" w:hAnsiTheme="majorBidi" w:cstheme="majorBidi"/>
                  <w:sz w:val="18"/>
                  <w:szCs w:val="18"/>
                </w:rPr>
                <w:sym w:font="Symbol" w:char="F0B0"/>
              </w:r>
              <w:r w:rsidRPr="00A135E1">
                <w:rPr>
                  <w:rFonts w:asciiTheme="majorBidi" w:hAnsiTheme="majorBidi" w:cstheme="majorBidi"/>
                  <w:sz w:val="18"/>
                  <w:szCs w:val="18"/>
                </w:rPr>
                <w:t>, −142 + 0,45 (</w:t>
              </w:r>
              <w:r w:rsidRPr="00A135E1">
                <w:rPr>
                  <w:rFonts w:asciiTheme="majorBidi" w:hAnsiTheme="majorBidi" w:cstheme="majorBidi"/>
                  <w:sz w:val="18"/>
                  <w:szCs w:val="18"/>
                </w:rPr>
                <w:sym w:font="Symbol" w:char="F071"/>
              </w:r>
              <w:r w:rsidRPr="00A135E1">
                <w:rPr>
                  <w:rFonts w:asciiTheme="majorBidi" w:hAnsiTheme="majorBidi" w:cstheme="majorBidi"/>
                  <w:sz w:val="18"/>
                  <w:szCs w:val="18"/>
                </w:rPr>
                <w:t xml:space="preserve"> − 11) dB(W/(m</w:t>
              </w:r>
              <w:r w:rsidRPr="00A135E1">
                <w:rPr>
                  <w:rFonts w:asciiTheme="majorBidi" w:hAnsiTheme="majorBidi" w:cstheme="majorBidi"/>
                  <w:sz w:val="18"/>
                  <w:szCs w:val="18"/>
                  <w:vertAlign w:val="superscript"/>
                </w:rPr>
                <w:t>2</w:t>
              </w:r>
              <w:r w:rsidRPr="00A135E1">
                <w:rPr>
                  <w:rFonts w:asciiTheme="majorBidi" w:hAnsiTheme="majorBidi" w:cstheme="majorBidi"/>
                  <w:sz w:val="18"/>
                  <w:szCs w:val="18"/>
                </w:rPr>
                <w:t> · MHz)) para ángulos de incidencia de 11</w:t>
              </w:r>
              <w:bookmarkStart w:id="272" w:name="_Hlk147403791"/>
              <w:r w:rsidRPr="00A135E1">
                <w:rPr>
                  <w:rFonts w:asciiTheme="majorBidi" w:hAnsiTheme="majorBidi" w:cstheme="majorBidi"/>
                  <w:sz w:val="18"/>
                  <w:szCs w:val="18"/>
                </w:rPr>
                <w:sym w:font="Symbol" w:char="F0B0"/>
              </w:r>
              <w:bookmarkEnd w:id="272"/>
              <w:r w:rsidRPr="00A135E1">
                <w:rPr>
                  <w:rFonts w:asciiTheme="majorBidi" w:hAnsiTheme="majorBidi" w:cstheme="majorBidi"/>
                  <w:sz w:val="18"/>
                  <w:szCs w:val="18"/>
                </w:rPr>
                <w:t xml:space="preserve"> a 80</w:t>
              </w:r>
              <w:r w:rsidRPr="00A135E1">
                <w:rPr>
                  <w:rFonts w:asciiTheme="majorBidi" w:hAnsiTheme="majorBidi" w:cstheme="majorBidi"/>
                  <w:sz w:val="18"/>
                  <w:szCs w:val="18"/>
                </w:rPr>
                <w:sym w:font="Symbol" w:char="F0B0"/>
              </w:r>
              <w:r w:rsidRPr="00A135E1">
                <w:rPr>
                  <w:rFonts w:asciiTheme="majorBidi" w:hAnsiTheme="majorBidi" w:cstheme="majorBidi"/>
                  <w:sz w:val="18"/>
                  <w:szCs w:val="18"/>
                </w:rPr>
                <w:t xml:space="preserve"> y −111 dB(W/(m</w:t>
              </w:r>
              <w:r w:rsidRPr="00A135E1">
                <w:rPr>
                  <w:rFonts w:asciiTheme="majorBidi" w:hAnsiTheme="majorBidi" w:cstheme="majorBidi"/>
                  <w:sz w:val="18"/>
                  <w:szCs w:val="18"/>
                  <w:vertAlign w:val="superscript"/>
                </w:rPr>
                <w:t>2</w:t>
              </w:r>
              <w:r w:rsidRPr="00A135E1">
                <w:rPr>
                  <w:rFonts w:asciiTheme="majorBidi" w:hAnsiTheme="majorBidi" w:cstheme="majorBidi"/>
                  <w:sz w:val="18"/>
                  <w:szCs w:val="18"/>
                </w:rPr>
                <w:t> · MHz)) para ángulos de incidencia de 80</w:t>
              </w:r>
              <w:r w:rsidRPr="00A135E1">
                <w:rPr>
                  <w:rFonts w:asciiTheme="majorBidi" w:hAnsiTheme="majorBidi" w:cstheme="majorBidi"/>
                  <w:sz w:val="18"/>
                  <w:szCs w:val="18"/>
                </w:rPr>
                <w:sym w:font="Symbol" w:char="F0B0"/>
              </w:r>
              <w:r w:rsidRPr="00A135E1">
                <w:rPr>
                  <w:rFonts w:asciiTheme="majorBidi" w:hAnsiTheme="majorBidi" w:cstheme="majorBidi"/>
                  <w:sz w:val="18"/>
                  <w:szCs w:val="18"/>
                </w:rPr>
                <w:t xml:space="preserve"> a 90</w:t>
              </w:r>
              <w:r w:rsidRPr="00A135E1">
                <w:rPr>
                  <w:rFonts w:asciiTheme="majorBidi" w:hAnsiTheme="majorBidi" w:cstheme="majorBidi"/>
                  <w:sz w:val="18"/>
                  <w:szCs w:val="18"/>
                </w:rPr>
                <w:sym w:font="Symbol" w:char="F0B0"/>
              </w:r>
              <w:r w:rsidRPr="00A135E1">
                <w:rPr>
                  <w:rFonts w:asciiTheme="majorBidi" w:hAnsiTheme="majorBidi" w:cstheme="majorBidi"/>
                  <w:sz w:val="18"/>
                  <w:szCs w:val="18"/>
                </w:rPr>
                <w:t xml:space="preserve"> producida por las HIBS</w:t>
              </w:r>
              <w:r w:rsidRPr="00A135E1">
                <w:rPr>
                  <w:color w:val="000000"/>
                  <w:sz w:val="18"/>
                  <w:szCs w:val="18"/>
                </w:rPr>
                <w:t xml:space="preserve"> en la superficie de la Tierra en el territorio de otras administraciones, salvo acuerdo explícito de la administración afectada (véase la Resolución </w:t>
              </w:r>
              <w:r w:rsidRPr="00A135E1">
                <w:rPr>
                  <w:b/>
                  <w:bCs/>
                  <w:sz w:val="18"/>
                  <w:szCs w:val="18"/>
                </w:rPr>
                <w:t>221</w:t>
              </w:r>
              <w:r w:rsidRPr="00A135E1">
                <w:rPr>
                  <w:sz w:val="18"/>
                  <w:szCs w:val="18"/>
                </w:rPr>
                <w:t xml:space="preserve"> </w:t>
              </w:r>
              <w:r w:rsidRPr="00A135E1">
                <w:rPr>
                  <w:b/>
                  <w:bCs/>
                  <w:sz w:val="18"/>
                  <w:szCs w:val="18"/>
                </w:rPr>
                <w:t>(Rev.CMR</w:t>
              </w:r>
              <w:r w:rsidRPr="00A135E1">
                <w:rPr>
                  <w:b/>
                  <w:bCs/>
                  <w:sz w:val="18"/>
                  <w:szCs w:val="18"/>
                </w:rPr>
                <w:noBreakHyphen/>
                <w:t>23)</w:t>
              </w:r>
              <w:r w:rsidRPr="00A135E1">
                <w:rPr>
                  <w:sz w:val="18"/>
                  <w:szCs w:val="18"/>
                </w:rPr>
                <w:t>)</w:t>
              </w:r>
            </w:ins>
          </w:p>
        </w:tc>
        <w:tc>
          <w:tcPr>
            <w:tcW w:w="468" w:type="pct"/>
            <w:tcBorders>
              <w:top w:val="single" w:sz="4" w:space="0" w:color="auto"/>
              <w:left w:val="nil"/>
              <w:bottom w:val="single" w:sz="4" w:space="0" w:color="auto"/>
              <w:right w:val="single" w:sz="4" w:space="0" w:color="auto"/>
            </w:tcBorders>
            <w:vAlign w:val="center"/>
          </w:tcPr>
          <w:p w14:paraId="0E221E72" w14:textId="3411322B" w:rsidR="00A80D66" w:rsidRPr="00A135E1" w:rsidRDefault="00A80D66" w:rsidP="00A80D66">
            <w:pPr>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ins w:id="273" w:author="Spanish" w:date="2023-10-23T11:32:00Z">
              <w:r w:rsidRPr="00A135E1">
                <w:rPr>
                  <w:b/>
                  <w:bCs/>
                  <w:sz w:val="18"/>
                  <w:szCs w:val="18"/>
                  <w:lang w:eastAsia="zh-CN"/>
                </w:rPr>
                <w:t>X</w:t>
              </w:r>
            </w:ins>
          </w:p>
        </w:tc>
        <w:tc>
          <w:tcPr>
            <w:tcW w:w="503" w:type="pct"/>
            <w:tcBorders>
              <w:top w:val="single" w:sz="4" w:space="0" w:color="auto"/>
              <w:left w:val="nil"/>
              <w:bottom w:val="single" w:sz="4" w:space="0" w:color="auto"/>
              <w:right w:val="single" w:sz="4" w:space="0" w:color="auto"/>
            </w:tcBorders>
            <w:vAlign w:val="center"/>
          </w:tcPr>
          <w:p w14:paraId="4DF6AD9E" w14:textId="77777777" w:rsidR="00A80D66" w:rsidRPr="00A135E1" w:rsidRDefault="00A80D66" w:rsidP="00A80D66">
            <w:pPr>
              <w:keepLines/>
              <w:tabs>
                <w:tab w:val="clear" w:pos="1134"/>
                <w:tab w:val="clear" w:pos="1871"/>
                <w:tab w:val="clear" w:pos="2268"/>
              </w:tabs>
              <w:overflowPunct/>
              <w:autoSpaceDE/>
              <w:autoSpaceDN/>
              <w:adjustRightInd/>
              <w:spacing w:before="40" w:after="40"/>
              <w:jc w:val="center"/>
              <w:textAlignment w:val="auto"/>
              <w:rPr>
                <w:sz w:val="18"/>
                <w:szCs w:val="18"/>
                <w:lang w:eastAsia="zh-CN"/>
              </w:rPr>
            </w:pPr>
          </w:p>
        </w:tc>
        <w:tc>
          <w:tcPr>
            <w:tcW w:w="461" w:type="pct"/>
            <w:tcBorders>
              <w:top w:val="single" w:sz="4" w:space="0" w:color="auto"/>
              <w:left w:val="nil"/>
              <w:bottom w:val="single" w:sz="4" w:space="0" w:color="auto"/>
              <w:right w:val="single" w:sz="4" w:space="0" w:color="auto"/>
            </w:tcBorders>
            <w:vAlign w:val="center"/>
          </w:tcPr>
          <w:p w14:paraId="0B6F54B4" w14:textId="77777777" w:rsidR="00A80D66" w:rsidRPr="00A135E1" w:rsidRDefault="00A80D66" w:rsidP="00A80D66">
            <w:pPr>
              <w:keepLines/>
              <w:tabs>
                <w:tab w:val="clear" w:pos="1134"/>
                <w:tab w:val="clear" w:pos="1871"/>
                <w:tab w:val="clear" w:pos="2268"/>
              </w:tabs>
              <w:overflowPunct/>
              <w:autoSpaceDE/>
              <w:autoSpaceDN/>
              <w:adjustRightInd/>
              <w:spacing w:before="40" w:after="40"/>
              <w:jc w:val="center"/>
              <w:textAlignment w:val="auto"/>
              <w:rPr>
                <w:sz w:val="18"/>
                <w:szCs w:val="18"/>
                <w:lang w:eastAsia="zh-CN"/>
              </w:rPr>
            </w:pPr>
          </w:p>
        </w:tc>
        <w:tc>
          <w:tcPr>
            <w:tcW w:w="496" w:type="pct"/>
            <w:tcBorders>
              <w:top w:val="single" w:sz="4" w:space="0" w:color="auto"/>
              <w:left w:val="nil"/>
              <w:bottom w:val="single" w:sz="4" w:space="0" w:color="auto"/>
              <w:right w:val="double" w:sz="6" w:space="0" w:color="auto"/>
            </w:tcBorders>
            <w:vAlign w:val="center"/>
          </w:tcPr>
          <w:p w14:paraId="491129BF" w14:textId="77777777" w:rsidR="00A80D66" w:rsidRPr="00A135E1" w:rsidRDefault="00A80D66" w:rsidP="00A80D66">
            <w:pPr>
              <w:keepLines/>
              <w:tabs>
                <w:tab w:val="clear" w:pos="1134"/>
                <w:tab w:val="clear" w:pos="1871"/>
                <w:tab w:val="clear" w:pos="2268"/>
              </w:tabs>
              <w:overflowPunct/>
              <w:autoSpaceDE/>
              <w:autoSpaceDN/>
              <w:adjustRightInd/>
              <w:spacing w:before="40" w:after="40"/>
              <w:jc w:val="center"/>
              <w:textAlignment w:val="auto"/>
              <w:rPr>
                <w:sz w:val="18"/>
                <w:szCs w:val="18"/>
                <w:lang w:eastAsia="zh-CN"/>
              </w:rPr>
            </w:pPr>
          </w:p>
        </w:tc>
        <w:tc>
          <w:tcPr>
            <w:tcW w:w="480" w:type="pct"/>
            <w:tcBorders>
              <w:top w:val="single" w:sz="4" w:space="0" w:color="auto"/>
              <w:left w:val="nil"/>
              <w:bottom w:val="single" w:sz="4" w:space="0" w:color="auto"/>
              <w:right w:val="single" w:sz="12" w:space="0" w:color="auto"/>
            </w:tcBorders>
          </w:tcPr>
          <w:p w14:paraId="327B729B" w14:textId="12BE5BD6" w:rsidR="00A80D66" w:rsidRPr="00A135E1" w:rsidRDefault="00A80D66" w:rsidP="00A80D66">
            <w:pPr>
              <w:keepLines/>
              <w:tabs>
                <w:tab w:val="clear" w:pos="1134"/>
                <w:tab w:val="clear" w:pos="1871"/>
                <w:tab w:val="clear" w:pos="2268"/>
              </w:tabs>
              <w:overflowPunct/>
              <w:autoSpaceDE/>
              <w:autoSpaceDN/>
              <w:adjustRightInd/>
              <w:spacing w:before="40" w:after="40"/>
              <w:jc w:val="both"/>
              <w:textAlignment w:val="auto"/>
              <w:rPr>
                <w:sz w:val="18"/>
                <w:szCs w:val="18"/>
                <w:lang w:eastAsia="zh-CN"/>
              </w:rPr>
            </w:pPr>
            <w:ins w:id="274" w:author="Spanish" w:date="2023-10-23T11:32:00Z">
              <w:r w:rsidRPr="00A135E1">
                <w:rPr>
                  <w:sz w:val="18"/>
                  <w:szCs w:val="18"/>
                  <w:lang w:eastAsia="zh-CN"/>
                </w:rPr>
                <w:t>1.14.bb</w:t>
              </w:r>
            </w:ins>
          </w:p>
        </w:tc>
      </w:tr>
      <w:tr w:rsidR="00A80D66" w:rsidRPr="00A135E1" w14:paraId="5865A834" w14:textId="77777777" w:rsidTr="00DE2A4A">
        <w:trPr>
          <w:jc w:val="center"/>
        </w:trPr>
        <w:tc>
          <w:tcPr>
            <w:tcW w:w="397" w:type="pct"/>
            <w:tcBorders>
              <w:top w:val="single" w:sz="4" w:space="0" w:color="auto"/>
              <w:left w:val="single" w:sz="12" w:space="0" w:color="auto"/>
              <w:bottom w:val="single" w:sz="4" w:space="0" w:color="auto"/>
              <w:right w:val="double" w:sz="6" w:space="0" w:color="auto"/>
            </w:tcBorders>
          </w:tcPr>
          <w:p w14:paraId="66DE2BC8" w14:textId="48A637E7" w:rsidR="00A80D66" w:rsidRPr="00A135E1" w:rsidRDefault="00A80D66" w:rsidP="00A80D66">
            <w:pPr>
              <w:keepNext/>
              <w:keepLines/>
              <w:spacing w:before="40" w:after="40"/>
              <w:ind w:left="-57" w:right="-57"/>
              <w:jc w:val="both"/>
              <w:rPr>
                <w:sz w:val="18"/>
                <w:szCs w:val="18"/>
                <w:lang w:eastAsia="zh-CN"/>
              </w:rPr>
            </w:pPr>
            <w:ins w:id="275" w:author="Spanish" w:date="2023-10-23T11:32:00Z">
              <w:r w:rsidRPr="00A135E1">
                <w:rPr>
                  <w:rFonts w:eastAsia="Calibri"/>
                  <w:sz w:val="18"/>
                  <w:szCs w:val="18"/>
                  <w:lang w:eastAsia="zh-CN"/>
                </w:rPr>
                <w:t>1.14.bc</w:t>
              </w:r>
            </w:ins>
          </w:p>
        </w:tc>
        <w:tc>
          <w:tcPr>
            <w:tcW w:w="2195" w:type="pct"/>
            <w:tcBorders>
              <w:top w:val="single" w:sz="4" w:space="0" w:color="auto"/>
              <w:left w:val="nil"/>
              <w:bottom w:val="single" w:sz="4" w:space="0" w:color="auto"/>
              <w:right w:val="double" w:sz="6" w:space="0" w:color="auto"/>
            </w:tcBorders>
          </w:tcPr>
          <w:p w14:paraId="74429216" w14:textId="2BBB7262" w:rsidR="00A80D66" w:rsidRPr="00A135E1" w:rsidRDefault="00A80D66" w:rsidP="00A80D66">
            <w:pPr>
              <w:keepNext/>
              <w:keepLines/>
              <w:spacing w:before="40" w:after="40"/>
              <w:ind w:left="108" w:right="57"/>
              <w:rPr>
                <w:color w:val="000000"/>
                <w:sz w:val="18"/>
                <w:szCs w:val="18"/>
              </w:rPr>
            </w:pPr>
            <w:ins w:id="276" w:author="Spanish" w:date="2023-10-23T11:32:00Z">
              <w:r w:rsidRPr="00A135E1">
                <w:rPr>
                  <w:color w:val="000000"/>
                  <w:sz w:val="18"/>
                  <w:szCs w:val="18"/>
                </w:rPr>
                <w:t xml:space="preserve">compromiso de que con el fin de proteger los sistemas del servicio fijo en el territorio de otras administraciones en las bandas de frecuencias </w:t>
              </w:r>
              <w:r w:rsidRPr="00A135E1">
                <w:rPr>
                  <w:rFonts w:asciiTheme="majorBidi" w:hAnsiTheme="majorBidi" w:cstheme="majorBidi"/>
                  <w:sz w:val="18"/>
                  <w:szCs w:val="18"/>
                </w:rPr>
                <w:t>1 710-1 980 MHz, 2 010-2 025 MHz y 2 110-2 170 MHz,</w:t>
              </w:r>
              <w:r w:rsidRPr="00A135E1" w:rsidDel="00D40194">
                <w:rPr>
                  <w:color w:val="000000"/>
                  <w:sz w:val="18"/>
                  <w:szCs w:val="18"/>
                </w:rPr>
                <w:t xml:space="preserve"> </w:t>
              </w:r>
              <w:r w:rsidRPr="00A135E1">
                <w:rPr>
                  <w:color w:val="000000"/>
                  <w:sz w:val="18"/>
                  <w:szCs w:val="18"/>
                </w:rPr>
                <w:t xml:space="preserve">no se rebasarán los niveles de dfp de </w:t>
              </w:r>
              <w:r w:rsidRPr="00A135E1">
                <w:rPr>
                  <w:rFonts w:asciiTheme="majorBidi" w:hAnsiTheme="majorBidi" w:cstheme="majorBidi"/>
                  <w:sz w:val="18"/>
                  <w:szCs w:val="18"/>
                </w:rPr>
                <w:t>−144 dB(W/(m</w:t>
              </w:r>
              <w:r w:rsidRPr="00A135E1">
                <w:rPr>
                  <w:rFonts w:asciiTheme="majorBidi" w:hAnsiTheme="majorBidi" w:cstheme="majorBidi"/>
                  <w:sz w:val="18"/>
                  <w:szCs w:val="18"/>
                  <w:vertAlign w:val="superscript"/>
                </w:rPr>
                <w:t>2</w:t>
              </w:r>
              <w:r w:rsidRPr="00A135E1">
                <w:rPr>
                  <w:rFonts w:asciiTheme="majorBidi" w:hAnsiTheme="majorBidi" w:cstheme="majorBidi"/>
                  <w:sz w:val="18"/>
                  <w:szCs w:val="18"/>
                </w:rPr>
                <w:t xml:space="preserve"> · MHz)) para ángulos de incidencia </w:t>
              </w:r>
              <w:r w:rsidRPr="00A135E1">
                <w:rPr>
                  <w:rFonts w:asciiTheme="majorBidi" w:hAnsiTheme="majorBidi" w:cstheme="majorBidi"/>
                  <w:sz w:val="18"/>
                  <w:szCs w:val="18"/>
                  <w:lang w:eastAsia="zh-CN"/>
                </w:rPr>
                <w:t>de</w:t>
              </w:r>
              <w:r w:rsidRPr="00A135E1">
                <w:rPr>
                  <w:rFonts w:asciiTheme="majorBidi" w:hAnsiTheme="majorBidi" w:cstheme="majorBidi"/>
                  <w:sz w:val="18"/>
                  <w:szCs w:val="18"/>
                </w:rPr>
                <w:t> 0</w:t>
              </w:r>
              <w:r w:rsidRPr="00A135E1">
                <w:rPr>
                  <w:rFonts w:asciiTheme="majorBidi" w:hAnsiTheme="majorBidi" w:cstheme="majorBidi"/>
                  <w:sz w:val="18"/>
                  <w:szCs w:val="18"/>
                </w:rPr>
                <w:sym w:font="Symbol" w:char="F0B0"/>
              </w:r>
              <w:r w:rsidRPr="00A135E1">
                <w:rPr>
                  <w:rFonts w:asciiTheme="majorBidi" w:hAnsiTheme="majorBidi" w:cstheme="majorBidi"/>
                  <w:sz w:val="18"/>
                  <w:szCs w:val="18"/>
                </w:rPr>
                <w:t xml:space="preserve"> a 10</w:t>
              </w:r>
              <w:r w:rsidRPr="00A135E1">
                <w:rPr>
                  <w:rFonts w:asciiTheme="majorBidi" w:hAnsiTheme="majorBidi" w:cstheme="majorBidi"/>
                  <w:sz w:val="18"/>
                  <w:szCs w:val="18"/>
                </w:rPr>
                <w:sym w:font="Symbol" w:char="F0B0"/>
              </w:r>
              <w:r w:rsidRPr="00A135E1">
                <w:rPr>
                  <w:rFonts w:asciiTheme="majorBidi" w:hAnsiTheme="majorBidi" w:cstheme="majorBidi"/>
                  <w:sz w:val="18"/>
                  <w:szCs w:val="18"/>
                </w:rPr>
                <w:t>, −144 + 1.6 (</w:t>
              </w:r>
              <w:r w:rsidRPr="00A135E1">
                <w:rPr>
                  <w:rFonts w:asciiTheme="majorBidi" w:hAnsiTheme="majorBidi" w:cstheme="majorBidi"/>
                  <w:sz w:val="18"/>
                  <w:szCs w:val="18"/>
                </w:rPr>
                <w:sym w:font="Symbol" w:char="F071"/>
              </w:r>
              <w:r w:rsidRPr="00A135E1">
                <w:rPr>
                  <w:rFonts w:asciiTheme="majorBidi" w:hAnsiTheme="majorBidi" w:cstheme="majorBidi"/>
                  <w:sz w:val="18"/>
                  <w:szCs w:val="18"/>
                </w:rPr>
                <w:t xml:space="preserve"> − 10) dB(W/(m</w:t>
              </w:r>
              <w:r w:rsidRPr="00A135E1">
                <w:rPr>
                  <w:rFonts w:asciiTheme="majorBidi" w:hAnsiTheme="majorBidi" w:cstheme="majorBidi"/>
                  <w:sz w:val="18"/>
                  <w:szCs w:val="18"/>
                  <w:vertAlign w:val="superscript"/>
                </w:rPr>
                <w:t>2</w:t>
              </w:r>
              <w:r w:rsidRPr="00A135E1">
                <w:rPr>
                  <w:rFonts w:asciiTheme="majorBidi" w:hAnsiTheme="majorBidi" w:cstheme="majorBidi"/>
                  <w:sz w:val="18"/>
                  <w:szCs w:val="18"/>
                </w:rPr>
                <w:t> · MHz)) para ángulos de incidencia de 10</w:t>
              </w:r>
              <w:r w:rsidRPr="00A135E1">
                <w:rPr>
                  <w:rFonts w:asciiTheme="majorBidi" w:hAnsiTheme="majorBidi" w:cstheme="majorBidi"/>
                  <w:sz w:val="18"/>
                  <w:szCs w:val="18"/>
                </w:rPr>
                <w:sym w:font="Symbol" w:char="F0B0"/>
              </w:r>
              <w:r w:rsidRPr="00A135E1">
                <w:rPr>
                  <w:rFonts w:asciiTheme="majorBidi" w:hAnsiTheme="majorBidi" w:cstheme="majorBidi"/>
                  <w:sz w:val="18"/>
                  <w:szCs w:val="18"/>
                </w:rPr>
                <w:t xml:space="preserve"> a 25</w:t>
              </w:r>
              <w:r w:rsidRPr="00A135E1">
                <w:rPr>
                  <w:rFonts w:asciiTheme="majorBidi" w:hAnsiTheme="majorBidi" w:cstheme="majorBidi"/>
                  <w:sz w:val="18"/>
                  <w:szCs w:val="18"/>
                </w:rPr>
                <w:sym w:font="Symbol" w:char="F0B0"/>
              </w:r>
              <w:r w:rsidRPr="00A135E1">
                <w:rPr>
                  <w:rFonts w:asciiTheme="majorBidi" w:hAnsiTheme="majorBidi" w:cstheme="majorBidi"/>
                  <w:sz w:val="18"/>
                  <w:szCs w:val="18"/>
                </w:rPr>
                <w:t xml:space="preserve"> y −120 dB(W/(m</w:t>
              </w:r>
              <w:r w:rsidRPr="00A135E1">
                <w:rPr>
                  <w:rFonts w:asciiTheme="majorBidi" w:hAnsiTheme="majorBidi" w:cstheme="majorBidi"/>
                  <w:sz w:val="18"/>
                  <w:szCs w:val="18"/>
                  <w:vertAlign w:val="superscript"/>
                </w:rPr>
                <w:t>2</w:t>
              </w:r>
              <w:r w:rsidRPr="00A135E1">
                <w:rPr>
                  <w:rFonts w:asciiTheme="majorBidi" w:hAnsiTheme="majorBidi" w:cstheme="majorBidi"/>
                  <w:sz w:val="18"/>
                  <w:szCs w:val="18"/>
                </w:rPr>
                <w:t> · MHz)) para ángulos de incidencia de 25</w:t>
              </w:r>
              <w:r w:rsidRPr="00A135E1">
                <w:rPr>
                  <w:rFonts w:asciiTheme="majorBidi" w:hAnsiTheme="majorBidi" w:cstheme="majorBidi"/>
                  <w:sz w:val="18"/>
                  <w:szCs w:val="18"/>
                </w:rPr>
                <w:sym w:font="Symbol" w:char="F0B0"/>
              </w:r>
              <w:r w:rsidRPr="00A135E1">
                <w:rPr>
                  <w:rFonts w:asciiTheme="majorBidi" w:hAnsiTheme="majorBidi" w:cstheme="majorBidi"/>
                  <w:sz w:val="18"/>
                  <w:szCs w:val="18"/>
                </w:rPr>
                <w:t xml:space="preserve"> a 90</w:t>
              </w:r>
              <w:r w:rsidRPr="00A135E1">
                <w:rPr>
                  <w:rFonts w:asciiTheme="majorBidi" w:hAnsiTheme="majorBidi" w:cstheme="majorBidi"/>
                  <w:sz w:val="18"/>
                  <w:szCs w:val="18"/>
                </w:rPr>
                <w:sym w:font="Symbol" w:char="F0B0"/>
              </w:r>
              <w:r w:rsidRPr="00A135E1">
                <w:rPr>
                  <w:rFonts w:asciiTheme="majorBidi" w:hAnsiTheme="majorBidi" w:cstheme="majorBidi"/>
                  <w:sz w:val="18"/>
                  <w:szCs w:val="18"/>
                </w:rPr>
                <w:t xml:space="preserve"> producida por las HIBS </w:t>
              </w:r>
              <w:r w:rsidRPr="00A135E1">
                <w:rPr>
                  <w:color w:val="000000"/>
                  <w:sz w:val="18"/>
                  <w:szCs w:val="18"/>
                </w:rPr>
                <w:t xml:space="preserve">en la superficie de la Tierra en el territorio de otras administraciones, salvo acuerdo explícito de la administración afectada (véase la Resolución </w:t>
              </w:r>
              <w:r w:rsidRPr="00A135E1">
                <w:rPr>
                  <w:b/>
                  <w:bCs/>
                  <w:sz w:val="18"/>
                  <w:szCs w:val="18"/>
                </w:rPr>
                <w:t>221</w:t>
              </w:r>
              <w:r w:rsidRPr="00A135E1">
                <w:rPr>
                  <w:sz w:val="18"/>
                  <w:szCs w:val="18"/>
                </w:rPr>
                <w:t xml:space="preserve"> </w:t>
              </w:r>
              <w:r w:rsidRPr="00A135E1">
                <w:rPr>
                  <w:b/>
                  <w:bCs/>
                  <w:sz w:val="18"/>
                  <w:szCs w:val="18"/>
                </w:rPr>
                <w:t>(Rev.CMR</w:t>
              </w:r>
              <w:r w:rsidRPr="00A135E1">
                <w:rPr>
                  <w:b/>
                  <w:bCs/>
                  <w:sz w:val="18"/>
                  <w:szCs w:val="18"/>
                </w:rPr>
                <w:noBreakHyphen/>
                <w:t>23)</w:t>
              </w:r>
              <w:r w:rsidRPr="00A135E1">
                <w:rPr>
                  <w:sz w:val="18"/>
                  <w:szCs w:val="18"/>
                </w:rPr>
                <w:t>)</w:t>
              </w:r>
            </w:ins>
          </w:p>
        </w:tc>
        <w:tc>
          <w:tcPr>
            <w:tcW w:w="468" w:type="pct"/>
            <w:tcBorders>
              <w:top w:val="single" w:sz="4" w:space="0" w:color="auto"/>
              <w:left w:val="nil"/>
              <w:bottom w:val="single" w:sz="4" w:space="0" w:color="auto"/>
              <w:right w:val="single" w:sz="4" w:space="0" w:color="auto"/>
            </w:tcBorders>
            <w:vAlign w:val="center"/>
          </w:tcPr>
          <w:p w14:paraId="38EB4E8D" w14:textId="511FEECB" w:rsidR="00A80D66" w:rsidRPr="00A135E1" w:rsidRDefault="00A80D66" w:rsidP="00A80D66">
            <w:pPr>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ins w:id="277" w:author="Spanish" w:date="2023-10-23T11:32:00Z">
              <w:r w:rsidRPr="00A135E1">
                <w:rPr>
                  <w:rFonts w:eastAsia="Calibri"/>
                  <w:b/>
                  <w:bCs/>
                  <w:sz w:val="18"/>
                  <w:szCs w:val="18"/>
                  <w:lang w:eastAsia="zh-CN"/>
                </w:rPr>
                <w:t>X</w:t>
              </w:r>
            </w:ins>
          </w:p>
        </w:tc>
        <w:tc>
          <w:tcPr>
            <w:tcW w:w="503" w:type="pct"/>
            <w:tcBorders>
              <w:top w:val="single" w:sz="4" w:space="0" w:color="auto"/>
              <w:left w:val="nil"/>
              <w:bottom w:val="single" w:sz="4" w:space="0" w:color="auto"/>
              <w:right w:val="single" w:sz="4" w:space="0" w:color="auto"/>
            </w:tcBorders>
            <w:vAlign w:val="center"/>
          </w:tcPr>
          <w:p w14:paraId="36315B1A" w14:textId="77777777" w:rsidR="00A80D66" w:rsidRPr="00A135E1" w:rsidRDefault="00A80D66" w:rsidP="00A80D66">
            <w:pPr>
              <w:keepLines/>
              <w:tabs>
                <w:tab w:val="clear" w:pos="1134"/>
                <w:tab w:val="clear" w:pos="1871"/>
                <w:tab w:val="clear" w:pos="2268"/>
              </w:tabs>
              <w:overflowPunct/>
              <w:autoSpaceDE/>
              <w:autoSpaceDN/>
              <w:adjustRightInd/>
              <w:spacing w:before="40" w:after="40"/>
              <w:jc w:val="center"/>
              <w:textAlignment w:val="auto"/>
              <w:rPr>
                <w:sz w:val="18"/>
                <w:szCs w:val="18"/>
                <w:lang w:eastAsia="zh-CN"/>
              </w:rPr>
            </w:pPr>
          </w:p>
        </w:tc>
        <w:tc>
          <w:tcPr>
            <w:tcW w:w="461" w:type="pct"/>
            <w:tcBorders>
              <w:top w:val="single" w:sz="4" w:space="0" w:color="auto"/>
              <w:left w:val="nil"/>
              <w:bottom w:val="single" w:sz="4" w:space="0" w:color="auto"/>
              <w:right w:val="single" w:sz="4" w:space="0" w:color="auto"/>
            </w:tcBorders>
            <w:vAlign w:val="center"/>
          </w:tcPr>
          <w:p w14:paraId="1E80D328" w14:textId="77777777" w:rsidR="00A80D66" w:rsidRPr="00A135E1" w:rsidRDefault="00A80D66" w:rsidP="00A80D66">
            <w:pPr>
              <w:keepLines/>
              <w:tabs>
                <w:tab w:val="clear" w:pos="1134"/>
                <w:tab w:val="clear" w:pos="1871"/>
                <w:tab w:val="clear" w:pos="2268"/>
              </w:tabs>
              <w:overflowPunct/>
              <w:autoSpaceDE/>
              <w:autoSpaceDN/>
              <w:adjustRightInd/>
              <w:spacing w:before="40" w:after="40"/>
              <w:jc w:val="center"/>
              <w:textAlignment w:val="auto"/>
              <w:rPr>
                <w:sz w:val="18"/>
                <w:szCs w:val="18"/>
                <w:lang w:eastAsia="zh-CN"/>
              </w:rPr>
            </w:pPr>
          </w:p>
        </w:tc>
        <w:tc>
          <w:tcPr>
            <w:tcW w:w="496" w:type="pct"/>
            <w:tcBorders>
              <w:top w:val="single" w:sz="4" w:space="0" w:color="auto"/>
              <w:left w:val="nil"/>
              <w:bottom w:val="single" w:sz="4" w:space="0" w:color="auto"/>
              <w:right w:val="double" w:sz="6" w:space="0" w:color="auto"/>
            </w:tcBorders>
            <w:vAlign w:val="center"/>
          </w:tcPr>
          <w:p w14:paraId="4F316FC9" w14:textId="77777777" w:rsidR="00A80D66" w:rsidRPr="00A135E1" w:rsidRDefault="00A80D66" w:rsidP="00A80D66">
            <w:pPr>
              <w:keepLines/>
              <w:tabs>
                <w:tab w:val="clear" w:pos="1134"/>
                <w:tab w:val="clear" w:pos="1871"/>
                <w:tab w:val="clear" w:pos="2268"/>
              </w:tabs>
              <w:overflowPunct/>
              <w:autoSpaceDE/>
              <w:autoSpaceDN/>
              <w:adjustRightInd/>
              <w:spacing w:before="40" w:after="40"/>
              <w:jc w:val="center"/>
              <w:textAlignment w:val="auto"/>
              <w:rPr>
                <w:sz w:val="18"/>
                <w:szCs w:val="18"/>
                <w:lang w:eastAsia="zh-CN"/>
              </w:rPr>
            </w:pPr>
          </w:p>
        </w:tc>
        <w:tc>
          <w:tcPr>
            <w:tcW w:w="480" w:type="pct"/>
            <w:tcBorders>
              <w:top w:val="single" w:sz="4" w:space="0" w:color="auto"/>
              <w:left w:val="nil"/>
              <w:bottom w:val="single" w:sz="4" w:space="0" w:color="auto"/>
              <w:right w:val="single" w:sz="12" w:space="0" w:color="auto"/>
            </w:tcBorders>
          </w:tcPr>
          <w:p w14:paraId="369A4C16" w14:textId="5118CFBD" w:rsidR="00A80D66" w:rsidRPr="00A135E1" w:rsidRDefault="00A80D66" w:rsidP="00A80D66">
            <w:pPr>
              <w:keepLines/>
              <w:tabs>
                <w:tab w:val="clear" w:pos="1134"/>
                <w:tab w:val="clear" w:pos="1871"/>
                <w:tab w:val="clear" w:pos="2268"/>
              </w:tabs>
              <w:overflowPunct/>
              <w:autoSpaceDE/>
              <w:autoSpaceDN/>
              <w:adjustRightInd/>
              <w:spacing w:before="40" w:after="40"/>
              <w:jc w:val="both"/>
              <w:textAlignment w:val="auto"/>
              <w:rPr>
                <w:sz w:val="18"/>
                <w:szCs w:val="18"/>
                <w:lang w:eastAsia="zh-CN"/>
              </w:rPr>
            </w:pPr>
            <w:ins w:id="278" w:author="Spanish" w:date="2023-10-23T11:32:00Z">
              <w:r w:rsidRPr="00A135E1">
                <w:rPr>
                  <w:sz w:val="18"/>
                  <w:szCs w:val="18"/>
                  <w:lang w:eastAsia="zh-CN"/>
                </w:rPr>
                <w:t>1.14bc</w:t>
              </w:r>
            </w:ins>
          </w:p>
        </w:tc>
      </w:tr>
      <w:tr w:rsidR="00A80D66" w:rsidRPr="00A135E1" w14:paraId="3454CE61" w14:textId="77777777" w:rsidTr="00DE2A4A">
        <w:trPr>
          <w:jc w:val="center"/>
        </w:trPr>
        <w:tc>
          <w:tcPr>
            <w:tcW w:w="397" w:type="pct"/>
            <w:tcBorders>
              <w:top w:val="single" w:sz="4" w:space="0" w:color="auto"/>
              <w:left w:val="single" w:sz="12" w:space="0" w:color="auto"/>
              <w:bottom w:val="single" w:sz="4" w:space="0" w:color="auto"/>
              <w:right w:val="double" w:sz="6" w:space="0" w:color="auto"/>
            </w:tcBorders>
          </w:tcPr>
          <w:p w14:paraId="2E16F954" w14:textId="6FE70086" w:rsidR="00A80D66" w:rsidRPr="00A135E1" w:rsidRDefault="00A80D66" w:rsidP="00A80D66">
            <w:pPr>
              <w:keepNext/>
              <w:keepLines/>
              <w:spacing w:before="40" w:after="40"/>
              <w:ind w:left="-57" w:right="-57"/>
              <w:jc w:val="both"/>
              <w:rPr>
                <w:rFonts w:eastAsia="Calibri"/>
                <w:sz w:val="18"/>
                <w:szCs w:val="18"/>
                <w:lang w:eastAsia="zh-CN"/>
              </w:rPr>
            </w:pPr>
            <w:ins w:id="279" w:author="Spanish" w:date="2023-10-23T11:34:00Z">
              <w:r w:rsidRPr="00A135E1">
                <w:rPr>
                  <w:rFonts w:eastAsia="Calibri"/>
                  <w:sz w:val="18"/>
                  <w:szCs w:val="18"/>
                  <w:lang w:eastAsia="zh-CN"/>
                </w:rPr>
                <w:lastRenderedPageBreak/>
                <w:t>1.14.c</w:t>
              </w:r>
            </w:ins>
          </w:p>
        </w:tc>
        <w:tc>
          <w:tcPr>
            <w:tcW w:w="2195" w:type="pct"/>
            <w:tcBorders>
              <w:top w:val="single" w:sz="4" w:space="0" w:color="auto"/>
              <w:left w:val="nil"/>
              <w:bottom w:val="single" w:sz="4" w:space="0" w:color="auto"/>
              <w:right w:val="double" w:sz="6" w:space="0" w:color="auto"/>
            </w:tcBorders>
          </w:tcPr>
          <w:p w14:paraId="4267DDB6" w14:textId="0C0BFA83" w:rsidR="00A80D66" w:rsidRPr="00A135E1" w:rsidRDefault="00A80D66" w:rsidP="00A80D66">
            <w:pPr>
              <w:keepNext/>
              <w:keepLines/>
              <w:spacing w:before="40" w:after="40"/>
              <w:ind w:left="108" w:right="57"/>
              <w:rPr>
                <w:color w:val="000000"/>
                <w:sz w:val="18"/>
                <w:szCs w:val="18"/>
              </w:rPr>
            </w:pPr>
            <w:ins w:id="280" w:author="Spanish" w:date="2023-10-23T11:34:00Z">
              <w:r w:rsidRPr="00A135E1">
                <w:rPr>
                  <w:color w:val="000000"/>
                  <w:sz w:val="18"/>
                  <w:szCs w:val="18"/>
                </w:rPr>
                <w:t>compromiso de que con el fin de proteger [las estaciones móviles IMT en el territorio de otras administraciones en la banda de frecuencias 2 500-2 690</w:t>
              </w:r>
              <w:r w:rsidRPr="00A135E1">
                <w:rPr>
                  <w:sz w:val="18"/>
                  <w:szCs w:val="18"/>
                </w:rPr>
                <w:t xml:space="preserve"> MHz, no se rebasará </w:t>
              </w:r>
              <w:r w:rsidRPr="00A135E1">
                <w:rPr>
                  <w:color w:val="000000"/>
                  <w:sz w:val="18"/>
                  <w:szCs w:val="18"/>
                </w:rPr>
                <w:t xml:space="preserve">el nivel de dfp de </w:t>
              </w:r>
              <w:r w:rsidRPr="00A135E1">
                <w:rPr>
                  <w:rFonts w:asciiTheme="majorBidi" w:hAnsiTheme="majorBidi" w:cstheme="majorBidi"/>
                  <w:sz w:val="18"/>
                  <w:szCs w:val="18"/>
                  <w:lang w:eastAsia="zh-CN"/>
                </w:rPr>
                <w:t>−109</w:t>
              </w:r>
              <w:r>
                <w:rPr>
                  <w:rFonts w:asciiTheme="majorBidi" w:hAnsiTheme="majorBidi" w:cstheme="majorBidi"/>
                  <w:sz w:val="18"/>
                  <w:szCs w:val="18"/>
                  <w:lang w:eastAsia="zh-CN"/>
                </w:rPr>
                <w:t> </w:t>
              </w:r>
              <w:r w:rsidRPr="00A135E1">
                <w:rPr>
                  <w:rFonts w:asciiTheme="majorBidi" w:hAnsiTheme="majorBidi" w:cstheme="majorBidi"/>
                  <w:sz w:val="18"/>
                  <w:szCs w:val="18"/>
                  <w:lang w:eastAsia="zh-CN"/>
                </w:rPr>
                <w:t>dB(W/(m</w:t>
              </w:r>
              <w:r w:rsidRPr="00A135E1">
                <w:rPr>
                  <w:rFonts w:asciiTheme="majorBidi" w:hAnsiTheme="majorBidi" w:cstheme="majorBidi"/>
                  <w:sz w:val="18"/>
                  <w:szCs w:val="18"/>
                  <w:vertAlign w:val="superscript"/>
                  <w:lang w:eastAsia="zh-CN"/>
                </w:rPr>
                <w:t>2</w:t>
              </w:r>
              <w:r w:rsidRPr="00A135E1">
                <w:rPr>
                  <w:rFonts w:asciiTheme="majorBidi" w:hAnsiTheme="majorBidi" w:cstheme="majorBidi"/>
                  <w:sz w:val="18"/>
                  <w:szCs w:val="18"/>
                  <w:lang w:eastAsia="zh-CN"/>
                </w:rPr>
                <w:t> · MHz)) por</w:t>
              </w:r>
              <w:r w:rsidRPr="00A135E1">
                <w:rPr>
                  <w:color w:val="000000"/>
                  <w:sz w:val="18"/>
                  <w:szCs w:val="18"/>
                </w:rPr>
                <w:t xml:space="preserve"> HIBS producido en la superficie de la Tierra en el territorio de otras administraciones, salvo acuerdo explícito de la administración afectada (véase la Resolución </w:t>
              </w:r>
              <w:r w:rsidRPr="00A135E1">
                <w:rPr>
                  <w:b/>
                  <w:bCs/>
                  <w:sz w:val="18"/>
                  <w:szCs w:val="18"/>
                  <w:lang w:eastAsia="zh-CN"/>
                </w:rPr>
                <w:t>[EUR-B14-HIBS-2500-2690-MHz]</w:t>
              </w:r>
              <w:r w:rsidRPr="00A135E1">
                <w:rPr>
                  <w:sz w:val="18"/>
                  <w:szCs w:val="18"/>
                </w:rPr>
                <w:t xml:space="preserve"> </w:t>
              </w:r>
              <w:r w:rsidRPr="00A135E1">
                <w:rPr>
                  <w:b/>
                  <w:bCs/>
                  <w:sz w:val="18"/>
                  <w:szCs w:val="18"/>
                </w:rPr>
                <w:t>(CMR</w:t>
              </w:r>
              <w:r w:rsidRPr="00A135E1">
                <w:rPr>
                  <w:b/>
                  <w:bCs/>
                  <w:sz w:val="18"/>
                  <w:szCs w:val="18"/>
                </w:rPr>
                <w:noBreakHyphen/>
                <w:t>23)</w:t>
              </w:r>
              <w:r w:rsidRPr="00A135E1">
                <w:rPr>
                  <w:sz w:val="18"/>
                  <w:szCs w:val="18"/>
                </w:rPr>
                <w:t>)</w:t>
              </w:r>
            </w:ins>
          </w:p>
        </w:tc>
        <w:tc>
          <w:tcPr>
            <w:tcW w:w="468" w:type="pct"/>
            <w:tcBorders>
              <w:top w:val="single" w:sz="4" w:space="0" w:color="auto"/>
              <w:left w:val="nil"/>
              <w:bottom w:val="single" w:sz="4" w:space="0" w:color="auto"/>
              <w:right w:val="single" w:sz="4" w:space="0" w:color="auto"/>
            </w:tcBorders>
            <w:vAlign w:val="center"/>
          </w:tcPr>
          <w:p w14:paraId="25B172EC" w14:textId="4296215F" w:rsidR="00A80D66" w:rsidRPr="00A135E1" w:rsidRDefault="00A80D66" w:rsidP="00A80D66">
            <w:pPr>
              <w:keepLines/>
              <w:tabs>
                <w:tab w:val="clear" w:pos="1134"/>
                <w:tab w:val="clear" w:pos="1871"/>
                <w:tab w:val="clear" w:pos="2268"/>
              </w:tabs>
              <w:overflowPunct/>
              <w:autoSpaceDE/>
              <w:autoSpaceDN/>
              <w:adjustRightInd/>
              <w:spacing w:before="40" w:after="40"/>
              <w:jc w:val="center"/>
              <w:textAlignment w:val="auto"/>
              <w:rPr>
                <w:rFonts w:eastAsia="Calibri"/>
                <w:b/>
                <w:bCs/>
                <w:sz w:val="18"/>
                <w:szCs w:val="18"/>
                <w:lang w:eastAsia="zh-CN"/>
              </w:rPr>
            </w:pPr>
            <w:ins w:id="281" w:author="Spanish" w:date="2023-10-23T11:34:00Z">
              <w:r w:rsidRPr="00A135E1">
                <w:rPr>
                  <w:b/>
                  <w:bCs/>
                  <w:sz w:val="18"/>
                  <w:szCs w:val="18"/>
                  <w:lang w:eastAsia="zh-CN"/>
                </w:rPr>
                <w:t>X</w:t>
              </w:r>
            </w:ins>
          </w:p>
        </w:tc>
        <w:tc>
          <w:tcPr>
            <w:tcW w:w="503" w:type="pct"/>
            <w:tcBorders>
              <w:top w:val="single" w:sz="4" w:space="0" w:color="auto"/>
              <w:left w:val="nil"/>
              <w:bottom w:val="single" w:sz="4" w:space="0" w:color="auto"/>
              <w:right w:val="single" w:sz="4" w:space="0" w:color="auto"/>
            </w:tcBorders>
            <w:vAlign w:val="center"/>
          </w:tcPr>
          <w:p w14:paraId="23929F7A" w14:textId="77777777" w:rsidR="00A80D66" w:rsidRPr="00A135E1" w:rsidRDefault="00A80D66" w:rsidP="00A80D66">
            <w:pPr>
              <w:keepLines/>
              <w:tabs>
                <w:tab w:val="clear" w:pos="1134"/>
                <w:tab w:val="clear" w:pos="1871"/>
                <w:tab w:val="clear" w:pos="2268"/>
              </w:tabs>
              <w:overflowPunct/>
              <w:autoSpaceDE/>
              <w:autoSpaceDN/>
              <w:adjustRightInd/>
              <w:spacing w:before="40" w:after="40"/>
              <w:jc w:val="center"/>
              <w:textAlignment w:val="auto"/>
              <w:rPr>
                <w:sz w:val="18"/>
                <w:szCs w:val="18"/>
                <w:lang w:eastAsia="zh-CN"/>
              </w:rPr>
            </w:pPr>
          </w:p>
        </w:tc>
        <w:tc>
          <w:tcPr>
            <w:tcW w:w="461" w:type="pct"/>
            <w:tcBorders>
              <w:top w:val="single" w:sz="4" w:space="0" w:color="auto"/>
              <w:left w:val="nil"/>
              <w:bottom w:val="single" w:sz="4" w:space="0" w:color="auto"/>
              <w:right w:val="single" w:sz="4" w:space="0" w:color="auto"/>
            </w:tcBorders>
            <w:vAlign w:val="center"/>
          </w:tcPr>
          <w:p w14:paraId="4AFCD9B2" w14:textId="77777777" w:rsidR="00A80D66" w:rsidRPr="00A135E1" w:rsidRDefault="00A80D66" w:rsidP="00A80D66">
            <w:pPr>
              <w:keepLines/>
              <w:tabs>
                <w:tab w:val="clear" w:pos="1134"/>
                <w:tab w:val="clear" w:pos="1871"/>
                <w:tab w:val="clear" w:pos="2268"/>
              </w:tabs>
              <w:overflowPunct/>
              <w:autoSpaceDE/>
              <w:autoSpaceDN/>
              <w:adjustRightInd/>
              <w:spacing w:before="40" w:after="40"/>
              <w:jc w:val="center"/>
              <w:textAlignment w:val="auto"/>
              <w:rPr>
                <w:sz w:val="18"/>
                <w:szCs w:val="18"/>
                <w:lang w:eastAsia="zh-CN"/>
              </w:rPr>
            </w:pPr>
          </w:p>
        </w:tc>
        <w:tc>
          <w:tcPr>
            <w:tcW w:w="496" w:type="pct"/>
            <w:tcBorders>
              <w:top w:val="single" w:sz="4" w:space="0" w:color="auto"/>
              <w:left w:val="nil"/>
              <w:bottom w:val="single" w:sz="4" w:space="0" w:color="auto"/>
              <w:right w:val="double" w:sz="6" w:space="0" w:color="auto"/>
            </w:tcBorders>
            <w:vAlign w:val="center"/>
          </w:tcPr>
          <w:p w14:paraId="61385B5A" w14:textId="77777777" w:rsidR="00A80D66" w:rsidRPr="00A135E1" w:rsidRDefault="00A80D66" w:rsidP="00A80D66">
            <w:pPr>
              <w:keepLines/>
              <w:tabs>
                <w:tab w:val="clear" w:pos="1134"/>
                <w:tab w:val="clear" w:pos="1871"/>
                <w:tab w:val="clear" w:pos="2268"/>
              </w:tabs>
              <w:overflowPunct/>
              <w:autoSpaceDE/>
              <w:autoSpaceDN/>
              <w:adjustRightInd/>
              <w:spacing w:before="40" w:after="40"/>
              <w:jc w:val="center"/>
              <w:textAlignment w:val="auto"/>
              <w:rPr>
                <w:sz w:val="18"/>
                <w:szCs w:val="18"/>
                <w:lang w:eastAsia="zh-CN"/>
              </w:rPr>
            </w:pPr>
          </w:p>
        </w:tc>
        <w:tc>
          <w:tcPr>
            <w:tcW w:w="480" w:type="pct"/>
            <w:tcBorders>
              <w:top w:val="single" w:sz="4" w:space="0" w:color="auto"/>
              <w:left w:val="nil"/>
              <w:bottom w:val="single" w:sz="4" w:space="0" w:color="auto"/>
              <w:right w:val="single" w:sz="12" w:space="0" w:color="auto"/>
            </w:tcBorders>
          </w:tcPr>
          <w:p w14:paraId="4A1575CB" w14:textId="148B12AE" w:rsidR="00A80D66" w:rsidRPr="00A135E1" w:rsidRDefault="00A80D66" w:rsidP="00A80D66">
            <w:pPr>
              <w:keepLines/>
              <w:tabs>
                <w:tab w:val="clear" w:pos="1134"/>
                <w:tab w:val="clear" w:pos="1871"/>
                <w:tab w:val="clear" w:pos="2268"/>
              </w:tabs>
              <w:overflowPunct/>
              <w:autoSpaceDE/>
              <w:autoSpaceDN/>
              <w:adjustRightInd/>
              <w:spacing w:before="40" w:after="40"/>
              <w:jc w:val="both"/>
              <w:textAlignment w:val="auto"/>
              <w:rPr>
                <w:sz w:val="18"/>
                <w:szCs w:val="18"/>
                <w:lang w:eastAsia="zh-CN"/>
              </w:rPr>
            </w:pPr>
            <w:ins w:id="282" w:author="Spanish" w:date="2023-10-23T11:34:00Z">
              <w:r w:rsidRPr="00A135E1">
                <w:rPr>
                  <w:sz w:val="18"/>
                  <w:szCs w:val="18"/>
                  <w:lang w:eastAsia="zh-CN"/>
                </w:rPr>
                <w:t>1.14c</w:t>
              </w:r>
            </w:ins>
          </w:p>
        </w:tc>
      </w:tr>
      <w:tr w:rsidR="00A80D66" w:rsidRPr="00A135E1" w14:paraId="7D2F796E" w14:textId="77777777" w:rsidTr="00DE2A4A">
        <w:trPr>
          <w:jc w:val="center"/>
        </w:trPr>
        <w:tc>
          <w:tcPr>
            <w:tcW w:w="397" w:type="pct"/>
            <w:tcBorders>
              <w:top w:val="single" w:sz="4" w:space="0" w:color="auto"/>
              <w:left w:val="single" w:sz="12" w:space="0" w:color="auto"/>
              <w:bottom w:val="single" w:sz="4" w:space="0" w:color="auto"/>
              <w:right w:val="double" w:sz="6" w:space="0" w:color="auto"/>
            </w:tcBorders>
          </w:tcPr>
          <w:p w14:paraId="2BB57B4E" w14:textId="42E8370F" w:rsidR="00A80D66" w:rsidRPr="00A135E1" w:rsidRDefault="00A80D66" w:rsidP="00A80D66">
            <w:pPr>
              <w:keepNext/>
              <w:keepLines/>
              <w:spacing w:before="40" w:after="40"/>
              <w:ind w:left="-57" w:right="-57"/>
              <w:jc w:val="both"/>
              <w:rPr>
                <w:rFonts w:eastAsia="Calibri"/>
                <w:sz w:val="18"/>
                <w:szCs w:val="18"/>
                <w:lang w:eastAsia="zh-CN"/>
              </w:rPr>
            </w:pPr>
            <w:ins w:id="283" w:author="Spanish" w:date="2023-10-23T11:34:00Z">
              <w:r w:rsidRPr="00A135E1">
                <w:rPr>
                  <w:rFonts w:eastAsia="Calibri"/>
                  <w:sz w:val="18"/>
                  <w:szCs w:val="18"/>
                  <w:lang w:eastAsia="zh-CN"/>
                </w:rPr>
                <w:t>1.14.ca</w:t>
              </w:r>
            </w:ins>
          </w:p>
        </w:tc>
        <w:tc>
          <w:tcPr>
            <w:tcW w:w="2195" w:type="pct"/>
            <w:tcBorders>
              <w:top w:val="single" w:sz="4" w:space="0" w:color="auto"/>
              <w:left w:val="nil"/>
              <w:bottom w:val="single" w:sz="4" w:space="0" w:color="auto"/>
              <w:right w:val="double" w:sz="6" w:space="0" w:color="auto"/>
            </w:tcBorders>
          </w:tcPr>
          <w:p w14:paraId="6C482F6F" w14:textId="61950B4C" w:rsidR="00A80D66" w:rsidRPr="00A135E1" w:rsidRDefault="00A80D66" w:rsidP="00A80D66">
            <w:pPr>
              <w:keepNext/>
              <w:keepLines/>
              <w:spacing w:before="40" w:after="40"/>
              <w:ind w:left="108" w:right="57"/>
              <w:rPr>
                <w:color w:val="000000"/>
                <w:sz w:val="18"/>
                <w:szCs w:val="18"/>
              </w:rPr>
            </w:pPr>
            <w:ins w:id="284" w:author="Spanish" w:date="2023-10-23T11:34:00Z">
              <w:r w:rsidRPr="00A135E1">
                <w:rPr>
                  <w:color w:val="000000"/>
                  <w:sz w:val="18"/>
                  <w:szCs w:val="18"/>
                </w:rPr>
                <w:t>compromiso de que con el fin de proteger las estaciones base IMT en el territorio de otras administraciones en la banda de frecuencias 2 500-2 690</w:t>
              </w:r>
              <w:r w:rsidRPr="00A135E1">
                <w:rPr>
                  <w:sz w:val="18"/>
                  <w:szCs w:val="18"/>
                </w:rPr>
                <w:t> MHz, no se rebasarán los niveles</w:t>
              </w:r>
              <w:r w:rsidRPr="00A135E1">
                <w:rPr>
                  <w:color w:val="000000"/>
                  <w:sz w:val="18"/>
                  <w:szCs w:val="18"/>
                </w:rPr>
                <w:t xml:space="preserve"> de dfp de </w:t>
              </w:r>
              <w:r w:rsidRPr="00A135E1">
                <w:rPr>
                  <w:rFonts w:asciiTheme="majorBidi" w:hAnsiTheme="majorBidi" w:cstheme="majorBidi"/>
                  <w:sz w:val="18"/>
                  <w:szCs w:val="18"/>
                  <w:lang w:eastAsia="zh-CN"/>
                </w:rPr>
                <w:t>−142 dB(W/(m</w:t>
              </w:r>
              <w:r w:rsidRPr="00A135E1">
                <w:rPr>
                  <w:rFonts w:asciiTheme="majorBidi" w:hAnsiTheme="majorBidi" w:cstheme="majorBidi"/>
                  <w:sz w:val="18"/>
                  <w:szCs w:val="18"/>
                  <w:vertAlign w:val="superscript"/>
                  <w:lang w:eastAsia="zh-CN"/>
                </w:rPr>
                <w:t>2</w:t>
              </w:r>
              <w:r w:rsidRPr="00A135E1">
                <w:rPr>
                  <w:rFonts w:asciiTheme="majorBidi" w:hAnsiTheme="majorBidi" w:cstheme="majorBidi"/>
                  <w:sz w:val="18"/>
                  <w:szCs w:val="18"/>
                  <w:lang w:eastAsia="zh-CN"/>
                </w:rPr>
                <w:t xml:space="preserve"> · MHz)) para ángulos de incidencia de</w:t>
              </w:r>
              <w:r w:rsidRPr="00A135E1">
                <w:rPr>
                  <w:color w:val="000000"/>
                  <w:sz w:val="18"/>
                  <w:szCs w:val="18"/>
                </w:rPr>
                <w:t xml:space="preserve"> </w:t>
              </w:r>
              <w:r w:rsidRPr="00A135E1">
                <w:rPr>
                  <w:rFonts w:asciiTheme="majorBidi" w:hAnsiTheme="majorBidi" w:cstheme="majorBidi"/>
                  <w:sz w:val="18"/>
                  <w:szCs w:val="18"/>
                  <w:lang w:eastAsia="zh-CN"/>
                </w:rPr>
                <w:t>0</w:t>
              </w:r>
              <w:r w:rsidRPr="00A135E1">
                <w:rPr>
                  <w:rFonts w:asciiTheme="majorBidi" w:hAnsiTheme="majorBidi" w:cstheme="majorBidi"/>
                  <w:sz w:val="18"/>
                  <w:szCs w:val="18"/>
                  <w:lang w:eastAsia="zh-CN"/>
                </w:rPr>
                <w:sym w:font="Symbol" w:char="F0B0"/>
              </w:r>
              <w:r w:rsidRPr="00A135E1">
                <w:rPr>
                  <w:rFonts w:asciiTheme="majorBidi" w:hAnsiTheme="majorBidi" w:cstheme="majorBidi"/>
                  <w:sz w:val="18"/>
                  <w:szCs w:val="18"/>
                  <w:lang w:eastAsia="zh-CN"/>
                </w:rPr>
                <w:t xml:space="preserve"> a 11</w:t>
              </w:r>
              <w:r w:rsidRPr="00A135E1">
                <w:rPr>
                  <w:rFonts w:asciiTheme="majorBidi" w:hAnsiTheme="majorBidi" w:cstheme="majorBidi"/>
                  <w:sz w:val="18"/>
                  <w:szCs w:val="18"/>
                  <w:lang w:eastAsia="zh-CN"/>
                </w:rPr>
                <w:sym w:font="Symbol" w:char="F0B0"/>
              </w:r>
              <w:r w:rsidRPr="00A135E1">
                <w:rPr>
                  <w:rFonts w:asciiTheme="majorBidi" w:hAnsiTheme="majorBidi" w:cstheme="majorBidi"/>
                  <w:sz w:val="18"/>
                  <w:szCs w:val="18"/>
                  <w:lang w:eastAsia="zh-CN"/>
                </w:rPr>
                <w:t>, −142 + 0,45 (</w:t>
              </w:r>
              <w:r w:rsidRPr="00A135E1">
                <w:rPr>
                  <w:rFonts w:asciiTheme="majorBidi" w:hAnsiTheme="majorBidi" w:cstheme="majorBidi"/>
                  <w:sz w:val="18"/>
                  <w:szCs w:val="18"/>
                  <w:lang w:eastAsia="zh-CN"/>
                </w:rPr>
                <w:sym w:font="Symbol" w:char="F071"/>
              </w:r>
              <w:r w:rsidRPr="00A135E1">
                <w:rPr>
                  <w:rFonts w:asciiTheme="majorBidi" w:hAnsiTheme="majorBidi" w:cstheme="majorBidi"/>
                  <w:sz w:val="18"/>
                  <w:szCs w:val="18"/>
                  <w:lang w:eastAsia="zh-CN"/>
                </w:rPr>
                <w:t xml:space="preserve"> </w:t>
              </w:r>
              <w:r w:rsidRPr="00A135E1">
                <w:rPr>
                  <w:rFonts w:asciiTheme="majorBidi" w:hAnsiTheme="majorBidi" w:cstheme="majorBidi"/>
                  <w:sz w:val="18"/>
                  <w:szCs w:val="18"/>
                </w:rPr>
                <w:t>−</w:t>
              </w:r>
              <w:r w:rsidRPr="00A135E1">
                <w:rPr>
                  <w:rFonts w:asciiTheme="majorBidi" w:hAnsiTheme="majorBidi" w:cstheme="majorBidi"/>
                  <w:sz w:val="18"/>
                  <w:szCs w:val="18"/>
                  <w:lang w:eastAsia="zh-CN"/>
                </w:rPr>
                <w:t>11)</w:t>
              </w:r>
              <w:r>
                <w:rPr>
                  <w:rFonts w:asciiTheme="majorBidi" w:hAnsiTheme="majorBidi" w:cstheme="majorBidi"/>
                  <w:sz w:val="18"/>
                  <w:szCs w:val="18"/>
                  <w:lang w:eastAsia="zh-CN"/>
                </w:rPr>
                <w:t> </w:t>
              </w:r>
              <w:r w:rsidRPr="00A135E1">
                <w:rPr>
                  <w:rFonts w:asciiTheme="majorBidi" w:hAnsiTheme="majorBidi" w:cstheme="majorBidi"/>
                  <w:sz w:val="18"/>
                  <w:szCs w:val="18"/>
                  <w:lang w:eastAsia="zh-CN"/>
                </w:rPr>
                <w:t>dB(W/(m</w:t>
              </w:r>
              <w:r w:rsidRPr="00A135E1">
                <w:rPr>
                  <w:rFonts w:asciiTheme="majorBidi" w:hAnsiTheme="majorBidi" w:cstheme="majorBidi"/>
                  <w:sz w:val="18"/>
                  <w:szCs w:val="18"/>
                  <w:vertAlign w:val="superscript"/>
                  <w:lang w:eastAsia="zh-CN"/>
                </w:rPr>
                <w:t>2</w:t>
              </w:r>
              <w:r w:rsidRPr="00A135E1">
                <w:rPr>
                  <w:rFonts w:asciiTheme="majorBidi" w:hAnsiTheme="majorBidi" w:cstheme="majorBidi"/>
                  <w:sz w:val="18"/>
                  <w:szCs w:val="18"/>
                  <w:lang w:eastAsia="zh-CN"/>
                </w:rPr>
                <w:t xml:space="preserve"> · MHz)) para ángulos de incidencia de 11</w:t>
              </w:r>
              <w:r w:rsidRPr="00A135E1">
                <w:rPr>
                  <w:rFonts w:asciiTheme="majorBidi" w:hAnsiTheme="majorBidi" w:cstheme="majorBidi"/>
                  <w:sz w:val="18"/>
                  <w:szCs w:val="18"/>
                  <w:lang w:eastAsia="zh-CN"/>
                </w:rPr>
                <w:sym w:font="Symbol" w:char="F0B0"/>
              </w:r>
              <w:r w:rsidRPr="00A135E1">
                <w:rPr>
                  <w:rFonts w:asciiTheme="majorBidi" w:hAnsiTheme="majorBidi" w:cstheme="majorBidi"/>
                  <w:sz w:val="18"/>
                  <w:szCs w:val="18"/>
                  <w:lang w:eastAsia="zh-CN"/>
                </w:rPr>
                <w:t xml:space="preserve"> a 80</w:t>
              </w:r>
              <w:r w:rsidRPr="00A135E1">
                <w:rPr>
                  <w:rFonts w:asciiTheme="majorBidi" w:hAnsiTheme="majorBidi" w:cstheme="majorBidi"/>
                  <w:sz w:val="18"/>
                  <w:szCs w:val="18"/>
                  <w:lang w:eastAsia="zh-CN"/>
                </w:rPr>
                <w:sym w:font="Symbol" w:char="F0B0"/>
              </w:r>
              <w:r w:rsidRPr="00A135E1">
                <w:rPr>
                  <w:rFonts w:asciiTheme="majorBidi" w:hAnsiTheme="majorBidi" w:cstheme="majorBidi"/>
                  <w:sz w:val="18"/>
                  <w:szCs w:val="18"/>
                  <w:lang w:eastAsia="zh-CN"/>
                </w:rPr>
                <w:t xml:space="preserve"> y −111</w:t>
              </w:r>
              <w:r>
                <w:rPr>
                  <w:rFonts w:asciiTheme="majorBidi" w:hAnsiTheme="majorBidi" w:cstheme="majorBidi"/>
                  <w:sz w:val="18"/>
                  <w:szCs w:val="18"/>
                  <w:lang w:eastAsia="zh-CN"/>
                </w:rPr>
                <w:t> </w:t>
              </w:r>
              <w:r w:rsidRPr="00A135E1">
                <w:rPr>
                  <w:rFonts w:asciiTheme="majorBidi" w:hAnsiTheme="majorBidi" w:cstheme="majorBidi"/>
                  <w:sz w:val="18"/>
                  <w:szCs w:val="18"/>
                  <w:lang w:eastAsia="zh-CN"/>
                </w:rPr>
                <w:t>dB(W/(m</w:t>
              </w:r>
              <w:r w:rsidRPr="00A135E1">
                <w:rPr>
                  <w:rFonts w:asciiTheme="majorBidi" w:hAnsiTheme="majorBidi" w:cstheme="majorBidi"/>
                  <w:sz w:val="18"/>
                  <w:szCs w:val="18"/>
                  <w:vertAlign w:val="superscript"/>
                  <w:lang w:eastAsia="zh-CN"/>
                </w:rPr>
                <w:t>2</w:t>
              </w:r>
              <w:r w:rsidRPr="00A135E1">
                <w:rPr>
                  <w:rFonts w:asciiTheme="majorBidi" w:hAnsiTheme="majorBidi" w:cstheme="majorBidi"/>
                  <w:sz w:val="18"/>
                  <w:szCs w:val="18"/>
                  <w:lang w:eastAsia="zh-CN"/>
                </w:rPr>
                <w:t xml:space="preserve"> · MHz)) para ángulos de incidencia de</w:t>
              </w:r>
              <w:r w:rsidRPr="00A135E1">
                <w:rPr>
                  <w:rFonts w:asciiTheme="majorBidi" w:hAnsiTheme="majorBidi" w:cstheme="majorBidi"/>
                  <w:sz w:val="18"/>
                  <w:szCs w:val="18"/>
                </w:rPr>
                <w:t> </w:t>
              </w:r>
              <w:r w:rsidRPr="00A135E1">
                <w:rPr>
                  <w:rFonts w:asciiTheme="majorBidi" w:hAnsiTheme="majorBidi" w:cstheme="majorBidi"/>
                  <w:sz w:val="18"/>
                  <w:szCs w:val="18"/>
                  <w:lang w:eastAsia="zh-CN"/>
                </w:rPr>
                <w:t>80</w:t>
              </w:r>
              <w:r w:rsidRPr="00A135E1">
                <w:rPr>
                  <w:rFonts w:asciiTheme="majorBidi" w:hAnsiTheme="majorBidi" w:cstheme="majorBidi"/>
                  <w:sz w:val="18"/>
                  <w:szCs w:val="18"/>
                  <w:lang w:eastAsia="zh-CN"/>
                </w:rPr>
                <w:sym w:font="Symbol" w:char="F0B0"/>
              </w:r>
              <w:r w:rsidRPr="00A135E1">
                <w:rPr>
                  <w:rFonts w:asciiTheme="majorBidi" w:hAnsiTheme="majorBidi" w:cstheme="majorBidi"/>
                  <w:sz w:val="18"/>
                  <w:szCs w:val="18"/>
                  <w:lang w:eastAsia="zh-CN"/>
                </w:rPr>
                <w:t xml:space="preserve"> a 90</w:t>
              </w:r>
              <w:r w:rsidRPr="00A135E1">
                <w:rPr>
                  <w:rFonts w:asciiTheme="majorBidi" w:hAnsiTheme="majorBidi" w:cstheme="majorBidi"/>
                  <w:sz w:val="18"/>
                  <w:szCs w:val="18"/>
                  <w:lang w:eastAsia="zh-CN"/>
                </w:rPr>
                <w:sym w:font="Symbol" w:char="F0B0"/>
              </w:r>
              <w:r w:rsidRPr="00A135E1">
                <w:rPr>
                  <w:rFonts w:asciiTheme="majorBidi" w:hAnsiTheme="majorBidi" w:cstheme="majorBidi"/>
                  <w:sz w:val="18"/>
                  <w:szCs w:val="18"/>
                  <w:lang w:eastAsia="zh-CN"/>
                </w:rPr>
                <w:t xml:space="preserve"> </w:t>
              </w:r>
              <w:r w:rsidRPr="00A135E1">
                <w:rPr>
                  <w:color w:val="000000"/>
                  <w:sz w:val="18"/>
                  <w:szCs w:val="18"/>
                </w:rPr>
                <w:t xml:space="preserve">producida por las HIBS en la superficie de la Tierra en el territorio de otras administraciones, salvo acuerdo explícito de la administración afectada (véase la Resolución </w:t>
              </w:r>
              <w:r w:rsidRPr="00A135E1">
                <w:rPr>
                  <w:b/>
                  <w:bCs/>
                  <w:sz w:val="18"/>
                  <w:szCs w:val="18"/>
                  <w:lang w:eastAsia="zh-CN"/>
                </w:rPr>
                <w:t>[EUR-B14-HIBS-2500-2690-MHz]</w:t>
              </w:r>
              <w:r w:rsidRPr="00A135E1">
                <w:rPr>
                  <w:sz w:val="18"/>
                  <w:szCs w:val="18"/>
                </w:rPr>
                <w:t xml:space="preserve"> </w:t>
              </w:r>
              <w:r w:rsidRPr="00A135E1">
                <w:rPr>
                  <w:b/>
                  <w:bCs/>
                  <w:sz w:val="18"/>
                  <w:szCs w:val="18"/>
                </w:rPr>
                <w:t>(CMR</w:t>
              </w:r>
              <w:r w:rsidRPr="00A135E1">
                <w:rPr>
                  <w:b/>
                  <w:bCs/>
                  <w:sz w:val="18"/>
                  <w:szCs w:val="18"/>
                </w:rPr>
                <w:noBreakHyphen/>
                <w:t>23)</w:t>
              </w:r>
              <w:r w:rsidRPr="00A135E1">
                <w:rPr>
                  <w:sz w:val="18"/>
                  <w:szCs w:val="18"/>
                </w:rPr>
                <w:t>)</w:t>
              </w:r>
            </w:ins>
          </w:p>
        </w:tc>
        <w:tc>
          <w:tcPr>
            <w:tcW w:w="468" w:type="pct"/>
            <w:tcBorders>
              <w:top w:val="single" w:sz="4" w:space="0" w:color="auto"/>
              <w:left w:val="nil"/>
              <w:bottom w:val="single" w:sz="4" w:space="0" w:color="auto"/>
              <w:right w:val="single" w:sz="4" w:space="0" w:color="auto"/>
            </w:tcBorders>
            <w:vAlign w:val="center"/>
          </w:tcPr>
          <w:p w14:paraId="285095D5" w14:textId="2DDF3C13" w:rsidR="00A80D66" w:rsidRPr="00A135E1" w:rsidRDefault="00A80D66" w:rsidP="00A80D66">
            <w:pPr>
              <w:keepLines/>
              <w:tabs>
                <w:tab w:val="clear" w:pos="1134"/>
                <w:tab w:val="clear" w:pos="1871"/>
                <w:tab w:val="clear" w:pos="2268"/>
              </w:tabs>
              <w:overflowPunct/>
              <w:autoSpaceDE/>
              <w:autoSpaceDN/>
              <w:adjustRightInd/>
              <w:spacing w:before="40" w:after="40"/>
              <w:jc w:val="center"/>
              <w:textAlignment w:val="auto"/>
              <w:rPr>
                <w:rFonts w:eastAsia="Calibri"/>
                <w:b/>
                <w:bCs/>
                <w:sz w:val="18"/>
                <w:szCs w:val="18"/>
                <w:lang w:eastAsia="zh-CN"/>
              </w:rPr>
            </w:pPr>
            <w:ins w:id="285" w:author="Spanish" w:date="2023-10-23T11:34:00Z">
              <w:r w:rsidRPr="00A135E1">
                <w:rPr>
                  <w:b/>
                  <w:bCs/>
                  <w:sz w:val="18"/>
                  <w:szCs w:val="18"/>
                  <w:lang w:eastAsia="zh-CN"/>
                </w:rPr>
                <w:t>X</w:t>
              </w:r>
            </w:ins>
          </w:p>
        </w:tc>
        <w:tc>
          <w:tcPr>
            <w:tcW w:w="503" w:type="pct"/>
            <w:tcBorders>
              <w:top w:val="single" w:sz="4" w:space="0" w:color="auto"/>
              <w:left w:val="nil"/>
              <w:bottom w:val="single" w:sz="4" w:space="0" w:color="auto"/>
              <w:right w:val="single" w:sz="4" w:space="0" w:color="auto"/>
            </w:tcBorders>
            <w:vAlign w:val="center"/>
          </w:tcPr>
          <w:p w14:paraId="3690E46C" w14:textId="77777777" w:rsidR="00A80D66" w:rsidRPr="00A135E1" w:rsidRDefault="00A80D66" w:rsidP="00A80D66">
            <w:pPr>
              <w:keepLines/>
              <w:tabs>
                <w:tab w:val="clear" w:pos="1134"/>
                <w:tab w:val="clear" w:pos="1871"/>
                <w:tab w:val="clear" w:pos="2268"/>
              </w:tabs>
              <w:overflowPunct/>
              <w:autoSpaceDE/>
              <w:autoSpaceDN/>
              <w:adjustRightInd/>
              <w:spacing w:before="40" w:after="40"/>
              <w:jc w:val="center"/>
              <w:textAlignment w:val="auto"/>
              <w:rPr>
                <w:sz w:val="18"/>
                <w:szCs w:val="18"/>
                <w:lang w:eastAsia="zh-CN"/>
              </w:rPr>
            </w:pPr>
          </w:p>
        </w:tc>
        <w:tc>
          <w:tcPr>
            <w:tcW w:w="461" w:type="pct"/>
            <w:tcBorders>
              <w:top w:val="single" w:sz="4" w:space="0" w:color="auto"/>
              <w:left w:val="nil"/>
              <w:bottom w:val="single" w:sz="4" w:space="0" w:color="auto"/>
              <w:right w:val="single" w:sz="4" w:space="0" w:color="auto"/>
            </w:tcBorders>
            <w:vAlign w:val="center"/>
          </w:tcPr>
          <w:p w14:paraId="6F97C71E" w14:textId="77777777" w:rsidR="00A80D66" w:rsidRPr="00A135E1" w:rsidRDefault="00A80D66" w:rsidP="00A80D66">
            <w:pPr>
              <w:keepLines/>
              <w:tabs>
                <w:tab w:val="clear" w:pos="1134"/>
                <w:tab w:val="clear" w:pos="1871"/>
                <w:tab w:val="clear" w:pos="2268"/>
              </w:tabs>
              <w:overflowPunct/>
              <w:autoSpaceDE/>
              <w:autoSpaceDN/>
              <w:adjustRightInd/>
              <w:spacing w:before="40" w:after="40"/>
              <w:jc w:val="center"/>
              <w:textAlignment w:val="auto"/>
              <w:rPr>
                <w:sz w:val="18"/>
                <w:szCs w:val="18"/>
                <w:lang w:eastAsia="zh-CN"/>
              </w:rPr>
            </w:pPr>
          </w:p>
        </w:tc>
        <w:tc>
          <w:tcPr>
            <w:tcW w:w="496" w:type="pct"/>
            <w:tcBorders>
              <w:top w:val="single" w:sz="4" w:space="0" w:color="auto"/>
              <w:left w:val="nil"/>
              <w:bottom w:val="single" w:sz="4" w:space="0" w:color="auto"/>
              <w:right w:val="double" w:sz="6" w:space="0" w:color="auto"/>
            </w:tcBorders>
            <w:vAlign w:val="center"/>
          </w:tcPr>
          <w:p w14:paraId="2CBEB978" w14:textId="77777777" w:rsidR="00A80D66" w:rsidRPr="00A135E1" w:rsidRDefault="00A80D66" w:rsidP="00A80D66">
            <w:pPr>
              <w:keepLines/>
              <w:tabs>
                <w:tab w:val="clear" w:pos="1134"/>
                <w:tab w:val="clear" w:pos="1871"/>
                <w:tab w:val="clear" w:pos="2268"/>
              </w:tabs>
              <w:overflowPunct/>
              <w:autoSpaceDE/>
              <w:autoSpaceDN/>
              <w:adjustRightInd/>
              <w:spacing w:before="40" w:after="40"/>
              <w:jc w:val="center"/>
              <w:textAlignment w:val="auto"/>
              <w:rPr>
                <w:sz w:val="18"/>
                <w:szCs w:val="18"/>
                <w:lang w:eastAsia="zh-CN"/>
              </w:rPr>
            </w:pPr>
          </w:p>
        </w:tc>
        <w:tc>
          <w:tcPr>
            <w:tcW w:w="480" w:type="pct"/>
            <w:tcBorders>
              <w:top w:val="single" w:sz="4" w:space="0" w:color="auto"/>
              <w:left w:val="nil"/>
              <w:bottom w:val="single" w:sz="4" w:space="0" w:color="auto"/>
              <w:right w:val="single" w:sz="12" w:space="0" w:color="auto"/>
            </w:tcBorders>
          </w:tcPr>
          <w:p w14:paraId="2BDDF5E7" w14:textId="68107A18" w:rsidR="00A80D66" w:rsidRPr="00A135E1" w:rsidRDefault="00A80D66" w:rsidP="00A80D66">
            <w:pPr>
              <w:keepLines/>
              <w:tabs>
                <w:tab w:val="clear" w:pos="1134"/>
                <w:tab w:val="clear" w:pos="1871"/>
                <w:tab w:val="clear" w:pos="2268"/>
              </w:tabs>
              <w:overflowPunct/>
              <w:autoSpaceDE/>
              <w:autoSpaceDN/>
              <w:adjustRightInd/>
              <w:spacing w:before="40" w:after="40"/>
              <w:jc w:val="both"/>
              <w:textAlignment w:val="auto"/>
              <w:rPr>
                <w:sz w:val="18"/>
                <w:szCs w:val="18"/>
                <w:lang w:eastAsia="zh-CN"/>
              </w:rPr>
            </w:pPr>
            <w:ins w:id="286" w:author="Spanish" w:date="2023-10-23T11:34:00Z">
              <w:r w:rsidRPr="00A135E1">
                <w:rPr>
                  <w:sz w:val="18"/>
                  <w:szCs w:val="18"/>
                  <w:lang w:eastAsia="zh-CN"/>
                </w:rPr>
                <w:t>1.14ca</w:t>
              </w:r>
            </w:ins>
          </w:p>
        </w:tc>
      </w:tr>
      <w:tr w:rsidR="00A80D66" w:rsidRPr="00A135E1" w14:paraId="6A758B58" w14:textId="77777777" w:rsidTr="00DE2A4A">
        <w:trPr>
          <w:jc w:val="center"/>
        </w:trPr>
        <w:tc>
          <w:tcPr>
            <w:tcW w:w="397" w:type="pct"/>
            <w:tcBorders>
              <w:top w:val="single" w:sz="4" w:space="0" w:color="auto"/>
              <w:left w:val="single" w:sz="12" w:space="0" w:color="auto"/>
              <w:bottom w:val="single" w:sz="4" w:space="0" w:color="auto"/>
              <w:right w:val="double" w:sz="6" w:space="0" w:color="auto"/>
            </w:tcBorders>
          </w:tcPr>
          <w:p w14:paraId="714A98B2" w14:textId="78702CF3" w:rsidR="00A80D66" w:rsidRPr="00A135E1" w:rsidRDefault="00A80D66" w:rsidP="00A80D66">
            <w:pPr>
              <w:keepNext/>
              <w:keepLines/>
              <w:spacing w:before="40" w:after="40"/>
              <w:ind w:left="-57" w:right="-57"/>
              <w:jc w:val="both"/>
              <w:rPr>
                <w:rFonts w:eastAsia="Calibri"/>
                <w:sz w:val="18"/>
                <w:szCs w:val="18"/>
                <w:lang w:eastAsia="zh-CN"/>
              </w:rPr>
            </w:pPr>
            <w:ins w:id="287" w:author="Spanish" w:date="2023-10-23T11:34:00Z">
              <w:r w:rsidRPr="00A135E1">
                <w:rPr>
                  <w:rFonts w:eastAsia="Calibri"/>
                  <w:sz w:val="18"/>
                  <w:szCs w:val="18"/>
                  <w:lang w:eastAsia="zh-CN"/>
                </w:rPr>
                <w:t>1.14.cb</w:t>
              </w:r>
            </w:ins>
          </w:p>
        </w:tc>
        <w:tc>
          <w:tcPr>
            <w:tcW w:w="2195" w:type="pct"/>
            <w:tcBorders>
              <w:top w:val="single" w:sz="4" w:space="0" w:color="auto"/>
              <w:left w:val="nil"/>
              <w:bottom w:val="single" w:sz="4" w:space="0" w:color="auto"/>
              <w:right w:val="double" w:sz="6" w:space="0" w:color="auto"/>
            </w:tcBorders>
          </w:tcPr>
          <w:p w14:paraId="55D0E970" w14:textId="027955DA" w:rsidR="00A80D66" w:rsidRPr="00A135E1" w:rsidRDefault="00A80D66" w:rsidP="00A80D66">
            <w:pPr>
              <w:keepNext/>
              <w:keepLines/>
              <w:spacing w:before="40" w:after="40"/>
              <w:ind w:left="108" w:right="57"/>
              <w:rPr>
                <w:color w:val="000000"/>
                <w:sz w:val="18"/>
                <w:szCs w:val="18"/>
              </w:rPr>
            </w:pPr>
            <w:ins w:id="288" w:author="Spanish" w:date="2023-10-23T11:34:00Z">
              <w:r w:rsidRPr="00A135E1">
                <w:rPr>
                  <w:color w:val="000000"/>
                  <w:sz w:val="18"/>
                  <w:szCs w:val="18"/>
                </w:rPr>
                <w:t>compromiso de que con el fin de proteger los sistemas del servicio fijo en el territorio de otras administraciones en la banda de frecuencias 2 500-2 690</w:t>
              </w:r>
              <w:r w:rsidRPr="00A135E1">
                <w:rPr>
                  <w:sz w:val="18"/>
                  <w:szCs w:val="18"/>
                </w:rPr>
                <w:t xml:space="preserve"> MHz, no se rebasarán los niveles de dfp de </w:t>
              </w:r>
              <w:r w:rsidRPr="00A135E1">
                <w:rPr>
                  <w:rFonts w:asciiTheme="majorBidi" w:hAnsiTheme="majorBidi" w:cstheme="majorBidi"/>
                  <w:sz w:val="18"/>
                  <w:szCs w:val="18"/>
                </w:rPr>
                <w:t>−135 dB(W/(m</w:t>
              </w:r>
              <w:r w:rsidRPr="00A135E1">
                <w:rPr>
                  <w:rFonts w:asciiTheme="majorBidi" w:hAnsiTheme="majorBidi" w:cstheme="majorBidi"/>
                  <w:sz w:val="18"/>
                  <w:szCs w:val="18"/>
                  <w:vertAlign w:val="superscript"/>
                </w:rPr>
                <w:t>2</w:t>
              </w:r>
              <w:r w:rsidRPr="00A135E1">
                <w:rPr>
                  <w:rFonts w:asciiTheme="majorBidi" w:hAnsiTheme="majorBidi" w:cstheme="majorBidi"/>
                  <w:sz w:val="18"/>
                  <w:szCs w:val="18"/>
                </w:rPr>
                <w:t> · MHz)) para ángulos de incidencia de 0° a 20°, −135 + 0,7 (</w:t>
              </w:r>
              <w:r w:rsidRPr="00A135E1">
                <w:rPr>
                  <w:rFonts w:asciiTheme="majorBidi" w:hAnsiTheme="majorBidi" w:cstheme="majorBidi"/>
                  <w:sz w:val="18"/>
                  <w:szCs w:val="18"/>
                </w:rPr>
                <w:sym w:font="Symbol" w:char="F071"/>
              </w:r>
              <w:r w:rsidRPr="00A135E1">
                <w:rPr>
                  <w:rFonts w:asciiTheme="majorBidi" w:hAnsiTheme="majorBidi" w:cstheme="majorBidi"/>
                  <w:sz w:val="18"/>
                  <w:szCs w:val="18"/>
                </w:rPr>
                <w:t xml:space="preserve"> − 20) dB(W/(m</w:t>
              </w:r>
              <w:r w:rsidRPr="00A135E1">
                <w:rPr>
                  <w:rFonts w:asciiTheme="majorBidi" w:hAnsiTheme="majorBidi" w:cstheme="majorBidi"/>
                  <w:sz w:val="18"/>
                  <w:szCs w:val="18"/>
                  <w:vertAlign w:val="superscript"/>
                </w:rPr>
                <w:t>2</w:t>
              </w:r>
              <w:r w:rsidRPr="00A135E1">
                <w:rPr>
                  <w:rFonts w:asciiTheme="majorBidi" w:hAnsiTheme="majorBidi" w:cstheme="majorBidi"/>
                  <w:sz w:val="18"/>
                  <w:szCs w:val="18"/>
                </w:rPr>
                <w:t> · MHz)) para ángulos de incidencia de 20</w:t>
              </w:r>
              <w:r w:rsidRPr="00A135E1">
                <w:rPr>
                  <w:rFonts w:asciiTheme="majorBidi" w:hAnsiTheme="majorBidi" w:cstheme="majorBidi"/>
                  <w:sz w:val="18"/>
                  <w:szCs w:val="18"/>
                </w:rPr>
                <w:sym w:font="Symbol" w:char="F0B0"/>
              </w:r>
              <w:r w:rsidRPr="00A135E1">
                <w:rPr>
                  <w:rFonts w:asciiTheme="majorBidi" w:hAnsiTheme="majorBidi" w:cstheme="majorBidi"/>
                  <w:sz w:val="18"/>
                  <w:szCs w:val="18"/>
                </w:rPr>
                <w:t xml:space="preserve"> a 47</w:t>
              </w:r>
              <w:r w:rsidRPr="00A135E1">
                <w:rPr>
                  <w:rFonts w:asciiTheme="majorBidi" w:hAnsiTheme="majorBidi" w:cstheme="majorBidi"/>
                  <w:sz w:val="18"/>
                  <w:szCs w:val="18"/>
                </w:rPr>
                <w:sym w:font="Symbol" w:char="F0B0"/>
              </w:r>
              <w:r w:rsidRPr="00A135E1">
                <w:rPr>
                  <w:rFonts w:asciiTheme="majorBidi" w:hAnsiTheme="majorBidi" w:cstheme="majorBidi"/>
                  <w:sz w:val="18"/>
                  <w:szCs w:val="18"/>
                </w:rPr>
                <w:t xml:space="preserve"> y −116 dB(W/(m</w:t>
              </w:r>
              <w:r w:rsidRPr="00A135E1">
                <w:rPr>
                  <w:rFonts w:asciiTheme="majorBidi" w:hAnsiTheme="majorBidi" w:cstheme="majorBidi"/>
                  <w:sz w:val="18"/>
                  <w:szCs w:val="18"/>
                  <w:vertAlign w:val="superscript"/>
                </w:rPr>
                <w:t>2</w:t>
              </w:r>
              <w:r w:rsidRPr="00A135E1">
                <w:rPr>
                  <w:rFonts w:asciiTheme="majorBidi" w:hAnsiTheme="majorBidi" w:cstheme="majorBidi"/>
                  <w:sz w:val="18"/>
                  <w:szCs w:val="18"/>
                </w:rPr>
                <w:t> · MHz)) para ángulos de incidencia de 47</w:t>
              </w:r>
              <w:r w:rsidRPr="00A135E1">
                <w:rPr>
                  <w:rFonts w:asciiTheme="majorBidi" w:hAnsiTheme="majorBidi" w:cstheme="majorBidi"/>
                  <w:sz w:val="18"/>
                  <w:szCs w:val="18"/>
                </w:rPr>
                <w:sym w:font="Symbol" w:char="F0B0"/>
              </w:r>
              <w:r w:rsidRPr="00A135E1">
                <w:rPr>
                  <w:rFonts w:asciiTheme="majorBidi" w:hAnsiTheme="majorBidi" w:cstheme="majorBidi"/>
                  <w:sz w:val="18"/>
                  <w:szCs w:val="18"/>
                </w:rPr>
                <w:t xml:space="preserve"> a 90</w:t>
              </w:r>
              <w:r w:rsidRPr="00A135E1">
                <w:rPr>
                  <w:rFonts w:asciiTheme="majorBidi" w:hAnsiTheme="majorBidi" w:cstheme="majorBidi"/>
                  <w:sz w:val="18"/>
                  <w:szCs w:val="18"/>
                </w:rPr>
                <w:sym w:font="Symbol" w:char="F0B0"/>
              </w:r>
              <w:r w:rsidRPr="00A135E1">
                <w:rPr>
                  <w:rFonts w:asciiTheme="majorBidi" w:hAnsiTheme="majorBidi" w:cstheme="majorBidi"/>
                  <w:sz w:val="18"/>
                  <w:szCs w:val="18"/>
                </w:rPr>
                <w:t xml:space="preserve"> </w:t>
              </w:r>
              <w:r w:rsidRPr="00A135E1">
                <w:rPr>
                  <w:color w:val="000000"/>
                  <w:sz w:val="18"/>
                  <w:szCs w:val="18"/>
                </w:rPr>
                <w:t xml:space="preserve">producida por las HIBS en la superficie de la Tierra en el territorio de otras administraciones, salvo acuerdo explícito de la administración afectada (véase la Resolución </w:t>
              </w:r>
              <w:r w:rsidRPr="00A135E1">
                <w:rPr>
                  <w:b/>
                  <w:bCs/>
                  <w:sz w:val="18"/>
                  <w:szCs w:val="18"/>
                  <w:lang w:eastAsia="zh-CN"/>
                </w:rPr>
                <w:t>[EUR-B14-HIBS-2500-2690-MHz]</w:t>
              </w:r>
              <w:r w:rsidRPr="00A135E1">
                <w:rPr>
                  <w:sz w:val="18"/>
                  <w:szCs w:val="18"/>
                </w:rPr>
                <w:t xml:space="preserve"> </w:t>
              </w:r>
              <w:r w:rsidRPr="00A135E1">
                <w:rPr>
                  <w:b/>
                  <w:bCs/>
                  <w:sz w:val="18"/>
                  <w:szCs w:val="18"/>
                </w:rPr>
                <w:t>(CMR</w:t>
              </w:r>
              <w:r w:rsidRPr="00A135E1">
                <w:rPr>
                  <w:b/>
                  <w:bCs/>
                  <w:sz w:val="18"/>
                  <w:szCs w:val="18"/>
                </w:rPr>
                <w:noBreakHyphen/>
                <w:t>23)</w:t>
              </w:r>
              <w:r w:rsidRPr="00A135E1">
                <w:rPr>
                  <w:sz w:val="18"/>
                  <w:szCs w:val="18"/>
                </w:rPr>
                <w:t>)</w:t>
              </w:r>
            </w:ins>
          </w:p>
        </w:tc>
        <w:tc>
          <w:tcPr>
            <w:tcW w:w="468" w:type="pct"/>
            <w:tcBorders>
              <w:top w:val="single" w:sz="4" w:space="0" w:color="auto"/>
              <w:left w:val="nil"/>
              <w:bottom w:val="single" w:sz="4" w:space="0" w:color="auto"/>
              <w:right w:val="single" w:sz="4" w:space="0" w:color="auto"/>
            </w:tcBorders>
            <w:vAlign w:val="center"/>
          </w:tcPr>
          <w:p w14:paraId="4A98426E" w14:textId="288403DA" w:rsidR="00A80D66" w:rsidRPr="00A135E1" w:rsidRDefault="00A80D66" w:rsidP="00A80D66">
            <w:pPr>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503" w:type="pct"/>
            <w:tcBorders>
              <w:top w:val="single" w:sz="4" w:space="0" w:color="auto"/>
              <w:left w:val="nil"/>
              <w:bottom w:val="single" w:sz="4" w:space="0" w:color="auto"/>
              <w:right w:val="single" w:sz="4" w:space="0" w:color="auto"/>
            </w:tcBorders>
            <w:vAlign w:val="center"/>
          </w:tcPr>
          <w:p w14:paraId="4E396082" w14:textId="77777777" w:rsidR="00A80D66" w:rsidRPr="00A135E1" w:rsidRDefault="00A80D66" w:rsidP="00A80D66">
            <w:pPr>
              <w:keepLines/>
              <w:tabs>
                <w:tab w:val="clear" w:pos="1134"/>
                <w:tab w:val="clear" w:pos="1871"/>
                <w:tab w:val="clear" w:pos="2268"/>
              </w:tabs>
              <w:overflowPunct/>
              <w:autoSpaceDE/>
              <w:autoSpaceDN/>
              <w:adjustRightInd/>
              <w:spacing w:before="40" w:after="40"/>
              <w:jc w:val="center"/>
              <w:textAlignment w:val="auto"/>
              <w:rPr>
                <w:sz w:val="18"/>
                <w:szCs w:val="18"/>
                <w:lang w:eastAsia="zh-CN"/>
              </w:rPr>
            </w:pPr>
          </w:p>
        </w:tc>
        <w:tc>
          <w:tcPr>
            <w:tcW w:w="461" w:type="pct"/>
            <w:tcBorders>
              <w:top w:val="single" w:sz="4" w:space="0" w:color="auto"/>
              <w:left w:val="nil"/>
              <w:bottom w:val="single" w:sz="4" w:space="0" w:color="auto"/>
              <w:right w:val="single" w:sz="4" w:space="0" w:color="auto"/>
            </w:tcBorders>
            <w:vAlign w:val="center"/>
          </w:tcPr>
          <w:p w14:paraId="0A38404F" w14:textId="77777777" w:rsidR="00A80D66" w:rsidRPr="00A135E1" w:rsidRDefault="00A80D66" w:rsidP="00A80D66">
            <w:pPr>
              <w:keepLines/>
              <w:tabs>
                <w:tab w:val="clear" w:pos="1134"/>
                <w:tab w:val="clear" w:pos="1871"/>
                <w:tab w:val="clear" w:pos="2268"/>
              </w:tabs>
              <w:overflowPunct/>
              <w:autoSpaceDE/>
              <w:autoSpaceDN/>
              <w:adjustRightInd/>
              <w:spacing w:before="40" w:after="40"/>
              <w:jc w:val="center"/>
              <w:textAlignment w:val="auto"/>
              <w:rPr>
                <w:sz w:val="18"/>
                <w:szCs w:val="18"/>
                <w:lang w:eastAsia="zh-CN"/>
              </w:rPr>
            </w:pPr>
          </w:p>
        </w:tc>
        <w:tc>
          <w:tcPr>
            <w:tcW w:w="496" w:type="pct"/>
            <w:tcBorders>
              <w:top w:val="single" w:sz="4" w:space="0" w:color="auto"/>
              <w:left w:val="nil"/>
              <w:bottom w:val="single" w:sz="4" w:space="0" w:color="auto"/>
              <w:right w:val="double" w:sz="6" w:space="0" w:color="auto"/>
            </w:tcBorders>
            <w:vAlign w:val="center"/>
          </w:tcPr>
          <w:p w14:paraId="2B07CB73" w14:textId="77777777" w:rsidR="00A80D66" w:rsidRPr="00A135E1" w:rsidRDefault="00A80D66" w:rsidP="00A80D66">
            <w:pPr>
              <w:keepLines/>
              <w:tabs>
                <w:tab w:val="clear" w:pos="1134"/>
                <w:tab w:val="clear" w:pos="1871"/>
                <w:tab w:val="clear" w:pos="2268"/>
              </w:tabs>
              <w:overflowPunct/>
              <w:autoSpaceDE/>
              <w:autoSpaceDN/>
              <w:adjustRightInd/>
              <w:spacing w:before="40" w:after="40"/>
              <w:jc w:val="center"/>
              <w:textAlignment w:val="auto"/>
              <w:rPr>
                <w:sz w:val="18"/>
                <w:szCs w:val="18"/>
                <w:lang w:eastAsia="zh-CN"/>
              </w:rPr>
            </w:pPr>
          </w:p>
        </w:tc>
        <w:tc>
          <w:tcPr>
            <w:tcW w:w="480" w:type="pct"/>
            <w:tcBorders>
              <w:top w:val="single" w:sz="4" w:space="0" w:color="auto"/>
              <w:left w:val="nil"/>
              <w:bottom w:val="single" w:sz="4" w:space="0" w:color="auto"/>
              <w:right w:val="single" w:sz="12" w:space="0" w:color="auto"/>
            </w:tcBorders>
          </w:tcPr>
          <w:p w14:paraId="6514CFD2" w14:textId="03DF2B25" w:rsidR="00A80D66" w:rsidRPr="00A135E1" w:rsidRDefault="00A80D66" w:rsidP="00A80D66">
            <w:pPr>
              <w:keepLines/>
              <w:tabs>
                <w:tab w:val="clear" w:pos="1134"/>
                <w:tab w:val="clear" w:pos="1871"/>
                <w:tab w:val="clear" w:pos="2268"/>
              </w:tabs>
              <w:overflowPunct/>
              <w:autoSpaceDE/>
              <w:autoSpaceDN/>
              <w:adjustRightInd/>
              <w:spacing w:before="40" w:after="40"/>
              <w:jc w:val="both"/>
              <w:textAlignment w:val="auto"/>
              <w:rPr>
                <w:sz w:val="18"/>
                <w:szCs w:val="18"/>
                <w:lang w:eastAsia="zh-CN"/>
              </w:rPr>
            </w:pPr>
            <w:ins w:id="289" w:author="Spanish" w:date="2023-10-23T11:34:00Z">
              <w:r w:rsidRPr="00A135E1">
                <w:rPr>
                  <w:sz w:val="18"/>
                  <w:szCs w:val="18"/>
                  <w:lang w:eastAsia="zh-CN"/>
                </w:rPr>
                <w:t>1.14cb</w:t>
              </w:r>
            </w:ins>
          </w:p>
        </w:tc>
      </w:tr>
      <w:tr w:rsidR="00A80D66" w:rsidRPr="00A135E1" w14:paraId="75B64EB7" w14:textId="77777777" w:rsidTr="00DE2A4A">
        <w:trPr>
          <w:jc w:val="center"/>
        </w:trPr>
        <w:tc>
          <w:tcPr>
            <w:tcW w:w="397" w:type="pct"/>
            <w:tcBorders>
              <w:top w:val="single" w:sz="4" w:space="0" w:color="auto"/>
              <w:left w:val="single" w:sz="12" w:space="0" w:color="auto"/>
              <w:bottom w:val="single" w:sz="4" w:space="0" w:color="auto"/>
              <w:right w:val="double" w:sz="6" w:space="0" w:color="auto"/>
            </w:tcBorders>
          </w:tcPr>
          <w:p w14:paraId="5CE72BF1" w14:textId="76B04571" w:rsidR="00A80D66" w:rsidRPr="00A135E1" w:rsidRDefault="00A80D66" w:rsidP="00A80D66">
            <w:pPr>
              <w:keepNext/>
              <w:keepLines/>
              <w:spacing w:before="40" w:after="40"/>
              <w:ind w:left="-57" w:right="-57"/>
              <w:jc w:val="both"/>
              <w:rPr>
                <w:rFonts w:eastAsia="Calibri"/>
                <w:sz w:val="18"/>
                <w:szCs w:val="18"/>
                <w:lang w:eastAsia="zh-CN"/>
              </w:rPr>
            </w:pPr>
            <w:ins w:id="290" w:author="Spanish" w:date="2023-10-23T11:35:00Z">
              <w:r w:rsidRPr="00A135E1">
                <w:rPr>
                  <w:rFonts w:eastAsia="Calibri"/>
                  <w:sz w:val="18"/>
                  <w:szCs w:val="18"/>
                  <w:lang w:eastAsia="zh-CN"/>
                </w:rPr>
                <w:lastRenderedPageBreak/>
                <w:t>1.14.cd</w:t>
              </w:r>
            </w:ins>
          </w:p>
        </w:tc>
        <w:tc>
          <w:tcPr>
            <w:tcW w:w="2195" w:type="pct"/>
            <w:tcBorders>
              <w:top w:val="single" w:sz="4" w:space="0" w:color="auto"/>
              <w:left w:val="nil"/>
              <w:bottom w:val="single" w:sz="4" w:space="0" w:color="auto"/>
              <w:right w:val="double" w:sz="6" w:space="0" w:color="auto"/>
            </w:tcBorders>
          </w:tcPr>
          <w:p w14:paraId="2B8DA168" w14:textId="149660CF" w:rsidR="00A80D66" w:rsidRPr="00A135E1" w:rsidRDefault="00A80D66" w:rsidP="00A80D66">
            <w:pPr>
              <w:keepNext/>
              <w:keepLines/>
              <w:spacing w:before="40" w:after="40"/>
              <w:ind w:left="108" w:right="57"/>
              <w:rPr>
                <w:color w:val="000000"/>
                <w:sz w:val="18"/>
                <w:szCs w:val="18"/>
              </w:rPr>
            </w:pPr>
            <w:ins w:id="291" w:author="Spanish" w:date="2023-10-23T11:35:00Z">
              <w:r w:rsidRPr="00A135E1">
                <w:rPr>
                  <w:color w:val="000000"/>
                  <w:sz w:val="18"/>
                  <w:szCs w:val="18"/>
                </w:rPr>
                <w:t>compromiso de que con el fin de proteger</w:t>
              </w:r>
              <w:r w:rsidRPr="00A135E1">
                <w:rPr>
                  <w:rFonts w:asciiTheme="majorBidi" w:hAnsiTheme="majorBidi" w:cstheme="majorBidi"/>
                  <w:sz w:val="18"/>
                  <w:szCs w:val="18"/>
                  <w:lang w:eastAsia="zh-CN"/>
                </w:rPr>
                <w:t xml:space="preserve"> el servicio de radiodifusión por satélite en el territorio de otras administraciones en la banda de frecuencias 2</w:t>
              </w:r>
              <w:r w:rsidRPr="00A135E1">
                <w:rPr>
                  <w:rFonts w:asciiTheme="majorBidi" w:hAnsiTheme="majorBidi" w:cstheme="majorBidi"/>
                  <w:sz w:val="18"/>
                  <w:szCs w:val="18"/>
                </w:rPr>
                <w:t> </w:t>
              </w:r>
              <w:r w:rsidRPr="00A135E1">
                <w:rPr>
                  <w:rFonts w:asciiTheme="majorBidi" w:hAnsiTheme="majorBidi" w:cstheme="majorBidi"/>
                  <w:sz w:val="18"/>
                  <w:szCs w:val="18"/>
                  <w:lang w:eastAsia="zh-CN"/>
                </w:rPr>
                <w:t>520-2</w:t>
              </w:r>
              <w:r w:rsidRPr="00A135E1">
                <w:rPr>
                  <w:rFonts w:asciiTheme="majorBidi" w:hAnsiTheme="majorBidi" w:cstheme="majorBidi"/>
                  <w:sz w:val="18"/>
                  <w:szCs w:val="18"/>
                </w:rPr>
                <w:t> </w:t>
              </w:r>
              <w:r w:rsidRPr="00A135E1">
                <w:rPr>
                  <w:rFonts w:asciiTheme="majorBidi" w:hAnsiTheme="majorBidi" w:cstheme="majorBidi"/>
                  <w:sz w:val="18"/>
                  <w:szCs w:val="18"/>
                  <w:lang w:eastAsia="zh-CN"/>
                </w:rPr>
                <w:t>630</w:t>
              </w:r>
              <w:r w:rsidRPr="00A135E1">
                <w:rPr>
                  <w:rFonts w:asciiTheme="majorBidi" w:hAnsiTheme="majorBidi" w:cstheme="majorBidi"/>
                  <w:sz w:val="18"/>
                  <w:szCs w:val="18"/>
                </w:rPr>
                <w:t> </w:t>
              </w:r>
              <w:r w:rsidRPr="00A135E1">
                <w:rPr>
                  <w:rFonts w:asciiTheme="majorBidi" w:hAnsiTheme="majorBidi" w:cstheme="majorBidi"/>
                  <w:sz w:val="18"/>
                  <w:szCs w:val="18"/>
                  <w:lang w:eastAsia="zh-CN"/>
                </w:rPr>
                <w:t>MHz, no se rebasarán los niveles de dfp de −130,5</w:t>
              </w:r>
              <w:r w:rsidRPr="00A135E1">
                <w:rPr>
                  <w:rFonts w:asciiTheme="majorBidi" w:hAnsiTheme="majorBidi" w:cstheme="majorBidi"/>
                  <w:bCs/>
                  <w:sz w:val="18"/>
                  <w:szCs w:val="18"/>
                  <w:lang w:eastAsia="zh-CN"/>
                </w:rPr>
                <w:t> </w:t>
              </w:r>
              <w:r w:rsidRPr="00A135E1">
                <w:rPr>
                  <w:rFonts w:asciiTheme="majorBidi" w:hAnsiTheme="majorBidi" w:cstheme="majorBidi"/>
                  <w:sz w:val="18"/>
                  <w:szCs w:val="18"/>
                  <w:lang w:eastAsia="zh-CN"/>
                </w:rPr>
                <w:t>dB(W/(m</w:t>
              </w:r>
              <w:r w:rsidRPr="00A135E1">
                <w:rPr>
                  <w:rFonts w:asciiTheme="majorBidi" w:hAnsiTheme="majorBidi" w:cstheme="majorBidi"/>
                  <w:sz w:val="18"/>
                  <w:szCs w:val="18"/>
                  <w:vertAlign w:val="superscript"/>
                  <w:lang w:eastAsia="zh-CN"/>
                </w:rPr>
                <w:t>2</w:t>
              </w:r>
              <w:r w:rsidRPr="00A135E1">
                <w:rPr>
                  <w:rFonts w:asciiTheme="majorBidi" w:hAnsiTheme="majorBidi" w:cstheme="majorBidi"/>
                  <w:bCs/>
                  <w:sz w:val="18"/>
                  <w:szCs w:val="18"/>
                  <w:lang w:eastAsia="zh-CN"/>
                </w:rPr>
                <w:t> </w:t>
              </w:r>
              <w:r w:rsidRPr="00A135E1">
                <w:rPr>
                  <w:rFonts w:asciiTheme="majorBidi" w:hAnsiTheme="majorBidi" w:cstheme="majorBidi"/>
                  <w:sz w:val="18"/>
                  <w:szCs w:val="18"/>
                  <w:lang w:eastAsia="zh-CN"/>
                </w:rPr>
                <w:t>·</w:t>
              </w:r>
              <w:r w:rsidRPr="00A135E1">
                <w:rPr>
                  <w:rFonts w:asciiTheme="majorBidi" w:hAnsiTheme="majorBidi" w:cstheme="majorBidi"/>
                  <w:bCs/>
                  <w:sz w:val="18"/>
                  <w:szCs w:val="18"/>
                  <w:lang w:eastAsia="zh-CN"/>
                </w:rPr>
                <w:t> </w:t>
              </w:r>
              <w:r w:rsidRPr="00A135E1">
                <w:rPr>
                  <w:rFonts w:asciiTheme="majorBidi" w:hAnsiTheme="majorBidi" w:cstheme="majorBidi"/>
                  <w:sz w:val="18"/>
                  <w:szCs w:val="18"/>
                  <w:lang w:eastAsia="zh-CN"/>
                </w:rPr>
                <w:t>MHz)) para ángulos de incidencia de 0° a 20° y −139,8</w:t>
              </w:r>
              <w:r w:rsidRPr="00A135E1">
                <w:rPr>
                  <w:rFonts w:asciiTheme="majorBidi" w:hAnsiTheme="majorBidi" w:cstheme="majorBidi"/>
                  <w:bCs/>
                  <w:sz w:val="18"/>
                  <w:szCs w:val="18"/>
                  <w:lang w:eastAsia="zh-CN"/>
                </w:rPr>
                <w:t> </w:t>
              </w:r>
              <w:r w:rsidRPr="00A135E1">
                <w:rPr>
                  <w:rFonts w:asciiTheme="majorBidi" w:hAnsiTheme="majorBidi" w:cstheme="majorBidi"/>
                  <w:sz w:val="18"/>
                  <w:szCs w:val="18"/>
                  <w:lang w:eastAsia="zh-CN"/>
                </w:rPr>
                <w:t>dB(W/(m</w:t>
              </w:r>
              <w:r w:rsidRPr="00A135E1">
                <w:rPr>
                  <w:rFonts w:asciiTheme="majorBidi" w:hAnsiTheme="majorBidi" w:cstheme="majorBidi"/>
                  <w:sz w:val="18"/>
                  <w:szCs w:val="18"/>
                  <w:vertAlign w:val="superscript"/>
                  <w:lang w:eastAsia="zh-CN"/>
                </w:rPr>
                <w:t>2</w:t>
              </w:r>
              <w:r w:rsidRPr="00A135E1">
                <w:rPr>
                  <w:rFonts w:asciiTheme="majorBidi" w:hAnsiTheme="majorBidi" w:cstheme="majorBidi"/>
                  <w:bCs/>
                  <w:sz w:val="18"/>
                  <w:szCs w:val="18"/>
                  <w:lang w:eastAsia="zh-CN"/>
                </w:rPr>
                <w:t> </w:t>
              </w:r>
              <w:r w:rsidRPr="00A135E1">
                <w:rPr>
                  <w:rFonts w:asciiTheme="majorBidi" w:hAnsiTheme="majorBidi" w:cstheme="majorBidi"/>
                  <w:sz w:val="18"/>
                  <w:szCs w:val="18"/>
                  <w:lang w:eastAsia="zh-CN"/>
                </w:rPr>
                <w:t>·</w:t>
              </w:r>
              <w:r w:rsidRPr="00A135E1">
                <w:rPr>
                  <w:rFonts w:asciiTheme="majorBidi" w:hAnsiTheme="majorBidi" w:cstheme="majorBidi"/>
                  <w:bCs/>
                  <w:sz w:val="18"/>
                  <w:szCs w:val="18"/>
                  <w:lang w:eastAsia="zh-CN"/>
                </w:rPr>
                <w:t> </w:t>
              </w:r>
              <w:r w:rsidRPr="00A135E1">
                <w:rPr>
                  <w:rFonts w:asciiTheme="majorBidi" w:hAnsiTheme="majorBidi" w:cstheme="majorBidi"/>
                  <w:sz w:val="18"/>
                  <w:szCs w:val="18"/>
                  <w:lang w:eastAsia="zh-CN"/>
                </w:rPr>
                <w:t xml:space="preserve">MHz)) para ángulos de incidencia de </w:t>
              </w:r>
              <w:r w:rsidRPr="00A135E1">
                <w:rPr>
                  <w:rFonts w:asciiTheme="majorBidi" w:hAnsiTheme="majorBidi" w:cstheme="majorBidi"/>
                  <w:sz w:val="18"/>
                  <w:szCs w:val="18"/>
                  <w:lang w:eastAsia="ja-JP"/>
                </w:rPr>
                <w:t>2</w:t>
              </w:r>
              <w:r w:rsidRPr="00A135E1">
                <w:rPr>
                  <w:rFonts w:asciiTheme="majorBidi" w:hAnsiTheme="majorBidi" w:cstheme="majorBidi"/>
                  <w:sz w:val="18"/>
                  <w:szCs w:val="18"/>
                  <w:lang w:eastAsia="zh-CN"/>
                </w:rPr>
                <w:t>0° a</w:t>
              </w:r>
              <w:r>
                <w:rPr>
                  <w:rFonts w:asciiTheme="majorBidi" w:hAnsiTheme="majorBidi" w:cstheme="majorBidi"/>
                  <w:sz w:val="18"/>
                  <w:szCs w:val="18"/>
                  <w:lang w:eastAsia="zh-CN"/>
                </w:rPr>
                <w:t xml:space="preserve"> </w:t>
              </w:r>
              <w:r w:rsidRPr="00A135E1">
                <w:rPr>
                  <w:rFonts w:asciiTheme="majorBidi" w:hAnsiTheme="majorBidi" w:cstheme="majorBidi"/>
                  <w:sz w:val="18"/>
                  <w:szCs w:val="18"/>
                  <w:lang w:eastAsia="ja-JP"/>
                </w:rPr>
                <w:t>9</w:t>
              </w:r>
              <w:r w:rsidRPr="00A135E1">
                <w:rPr>
                  <w:rFonts w:asciiTheme="majorBidi" w:hAnsiTheme="majorBidi" w:cstheme="majorBidi"/>
                  <w:sz w:val="18"/>
                  <w:szCs w:val="18"/>
                  <w:lang w:eastAsia="zh-CN"/>
                </w:rPr>
                <w:t>0°</w:t>
              </w:r>
              <w:r w:rsidRPr="00A135E1">
                <w:rPr>
                  <w:rFonts w:asciiTheme="majorBidi" w:hAnsiTheme="majorBidi" w:cstheme="majorBidi"/>
                  <w:sz w:val="18"/>
                  <w:szCs w:val="18"/>
                  <w:lang w:eastAsia="ja-JP"/>
                </w:rPr>
                <w:t xml:space="preserve"> producida por las HIBS </w:t>
              </w:r>
              <w:r w:rsidRPr="00A135E1">
                <w:rPr>
                  <w:color w:val="000000"/>
                  <w:sz w:val="18"/>
                  <w:szCs w:val="18"/>
                </w:rPr>
                <w:t xml:space="preserve">en la superficie de la Tierra en el territorio de otras administraciones no superará el siguiente límite, salvo acuerdo explícito de la administración afectada (véase la Resolución </w:t>
              </w:r>
              <w:r w:rsidRPr="00A135E1">
                <w:rPr>
                  <w:b/>
                  <w:bCs/>
                  <w:sz w:val="18"/>
                  <w:szCs w:val="18"/>
                  <w:lang w:eastAsia="zh-CN"/>
                </w:rPr>
                <w:t>[</w:t>
              </w:r>
              <w:r>
                <w:rPr>
                  <w:b/>
                  <w:bCs/>
                  <w:sz w:val="18"/>
                  <w:szCs w:val="18"/>
                  <w:lang w:eastAsia="zh-CN"/>
                </w:rPr>
                <w:t>EUR-</w:t>
              </w:r>
              <w:r w:rsidRPr="00A135E1">
                <w:rPr>
                  <w:b/>
                  <w:bCs/>
                  <w:sz w:val="18"/>
                  <w:szCs w:val="18"/>
                  <w:lang w:eastAsia="zh-CN"/>
                </w:rPr>
                <w:t>B14-HIBS 2 500-2 690 MHz]</w:t>
              </w:r>
              <w:r w:rsidRPr="00A135E1">
                <w:rPr>
                  <w:sz w:val="18"/>
                  <w:szCs w:val="18"/>
                </w:rPr>
                <w:t xml:space="preserve"> </w:t>
              </w:r>
              <w:r w:rsidRPr="00A135E1">
                <w:rPr>
                  <w:b/>
                  <w:bCs/>
                  <w:sz w:val="18"/>
                  <w:szCs w:val="18"/>
                </w:rPr>
                <w:t>(CMR</w:t>
              </w:r>
              <w:r w:rsidRPr="00A135E1">
                <w:rPr>
                  <w:b/>
                  <w:bCs/>
                  <w:sz w:val="18"/>
                  <w:szCs w:val="18"/>
                </w:rPr>
                <w:noBreakHyphen/>
                <w:t>23)</w:t>
              </w:r>
              <w:r w:rsidRPr="00A135E1">
                <w:rPr>
                  <w:sz w:val="18"/>
                  <w:szCs w:val="18"/>
                </w:rPr>
                <w:t>)</w:t>
              </w:r>
            </w:ins>
          </w:p>
        </w:tc>
        <w:tc>
          <w:tcPr>
            <w:tcW w:w="468" w:type="pct"/>
            <w:tcBorders>
              <w:top w:val="single" w:sz="4" w:space="0" w:color="auto"/>
              <w:left w:val="nil"/>
              <w:bottom w:val="single" w:sz="4" w:space="0" w:color="auto"/>
              <w:right w:val="single" w:sz="4" w:space="0" w:color="auto"/>
            </w:tcBorders>
            <w:vAlign w:val="center"/>
          </w:tcPr>
          <w:p w14:paraId="7375D8FC" w14:textId="156E9559" w:rsidR="00A80D66" w:rsidRPr="00DE2A4A" w:rsidRDefault="00A80D66" w:rsidP="00A80D66">
            <w:pPr>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503" w:type="pct"/>
            <w:tcBorders>
              <w:top w:val="single" w:sz="4" w:space="0" w:color="auto"/>
              <w:left w:val="nil"/>
              <w:bottom w:val="single" w:sz="4" w:space="0" w:color="auto"/>
              <w:right w:val="single" w:sz="4" w:space="0" w:color="auto"/>
            </w:tcBorders>
            <w:vAlign w:val="center"/>
          </w:tcPr>
          <w:p w14:paraId="0B124352" w14:textId="77777777" w:rsidR="00A80D66" w:rsidRPr="00A135E1" w:rsidRDefault="00A80D66" w:rsidP="00A80D66">
            <w:pPr>
              <w:keepLines/>
              <w:tabs>
                <w:tab w:val="clear" w:pos="1134"/>
                <w:tab w:val="clear" w:pos="1871"/>
                <w:tab w:val="clear" w:pos="2268"/>
              </w:tabs>
              <w:overflowPunct/>
              <w:autoSpaceDE/>
              <w:autoSpaceDN/>
              <w:adjustRightInd/>
              <w:spacing w:before="40" w:after="40"/>
              <w:jc w:val="center"/>
              <w:textAlignment w:val="auto"/>
              <w:rPr>
                <w:sz w:val="18"/>
                <w:szCs w:val="18"/>
                <w:lang w:eastAsia="zh-CN"/>
              </w:rPr>
            </w:pPr>
          </w:p>
        </w:tc>
        <w:tc>
          <w:tcPr>
            <w:tcW w:w="461" w:type="pct"/>
            <w:tcBorders>
              <w:top w:val="single" w:sz="4" w:space="0" w:color="auto"/>
              <w:left w:val="nil"/>
              <w:bottom w:val="single" w:sz="4" w:space="0" w:color="auto"/>
              <w:right w:val="single" w:sz="4" w:space="0" w:color="auto"/>
            </w:tcBorders>
            <w:vAlign w:val="center"/>
          </w:tcPr>
          <w:p w14:paraId="56AD595C" w14:textId="77777777" w:rsidR="00A80D66" w:rsidRPr="00A135E1" w:rsidRDefault="00A80D66" w:rsidP="00A80D66">
            <w:pPr>
              <w:keepLines/>
              <w:tabs>
                <w:tab w:val="clear" w:pos="1134"/>
                <w:tab w:val="clear" w:pos="1871"/>
                <w:tab w:val="clear" w:pos="2268"/>
              </w:tabs>
              <w:overflowPunct/>
              <w:autoSpaceDE/>
              <w:autoSpaceDN/>
              <w:adjustRightInd/>
              <w:spacing w:before="40" w:after="40"/>
              <w:jc w:val="center"/>
              <w:textAlignment w:val="auto"/>
              <w:rPr>
                <w:sz w:val="18"/>
                <w:szCs w:val="18"/>
                <w:lang w:eastAsia="zh-CN"/>
              </w:rPr>
            </w:pPr>
          </w:p>
        </w:tc>
        <w:tc>
          <w:tcPr>
            <w:tcW w:w="496" w:type="pct"/>
            <w:tcBorders>
              <w:top w:val="single" w:sz="4" w:space="0" w:color="auto"/>
              <w:left w:val="nil"/>
              <w:bottom w:val="single" w:sz="4" w:space="0" w:color="auto"/>
              <w:right w:val="double" w:sz="6" w:space="0" w:color="auto"/>
            </w:tcBorders>
            <w:vAlign w:val="center"/>
          </w:tcPr>
          <w:p w14:paraId="5349FD94" w14:textId="77777777" w:rsidR="00A80D66" w:rsidRPr="00A135E1" w:rsidRDefault="00A80D66" w:rsidP="00A80D66">
            <w:pPr>
              <w:keepLines/>
              <w:tabs>
                <w:tab w:val="clear" w:pos="1134"/>
                <w:tab w:val="clear" w:pos="1871"/>
                <w:tab w:val="clear" w:pos="2268"/>
              </w:tabs>
              <w:overflowPunct/>
              <w:autoSpaceDE/>
              <w:autoSpaceDN/>
              <w:adjustRightInd/>
              <w:spacing w:before="40" w:after="40"/>
              <w:jc w:val="center"/>
              <w:textAlignment w:val="auto"/>
              <w:rPr>
                <w:sz w:val="18"/>
                <w:szCs w:val="18"/>
                <w:lang w:eastAsia="zh-CN"/>
              </w:rPr>
            </w:pPr>
          </w:p>
        </w:tc>
        <w:tc>
          <w:tcPr>
            <w:tcW w:w="480" w:type="pct"/>
            <w:tcBorders>
              <w:top w:val="single" w:sz="4" w:space="0" w:color="auto"/>
              <w:left w:val="nil"/>
              <w:bottom w:val="single" w:sz="4" w:space="0" w:color="auto"/>
              <w:right w:val="single" w:sz="12" w:space="0" w:color="auto"/>
            </w:tcBorders>
          </w:tcPr>
          <w:p w14:paraId="58920AD4" w14:textId="31A2B393" w:rsidR="00A80D66" w:rsidRPr="00A135E1" w:rsidRDefault="00A80D66" w:rsidP="00A80D66">
            <w:pPr>
              <w:keepLines/>
              <w:tabs>
                <w:tab w:val="clear" w:pos="1134"/>
                <w:tab w:val="clear" w:pos="1871"/>
                <w:tab w:val="clear" w:pos="2268"/>
              </w:tabs>
              <w:overflowPunct/>
              <w:autoSpaceDE/>
              <w:autoSpaceDN/>
              <w:adjustRightInd/>
              <w:spacing w:before="40" w:after="40"/>
              <w:jc w:val="both"/>
              <w:textAlignment w:val="auto"/>
              <w:rPr>
                <w:sz w:val="18"/>
                <w:szCs w:val="18"/>
                <w:lang w:eastAsia="zh-CN"/>
              </w:rPr>
            </w:pPr>
            <w:ins w:id="292" w:author="Spanish" w:date="2023-10-23T11:35:00Z">
              <w:r w:rsidRPr="00A135E1">
                <w:rPr>
                  <w:sz w:val="18"/>
                  <w:szCs w:val="18"/>
                  <w:lang w:eastAsia="zh-CN"/>
                </w:rPr>
                <w:t>1.14cd</w:t>
              </w:r>
            </w:ins>
          </w:p>
        </w:tc>
      </w:tr>
      <w:tr w:rsidR="00A80D66" w:rsidRPr="00A135E1" w14:paraId="0208BC0B" w14:textId="77777777" w:rsidTr="00DE2A4A">
        <w:trPr>
          <w:jc w:val="center"/>
        </w:trPr>
        <w:tc>
          <w:tcPr>
            <w:tcW w:w="397" w:type="pct"/>
            <w:tcBorders>
              <w:top w:val="single" w:sz="4" w:space="0" w:color="auto"/>
              <w:left w:val="single" w:sz="12" w:space="0" w:color="auto"/>
              <w:bottom w:val="single" w:sz="4" w:space="0" w:color="auto"/>
              <w:right w:val="double" w:sz="6" w:space="0" w:color="auto"/>
            </w:tcBorders>
          </w:tcPr>
          <w:p w14:paraId="48004729" w14:textId="70ABE2FE" w:rsidR="00A80D66" w:rsidRPr="00A135E1" w:rsidRDefault="00A80D66" w:rsidP="00A80D66">
            <w:pPr>
              <w:keepLines/>
              <w:spacing w:before="40" w:after="40"/>
              <w:ind w:left="-57" w:right="-57"/>
              <w:jc w:val="both"/>
              <w:rPr>
                <w:rFonts w:eastAsia="Calibri"/>
                <w:sz w:val="18"/>
                <w:szCs w:val="18"/>
                <w:lang w:eastAsia="zh-CN"/>
              </w:rPr>
            </w:pPr>
            <w:r>
              <w:rPr>
                <w:sz w:val="18"/>
                <w:szCs w:val="18"/>
                <w:lang w:eastAsia="zh-CN"/>
              </w:rPr>
              <w:t>1.14.c</w:t>
            </w:r>
            <w:ins w:id="293" w:author="Spanish" w:date="2022-12-03T20:39:00Z">
              <w:r w:rsidRPr="00A135E1">
                <w:rPr>
                  <w:sz w:val="18"/>
                  <w:szCs w:val="18"/>
                  <w:lang w:eastAsia="zh-CN"/>
                </w:rPr>
                <w:t>e</w:t>
              </w:r>
            </w:ins>
          </w:p>
        </w:tc>
        <w:tc>
          <w:tcPr>
            <w:tcW w:w="2195" w:type="pct"/>
            <w:tcBorders>
              <w:top w:val="single" w:sz="4" w:space="0" w:color="auto"/>
              <w:left w:val="nil"/>
              <w:bottom w:val="single" w:sz="4" w:space="0" w:color="auto"/>
              <w:right w:val="double" w:sz="6" w:space="0" w:color="auto"/>
            </w:tcBorders>
          </w:tcPr>
          <w:p w14:paraId="7896E0C4" w14:textId="52697D1C" w:rsidR="00A80D66" w:rsidRPr="00A135E1" w:rsidRDefault="00A80D66" w:rsidP="00A80D66">
            <w:pPr>
              <w:spacing w:before="30" w:after="30"/>
              <w:ind w:left="113"/>
              <w:rPr>
                <w:rFonts w:asciiTheme="majorBidi" w:hAnsiTheme="majorBidi" w:cstheme="majorBidi"/>
                <w:sz w:val="18"/>
                <w:szCs w:val="18"/>
                <w:lang w:eastAsia="zh-CN"/>
              </w:rPr>
            </w:pPr>
            <w:r w:rsidRPr="00D63E20">
              <w:rPr>
                <w:color w:val="000000"/>
                <w:sz w:val="18"/>
                <w:szCs w:val="18"/>
              </w:rPr>
              <w:t>compromiso de que la HAPS</w:t>
            </w:r>
            <w:ins w:id="294" w:author="Spanish" w:date="2022-12-03T20:40:00Z">
              <w:r w:rsidRPr="00D63E20">
                <w:rPr>
                  <w:color w:val="000000"/>
                  <w:sz w:val="18"/>
                  <w:szCs w:val="18"/>
                </w:rPr>
                <w:t xml:space="preserve"> como </w:t>
              </w:r>
            </w:ins>
            <w:ins w:id="295" w:author="Spanish" w:date="2022-12-04T10:30:00Z">
              <w:r w:rsidRPr="00D63E20">
                <w:rPr>
                  <w:color w:val="000000"/>
                  <w:sz w:val="18"/>
                  <w:szCs w:val="18"/>
                </w:rPr>
                <w:t>estación</w:t>
              </w:r>
            </w:ins>
            <w:ins w:id="296" w:author="Spanish" w:date="2022-12-03T20:40:00Z">
              <w:r w:rsidRPr="00D63E20">
                <w:rPr>
                  <w:color w:val="000000"/>
                  <w:sz w:val="18"/>
                  <w:szCs w:val="18"/>
                </w:rPr>
                <w:t xml:space="preserve"> base IMT </w:t>
              </w:r>
            </w:ins>
            <w:r w:rsidRPr="00D63E20">
              <w:rPr>
                <w:color w:val="000000"/>
                <w:sz w:val="18"/>
                <w:szCs w:val="18"/>
              </w:rPr>
              <w:t xml:space="preserve">no rebasa un valor de dfp fuera de banda de </w:t>
            </w:r>
            <w:del w:id="297" w:author="Spanish" w:date="2023-01-12T11:13:00Z">
              <w:r w:rsidRPr="00D63E20" w:rsidDel="005177FB">
                <w:rPr>
                  <w:color w:val="000000"/>
                  <w:sz w:val="18"/>
                  <w:szCs w:val="18"/>
                </w:rPr>
                <w:delText>–</w:delText>
              </w:r>
            </w:del>
            <w:del w:id="298" w:author="Spanish" w:date="2022-12-03T20:41:00Z">
              <w:r w:rsidRPr="00D63E20" w:rsidDel="00813C43">
                <w:rPr>
                  <w:color w:val="000000"/>
                  <w:sz w:val="18"/>
                  <w:szCs w:val="18"/>
                </w:rPr>
                <w:delText>165 </w:delText>
              </w:r>
            </w:del>
            <w:ins w:id="299" w:author="Spanish" w:date="2023-01-12T11:13:00Z">
              <w:r w:rsidRPr="00D63E20">
                <w:rPr>
                  <w:color w:val="000000"/>
                  <w:sz w:val="18"/>
                  <w:szCs w:val="18"/>
                </w:rPr>
                <w:t>–</w:t>
              </w:r>
            </w:ins>
            <w:ins w:id="300" w:author="Spanish" w:date="2022-12-03T20:41:00Z">
              <w:r w:rsidRPr="00D63E20">
                <w:rPr>
                  <w:color w:val="000000"/>
                  <w:sz w:val="18"/>
                  <w:szCs w:val="18"/>
                </w:rPr>
                <w:t xml:space="preserve">156,2 </w:t>
              </w:r>
            </w:ins>
            <w:r w:rsidRPr="00D63E20">
              <w:rPr>
                <w:color w:val="000000"/>
                <w:sz w:val="18"/>
                <w:szCs w:val="18"/>
              </w:rPr>
              <w:t>dB(W/(m</w:t>
            </w:r>
            <w:r w:rsidRPr="00D63E20">
              <w:rPr>
                <w:color w:val="000000"/>
                <w:sz w:val="18"/>
                <w:szCs w:val="18"/>
                <w:vertAlign w:val="superscript"/>
              </w:rPr>
              <w:t>2</w:t>
            </w:r>
            <w:r w:rsidRPr="00D63E20">
              <w:rPr>
                <w:color w:val="000000"/>
                <w:sz w:val="18"/>
                <w:szCs w:val="18"/>
              </w:rPr>
              <w:t> · MHz)) para un ángulo de </w:t>
            </w:r>
            <w:del w:id="301" w:author="Spanish" w:date="2023-10-23T10:22:00Z">
              <w:r w:rsidRPr="00D63E20" w:rsidDel="0087164D">
                <w:rPr>
                  <w:color w:val="000000"/>
                  <w:sz w:val="18"/>
                  <w:szCs w:val="18"/>
                </w:rPr>
                <w:delText>llegada</w:delText>
              </w:r>
            </w:del>
            <w:ins w:id="302" w:author="Spanish" w:date="2023-10-23T10:22:00Z">
              <w:r>
                <w:rPr>
                  <w:color w:val="000000"/>
                  <w:sz w:val="18"/>
                  <w:szCs w:val="18"/>
                </w:rPr>
                <w:t>incidencia</w:t>
              </w:r>
            </w:ins>
            <w:r w:rsidRPr="00D63E20">
              <w:rPr>
                <w:color w:val="000000"/>
                <w:sz w:val="18"/>
                <w:szCs w:val="18"/>
              </w:rPr>
              <w:t xml:space="preserve"> (θ) inferior a </w:t>
            </w:r>
            <w:del w:id="303" w:author="Spanish" w:date="2022-12-03T20:42:00Z">
              <w:r w:rsidRPr="00D63E20" w:rsidDel="00575FB8">
                <w:rPr>
                  <w:color w:val="000000"/>
                  <w:sz w:val="18"/>
                  <w:szCs w:val="18"/>
                </w:rPr>
                <w:delText>5</w:delText>
              </w:r>
            </w:del>
            <w:ins w:id="304" w:author="Spanish" w:date="2022-12-03T20:42:00Z">
              <w:r w:rsidRPr="00D63E20">
                <w:rPr>
                  <w:color w:val="000000"/>
                  <w:sz w:val="18"/>
                  <w:szCs w:val="18"/>
                </w:rPr>
                <w:t>7</w:t>
              </w:r>
            </w:ins>
            <w:r w:rsidRPr="00D63E20">
              <w:rPr>
                <w:color w:val="000000"/>
                <w:sz w:val="18"/>
                <w:szCs w:val="18"/>
              </w:rPr>
              <w:t xml:space="preserve">° sobre el plano horizontal, </w:t>
            </w:r>
            <w:del w:id="305" w:author="Spanish" w:date="2022-12-03T20:42:00Z">
              <w:r w:rsidRPr="00D63E20" w:rsidDel="00575FB8">
                <w:rPr>
                  <w:color w:val="000000"/>
                  <w:sz w:val="18"/>
                  <w:szCs w:val="18"/>
                </w:rPr>
                <w:delText xml:space="preserve">de –165 + 1,75 (θ – 5) </w:delText>
              </w:r>
            </w:del>
            <w:ins w:id="306" w:author="Spanish" w:date="2022-12-03T20:42:00Z">
              <w:r w:rsidRPr="00D63E20">
                <w:rPr>
                  <w:rFonts w:asciiTheme="majorBidi" w:hAnsiTheme="majorBidi" w:cstheme="majorBidi"/>
                  <w:sz w:val="18"/>
                  <w:szCs w:val="18"/>
                  <w:lang w:eastAsia="zh-CN"/>
                </w:rPr>
                <w:t>−163 </w:t>
              </w:r>
              <w:r w:rsidRPr="00D63E20">
                <w:rPr>
                  <w:rFonts w:asciiTheme="majorBidi" w:hAnsiTheme="majorBidi" w:cstheme="majorBidi"/>
                  <w:bCs/>
                  <w:sz w:val="18"/>
                  <w:szCs w:val="18"/>
                  <w:lang w:eastAsia="zh-CN"/>
                </w:rPr>
                <w:t>+ </w:t>
              </w:r>
              <w:r w:rsidRPr="00D63E20">
                <w:rPr>
                  <w:sz w:val="18"/>
                  <w:szCs w:val="18"/>
                  <w:lang w:eastAsia="ja-JP"/>
                </w:rPr>
                <w:t>15</w:t>
              </w:r>
              <w:r w:rsidRPr="00D63E20">
                <w:rPr>
                  <w:rFonts w:asciiTheme="majorBidi" w:hAnsiTheme="majorBidi" w:cstheme="majorBidi"/>
                  <w:bCs/>
                  <w:sz w:val="18"/>
                  <w:szCs w:val="18"/>
                  <w:lang w:eastAsia="zh-CN"/>
                </w:rPr>
                <w:t> </w:t>
              </w:r>
              <w:r w:rsidRPr="00D63E20">
                <w:rPr>
                  <w:rFonts w:eastAsia="Batang"/>
                  <w:sz w:val="18"/>
                  <w:szCs w:val="18"/>
                </w:rPr>
                <w:t>·</w:t>
              </w:r>
              <w:r w:rsidRPr="00D63E20">
                <w:rPr>
                  <w:rFonts w:asciiTheme="majorBidi" w:hAnsiTheme="majorBidi" w:cstheme="majorBidi"/>
                  <w:bCs/>
                  <w:sz w:val="18"/>
                  <w:szCs w:val="18"/>
                  <w:lang w:eastAsia="zh-CN"/>
                </w:rPr>
                <w:t> </w:t>
              </w:r>
              <w:r w:rsidRPr="00D63E20">
                <w:rPr>
                  <w:rFonts w:eastAsia="Batang"/>
                  <w:i/>
                  <w:iCs/>
                  <w:sz w:val="18"/>
                  <w:szCs w:val="18"/>
                </w:rPr>
                <w:t>log</w:t>
              </w:r>
              <w:r w:rsidRPr="00D63E20">
                <w:rPr>
                  <w:rFonts w:eastAsia="Batang"/>
                  <w:i/>
                  <w:iCs/>
                  <w:sz w:val="18"/>
                  <w:szCs w:val="18"/>
                  <w:vertAlign w:val="subscript"/>
                </w:rPr>
                <w:t>10</w:t>
              </w:r>
              <w:r w:rsidRPr="00D63E20">
                <w:rPr>
                  <w:rFonts w:asciiTheme="majorBidi" w:hAnsiTheme="majorBidi" w:cstheme="majorBidi"/>
                  <w:bCs/>
                  <w:sz w:val="18"/>
                  <w:szCs w:val="18"/>
                  <w:lang w:eastAsia="zh-CN"/>
                </w:rPr>
                <w:t> </w:t>
              </w:r>
              <w:r w:rsidRPr="00D63E20">
                <w:rPr>
                  <w:sz w:val="18"/>
                  <w:szCs w:val="18"/>
                  <w:lang w:eastAsia="ja-JP"/>
                </w:rPr>
                <w:t>(</w:t>
              </w:r>
              <w:r w:rsidRPr="00D63E20">
                <w:rPr>
                  <w:sz w:val="18"/>
                  <w:szCs w:val="18"/>
                  <w:lang w:eastAsia="ja-JP"/>
                </w:rPr>
                <w:sym w:font="Symbol" w:char="F071"/>
              </w:r>
              <w:r w:rsidRPr="00D63E20">
                <w:rPr>
                  <w:rFonts w:asciiTheme="majorBidi" w:hAnsiTheme="majorBidi" w:cstheme="majorBidi"/>
                  <w:bCs/>
                  <w:sz w:val="18"/>
                  <w:szCs w:val="18"/>
                  <w:lang w:eastAsia="zh-CN"/>
                </w:rPr>
                <w:t> </w:t>
              </w:r>
              <w:r w:rsidRPr="00D63E20">
                <w:rPr>
                  <w:sz w:val="18"/>
                  <w:szCs w:val="18"/>
                  <w:lang w:eastAsia="ja-JP"/>
                </w:rPr>
                <w:t>−</w:t>
              </w:r>
              <w:r w:rsidRPr="00D63E20">
                <w:rPr>
                  <w:rFonts w:asciiTheme="majorBidi" w:hAnsiTheme="majorBidi" w:cstheme="majorBidi"/>
                  <w:bCs/>
                  <w:sz w:val="18"/>
                  <w:szCs w:val="18"/>
                  <w:lang w:eastAsia="zh-CN"/>
                </w:rPr>
                <w:t> </w:t>
              </w:r>
              <w:r w:rsidRPr="00D63E20">
                <w:rPr>
                  <w:sz w:val="18"/>
                  <w:szCs w:val="18"/>
                  <w:lang w:eastAsia="ja-JP"/>
                </w:rPr>
                <w:t>4)</w:t>
              </w:r>
            </w:ins>
            <w:r w:rsidRPr="00D63E20">
              <w:rPr>
                <w:rFonts w:asciiTheme="majorBidi" w:hAnsiTheme="majorBidi" w:cstheme="majorBidi"/>
                <w:bCs/>
                <w:sz w:val="18"/>
                <w:szCs w:val="18"/>
                <w:lang w:eastAsia="zh-CN"/>
              </w:rPr>
              <w:t xml:space="preserve"> </w:t>
            </w:r>
            <w:r w:rsidRPr="00D63E20">
              <w:rPr>
                <w:color w:val="000000"/>
                <w:sz w:val="18"/>
                <w:szCs w:val="18"/>
              </w:rPr>
              <w:t>dB(W/(m</w:t>
            </w:r>
            <w:r w:rsidRPr="00D63E20">
              <w:rPr>
                <w:color w:val="000000"/>
                <w:sz w:val="18"/>
                <w:szCs w:val="18"/>
                <w:vertAlign w:val="superscript"/>
              </w:rPr>
              <w:t>2</w:t>
            </w:r>
            <w:r w:rsidRPr="00D63E20">
              <w:rPr>
                <w:color w:val="000000"/>
                <w:sz w:val="18"/>
                <w:szCs w:val="18"/>
              </w:rPr>
              <w:t xml:space="preserve"> · MHz)) para un ángulo de </w:t>
            </w:r>
            <w:del w:id="307" w:author="Spanish" w:date="2023-10-23T10:23:00Z">
              <w:r w:rsidRPr="00D63E20" w:rsidDel="0087164D">
                <w:rPr>
                  <w:color w:val="000000"/>
                  <w:sz w:val="18"/>
                  <w:szCs w:val="18"/>
                </w:rPr>
                <w:delText xml:space="preserve">llegada </w:delText>
              </w:r>
            </w:del>
            <w:ins w:id="308" w:author="Spanish" w:date="2023-10-23T10:23:00Z">
              <w:r>
                <w:rPr>
                  <w:color w:val="000000"/>
                  <w:sz w:val="18"/>
                  <w:szCs w:val="18"/>
                </w:rPr>
                <w:t>incidencia</w:t>
              </w:r>
              <w:r w:rsidRPr="00D63E20">
                <w:rPr>
                  <w:color w:val="000000"/>
                  <w:sz w:val="18"/>
                  <w:szCs w:val="18"/>
                </w:rPr>
                <w:t xml:space="preserve"> </w:t>
              </w:r>
            </w:ins>
            <w:r w:rsidRPr="00D63E20">
              <w:rPr>
                <w:color w:val="000000"/>
                <w:sz w:val="18"/>
                <w:szCs w:val="18"/>
              </w:rPr>
              <w:t xml:space="preserve">comprendido entre </w:t>
            </w:r>
            <w:del w:id="309" w:author="Spanish" w:date="2022-12-03T20:43:00Z">
              <w:r w:rsidRPr="00D63E20" w:rsidDel="00575FB8">
                <w:rPr>
                  <w:color w:val="000000"/>
                  <w:sz w:val="18"/>
                  <w:szCs w:val="18"/>
                </w:rPr>
                <w:delText>5</w:delText>
              </w:r>
            </w:del>
            <w:ins w:id="310" w:author="Spanish" w:date="2022-12-03T20:43:00Z">
              <w:r w:rsidRPr="00D63E20">
                <w:rPr>
                  <w:color w:val="000000"/>
                  <w:sz w:val="18"/>
                  <w:szCs w:val="18"/>
                </w:rPr>
                <w:t>7</w:t>
              </w:r>
            </w:ins>
            <w:r w:rsidRPr="00D63E20">
              <w:rPr>
                <w:color w:val="000000"/>
                <w:sz w:val="18"/>
                <w:szCs w:val="18"/>
              </w:rPr>
              <w:t>° y </w:t>
            </w:r>
            <w:del w:id="311" w:author="Spanish" w:date="2022-12-03T20:43:00Z">
              <w:r w:rsidRPr="00D63E20" w:rsidDel="00575FB8">
                <w:rPr>
                  <w:color w:val="000000"/>
                  <w:sz w:val="18"/>
                  <w:szCs w:val="18"/>
                </w:rPr>
                <w:delText>25</w:delText>
              </w:r>
            </w:del>
            <w:ins w:id="312" w:author="Spanish" w:date="2022-12-03T20:43:00Z">
              <w:r w:rsidRPr="00D63E20">
                <w:rPr>
                  <w:color w:val="000000"/>
                  <w:sz w:val="18"/>
                  <w:szCs w:val="18"/>
                </w:rPr>
                <w:t>30,5</w:t>
              </w:r>
            </w:ins>
            <w:r w:rsidRPr="00D63E20">
              <w:rPr>
                <w:color w:val="000000"/>
                <w:sz w:val="18"/>
                <w:szCs w:val="18"/>
              </w:rPr>
              <w:t xml:space="preserve">°, </w:t>
            </w:r>
            <w:ins w:id="313" w:author="Spanish" w:date="2022-12-03T20:44:00Z">
              <w:r w:rsidRPr="00D63E20">
                <w:rPr>
                  <w:rFonts w:eastAsia="Batang"/>
                  <w:sz w:val="18"/>
                  <w:szCs w:val="18"/>
                </w:rPr>
                <w:t>−</w:t>
              </w:r>
              <w:r w:rsidRPr="00D63E20">
                <w:rPr>
                  <w:sz w:val="18"/>
                  <w:szCs w:val="18"/>
                  <w:lang w:eastAsia="ja-JP"/>
                </w:rPr>
                <w:t>141</w:t>
              </w:r>
              <w:r w:rsidRPr="00D63E20">
                <w:rPr>
                  <w:rFonts w:asciiTheme="majorBidi" w:hAnsiTheme="majorBidi" w:cstheme="majorBidi"/>
                  <w:bCs/>
                  <w:sz w:val="18"/>
                  <w:szCs w:val="18"/>
                  <w:lang w:eastAsia="zh-CN"/>
                </w:rPr>
                <w:t> </w:t>
              </w:r>
              <w:r w:rsidRPr="00D63E20">
                <w:rPr>
                  <w:sz w:val="18"/>
                  <w:szCs w:val="18"/>
                  <w:lang w:eastAsia="ja-JP"/>
                </w:rPr>
                <w:t>+</w:t>
              </w:r>
              <w:r w:rsidRPr="00D63E20">
                <w:rPr>
                  <w:rFonts w:asciiTheme="majorBidi" w:hAnsiTheme="majorBidi" w:cstheme="majorBidi"/>
                  <w:bCs/>
                  <w:sz w:val="18"/>
                  <w:szCs w:val="18"/>
                  <w:lang w:eastAsia="zh-CN"/>
                </w:rPr>
                <w:t> </w:t>
              </w:r>
              <w:r w:rsidRPr="00D63E20">
                <w:rPr>
                  <w:sz w:val="18"/>
                  <w:szCs w:val="18"/>
                  <w:lang w:eastAsia="ja-JP"/>
                </w:rPr>
                <w:t>2,7</w:t>
              </w:r>
              <w:r w:rsidRPr="00D63E20">
                <w:rPr>
                  <w:rFonts w:asciiTheme="majorBidi" w:hAnsiTheme="majorBidi" w:cstheme="majorBidi"/>
                  <w:bCs/>
                  <w:sz w:val="18"/>
                  <w:szCs w:val="18"/>
                  <w:lang w:eastAsia="zh-CN"/>
                </w:rPr>
                <w:t> </w:t>
              </w:r>
              <w:r w:rsidRPr="00D63E20">
                <w:rPr>
                  <w:rFonts w:eastAsia="Batang"/>
                  <w:sz w:val="18"/>
                  <w:szCs w:val="18"/>
                </w:rPr>
                <w:t>·</w:t>
              </w:r>
              <w:r w:rsidRPr="00D63E20">
                <w:rPr>
                  <w:rFonts w:asciiTheme="majorBidi" w:hAnsiTheme="majorBidi" w:cstheme="majorBidi"/>
                  <w:bCs/>
                  <w:sz w:val="18"/>
                  <w:szCs w:val="18"/>
                  <w:lang w:eastAsia="zh-CN"/>
                </w:rPr>
                <w:t> </w:t>
              </w:r>
              <w:r w:rsidRPr="00D63E20">
                <w:rPr>
                  <w:rFonts w:eastAsia="Batang"/>
                  <w:i/>
                  <w:iCs/>
                  <w:sz w:val="18"/>
                  <w:szCs w:val="18"/>
                </w:rPr>
                <w:t>log</w:t>
              </w:r>
              <w:r w:rsidRPr="00D63E20">
                <w:rPr>
                  <w:rFonts w:eastAsia="Batang"/>
                  <w:i/>
                  <w:iCs/>
                  <w:sz w:val="18"/>
                  <w:szCs w:val="18"/>
                  <w:vertAlign w:val="subscript"/>
                </w:rPr>
                <w:t>10</w:t>
              </w:r>
              <w:r w:rsidRPr="00D63E20">
                <w:rPr>
                  <w:rFonts w:eastAsia="Batang"/>
                  <w:sz w:val="18"/>
                  <w:szCs w:val="18"/>
                </w:rPr>
                <w:t xml:space="preserve"> </w:t>
              </w:r>
              <w:r w:rsidRPr="00D63E20">
                <w:rPr>
                  <w:sz w:val="18"/>
                  <w:szCs w:val="18"/>
                  <w:lang w:eastAsia="ja-JP"/>
                </w:rPr>
                <w:t>(</w:t>
              </w:r>
              <w:r w:rsidRPr="00D63E20">
                <w:rPr>
                  <w:sz w:val="18"/>
                  <w:szCs w:val="18"/>
                  <w:lang w:eastAsia="ja-JP"/>
                </w:rPr>
                <w:sym w:font="Symbol" w:char="F071"/>
              </w:r>
              <w:r w:rsidRPr="00D63E20">
                <w:rPr>
                  <w:rFonts w:asciiTheme="majorBidi" w:hAnsiTheme="majorBidi" w:cstheme="majorBidi"/>
                  <w:bCs/>
                  <w:sz w:val="18"/>
                  <w:szCs w:val="18"/>
                  <w:lang w:eastAsia="zh-CN"/>
                </w:rPr>
                <w:t> </w:t>
              </w:r>
              <w:r w:rsidRPr="00D63E20">
                <w:rPr>
                  <w:sz w:val="18"/>
                  <w:szCs w:val="18"/>
                  <w:lang w:eastAsia="ja-JP"/>
                </w:rPr>
                <w:t>−</w:t>
              </w:r>
              <w:r w:rsidRPr="00D63E20">
                <w:rPr>
                  <w:rFonts w:asciiTheme="majorBidi" w:hAnsiTheme="majorBidi" w:cstheme="majorBidi"/>
                  <w:bCs/>
                  <w:sz w:val="18"/>
                  <w:szCs w:val="18"/>
                  <w:lang w:eastAsia="zh-CN"/>
                </w:rPr>
                <w:t> </w:t>
              </w:r>
              <w:r w:rsidRPr="00D63E20">
                <w:rPr>
                  <w:sz w:val="18"/>
                  <w:szCs w:val="18"/>
                  <w:lang w:eastAsia="ja-JP"/>
                </w:rPr>
                <w:t>4)</w:t>
              </w:r>
              <w:r w:rsidRPr="00D63E20">
                <w:rPr>
                  <w:rFonts w:asciiTheme="majorBidi" w:hAnsiTheme="majorBidi" w:cstheme="majorBidi"/>
                  <w:bCs/>
                  <w:sz w:val="18"/>
                  <w:szCs w:val="18"/>
                  <w:lang w:eastAsia="zh-CN"/>
                </w:rPr>
                <w:t> </w:t>
              </w:r>
              <w:r w:rsidRPr="00D63E20">
                <w:rPr>
                  <w:rFonts w:eastAsia="Batang"/>
                  <w:sz w:val="18"/>
                  <w:szCs w:val="18"/>
                </w:rPr>
                <w:t>dB(W/(m</w:t>
              </w:r>
              <w:r w:rsidRPr="00D63E20">
                <w:rPr>
                  <w:rFonts w:eastAsia="Batang"/>
                  <w:sz w:val="18"/>
                  <w:szCs w:val="18"/>
                  <w:vertAlign w:val="superscript"/>
                </w:rPr>
                <w:t>2</w:t>
              </w:r>
              <w:r w:rsidRPr="00D63E20">
                <w:rPr>
                  <w:rFonts w:asciiTheme="majorBidi" w:hAnsiTheme="majorBidi" w:cstheme="majorBidi"/>
                  <w:bCs/>
                  <w:sz w:val="18"/>
                  <w:szCs w:val="18"/>
                  <w:lang w:eastAsia="zh-CN"/>
                </w:rPr>
                <w:t> </w:t>
              </w:r>
              <w:r w:rsidRPr="00D63E20">
                <w:rPr>
                  <w:rFonts w:eastAsia="Batang"/>
                  <w:sz w:val="18"/>
                  <w:szCs w:val="18"/>
                </w:rPr>
                <w:t xml:space="preserve">· MHz)) </w:t>
              </w:r>
            </w:ins>
            <w:ins w:id="314" w:author="Spanish" w:date="2022-12-06T19:40:00Z">
              <w:r w:rsidRPr="00D63E20">
                <w:rPr>
                  <w:rFonts w:eastAsia="Batang"/>
                  <w:sz w:val="18"/>
                  <w:szCs w:val="18"/>
                </w:rPr>
                <w:t xml:space="preserve">para </w:t>
              </w:r>
            </w:ins>
            <w:ins w:id="315" w:author="Spanish" w:date="2022-12-03T20:44:00Z">
              <w:r w:rsidRPr="00D63E20">
                <w:rPr>
                  <w:color w:val="000000"/>
                  <w:sz w:val="18"/>
                  <w:szCs w:val="18"/>
                </w:rPr>
                <w:t xml:space="preserve">un ángulo de llegada de </w:t>
              </w:r>
              <w:r w:rsidRPr="00D63E20">
                <w:rPr>
                  <w:rFonts w:asciiTheme="majorBidi" w:hAnsiTheme="majorBidi" w:cstheme="majorBidi"/>
                  <w:sz w:val="18"/>
                  <w:szCs w:val="18"/>
                  <w:lang w:eastAsia="zh-CN"/>
                </w:rPr>
                <w:t xml:space="preserve">30,5°, </w:t>
              </w:r>
              <w:r w:rsidRPr="00D63E20">
                <w:rPr>
                  <w:rFonts w:eastAsia="Batang"/>
                  <w:sz w:val="18"/>
                  <w:szCs w:val="18"/>
                </w:rPr>
                <w:t>−</w:t>
              </w:r>
              <w:r w:rsidRPr="00D63E20">
                <w:rPr>
                  <w:sz w:val="18"/>
                  <w:szCs w:val="18"/>
                  <w:lang w:eastAsia="ja-JP"/>
                </w:rPr>
                <w:t>157</w:t>
              </w:r>
              <w:r w:rsidRPr="00D63E20">
                <w:rPr>
                  <w:rFonts w:asciiTheme="majorBidi" w:hAnsiTheme="majorBidi" w:cstheme="majorBidi"/>
                  <w:bCs/>
                  <w:sz w:val="18"/>
                  <w:szCs w:val="18"/>
                  <w:lang w:eastAsia="zh-CN"/>
                </w:rPr>
                <w:t> </w:t>
              </w:r>
              <w:r w:rsidRPr="00D63E20">
                <w:rPr>
                  <w:sz w:val="18"/>
                  <w:szCs w:val="18"/>
                  <w:lang w:eastAsia="ja-JP"/>
                </w:rPr>
                <w:t>+</w:t>
              </w:r>
              <w:r w:rsidRPr="00D63E20">
                <w:rPr>
                  <w:rFonts w:asciiTheme="majorBidi" w:hAnsiTheme="majorBidi" w:cstheme="majorBidi"/>
                  <w:bCs/>
                  <w:sz w:val="18"/>
                  <w:szCs w:val="18"/>
                  <w:lang w:eastAsia="zh-CN"/>
                </w:rPr>
                <w:t> </w:t>
              </w:r>
              <w:r w:rsidRPr="00D63E20">
                <w:rPr>
                  <w:sz w:val="18"/>
                  <w:szCs w:val="18"/>
                  <w:lang w:eastAsia="ja-JP"/>
                </w:rPr>
                <w:t>14</w:t>
              </w:r>
              <w:r w:rsidRPr="00D63E20">
                <w:rPr>
                  <w:rFonts w:asciiTheme="majorBidi" w:hAnsiTheme="majorBidi" w:cstheme="majorBidi"/>
                  <w:bCs/>
                  <w:sz w:val="18"/>
                  <w:szCs w:val="18"/>
                  <w:lang w:eastAsia="zh-CN"/>
                </w:rPr>
                <w:t> </w:t>
              </w:r>
              <w:r w:rsidRPr="00D63E20">
                <w:rPr>
                  <w:rFonts w:eastAsia="Batang"/>
                  <w:sz w:val="18"/>
                  <w:szCs w:val="18"/>
                </w:rPr>
                <w:t>·</w:t>
              </w:r>
              <w:r w:rsidRPr="00D63E20">
                <w:rPr>
                  <w:rFonts w:asciiTheme="majorBidi" w:hAnsiTheme="majorBidi" w:cstheme="majorBidi"/>
                  <w:bCs/>
                  <w:sz w:val="18"/>
                  <w:szCs w:val="18"/>
                  <w:lang w:eastAsia="zh-CN"/>
                </w:rPr>
                <w:t> </w:t>
              </w:r>
              <w:r w:rsidRPr="00D63E20">
                <w:rPr>
                  <w:rFonts w:eastAsia="Batang"/>
                  <w:i/>
                  <w:iCs/>
                  <w:sz w:val="18"/>
                  <w:szCs w:val="18"/>
                </w:rPr>
                <w:t>log</w:t>
              </w:r>
              <w:r w:rsidRPr="00D63E20">
                <w:rPr>
                  <w:rFonts w:eastAsia="Batang"/>
                  <w:i/>
                  <w:iCs/>
                  <w:sz w:val="18"/>
                  <w:szCs w:val="18"/>
                  <w:vertAlign w:val="subscript"/>
                </w:rPr>
                <w:t>10</w:t>
              </w:r>
              <w:r w:rsidRPr="00D63E20">
                <w:rPr>
                  <w:rFonts w:asciiTheme="majorBidi" w:hAnsiTheme="majorBidi" w:cstheme="majorBidi"/>
                  <w:bCs/>
                  <w:sz w:val="18"/>
                  <w:szCs w:val="18"/>
                  <w:lang w:eastAsia="zh-CN"/>
                </w:rPr>
                <w:t> </w:t>
              </w:r>
              <w:r w:rsidRPr="00D63E20">
                <w:rPr>
                  <w:sz w:val="18"/>
                  <w:szCs w:val="18"/>
                  <w:lang w:eastAsia="ja-JP"/>
                </w:rPr>
                <w:t>(</w:t>
              </w:r>
              <w:r w:rsidRPr="00D63E20">
                <w:rPr>
                  <w:sz w:val="18"/>
                  <w:szCs w:val="18"/>
                  <w:lang w:eastAsia="ja-JP"/>
                </w:rPr>
                <w:sym w:font="Symbol" w:char="F071"/>
              </w:r>
              <w:r w:rsidRPr="00D63E20">
                <w:rPr>
                  <w:rFonts w:asciiTheme="majorBidi" w:hAnsiTheme="majorBidi" w:cstheme="majorBidi"/>
                  <w:bCs/>
                  <w:sz w:val="18"/>
                  <w:szCs w:val="18"/>
                  <w:lang w:eastAsia="zh-CN"/>
                </w:rPr>
                <w:t> </w:t>
              </w:r>
              <w:r w:rsidRPr="00D63E20">
                <w:rPr>
                  <w:sz w:val="18"/>
                  <w:szCs w:val="18"/>
                  <w:lang w:eastAsia="ja-JP"/>
                </w:rPr>
                <w:t>−</w:t>
              </w:r>
              <w:r w:rsidRPr="00D63E20">
                <w:rPr>
                  <w:rFonts w:asciiTheme="majorBidi" w:hAnsiTheme="majorBidi" w:cstheme="majorBidi"/>
                  <w:bCs/>
                  <w:sz w:val="18"/>
                  <w:szCs w:val="18"/>
                  <w:lang w:eastAsia="zh-CN"/>
                </w:rPr>
                <w:t> </w:t>
              </w:r>
              <w:r w:rsidRPr="00D63E20">
                <w:rPr>
                  <w:sz w:val="18"/>
                  <w:szCs w:val="18"/>
                  <w:lang w:eastAsia="ja-JP"/>
                </w:rPr>
                <w:t>4)</w:t>
              </w:r>
            </w:ins>
            <w:ins w:id="316" w:author="Spanish" w:date="2023-01-12T11:13:00Z">
              <w:r w:rsidRPr="00D63E20">
                <w:rPr>
                  <w:sz w:val="18"/>
                  <w:szCs w:val="18"/>
                  <w:lang w:eastAsia="ja-JP"/>
                </w:rPr>
                <w:t xml:space="preserve"> </w:t>
              </w:r>
            </w:ins>
            <w:ins w:id="317" w:author="Spanish" w:date="2022-12-03T20:44:00Z">
              <w:r w:rsidRPr="00D63E20">
                <w:rPr>
                  <w:rFonts w:eastAsia="Batang"/>
                  <w:sz w:val="18"/>
                  <w:szCs w:val="18"/>
                </w:rPr>
                <w:t>dB(W/(m</w:t>
              </w:r>
              <w:r w:rsidRPr="00D63E20">
                <w:rPr>
                  <w:rFonts w:eastAsia="Batang"/>
                  <w:sz w:val="18"/>
                  <w:szCs w:val="18"/>
                  <w:vertAlign w:val="superscript"/>
                </w:rPr>
                <w:t>2</w:t>
              </w:r>
              <w:r w:rsidRPr="00D63E20">
                <w:rPr>
                  <w:rFonts w:asciiTheme="majorBidi" w:hAnsiTheme="majorBidi" w:cstheme="majorBidi"/>
                  <w:bCs/>
                  <w:sz w:val="18"/>
                  <w:szCs w:val="18"/>
                  <w:lang w:eastAsia="zh-CN"/>
                </w:rPr>
                <w:t> </w:t>
              </w:r>
              <w:r w:rsidRPr="00D63E20">
                <w:rPr>
                  <w:rFonts w:eastAsia="Batang"/>
                  <w:sz w:val="18"/>
                  <w:szCs w:val="18"/>
                </w:rPr>
                <w:t xml:space="preserve">· MHz)) </w:t>
              </w:r>
            </w:ins>
            <w:ins w:id="318" w:author="Spanish" w:date="2022-12-06T19:40:00Z">
              <w:r w:rsidRPr="00D63E20">
                <w:rPr>
                  <w:rFonts w:eastAsia="Batang"/>
                  <w:sz w:val="18"/>
                  <w:szCs w:val="18"/>
                </w:rPr>
                <w:t xml:space="preserve">para </w:t>
              </w:r>
            </w:ins>
            <w:ins w:id="319" w:author="Spanish" w:date="2022-12-03T20:44:00Z">
              <w:r w:rsidRPr="00D63E20">
                <w:rPr>
                  <w:color w:val="000000"/>
                  <w:sz w:val="18"/>
                  <w:szCs w:val="18"/>
                </w:rPr>
                <w:t>un ángulo de llegada</w:t>
              </w:r>
              <w:r w:rsidRPr="00D63E20">
                <w:rPr>
                  <w:rFonts w:asciiTheme="majorBidi" w:hAnsiTheme="majorBidi" w:cstheme="majorBidi"/>
                  <w:sz w:val="18"/>
                  <w:szCs w:val="18"/>
                  <w:lang w:eastAsia="zh-CN"/>
                </w:rPr>
                <w:t xml:space="preserve"> entre 30</w:t>
              </w:r>
            </w:ins>
            <w:ins w:id="320" w:author="Spanish" w:date="2022-12-03T20:45:00Z">
              <w:r w:rsidRPr="00D63E20">
                <w:rPr>
                  <w:rFonts w:asciiTheme="majorBidi" w:hAnsiTheme="majorBidi" w:cstheme="majorBidi"/>
                  <w:sz w:val="18"/>
                  <w:szCs w:val="18"/>
                  <w:lang w:eastAsia="zh-CN"/>
                </w:rPr>
                <w:t>,</w:t>
              </w:r>
            </w:ins>
            <w:ins w:id="321" w:author="Spanish" w:date="2022-12-03T20:44:00Z">
              <w:r w:rsidRPr="00D63E20">
                <w:rPr>
                  <w:rFonts w:asciiTheme="majorBidi" w:hAnsiTheme="majorBidi" w:cstheme="majorBidi"/>
                  <w:sz w:val="18"/>
                  <w:szCs w:val="18"/>
                  <w:lang w:eastAsia="zh-CN"/>
                </w:rPr>
                <w:t xml:space="preserve">5° </w:t>
              </w:r>
            </w:ins>
            <w:ins w:id="322" w:author="Spanish" w:date="2022-12-03T20:45:00Z">
              <w:r w:rsidRPr="00D63E20">
                <w:rPr>
                  <w:rFonts w:asciiTheme="majorBidi" w:hAnsiTheme="majorBidi" w:cstheme="majorBidi"/>
                  <w:sz w:val="18"/>
                  <w:szCs w:val="18"/>
                  <w:lang w:eastAsia="zh-CN"/>
                </w:rPr>
                <w:t>y</w:t>
              </w:r>
            </w:ins>
            <w:ins w:id="323" w:author="Spanish" w:date="2022-12-03T20:44:00Z">
              <w:r w:rsidRPr="00D63E20">
                <w:rPr>
                  <w:rFonts w:asciiTheme="majorBidi" w:hAnsiTheme="majorBidi" w:cstheme="majorBidi"/>
                  <w:sz w:val="18"/>
                  <w:szCs w:val="18"/>
                  <w:lang w:eastAsia="zh-CN"/>
                </w:rPr>
                <w:t xml:space="preserve"> 40</w:t>
              </w:r>
            </w:ins>
            <w:ins w:id="324" w:author="Spanish" w:date="2022-12-03T20:45:00Z">
              <w:r w:rsidRPr="00D63E20">
                <w:rPr>
                  <w:rFonts w:asciiTheme="majorBidi" w:hAnsiTheme="majorBidi" w:cstheme="majorBidi"/>
                  <w:sz w:val="18"/>
                  <w:szCs w:val="18"/>
                  <w:lang w:eastAsia="zh-CN"/>
                </w:rPr>
                <w:t>,</w:t>
              </w:r>
            </w:ins>
            <w:ins w:id="325" w:author="Spanish" w:date="2022-12-03T20:44:00Z">
              <w:r w:rsidRPr="00D63E20">
                <w:rPr>
                  <w:rFonts w:asciiTheme="majorBidi" w:hAnsiTheme="majorBidi" w:cstheme="majorBidi"/>
                  <w:sz w:val="18"/>
                  <w:szCs w:val="18"/>
                  <w:lang w:eastAsia="zh-CN"/>
                </w:rPr>
                <w:t xml:space="preserve">5° </w:t>
              </w:r>
            </w:ins>
            <w:r w:rsidRPr="00D63E20">
              <w:rPr>
                <w:color w:val="000000"/>
                <w:sz w:val="18"/>
                <w:szCs w:val="18"/>
              </w:rPr>
              <w:t>y de –</w:t>
            </w:r>
            <w:del w:id="326" w:author="Spanish" w:date="2022-12-03T20:45:00Z">
              <w:r w:rsidRPr="00D63E20" w:rsidDel="00575FB8">
                <w:rPr>
                  <w:color w:val="000000"/>
                  <w:sz w:val="18"/>
                  <w:szCs w:val="18"/>
                </w:rPr>
                <w:delText>130 </w:delText>
              </w:r>
            </w:del>
            <w:ins w:id="327" w:author="Spanish" w:date="2022-12-03T20:45:00Z">
              <w:r w:rsidRPr="00D63E20">
                <w:rPr>
                  <w:color w:val="000000"/>
                  <w:sz w:val="18"/>
                  <w:szCs w:val="18"/>
                </w:rPr>
                <w:t xml:space="preserve">-101,5 </w:t>
              </w:r>
            </w:ins>
            <w:r w:rsidRPr="00D63E20">
              <w:rPr>
                <w:color w:val="000000"/>
                <w:sz w:val="18"/>
                <w:szCs w:val="18"/>
              </w:rPr>
              <w:t>dB(W/(m</w:t>
            </w:r>
            <w:r w:rsidRPr="00D63E20">
              <w:rPr>
                <w:color w:val="000000"/>
                <w:sz w:val="18"/>
                <w:szCs w:val="18"/>
                <w:vertAlign w:val="superscript"/>
              </w:rPr>
              <w:t>2</w:t>
            </w:r>
            <w:r w:rsidRPr="00D63E20">
              <w:rPr>
                <w:color w:val="000000"/>
                <w:sz w:val="18"/>
                <w:szCs w:val="18"/>
              </w:rPr>
              <w:t xml:space="preserve"> · MHz)) para un ángulo de </w:t>
            </w:r>
            <w:del w:id="328" w:author="Spanish" w:date="2023-10-23T10:24:00Z">
              <w:r w:rsidRPr="00D63E20" w:rsidDel="0087164D">
                <w:rPr>
                  <w:color w:val="000000"/>
                  <w:sz w:val="18"/>
                  <w:szCs w:val="18"/>
                </w:rPr>
                <w:delText xml:space="preserve">llegada </w:delText>
              </w:r>
            </w:del>
            <w:ins w:id="329" w:author="Spanish" w:date="2023-10-23T10:24:00Z">
              <w:r>
                <w:rPr>
                  <w:color w:val="000000"/>
                  <w:sz w:val="18"/>
                  <w:szCs w:val="18"/>
                </w:rPr>
                <w:t>incidencia</w:t>
              </w:r>
              <w:r w:rsidRPr="00D63E20">
                <w:rPr>
                  <w:color w:val="000000"/>
                  <w:sz w:val="18"/>
                  <w:szCs w:val="18"/>
                </w:rPr>
                <w:t xml:space="preserve"> </w:t>
              </w:r>
            </w:ins>
            <w:del w:id="330" w:author="Spanish" w:date="2022-12-03T20:45:00Z">
              <w:r w:rsidRPr="00D63E20" w:rsidDel="00575FB8">
                <w:rPr>
                  <w:color w:val="000000"/>
                  <w:sz w:val="18"/>
                  <w:szCs w:val="18"/>
                </w:rPr>
                <w:delText>comprendido entre 25° y 90°</w:delText>
              </w:r>
            </w:del>
            <w:ins w:id="331" w:author="Spanish" w:date="2022-12-03T20:45:00Z">
              <w:r w:rsidRPr="00D63E20">
                <w:rPr>
                  <w:color w:val="000000"/>
                  <w:sz w:val="18"/>
                  <w:szCs w:val="18"/>
                </w:rPr>
                <w:t xml:space="preserve">superior a </w:t>
              </w:r>
              <w:r w:rsidRPr="00D63E20">
                <w:rPr>
                  <w:rFonts w:asciiTheme="majorBidi" w:hAnsiTheme="majorBidi" w:cstheme="majorBidi"/>
                  <w:sz w:val="18"/>
                  <w:szCs w:val="18"/>
                  <w:lang w:eastAsia="zh-CN"/>
                </w:rPr>
                <w:t xml:space="preserve">40,5° </w:t>
              </w:r>
            </w:ins>
            <w:ins w:id="332" w:author="Spanish" w:date="2022-12-03T20:46:00Z">
              <w:r w:rsidRPr="00D63E20">
                <w:rPr>
                  <w:color w:val="000000"/>
                  <w:sz w:val="18"/>
                  <w:szCs w:val="18"/>
                </w:rPr>
                <w:t xml:space="preserve">en el territorio de otras administraciones en la banda de frecuencias 2 700-2 900 MHz </w:t>
              </w:r>
            </w:ins>
            <w:r w:rsidRPr="00D63E20">
              <w:rPr>
                <w:color w:val="000000"/>
                <w:sz w:val="18"/>
                <w:szCs w:val="18"/>
              </w:rPr>
              <w:t>(véase la Resolución </w:t>
            </w:r>
            <w:del w:id="333" w:author="Spanish" w:date="2022-12-03T20:47:00Z">
              <w:r w:rsidRPr="00D63E20" w:rsidDel="00575FB8">
                <w:rPr>
                  <w:b/>
                  <w:bCs/>
                  <w:color w:val="000000"/>
                  <w:sz w:val="18"/>
                  <w:szCs w:val="18"/>
                </w:rPr>
                <w:delText>221</w:delText>
              </w:r>
              <w:r w:rsidRPr="00D63E20" w:rsidDel="00575FB8">
                <w:rPr>
                  <w:color w:val="000000"/>
                  <w:sz w:val="18"/>
                  <w:szCs w:val="18"/>
                </w:rPr>
                <w:delText xml:space="preserve"> </w:delText>
              </w:r>
              <w:r w:rsidRPr="00D63E20" w:rsidDel="00575FB8">
                <w:rPr>
                  <w:b/>
                  <w:bCs/>
                  <w:color w:val="000000"/>
                  <w:sz w:val="18"/>
                  <w:szCs w:val="18"/>
                </w:rPr>
                <w:delText>(Rev.CMR</w:delText>
              </w:r>
              <w:r w:rsidRPr="00D63E20" w:rsidDel="00575FB8">
                <w:rPr>
                  <w:b/>
                  <w:bCs/>
                  <w:color w:val="000000"/>
                  <w:sz w:val="18"/>
                  <w:szCs w:val="18"/>
                </w:rPr>
                <w:noBreakHyphen/>
                <w:delText>07)</w:delText>
              </w:r>
              <w:r w:rsidRPr="00D63E20" w:rsidDel="00575FB8">
                <w:rPr>
                  <w:color w:val="000000"/>
                  <w:sz w:val="18"/>
                  <w:szCs w:val="18"/>
                </w:rPr>
                <w:delText>)</w:delText>
              </w:r>
            </w:del>
            <w:ins w:id="334" w:author="Spanish" w:date="2022-12-03T20:47:00Z">
              <w:r w:rsidRPr="00D63E20">
                <w:rPr>
                  <w:rFonts w:asciiTheme="majorBidi" w:hAnsiTheme="majorBidi" w:cstheme="majorBidi"/>
                  <w:sz w:val="18"/>
                  <w:szCs w:val="18"/>
                  <w:lang w:eastAsia="zh-CN"/>
                </w:rPr>
                <w:t xml:space="preserve"> </w:t>
              </w:r>
              <w:r w:rsidRPr="00D63E20">
                <w:rPr>
                  <w:rFonts w:asciiTheme="majorBidi" w:hAnsiTheme="majorBidi" w:cstheme="majorBidi"/>
                  <w:b/>
                  <w:bCs/>
                  <w:sz w:val="18"/>
                  <w:szCs w:val="18"/>
                  <w:lang w:eastAsia="zh-CN"/>
                </w:rPr>
                <w:t>[</w:t>
              </w:r>
            </w:ins>
            <w:ins w:id="335" w:author="Spanish" w:date="2023-10-23T10:25:00Z">
              <w:r>
                <w:rPr>
                  <w:rFonts w:asciiTheme="majorBidi" w:hAnsiTheme="majorBidi" w:cstheme="majorBidi"/>
                  <w:b/>
                  <w:bCs/>
                  <w:sz w:val="18"/>
                  <w:szCs w:val="18"/>
                  <w:lang w:eastAsia="zh-CN"/>
                </w:rPr>
                <w:t>EUR-</w:t>
              </w:r>
            </w:ins>
            <w:ins w:id="336" w:author="Spanish" w:date="2022-12-03T20:47:00Z">
              <w:r w:rsidRPr="00D63E20">
                <w:rPr>
                  <w:rFonts w:asciiTheme="majorBidi" w:hAnsiTheme="majorBidi" w:cstheme="majorBidi"/>
                  <w:b/>
                  <w:bCs/>
                  <w:sz w:val="18"/>
                  <w:szCs w:val="18"/>
                  <w:lang w:eastAsia="zh-CN"/>
                </w:rPr>
                <w:t>B14-HIBS 2 500-2 690 MHz] (</w:t>
              </w:r>
            </w:ins>
            <w:ins w:id="337" w:author="Spanish" w:date="2022-12-04T09:58:00Z">
              <w:r w:rsidRPr="00D63E20">
                <w:rPr>
                  <w:rFonts w:asciiTheme="majorBidi" w:hAnsiTheme="majorBidi" w:cstheme="majorBidi"/>
                  <w:b/>
                  <w:bCs/>
                  <w:sz w:val="18"/>
                  <w:szCs w:val="18"/>
                  <w:lang w:eastAsia="zh-CN"/>
                </w:rPr>
                <w:t>CMR</w:t>
              </w:r>
            </w:ins>
            <w:ins w:id="338" w:author="Spanish" w:date="2022-12-03T20:47:00Z">
              <w:r w:rsidRPr="00D63E20">
                <w:rPr>
                  <w:rFonts w:asciiTheme="majorBidi" w:hAnsiTheme="majorBidi" w:cstheme="majorBidi"/>
                  <w:b/>
                  <w:bCs/>
                  <w:sz w:val="18"/>
                  <w:szCs w:val="18"/>
                  <w:lang w:eastAsia="zh-CN"/>
                </w:rPr>
                <w:noBreakHyphen/>
                <w:t>23)</w:t>
              </w:r>
              <w:r w:rsidRPr="00D63E20">
                <w:rPr>
                  <w:rFonts w:asciiTheme="majorBidi" w:hAnsiTheme="majorBidi" w:cstheme="majorBidi"/>
                  <w:sz w:val="18"/>
                  <w:szCs w:val="18"/>
                  <w:lang w:eastAsia="zh-CN"/>
                </w:rPr>
                <w:t>);</w:t>
              </w:r>
            </w:ins>
          </w:p>
        </w:tc>
        <w:tc>
          <w:tcPr>
            <w:tcW w:w="468" w:type="pct"/>
            <w:tcBorders>
              <w:top w:val="single" w:sz="4" w:space="0" w:color="auto"/>
              <w:left w:val="nil"/>
              <w:bottom w:val="single" w:sz="4" w:space="0" w:color="auto"/>
              <w:right w:val="single" w:sz="4" w:space="0" w:color="auto"/>
            </w:tcBorders>
            <w:vAlign w:val="center"/>
          </w:tcPr>
          <w:p w14:paraId="4F39C5A0" w14:textId="48340039" w:rsidR="00A80D66" w:rsidRPr="00A135E1" w:rsidRDefault="00A80D66" w:rsidP="00A80D66">
            <w:pPr>
              <w:keepLines/>
              <w:tabs>
                <w:tab w:val="clear" w:pos="1134"/>
                <w:tab w:val="clear" w:pos="1871"/>
                <w:tab w:val="clear" w:pos="2268"/>
              </w:tabs>
              <w:overflowPunct/>
              <w:autoSpaceDE/>
              <w:autoSpaceDN/>
              <w:adjustRightInd/>
              <w:spacing w:before="40" w:after="40"/>
              <w:jc w:val="center"/>
              <w:textAlignment w:val="auto"/>
              <w:rPr>
                <w:rFonts w:eastAsia="Calibri"/>
                <w:b/>
                <w:bCs/>
                <w:sz w:val="18"/>
                <w:szCs w:val="18"/>
                <w:lang w:eastAsia="zh-CN"/>
              </w:rPr>
            </w:pPr>
            <w:r>
              <w:rPr>
                <w:b/>
                <w:bCs/>
                <w:sz w:val="18"/>
                <w:szCs w:val="18"/>
                <w:lang w:eastAsia="zh-CN"/>
              </w:rPr>
              <w:t>X</w:t>
            </w:r>
          </w:p>
        </w:tc>
        <w:tc>
          <w:tcPr>
            <w:tcW w:w="503" w:type="pct"/>
            <w:tcBorders>
              <w:top w:val="single" w:sz="4" w:space="0" w:color="auto"/>
              <w:left w:val="nil"/>
              <w:bottom w:val="single" w:sz="4" w:space="0" w:color="auto"/>
              <w:right w:val="single" w:sz="4" w:space="0" w:color="auto"/>
            </w:tcBorders>
            <w:vAlign w:val="center"/>
          </w:tcPr>
          <w:p w14:paraId="765F5FDE" w14:textId="712A1F12" w:rsidR="00A80D66" w:rsidRPr="00A135E1" w:rsidRDefault="00A80D66" w:rsidP="00A80D66">
            <w:pPr>
              <w:keepLines/>
              <w:tabs>
                <w:tab w:val="clear" w:pos="1134"/>
                <w:tab w:val="clear" w:pos="1871"/>
                <w:tab w:val="clear" w:pos="2268"/>
              </w:tabs>
              <w:overflowPunct/>
              <w:autoSpaceDE/>
              <w:autoSpaceDN/>
              <w:adjustRightInd/>
              <w:spacing w:before="40" w:after="40"/>
              <w:jc w:val="center"/>
              <w:textAlignment w:val="auto"/>
              <w:rPr>
                <w:rFonts w:eastAsia="Calibri"/>
                <w:sz w:val="18"/>
                <w:szCs w:val="18"/>
                <w:lang w:eastAsia="zh-CN"/>
              </w:rPr>
            </w:pPr>
          </w:p>
        </w:tc>
        <w:tc>
          <w:tcPr>
            <w:tcW w:w="461" w:type="pct"/>
            <w:tcBorders>
              <w:top w:val="single" w:sz="4" w:space="0" w:color="auto"/>
              <w:left w:val="nil"/>
              <w:bottom w:val="single" w:sz="4" w:space="0" w:color="auto"/>
              <w:right w:val="single" w:sz="4" w:space="0" w:color="auto"/>
            </w:tcBorders>
            <w:vAlign w:val="center"/>
          </w:tcPr>
          <w:p w14:paraId="43EDB232" w14:textId="39713EAC" w:rsidR="00A80D66" w:rsidRPr="00A135E1" w:rsidRDefault="00A80D66" w:rsidP="00A80D66">
            <w:pPr>
              <w:keepLines/>
              <w:tabs>
                <w:tab w:val="clear" w:pos="1134"/>
                <w:tab w:val="clear" w:pos="1871"/>
                <w:tab w:val="clear" w:pos="2268"/>
              </w:tabs>
              <w:overflowPunct/>
              <w:autoSpaceDE/>
              <w:autoSpaceDN/>
              <w:adjustRightInd/>
              <w:spacing w:before="40" w:after="40"/>
              <w:jc w:val="center"/>
              <w:textAlignment w:val="auto"/>
              <w:rPr>
                <w:rFonts w:eastAsia="Calibri"/>
                <w:sz w:val="18"/>
                <w:szCs w:val="18"/>
                <w:lang w:eastAsia="zh-CN"/>
              </w:rPr>
            </w:pPr>
          </w:p>
        </w:tc>
        <w:tc>
          <w:tcPr>
            <w:tcW w:w="496" w:type="pct"/>
            <w:tcBorders>
              <w:top w:val="single" w:sz="4" w:space="0" w:color="auto"/>
              <w:left w:val="nil"/>
              <w:bottom w:val="single" w:sz="4" w:space="0" w:color="auto"/>
              <w:right w:val="double" w:sz="6" w:space="0" w:color="auto"/>
            </w:tcBorders>
            <w:vAlign w:val="center"/>
          </w:tcPr>
          <w:p w14:paraId="10DA0D65" w14:textId="1AF8A8C8" w:rsidR="00A80D66" w:rsidRPr="00A135E1" w:rsidRDefault="00A80D66" w:rsidP="00A80D66">
            <w:pPr>
              <w:keepLines/>
              <w:tabs>
                <w:tab w:val="clear" w:pos="1134"/>
                <w:tab w:val="clear" w:pos="1871"/>
                <w:tab w:val="clear" w:pos="2268"/>
              </w:tabs>
              <w:overflowPunct/>
              <w:autoSpaceDE/>
              <w:autoSpaceDN/>
              <w:adjustRightInd/>
              <w:spacing w:before="40" w:after="40"/>
              <w:jc w:val="center"/>
              <w:textAlignment w:val="auto"/>
              <w:rPr>
                <w:rFonts w:eastAsia="Calibri"/>
                <w:sz w:val="18"/>
                <w:szCs w:val="18"/>
                <w:lang w:eastAsia="zh-CN"/>
              </w:rPr>
            </w:pPr>
          </w:p>
        </w:tc>
        <w:tc>
          <w:tcPr>
            <w:tcW w:w="480" w:type="pct"/>
            <w:tcBorders>
              <w:top w:val="single" w:sz="4" w:space="0" w:color="auto"/>
              <w:left w:val="nil"/>
              <w:bottom w:val="single" w:sz="4" w:space="0" w:color="auto"/>
              <w:right w:val="single" w:sz="12" w:space="0" w:color="auto"/>
            </w:tcBorders>
          </w:tcPr>
          <w:p w14:paraId="18409E61" w14:textId="0E79DDCC" w:rsidR="00A80D66" w:rsidRPr="00A135E1" w:rsidRDefault="00A80D66" w:rsidP="00A80D66">
            <w:pPr>
              <w:keepLines/>
              <w:tabs>
                <w:tab w:val="clear" w:pos="1134"/>
                <w:tab w:val="clear" w:pos="1871"/>
                <w:tab w:val="clear" w:pos="2268"/>
              </w:tabs>
              <w:overflowPunct/>
              <w:autoSpaceDE/>
              <w:autoSpaceDN/>
              <w:adjustRightInd/>
              <w:spacing w:before="40" w:after="40"/>
              <w:jc w:val="both"/>
              <w:textAlignment w:val="auto"/>
              <w:rPr>
                <w:rFonts w:eastAsia="Calibri"/>
                <w:sz w:val="18"/>
                <w:szCs w:val="18"/>
                <w:lang w:eastAsia="zh-CN"/>
              </w:rPr>
            </w:pPr>
            <w:r>
              <w:rPr>
                <w:sz w:val="18"/>
                <w:szCs w:val="18"/>
                <w:lang w:eastAsia="zh-CN"/>
              </w:rPr>
              <w:t>1.14.c</w:t>
            </w:r>
            <w:ins w:id="339" w:author="Spanish" w:date="2022-12-03T20:39:00Z">
              <w:r w:rsidRPr="00A135E1">
                <w:rPr>
                  <w:sz w:val="18"/>
                  <w:szCs w:val="18"/>
                  <w:lang w:eastAsia="zh-CN"/>
                </w:rPr>
                <w:t>e</w:t>
              </w:r>
            </w:ins>
          </w:p>
        </w:tc>
      </w:tr>
      <w:tr w:rsidR="00A80D66" w:rsidRPr="00A135E1" w14:paraId="57810112" w14:textId="77777777" w:rsidTr="00DE2A4A">
        <w:trPr>
          <w:jc w:val="center"/>
          <w:ins w:id="340" w:author="J. R." w:date="2023-10-16T17:08:00Z"/>
        </w:trPr>
        <w:tc>
          <w:tcPr>
            <w:tcW w:w="397" w:type="pct"/>
            <w:tcBorders>
              <w:top w:val="single" w:sz="4" w:space="0" w:color="auto"/>
              <w:left w:val="single" w:sz="12" w:space="0" w:color="auto"/>
              <w:bottom w:val="single" w:sz="4" w:space="0" w:color="auto"/>
              <w:right w:val="double" w:sz="6" w:space="0" w:color="auto"/>
            </w:tcBorders>
          </w:tcPr>
          <w:p w14:paraId="6D30A03D" w14:textId="735BEECD" w:rsidR="00A80D66" w:rsidRPr="00A135E1" w:rsidRDefault="00A80D66" w:rsidP="00A80D66">
            <w:pPr>
              <w:keepLines/>
              <w:spacing w:before="40" w:after="40"/>
              <w:ind w:left="-57" w:right="-57"/>
              <w:jc w:val="both"/>
              <w:rPr>
                <w:ins w:id="341" w:author="J. R." w:date="2023-10-16T17:08:00Z"/>
                <w:rFonts w:asciiTheme="majorBidi" w:hAnsiTheme="majorBidi" w:cstheme="majorBidi"/>
                <w:sz w:val="18"/>
                <w:szCs w:val="18"/>
                <w:lang w:eastAsia="zh-CN"/>
              </w:rPr>
            </w:pPr>
            <w:ins w:id="342" w:author="Author1" w:date="2023-10-03T14:49:00Z">
              <w:r w:rsidRPr="00A135E1">
                <w:rPr>
                  <w:rFonts w:asciiTheme="majorBidi" w:hAnsiTheme="majorBidi" w:cstheme="majorBidi"/>
                  <w:sz w:val="18"/>
                  <w:szCs w:val="18"/>
                  <w:lang w:eastAsia="zh-CN"/>
                </w:rPr>
                <w:t>1.14.cea</w:t>
              </w:r>
            </w:ins>
          </w:p>
        </w:tc>
        <w:tc>
          <w:tcPr>
            <w:tcW w:w="2195" w:type="pct"/>
            <w:tcBorders>
              <w:top w:val="single" w:sz="4" w:space="0" w:color="auto"/>
              <w:left w:val="nil"/>
              <w:bottom w:val="single" w:sz="4" w:space="0" w:color="auto"/>
              <w:right w:val="double" w:sz="6" w:space="0" w:color="auto"/>
            </w:tcBorders>
          </w:tcPr>
          <w:p w14:paraId="7D802617" w14:textId="0FD98DC7" w:rsidR="00A80D66" w:rsidRPr="00A135E1" w:rsidRDefault="00A80D66" w:rsidP="00A80D66">
            <w:pPr>
              <w:spacing w:before="40" w:after="40"/>
              <w:ind w:left="108" w:right="57"/>
              <w:rPr>
                <w:ins w:id="343" w:author="J. R." w:date="2023-10-16T17:08:00Z"/>
                <w:color w:val="000000"/>
                <w:sz w:val="18"/>
                <w:szCs w:val="18"/>
              </w:rPr>
            </w:pPr>
            <w:ins w:id="344" w:author="J. R." w:date="2023-10-16T17:08:00Z">
              <w:r w:rsidRPr="00A135E1">
                <w:rPr>
                  <w:color w:val="000000"/>
                  <w:sz w:val="18"/>
                  <w:szCs w:val="18"/>
                </w:rPr>
                <w:t xml:space="preserve">compromiso de que la HAPS como estación base IMT no rebasa un valor de dfp fuera de banda de </w:t>
              </w:r>
              <w:r w:rsidRPr="00A135E1">
                <w:rPr>
                  <w:rFonts w:asciiTheme="majorBidi" w:hAnsiTheme="majorBidi" w:cstheme="majorBidi"/>
                  <w:sz w:val="18"/>
                  <w:szCs w:val="18"/>
                  <w:lang w:eastAsia="zh-CN"/>
                </w:rPr>
                <w:t>−165,6</w:t>
              </w:r>
              <w:r w:rsidRPr="00A135E1">
                <w:rPr>
                  <w:rFonts w:asciiTheme="majorBidi" w:hAnsiTheme="majorBidi" w:cstheme="majorBidi"/>
                  <w:bCs/>
                  <w:sz w:val="18"/>
                  <w:szCs w:val="18"/>
                  <w:lang w:eastAsia="zh-CN"/>
                </w:rPr>
                <w:t> </w:t>
              </w:r>
              <w:r w:rsidRPr="00A135E1">
                <w:rPr>
                  <w:rFonts w:asciiTheme="majorBidi" w:hAnsiTheme="majorBidi" w:cstheme="majorBidi"/>
                  <w:sz w:val="18"/>
                  <w:szCs w:val="18"/>
                  <w:lang w:eastAsia="zh-CN"/>
                </w:rPr>
                <w:t>dB(W/(m</w:t>
              </w:r>
              <w:r w:rsidRPr="00A135E1">
                <w:rPr>
                  <w:rFonts w:asciiTheme="majorBidi" w:hAnsiTheme="majorBidi" w:cstheme="majorBidi"/>
                  <w:sz w:val="18"/>
                  <w:szCs w:val="18"/>
                  <w:vertAlign w:val="superscript"/>
                  <w:lang w:eastAsia="zh-CN"/>
                </w:rPr>
                <w:t>2</w:t>
              </w:r>
              <w:r w:rsidRPr="00A135E1">
                <w:rPr>
                  <w:rFonts w:asciiTheme="majorBidi" w:hAnsiTheme="majorBidi" w:cstheme="majorBidi"/>
                  <w:bCs/>
                  <w:sz w:val="18"/>
                  <w:szCs w:val="18"/>
                  <w:lang w:eastAsia="zh-CN"/>
                </w:rPr>
                <w:t> </w:t>
              </w:r>
              <w:r w:rsidRPr="00A135E1">
                <w:rPr>
                  <w:rFonts w:asciiTheme="majorBidi" w:hAnsiTheme="majorBidi" w:cstheme="majorBidi"/>
                  <w:sz w:val="18"/>
                  <w:szCs w:val="18"/>
                  <w:lang w:eastAsia="zh-CN"/>
                </w:rPr>
                <w:t xml:space="preserve">· MHz)) para un ángulo de </w:t>
              </w:r>
            </w:ins>
            <w:ins w:id="345" w:author="Spanish" w:date="2023-10-20T16:20:00Z">
              <w:r w:rsidRPr="00A135E1">
                <w:rPr>
                  <w:rFonts w:asciiTheme="majorBidi" w:hAnsiTheme="majorBidi" w:cstheme="majorBidi"/>
                  <w:sz w:val="18"/>
                  <w:szCs w:val="18"/>
                  <w:lang w:eastAsia="zh-CN"/>
                </w:rPr>
                <w:t xml:space="preserve">incidencia </w:t>
              </w:r>
            </w:ins>
            <w:ins w:id="346" w:author="J. R." w:date="2023-10-16T17:08:00Z">
              <w:r w:rsidRPr="00A135E1">
                <w:rPr>
                  <w:rFonts w:asciiTheme="majorBidi" w:hAnsiTheme="majorBidi" w:cstheme="majorBidi"/>
                  <w:sz w:val="18"/>
                  <w:szCs w:val="18"/>
                  <w:lang w:eastAsia="zh-CN"/>
                </w:rPr>
                <w:t xml:space="preserve">(θ) menor o igual a 37° sobre el plano horizontal, </w:t>
              </w:r>
              <w:r w:rsidRPr="00A135E1">
                <w:rPr>
                  <w:rFonts w:eastAsia="Batang"/>
                  <w:sz w:val="18"/>
                  <w:szCs w:val="18"/>
                </w:rPr>
                <w:t>−</w:t>
              </w:r>
              <w:r w:rsidRPr="00A135E1">
                <w:rPr>
                  <w:sz w:val="18"/>
                  <w:szCs w:val="18"/>
                  <w:lang w:eastAsia="ja-JP"/>
                </w:rPr>
                <w:t>165,6</w:t>
              </w:r>
              <w:r w:rsidRPr="00A135E1">
                <w:rPr>
                  <w:rFonts w:asciiTheme="majorBidi" w:hAnsiTheme="majorBidi" w:cstheme="majorBidi"/>
                  <w:bCs/>
                  <w:sz w:val="18"/>
                  <w:szCs w:val="18"/>
                  <w:lang w:eastAsia="zh-CN"/>
                </w:rPr>
                <w:t> </w:t>
              </w:r>
              <w:r w:rsidRPr="00A135E1">
                <w:rPr>
                  <w:sz w:val="18"/>
                  <w:szCs w:val="18"/>
                  <w:lang w:eastAsia="ja-JP"/>
                </w:rPr>
                <w:t>+</w:t>
              </w:r>
              <w:r w:rsidRPr="00A135E1">
                <w:rPr>
                  <w:rFonts w:asciiTheme="majorBidi" w:hAnsiTheme="majorBidi" w:cstheme="majorBidi"/>
                  <w:bCs/>
                  <w:sz w:val="18"/>
                  <w:szCs w:val="18"/>
                  <w:lang w:eastAsia="zh-CN"/>
                </w:rPr>
                <w:t> </w:t>
              </w:r>
              <w:r w:rsidRPr="00A135E1">
                <w:rPr>
                  <w:sz w:val="18"/>
                  <w:szCs w:val="18"/>
                  <w:lang w:eastAsia="ja-JP"/>
                </w:rPr>
                <w:t>5,5</w:t>
              </w:r>
              <w:r w:rsidRPr="00A135E1">
                <w:rPr>
                  <w:rFonts w:asciiTheme="majorBidi" w:hAnsiTheme="majorBidi" w:cstheme="majorBidi"/>
                  <w:bCs/>
                  <w:sz w:val="18"/>
                  <w:szCs w:val="18"/>
                  <w:lang w:eastAsia="zh-CN"/>
                </w:rPr>
                <w:t> </w:t>
              </w:r>
              <w:r w:rsidRPr="00A135E1">
                <w:rPr>
                  <w:sz w:val="18"/>
                  <w:szCs w:val="18"/>
                  <w:lang w:eastAsia="ja-JP"/>
                </w:rPr>
                <w:t>(</w:t>
              </w:r>
              <w:r w:rsidRPr="00A135E1">
                <w:rPr>
                  <w:sz w:val="18"/>
                  <w:szCs w:val="18"/>
                  <w:lang w:eastAsia="ja-JP"/>
                </w:rPr>
                <w:sym w:font="Symbol" w:char="F071"/>
              </w:r>
              <w:r w:rsidRPr="00A135E1">
                <w:rPr>
                  <w:rFonts w:asciiTheme="majorBidi" w:hAnsiTheme="majorBidi" w:cstheme="majorBidi"/>
                  <w:bCs/>
                  <w:sz w:val="18"/>
                  <w:szCs w:val="18"/>
                  <w:lang w:eastAsia="zh-CN"/>
                </w:rPr>
                <w:t> </w:t>
              </w:r>
              <w:r w:rsidRPr="00A135E1">
                <w:rPr>
                  <w:sz w:val="18"/>
                  <w:szCs w:val="18"/>
                  <w:lang w:eastAsia="ja-JP"/>
                </w:rPr>
                <w:t>−</w:t>
              </w:r>
              <w:r w:rsidRPr="00A135E1">
                <w:rPr>
                  <w:rFonts w:asciiTheme="majorBidi" w:hAnsiTheme="majorBidi" w:cstheme="majorBidi"/>
                  <w:bCs/>
                  <w:sz w:val="18"/>
                  <w:szCs w:val="18"/>
                  <w:lang w:eastAsia="zh-CN"/>
                </w:rPr>
                <w:t> </w:t>
              </w:r>
              <w:r w:rsidRPr="00A135E1">
                <w:rPr>
                  <w:sz w:val="18"/>
                  <w:szCs w:val="18"/>
                  <w:lang w:eastAsia="ja-JP"/>
                </w:rPr>
                <w:t>37)</w:t>
              </w:r>
              <w:r w:rsidRPr="00A135E1">
                <w:rPr>
                  <w:rFonts w:asciiTheme="majorBidi" w:hAnsiTheme="majorBidi" w:cstheme="majorBidi"/>
                  <w:bCs/>
                  <w:sz w:val="18"/>
                  <w:szCs w:val="18"/>
                  <w:lang w:eastAsia="zh-CN"/>
                </w:rPr>
                <w:t> </w:t>
              </w:r>
              <w:r w:rsidRPr="00A135E1">
                <w:rPr>
                  <w:rFonts w:asciiTheme="majorBidi" w:hAnsiTheme="majorBidi" w:cstheme="majorBidi"/>
                  <w:sz w:val="18"/>
                  <w:szCs w:val="18"/>
                  <w:lang w:eastAsia="zh-CN"/>
                </w:rPr>
                <w:t>dB(W/(m</w:t>
              </w:r>
              <w:r w:rsidRPr="00A135E1">
                <w:rPr>
                  <w:rFonts w:asciiTheme="majorBidi" w:hAnsiTheme="majorBidi" w:cstheme="majorBidi"/>
                  <w:sz w:val="18"/>
                  <w:szCs w:val="18"/>
                  <w:vertAlign w:val="superscript"/>
                  <w:lang w:eastAsia="zh-CN"/>
                </w:rPr>
                <w:t>2</w:t>
              </w:r>
              <w:r w:rsidRPr="00A135E1">
                <w:rPr>
                  <w:rFonts w:asciiTheme="majorBidi" w:hAnsiTheme="majorBidi" w:cstheme="majorBidi"/>
                  <w:sz w:val="18"/>
                  <w:szCs w:val="18"/>
                  <w:lang w:eastAsia="zh-CN"/>
                </w:rPr>
                <w:t xml:space="preserve"> · MHz)) para un ángulo de </w:t>
              </w:r>
            </w:ins>
            <w:ins w:id="347" w:author="Spanish" w:date="2023-10-20T16:20:00Z">
              <w:r w:rsidRPr="00A135E1">
                <w:rPr>
                  <w:rFonts w:asciiTheme="majorBidi" w:hAnsiTheme="majorBidi" w:cstheme="majorBidi"/>
                  <w:sz w:val="18"/>
                  <w:szCs w:val="18"/>
                  <w:lang w:eastAsia="zh-CN"/>
                </w:rPr>
                <w:t xml:space="preserve">incidencia </w:t>
              </w:r>
            </w:ins>
            <w:ins w:id="348" w:author="J. R." w:date="2023-10-16T17:08:00Z">
              <w:r w:rsidRPr="00A135E1">
                <w:rPr>
                  <w:rFonts w:asciiTheme="majorBidi" w:hAnsiTheme="majorBidi" w:cstheme="majorBidi"/>
                  <w:sz w:val="18"/>
                  <w:szCs w:val="18"/>
                  <w:lang w:eastAsia="zh-CN"/>
                </w:rPr>
                <w:t xml:space="preserve">comprendido entre 37° y 45° y </w:t>
              </w:r>
              <w:r w:rsidRPr="00A135E1">
                <w:rPr>
                  <w:rFonts w:eastAsia="Batang"/>
                  <w:sz w:val="18"/>
                  <w:szCs w:val="18"/>
                </w:rPr>
                <w:t>−</w:t>
              </w:r>
              <w:r w:rsidRPr="00A135E1">
                <w:rPr>
                  <w:sz w:val="18"/>
                  <w:szCs w:val="18"/>
                  <w:lang w:eastAsia="ja-JP"/>
                </w:rPr>
                <w:t>121,6</w:t>
              </w:r>
              <w:r w:rsidRPr="00A135E1">
                <w:rPr>
                  <w:rFonts w:asciiTheme="majorBidi" w:hAnsiTheme="majorBidi" w:cstheme="majorBidi"/>
                  <w:bCs/>
                  <w:sz w:val="18"/>
                  <w:szCs w:val="18"/>
                  <w:lang w:eastAsia="zh-CN"/>
                </w:rPr>
                <w:t> </w:t>
              </w:r>
              <w:r w:rsidRPr="00A135E1">
                <w:rPr>
                  <w:sz w:val="18"/>
                  <w:szCs w:val="18"/>
                  <w:lang w:eastAsia="ja-JP"/>
                </w:rPr>
                <w:t>+</w:t>
              </w:r>
              <w:r w:rsidRPr="00A135E1">
                <w:rPr>
                  <w:rFonts w:asciiTheme="majorBidi" w:hAnsiTheme="majorBidi" w:cstheme="majorBidi"/>
                  <w:bCs/>
                  <w:sz w:val="18"/>
                  <w:szCs w:val="18"/>
                  <w:lang w:eastAsia="zh-CN"/>
                </w:rPr>
                <w:t> </w:t>
              </w:r>
              <w:r w:rsidRPr="00A135E1">
                <w:rPr>
                  <w:sz w:val="18"/>
                  <w:szCs w:val="18"/>
                  <w:lang w:eastAsia="ja-JP"/>
                </w:rPr>
                <w:t>(</w:t>
              </w:r>
              <w:r w:rsidRPr="00A135E1">
                <w:rPr>
                  <w:sz w:val="18"/>
                  <w:szCs w:val="18"/>
                  <w:lang w:eastAsia="ja-JP"/>
                </w:rPr>
                <w:sym w:font="Symbol" w:char="F071"/>
              </w:r>
              <w:r w:rsidRPr="00A135E1">
                <w:rPr>
                  <w:rFonts w:asciiTheme="majorBidi" w:hAnsiTheme="majorBidi" w:cstheme="majorBidi"/>
                  <w:bCs/>
                  <w:sz w:val="18"/>
                  <w:szCs w:val="18"/>
                  <w:lang w:eastAsia="zh-CN"/>
                </w:rPr>
                <w:t> </w:t>
              </w:r>
              <w:r w:rsidRPr="00A135E1">
                <w:rPr>
                  <w:sz w:val="18"/>
                  <w:szCs w:val="18"/>
                  <w:lang w:eastAsia="ja-JP"/>
                </w:rPr>
                <w:t>−</w:t>
              </w:r>
              <w:r w:rsidRPr="00A135E1">
                <w:rPr>
                  <w:rFonts w:asciiTheme="majorBidi" w:hAnsiTheme="majorBidi" w:cstheme="majorBidi"/>
                  <w:bCs/>
                  <w:sz w:val="18"/>
                  <w:szCs w:val="18"/>
                  <w:lang w:eastAsia="zh-CN"/>
                </w:rPr>
                <w:t> </w:t>
              </w:r>
              <w:r w:rsidRPr="00A135E1">
                <w:rPr>
                  <w:sz w:val="18"/>
                  <w:szCs w:val="18"/>
                  <w:lang w:eastAsia="ja-JP"/>
                </w:rPr>
                <w:t>45)</w:t>
              </w:r>
              <w:r w:rsidRPr="00A135E1">
                <w:rPr>
                  <w:rFonts w:asciiTheme="majorBidi" w:hAnsiTheme="majorBidi" w:cstheme="majorBidi"/>
                  <w:bCs/>
                  <w:sz w:val="18"/>
                  <w:szCs w:val="18"/>
                  <w:lang w:eastAsia="zh-CN"/>
                </w:rPr>
                <w:t> </w:t>
              </w:r>
              <w:r w:rsidRPr="00A135E1">
                <w:rPr>
                  <w:sz w:val="18"/>
                  <w:szCs w:val="18"/>
                  <w:lang w:eastAsia="ja-JP"/>
                </w:rPr>
                <w:t>/</w:t>
              </w:r>
              <w:r w:rsidRPr="00A135E1">
                <w:rPr>
                  <w:rFonts w:asciiTheme="majorBidi" w:hAnsiTheme="majorBidi" w:cstheme="majorBidi"/>
                  <w:bCs/>
                  <w:sz w:val="18"/>
                  <w:szCs w:val="18"/>
                  <w:lang w:eastAsia="zh-CN"/>
                </w:rPr>
                <w:t> </w:t>
              </w:r>
              <w:r w:rsidRPr="00A135E1">
                <w:rPr>
                  <w:sz w:val="18"/>
                  <w:szCs w:val="18"/>
                  <w:lang w:eastAsia="ja-JP"/>
                </w:rPr>
                <w:t>3</w:t>
              </w:r>
              <w:r w:rsidRPr="00A135E1">
                <w:rPr>
                  <w:rFonts w:asciiTheme="majorBidi" w:hAnsiTheme="majorBidi" w:cstheme="majorBidi"/>
                  <w:bCs/>
                  <w:sz w:val="18"/>
                  <w:szCs w:val="18"/>
                  <w:lang w:eastAsia="zh-CN"/>
                </w:rPr>
                <w:t> </w:t>
              </w:r>
              <w:r w:rsidRPr="00A135E1">
                <w:rPr>
                  <w:rFonts w:eastAsia="Batang"/>
                  <w:sz w:val="18"/>
                  <w:szCs w:val="18"/>
                </w:rPr>
                <w:t>dB(W/(m</w:t>
              </w:r>
              <w:r w:rsidRPr="00A135E1">
                <w:rPr>
                  <w:rFonts w:eastAsia="Batang"/>
                  <w:sz w:val="18"/>
                  <w:szCs w:val="18"/>
                  <w:vertAlign w:val="superscript"/>
                </w:rPr>
                <w:t>2</w:t>
              </w:r>
              <w:r w:rsidRPr="00A135E1">
                <w:rPr>
                  <w:rFonts w:asciiTheme="majorBidi" w:hAnsiTheme="majorBidi" w:cstheme="majorBidi"/>
                  <w:bCs/>
                  <w:sz w:val="18"/>
                  <w:szCs w:val="18"/>
                  <w:lang w:eastAsia="zh-CN"/>
                </w:rPr>
                <w:t> </w:t>
              </w:r>
              <w:r w:rsidRPr="00A135E1">
                <w:rPr>
                  <w:rFonts w:eastAsia="Batang"/>
                  <w:sz w:val="18"/>
                  <w:szCs w:val="18"/>
                </w:rPr>
                <w:t xml:space="preserve">· MHz)) </w:t>
              </w:r>
              <w:r w:rsidRPr="00A135E1">
                <w:rPr>
                  <w:rFonts w:asciiTheme="majorBidi" w:hAnsiTheme="majorBidi" w:cstheme="majorBidi"/>
                  <w:sz w:val="18"/>
                  <w:szCs w:val="18"/>
                  <w:lang w:eastAsia="zh-CN"/>
                </w:rPr>
                <w:t xml:space="preserve">para un ángulo de </w:t>
              </w:r>
            </w:ins>
            <w:ins w:id="349" w:author="Spanish" w:date="2023-10-20T16:20:00Z">
              <w:r w:rsidRPr="00A135E1">
                <w:rPr>
                  <w:rFonts w:asciiTheme="majorBidi" w:hAnsiTheme="majorBidi" w:cstheme="majorBidi"/>
                  <w:sz w:val="18"/>
                  <w:szCs w:val="18"/>
                  <w:lang w:eastAsia="zh-CN"/>
                </w:rPr>
                <w:t xml:space="preserve">incidencia </w:t>
              </w:r>
            </w:ins>
            <w:ins w:id="350" w:author="J. R." w:date="2023-10-16T17:08:00Z">
              <w:r w:rsidRPr="00A135E1">
                <w:rPr>
                  <w:rFonts w:asciiTheme="majorBidi" w:hAnsiTheme="majorBidi" w:cstheme="majorBidi"/>
                  <w:sz w:val="18"/>
                  <w:szCs w:val="18"/>
                  <w:lang w:eastAsia="zh-CN"/>
                </w:rPr>
                <w:t xml:space="preserve">comprendido entre 45° y 90° (inclusive) </w:t>
              </w:r>
              <w:r w:rsidRPr="00A135E1">
                <w:rPr>
                  <w:color w:val="000000"/>
                  <w:sz w:val="18"/>
                  <w:szCs w:val="18"/>
                </w:rPr>
                <w:t xml:space="preserve">en el territorio de otras administraciones en la banda de frecuencias 2 700-2 900 MHz </w:t>
              </w:r>
              <w:r w:rsidRPr="00A135E1">
                <w:rPr>
                  <w:rFonts w:asciiTheme="majorBidi" w:hAnsiTheme="majorBidi" w:cstheme="majorBidi"/>
                  <w:sz w:val="18"/>
                  <w:szCs w:val="18"/>
                  <w:lang w:eastAsia="zh-CN"/>
                </w:rPr>
                <w:t xml:space="preserve">(véase la Resolución </w:t>
              </w:r>
              <w:r w:rsidRPr="00A135E1">
                <w:rPr>
                  <w:rFonts w:asciiTheme="majorBidi" w:hAnsiTheme="majorBidi" w:cstheme="majorBidi"/>
                  <w:b/>
                  <w:bCs/>
                  <w:sz w:val="18"/>
                  <w:szCs w:val="18"/>
                  <w:lang w:eastAsia="zh-CN"/>
                </w:rPr>
                <w:t>[</w:t>
              </w:r>
            </w:ins>
            <w:ins w:id="351" w:author="Spanish" w:date="2023-10-20T16:21:00Z">
              <w:r>
                <w:rPr>
                  <w:rFonts w:asciiTheme="majorBidi" w:hAnsiTheme="majorBidi" w:cstheme="majorBidi"/>
                  <w:b/>
                  <w:bCs/>
                  <w:sz w:val="18"/>
                  <w:szCs w:val="18"/>
                  <w:lang w:eastAsia="zh-CN"/>
                </w:rPr>
                <w:t>EUR-</w:t>
              </w:r>
            </w:ins>
            <w:ins w:id="352" w:author="J. R." w:date="2023-10-16T17:08:00Z">
              <w:r w:rsidRPr="00A135E1">
                <w:rPr>
                  <w:rFonts w:asciiTheme="majorBidi" w:hAnsiTheme="majorBidi" w:cstheme="majorBidi"/>
                  <w:b/>
                  <w:bCs/>
                  <w:sz w:val="18"/>
                  <w:szCs w:val="18"/>
                  <w:lang w:eastAsia="zh-CN"/>
                </w:rPr>
                <w:t>B14-HIBS 2 500-2 690 MHz] (CMR</w:t>
              </w:r>
              <w:r w:rsidRPr="00A135E1">
                <w:rPr>
                  <w:rFonts w:asciiTheme="majorBidi" w:hAnsiTheme="majorBidi" w:cstheme="majorBidi"/>
                  <w:b/>
                  <w:bCs/>
                  <w:sz w:val="18"/>
                  <w:szCs w:val="18"/>
                  <w:lang w:eastAsia="zh-CN"/>
                </w:rPr>
                <w:noBreakHyphen/>
                <w:t>23)</w:t>
              </w:r>
              <w:r w:rsidRPr="00A135E1">
                <w:rPr>
                  <w:rFonts w:asciiTheme="majorBidi" w:hAnsiTheme="majorBidi" w:cstheme="majorBidi"/>
                  <w:sz w:val="18"/>
                  <w:szCs w:val="18"/>
                  <w:lang w:eastAsia="zh-CN"/>
                </w:rPr>
                <w:t>);</w:t>
              </w:r>
            </w:ins>
          </w:p>
        </w:tc>
        <w:tc>
          <w:tcPr>
            <w:tcW w:w="468" w:type="pct"/>
            <w:tcBorders>
              <w:top w:val="single" w:sz="4" w:space="0" w:color="auto"/>
              <w:left w:val="nil"/>
              <w:bottom w:val="single" w:sz="4" w:space="0" w:color="auto"/>
              <w:right w:val="single" w:sz="4" w:space="0" w:color="auto"/>
            </w:tcBorders>
            <w:vAlign w:val="center"/>
          </w:tcPr>
          <w:p w14:paraId="384229C8" w14:textId="18007735" w:rsidR="00A80D66" w:rsidRPr="00A135E1" w:rsidRDefault="00A80D66" w:rsidP="00A80D66">
            <w:pPr>
              <w:keepLines/>
              <w:tabs>
                <w:tab w:val="clear" w:pos="1134"/>
                <w:tab w:val="clear" w:pos="1871"/>
                <w:tab w:val="clear" w:pos="2268"/>
              </w:tabs>
              <w:overflowPunct/>
              <w:autoSpaceDE/>
              <w:autoSpaceDN/>
              <w:adjustRightInd/>
              <w:spacing w:before="40" w:after="40"/>
              <w:jc w:val="center"/>
              <w:textAlignment w:val="auto"/>
              <w:rPr>
                <w:ins w:id="353" w:author="J. R." w:date="2023-10-16T17:08:00Z"/>
                <w:b/>
                <w:bCs/>
                <w:sz w:val="18"/>
                <w:szCs w:val="18"/>
                <w:lang w:eastAsia="zh-CN"/>
              </w:rPr>
            </w:pPr>
            <w:ins w:id="354" w:author="Spanish" w:date="2023-10-20T13:31:00Z">
              <w:r>
                <w:rPr>
                  <w:b/>
                  <w:bCs/>
                  <w:sz w:val="18"/>
                  <w:szCs w:val="18"/>
                  <w:lang w:eastAsia="zh-CN"/>
                </w:rPr>
                <w:t>X</w:t>
              </w:r>
            </w:ins>
          </w:p>
        </w:tc>
        <w:tc>
          <w:tcPr>
            <w:tcW w:w="503" w:type="pct"/>
            <w:tcBorders>
              <w:top w:val="single" w:sz="4" w:space="0" w:color="auto"/>
              <w:left w:val="nil"/>
              <w:bottom w:val="single" w:sz="4" w:space="0" w:color="auto"/>
              <w:right w:val="single" w:sz="4" w:space="0" w:color="auto"/>
            </w:tcBorders>
            <w:vAlign w:val="center"/>
          </w:tcPr>
          <w:p w14:paraId="5D49A702" w14:textId="77777777" w:rsidR="00A80D66" w:rsidRPr="00A135E1" w:rsidRDefault="00A80D66" w:rsidP="00A80D66">
            <w:pPr>
              <w:keepLines/>
              <w:tabs>
                <w:tab w:val="clear" w:pos="1134"/>
                <w:tab w:val="clear" w:pos="1871"/>
                <w:tab w:val="clear" w:pos="2268"/>
              </w:tabs>
              <w:overflowPunct/>
              <w:autoSpaceDE/>
              <w:autoSpaceDN/>
              <w:adjustRightInd/>
              <w:spacing w:before="40" w:after="40"/>
              <w:jc w:val="center"/>
              <w:textAlignment w:val="auto"/>
              <w:rPr>
                <w:ins w:id="355" w:author="J. R." w:date="2023-10-16T17:08:00Z"/>
                <w:sz w:val="18"/>
                <w:szCs w:val="18"/>
                <w:lang w:eastAsia="zh-CN"/>
              </w:rPr>
            </w:pPr>
          </w:p>
        </w:tc>
        <w:tc>
          <w:tcPr>
            <w:tcW w:w="461" w:type="pct"/>
            <w:tcBorders>
              <w:top w:val="single" w:sz="4" w:space="0" w:color="auto"/>
              <w:left w:val="nil"/>
              <w:bottom w:val="single" w:sz="4" w:space="0" w:color="auto"/>
              <w:right w:val="single" w:sz="4" w:space="0" w:color="auto"/>
            </w:tcBorders>
            <w:vAlign w:val="center"/>
          </w:tcPr>
          <w:p w14:paraId="6D98F142" w14:textId="77777777" w:rsidR="00A80D66" w:rsidRPr="00A135E1" w:rsidRDefault="00A80D66" w:rsidP="00A80D66">
            <w:pPr>
              <w:keepLines/>
              <w:tabs>
                <w:tab w:val="clear" w:pos="1134"/>
                <w:tab w:val="clear" w:pos="1871"/>
                <w:tab w:val="clear" w:pos="2268"/>
              </w:tabs>
              <w:overflowPunct/>
              <w:autoSpaceDE/>
              <w:autoSpaceDN/>
              <w:adjustRightInd/>
              <w:spacing w:before="40" w:after="40"/>
              <w:jc w:val="center"/>
              <w:textAlignment w:val="auto"/>
              <w:rPr>
                <w:ins w:id="356" w:author="J. R." w:date="2023-10-16T17:08:00Z"/>
                <w:sz w:val="18"/>
                <w:szCs w:val="18"/>
                <w:lang w:eastAsia="zh-CN"/>
              </w:rPr>
            </w:pPr>
          </w:p>
        </w:tc>
        <w:tc>
          <w:tcPr>
            <w:tcW w:w="496" w:type="pct"/>
            <w:tcBorders>
              <w:top w:val="single" w:sz="4" w:space="0" w:color="auto"/>
              <w:left w:val="nil"/>
              <w:bottom w:val="single" w:sz="4" w:space="0" w:color="auto"/>
              <w:right w:val="double" w:sz="6" w:space="0" w:color="auto"/>
            </w:tcBorders>
            <w:vAlign w:val="center"/>
          </w:tcPr>
          <w:p w14:paraId="1F6C62A5" w14:textId="77777777" w:rsidR="00A80D66" w:rsidRPr="00A135E1" w:rsidRDefault="00A80D66" w:rsidP="00A80D66">
            <w:pPr>
              <w:keepLines/>
              <w:tabs>
                <w:tab w:val="clear" w:pos="1134"/>
                <w:tab w:val="clear" w:pos="1871"/>
                <w:tab w:val="clear" w:pos="2268"/>
              </w:tabs>
              <w:overflowPunct/>
              <w:autoSpaceDE/>
              <w:autoSpaceDN/>
              <w:adjustRightInd/>
              <w:spacing w:before="40" w:after="40"/>
              <w:jc w:val="center"/>
              <w:textAlignment w:val="auto"/>
              <w:rPr>
                <w:ins w:id="357" w:author="J. R." w:date="2023-10-16T17:08:00Z"/>
                <w:sz w:val="18"/>
                <w:szCs w:val="18"/>
                <w:lang w:eastAsia="zh-CN"/>
              </w:rPr>
            </w:pPr>
          </w:p>
        </w:tc>
        <w:tc>
          <w:tcPr>
            <w:tcW w:w="480" w:type="pct"/>
            <w:tcBorders>
              <w:top w:val="single" w:sz="4" w:space="0" w:color="auto"/>
              <w:left w:val="nil"/>
              <w:bottom w:val="single" w:sz="4" w:space="0" w:color="auto"/>
              <w:right w:val="single" w:sz="12" w:space="0" w:color="auto"/>
            </w:tcBorders>
          </w:tcPr>
          <w:p w14:paraId="1C111C8D" w14:textId="39C9A901" w:rsidR="00A80D66" w:rsidRPr="00A135E1" w:rsidRDefault="00A80D66" w:rsidP="00A80D66">
            <w:pPr>
              <w:keepLines/>
              <w:tabs>
                <w:tab w:val="clear" w:pos="1134"/>
                <w:tab w:val="clear" w:pos="1871"/>
                <w:tab w:val="clear" w:pos="2268"/>
              </w:tabs>
              <w:overflowPunct/>
              <w:autoSpaceDE/>
              <w:autoSpaceDN/>
              <w:adjustRightInd/>
              <w:spacing w:before="40" w:after="40"/>
              <w:jc w:val="both"/>
              <w:textAlignment w:val="auto"/>
              <w:rPr>
                <w:ins w:id="358" w:author="J. R." w:date="2023-10-16T17:08:00Z"/>
                <w:sz w:val="18"/>
                <w:szCs w:val="18"/>
                <w:lang w:eastAsia="zh-CN"/>
              </w:rPr>
            </w:pPr>
            <w:ins w:id="359" w:author="Author1" w:date="2023-10-03T14:50:00Z">
              <w:r w:rsidRPr="00F33E7D">
                <w:rPr>
                  <w:rFonts w:asciiTheme="majorBidi" w:hAnsiTheme="majorBidi" w:cstheme="majorBidi"/>
                  <w:sz w:val="18"/>
                  <w:szCs w:val="18"/>
                  <w:lang w:eastAsia="zh-CN"/>
                </w:rPr>
                <w:t>1.14.cea</w:t>
              </w:r>
            </w:ins>
          </w:p>
        </w:tc>
      </w:tr>
      <w:tr w:rsidR="00A80D66" w:rsidRPr="00A135E1" w14:paraId="08E0167E" w14:textId="77777777" w:rsidTr="00DE2A4A">
        <w:trPr>
          <w:jc w:val="center"/>
        </w:trPr>
        <w:tc>
          <w:tcPr>
            <w:tcW w:w="397" w:type="pct"/>
            <w:tcBorders>
              <w:top w:val="single" w:sz="4" w:space="0" w:color="auto"/>
              <w:left w:val="single" w:sz="12" w:space="0" w:color="auto"/>
              <w:bottom w:val="single" w:sz="4" w:space="0" w:color="auto"/>
              <w:right w:val="double" w:sz="6" w:space="0" w:color="auto"/>
            </w:tcBorders>
          </w:tcPr>
          <w:p w14:paraId="1ECE8774" w14:textId="01E6CA1E" w:rsidR="00A80D66" w:rsidRPr="00A135E1" w:rsidRDefault="00A80D66" w:rsidP="00A80D66">
            <w:pPr>
              <w:keepLines/>
              <w:spacing w:before="40" w:after="40"/>
              <w:ind w:left="-57" w:right="-57"/>
              <w:jc w:val="both"/>
              <w:rPr>
                <w:rFonts w:asciiTheme="majorBidi" w:hAnsiTheme="majorBidi" w:cstheme="majorBidi"/>
                <w:sz w:val="18"/>
                <w:szCs w:val="18"/>
                <w:lang w:eastAsia="zh-CN"/>
              </w:rPr>
            </w:pPr>
            <w:ins w:id="360" w:author="Spanish" w:date="2023-10-23T11:36:00Z">
              <w:r w:rsidRPr="00A135E1">
                <w:rPr>
                  <w:rFonts w:asciiTheme="majorBidi" w:hAnsiTheme="majorBidi" w:cstheme="majorBidi"/>
                  <w:sz w:val="18"/>
                  <w:szCs w:val="18"/>
                  <w:lang w:eastAsia="zh-CN"/>
                </w:rPr>
                <w:lastRenderedPageBreak/>
                <w:t>1.14.cf</w:t>
              </w:r>
            </w:ins>
          </w:p>
        </w:tc>
        <w:tc>
          <w:tcPr>
            <w:tcW w:w="2195" w:type="pct"/>
            <w:tcBorders>
              <w:top w:val="single" w:sz="4" w:space="0" w:color="auto"/>
              <w:left w:val="nil"/>
              <w:bottom w:val="single" w:sz="4" w:space="0" w:color="auto"/>
              <w:right w:val="double" w:sz="6" w:space="0" w:color="auto"/>
            </w:tcBorders>
          </w:tcPr>
          <w:p w14:paraId="742F1ED1" w14:textId="0DE4864B" w:rsidR="00A80D66" w:rsidRPr="00A135E1" w:rsidRDefault="00A80D66" w:rsidP="00A80D66">
            <w:pPr>
              <w:spacing w:before="40" w:after="40"/>
              <w:ind w:left="108" w:right="57"/>
              <w:rPr>
                <w:color w:val="000000"/>
                <w:sz w:val="18"/>
                <w:szCs w:val="18"/>
              </w:rPr>
            </w:pPr>
            <w:ins w:id="361" w:author="Spanish" w:date="2023-10-23T11:36:00Z">
              <w:r w:rsidRPr="00A135E1">
                <w:rPr>
                  <w:color w:val="000000"/>
                  <w:sz w:val="18"/>
                  <w:szCs w:val="18"/>
                </w:rPr>
                <w:t>compromiso de que la HAPS como estaci</w:t>
              </w:r>
              <w:r>
                <w:rPr>
                  <w:color w:val="000000"/>
                  <w:sz w:val="18"/>
                  <w:szCs w:val="18"/>
                </w:rPr>
                <w:t>ó</w:t>
              </w:r>
              <w:r w:rsidRPr="00A135E1">
                <w:rPr>
                  <w:color w:val="000000"/>
                  <w:sz w:val="18"/>
                  <w:szCs w:val="18"/>
                </w:rPr>
                <w:t xml:space="preserve">n base IMT no rebasa un valor de dfp fuera de banda de </w:t>
              </w:r>
              <w:r w:rsidRPr="00A135E1">
                <w:rPr>
                  <w:rFonts w:asciiTheme="majorBidi" w:hAnsiTheme="majorBidi" w:cstheme="majorBidi"/>
                  <w:sz w:val="18"/>
                  <w:szCs w:val="18"/>
                  <w:lang w:eastAsia="zh-CN"/>
                </w:rPr>
                <w:t>−177</w:t>
              </w:r>
              <w:r w:rsidRPr="00A135E1">
                <w:rPr>
                  <w:rFonts w:asciiTheme="majorBidi" w:hAnsiTheme="majorBidi" w:cstheme="majorBidi"/>
                  <w:bCs/>
                  <w:sz w:val="18"/>
                  <w:szCs w:val="18"/>
                  <w:lang w:eastAsia="zh-CN"/>
                </w:rPr>
                <w:t> </w:t>
              </w:r>
              <w:r w:rsidRPr="00A135E1">
                <w:rPr>
                  <w:rFonts w:asciiTheme="majorBidi" w:hAnsiTheme="majorBidi" w:cstheme="majorBidi"/>
                  <w:sz w:val="18"/>
                  <w:szCs w:val="18"/>
                  <w:lang w:eastAsia="zh-CN"/>
                </w:rPr>
                <w:t>dB(W/(m</w:t>
              </w:r>
              <w:r w:rsidRPr="00A135E1">
                <w:rPr>
                  <w:rFonts w:asciiTheme="majorBidi" w:hAnsiTheme="majorBidi" w:cstheme="majorBidi"/>
                  <w:sz w:val="18"/>
                  <w:szCs w:val="18"/>
                  <w:vertAlign w:val="superscript"/>
                  <w:lang w:eastAsia="zh-CN"/>
                </w:rPr>
                <w:t>2</w:t>
              </w:r>
              <w:r w:rsidRPr="00A135E1">
                <w:rPr>
                  <w:rFonts w:asciiTheme="majorBidi" w:hAnsiTheme="majorBidi" w:cstheme="majorBidi"/>
                  <w:sz w:val="18"/>
                  <w:szCs w:val="18"/>
                  <w:lang w:eastAsia="zh-CN"/>
                </w:rPr>
                <w:t> · 10</w:t>
              </w:r>
              <w:r w:rsidRPr="00A135E1">
                <w:rPr>
                  <w:rFonts w:asciiTheme="majorBidi" w:hAnsiTheme="majorBidi" w:cstheme="majorBidi"/>
                  <w:bCs/>
                  <w:sz w:val="18"/>
                  <w:szCs w:val="18"/>
                  <w:lang w:eastAsia="zh-CN"/>
                </w:rPr>
                <w:t> </w:t>
              </w:r>
              <w:r w:rsidRPr="00A135E1">
                <w:rPr>
                  <w:rFonts w:asciiTheme="majorBidi" w:hAnsiTheme="majorBidi" w:cstheme="majorBidi"/>
                  <w:sz w:val="18"/>
                  <w:szCs w:val="18"/>
                  <w:lang w:eastAsia="zh-CN"/>
                </w:rPr>
                <w:t>MHz))</w:t>
              </w:r>
              <w:r w:rsidRPr="00A135E1">
                <w:rPr>
                  <w:sz w:val="18"/>
                  <w:szCs w:val="18"/>
                </w:rPr>
                <w:t xml:space="preserve"> en el emplazamiento de </w:t>
              </w:r>
              <w:r w:rsidRPr="00A135E1">
                <w:rPr>
                  <w:rFonts w:asciiTheme="majorBidi" w:hAnsiTheme="majorBidi" w:cstheme="majorBidi"/>
                  <w:sz w:val="18"/>
                  <w:szCs w:val="18"/>
                  <w:lang w:eastAsia="zh-CN"/>
                </w:rPr>
                <w:t>cualquier observatorio de radioastronomía que funcione en la banda de frecuencias 2 690-2</w:t>
              </w:r>
              <w:r w:rsidRPr="00A135E1">
                <w:rPr>
                  <w:rFonts w:asciiTheme="majorBidi" w:hAnsiTheme="majorBidi" w:cstheme="majorBidi"/>
                  <w:bCs/>
                  <w:sz w:val="18"/>
                  <w:szCs w:val="18"/>
                  <w:lang w:eastAsia="zh-CN"/>
                </w:rPr>
                <w:t> </w:t>
              </w:r>
              <w:r w:rsidRPr="00A135E1">
                <w:rPr>
                  <w:rFonts w:asciiTheme="majorBidi" w:hAnsiTheme="majorBidi" w:cstheme="majorBidi"/>
                  <w:sz w:val="18"/>
                  <w:szCs w:val="18"/>
                  <w:lang w:eastAsia="zh-CN"/>
                </w:rPr>
                <w:t>700</w:t>
              </w:r>
              <w:r w:rsidRPr="00A135E1">
                <w:rPr>
                  <w:rFonts w:asciiTheme="majorBidi" w:hAnsiTheme="majorBidi" w:cstheme="majorBidi"/>
                  <w:bCs/>
                  <w:sz w:val="18"/>
                  <w:szCs w:val="18"/>
                  <w:lang w:eastAsia="zh-CN"/>
                </w:rPr>
                <w:t> </w:t>
              </w:r>
              <w:r w:rsidRPr="00A135E1">
                <w:rPr>
                  <w:rFonts w:asciiTheme="majorBidi" w:hAnsiTheme="majorBidi" w:cstheme="majorBidi"/>
                  <w:sz w:val="18"/>
                  <w:szCs w:val="18"/>
                  <w:lang w:eastAsia="zh-CN"/>
                </w:rPr>
                <w:t xml:space="preserve">MHz (véase la Resolución </w:t>
              </w:r>
              <w:r w:rsidRPr="00A135E1">
                <w:rPr>
                  <w:rFonts w:asciiTheme="majorBidi" w:hAnsiTheme="majorBidi" w:cstheme="majorBidi"/>
                  <w:b/>
                  <w:bCs/>
                  <w:sz w:val="18"/>
                  <w:szCs w:val="18"/>
                  <w:lang w:eastAsia="zh-CN"/>
                </w:rPr>
                <w:t>[</w:t>
              </w:r>
              <w:r>
                <w:rPr>
                  <w:rFonts w:asciiTheme="majorBidi" w:hAnsiTheme="majorBidi" w:cstheme="majorBidi"/>
                  <w:b/>
                  <w:bCs/>
                  <w:sz w:val="18"/>
                  <w:szCs w:val="18"/>
                  <w:lang w:eastAsia="zh-CN"/>
                </w:rPr>
                <w:t>EUR-</w:t>
              </w:r>
              <w:r w:rsidRPr="00A135E1">
                <w:rPr>
                  <w:rFonts w:asciiTheme="majorBidi" w:hAnsiTheme="majorBidi" w:cstheme="majorBidi"/>
                  <w:b/>
                  <w:bCs/>
                  <w:sz w:val="18"/>
                  <w:szCs w:val="18"/>
                  <w:lang w:eastAsia="zh-CN"/>
                </w:rPr>
                <w:t>B14-HIBS 2 500-2 690 MHz] (CMR</w:t>
              </w:r>
              <w:r w:rsidRPr="00A135E1">
                <w:rPr>
                  <w:rFonts w:asciiTheme="majorBidi" w:hAnsiTheme="majorBidi" w:cstheme="majorBidi"/>
                  <w:b/>
                  <w:bCs/>
                  <w:sz w:val="18"/>
                  <w:szCs w:val="18"/>
                </w:rPr>
                <w:noBreakHyphen/>
              </w:r>
              <w:r w:rsidRPr="00A135E1">
                <w:rPr>
                  <w:rFonts w:asciiTheme="majorBidi" w:hAnsiTheme="majorBidi" w:cstheme="majorBidi"/>
                  <w:b/>
                  <w:bCs/>
                  <w:sz w:val="18"/>
                  <w:szCs w:val="18"/>
                  <w:lang w:eastAsia="zh-CN"/>
                </w:rPr>
                <w:t>23)</w:t>
              </w:r>
            </w:ins>
          </w:p>
        </w:tc>
        <w:tc>
          <w:tcPr>
            <w:tcW w:w="468" w:type="pct"/>
            <w:tcBorders>
              <w:top w:val="single" w:sz="4" w:space="0" w:color="auto"/>
              <w:left w:val="nil"/>
              <w:bottom w:val="single" w:sz="4" w:space="0" w:color="auto"/>
              <w:right w:val="single" w:sz="4" w:space="0" w:color="auto"/>
            </w:tcBorders>
            <w:vAlign w:val="center"/>
          </w:tcPr>
          <w:p w14:paraId="4EBE222C" w14:textId="130090DE" w:rsidR="00A80D66" w:rsidRPr="00A135E1" w:rsidRDefault="00A80D66" w:rsidP="00A80D66">
            <w:pPr>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ins w:id="362" w:author="Spanish" w:date="2023-10-23T11:36:00Z">
              <w:r w:rsidRPr="00A135E1">
                <w:rPr>
                  <w:b/>
                  <w:bCs/>
                  <w:sz w:val="18"/>
                  <w:szCs w:val="18"/>
                  <w:lang w:eastAsia="zh-CN"/>
                </w:rPr>
                <w:t>X</w:t>
              </w:r>
            </w:ins>
          </w:p>
        </w:tc>
        <w:tc>
          <w:tcPr>
            <w:tcW w:w="503" w:type="pct"/>
            <w:tcBorders>
              <w:top w:val="single" w:sz="4" w:space="0" w:color="auto"/>
              <w:left w:val="nil"/>
              <w:bottom w:val="single" w:sz="4" w:space="0" w:color="auto"/>
              <w:right w:val="single" w:sz="4" w:space="0" w:color="auto"/>
            </w:tcBorders>
            <w:vAlign w:val="center"/>
          </w:tcPr>
          <w:p w14:paraId="6F31E1B3" w14:textId="77777777" w:rsidR="00A80D66" w:rsidRPr="00A135E1" w:rsidRDefault="00A80D66" w:rsidP="00A80D66">
            <w:pPr>
              <w:keepLines/>
              <w:tabs>
                <w:tab w:val="clear" w:pos="1134"/>
                <w:tab w:val="clear" w:pos="1871"/>
                <w:tab w:val="clear" w:pos="2268"/>
              </w:tabs>
              <w:overflowPunct/>
              <w:autoSpaceDE/>
              <w:autoSpaceDN/>
              <w:adjustRightInd/>
              <w:spacing w:before="40" w:after="40"/>
              <w:jc w:val="center"/>
              <w:textAlignment w:val="auto"/>
              <w:rPr>
                <w:sz w:val="18"/>
                <w:szCs w:val="18"/>
                <w:lang w:eastAsia="zh-CN"/>
              </w:rPr>
            </w:pPr>
          </w:p>
        </w:tc>
        <w:tc>
          <w:tcPr>
            <w:tcW w:w="461" w:type="pct"/>
            <w:tcBorders>
              <w:top w:val="single" w:sz="4" w:space="0" w:color="auto"/>
              <w:left w:val="nil"/>
              <w:bottom w:val="single" w:sz="4" w:space="0" w:color="auto"/>
              <w:right w:val="single" w:sz="4" w:space="0" w:color="auto"/>
            </w:tcBorders>
            <w:vAlign w:val="center"/>
          </w:tcPr>
          <w:p w14:paraId="67AC898F" w14:textId="77777777" w:rsidR="00A80D66" w:rsidRPr="00A135E1" w:rsidRDefault="00A80D66" w:rsidP="00A80D66">
            <w:pPr>
              <w:keepLines/>
              <w:tabs>
                <w:tab w:val="clear" w:pos="1134"/>
                <w:tab w:val="clear" w:pos="1871"/>
                <w:tab w:val="clear" w:pos="2268"/>
              </w:tabs>
              <w:overflowPunct/>
              <w:autoSpaceDE/>
              <w:autoSpaceDN/>
              <w:adjustRightInd/>
              <w:spacing w:before="40" w:after="40"/>
              <w:jc w:val="center"/>
              <w:textAlignment w:val="auto"/>
              <w:rPr>
                <w:sz w:val="18"/>
                <w:szCs w:val="18"/>
                <w:lang w:eastAsia="zh-CN"/>
              </w:rPr>
            </w:pPr>
          </w:p>
        </w:tc>
        <w:tc>
          <w:tcPr>
            <w:tcW w:w="496" w:type="pct"/>
            <w:tcBorders>
              <w:top w:val="single" w:sz="4" w:space="0" w:color="auto"/>
              <w:left w:val="nil"/>
              <w:bottom w:val="single" w:sz="4" w:space="0" w:color="auto"/>
              <w:right w:val="double" w:sz="6" w:space="0" w:color="auto"/>
            </w:tcBorders>
            <w:vAlign w:val="center"/>
          </w:tcPr>
          <w:p w14:paraId="612624C3" w14:textId="77777777" w:rsidR="00A80D66" w:rsidRPr="00A135E1" w:rsidRDefault="00A80D66" w:rsidP="00A80D66">
            <w:pPr>
              <w:keepLines/>
              <w:tabs>
                <w:tab w:val="clear" w:pos="1134"/>
                <w:tab w:val="clear" w:pos="1871"/>
                <w:tab w:val="clear" w:pos="2268"/>
              </w:tabs>
              <w:overflowPunct/>
              <w:autoSpaceDE/>
              <w:autoSpaceDN/>
              <w:adjustRightInd/>
              <w:spacing w:before="40" w:after="40"/>
              <w:jc w:val="center"/>
              <w:textAlignment w:val="auto"/>
              <w:rPr>
                <w:sz w:val="18"/>
                <w:szCs w:val="18"/>
                <w:lang w:eastAsia="zh-CN"/>
              </w:rPr>
            </w:pPr>
          </w:p>
        </w:tc>
        <w:tc>
          <w:tcPr>
            <w:tcW w:w="480" w:type="pct"/>
            <w:tcBorders>
              <w:top w:val="single" w:sz="4" w:space="0" w:color="auto"/>
              <w:left w:val="nil"/>
              <w:bottom w:val="single" w:sz="4" w:space="0" w:color="auto"/>
              <w:right w:val="single" w:sz="12" w:space="0" w:color="auto"/>
            </w:tcBorders>
          </w:tcPr>
          <w:p w14:paraId="0F5D49AC" w14:textId="17C23FCF" w:rsidR="00A80D66" w:rsidRPr="00A135E1" w:rsidRDefault="00A80D66" w:rsidP="00A80D66">
            <w:pPr>
              <w:keepLines/>
              <w:tabs>
                <w:tab w:val="clear" w:pos="1134"/>
                <w:tab w:val="clear" w:pos="1871"/>
                <w:tab w:val="clear" w:pos="2268"/>
              </w:tabs>
              <w:overflowPunct/>
              <w:autoSpaceDE/>
              <w:autoSpaceDN/>
              <w:adjustRightInd/>
              <w:spacing w:before="40" w:after="40"/>
              <w:jc w:val="both"/>
              <w:textAlignment w:val="auto"/>
              <w:rPr>
                <w:sz w:val="18"/>
                <w:szCs w:val="18"/>
                <w:lang w:eastAsia="zh-CN"/>
              </w:rPr>
            </w:pPr>
            <w:ins w:id="363" w:author="Spanish" w:date="2023-10-23T11:36:00Z">
              <w:r w:rsidRPr="00A135E1">
                <w:rPr>
                  <w:sz w:val="18"/>
                  <w:szCs w:val="18"/>
                  <w:lang w:eastAsia="zh-CN"/>
                </w:rPr>
                <w:t>1.14.cf</w:t>
              </w:r>
            </w:ins>
          </w:p>
        </w:tc>
      </w:tr>
      <w:tr w:rsidR="00A80D66" w:rsidRPr="00A135E1" w14:paraId="41E58B28" w14:textId="77777777" w:rsidTr="00DE2A4A">
        <w:trPr>
          <w:jc w:val="center"/>
        </w:trPr>
        <w:tc>
          <w:tcPr>
            <w:tcW w:w="397" w:type="pct"/>
            <w:tcBorders>
              <w:top w:val="nil"/>
              <w:left w:val="single" w:sz="12" w:space="0" w:color="auto"/>
              <w:bottom w:val="single" w:sz="4" w:space="0" w:color="auto"/>
              <w:right w:val="double" w:sz="6" w:space="0" w:color="auto"/>
            </w:tcBorders>
          </w:tcPr>
          <w:p w14:paraId="61B2ABEB" w14:textId="77777777" w:rsidR="00A80D66" w:rsidRPr="00A135E1" w:rsidRDefault="00A80D66" w:rsidP="00A80D66">
            <w:pPr>
              <w:keepLines/>
              <w:spacing w:before="40" w:after="40"/>
              <w:ind w:left="-57" w:right="-57"/>
              <w:jc w:val="both"/>
              <w:rPr>
                <w:sz w:val="18"/>
                <w:szCs w:val="18"/>
                <w:lang w:eastAsia="zh-CN"/>
              </w:rPr>
            </w:pPr>
            <w:r w:rsidRPr="00A135E1">
              <w:rPr>
                <w:rFonts w:asciiTheme="majorBidi" w:hAnsiTheme="majorBidi" w:cstheme="majorBidi"/>
                <w:sz w:val="18"/>
                <w:szCs w:val="18"/>
                <w:lang w:eastAsia="zh-CN"/>
              </w:rPr>
              <w:t>...</w:t>
            </w:r>
          </w:p>
        </w:tc>
        <w:tc>
          <w:tcPr>
            <w:tcW w:w="2195" w:type="pct"/>
            <w:tcBorders>
              <w:top w:val="nil"/>
              <w:left w:val="nil"/>
              <w:bottom w:val="single" w:sz="4" w:space="0" w:color="auto"/>
              <w:right w:val="double" w:sz="6" w:space="0" w:color="auto"/>
            </w:tcBorders>
          </w:tcPr>
          <w:p w14:paraId="1E7A40C6" w14:textId="77777777" w:rsidR="00A80D66" w:rsidRPr="00A135E1" w:rsidRDefault="00A80D66" w:rsidP="00A80D66">
            <w:pPr>
              <w:spacing w:before="40" w:after="40"/>
              <w:ind w:left="125" w:right="57"/>
              <w:rPr>
                <w:sz w:val="18"/>
                <w:szCs w:val="18"/>
              </w:rPr>
            </w:pPr>
            <w:r w:rsidRPr="00A135E1">
              <w:rPr>
                <w:rFonts w:asciiTheme="majorBidi" w:hAnsiTheme="majorBidi" w:cstheme="majorBidi"/>
                <w:sz w:val="18"/>
                <w:szCs w:val="18"/>
              </w:rPr>
              <w:t>...</w:t>
            </w:r>
          </w:p>
        </w:tc>
        <w:tc>
          <w:tcPr>
            <w:tcW w:w="468" w:type="pct"/>
            <w:tcBorders>
              <w:top w:val="nil"/>
              <w:left w:val="nil"/>
              <w:bottom w:val="single" w:sz="4" w:space="0" w:color="auto"/>
              <w:right w:val="single" w:sz="4" w:space="0" w:color="auto"/>
            </w:tcBorders>
            <w:vAlign w:val="center"/>
          </w:tcPr>
          <w:p w14:paraId="53139CB5" w14:textId="77777777" w:rsidR="00A80D66" w:rsidRPr="00A135E1" w:rsidRDefault="00A80D66" w:rsidP="00A80D66">
            <w:pPr>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A135E1">
              <w:rPr>
                <w:b/>
                <w:bCs/>
                <w:sz w:val="18"/>
                <w:szCs w:val="18"/>
                <w:lang w:eastAsia="zh-CN"/>
              </w:rPr>
              <w:t>...</w:t>
            </w:r>
          </w:p>
        </w:tc>
        <w:tc>
          <w:tcPr>
            <w:tcW w:w="503" w:type="pct"/>
            <w:tcBorders>
              <w:top w:val="nil"/>
              <w:left w:val="nil"/>
              <w:bottom w:val="single" w:sz="4" w:space="0" w:color="auto"/>
              <w:right w:val="single" w:sz="4" w:space="0" w:color="auto"/>
            </w:tcBorders>
            <w:vAlign w:val="center"/>
          </w:tcPr>
          <w:p w14:paraId="326FAF1C" w14:textId="77777777" w:rsidR="00A80D66" w:rsidRPr="00A135E1" w:rsidRDefault="00A80D66" w:rsidP="00A80D66">
            <w:pPr>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A135E1">
              <w:rPr>
                <w:b/>
                <w:bCs/>
                <w:sz w:val="18"/>
                <w:szCs w:val="18"/>
                <w:lang w:eastAsia="zh-CN"/>
              </w:rPr>
              <w:t>...</w:t>
            </w:r>
          </w:p>
        </w:tc>
        <w:tc>
          <w:tcPr>
            <w:tcW w:w="461" w:type="pct"/>
            <w:tcBorders>
              <w:top w:val="nil"/>
              <w:left w:val="nil"/>
              <w:bottom w:val="single" w:sz="4" w:space="0" w:color="auto"/>
              <w:right w:val="single" w:sz="4" w:space="0" w:color="auto"/>
            </w:tcBorders>
            <w:vAlign w:val="center"/>
          </w:tcPr>
          <w:p w14:paraId="019D9978" w14:textId="77777777" w:rsidR="00A80D66" w:rsidRPr="00A135E1" w:rsidRDefault="00A80D66" w:rsidP="00A80D66">
            <w:pPr>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A135E1">
              <w:rPr>
                <w:b/>
                <w:bCs/>
                <w:sz w:val="18"/>
                <w:szCs w:val="18"/>
                <w:lang w:eastAsia="zh-CN"/>
              </w:rPr>
              <w:t>...</w:t>
            </w:r>
          </w:p>
        </w:tc>
        <w:tc>
          <w:tcPr>
            <w:tcW w:w="496" w:type="pct"/>
            <w:tcBorders>
              <w:top w:val="nil"/>
              <w:left w:val="nil"/>
              <w:bottom w:val="single" w:sz="4" w:space="0" w:color="auto"/>
              <w:right w:val="double" w:sz="6" w:space="0" w:color="auto"/>
            </w:tcBorders>
            <w:vAlign w:val="center"/>
          </w:tcPr>
          <w:p w14:paraId="16155156" w14:textId="77777777" w:rsidR="00A80D66" w:rsidRPr="00A135E1" w:rsidRDefault="00A80D66" w:rsidP="00A80D66">
            <w:pPr>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A135E1">
              <w:rPr>
                <w:b/>
                <w:bCs/>
                <w:sz w:val="18"/>
                <w:szCs w:val="18"/>
                <w:lang w:eastAsia="zh-CN"/>
              </w:rPr>
              <w:t>...</w:t>
            </w:r>
          </w:p>
        </w:tc>
        <w:tc>
          <w:tcPr>
            <w:tcW w:w="480" w:type="pct"/>
            <w:tcBorders>
              <w:top w:val="nil"/>
              <w:left w:val="nil"/>
              <w:bottom w:val="single" w:sz="4" w:space="0" w:color="auto"/>
              <w:right w:val="single" w:sz="12" w:space="0" w:color="auto"/>
            </w:tcBorders>
          </w:tcPr>
          <w:p w14:paraId="4ADE0152" w14:textId="77777777" w:rsidR="00A80D66" w:rsidRPr="00A135E1" w:rsidRDefault="00A80D66" w:rsidP="00A80D66">
            <w:pPr>
              <w:keepLines/>
              <w:tabs>
                <w:tab w:val="clear" w:pos="1134"/>
                <w:tab w:val="clear" w:pos="1871"/>
                <w:tab w:val="clear" w:pos="2268"/>
              </w:tabs>
              <w:overflowPunct/>
              <w:autoSpaceDE/>
              <w:autoSpaceDN/>
              <w:adjustRightInd/>
              <w:spacing w:before="40" w:after="40"/>
              <w:jc w:val="both"/>
              <w:textAlignment w:val="auto"/>
              <w:rPr>
                <w:b/>
                <w:bCs/>
                <w:sz w:val="18"/>
                <w:szCs w:val="18"/>
                <w:lang w:eastAsia="zh-CN"/>
              </w:rPr>
            </w:pPr>
            <w:r w:rsidRPr="00A135E1">
              <w:rPr>
                <w:b/>
                <w:bCs/>
                <w:sz w:val="18"/>
                <w:szCs w:val="18"/>
                <w:lang w:eastAsia="zh-CN"/>
              </w:rPr>
              <w:t>...</w:t>
            </w:r>
          </w:p>
        </w:tc>
      </w:tr>
    </w:tbl>
    <w:p w14:paraId="4E603208" w14:textId="77777777" w:rsidR="004D544A" w:rsidRPr="00A135E1" w:rsidRDefault="004D544A"/>
    <w:tbl>
      <w:tblPr>
        <w:tblW w:w="9571" w:type="dxa"/>
        <w:jc w:val="center"/>
        <w:tblLook w:val="04A0" w:firstRow="1" w:lastRow="0" w:firstColumn="1" w:lastColumn="0" w:noHBand="0" w:noVBand="1"/>
      </w:tblPr>
      <w:tblGrid>
        <w:gridCol w:w="760"/>
        <w:gridCol w:w="4202"/>
        <w:gridCol w:w="896"/>
        <w:gridCol w:w="963"/>
        <w:gridCol w:w="882"/>
        <w:gridCol w:w="949"/>
        <w:gridCol w:w="919"/>
      </w:tblGrid>
      <w:tr w:rsidR="000D690E" w:rsidRPr="00A135E1" w14:paraId="459E2DB4" w14:textId="77777777" w:rsidTr="00AE1599">
        <w:trPr>
          <w:trHeight w:val="3699"/>
          <w:jc w:val="center"/>
        </w:trPr>
        <w:tc>
          <w:tcPr>
            <w:tcW w:w="397" w:type="pct"/>
            <w:tcBorders>
              <w:top w:val="single" w:sz="4" w:space="0" w:color="auto"/>
              <w:left w:val="single" w:sz="12" w:space="0" w:color="auto"/>
              <w:bottom w:val="single" w:sz="4" w:space="0" w:color="auto"/>
              <w:right w:val="double" w:sz="6" w:space="0" w:color="auto"/>
            </w:tcBorders>
            <w:textDirection w:val="btLr"/>
            <w:vAlign w:val="center"/>
          </w:tcPr>
          <w:p w14:paraId="184B456C" w14:textId="392CE44D" w:rsidR="000D690E" w:rsidRPr="00A135E1" w:rsidRDefault="000D690E" w:rsidP="000D690E">
            <w:pPr>
              <w:keepLines/>
              <w:spacing w:before="40" w:after="40"/>
              <w:ind w:left="-57" w:right="-57"/>
              <w:jc w:val="center"/>
              <w:rPr>
                <w:sz w:val="18"/>
                <w:szCs w:val="18"/>
                <w:lang w:eastAsia="zh-CN"/>
              </w:rPr>
            </w:pPr>
            <w:r w:rsidRPr="00A135E1">
              <w:rPr>
                <w:rFonts w:asciiTheme="majorBidi" w:hAnsiTheme="majorBidi" w:cstheme="majorBidi"/>
                <w:b/>
                <w:bCs/>
                <w:sz w:val="18"/>
                <w:szCs w:val="18"/>
                <w:lang w:eastAsia="zh-CN"/>
              </w:rPr>
              <w:t>Punto del Apéndice</w:t>
            </w:r>
          </w:p>
        </w:tc>
        <w:tc>
          <w:tcPr>
            <w:tcW w:w="2195" w:type="pct"/>
            <w:tcBorders>
              <w:top w:val="single" w:sz="4" w:space="0" w:color="auto"/>
              <w:left w:val="nil"/>
              <w:bottom w:val="single" w:sz="4" w:space="0" w:color="auto"/>
              <w:right w:val="double" w:sz="6" w:space="0" w:color="auto"/>
            </w:tcBorders>
            <w:vAlign w:val="center"/>
          </w:tcPr>
          <w:p w14:paraId="1AB30F36" w14:textId="036C4B6F" w:rsidR="000D690E" w:rsidRPr="00A135E1" w:rsidRDefault="000D690E" w:rsidP="000D690E">
            <w:pPr>
              <w:spacing w:before="40" w:after="40"/>
              <w:ind w:left="125" w:right="57"/>
              <w:jc w:val="center"/>
              <w:rPr>
                <w:b/>
                <w:bCs/>
                <w:sz w:val="18"/>
                <w:szCs w:val="18"/>
              </w:rPr>
            </w:pPr>
            <w:r w:rsidRPr="00B42880">
              <w:rPr>
                <w:rFonts w:asciiTheme="majorBidi" w:hAnsiTheme="majorBidi" w:cstheme="majorBidi"/>
                <w:b/>
                <w:bCs/>
                <w:i/>
                <w:iCs/>
                <w:sz w:val="18"/>
                <w:szCs w:val="18"/>
                <w:lang w:val="es-ES" w:eastAsia="zh-CN"/>
              </w:rPr>
              <w:t xml:space="preserve">2 </w:t>
            </w:r>
            <w:r w:rsidRPr="00B42880">
              <w:rPr>
                <w:rFonts w:asciiTheme="majorBidi" w:hAnsiTheme="majorBidi" w:cstheme="majorBidi"/>
                <w:b/>
                <w:bCs/>
                <w:i/>
                <w:iCs/>
                <w:sz w:val="18"/>
                <w:szCs w:val="18"/>
                <w:vertAlign w:val="superscript"/>
                <w:lang w:val="es-ES" w:eastAsia="zh-CN"/>
              </w:rPr>
              <w:t>_</w:t>
            </w:r>
            <w:r w:rsidRPr="00B42880">
              <w:rPr>
                <w:rFonts w:asciiTheme="majorBidi" w:hAnsiTheme="majorBidi" w:cstheme="majorBidi"/>
                <w:b/>
                <w:bCs/>
                <w:i/>
                <w:iCs/>
                <w:sz w:val="18"/>
                <w:szCs w:val="18"/>
                <w:lang w:val="es-ES" w:eastAsia="zh-CN"/>
              </w:rPr>
              <w:t xml:space="preserve"> CARACTERÍSTICAS QUE HAN DE PRESENTARSE PARA CADA HAZ DE ANTENA DE HAPS INDIVIDUAL O COMPUESTO</w:t>
            </w:r>
          </w:p>
        </w:tc>
        <w:tc>
          <w:tcPr>
            <w:tcW w:w="468" w:type="pct"/>
            <w:tcBorders>
              <w:top w:val="single" w:sz="4" w:space="0" w:color="auto"/>
              <w:left w:val="nil"/>
              <w:bottom w:val="single" w:sz="4" w:space="0" w:color="auto"/>
              <w:right w:val="single" w:sz="4" w:space="0" w:color="auto"/>
            </w:tcBorders>
            <w:shd w:val="clear" w:color="auto" w:fill="FFFFFF" w:themeFill="background1"/>
            <w:textDirection w:val="btLr"/>
          </w:tcPr>
          <w:p w14:paraId="625B4F53" w14:textId="56305D20" w:rsidR="000D690E" w:rsidRPr="00A135E1" w:rsidRDefault="000D690E" w:rsidP="000D690E">
            <w:pPr>
              <w:keepLines/>
              <w:tabs>
                <w:tab w:val="clear" w:pos="1134"/>
                <w:tab w:val="clear" w:pos="1871"/>
                <w:tab w:val="clear" w:pos="2268"/>
              </w:tabs>
              <w:overflowPunct/>
              <w:autoSpaceDE/>
              <w:autoSpaceDN/>
              <w:adjustRightInd/>
              <w:spacing w:before="0"/>
              <w:jc w:val="center"/>
              <w:textAlignment w:val="auto"/>
              <w:rPr>
                <w:sz w:val="16"/>
                <w:szCs w:val="16"/>
                <w:lang w:eastAsia="zh-CN"/>
              </w:rPr>
            </w:pPr>
            <w:r w:rsidRPr="00B80A6E">
              <w:rPr>
                <w:b/>
                <w:bCs/>
                <w:sz w:val="16"/>
                <w:szCs w:val="16"/>
                <w:lang w:eastAsia="zh-CN"/>
              </w:rPr>
              <w:t xml:space="preserve">Estación transmisora en las bandas de frecuencia indicadas </w:t>
            </w:r>
            <w:ins w:id="364" w:author="Spanish" w:date="2022-12-03T20:27:00Z">
              <w:r w:rsidRPr="00B80A6E">
                <w:rPr>
                  <w:b/>
                  <w:bCs/>
                  <w:sz w:val="16"/>
                  <w:szCs w:val="16"/>
                  <w:lang w:eastAsia="zh-CN"/>
                </w:rPr>
                <w:t xml:space="preserve">en los números </w:t>
              </w:r>
            </w:ins>
            <w:ins w:id="365" w:author="J. R." w:date="2023-10-16T15:57:00Z">
              <w:r w:rsidRPr="00AE1599">
                <w:rPr>
                  <w:rFonts w:asciiTheme="majorBidi" w:hAnsiTheme="majorBidi" w:cstheme="majorBidi"/>
                  <w:b/>
                  <w:bCs/>
                  <w:sz w:val="16"/>
                  <w:szCs w:val="16"/>
                  <w:lang w:val="es-ES" w:eastAsia="zh-CN"/>
                </w:rPr>
                <w:t xml:space="preserve">5.A14, 5.B14 </w:t>
              </w:r>
            </w:ins>
            <w:ins w:id="366" w:author="J. R." w:date="2023-10-16T15:58:00Z">
              <w:r w:rsidRPr="00AE1599">
                <w:rPr>
                  <w:rFonts w:asciiTheme="majorBidi" w:hAnsiTheme="majorBidi" w:cstheme="majorBidi"/>
                  <w:b/>
                  <w:bCs/>
                  <w:sz w:val="16"/>
                  <w:szCs w:val="16"/>
                  <w:lang w:val="es-ES" w:eastAsia="zh-CN"/>
                </w:rPr>
                <w:t>y</w:t>
              </w:r>
            </w:ins>
            <w:ins w:id="367" w:author="J. R." w:date="2023-10-16T15:57:00Z">
              <w:r w:rsidRPr="00AE1599">
                <w:rPr>
                  <w:rFonts w:asciiTheme="majorBidi" w:hAnsiTheme="majorBidi" w:cstheme="majorBidi"/>
                  <w:b/>
                  <w:bCs/>
                  <w:sz w:val="16"/>
                  <w:szCs w:val="16"/>
                  <w:lang w:val="es-ES" w:eastAsia="zh-CN"/>
                </w:rPr>
                <w:t xml:space="preserve"> 5.388A</w:t>
              </w:r>
              <w:r w:rsidRPr="00B80A6E" w:rsidDel="00F35807">
                <w:rPr>
                  <w:b/>
                  <w:bCs/>
                  <w:sz w:val="16"/>
                  <w:szCs w:val="16"/>
                  <w:lang w:eastAsia="zh-CN"/>
                </w:rPr>
                <w:t xml:space="preserve"> </w:t>
              </w:r>
            </w:ins>
            <w:r w:rsidRPr="00B80A6E">
              <w:rPr>
                <w:b/>
                <w:bCs/>
                <w:sz w:val="16"/>
                <w:szCs w:val="16"/>
                <w:lang w:eastAsia="zh-CN"/>
              </w:rPr>
              <w:t>para la aplicación del número 11.2</w:t>
            </w:r>
          </w:p>
        </w:tc>
        <w:tc>
          <w:tcPr>
            <w:tcW w:w="503" w:type="pct"/>
            <w:tcBorders>
              <w:top w:val="single" w:sz="4" w:space="0" w:color="auto"/>
              <w:left w:val="nil"/>
              <w:bottom w:val="single" w:sz="4" w:space="0" w:color="auto"/>
              <w:right w:val="single" w:sz="4" w:space="0" w:color="auto"/>
            </w:tcBorders>
            <w:shd w:val="clear" w:color="auto" w:fill="FFFFFF" w:themeFill="background1"/>
            <w:textDirection w:val="btLr"/>
            <w:vAlign w:val="center"/>
          </w:tcPr>
          <w:p w14:paraId="63FF12A5" w14:textId="529EFD4A" w:rsidR="000D690E" w:rsidRPr="00A135E1" w:rsidRDefault="000D690E" w:rsidP="000D690E">
            <w:pPr>
              <w:keepLines/>
              <w:tabs>
                <w:tab w:val="clear" w:pos="1134"/>
                <w:tab w:val="clear" w:pos="1871"/>
                <w:tab w:val="clear" w:pos="2268"/>
              </w:tabs>
              <w:overflowPunct/>
              <w:autoSpaceDE/>
              <w:autoSpaceDN/>
              <w:adjustRightInd/>
              <w:spacing w:before="0"/>
              <w:jc w:val="center"/>
              <w:textAlignment w:val="auto"/>
              <w:rPr>
                <w:sz w:val="16"/>
                <w:szCs w:val="16"/>
                <w:lang w:eastAsia="zh-CN"/>
              </w:rPr>
            </w:pPr>
            <w:r w:rsidRPr="00B80A6E">
              <w:rPr>
                <w:b/>
                <w:bCs/>
                <w:sz w:val="16"/>
                <w:szCs w:val="16"/>
                <w:lang w:eastAsia="zh-CN"/>
              </w:rPr>
              <w:t xml:space="preserve">Estación receptora en las bandas de frecuencia indicadas en </w:t>
            </w:r>
            <w:ins w:id="368" w:author="Spanish" w:date="2022-12-03T20:28:00Z">
              <w:r w:rsidRPr="00B80A6E">
                <w:rPr>
                  <w:b/>
                  <w:bCs/>
                  <w:sz w:val="16"/>
                  <w:szCs w:val="16"/>
                  <w:lang w:eastAsia="zh-CN"/>
                </w:rPr>
                <w:t xml:space="preserve">los números </w:t>
              </w:r>
            </w:ins>
            <w:ins w:id="369" w:author="J. R." w:date="2023-10-16T15:58:00Z">
              <w:r w:rsidRPr="00AE1599">
                <w:rPr>
                  <w:rFonts w:asciiTheme="majorBidi" w:hAnsiTheme="majorBidi" w:cstheme="majorBidi"/>
                  <w:b/>
                  <w:bCs/>
                  <w:sz w:val="16"/>
                  <w:szCs w:val="16"/>
                  <w:lang w:val="es-ES" w:eastAsia="zh-CN"/>
                </w:rPr>
                <w:t>5.A14, 5.B14 y 5.388A</w:t>
              </w:r>
            </w:ins>
            <w:r w:rsidRPr="00B80A6E">
              <w:rPr>
                <w:b/>
                <w:bCs/>
                <w:sz w:val="16"/>
                <w:szCs w:val="16"/>
                <w:lang w:eastAsia="zh-CN"/>
              </w:rPr>
              <w:t xml:space="preserve"> para la aplicación del número 11.9</w:t>
            </w:r>
          </w:p>
        </w:tc>
        <w:tc>
          <w:tcPr>
            <w:tcW w:w="461" w:type="pct"/>
            <w:tcBorders>
              <w:top w:val="single" w:sz="4" w:space="0" w:color="auto"/>
              <w:left w:val="nil"/>
              <w:bottom w:val="single" w:sz="4" w:space="0" w:color="auto"/>
              <w:right w:val="single" w:sz="4" w:space="0" w:color="auto"/>
            </w:tcBorders>
            <w:shd w:val="clear" w:color="auto" w:fill="FFFFFF" w:themeFill="background1"/>
            <w:textDirection w:val="btLr"/>
            <w:vAlign w:val="center"/>
          </w:tcPr>
          <w:p w14:paraId="4B7B2892" w14:textId="04E16B52" w:rsidR="000D690E" w:rsidRPr="00A135E1" w:rsidRDefault="000D690E" w:rsidP="000D690E">
            <w:pPr>
              <w:keepLines/>
              <w:tabs>
                <w:tab w:val="clear" w:pos="1134"/>
                <w:tab w:val="clear" w:pos="1871"/>
                <w:tab w:val="clear" w:pos="2268"/>
              </w:tabs>
              <w:overflowPunct/>
              <w:autoSpaceDE/>
              <w:autoSpaceDN/>
              <w:adjustRightInd/>
              <w:spacing w:before="0"/>
              <w:jc w:val="center"/>
              <w:textAlignment w:val="auto"/>
              <w:rPr>
                <w:sz w:val="16"/>
                <w:szCs w:val="16"/>
                <w:lang w:eastAsia="zh-CN"/>
              </w:rPr>
            </w:pPr>
            <w:r w:rsidRPr="00B80A6E">
              <w:rPr>
                <w:b/>
                <w:bCs/>
                <w:sz w:val="16"/>
                <w:szCs w:val="16"/>
                <w:lang w:eastAsia="zh-CN"/>
              </w:rPr>
              <w:t xml:space="preserve">Estación transmisora en las bandas </w:t>
            </w:r>
            <w:ins w:id="370" w:author="Spanish" w:date="2022-12-03T20:28:00Z">
              <w:r w:rsidRPr="00B80A6E">
                <w:rPr>
                  <w:b/>
                  <w:bCs/>
                  <w:sz w:val="16"/>
                  <w:szCs w:val="16"/>
                  <w:lang w:eastAsia="zh-CN"/>
                </w:rPr>
                <w:t xml:space="preserve">de frecuencias </w:t>
              </w:r>
            </w:ins>
            <w:r w:rsidRPr="00B80A6E">
              <w:rPr>
                <w:b/>
                <w:bCs/>
                <w:sz w:val="16"/>
                <w:szCs w:val="16"/>
                <w:lang w:eastAsia="zh-CN"/>
              </w:rPr>
              <w:t xml:space="preserve">indicadas en los números </w:t>
            </w:r>
            <w:ins w:id="371" w:author="J. R." w:date="2023-10-16T15:58:00Z">
              <w:r w:rsidRPr="00AE1599">
                <w:rPr>
                  <w:rFonts w:asciiTheme="majorBidi" w:hAnsiTheme="majorBidi" w:cstheme="majorBidi"/>
                  <w:b/>
                  <w:bCs/>
                  <w:sz w:val="16"/>
                  <w:szCs w:val="16"/>
                  <w:lang w:val="es-ES" w:eastAsia="zh-CN"/>
                </w:rPr>
                <w:t>5.457, 5.537A, 5.530E, 5.532AA, 5.534A, 5.543B, 5.550D y 5.552A</w:t>
              </w:r>
            </w:ins>
            <w:r w:rsidRPr="00B80A6E">
              <w:rPr>
                <w:b/>
                <w:bCs/>
                <w:sz w:val="16"/>
                <w:szCs w:val="16"/>
                <w:lang w:eastAsia="zh-CN"/>
              </w:rPr>
              <w:t xml:space="preserve"> para la aplicación del número 11.2</w:t>
            </w:r>
          </w:p>
        </w:tc>
        <w:tc>
          <w:tcPr>
            <w:tcW w:w="496" w:type="pct"/>
            <w:tcBorders>
              <w:top w:val="single" w:sz="4" w:space="0" w:color="auto"/>
              <w:left w:val="nil"/>
              <w:bottom w:val="single" w:sz="4" w:space="0" w:color="auto"/>
              <w:right w:val="double" w:sz="6" w:space="0" w:color="auto"/>
            </w:tcBorders>
            <w:shd w:val="clear" w:color="auto" w:fill="FFFFFF" w:themeFill="background1"/>
            <w:textDirection w:val="btLr"/>
            <w:vAlign w:val="center"/>
          </w:tcPr>
          <w:p w14:paraId="4ED040B4" w14:textId="3E2DD474" w:rsidR="000D690E" w:rsidRPr="00A135E1" w:rsidRDefault="000D690E" w:rsidP="000D690E">
            <w:pPr>
              <w:keepLines/>
              <w:tabs>
                <w:tab w:val="clear" w:pos="1134"/>
                <w:tab w:val="clear" w:pos="1871"/>
                <w:tab w:val="clear" w:pos="2268"/>
              </w:tabs>
              <w:overflowPunct/>
              <w:autoSpaceDE/>
              <w:autoSpaceDN/>
              <w:adjustRightInd/>
              <w:spacing w:before="0"/>
              <w:jc w:val="center"/>
              <w:textAlignment w:val="auto"/>
              <w:rPr>
                <w:sz w:val="16"/>
                <w:szCs w:val="16"/>
                <w:lang w:eastAsia="zh-CN"/>
              </w:rPr>
            </w:pPr>
            <w:r w:rsidRPr="00B80A6E">
              <w:rPr>
                <w:b/>
                <w:bCs/>
                <w:sz w:val="16"/>
                <w:szCs w:val="16"/>
                <w:lang w:eastAsia="zh-CN"/>
              </w:rPr>
              <w:t xml:space="preserve">Estación receptora en las bandas </w:t>
            </w:r>
            <w:ins w:id="372" w:author="Spanish" w:date="2022-12-03T20:29:00Z">
              <w:r w:rsidRPr="00B80A6E">
                <w:rPr>
                  <w:b/>
                  <w:bCs/>
                  <w:sz w:val="16"/>
                  <w:szCs w:val="16"/>
                  <w:lang w:eastAsia="zh-CN"/>
                </w:rPr>
                <w:t xml:space="preserve">de frecuencias </w:t>
              </w:r>
            </w:ins>
            <w:r w:rsidRPr="00B80A6E">
              <w:rPr>
                <w:b/>
                <w:bCs/>
                <w:sz w:val="16"/>
                <w:szCs w:val="16"/>
                <w:lang w:eastAsia="zh-CN"/>
              </w:rPr>
              <w:t>indicadas en los números 5</w:t>
            </w:r>
            <w:ins w:id="373" w:author="J. R." w:date="2023-10-16T15:59:00Z">
              <w:r w:rsidRPr="00B80A6E">
                <w:rPr>
                  <w:b/>
                  <w:bCs/>
                  <w:sz w:val="16"/>
                  <w:szCs w:val="16"/>
                  <w:lang w:eastAsia="zh-CN"/>
                </w:rPr>
                <w:t>.457, 5.534A, 5.543B, 5.550D y 5.552A</w:t>
              </w:r>
            </w:ins>
            <w:r w:rsidRPr="00B80A6E">
              <w:rPr>
                <w:b/>
                <w:bCs/>
                <w:sz w:val="16"/>
                <w:szCs w:val="16"/>
                <w:lang w:eastAsia="zh-CN"/>
              </w:rPr>
              <w:t xml:space="preserve"> para la aplicación del número 11.9</w:t>
            </w:r>
          </w:p>
        </w:tc>
        <w:tc>
          <w:tcPr>
            <w:tcW w:w="482" w:type="pct"/>
            <w:tcBorders>
              <w:top w:val="single" w:sz="4" w:space="0" w:color="auto"/>
              <w:left w:val="nil"/>
              <w:bottom w:val="single" w:sz="4" w:space="0" w:color="auto"/>
              <w:right w:val="single" w:sz="12" w:space="0" w:color="auto"/>
            </w:tcBorders>
            <w:shd w:val="clear" w:color="auto" w:fill="FFFFFF" w:themeFill="background1"/>
            <w:textDirection w:val="btLr"/>
            <w:vAlign w:val="center"/>
          </w:tcPr>
          <w:p w14:paraId="264F272A" w14:textId="6B6F505A" w:rsidR="000D690E" w:rsidRPr="00A135E1" w:rsidRDefault="000D690E" w:rsidP="000D690E">
            <w:pPr>
              <w:keepLines/>
              <w:tabs>
                <w:tab w:val="clear" w:pos="1134"/>
                <w:tab w:val="clear" w:pos="1871"/>
                <w:tab w:val="clear" w:pos="2268"/>
              </w:tabs>
              <w:overflowPunct/>
              <w:autoSpaceDE/>
              <w:autoSpaceDN/>
              <w:adjustRightInd/>
              <w:spacing w:before="0"/>
              <w:jc w:val="center"/>
              <w:textAlignment w:val="auto"/>
              <w:rPr>
                <w:sz w:val="16"/>
                <w:szCs w:val="16"/>
                <w:lang w:eastAsia="zh-CN"/>
              </w:rPr>
            </w:pPr>
            <w:r w:rsidRPr="00A135E1">
              <w:rPr>
                <w:b/>
                <w:bCs/>
                <w:sz w:val="16"/>
                <w:szCs w:val="16"/>
                <w:lang w:eastAsia="zh-CN"/>
              </w:rPr>
              <w:t>Punto del Apéndice</w:t>
            </w:r>
          </w:p>
        </w:tc>
      </w:tr>
      <w:tr w:rsidR="007704DB" w:rsidRPr="00A135E1" w14:paraId="3458A9AF" w14:textId="77777777" w:rsidTr="00B523AA">
        <w:trPr>
          <w:jc w:val="center"/>
        </w:trPr>
        <w:tc>
          <w:tcPr>
            <w:tcW w:w="397" w:type="pct"/>
            <w:tcBorders>
              <w:top w:val="nil"/>
              <w:left w:val="single" w:sz="12" w:space="0" w:color="auto"/>
              <w:bottom w:val="single" w:sz="4" w:space="0" w:color="auto"/>
              <w:right w:val="double" w:sz="6" w:space="0" w:color="auto"/>
            </w:tcBorders>
          </w:tcPr>
          <w:p w14:paraId="1E184FF4" w14:textId="77777777" w:rsidR="009B1C4A" w:rsidRPr="00A135E1" w:rsidRDefault="009B1C4A" w:rsidP="007A15E8">
            <w:pPr>
              <w:keepLines/>
              <w:spacing w:before="40" w:after="40"/>
              <w:ind w:left="-57" w:right="-57"/>
              <w:jc w:val="both"/>
              <w:rPr>
                <w:sz w:val="18"/>
                <w:szCs w:val="18"/>
                <w:lang w:eastAsia="zh-CN"/>
              </w:rPr>
            </w:pPr>
          </w:p>
        </w:tc>
        <w:tc>
          <w:tcPr>
            <w:tcW w:w="2195" w:type="pct"/>
            <w:tcBorders>
              <w:top w:val="nil"/>
              <w:left w:val="nil"/>
              <w:bottom w:val="single" w:sz="4" w:space="0" w:color="auto"/>
              <w:right w:val="double" w:sz="6" w:space="0" w:color="auto"/>
            </w:tcBorders>
          </w:tcPr>
          <w:p w14:paraId="25C015FD" w14:textId="77777777" w:rsidR="009B1C4A" w:rsidRPr="00A135E1" w:rsidRDefault="009B1C4A" w:rsidP="007A15E8">
            <w:pPr>
              <w:spacing w:before="40" w:after="40"/>
              <w:ind w:left="125" w:right="57"/>
              <w:rPr>
                <w:sz w:val="18"/>
                <w:szCs w:val="18"/>
              </w:rPr>
            </w:pPr>
            <w:r w:rsidRPr="00A135E1">
              <w:rPr>
                <w:b/>
                <w:bCs/>
                <w:sz w:val="18"/>
                <w:szCs w:val="18"/>
              </w:rPr>
              <w:t>IDENTIFICACIÓN Y DIRECCIÓN DEL HAZ DE ANTENA DE HAPS</w:t>
            </w:r>
          </w:p>
        </w:tc>
        <w:tc>
          <w:tcPr>
            <w:tcW w:w="468" w:type="pct"/>
            <w:tcBorders>
              <w:top w:val="nil"/>
              <w:left w:val="nil"/>
              <w:bottom w:val="single" w:sz="4" w:space="0" w:color="auto"/>
              <w:right w:val="single" w:sz="4" w:space="0" w:color="auto"/>
            </w:tcBorders>
            <w:shd w:val="clear" w:color="auto" w:fill="D9D9D9" w:themeFill="background1" w:themeFillShade="D9"/>
            <w:vAlign w:val="center"/>
          </w:tcPr>
          <w:p w14:paraId="55185649" w14:textId="77777777" w:rsidR="009B1C4A" w:rsidRPr="00A135E1" w:rsidRDefault="009B1C4A" w:rsidP="007A15E8">
            <w:pPr>
              <w:keepLines/>
              <w:tabs>
                <w:tab w:val="clear" w:pos="1134"/>
                <w:tab w:val="clear" w:pos="1871"/>
                <w:tab w:val="clear" w:pos="2268"/>
              </w:tabs>
              <w:overflowPunct/>
              <w:autoSpaceDE/>
              <w:autoSpaceDN/>
              <w:adjustRightInd/>
              <w:spacing w:before="40" w:after="40"/>
              <w:jc w:val="center"/>
              <w:textAlignment w:val="auto"/>
              <w:rPr>
                <w:sz w:val="18"/>
                <w:szCs w:val="18"/>
                <w:lang w:eastAsia="zh-CN"/>
              </w:rPr>
            </w:pPr>
          </w:p>
        </w:tc>
        <w:tc>
          <w:tcPr>
            <w:tcW w:w="503" w:type="pct"/>
            <w:tcBorders>
              <w:top w:val="nil"/>
              <w:left w:val="nil"/>
              <w:bottom w:val="single" w:sz="4" w:space="0" w:color="auto"/>
              <w:right w:val="single" w:sz="4" w:space="0" w:color="auto"/>
            </w:tcBorders>
            <w:shd w:val="clear" w:color="auto" w:fill="D9D9D9" w:themeFill="background1" w:themeFillShade="D9"/>
            <w:vAlign w:val="center"/>
          </w:tcPr>
          <w:p w14:paraId="21B32462" w14:textId="77777777" w:rsidR="009B1C4A" w:rsidRPr="00A135E1" w:rsidRDefault="009B1C4A" w:rsidP="007A15E8">
            <w:pPr>
              <w:keepLines/>
              <w:tabs>
                <w:tab w:val="clear" w:pos="1134"/>
                <w:tab w:val="clear" w:pos="1871"/>
                <w:tab w:val="clear" w:pos="2268"/>
              </w:tabs>
              <w:overflowPunct/>
              <w:autoSpaceDE/>
              <w:autoSpaceDN/>
              <w:adjustRightInd/>
              <w:spacing w:before="40" w:after="40"/>
              <w:jc w:val="center"/>
              <w:textAlignment w:val="auto"/>
              <w:rPr>
                <w:sz w:val="18"/>
                <w:szCs w:val="18"/>
                <w:lang w:eastAsia="zh-CN"/>
              </w:rPr>
            </w:pPr>
          </w:p>
        </w:tc>
        <w:tc>
          <w:tcPr>
            <w:tcW w:w="461" w:type="pct"/>
            <w:tcBorders>
              <w:top w:val="nil"/>
              <w:left w:val="nil"/>
              <w:bottom w:val="single" w:sz="4" w:space="0" w:color="auto"/>
              <w:right w:val="single" w:sz="4" w:space="0" w:color="auto"/>
            </w:tcBorders>
            <w:shd w:val="clear" w:color="auto" w:fill="D9D9D9" w:themeFill="background1" w:themeFillShade="D9"/>
            <w:vAlign w:val="center"/>
          </w:tcPr>
          <w:p w14:paraId="708792B9" w14:textId="77777777" w:rsidR="009B1C4A" w:rsidRPr="00A135E1" w:rsidRDefault="009B1C4A" w:rsidP="007A15E8">
            <w:pPr>
              <w:keepLines/>
              <w:tabs>
                <w:tab w:val="clear" w:pos="1134"/>
                <w:tab w:val="clear" w:pos="1871"/>
                <w:tab w:val="clear" w:pos="2268"/>
              </w:tabs>
              <w:overflowPunct/>
              <w:autoSpaceDE/>
              <w:autoSpaceDN/>
              <w:adjustRightInd/>
              <w:spacing w:before="40" w:after="40"/>
              <w:jc w:val="center"/>
              <w:textAlignment w:val="auto"/>
              <w:rPr>
                <w:sz w:val="18"/>
                <w:szCs w:val="18"/>
                <w:lang w:eastAsia="zh-CN"/>
              </w:rPr>
            </w:pPr>
          </w:p>
        </w:tc>
        <w:tc>
          <w:tcPr>
            <w:tcW w:w="496" w:type="pct"/>
            <w:tcBorders>
              <w:top w:val="nil"/>
              <w:left w:val="nil"/>
              <w:bottom w:val="single" w:sz="4" w:space="0" w:color="auto"/>
              <w:right w:val="double" w:sz="6" w:space="0" w:color="auto"/>
            </w:tcBorders>
            <w:shd w:val="clear" w:color="auto" w:fill="D9D9D9" w:themeFill="background1" w:themeFillShade="D9"/>
            <w:vAlign w:val="center"/>
          </w:tcPr>
          <w:p w14:paraId="1C14BC38" w14:textId="77777777" w:rsidR="009B1C4A" w:rsidRPr="00A135E1" w:rsidRDefault="009B1C4A" w:rsidP="007A15E8">
            <w:pPr>
              <w:keepLines/>
              <w:tabs>
                <w:tab w:val="clear" w:pos="1134"/>
                <w:tab w:val="clear" w:pos="1871"/>
                <w:tab w:val="clear" w:pos="2268"/>
              </w:tabs>
              <w:overflowPunct/>
              <w:autoSpaceDE/>
              <w:autoSpaceDN/>
              <w:adjustRightInd/>
              <w:spacing w:before="40" w:after="40"/>
              <w:jc w:val="center"/>
              <w:textAlignment w:val="auto"/>
              <w:rPr>
                <w:sz w:val="18"/>
                <w:szCs w:val="18"/>
                <w:lang w:eastAsia="zh-CN"/>
              </w:rPr>
            </w:pPr>
          </w:p>
        </w:tc>
        <w:tc>
          <w:tcPr>
            <w:tcW w:w="482" w:type="pct"/>
            <w:tcBorders>
              <w:top w:val="nil"/>
              <w:left w:val="nil"/>
              <w:bottom w:val="single" w:sz="4" w:space="0" w:color="auto"/>
              <w:right w:val="single" w:sz="12" w:space="0" w:color="auto"/>
            </w:tcBorders>
            <w:shd w:val="clear" w:color="auto" w:fill="D9D9D9" w:themeFill="background1" w:themeFillShade="D9"/>
          </w:tcPr>
          <w:p w14:paraId="6285714E" w14:textId="77777777" w:rsidR="009B1C4A" w:rsidRPr="00A135E1" w:rsidRDefault="009B1C4A" w:rsidP="007A15E8">
            <w:pPr>
              <w:keepLines/>
              <w:tabs>
                <w:tab w:val="clear" w:pos="1134"/>
                <w:tab w:val="clear" w:pos="1871"/>
                <w:tab w:val="clear" w:pos="2268"/>
              </w:tabs>
              <w:overflowPunct/>
              <w:autoSpaceDE/>
              <w:autoSpaceDN/>
              <w:adjustRightInd/>
              <w:spacing w:before="40" w:after="40"/>
              <w:jc w:val="both"/>
              <w:textAlignment w:val="auto"/>
              <w:rPr>
                <w:sz w:val="18"/>
                <w:szCs w:val="18"/>
                <w:lang w:eastAsia="zh-CN"/>
              </w:rPr>
            </w:pPr>
          </w:p>
        </w:tc>
      </w:tr>
      <w:tr w:rsidR="007704DB" w:rsidRPr="00A135E1" w14:paraId="232F2832" w14:textId="77777777" w:rsidTr="00B523AA">
        <w:trPr>
          <w:jc w:val="center"/>
        </w:trPr>
        <w:tc>
          <w:tcPr>
            <w:tcW w:w="397" w:type="pct"/>
            <w:tcBorders>
              <w:top w:val="nil"/>
              <w:left w:val="single" w:sz="12" w:space="0" w:color="auto"/>
              <w:bottom w:val="single" w:sz="4" w:space="0" w:color="auto"/>
              <w:right w:val="double" w:sz="6" w:space="0" w:color="auto"/>
            </w:tcBorders>
          </w:tcPr>
          <w:p w14:paraId="48726B13" w14:textId="77777777" w:rsidR="009B1C4A" w:rsidRPr="00A135E1" w:rsidRDefault="009B1C4A" w:rsidP="007A15E8">
            <w:pPr>
              <w:keepLines/>
              <w:spacing w:before="40" w:after="40"/>
              <w:ind w:left="-57" w:right="-57"/>
              <w:jc w:val="both"/>
              <w:rPr>
                <w:sz w:val="18"/>
                <w:szCs w:val="18"/>
                <w:lang w:eastAsia="zh-CN"/>
              </w:rPr>
            </w:pPr>
            <w:r w:rsidRPr="00A135E1">
              <w:rPr>
                <w:rFonts w:asciiTheme="majorBidi" w:hAnsiTheme="majorBidi" w:cstheme="majorBidi"/>
                <w:sz w:val="18"/>
                <w:szCs w:val="18"/>
                <w:lang w:eastAsia="zh-CN"/>
              </w:rPr>
              <w:t>...</w:t>
            </w:r>
          </w:p>
        </w:tc>
        <w:tc>
          <w:tcPr>
            <w:tcW w:w="2195" w:type="pct"/>
            <w:tcBorders>
              <w:top w:val="nil"/>
              <w:left w:val="nil"/>
              <w:bottom w:val="single" w:sz="4" w:space="0" w:color="auto"/>
              <w:right w:val="double" w:sz="6" w:space="0" w:color="auto"/>
            </w:tcBorders>
          </w:tcPr>
          <w:p w14:paraId="6882A333" w14:textId="77777777" w:rsidR="009B1C4A" w:rsidRPr="00A135E1" w:rsidRDefault="009B1C4A" w:rsidP="007A15E8">
            <w:pPr>
              <w:spacing w:before="40" w:after="40"/>
              <w:ind w:left="125" w:right="57"/>
              <w:rPr>
                <w:sz w:val="18"/>
                <w:szCs w:val="18"/>
              </w:rPr>
            </w:pPr>
            <w:r w:rsidRPr="00A135E1">
              <w:rPr>
                <w:rFonts w:asciiTheme="majorBidi" w:hAnsiTheme="majorBidi" w:cstheme="majorBidi"/>
                <w:sz w:val="18"/>
                <w:szCs w:val="18"/>
              </w:rPr>
              <w:t>...</w:t>
            </w:r>
          </w:p>
        </w:tc>
        <w:tc>
          <w:tcPr>
            <w:tcW w:w="468" w:type="pct"/>
            <w:tcBorders>
              <w:top w:val="nil"/>
              <w:left w:val="nil"/>
              <w:bottom w:val="single" w:sz="4" w:space="0" w:color="auto"/>
              <w:right w:val="single" w:sz="4" w:space="0" w:color="auto"/>
            </w:tcBorders>
            <w:vAlign w:val="center"/>
          </w:tcPr>
          <w:p w14:paraId="76BBB98F" w14:textId="77777777" w:rsidR="009B1C4A" w:rsidRPr="00A135E1" w:rsidRDefault="009B1C4A" w:rsidP="007A15E8">
            <w:pPr>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A135E1">
              <w:rPr>
                <w:b/>
                <w:bCs/>
                <w:sz w:val="18"/>
                <w:szCs w:val="18"/>
                <w:lang w:eastAsia="zh-CN"/>
              </w:rPr>
              <w:t>...</w:t>
            </w:r>
          </w:p>
        </w:tc>
        <w:tc>
          <w:tcPr>
            <w:tcW w:w="503" w:type="pct"/>
            <w:tcBorders>
              <w:top w:val="nil"/>
              <w:left w:val="nil"/>
              <w:bottom w:val="single" w:sz="4" w:space="0" w:color="auto"/>
              <w:right w:val="single" w:sz="4" w:space="0" w:color="auto"/>
            </w:tcBorders>
            <w:vAlign w:val="center"/>
          </w:tcPr>
          <w:p w14:paraId="1ACAA195" w14:textId="77777777" w:rsidR="009B1C4A" w:rsidRPr="00A135E1" w:rsidRDefault="009B1C4A" w:rsidP="007A15E8">
            <w:pPr>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A135E1">
              <w:rPr>
                <w:b/>
                <w:bCs/>
                <w:sz w:val="18"/>
                <w:szCs w:val="18"/>
                <w:lang w:eastAsia="zh-CN"/>
              </w:rPr>
              <w:t>...</w:t>
            </w:r>
          </w:p>
        </w:tc>
        <w:tc>
          <w:tcPr>
            <w:tcW w:w="461" w:type="pct"/>
            <w:tcBorders>
              <w:top w:val="nil"/>
              <w:left w:val="nil"/>
              <w:bottom w:val="single" w:sz="4" w:space="0" w:color="auto"/>
              <w:right w:val="single" w:sz="4" w:space="0" w:color="auto"/>
            </w:tcBorders>
            <w:vAlign w:val="center"/>
          </w:tcPr>
          <w:p w14:paraId="6AA583B4" w14:textId="77777777" w:rsidR="009B1C4A" w:rsidRPr="00A135E1" w:rsidRDefault="009B1C4A" w:rsidP="007A15E8">
            <w:pPr>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A135E1">
              <w:rPr>
                <w:b/>
                <w:bCs/>
                <w:sz w:val="18"/>
                <w:szCs w:val="18"/>
                <w:lang w:eastAsia="zh-CN"/>
              </w:rPr>
              <w:t>...</w:t>
            </w:r>
          </w:p>
        </w:tc>
        <w:tc>
          <w:tcPr>
            <w:tcW w:w="496" w:type="pct"/>
            <w:tcBorders>
              <w:top w:val="nil"/>
              <w:left w:val="nil"/>
              <w:bottom w:val="single" w:sz="4" w:space="0" w:color="auto"/>
              <w:right w:val="double" w:sz="6" w:space="0" w:color="auto"/>
            </w:tcBorders>
            <w:vAlign w:val="center"/>
          </w:tcPr>
          <w:p w14:paraId="6ABA8188" w14:textId="77777777" w:rsidR="009B1C4A" w:rsidRPr="00A135E1" w:rsidRDefault="009B1C4A" w:rsidP="007A15E8">
            <w:pPr>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A135E1">
              <w:rPr>
                <w:b/>
                <w:bCs/>
                <w:sz w:val="18"/>
                <w:szCs w:val="18"/>
                <w:lang w:eastAsia="zh-CN"/>
              </w:rPr>
              <w:t>...</w:t>
            </w:r>
          </w:p>
        </w:tc>
        <w:tc>
          <w:tcPr>
            <w:tcW w:w="482" w:type="pct"/>
            <w:tcBorders>
              <w:top w:val="nil"/>
              <w:left w:val="nil"/>
              <w:bottom w:val="single" w:sz="4" w:space="0" w:color="auto"/>
              <w:right w:val="single" w:sz="12" w:space="0" w:color="auto"/>
            </w:tcBorders>
          </w:tcPr>
          <w:p w14:paraId="100822E3" w14:textId="77777777" w:rsidR="009B1C4A" w:rsidRPr="00A135E1" w:rsidRDefault="009B1C4A" w:rsidP="007A15E8">
            <w:pPr>
              <w:keepLines/>
              <w:tabs>
                <w:tab w:val="clear" w:pos="1134"/>
                <w:tab w:val="clear" w:pos="1871"/>
                <w:tab w:val="clear" w:pos="2268"/>
              </w:tabs>
              <w:overflowPunct/>
              <w:autoSpaceDE/>
              <w:autoSpaceDN/>
              <w:adjustRightInd/>
              <w:spacing w:before="40" w:after="40"/>
              <w:jc w:val="both"/>
              <w:textAlignment w:val="auto"/>
              <w:rPr>
                <w:b/>
                <w:bCs/>
                <w:sz w:val="18"/>
                <w:szCs w:val="18"/>
                <w:lang w:eastAsia="zh-CN"/>
              </w:rPr>
            </w:pPr>
            <w:r w:rsidRPr="00A135E1">
              <w:rPr>
                <w:b/>
                <w:bCs/>
                <w:sz w:val="18"/>
                <w:szCs w:val="18"/>
                <w:lang w:eastAsia="zh-CN"/>
              </w:rPr>
              <w:t>...</w:t>
            </w:r>
          </w:p>
        </w:tc>
      </w:tr>
      <w:tr w:rsidR="007704DB" w:rsidRPr="00A135E1" w14:paraId="7557FEF2" w14:textId="77777777" w:rsidTr="00B523AA">
        <w:trPr>
          <w:jc w:val="center"/>
        </w:trPr>
        <w:tc>
          <w:tcPr>
            <w:tcW w:w="397" w:type="pct"/>
            <w:tcBorders>
              <w:top w:val="nil"/>
              <w:left w:val="single" w:sz="12" w:space="0" w:color="auto"/>
              <w:bottom w:val="single" w:sz="4" w:space="0" w:color="auto"/>
              <w:right w:val="double" w:sz="6" w:space="0" w:color="auto"/>
            </w:tcBorders>
          </w:tcPr>
          <w:p w14:paraId="6325D5D0" w14:textId="77777777" w:rsidR="009B1C4A" w:rsidRPr="00A135E1" w:rsidRDefault="009B1C4A" w:rsidP="007A15E8">
            <w:pPr>
              <w:keepLines/>
              <w:spacing w:before="40" w:after="40"/>
              <w:ind w:left="-57" w:right="-57"/>
              <w:jc w:val="both"/>
              <w:rPr>
                <w:sz w:val="18"/>
                <w:szCs w:val="18"/>
                <w:lang w:eastAsia="zh-CN"/>
              </w:rPr>
            </w:pPr>
          </w:p>
        </w:tc>
        <w:tc>
          <w:tcPr>
            <w:tcW w:w="2195" w:type="pct"/>
            <w:tcBorders>
              <w:top w:val="nil"/>
              <w:left w:val="nil"/>
              <w:bottom w:val="single" w:sz="4" w:space="0" w:color="auto"/>
              <w:right w:val="double" w:sz="6" w:space="0" w:color="auto"/>
            </w:tcBorders>
          </w:tcPr>
          <w:p w14:paraId="3D8869A0" w14:textId="77777777" w:rsidR="009B1C4A" w:rsidRPr="00A135E1" w:rsidRDefault="009B1C4A" w:rsidP="007A15E8">
            <w:pPr>
              <w:spacing w:before="40" w:after="40"/>
              <w:ind w:left="125" w:right="57"/>
              <w:rPr>
                <w:sz w:val="18"/>
                <w:szCs w:val="18"/>
              </w:rPr>
            </w:pPr>
            <w:r w:rsidRPr="00A135E1">
              <w:rPr>
                <w:b/>
                <w:bCs/>
                <w:sz w:val="18"/>
                <w:szCs w:val="18"/>
              </w:rPr>
              <w:t>CARACTERÍSTICAS DE ANTENA</w:t>
            </w:r>
          </w:p>
        </w:tc>
        <w:tc>
          <w:tcPr>
            <w:tcW w:w="468" w:type="pct"/>
            <w:tcBorders>
              <w:top w:val="nil"/>
              <w:left w:val="nil"/>
              <w:bottom w:val="single" w:sz="4" w:space="0" w:color="auto"/>
              <w:right w:val="single" w:sz="4" w:space="0" w:color="auto"/>
            </w:tcBorders>
            <w:shd w:val="clear" w:color="auto" w:fill="D9D9D9" w:themeFill="background1" w:themeFillShade="D9"/>
            <w:vAlign w:val="center"/>
          </w:tcPr>
          <w:p w14:paraId="3548E988" w14:textId="77777777" w:rsidR="009B1C4A" w:rsidRPr="00A135E1" w:rsidRDefault="009B1C4A" w:rsidP="007A15E8">
            <w:pPr>
              <w:keepLines/>
              <w:tabs>
                <w:tab w:val="clear" w:pos="1134"/>
                <w:tab w:val="clear" w:pos="1871"/>
                <w:tab w:val="clear" w:pos="2268"/>
              </w:tabs>
              <w:overflowPunct/>
              <w:autoSpaceDE/>
              <w:autoSpaceDN/>
              <w:adjustRightInd/>
              <w:spacing w:before="40" w:after="40"/>
              <w:jc w:val="center"/>
              <w:textAlignment w:val="auto"/>
              <w:rPr>
                <w:sz w:val="18"/>
                <w:szCs w:val="18"/>
                <w:lang w:eastAsia="zh-CN"/>
              </w:rPr>
            </w:pPr>
          </w:p>
        </w:tc>
        <w:tc>
          <w:tcPr>
            <w:tcW w:w="503" w:type="pct"/>
            <w:tcBorders>
              <w:top w:val="nil"/>
              <w:left w:val="nil"/>
              <w:bottom w:val="single" w:sz="4" w:space="0" w:color="auto"/>
              <w:right w:val="single" w:sz="4" w:space="0" w:color="auto"/>
            </w:tcBorders>
            <w:shd w:val="clear" w:color="auto" w:fill="D9D9D9" w:themeFill="background1" w:themeFillShade="D9"/>
            <w:vAlign w:val="center"/>
          </w:tcPr>
          <w:p w14:paraId="4933C80B" w14:textId="77777777" w:rsidR="009B1C4A" w:rsidRPr="00A135E1" w:rsidRDefault="009B1C4A" w:rsidP="007A15E8">
            <w:pPr>
              <w:keepLines/>
              <w:tabs>
                <w:tab w:val="clear" w:pos="1134"/>
                <w:tab w:val="clear" w:pos="1871"/>
                <w:tab w:val="clear" w:pos="2268"/>
              </w:tabs>
              <w:overflowPunct/>
              <w:autoSpaceDE/>
              <w:autoSpaceDN/>
              <w:adjustRightInd/>
              <w:spacing w:before="40" w:after="40"/>
              <w:jc w:val="center"/>
              <w:textAlignment w:val="auto"/>
              <w:rPr>
                <w:sz w:val="18"/>
                <w:szCs w:val="18"/>
                <w:lang w:eastAsia="zh-CN"/>
              </w:rPr>
            </w:pPr>
          </w:p>
        </w:tc>
        <w:tc>
          <w:tcPr>
            <w:tcW w:w="461" w:type="pct"/>
            <w:tcBorders>
              <w:top w:val="nil"/>
              <w:left w:val="nil"/>
              <w:bottom w:val="single" w:sz="4" w:space="0" w:color="auto"/>
              <w:right w:val="single" w:sz="4" w:space="0" w:color="auto"/>
            </w:tcBorders>
            <w:shd w:val="clear" w:color="auto" w:fill="D9D9D9" w:themeFill="background1" w:themeFillShade="D9"/>
            <w:vAlign w:val="center"/>
          </w:tcPr>
          <w:p w14:paraId="628E2C54" w14:textId="77777777" w:rsidR="009B1C4A" w:rsidRPr="00A135E1" w:rsidRDefault="009B1C4A" w:rsidP="007A15E8">
            <w:pPr>
              <w:keepLines/>
              <w:tabs>
                <w:tab w:val="clear" w:pos="1134"/>
                <w:tab w:val="clear" w:pos="1871"/>
                <w:tab w:val="clear" w:pos="2268"/>
              </w:tabs>
              <w:overflowPunct/>
              <w:autoSpaceDE/>
              <w:autoSpaceDN/>
              <w:adjustRightInd/>
              <w:spacing w:before="40" w:after="40"/>
              <w:jc w:val="center"/>
              <w:textAlignment w:val="auto"/>
              <w:rPr>
                <w:sz w:val="18"/>
                <w:szCs w:val="18"/>
                <w:lang w:eastAsia="zh-CN"/>
              </w:rPr>
            </w:pPr>
          </w:p>
        </w:tc>
        <w:tc>
          <w:tcPr>
            <w:tcW w:w="496" w:type="pct"/>
            <w:tcBorders>
              <w:top w:val="nil"/>
              <w:left w:val="nil"/>
              <w:bottom w:val="single" w:sz="4" w:space="0" w:color="auto"/>
              <w:right w:val="double" w:sz="6" w:space="0" w:color="auto"/>
            </w:tcBorders>
            <w:shd w:val="clear" w:color="auto" w:fill="D9D9D9" w:themeFill="background1" w:themeFillShade="D9"/>
            <w:vAlign w:val="center"/>
          </w:tcPr>
          <w:p w14:paraId="034786A9" w14:textId="77777777" w:rsidR="009B1C4A" w:rsidRPr="00A135E1" w:rsidRDefault="009B1C4A" w:rsidP="007A15E8">
            <w:pPr>
              <w:keepLines/>
              <w:tabs>
                <w:tab w:val="clear" w:pos="1134"/>
                <w:tab w:val="clear" w:pos="1871"/>
                <w:tab w:val="clear" w:pos="2268"/>
              </w:tabs>
              <w:overflowPunct/>
              <w:autoSpaceDE/>
              <w:autoSpaceDN/>
              <w:adjustRightInd/>
              <w:spacing w:before="40" w:after="40"/>
              <w:jc w:val="center"/>
              <w:textAlignment w:val="auto"/>
              <w:rPr>
                <w:sz w:val="18"/>
                <w:szCs w:val="18"/>
                <w:lang w:eastAsia="zh-CN"/>
              </w:rPr>
            </w:pPr>
          </w:p>
        </w:tc>
        <w:tc>
          <w:tcPr>
            <w:tcW w:w="482" w:type="pct"/>
            <w:tcBorders>
              <w:top w:val="nil"/>
              <w:left w:val="nil"/>
              <w:bottom w:val="single" w:sz="4" w:space="0" w:color="auto"/>
              <w:right w:val="single" w:sz="12" w:space="0" w:color="auto"/>
            </w:tcBorders>
            <w:shd w:val="clear" w:color="auto" w:fill="D9D9D9" w:themeFill="background1" w:themeFillShade="D9"/>
          </w:tcPr>
          <w:p w14:paraId="6A05A356" w14:textId="77777777" w:rsidR="009B1C4A" w:rsidRPr="00A135E1" w:rsidRDefault="009B1C4A" w:rsidP="007A15E8">
            <w:pPr>
              <w:keepLines/>
              <w:tabs>
                <w:tab w:val="clear" w:pos="1134"/>
                <w:tab w:val="clear" w:pos="1871"/>
                <w:tab w:val="clear" w:pos="2268"/>
              </w:tabs>
              <w:overflowPunct/>
              <w:autoSpaceDE/>
              <w:autoSpaceDN/>
              <w:adjustRightInd/>
              <w:spacing w:before="40" w:after="40"/>
              <w:jc w:val="both"/>
              <w:textAlignment w:val="auto"/>
              <w:rPr>
                <w:sz w:val="18"/>
                <w:szCs w:val="18"/>
                <w:lang w:eastAsia="zh-CN"/>
              </w:rPr>
            </w:pPr>
          </w:p>
        </w:tc>
      </w:tr>
      <w:tr w:rsidR="007704DB" w:rsidRPr="00A135E1" w14:paraId="09A9B9A6" w14:textId="77777777" w:rsidTr="00B523AA">
        <w:trPr>
          <w:jc w:val="center"/>
        </w:trPr>
        <w:tc>
          <w:tcPr>
            <w:tcW w:w="397" w:type="pct"/>
            <w:tcBorders>
              <w:top w:val="nil"/>
              <w:left w:val="single" w:sz="12" w:space="0" w:color="auto"/>
              <w:bottom w:val="single" w:sz="4" w:space="0" w:color="auto"/>
              <w:right w:val="double" w:sz="6" w:space="0" w:color="auto"/>
            </w:tcBorders>
          </w:tcPr>
          <w:p w14:paraId="4BDC7F8D" w14:textId="77777777" w:rsidR="009B1C4A" w:rsidRPr="00A135E1" w:rsidRDefault="009B1C4A" w:rsidP="007A15E8">
            <w:pPr>
              <w:keepLines/>
              <w:spacing w:before="40" w:after="40"/>
              <w:ind w:left="-57" w:right="-57"/>
              <w:jc w:val="both"/>
              <w:rPr>
                <w:rFonts w:eastAsia="Calibri"/>
                <w:sz w:val="18"/>
                <w:szCs w:val="18"/>
                <w:lang w:eastAsia="zh-CN"/>
              </w:rPr>
            </w:pPr>
            <w:r w:rsidRPr="00A135E1">
              <w:rPr>
                <w:sz w:val="18"/>
                <w:szCs w:val="18"/>
                <w:lang w:eastAsia="zh-CN"/>
              </w:rPr>
              <w:t>2.9.e</w:t>
            </w:r>
          </w:p>
        </w:tc>
        <w:tc>
          <w:tcPr>
            <w:tcW w:w="2195" w:type="pct"/>
            <w:tcBorders>
              <w:top w:val="nil"/>
              <w:left w:val="nil"/>
              <w:bottom w:val="single" w:sz="4" w:space="0" w:color="auto"/>
              <w:right w:val="double" w:sz="6" w:space="0" w:color="auto"/>
            </w:tcBorders>
          </w:tcPr>
          <w:p w14:paraId="651624F4" w14:textId="77777777" w:rsidR="009B1C4A" w:rsidRPr="00A135E1" w:rsidRDefault="009B1C4A" w:rsidP="007A15E8">
            <w:pPr>
              <w:spacing w:before="40" w:after="40"/>
              <w:ind w:left="125" w:right="57"/>
              <w:rPr>
                <w:sz w:val="18"/>
                <w:szCs w:val="18"/>
              </w:rPr>
            </w:pPr>
            <w:r w:rsidRPr="00A135E1">
              <w:rPr>
                <w:sz w:val="18"/>
                <w:szCs w:val="18"/>
              </w:rPr>
              <w:t>la altura de la antena sobre el nivel del suelo, en metros, en el caso de una estación transmisora en tierra de las HAPS</w:t>
            </w:r>
          </w:p>
          <w:p w14:paraId="1D949197" w14:textId="77777777" w:rsidR="009B1C4A" w:rsidRPr="00A135E1" w:rsidRDefault="009B1C4A" w:rsidP="007A15E8">
            <w:pPr>
              <w:spacing w:before="40" w:after="40"/>
              <w:ind w:left="108" w:right="57"/>
              <w:rPr>
                <w:rFonts w:eastAsia="Calibri"/>
                <w:color w:val="000000"/>
                <w:sz w:val="18"/>
                <w:szCs w:val="18"/>
              </w:rPr>
            </w:pPr>
            <w:r w:rsidRPr="00A135E1">
              <w:rPr>
                <w:sz w:val="18"/>
                <w:szCs w:val="18"/>
              </w:rPr>
              <w:t>Obligatorio para una asignación en las bandas</w:t>
            </w:r>
            <w:ins w:id="374" w:author="Spanish" w:date="2023-01-12T11:03:00Z">
              <w:r w:rsidRPr="00A135E1">
                <w:rPr>
                  <w:sz w:val="18"/>
                  <w:szCs w:val="18"/>
                </w:rPr>
                <w:t xml:space="preserve"> </w:t>
              </w:r>
            </w:ins>
            <w:ins w:id="375" w:author="Spanish" w:date="2022-12-03T21:47:00Z">
              <w:r w:rsidRPr="00A135E1">
                <w:rPr>
                  <w:sz w:val="18"/>
                  <w:szCs w:val="18"/>
                </w:rPr>
                <w:t>de frecuencias</w:t>
              </w:r>
            </w:ins>
            <w:r w:rsidRPr="00A135E1">
              <w:rPr>
                <w:sz w:val="18"/>
                <w:szCs w:val="18"/>
              </w:rPr>
              <w:t xml:space="preserve"> compartidas </w:t>
            </w:r>
            <w:bookmarkStart w:id="376" w:name="OLE_LINK5"/>
            <w:r w:rsidRPr="00A135E1">
              <w:rPr>
                <w:sz w:val="18"/>
                <w:szCs w:val="18"/>
              </w:rPr>
              <w:t>con servicios espaciales (espacio-Tierra)</w:t>
            </w:r>
            <w:bookmarkEnd w:id="376"/>
          </w:p>
        </w:tc>
        <w:tc>
          <w:tcPr>
            <w:tcW w:w="468" w:type="pct"/>
            <w:tcBorders>
              <w:top w:val="nil"/>
              <w:left w:val="nil"/>
              <w:bottom w:val="single" w:sz="4" w:space="0" w:color="auto"/>
              <w:right w:val="single" w:sz="4" w:space="0" w:color="auto"/>
            </w:tcBorders>
            <w:vAlign w:val="center"/>
          </w:tcPr>
          <w:p w14:paraId="67A20560" w14:textId="77777777" w:rsidR="009B1C4A" w:rsidRPr="00A135E1" w:rsidRDefault="009B1C4A" w:rsidP="007A15E8">
            <w:pPr>
              <w:keepLines/>
              <w:tabs>
                <w:tab w:val="clear" w:pos="1134"/>
                <w:tab w:val="clear" w:pos="1871"/>
                <w:tab w:val="clear" w:pos="2268"/>
              </w:tabs>
              <w:overflowPunct/>
              <w:autoSpaceDE/>
              <w:autoSpaceDN/>
              <w:adjustRightInd/>
              <w:spacing w:before="40" w:after="40"/>
              <w:jc w:val="center"/>
              <w:textAlignment w:val="auto"/>
              <w:rPr>
                <w:sz w:val="18"/>
                <w:szCs w:val="18"/>
                <w:lang w:eastAsia="zh-CN"/>
              </w:rPr>
            </w:pPr>
          </w:p>
        </w:tc>
        <w:tc>
          <w:tcPr>
            <w:tcW w:w="503" w:type="pct"/>
            <w:tcBorders>
              <w:top w:val="nil"/>
              <w:left w:val="nil"/>
              <w:bottom w:val="single" w:sz="4" w:space="0" w:color="auto"/>
              <w:right w:val="single" w:sz="4" w:space="0" w:color="auto"/>
            </w:tcBorders>
            <w:vAlign w:val="center"/>
          </w:tcPr>
          <w:p w14:paraId="4DB52491" w14:textId="77777777" w:rsidR="009B1C4A" w:rsidRPr="00A135E1" w:rsidRDefault="009B1C4A" w:rsidP="007A15E8">
            <w:pPr>
              <w:keepLines/>
              <w:tabs>
                <w:tab w:val="clear" w:pos="1134"/>
                <w:tab w:val="clear" w:pos="1871"/>
                <w:tab w:val="clear" w:pos="2268"/>
              </w:tabs>
              <w:overflowPunct/>
              <w:autoSpaceDE/>
              <w:autoSpaceDN/>
              <w:adjustRightInd/>
              <w:spacing w:before="40" w:after="40"/>
              <w:jc w:val="center"/>
              <w:textAlignment w:val="auto"/>
              <w:rPr>
                <w:sz w:val="18"/>
                <w:szCs w:val="18"/>
                <w:lang w:eastAsia="zh-CN"/>
              </w:rPr>
            </w:pPr>
          </w:p>
        </w:tc>
        <w:tc>
          <w:tcPr>
            <w:tcW w:w="461" w:type="pct"/>
            <w:tcBorders>
              <w:top w:val="nil"/>
              <w:left w:val="nil"/>
              <w:bottom w:val="single" w:sz="4" w:space="0" w:color="auto"/>
              <w:right w:val="single" w:sz="4" w:space="0" w:color="auto"/>
            </w:tcBorders>
            <w:vAlign w:val="center"/>
          </w:tcPr>
          <w:p w14:paraId="3948AFB5" w14:textId="77777777" w:rsidR="009B1C4A" w:rsidRPr="00A135E1" w:rsidRDefault="009B1C4A" w:rsidP="007A15E8">
            <w:pPr>
              <w:keepLines/>
              <w:tabs>
                <w:tab w:val="clear" w:pos="1134"/>
                <w:tab w:val="clear" w:pos="1871"/>
                <w:tab w:val="clear" w:pos="2268"/>
              </w:tabs>
              <w:overflowPunct/>
              <w:autoSpaceDE/>
              <w:autoSpaceDN/>
              <w:adjustRightInd/>
              <w:spacing w:before="40" w:after="40"/>
              <w:jc w:val="center"/>
              <w:textAlignment w:val="auto"/>
              <w:rPr>
                <w:sz w:val="18"/>
                <w:szCs w:val="18"/>
                <w:lang w:eastAsia="zh-CN"/>
              </w:rPr>
            </w:pPr>
          </w:p>
        </w:tc>
        <w:tc>
          <w:tcPr>
            <w:tcW w:w="496" w:type="pct"/>
            <w:tcBorders>
              <w:top w:val="nil"/>
              <w:left w:val="nil"/>
              <w:bottom w:val="single" w:sz="4" w:space="0" w:color="auto"/>
              <w:right w:val="double" w:sz="6" w:space="0" w:color="auto"/>
            </w:tcBorders>
            <w:vAlign w:val="center"/>
          </w:tcPr>
          <w:p w14:paraId="34899536" w14:textId="77777777" w:rsidR="009B1C4A" w:rsidRPr="00A135E1" w:rsidRDefault="009B1C4A" w:rsidP="007A15E8">
            <w:pPr>
              <w:keepLines/>
              <w:tabs>
                <w:tab w:val="clear" w:pos="1134"/>
                <w:tab w:val="clear" w:pos="1871"/>
                <w:tab w:val="clear" w:pos="2268"/>
              </w:tabs>
              <w:overflowPunct/>
              <w:autoSpaceDE/>
              <w:autoSpaceDN/>
              <w:adjustRightInd/>
              <w:spacing w:before="40" w:after="40"/>
              <w:jc w:val="center"/>
              <w:textAlignment w:val="auto"/>
              <w:rPr>
                <w:sz w:val="18"/>
                <w:szCs w:val="18"/>
                <w:lang w:eastAsia="zh-CN"/>
              </w:rPr>
            </w:pPr>
            <w:r w:rsidRPr="00A135E1">
              <w:rPr>
                <w:sz w:val="18"/>
                <w:szCs w:val="18"/>
                <w:lang w:eastAsia="zh-CN"/>
              </w:rPr>
              <w:t>+</w:t>
            </w:r>
          </w:p>
        </w:tc>
        <w:tc>
          <w:tcPr>
            <w:tcW w:w="482" w:type="pct"/>
            <w:tcBorders>
              <w:top w:val="nil"/>
              <w:left w:val="nil"/>
              <w:bottom w:val="single" w:sz="4" w:space="0" w:color="auto"/>
              <w:right w:val="single" w:sz="12" w:space="0" w:color="auto"/>
            </w:tcBorders>
          </w:tcPr>
          <w:p w14:paraId="1D2E0605" w14:textId="77777777" w:rsidR="009B1C4A" w:rsidRPr="00A135E1" w:rsidRDefault="009B1C4A" w:rsidP="007A15E8">
            <w:pPr>
              <w:keepLines/>
              <w:tabs>
                <w:tab w:val="clear" w:pos="1134"/>
                <w:tab w:val="clear" w:pos="1871"/>
                <w:tab w:val="clear" w:pos="2268"/>
              </w:tabs>
              <w:overflowPunct/>
              <w:autoSpaceDE/>
              <w:autoSpaceDN/>
              <w:adjustRightInd/>
              <w:spacing w:before="40" w:after="40"/>
              <w:jc w:val="both"/>
              <w:textAlignment w:val="auto"/>
              <w:rPr>
                <w:sz w:val="18"/>
                <w:szCs w:val="18"/>
                <w:lang w:eastAsia="zh-CN"/>
              </w:rPr>
            </w:pPr>
            <w:r w:rsidRPr="00A135E1">
              <w:rPr>
                <w:sz w:val="18"/>
                <w:szCs w:val="18"/>
                <w:lang w:eastAsia="zh-CN"/>
              </w:rPr>
              <w:t>2.9.e</w:t>
            </w:r>
          </w:p>
        </w:tc>
      </w:tr>
      <w:tr w:rsidR="007704DB" w:rsidRPr="00A135E1" w14:paraId="73E6E1C0" w14:textId="77777777" w:rsidTr="00B523AA">
        <w:trPr>
          <w:jc w:val="center"/>
        </w:trPr>
        <w:tc>
          <w:tcPr>
            <w:tcW w:w="397" w:type="pct"/>
            <w:tcBorders>
              <w:top w:val="nil"/>
              <w:left w:val="single" w:sz="12" w:space="0" w:color="auto"/>
              <w:bottom w:val="nil"/>
              <w:right w:val="double" w:sz="6" w:space="0" w:color="auto"/>
            </w:tcBorders>
          </w:tcPr>
          <w:p w14:paraId="4F43C1E3" w14:textId="77777777" w:rsidR="009B1C4A" w:rsidRPr="00A135E1" w:rsidRDefault="009B1C4A" w:rsidP="007A15E8">
            <w:pPr>
              <w:keepLines/>
              <w:spacing w:before="40" w:after="40"/>
              <w:ind w:left="-57" w:right="-57"/>
              <w:jc w:val="both"/>
              <w:rPr>
                <w:rFonts w:eastAsia="Calibri"/>
                <w:sz w:val="18"/>
                <w:szCs w:val="18"/>
                <w:lang w:eastAsia="zh-CN"/>
              </w:rPr>
            </w:pPr>
            <w:r w:rsidRPr="00A135E1">
              <w:rPr>
                <w:sz w:val="18"/>
                <w:szCs w:val="18"/>
                <w:lang w:eastAsia="zh-CN"/>
              </w:rPr>
              <w:t>2.9.f</w:t>
            </w:r>
          </w:p>
        </w:tc>
        <w:tc>
          <w:tcPr>
            <w:tcW w:w="2195" w:type="pct"/>
            <w:tcBorders>
              <w:top w:val="nil"/>
              <w:left w:val="nil"/>
              <w:bottom w:val="nil"/>
              <w:right w:val="double" w:sz="6" w:space="0" w:color="auto"/>
            </w:tcBorders>
          </w:tcPr>
          <w:p w14:paraId="7571FE39" w14:textId="77777777" w:rsidR="009B1C4A" w:rsidRPr="00A135E1" w:rsidRDefault="009B1C4A" w:rsidP="007A15E8">
            <w:pPr>
              <w:spacing w:before="40" w:after="40"/>
              <w:ind w:left="125" w:right="57"/>
              <w:rPr>
                <w:sz w:val="18"/>
                <w:szCs w:val="18"/>
              </w:rPr>
            </w:pPr>
            <w:r w:rsidRPr="00A135E1">
              <w:rPr>
                <w:sz w:val="18"/>
                <w:szCs w:val="18"/>
              </w:rPr>
              <w:t>diámetro de la antena, en metros, en el caso de una estación transmisora en tierra de las HAPS,</w:t>
            </w:r>
          </w:p>
          <w:p w14:paraId="3132CBF7" w14:textId="77777777" w:rsidR="009B1C4A" w:rsidRPr="00A135E1" w:rsidRDefault="009B1C4A" w:rsidP="007A15E8">
            <w:pPr>
              <w:spacing w:before="40" w:after="40"/>
              <w:ind w:left="108" w:right="57"/>
              <w:rPr>
                <w:rFonts w:eastAsia="Calibri"/>
                <w:color w:val="000000"/>
                <w:sz w:val="18"/>
                <w:szCs w:val="18"/>
              </w:rPr>
            </w:pPr>
            <w:r w:rsidRPr="00A135E1">
              <w:rPr>
                <w:sz w:val="18"/>
                <w:szCs w:val="18"/>
              </w:rPr>
              <w:lastRenderedPageBreak/>
              <w:t>Obligatorio en las bandas</w:t>
            </w:r>
            <w:ins w:id="377" w:author="Spanish" w:date="2023-01-12T11:00:00Z">
              <w:r w:rsidRPr="00A135E1">
                <w:rPr>
                  <w:sz w:val="18"/>
                  <w:szCs w:val="18"/>
                </w:rPr>
                <w:t xml:space="preserve"> </w:t>
              </w:r>
            </w:ins>
            <w:ins w:id="378" w:author="Spanish" w:date="2022-12-03T21:46:00Z">
              <w:r w:rsidRPr="00A135E1">
                <w:rPr>
                  <w:sz w:val="18"/>
                  <w:szCs w:val="18"/>
                </w:rPr>
                <w:t xml:space="preserve">de </w:t>
              </w:r>
            </w:ins>
            <w:ins w:id="379" w:author="Spanish" w:date="2022-12-03T21:47:00Z">
              <w:r w:rsidRPr="00A135E1">
                <w:rPr>
                  <w:sz w:val="18"/>
                  <w:szCs w:val="18"/>
                </w:rPr>
                <w:t xml:space="preserve">frecuencias </w:t>
              </w:r>
            </w:ins>
            <w:r w:rsidRPr="00A135E1">
              <w:rPr>
                <w:sz w:val="18"/>
                <w:szCs w:val="18"/>
              </w:rPr>
              <w:t>47,2-47,5 GHz y 47,9</w:t>
            </w:r>
            <w:r w:rsidRPr="00A135E1">
              <w:rPr>
                <w:sz w:val="18"/>
                <w:szCs w:val="18"/>
              </w:rPr>
              <w:noBreakHyphen/>
              <w:t>48,2 GHz</w:t>
            </w:r>
          </w:p>
        </w:tc>
        <w:tc>
          <w:tcPr>
            <w:tcW w:w="468" w:type="pct"/>
            <w:tcBorders>
              <w:top w:val="nil"/>
              <w:left w:val="nil"/>
              <w:bottom w:val="nil"/>
              <w:right w:val="single" w:sz="4" w:space="0" w:color="auto"/>
            </w:tcBorders>
            <w:vAlign w:val="center"/>
          </w:tcPr>
          <w:p w14:paraId="04C794EE" w14:textId="77777777" w:rsidR="009B1C4A" w:rsidRPr="00A135E1" w:rsidRDefault="009B1C4A" w:rsidP="007A15E8">
            <w:pPr>
              <w:keepLines/>
              <w:tabs>
                <w:tab w:val="clear" w:pos="1134"/>
                <w:tab w:val="clear" w:pos="1871"/>
                <w:tab w:val="clear" w:pos="2268"/>
              </w:tabs>
              <w:overflowPunct/>
              <w:autoSpaceDE/>
              <w:autoSpaceDN/>
              <w:adjustRightInd/>
              <w:spacing w:before="40" w:after="40"/>
              <w:jc w:val="center"/>
              <w:textAlignment w:val="auto"/>
              <w:rPr>
                <w:sz w:val="18"/>
                <w:szCs w:val="18"/>
                <w:lang w:eastAsia="zh-CN"/>
              </w:rPr>
            </w:pPr>
          </w:p>
        </w:tc>
        <w:tc>
          <w:tcPr>
            <w:tcW w:w="503" w:type="pct"/>
            <w:tcBorders>
              <w:top w:val="nil"/>
              <w:left w:val="nil"/>
              <w:bottom w:val="nil"/>
              <w:right w:val="single" w:sz="4" w:space="0" w:color="auto"/>
            </w:tcBorders>
            <w:vAlign w:val="center"/>
          </w:tcPr>
          <w:p w14:paraId="77A92BE6" w14:textId="77777777" w:rsidR="009B1C4A" w:rsidRPr="00A135E1" w:rsidRDefault="009B1C4A" w:rsidP="007A15E8">
            <w:pPr>
              <w:keepLines/>
              <w:tabs>
                <w:tab w:val="clear" w:pos="1134"/>
                <w:tab w:val="clear" w:pos="1871"/>
                <w:tab w:val="clear" w:pos="2268"/>
              </w:tabs>
              <w:overflowPunct/>
              <w:autoSpaceDE/>
              <w:autoSpaceDN/>
              <w:adjustRightInd/>
              <w:spacing w:before="40" w:after="40"/>
              <w:jc w:val="center"/>
              <w:textAlignment w:val="auto"/>
              <w:rPr>
                <w:sz w:val="18"/>
                <w:szCs w:val="18"/>
                <w:lang w:eastAsia="zh-CN"/>
              </w:rPr>
            </w:pPr>
          </w:p>
        </w:tc>
        <w:tc>
          <w:tcPr>
            <w:tcW w:w="461" w:type="pct"/>
            <w:tcBorders>
              <w:top w:val="nil"/>
              <w:left w:val="nil"/>
              <w:bottom w:val="nil"/>
              <w:right w:val="single" w:sz="4" w:space="0" w:color="auto"/>
            </w:tcBorders>
            <w:vAlign w:val="center"/>
          </w:tcPr>
          <w:p w14:paraId="300614A9" w14:textId="77777777" w:rsidR="009B1C4A" w:rsidRPr="00A135E1" w:rsidRDefault="009B1C4A" w:rsidP="007A15E8">
            <w:pPr>
              <w:keepLines/>
              <w:tabs>
                <w:tab w:val="clear" w:pos="1134"/>
                <w:tab w:val="clear" w:pos="1871"/>
                <w:tab w:val="clear" w:pos="2268"/>
              </w:tabs>
              <w:overflowPunct/>
              <w:autoSpaceDE/>
              <w:autoSpaceDN/>
              <w:adjustRightInd/>
              <w:spacing w:before="40" w:after="40"/>
              <w:jc w:val="center"/>
              <w:textAlignment w:val="auto"/>
              <w:rPr>
                <w:sz w:val="18"/>
                <w:szCs w:val="18"/>
                <w:lang w:eastAsia="zh-CN"/>
              </w:rPr>
            </w:pPr>
          </w:p>
        </w:tc>
        <w:tc>
          <w:tcPr>
            <w:tcW w:w="496" w:type="pct"/>
            <w:tcBorders>
              <w:top w:val="nil"/>
              <w:left w:val="nil"/>
              <w:bottom w:val="nil"/>
              <w:right w:val="double" w:sz="6" w:space="0" w:color="auto"/>
            </w:tcBorders>
            <w:vAlign w:val="center"/>
          </w:tcPr>
          <w:p w14:paraId="745365D7" w14:textId="77777777" w:rsidR="009B1C4A" w:rsidRPr="00A135E1" w:rsidRDefault="009B1C4A" w:rsidP="007A15E8">
            <w:pPr>
              <w:keepLines/>
              <w:tabs>
                <w:tab w:val="clear" w:pos="1134"/>
                <w:tab w:val="clear" w:pos="1871"/>
                <w:tab w:val="clear" w:pos="2268"/>
              </w:tabs>
              <w:overflowPunct/>
              <w:autoSpaceDE/>
              <w:autoSpaceDN/>
              <w:adjustRightInd/>
              <w:spacing w:before="40" w:after="40"/>
              <w:jc w:val="center"/>
              <w:textAlignment w:val="auto"/>
              <w:rPr>
                <w:sz w:val="18"/>
                <w:szCs w:val="18"/>
                <w:lang w:eastAsia="zh-CN"/>
              </w:rPr>
            </w:pPr>
            <w:r w:rsidRPr="00A135E1">
              <w:rPr>
                <w:sz w:val="18"/>
                <w:szCs w:val="18"/>
                <w:lang w:eastAsia="zh-CN"/>
              </w:rPr>
              <w:t>+</w:t>
            </w:r>
          </w:p>
        </w:tc>
        <w:tc>
          <w:tcPr>
            <w:tcW w:w="482" w:type="pct"/>
            <w:tcBorders>
              <w:top w:val="nil"/>
              <w:left w:val="nil"/>
              <w:bottom w:val="nil"/>
              <w:right w:val="single" w:sz="12" w:space="0" w:color="auto"/>
            </w:tcBorders>
          </w:tcPr>
          <w:p w14:paraId="3E76F020" w14:textId="77777777" w:rsidR="009B1C4A" w:rsidRPr="00A135E1" w:rsidRDefault="009B1C4A" w:rsidP="007A15E8">
            <w:pPr>
              <w:keepLines/>
              <w:tabs>
                <w:tab w:val="clear" w:pos="1134"/>
                <w:tab w:val="clear" w:pos="1871"/>
                <w:tab w:val="clear" w:pos="2268"/>
              </w:tabs>
              <w:overflowPunct/>
              <w:autoSpaceDE/>
              <w:autoSpaceDN/>
              <w:adjustRightInd/>
              <w:spacing w:before="40" w:after="40"/>
              <w:jc w:val="both"/>
              <w:textAlignment w:val="auto"/>
              <w:rPr>
                <w:sz w:val="18"/>
                <w:szCs w:val="18"/>
                <w:lang w:eastAsia="zh-CN"/>
              </w:rPr>
            </w:pPr>
            <w:r w:rsidRPr="00A135E1">
              <w:rPr>
                <w:sz w:val="18"/>
                <w:szCs w:val="18"/>
                <w:lang w:eastAsia="zh-CN"/>
              </w:rPr>
              <w:t>2.9.f</w:t>
            </w:r>
          </w:p>
        </w:tc>
      </w:tr>
      <w:tr w:rsidR="007704DB" w:rsidRPr="00A135E1" w14:paraId="16663DB2" w14:textId="77777777" w:rsidTr="00B523AA">
        <w:trPr>
          <w:jc w:val="center"/>
        </w:trPr>
        <w:tc>
          <w:tcPr>
            <w:tcW w:w="397" w:type="pct"/>
            <w:tcBorders>
              <w:top w:val="nil"/>
              <w:left w:val="single" w:sz="12" w:space="0" w:color="auto"/>
              <w:bottom w:val="single" w:sz="4" w:space="0" w:color="auto"/>
              <w:right w:val="double" w:sz="6" w:space="0" w:color="auto"/>
            </w:tcBorders>
          </w:tcPr>
          <w:p w14:paraId="7B6F72B1" w14:textId="77777777" w:rsidR="009B1C4A" w:rsidRPr="00A135E1" w:rsidRDefault="009B1C4A" w:rsidP="007A15E8">
            <w:pPr>
              <w:keepLines/>
              <w:spacing w:before="40" w:after="40"/>
              <w:ind w:left="-57" w:right="-57"/>
              <w:jc w:val="both"/>
              <w:rPr>
                <w:sz w:val="18"/>
                <w:szCs w:val="18"/>
                <w:lang w:eastAsia="zh-CN"/>
              </w:rPr>
            </w:pPr>
            <w:r w:rsidRPr="00A135E1">
              <w:rPr>
                <w:sz w:val="18"/>
                <w:szCs w:val="18"/>
                <w:lang w:eastAsia="zh-CN"/>
              </w:rPr>
              <w:t>...</w:t>
            </w:r>
          </w:p>
        </w:tc>
        <w:tc>
          <w:tcPr>
            <w:tcW w:w="2195" w:type="pct"/>
            <w:tcBorders>
              <w:top w:val="nil"/>
              <w:left w:val="nil"/>
              <w:bottom w:val="single" w:sz="4" w:space="0" w:color="auto"/>
              <w:right w:val="double" w:sz="6" w:space="0" w:color="auto"/>
            </w:tcBorders>
          </w:tcPr>
          <w:p w14:paraId="7D8FD886" w14:textId="77777777" w:rsidR="009B1C4A" w:rsidRPr="00A135E1" w:rsidRDefault="009B1C4A" w:rsidP="007A15E8">
            <w:pPr>
              <w:spacing w:before="40" w:after="40"/>
              <w:ind w:left="125" w:right="57"/>
              <w:rPr>
                <w:sz w:val="18"/>
                <w:szCs w:val="18"/>
              </w:rPr>
            </w:pPr>
            <w:r w:rsidRPr="00A135E1">
              <w:rPr>
                <w:sz w:val="18"/>
                <w:szCs w:val="18"/>
              </w:rPr>
              <w:t>...</w:t>
            </w:r>
          </w:p>
        </w:tc>
        <w:tc>
          <w:tcPr>
            <w:tcW w:w="468" w:type="pct"/>
            <w:tcBorders>
              <w:top w:val="nil"/>
              <w:left w:val="nil"/>
              <w:bottom w:val="single" w:sz="4" w:space="0" w:color="auto"/>
              <w:right w:val="single" w:sz="4" w:space="0" w:color="auto"/>
            </w:tcBorders>
            <w:vAlign w:val="center"/>
          </w:tcPr>
          <w:p w14:paraId="12727FFF" w14:textId="77777777" w:rsidR="009B1C4A" w:rsidRPr="00A135E1" w:rsidRDefault="009B1C4A" w:rsidP="007A15E8">
            <w:pPr>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A135E1">
              <w:rPr>
                <w:b/>
                <w:bCs/>
                <w:sz w:val="18"/>
                <w:szCs w:val="18"/>
                <w:lang w:eastAsia="zh-CN"/>
              </w:rPr>
              <w:t>...</w:t>
            </w:r>
          </w:p>
        </w:tc>
        <w:tc>
          <w:tcPr>
            <w:tcW w:w="503" w:type="pct"/>
            <w:tcBorders>
              <w:top w:val="nil"/>
              <w:left w:val="nil"/>
              <w:bottom w:val="single" w:sz="4" w:space="0" w:color="auto"/>
              <w:right w:val="single" w:sz="4" w:space="0" w:color="auto"/>
            </w:tcBorders>
            <w:vAlign w:val="center"/>
          </w:tcPr>
          <w:p w14:paraId="4DA52218" w14:textId="77777777" w:rsidR="009B1C4A" w:rsidRPr="00A135E1" w:rsidRDefault="009B1C4A" w:rsidP="007A15E8">
            <w:pPr>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A135E1">
              <w:rPr>
                <w:b/>
                <w:bCs/>
                <w:sz w:val="18"/>
                <w:szCs w:val="18"/>
                <w:lang w:eastAsia="zh-CN"/>
              </w:rPr>
              <w:t>...</w:t>
            </w:r>
          </w:p>
        </w:tc>
        <w:tc>
          <w:tcPr>
            <w:tcW w:w="461" w:type="pct"/>
            <w:tcBorders>
              <w:top w:val="nil"/>
              <w:left w:val="nil"/>
              <w:bottom w:val="single" w:sz="4" w:space="0" w:color="auto"/>
              <w:right w:val="single" w:sz="4" w:space="0" w:color="auto"/>
            </w:tcBorders>
            <w:vAlign w:val="center"/>
          </w:tcPr>
          <w:p w14:paraId="5319BEFF" w14:textId="77777777" w:rsidR="009B1C4A" w:rsidRPr="00A135E1" w:rsidRDefault="009B1C4A" w:rsidP="007A15E8">
            <w:pPr>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A135E1">
              <w:rPr>
                <w:b/>
                <w:bCs/>
                <w:sz w:val="18"/>
                <w:szCs w:val="18"/>
                <w:lang w:eastAsia="zh-CN"/>
              </w:rPr>
              <w:t>...</w:t>
            </w:r>
          </w:p>
        </w:tc>
        <w:tc>
          <w:tcPr>
            <w:tcW w:w="496" w:type="pct"/>
            <w:tcBorders>
              <w:top w:val="nil"/>
              <w:left w:val="nil"/>
              <w:bottom w:val="single" w:sz="4" w:space="0" w:color="auto"/>
              <w:right w:val="double" w:sz="6" w:space="0" w:color="auto"/>
            </w:tcBorders>
            <w:vAlign w:val="center"/>
          </w:tcPr>
          <w:p w14:paraId="1DC11308" w14:textId="77777777" w:rsidR="009B1C4A" w:rsidRPr="00A135E1" w:rsidRDefault="009B1C4A" w:rsidP="007A15E8">
            <w:pPr>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A135E1">
              <w:rPr>
                <w:b/>
                <w:bCs/>
                <w:sz w:val="18"/>
                <w:szCs w:val="18"/>
                <w:lang w:eastAsia="zh-CN"/>
              </w:rPr>
              <w:t>...</w:t>
            </w:r>
          </w:p>
        </w:tc>
        <w:tc>
          <w:tcPr>
            <w:tcW w:w="482" w:type="pct"/>
            <w:tcBorders>
              <w:top w:val="nil"/>
              <w:left w:val="nil"/>
              <w:bottom w:val="single" w:sz="4" w:space="0" w:color="auto"/>
              <w:right w:val="single" w:sz="12" w:space="0" w:color="auto"/>
            </w:tcBorders>
          </w:tcPr>
          <w:p w14:paraId="1303DDF2" w14:textId="77777777" w:rsidR="009B1C4A" w:rsidRPr="00A135E1" w:rsidRDefault="009B1C4A" w:rsidP="007A15E8">
            <w:pPr>
              <w:keepLines/>
              <w:tabs>
                <w:tab w:val="clear" w:pos="1134"/>
                <w:tab w:val="clear" w:pos="1871"/>
                <w:tab w:val="clear" w:pos="2268"/>
              </w:tabs>
              <w:overflowPunct/>
              <w:autoSpaceDE/>
              <w:autoSpaceDN/>
              <w:adjustRightInd/>
              <w:spacing w:before="40" w:after="40"/>
              <w:jc w:val="both"/>
              <w:textAlignment w:val="auto"/>
              <w:rPr>
                <w:b/>
                <w:bCs/>
                <w:sz w:val="18"/>
                <w:szCs w:val="18"/>
                <w:lang w:eastAsia="zh-CN"/>
              </w:rPr>
            </w:pPr>
            <w:r w:rsidRPr="00A135E1">
              <w:rPr>
                <w:b/>
                <w:bCs/>
                <w:sz w:val="18"/>
                <w:szCs w:val="18"/>
                <w:lang w:eastAsia="zh-CN"/>
              </w:rPr>
              <w:t>...</w:t>
            </w:r>
          </w:p>
        </w:tc>
      </w:tr>
    </w:tbl>
    <w:p w14:paraId="6B5992A7" w14:textId="77777777" w:rsidR="009B1C4A" w:rsidRPr="00A135E1" w:rsidRDefault="009B1C4A"/>
    <w:tbl>
      <w:tblPr>
        <w:tblW w:w="9571" w:type="dxa"/>
        <w:jc w:val="center"/>
        <w:tblLayout w:type="fixed"/>
        <w:tblLook w:val="04A0" w:firstRow="1" w:lastRow="0" w:firstColumn="1" w:lastColumn="0" w:noHBand="0" w:noVBand="1"/>
      </w:tblPr>
      <w:tblGrid>
        <w:gridCol w:w="741"/>
        <w:gridCol w:w="3976"/>
        <w:gridCol w:w="1203"/>
        <w:gridCol w:w="1190"/>
        <w:gridCol w:w="910"/>
        <w:gridCol w:w="812"/>
        <w:gridCol w:w="739"/>
      </w:tblGrid>
      <w:tr w:rsidR="007704DB" w:rsidRPr="00A135E1" w14:paraId="17BF248C" w14:textId="77777777" w:rsidTr="001A6EFA">
        <w:trPr>
          <w:trHeight w:val="2533"/>
          <w:tblHeader/>
          <w:jc w:val="center"/>
        </w:trPr>
        <w:tc>
          <w:tcPr>
            <w:tcW w:w="741" w:type="dxa"/>
            <w:tcBorders>
              <w:top w:val="single" w:sz="12" w:space="0" w:color="auto"/>
              <w:left w:val="single" w:sz="12" w:space="0" w:color="auto"/>
              <w:bottom w:val="single" w:sz="12" w:space="0" w:color="auto"/>
              <w:right w:val="double" w:sz="6" w:space="0" w:color="auto"/>
            </w:tcBorders>
            <w:textDirection w:val="btLr"/>
            <w:vAlign w:val="center"/>
            <w:hideMark/>
          </w:tcPr>
          <w:p w14:paraId="665C0B53" w14:textId="77777777" w:rsidR="009B1C4A" w:rsidRPr="00A135E1" w:rsidRDefault="009B1C4A" w:rsidP="00492545">
            <w:pPr>
              <w:tabs>
                <w:tab w:val="clear" w:pos="1134"/>
                <w:tab w:val="clear" w:pos="1871"/>
                <w:tab w:val="clear" w:pos="2268"/>
              </w:tabs>
              <w:overflowPunct/>
              <w:autoSpaceDE/>
              <w:autoSpaceDN/>
              <w:adjustRightInd/>
              <w:spacing w:before="20" w:after="20"/>
              <w:jc w:val="center"/>
              <w:textAlignment w:val="auto"/>
              <w:rPr>
                <w:b/>
                <w:bCs/>
              </w:rPr>
            </w:pPr>
            <w:r w:rsidRPr="00A135E1">
              <w:rPr>
                <w:b/>
                <w:bCs/>
                <w:sz w:val="18"/>
                <w:szCs w:val="18"/>
                <w:lang w:eastAsia="zh-CN"/>
              </w:rPr>
              <w:t>Punto del Apéndice</w:t>
            </w:r>
          </w:p>
        </w:tc>
        <w:tc>
          <w:tcPr>
            <w:tcW w:w="3976" w:type="dxa"/>
            <w:tcBorders>
              <w:top w:val="single" w:sz="12" w:space="0" w:color="auto"/>
              <w:left w:val="nil"/>
              <w:bottom w:val="single" w:sz="12" w:space="0" w:color="auto"/>
              <w:right w:val="double" w:sz="6" w:space="0" w:color="auto"/>
            </w:tcBorders>
            <w:vAlign w:val="center"/>
            <w:hideMark/>
          </w:tcPr>
          <w:p w14:paraId="742B5653" w14:textId="77777777" w:rsidR="009B1C4A" w:rsidRPr="00A135E1" w:rsidRDefault="009B1C4A" w:rsidP="00492545">
            <w:pPr>
              <w:tabs>
                <w:tab w:val="clear" w:pos="1134"/>
                <w:tab w:val="clear" w:pos="1871"/>
                <w:tab w:val="clear" w:pos="2268"/>
              </w:tabs>
              <w:overflowPunct/>
              <w:autoSpaceDE/>
              <w:autoSpaceDN/>
              <w:adjustRightInd/>
              <w:spacing w:before="20" w:after="20"/>
              <w:jc w:val="center"/>
              <w:textAlignment w:val="auto"/>
              <w:rPr>
                <w:b/>
                <w:bCs/>
                <w:i/>
                <w:iCs/>
              </w:rPr>
            </w:pPr>
            <w:r w:rsidRPr="00A135E1">
              <w:rPr>
                <w:b/>
                <w:bCs/>
                <w:i/>
                <w:iCs/>
                <w:sz w:val="18"/>
                <w:szCs w:val="18"/>
                <w:lang w:eastAsia="zh-CN"/>
              </w:rPr>
              <w:t>3 – CARACTERÍSTICAS QUE HAN DE PRESENTARSE PARA CADA ASIGNACIÓN</w:t>
            </w:r>
            <w:r w:rsidRPr="00A135E1">
              <w:rPr>
                <w:b/>
                <w:bCs/>
                <w:i/>
                <w:iCs/>
                <w:sz w:val="18"/>
                <w:szCs w:val="18"/>
                <w:lang w:eastAsia="zh-CN"/>
              </w:rPr>
              <w:br/>
              <w:t>DE FRECUENCIA A CADA HAZ DE ANTENA</w:t>
            </w:r>
            <w:r w:rsidRPr="00A135E1">
              <w:rPr>
                <w:b/>
                <w:bCs/>
                <w:i/>
                <w:iCs/>
                <w:sz w:val="18"/>
                <w:szCs w:val="18"/>
                <w:lang w:eastAsia="zh-CN"/>
              </w:rPr>
              <w:br/>
              <w:t>DE HAPS INDIVIDUAL O COMPUESTO</w:t>
            </w:r>
          </w:p>
        </w:tc>
        <w:tc>
          <w:tcPr>
            <w:tcW w:w="1203" w:type="dxa"/>
            <w:tcBorders>
              <w:top w:val="single" w:sz="12" w:space="0" w:color="auto"/>
              <w:left w:val="nil"/>
              <w:bottom w:val="single" w:sz="12" w:space="0" w:color="auto"/>
              <w:right w:val="single" w:sz="4" w:space="0" w:color="auto"/>
            </w:tcBorders>
            <w:textDirection w:val="btLr"/>
            <w:vAlign w:val="center"/>
            <w:hideMark/>
          </w:tcPr>
          <w:p w14:paraId="3D9BB2ED" w14:textId="483EB6A5" w:rsidR="009B1C4A" w:rsidRPr="00A135E1" w:rsidRDefault="009B1C4A" w:rsidP="00C21F3E">
            <w:pPr>
              <w:tabs>
                <w:tab w:val="clear" w:pos="1134"/>
                <w:tab w:val="clear" w:pos="1871"/>
                <w:tab w:val="clear" w:pos="2268"/>
              </w:tabs>
              <w:overflowPunct/>
              <w:autoSpaceDE/>
              <w:autoSpaceDN/>
              <w:adjustRightInd/>
              <w:spacing w:before="0" w:line="168" w:lineRule="auto"/>
              <w:ind w:left="57" w:right="57"/>
              <w:jc w:val="center"/>
              <w:textAlignment w:val="auto"/>
              <w:rPr>
                <w:b/>
                <w:bCs/>
                <w:sz w:val="16"/>
                <w:szCs w:val="16"/>
                <w:lang w:eastAsia="zh-CN"/>
              </w:rPr>
            </w:pPr>
            <w:r w:rsidRPr="00A135E1">
              <w:rPr>
                <w:b/>
                <w:bCs/>
                <w:sz w:val="16"/>
                <w:szCs w:val="16"/>
                <w:lang w:eastAsia="zh-CN"/>
              </w:rPr>
              <w:t xml:space="preserve">Estación transmisora en las bandas </w:t>
            </w:r>
            <w:ins w:id="380" w:author="Spanish83" w:date="2023-04-14T12:01:00Z">
              <w:r w:rsidRPr="00A135E1">
                <w:rPr>
                  <w:b/>
                  <w:bCs/>
                  <w:sz w:val="16"/>
                  <w:szCs w:val="16"/>
                  <w:lang w:eastAsia="zh-CN"/>
                </w:rPr>
                <w:t xml:space="preserve">de frecuencias </w:t>
              </w:r>
            </w:ins>
            <w:r w:rsidRPr="00A135E1">
              <w:rPr>
                <w:b/>
                <w:bCs/>
                <w:sz w:val="16"/>
                <w:szCs w:val="16"/>
                <w:lang w:eastAsia="zh-CN"/>
              </w:rPr>
              <w:t xml:space="preserve">indicadas en </w:t>
            </w:r>
            <w:r w:rsidR="00165321" w:rsidRPr="00A135E1">
              <w:rPr>
                <w:b/>
                <w:bCs/>
                <w:sz w:val="16"/>
                <w:szCs w:val="16"/>
                <w:lang w:eastAsia="zh-CN"/>
              </w:rPr>
              <w:t>los</w:t>
            </w:r>
            <w:r w:rsidRPr="00A135E1">
              <w:rPr>
                <w:b/>
                <w:bCs/>
                <w:sz w:val="16"/>
                <w:szCs w:val="16"/>
                <w:lang w:eastAsia="zh-CN"/>
              </w:rPr>
              <w:t xml:space="preserve"> número</w:t>
            </w:r>
            <w:ins w:id="381" w:author="Spanish83" w:date="2023-04-14T13:47:00Z">
              <w:r w:rsidRPr="00A135E1">
                <w:rPr>
                  <w:b/>
                  <w:bCs/>
                  <w:sz w:val="16"/>
                  <w:szCs w:val="16"/>
                  <w:lang w:eastAsia="zh-CN"/>
                </w:rPr>
                <w:t>s</w:t>
              </w:r>
            </w:ins>
            <w:ins w:id="382" w:author="Spanish83" w:date="2023-04-14T13:48:00Z">
              <w:r w:rsidRPr="00A135E1">
                <w:rPr>
                  <w:b/>
                  <w:bCs/>
                  <w:sz w:val="16"/>
                  <w:szCs w:val="16"/>
                  <w:lang w:eastAsia="zh-CN"/>
                </w:rPr>
                <w:t xml:space="preserve"> </w:t>
              </w:r>
            </w:ins>
            <w:ins w:id="383" w:author="CEPT" w:date="2023-05-01T10:21:00Z">
              <w:r w:rsidR="00165321" w:rsidRPr="00A135E1">
                <w:rPr>
                  <w:rFonts w:asciiTheme="majorBidi" w:hAnsiTheme="majorBidi" w:cstheme="majorBidi"/>
                  <w:b/>
                  <w:bCs/>
                  <w:sz w:val="16"/>
                  <w:szCs w:val="16"/>
                  <w:lang w:eastAsia="zh-CN"/>
                </w:rPr>
                <w:t xml:space="preserve">5.A14, 5.B14 </w:t>
              </w:r>
            </w:ins>
            <w:r w:rsidR="00165321" w:rsidRPr="00A135E1">
              <w:rPr>
                <w:rFonts w:asciiTheme="majorBidi" w:hAnsiTheme="majorBidi" w:cstheme="majorBidi"/>
                <w:b/>
                <w:bCs/>
                <w:sz w:val="16"/>
                <w:szCs w:val="16"/>
                <w:lang w:eastAsia="zh-CN"/>
              </w:rPr>
              <w:t>y</w:t>
            </w:r>
            <w:ins w:id="384" w:author="CEPT" w:date="2023-05-01T10:21:00Z">
              <w:r w:rsidR="00165321" w:rsidRPr="00A135E1">
                <w:rPr>
                  <w:rFonts w:asciiTheme="majorBidi" w:hAnsiTheme="majorBidi" w:cstheme="majorBidi"/>
                  <w:b/>
                  <w:bCs/>
                  <w:sz w:val="16"/>
                  <w:szCs w:val="16"/>
                  <w:lang w:eastAsia="zh-CN"/>
                </w:rPr>
                <w:t xml:space="preserve"> </w:t>
              </w:r>
            </w:ins>
            <w:r w:rsidR="00165321" w:rsidRPr="00A135E1">
              <w:rPr>
                <w:rFonts w:asciiTheme="majorBidi" w:hAnsiTheme="majorBidi" w:cstheme="majorBidi"/>
                <w:b/>
                <w:bCs/>
                <w:sz w:val="16"/>
                <w:szCs w:val="16"/>
                <w:lang w:eastAsia="zh-CN"/>
              </w:rPr>
              <w:t>5.388A</w:t>
            </w:r>
            <w:r w:rsidRPr="00A135E1">
              <w:rPr>
                <w:b/>
                <w:bCs/>
                <w:sz w:val="16"/>
                <w:szCs w:val="16"/>
                <w:lang w:eastAsia="zh-CN"/>
              </w:rPr>
              <w:t xml:space="preserve"> para la aplicación del número 11.2</w:t>
            </w:r>
          </w:p>
        </w:tc>
        <w:tc>
          <w:tcPr>
            <w:tcW w:w="1190" w:type="dxa"/>
            <w:tcBorders>
              <w:top w:val="single" w:sz="12" w:space="0" w:color="auto"/>
              <w:left w:val="nil"/>
              <w:bottom w:val="single" w:sz="12" w:space="0" w:color="auto"/>
              <w:right w:val="single" w:sz="4" w:space="0" w:color="auto"/>
            </w:tcBorders>
            <w:textDirection w:val="btLr"/>
            <w:vAlign w:val="center"/>
            <w:hideMark/>
          </w:tcPr>
          <w:p w14:paraId="192C02D8" w14:textId="02560E61" w:rsidR="009B1C4A" w:rsidRPr="00A135E1" w:rsidRDefault="009B1C4A" w:rsidP="00C21F3E">
            <w:pPr>
              <w:tabs>
                <w:tab w:val="clear" w:pos="1134"/>
                <w:tab w:val="clear" w:pos="1871"/>
                <w:tab w:val="clear" w:pos="2268"/>
              </w:tabs>
              <w:overflowPunct/>
              <w:autoSpaceDE/>
              <w:autoSpaceDN/>
              <w:adjustRightInd/>
              <w:spacing w:before="0" w:line="168" w:lineRule="auto"/>
              <w:ind w:left="57" w:right="57"/>
              <w:jc w:val="center"/>
              <w:textAlignment w:val="auto"/>
              <w:rPr>
                <w:b/>
                <w:bCs/>
                <w:sz w:val="16"/>
                <w:szCs w:val="16"/>
                <w:lang w:eastAsia="zh-CN"/>
              </w:rPr>
            </w:pPr>
            <w:r w:rsidRPr="00A135E1">
              <w:rPr>
                <w:b/>
                <w:bCs/>
                <w:sz w:val="16"/>
                <w:szCs w:val="16"/>
                <w:lang w:eastAsia="zh-CN"/>
              </w:rPr>
              <w:t xml:space="preserve">Estación receptora en las bandas </w:t>
            </w:r>
            <w:ins w:id="385" w:author="Spanish83" w:date="2023-04-14T12:02:00Z">
              <w:r w:rsidRPr="00A135E1">
                <w:rPr>
                  <w:b/>
                  <w:bCs/>
                  <w:sz w:val="16"/>
                  <w:szCs w:val="16"/>
                  <w:lang w:eastAsia="zh-CN"/>
                </w:rPr>
                <w:t xml:space="preserve">de frecuencias </w:t>
              </w:r>
            </w:ins>
            <w:r w:rsidRPr="00A135E1">
              <w:rPr>
                <w:b/>
                <w:bCs/>
                <w:sz w:val="16"/>
                <w:szCs w:val="16"/>
                <w:lang w:eastAsia="zh-CN"/>
              </w:rPr>
              <w:t xml:space="preserve">indicadas en </w:t>
            </w:r>
            <w:r w:rsidR="00B80A6E" w:rsidRPr="00A135E1">
              <w:rPr>
                <w:b/>
                <w:bCs/>
                <w:sz w:val="16"/>
                <w:szCs w:val="16"/>
                <w:lang w:eastAsia="zh-CN"/>
              </w:rPr>
              <w:t>los</w:t>
            </w:r>
            <w:r w:rsidRPr="00A135E1">
              <w:rPr>
                <w:b/>
                <w:bCs/>
                <w:sz w:val="16"/>
                <w:szCs w:val="16"/>
                <w:lang w:eastAsia="zh-CN"/>
              </w:rPr>
              <w:t xml:space="preserve"> número</w:t>
            </w:r>
            <w:ins w:id="386" w:author="Spanish83" w:date="2023-04-14T13:52:00Z">
              <w:r w:rsidRPr="00A135E1">
                <w:rPr>
                  <w:b/>
                  <w:bCs/>
                  <w:sz w:val="16"/>
                  <w:szCs w:val="16"/>
                  <w:lang w:eastAsia="zh-CN"/>
                </w:rPr>
                <w:t>s</w:t>
              </w:r>
            </w:ins>
            <w:ins w:id="387" w:author="Spanish83" w:date="2023-04-14T13:53:00Z">
              <w:r w:rsidRPr="00A135E1">
                <w:rPr>
                  <w:b/>
                  <w:bCs/>
                  <w:sz w:val="16"/>
                  <w:szCs w:val="16"/>
                  <w:lang w:eastAsia="zh-CN"/>
                </w:rPr>
                <w:t xml:space="preserve"> </w:t>
              </w:r>
            </w:ins>
            <w:ins w:id="388" w:author="CEPT" w:date="2023-05-01T10:21:00Z">
              <w:r w:rsidR="00B80A6E" w:rsidRPr="00A135E1">
                <w:rPr>
                  <w:rFonts w:asciiTheme="majorBidi" w:hAnsiTheme="majorBidi" w:cstheme="majorBidi"/>
                  <w:b/>
                  <w:bCs/>
                  <w:sz w:val="16"/>
                  <w:szCs w:val="16"/>
                  <w:lang w:eastAsia="zh-CN"/>
                </w:rPr>
                <w:t xml:space="preserve">5.A14, 5.B14 </w:t>
              </w:r>
            </w:ins>
            <w:r w:rsidR="000C5563" w:rsidRPr="00A135E1">
              <w:rPr>
                <w:rFonts w:asciiTheme="majorBidi" w:hAnsiTheme="majorBidi" w:cstheme="majorBidi"/>
                <w:b/>
                <w:bCs/>
                <w:sz w:val="16"/>
                <w:szCs w:val="16"/>
                <w:lang w:eastAsia="zh-CN"/>
              </w:rPr>
              <w:t>y</w:t>
            </w:r>
            <w:ins w:id="389" w:author="CEPT" w:date="2023-05-01T10:21:00Z">
              <w:r w:rsidR="00B80A6E" w:rsidRPr="00A135E1">
                <w:rPr>
                  <w:rFonts w:asciiTheme="majorBidi" w:hAnsiTheme="majorBidi" w:cstheme="majorBidi"/>
                  <w:b/>
                  <w:bCs/>
                  <w:sz w:val="16"/>
                  <w:szCs w:val="16"/>
                  <w:lang w:eastAsia="zh-CN"/>
                </w:rPr>
                <w:t xml:space="preserve"> </w:t>
              </w:r>
            </w:ins>
            <w:r w:rsidR="00B80A6E" w:rsidRPr="00A135E1">
              <w:rPr>
                <w:rFonts w:asciiTheme="majorBidi" w:hAnsiTheme="majorBidi" w:cstheme="majorBidi"/>
                <w:b/>
                <w:bCs/>
                <w:sz w:val="16"/>
                <w:szCs w:val="16"/>
                <w:lang w:eastAsia="zh-CN"/>
              </w:rPr>
              <w:t>5.388A</w:t>
            </w:r>
            <w:r w:rsidRPr="00A135E1">
              <w:rPr>
                <w:b/>
                <w:bCs/>
                <w:sz w:val="16"/>
                <w:szCs w:val="16"/>
                <w:lang w:eastAsia="zh-CN"/>
              </w:rPr>
              <w:t xml:space="preserve"> para la aplicación del número 11.9</w:t>
            </w:r>
          </w:p>
        </w:tc>
        <w:tc>
          <w:tcPr>
            <w:tcW w:w="910" w:type="dxa"/>
            <w:tcBorders>
              <w:top w:val="single" w:sz="12" w:space="0" w:color="auto"/>
              <w:left w:val="nil"/>
              <w:bottom w:val="single" w:sz="12" w:space="0" w:color="auto"/>
              <w:right w:val="single" w:sz="4" w:space="0" w:color="auto"/>
            </w:tcBorders>
            <w:textDirection w:val="btLr"/>
            <w:vAlign w:val="center"/>
            <w:hideMark/>
          </w:tcPr>
          <w:p w14:paraId="4875DCA7" w14:textId="2DD5618C" w:rsidR="009B1C4A" w:rsidRPr="00A135E1" w:rsidRDefault="009B1C4A" w:rsidP="001A6EFA">
            <w:pPr>
              <w:tabs>
                <w:tab w:val="clear" w:pos="1134"/>
                <w:tab w:val="clear" w:pos="1871"/>
                <w:tab w:val="clear" w:pos="2268"/>
              </w:tabs>
              <w:overflowPunct/>
              <w:autoSpaceDE/>
              <w:autoSpaceDN/>
              <w:adjustRightInd/>
              <w:spacing w:before="0" w:line="168" w:lineRule="auto"/>
              <w:ind w:left="57" w:right="57"/>
              <w:jc w:val="center"/>
              <w:textAlignment w:val="auto"/>
              <w:rPr>
                <w:b/>
                <w:bCs/>
                <w:sz w:val="16"/>
                <w:szCs w:val="16"/>
                <w:lang w:eastAsia="zh-CN"/>
              </w:rPr>
            </w:pPr>
            <w:r w:rsidRPr="00A135E1">
              <w:rPr>
                <w:b/>
                <w:bCs/>
                <w:sz w:val="16"/>
                <w:szCs w:val="16"/>
                <w:lang w:eastAsia="zh-CN"/>
              </w:rPr>
              <w:t xml:space="preserve">Estación transmisora en las bandas </w:t>
            </w:r>
            <w:ins w:id="390" w:author="Spanish83" w:date="2023-04-14T12:01:00Z">
              <w:r w:rsidRPr="00A135E1">
                <w:rPr>
                  <w:b/>
                  <w:bCs/>
                  <w:sz w:val="16"/>
                  <w:szCs w:val="16"/>
                  <w:lang w:eastAsia="zh-CN"/>
                </w:rPr>
                <w:t xml:space="preserve">de frecuencias </w:t>
              </w:r>
            </w:ins>
            <w:r w:rsidRPr="00A135E1">
              <w:rPr>
                <w:b/>
                <w:bCs/>
                <w:sz w:val="16"/>
                <w:szCs w:val="16"/>
                <w:lang w:eastAsia="zh-CN"/>
              </w:rPr>
              <w:t>indicadas en los</w:t>
            </w:r>
            <w:ins w:id="391" w:author="Spanish83" w:date="2023-04-14T11:50:00Z">
              <w:r w:rsidRPr="00A135E1">
                <w:rPr>
                  <w:b/>
                  <w:bCs/>
                  <w:sz w:val="16"/>
                  <w:szCs w:val="16"/>
                  <w:lang w:eastAsia="zh-CN"/>
                </w:rPr>
                <w:t xml:space="preserve"> </w:t>
              </w:r>
            </w:ins>
            <w:r w:rsidRPr="00A135E1">
              <w:rPr>
                <w:b/>
                <w:bCs/>
                <w:sz w:val="16"/>
                <w:szCs w:val="16"/>
                <w:lang w:eastAsia="zh-CN"/>
              </w:rPr>
              <w:t xml:space="preserve">números </w:t>
            </w:r>
            <w:r w:rsidR="000C5563" w:rsidRPr="00A135E1">
              <w:rPr>
                <w:b/>
                <w:bCs/>
                <w:sz w:val="16"/>
                <w:szCs w:val="16"/>
                <w:lang w:eastAsia="zh-CN"/>
              </w:rPr>
              <w:t xml:space="preserve">5.457, 5.537A, 5.530E, 5.532AA, 5.534A, 5.543B, 5.550D y 5.552A </w:t>
            </w:r>
            <w:r w:rsidRPr="00A135E1">
              <w:rPr>
                <w:b/>
                <w:bCs/>
                <w:sz w:val="16"/>
                <w:szCs w:val="16"/>
                <w:lang w:eastAsia="zh-CN"/>
              </w:rPr>
              <w:t>para la aplicación</w:t>
            </w:r>
            <w:ins w:id="392" w:author="Spanish83" w:date="2023-04-14T11:50:00Z">
              <w:r w:rsidRPr="00A135E1">
                <w:rPr>
                  <w:b/>
                  <w:bCs/>
                  <w:sz w:val="16"/>
                  <w:szCs w:val="16"/>
                  <w:lang w:eastAsia="zh-CN"/>
                </w:rPr>
                <w:t xml:space="preserve"> </w:t>
              </w:r>
            </w:ins>
            <w:r w:rsidRPr="00A135E1">
              <w:rPr>
                <w:b/>
                <w:bCs/>
                <w:sz w:val="16"/>
                <w:szCs w:val="16"/>
                <w:lang w:eastAsia="zh-CN"/>
              </w:rPr>
              <w:t>del número 11.2</w:t>
            </w:r>
          </w:p>
        </w:tc>
        <w:tc>
          <w:tcPr>
            <w:tcW w:w="812" w:type="dxa"/>
            <w:tcBorders>
              <w:top w:val="single" w:sz="12" w:space="0" w:color="auto"/>
              <w:left w:val="nil"/>
              <w:bottom w:val="single" w:sz="12" w:space="0" w:color="auto"/>
              <w:right w:val="double" w:sz="6" w:space="0" w:color="auto"/>
            </w:tcBorders>
            <w:textDirection w:val="btLr"/>
            <w:vAlign w:val="center"/>
            <w:hideMark/>
          </w:tcPr>
          <w:p w14:paraId="6C9ED7BE" w14:textId="08F1E142" w:rsidR="009B1C4A" w:rsidRPr="00A135E1" w:rsidRDefault="009B1C4A" w:rsidP="00C21F3E">
            <w:pPr>
              <w:tabs>
                <w:tab w:val="clear" w:pos="1134"/>
                <w:tab w:val="clear" w:pos="1871"/>
                <w:tab w:val="clear" w:pos="2268"/>
              </w:tabs>
              <w:overflowPunct/>
              <w:autoSpaceDE/>
              <w:autoSpaceDN/>
              <w:adjustRightInd/>
              <w:spacing w:before="0" w:line="168" w:lineRule="auto"/>
              <w:ind w:left="57" w:right="57"/>
              <w:jc w:val="center"/>
              <w:textAlignment w:val="auto"/>
              <w:rPr>
                <w:b/>
                <w:bCs/>
                <w:sz w:val="16"/>
                <w:szCs w:val="16"/>
                <w:lang w:eastAsia="zh-CN"/>
              </w:rPr>
            </w:pPr>
            <w:r w:rsidRPr="00A135E1">
              <w:rPr>
                <w:b/>
                <w:bCs/>
                <w:sz w:val="16"/>
                <w:szCs w:val="16"/>
                <w:lang w:eastAsia="zh-CN"/>
              </w:rPr>
              <w:t xml:space="preserve">Estación receptora en las bandas </w:t>
            </w:r>
            <w:ins w:id="393" w:author="Spanish83" w:date="2023-04-14T12:01:00Z">
              <w:r w:rsidRPr="00A135E1">
                <w:rPr>
                  <w:b/>
                  <w:bCs/>
                  <w:sz w:val="16"/>
                  <w:szCs w:val="16"/>
                  <w:lang w:eastAsia="zh-CN"/>
                </w:rPr>
                <w:t xml:space="preserve">de frecuencias </w:t>
              </w:r>
            </w:ins>
            <w:r w:rsidRPr="00A135E1">
              <w:rPr>
                <w:b/>
                <w:bCs/>
                <w:sz w:val="16"/>
                <w:szCs w:val="16"/>
                <w:lang w:eastAsia="zh-CN"/>
              </w:rPr>
              <w:t xml:space="preserve">indicadas en los números </w:t>
            </w:r>
            <w:r w:rsidR="000C5563" w:rsidRPr="00A135E1">
              <w:rPr>
                <w:b/>
                <w:bCs/>
                <w:sz w:val="16"/>
                <w:szCs w:val="16"/>
                <w:lang w:eastAsia="zh-CN"/>
              </w:rPr>
              <w:t xml:space="preserve">5.457, 5.534A, 5.543B, 5.550D y 5.552A </w:t>
            </w:r>
            <w:r w:rsidRPr="00A135E1">
              <w:rPr>
                <w:b/>
                <w:bCs/>
                <w:sz w:val="16"/>
                <w:szCs w:val="16"/>
                <w:lang w:eastAsia="zh-CN"/>
              </w:rPr>
              <w:t>para la aplicación del</w:t>
            </w:r>
            <w:ins w:id="394" w:author="Spanish83" w:date="2023-04-14T11:50:00Z">
              <w:r w:rsidRPr="00A135E1">
                <w:rPr>
                  <w:b/>
                  <w:bCs/>
                  <w:sz w:val="16"/>
                  <w:szCs w:val="16"/>
                  <w:lang w:eastAsia="zh-CN"/>
                </w:rPr>
                <w:t xml:space="preserve"> </w:t>
              </w:r>
            </w:ins>
            <w:r w:rsidRPr="00A135E1">
              <w:rPr>
                <w:b/>
                <w:bCs/>
                <w:sz w:val="16"/>
                <w:szCs w:val="16"/>
                <w:lang w:eastAsia="zh-CN"/>
              </w:rPr>
              <w:t>número 11.9</w:t>
            </w:r>
          </w:p>
        </w:tc>
        <w:tc>
          <w:tcPr>
            <w:tcW w:w="739" w:type="dxa"/>
            <w:tcBorders>
              <w:top w:val="single" w:sz="12" w:space="0" w:color="auto"/>
              <w:left w:val="nil"/>
              <w:bottom w:val="single" w:sz="12" w:space="0" w:color="auto"/>
              <w:right w:val="single" w:sz="12" w:space="0" w:color="auto"/>
            </w:tcBorders>
            <w:textDirection w:val="btLr"/>
            <w:vAlign w:val="center"/>
            <w:hideMark/>
          </w:tcPr>
          <w:p w14:paraId="24C79580" w14:textId="77777777" w:rsidR="009B1C4A" w:rsidRPr="00A135E1" w:rsidRDefault="009B1C4A" w:rsidP="00492545">
            <w:pPr>
              <w:tabs>
                <w:tab w:val="clear" w:pos="1134"/>
                <w:tab w:val="clear" w:pos="1871"/>
                <w:tab w:val="clear" w:pos="2268"/>
              </w:tabs>
              <w:overflowPunct/>
              <w:autoSpaceDE/>
              <w:autoSpaceDN/>
              <w:adjustRightInd/>
              <w:spacing w:before="0"/>
              <w:ind w:left="57" w:right="57"/>
              <w:jc w:val="center"/>
              <w:textAlignment w:val="auto"/>
              <w:rPr>
                <w:b/>
                <w:bCs/>
                <w:sz w:val="16"/>
                <w:szCs w:val="16"/>
                <w:lang w:eastAsia="zh-CN"/>
              </w:rPr>
            </w:pPr>
            <w:r w:rsidRPr="00A135E1">
              <w:rPr>
                <w:b/>
                <w:bCs/>
                <w:sz w:val="16"/>
                <w:szCs w:val="16"/>
                <w:lang w:eastAsia="zh-CN"/>
              </w:rPr>
              <w:t>Punto del Apéndice</w:t>
            </w:r>
          </w:p>
        </w:tc>
      </w:tr>
      <w:tr w:rsidR="007704DB" w:rsidRPr="00A135E1" w14:paraId="7C770947" w14:textId="77777777" w:rsidTr="001A6EFA">
        <w:trPr>
          <w:jc w:val="center"/>
        </w:trPr>
        <w:tc>
          <w:tcPr>
            <w:tcW w:w="741" w:type="dxa"/>
            <w:tcBorders>
              <w:top w:val="single" w:sz="4" w:space="0" w:color="auto"/>
              <w:left w:val="single" w:sz="12" w:space="0" w:color="auto"/>
              <w:bottom w:val="single" w:sz="4" w:space="0" w:color="auto"/>
              <w:right w:val="double" w:sz="6" w:space="0" w:color="auto"/>
            </w:tcBorders>
          </w:tcPr>
          <w:p w14:paraId="1AE9C88F" w14:textId="77777777" w:rsidR="009B1C4A" w:rsidRPr="00A135E1" w:rsidRDefault="009B1C4A" w:rsidP="007A15E8">
            <w:pPr>
              <w:keepNext/>
              <w:keepLines/>
              <w:tabs>
                <w:tab w:val="clear" w:pos="1134"/>
                <w:tab w:val="clear" w:pos="1871"/>
                <w:tab w:val="clear" w:pos="2268"/>
              </w:tabs>
              <w:overflowPunct/>
              <w:autoSpaceDE/>
              <w:autoSpaceDN/>
              <w:adjustRightInd/>
              <w:spacing w:before="40" w:after="40"/>
              <w:jc w:val="both"/>
              <w:textAlignment w:val="auto"/>
              <w:rPr>
                <w:sz w:val="18"/>
                <w:szCs w:val="18"/>
                <w:lang w:eastAsia="zh-CN"/>
              </w:rPr>
            </w:pPr>
          </w:p>
        </w:tc>
        <w:tc>
          <w:tcPr>
            <w:tcW w:w="3976" w:type="dxa"/>
            <w:tcBorders>
              <w:top w:val="single" w:sz="4" w:space="0" w:color="auto"/>
              <w:left w:val="nil"/>
              <w:bottom w:val="single" w:sz="4" w:space="0" w:color="auto"/>
              <w:right w:val="double" w:sz="6" w:space="0" w:color="auto"/>
            </w:tcBorders>
          </w:tcPr>
          <w:p w14:paraId="15BFC42F" w14:textId="77777777" w:rsidR="009B1C4A" w:rsidRPr="00A135E1" w:rsidRDefault="009B1C4A" w:rsidP="007A15E8">
            <w:pPr>
              <w:keepNext/>
              <w:keepLines/>
              <w:spacing w:before="40" w:after="40"/>
              <w:rPr>
                <w:sz w:val="18"/>
                <w:szCs w:val="18"/>
              </w:rPr>
            </w:pPr>
            <w:r w:rsidRPr="00A135E1">
              <w:rPr>
                <w:b/>
                <w:bCs/>
                <w:sz w:val="18"/>
                <w:szCs w:val="18"/>
              </w:rPr>
              <w:t>FRECUENCIA ASIGNADA</w:t>
            </w:r>
          </w:p>
        </w:tc>
        <w:tc>
          <w:tcPr>
            <w:tcW w:w="12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8D5F552" w14:textId="77777777" w:rsidR="009B1C4A" w:rsidRPr="00A135E1" w:rsidRDefault="009B1C4A" w:rsidP="007A15E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119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331381C" w14:textId="77777777" w:rsidR="009B1C4A" w:rsidRPr="00A135E1" w:rsidRDefault="009B1C4A" w:rsidP="007A15E8">
            <w:pPr>
              <w:keepNext/>
              <w:keepLines/>
              <w:tabs>
                <w:tab w:val="clear" w:pos="1134"/>
                <w:tab w:val="clear" w:pos="1871"/>
                <w:tab w:val="clear" w:pos="2268"/>
              </w:tabs>
              <w:overflowPunct/>
              <w:autoSpaceDE/>
              <w:autoSpaceDN/>
              <w:adjustRightInd/>
              <w:spacing w:before="40" w:after="40"/>
              <w:jc w:val="center"/>
              <w:textAlignment w:val="auto"/>
              <w:rPr>
                <w:sz w:val="18"/>
                <w:szCs w:val="18"/>
                <w:lang w:eastAsia="zh-CN"/>
              </w:rPr>
            </w:pPr>
          </w:p>
        </w:tc>
        <w:tc>
          <w:tcPr>
            <w:tcW w:w="9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242649C" w14:textId="77777777" w:rsidR="009B1C4A" w:rsidRPr="00A135E1" w:rsidRDefault="009B1C4A" w:rsidP="007A15E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812" w:type="dxa"/>
            <w:tcBorders>
              <w:top w:val="single" w:sz="4" w:space="0" w:color="auto"/>
              <w:left w:val="nil"/>
              <w:bottom w:val="single" w:sz="4" w:space="0" w:color="auto"/>
              <w:right w:val="double" w:sz="6" w:space="0" w:color="auto"/>
            </w:tcBorders>
            <w:shd w:val="clear" w:color="auto" w:fill="D9D9D9" w:themeFill="background1" w:themeFillShade="D9"/>
            <w:vAlign w:val="center"/>
          </w:tcPr>
          <w:p w14:paraId="581A97BA" w14:textId="77777777" w:rsidR="009B1C4A" w:rsidRPr="00A135E1" w:rsidRDefault="009B1C4A" w:rsidP="007A15E8">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739" w:type="dxa"/>
            <w:tcBorders>
              <w:top w:val="single" w:sz="4" w:space="0" w:color="auto"/>
              <w:left w:val="nil"/>
              <w:bottom w:val="single" w:sz="4" w:space="0" w:color="auto"/>
              <w:right w:val="single" w:sz="12" w:space="0" w:color="auto"/>
            </w:tcBorders>
            <w:shd w:val="clear" w:color="auto" w:fill="D9D9D9" w:themeFill="background1" w:themeFillShade="D9"/>
          </w:tcPr>
          <w:p w14:paraId="0F3B995C" w14:textId="77777777" w:rsidR="009B1C4A" w:rsidRPr="00A135E1" w:rsidRDefault="009B1C4A" w:rsidP="007A15E8">
            <w:pPr>
              <w:keepNext/>
              <w:keepLines/>
              <w:tabs>
                <w:tab w:val="clear" w:pos="1134"/>
                <w:tab w:val="clear" w:pos="1871"/>
                <w:tab w:val="clear" w:pos="2268"/>
              </w:tabs>
              <w:overflowPunct/>
              <w:autoSpaceDE/>
              <w:autoSpaceDN/>
              <w:adjustRightInd/>
              <w:spacing w:before="40" w:after="40"/>
              <w:jc w:val="both"/>
              <w:textAlignment w:val="auto"/>
              <w:rPr>
                <w:sz w:val="18"/>
                <w:szCs w:val="18"/>
                <w:lang w:eastAsia="zh-CN"/>
              </w:rPr>
            </w:pPr>
          </w:p>
        </w:tc>
      </w:tr>
      <w:tr w:rsidR="007704DB" w:rsidRPr="00A135E1" w14:paraId="10BCDE63" w14:textId="77777777" w:rsidTr="001A6EFA">
        <w:trPr>
          <w:jc w:val="center"/>
        </w:trPr>
        <w:tc>
          <w:tcPr>
            <w:tcW w:w="741" w:type="dxa"/>
            <w:tcBorders>
              <w:top w:val="single" w:sz="4" w:space="0" w:color="auto"/>
              <w:left w:val="single" w:sz="12" w:space="0" w:color="auto"/>
              <w:bottom w:val="single" w:sz="4" w:space="0" w:color="auto"/>
              <w:right w:val="double" w:sz="6" w:space="0" w:color="auto"/>
            </w:tcBorders>
          </w:tcPr>
          <w:p w14:paraId="7DABE518" w14:textId="77777777" w:rsidR="009B1C4A" w:rsidRPr="00A135E1" w:rsidRDefault="009B1C4A" w:rsidP="007A15E8">
            <w:pPr>
              <w:keepNext/>
              <w:keepLines/>
              <w:tabs>
                <w:tab w:val="clear" w:pos="1134"/>
                <w:tab w:val="clear" w:pos="1871"/>
                <w:tab w:val="clear" w:pos="2268"/>
              </w:tabs>
              <w:overflowPunct/>
              <w:autoSpaceDE/>
              <w:autoSpaceDN/>
              <w:adjustRightInd/>
              <w:spacing w:before="40" w:after="40"/>
              <w:jc w:val="both"/>
              <w:textAlignment w:val="auto"/>
              <w:rPr>
                <w:sz w:val="18"/>
                <w:szCs w:val="18"/>
                <w:lang w:eastAsia="zh-CN"/>
              </w:rPr>
            </w:pPr>
            <w:r w:rsidRPr="00A135E1">
              <w:rPr>
                <w:sz w:val="18"/>
                <w:szCs w:val="18"/>
                <w:lang w:eastAsia="zh-CN"/>
              </w:rPr>
              <w:t>…</w:t>
            </w:r>
          </w:p>
        </w:tc>
        <w:tc>
          <w:tcPr>
            <w:tcW w:w="3976" w:type="dxa"/>
            <w:tcBorders>
              <w:top w:val="single" w:sz="4" w:space="0" w:color="auto"/>
              <w:left w:val="nil"/>
              <w:bottom w:val="single" w:sz="4" w:space="0" w:color="auto"/>
              <w:right w:val="double" w:sz="6" w:space="0" w:color="auto"/>
            </w:tcBorders>
          </w:tcPr>
          <w:p w14:paraId="4680D71C" w14:textId="77777777" w:rsidR="009B1C4A" w:rsidRPr="00A135E1" w:rsidRDefault="009B1C4A" w:rsidP="007A15E8">
            <w:pPr>
              <w:keepNext/>
              <w:keepLines/>
              <w:spacing w:before="40" w:after="40"/>
              <w:rPr>
                <w:sz w:val="18"/>
                <w:szCs w:val="18"/>
              </w:rPr>
            </w:pPr>
            <w:r w:rsidRPr="00A135E1">
              <w:rPr>
                <w:color w:val="000000"/>
                <w:sz w:val="18"/>
                <w:szCs w:val="18"/>
              </w:rPr>
              <w:t>…</w:t>
            </w:r>
          </w:p>
        </w:tc>
        <w:tc>
          <w:tcPr>
            <w:tcW w:w="1203" w:type="dxa"/>
            <w:tcBorders>
              <w:top w:val="single" w:sz="4" w:space="0" w:color="auto"/>
              <w:left w:val="nil"/>
              <w:bottom w:val="single" w:sz="4" w:space="0" w:color="auto"/>
              <w:right w:val="single" w:sz="4" w:space="0" w:color="auto"/>
            </w:tcBorders>
            <w:vAlign w:val="center"/>
          </w:tcPr>
          <w:p w14:paraId="57C91DB8" w14:textId="77777777" w:rsidR="009B1C4A" w:rsidRPr="00A135E1" w:rsidRDefault="009B1C4A" w:rsidP="007A15E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A135E1">
              <w:rPr>
                <w:b/>
                <w:bCs/>
                <w:sz w:val="18"/>
                <w:szCs w:val="18"/>
                <w:lang w:eastAsia="zh-CN"/>
              </w:rPr>
              <w:t>…</w:t>
            </w:r>
          </w:p>
        </w:tc>
        <w:tc>
          <w:tcPr>
            <w:tcW w:w="1190" w:type="dxa"/>
            <w:tcBorders>
              <w:top w:val="single" w:sz="4" w:space="0" w:color="auto"/>
              <w:left w:val="nil"/>
              <w:bottom w:val="single" w:sz="4" w:space="0" w:color="auto"/>
              <w:right w:val="single" w:sz="4" w:space="0" w:color="auto"/>
            </w:tcBorders>
            <w:vAlign w:val="center"/>
          </w:tcPr>
          <w:p w14:paraId="5985FFCC" w14:textId="77777777" w:rsidR="009B1C4A" w:rsidRPr="00A135E1" w:rsidRDefault="009B1C4A" w:rsidP="007A15E8">
            <w:pPr>
              <w:keepNext/>
              <w:keepLines/>
              <w:tabs>
                <w:tab w:val="clear" w:pos="1134"/>
                <w:tab w:val="clear" w:pos="1871"/>
                <w:tab w:val="clear" w:pos="2268"/>
              </w:tabs>
              <w:overflowPunct/>
              <w:autoSpaceDE/>
              <w:autoSpaceDN/>
              <w:adjustRightInd/>
              <w:spacing w:before="40" w:after="40"/>
              <w:jc w:val="center"/>
              <w:textAlignment w:val="auto"/>
              <w:rPr>
                <w:sz w:val="18"/>
                <w:szCs w:val="18"/>
                <w:lang w:eastAsia="zh-CN"/>
              </w:rPr>
            </w:pPr>
            <w:r w:rsidRPr="00A135E1">
              <w:rPr>
                <w:sz w:val="18"/>
                <w:szCs w:val="18"/>
                <w:lang w:eastAsia="zh-CN"/>
              </w:rPr>
              <w:t>…</w:t>
            </w:r>
          </w:p>
        </w:tc>
        <w:tc>
          <w:tcPr>
            <w:tcW w:w="910" w:type="dxa"/>
            <w:tcBorders>
              <w:top w:val="single" w:sz="4" w:space="0" w:color="auto"/>
              <w:left w:val="nil"/>
              <w:bottom w:val="single" w:sz="4" w:space="0" w:color="auto"/>
              <w:right w:val="single" w:sz="4" w:space="0" w:color="auto"/>
            </w:tcBorders>
            <w:vAlign w:val="center"/>
          </w:tcPr>
          <w:p w14:paraId="04B31ACA" w14:textId="77777777" w:rsidR="009B1C4A" w:rsidRPr="00A135E1" w:rsidRDefault="009B1C4A" w:rsidP="007A15E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A135E1">
              <w:rPr>
                <w:sz w:val="18"/>
                <w:szCs w:val="18"/>
                <w:lang w:eastAsia="zh-CN"/>
              </w:rPr>
              <w:t>…</w:t>
            </w:r>
          </w:p>
        </w:tc>
        <w:tc>
          <w:tcPr>
            <w:tcW w:w="812" w:type="dxa"/>
            <w:tcBorders>
              <w:top w:val="single" w:sz="4" w:space="0" w:color="auto"/>
              <w:left w:val="nil"/>
              <w:bottom w:val="single" w:sz="4" w:space="0" w:color="auto"/>
              <w:right w:val="double" w:sz="6" w:space="0" w:color="auto"/>
            </w:tcBorders>
            <w:vAlign w:val="center"/>
          </w:tcPr>
          <w:p w14:paraId="66177D84" w14:textId="77777777" w:rsidR="009B1C4A" w:rsidRPr="00A135E1" w:rsidRDefault="009B1C4A" w:rsidP="007A15E8">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A135E1">
              <w:rPr>
                <w:sz w:val="18"/>
                <w:szCs w:val="18"/>
                <w:lang w:eastAsia="zh-CN"/>
              </w:rPr>
              <w:t>…</w:t>
            </w:r>
          </w:p>
        </w:tc>
        <w:tc>
          <w:tcPr>
            <w:tcW w:w="739" w:type="dxa"/>
            <w:tcBorders>
              <w:top w:val="single" w:sz="4" w:space="0" w:color="auto"/>
              <w:left w:val="nil"/>
              <w:bottom w:val="single" w:sz="4" w:space="0" w:color="auto"/>
              <w:right w:val="single" w:sz="12" w:space="0" w:color="auto"/>
            </w:tcBorders>
          </w:tcPr>
          <w:p w14:paraId="2E370B65" w14:textId="77777777" w:rsidR="009B1C4A" w:rsidRPr="00A135E1" w:rsidRDefault="009B1C4A" w:rsidP="007A15E8">
            <w:pPr>
              <w:keepNext/>
              <w:keepLines/>
              <w:tabs>
                <w:tab w:val="clear" w:pos="1134"/>
                <w:tab w:val="clear" w:pos="1871"/>
                <w:tab w:val="clear" w:pos="2268"/>
              </w:tabs>
              <w:overflowPunct/>
              <w:autoSpaceDE/>
              <w:autoSpaceDN/>
              <w:adjustRightInd/>
              <w:spacing w:before="40" w:after="40"/>
              <w:jc w:val="both"/>
              <w:textAlignment w:val="auto"/>
              <w:rPr>
                <w:sz w:val="18"/>
                <w:szCs w:val="18"/>
                <w:lang w:eastAsia="zh-CN"/>
              </w:rPr>
            </w:pPr>
            <w:r w:rsidRPr="00A135E1">
              <w:rPr>
                <w:sz w:val="18"/>
                <w:szCs w:val="18"/>
                <w:lang w:eastAsia="zh-CN"/>
              </w:rPr>
              <w:t>…</w:t>
            </w:r>
          </w:p>
        </w:tc>
      </w:tr>
      <w:tr w:rsidR="007704DB" w:rsidRPr="00A135E1" w14:paraId="54D72601" w14:textId="77777777" w:rsidTr="001A6EFA">
        <w:trPr>
          <w:jc w:val="center"/>
        </w:trPr>
        <w:tc>
          <w:tcPr>
            <w:tcW w:w="741" w:type="dxa"/>
            <w:tcBorders>
              <w:top w:val="single" w:sz="4" w:space="0" w:color="auto"/>
              <w:left w:val="single" w:sz="12" w:space="0" w:color="auto"/>
              <w:bottom w:val="single" w:sz="4" w:space="0" w:color="auto"/>
              <w:right w:val="double" w:sz="6" w:space="0" w:color="auto"/>
            </w:tcBorders>
          </w:tcPr>
          <w:p w14:paraId="38AC3463" w14:textId="77777777" w:rsidR="009B1C4A" w:rsidRPr="00A135E1" w:rsidRDefault="009B1C4A" w:rsidP="007A15E8">
            <w:pPr>
              <w:keepLines/>
              <w:tabs>
                <w:tab w:val="clear" w:pos="1134"/>
                <w:tab w:val="clear" w:pos="1871"/>
                <w:tab w:val="clear" w:pos="2268"/>
              </w:tabs>
              <w:overflowPunct/>
              <w:autoSpaceDE/>
              <w:autoSpaceDN/>
              <w:adjustRightInd/>
              <w:spacing w:before="40" w:after="40"/>
              <w:jc w:val="both"/>
              <w:textAlignment w:val="auto"/>
              <w:rPr>
                <w:sz w:val="18"/>
                <w:szCs w:val="18"/>
                <w:lang w:eastAsia="zh-CN"/>
              </w:rPr>
            </w:pPr>
          </w:p>
        </w:tc>
        <w:tc>
          <w:tcPr>
            <w:tcW w:w="3976" w:type="dxa"/>
            <w:tcBorders>
              <w:top w:val="single" w:sz="4" w:space="0" w:color="auto"/>
              <w:left w:val="nil"/>
              <w:bottom w:val="single" w:sz="4" w:space="0" w:color="auto"/>
              <w:right w:val="double" w:sz="6" w:space="0" w:color="auto"/>
            </w:tcBorders>
          </w:tcPr>
          <w:p w14:paraId="41628B30" w14:textId="77777777" w:rsidR="009B1C4A" w:rsidRPr="00A135E1" w:rsidRDefault="009B1C4A" w:rsidP="007A15E8">
            <w:pPr>
              <w:spacing w:before="40" w:after="40"/>
              <w:rPr>
                <w:sz w:val="18"/>
                <w:szCs w:val="18"/>
              </w:rPr>
            </w:pPr>
            <w:r w:rsidRPr="00A135E1">
              <w:rPr>
                <w:b/>
                <w:bCs/>
                <w:sz w:val="18"/>
                <w:szCs w:val="18"/>
              </w:rPr>
              <w:t>EMPLAZAMIENTO DE LA(S) ANTENA(S) ASOCIADA(S)</w:t>
            </w:r>
          </w:p>
        </w:tc>
        <w:tc>
          <w:tcPr>
            <w:tcW w:w="12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C828660" w14:textId="77777777" w:rsidR="009B1C4A" w:rsidRPr="00A135E1" w:rsidRDefault="009B1C4A" w:rsidP="007A15E8">
            <w:pPr>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119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66A1E31" w14:textId="77777777" w:rsidR="009B1C4A" w:rsidRPr="00A135E1" w:rsidRDefault="009B1C4A" w:rsidP="007A15E8">
            <w:pPr>
              <w:keepLines/>
              <w:tabs>
                <w:tab w:val="clear" w:pos="1134"/>
                <w:tab w:val="clear" w:pos="1871"/>
                <w:tab w:val="clear" w:pos="2268"/>
              </w:tabs>
              <w:overflowPunct/>
              <w:autoSpaceDE/>
              <w:autoSpaceDN/>
              <w:adjustRightInd/>
              <w:spacing w:before="40" w:after="40"/>
              <w:jc w:val="center"/>
              <w:textAlignment w:val="auto"/>
              <w:rPr>
                <w:sz w:val="18"/>
                <w:szCs w:val="18"/>
                <w:lang w:eastAsia="zh-CN"/>
              </w:rPr>
            </w:pPr>
          </w:p>
        </w:tc>
        <w:tc>
          <w:tcPr>
            <w:tcW w:w="9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0150775" w14:textId="77777777" w:rsidR="009B1C4A" w:rsidRPr="00A135E1" w:rsidRDefault="009B1C4A" w:rsidP="007A15E8">
            <w:pPr>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812" w:type="dxa"/>
            <w:tcBorders>
              <w:top w:val="single" w:sz="4" w:space="0" w:color="auto"/>
              <w:left w:val="nil"/>
              <w:bottom w:val="single" w:sz="4" w:space="0" w:color="auto"/>
              <w:right w:val="double" w:sz="6" w:space="0" w:color="auto"/>
            </w:tcBorders>
            <w:shd w:val="clear" w:color="auto" w:fill="D9D9D9" w:themeFill="background1" w:themeFillShade="D9"/>
            <w:vAlign w:val="center"/>
          </w:tcPr>
          <w:p w14:paraId="61CBDC2F" w14:textId="77777777" w:rsidR="009B1C4A" w:rsidRPr="00A135E1" w:rsidRDefault="009B1C4A" w:rsidP="007A15E8">
            <w:pPr>
              <w:keepLines/>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739" w:type="dxa"/>
            <w:tcBorders>
              <w:top w:val="single" w:sz="4" w:space="0" w:color="auto"/>
              <w:left w:val="nil"/>
              <w:bottom w:val="single" w:sz="4" w:space="0" w:color="auto"/>
              <w:right w:val="single" w:sz="12" w:space="0" w:color="auto"/>
            </w:tcBorders>
            <w:shd w:val="clear" w:color="auto" w:fill="D9D9D9" w:themeFill="background1" w:themeFillShade="D9"/>
          </w:tcPr>
          <w:p w14:paraId="64CAD841" w14:textId="77777777" w:rsidR="009B1C4A" w:rsidRPr="00A135E1" w:rsidRDefault="009B1C4A" w:rsidP="007A15E8">
            <w:pPr>
              <w:keepLines/>
              <w:tabs>
                <w:tab w:val="clear" w:pos="1134"/>
                <w:tab w:val="clear" w:pos="1871"/>
                <w:tab w:val="clear" w:pos="2268"/>
              </w:tabs>
              <w:overflowPunct/>
              <w:autoSpaceDE/>
              <w:autoSpaceDN/>
              <w:adjustRightInd/>
              <w:spacing w:before="40" w:after="40"/>
              <w:jc w:val="both"/>
              <w:textAlignment w:val="auto"/>
              <w:rPr>
                <w:sz w:val="18"/>
                <w:szCs w:val="18"/>
                <w:lang w:eastAsia="zh-CN"/>
              </w:rPr>
            </w:pPr>
          </w:p>
        </w:tc>
      </w:tr>
      <w:tr w:rsidR="007704DB" w:rsidRPr="00A135E1" w14:paraId="035C04AC" w14:textId="77777777" w:rsidTr="001A6EFA">
        <w:trPr>
          <w:jc w:val="center"/>
        </w:trPr>
        <w:tc>
          <w:tcPr>
            <w:tcW w:w="741" w:type="dxa"/>
            <w:tcBorders>
              <w:top w:val="nil"/>
              <w:left w:val="single" w:sz="12" w:space="0" w:color="auto"/>
              <w:bottom w:val="single" w:sz="4" w:space="0" w:color="auto"/>
              <w:right w:val="double" w:sz="6" w:space="0" w:color="auto"/>
            </w:tcBorders>
          </w:tcPr>
          <w:p w14:paraId="5CD9DFE2" w14:textId="77777777" w:rsidR="009B1C4A" w:rsidRPr="00A135E1" w:rsidRDefault="009B1C4A" w:rsidP="007A15E8">
            <w:pPr>
              <w:keepLines/>
              <w:tabs>
                <w:tab w:val="clear" w:pos="1134"/>
                <w:tab w:val="clear" w:pos="1871"/>
                <w:tab w:val="clear" w:pos="2268"/>
              </w:tabs>
              <w:overflowPunct/>
              <w:autoSpaceDE/>
              <w:autoSpaceDN/>
              <w:adjustRightInd/>
              <w:spacing w:before="40" w:after="40"/>
              <w:jc w:val="both"/>
              <w:textAlignment w:val="auto"/>
              <w:rPr>
                <w:sz w:val="18"/>
                <w:szCs w:val="18"/>
                <w:lang w:eastAsia="zh-CN"/>
              </w:rPr>
            </w:pPr>
            <w:r w:rsidRPr="00A135E1">
              <w:rPr>
                <w:sz w:val="18"/>
                <w:szCs w:val="18"/>
                <w:lang w:eastAsia="zh-CN"/>
              </w:rPr>
              <w:t>3.5.c</w:t>
            </w:r>
          </w:p>
        </w:tc>
        <w:tc>
          <w:tcPr>
            <w:tcW w:w="3976" w:type="dxa"/>
            <w:tcBorders>
              <w:top w:val="nil"/>
              <w:left w:val="nil"/>
              <w:bottom w:val="single" w:sz="4" w:space="0" w:color="auto"/>
              <w:right w:val="double" w:sz="6" w:space="0" w:color="auto"/>
            </w:tcBorders>
          </w:tcPr>
          <w:p w14:paraId="2D6ED40B" w14:textId="77777777" w:rsidR="009B1C4A" w:rsidRPr="00A135E1" w:rsidRDefault="009B1C4A" w:rsidP="007A15E8">
            <w:pPr>
              <w:spacing w:before="40" w:after="40"/>
              <w:rPr>
                <w:sz w:val="18"/>
                <w:szCs w:val="18"/>
              </w:rPr>
            </w:pPr>
            <w:r w:rsidRPr="00A135E1">
              <w:rPr>
                <w:sz w:val="18"/>
                <w:szCs w:val="18"/>
              </w:rPr>
              <w:t>las coordenadas geográficas de la estación o estaciones en tierra del servicio fijo</w:t>
            </w:r>
          </w:p>
          <w:p w14:paraId="0FC975E7" w14:textId="77777777" w:rsidR="009B1C4A" w:rsidRPr="00A135E1" w:rsidRDefault="009B1C4A" w:rsidP="007A15E8">
            <w:pPr>
              <w:spacing w:before="40" w:after="40"/>
              <w:ind w:left="283"/>
              <w:rPr>
                <w:sz w:val="18"/>
                <w:szCs w:val="18"/>
              </w:rPr>
            </w:pPr>
            <w:r w:rsidRPr="00A135E1">
              <w:rPr>
                <w:sz w:val="18"/>
                <w:szCs w:val="18"/>
              </w:rPr>
              <w:t xml:space="preserve">Obligatorio en las bandas </w:t>
            </w:r>
            <w:ins w:id="395" w:author="Spanish" w:date="2022-12-03T21:46:00Z">
              <w:r w:rsidRPr="00A135E1">
                <w:rPr>
                  <w:sz w:val="18"/>
                  <w:szCs w:val="18"/>
                </w:rPr>
                <w:t xml:space="preserve">de frecuencias </w:t>
              </w:r>
            </w:ins>
            <w:r w:rsidRPr="00A135E1">
              <w:rPr>
                <w:sz w:val="18"/>
                <w:szCs w:val="18"/>
              </w:rPr>
              <w:t>6 560</w:t>
            </w:r>
            <w:r w:rsidRPr="00A135E1">
              <w:rPr>
                <w:sz w:val="18"/>
                <w:szCs w:val="18"/>
              </w:rPr>
              <w:noBreakHyphen/>
              <w:t>6 640 MHz y 25,25-27 GHz, 31</w:t>
            </w:r>
            <w:r w:rsidRPr="00A135E1">
              <w:rPr>
                <w:sz w:val="18"/>
                <w:szCs w:val="18"/>
              </w:rPr>
              <w:noBreakHyphen/>
              <w:t>31,3 GHz y 38</w:t>
            </w:r>
            <w:r w:rsidRPr="00A135E1">
              <w:rPr>
                <w:sz w:val="18"/>
                <w:szCs w:val="18"/>
              </w:rPr>
              <w:noBreakHyphen/>
              <w:t>39,5 GHz;</w:t>
            </w:r>
          </w:p>
          <w:p w14:paraId="3EBCD278" w14:textId="77777777" w:rsidR="009B1C4A" w:rsidRPr="00A135E1" w:rsidRDefault="009B1C4A" w:rsidP="007A15E8">
            <w:pPr>
              <w:keepLines/>
              <w:spacing w:before="40" w:after="40"/>
              <w:ind w:left="340"/>
              <w:rPr>
                <w:color w:val="000000"/>
                <w:sz w:val="18"/>
                <w:szCs w:val="18"/>
              </w:rPr>
            </w:pPr>
            <w:r w:rsidRPr="00A135E1">
              <w:rPr>
                <w:sz w:val="18"/>
                <w:szCs w:val="18"/>
              </w:rPr>
              <w:t>Obligatorio en las otras bandas</w:t>
            </w:r>
            <w:ins w:id="396" w:author="Spanish" w:date="2022-12-03T21:46:00Z">
              <w:r w:rsidRPr="00A135E1">
                <w:rPr>
                  <w:sz w:val="18"/>
                  <w:szCs w:val="18"/>
                </w:rPr>
                <w:t xml:space="preserve"> de frecuencias</w:t>
              </w:r>
            </w:ins>
            <w:r w:rsidRPr="00A135E1">
              <w:rPr>
                <w:sz w:val="18"/>
                <w:szCs w:val="18"/>
              </w:rPr>
              <w:t>, si no se facilitan las coordenadas geográficas de una determinada zona (3.c.a) ni una zona geográfica (3.5.d) ni una zona circular (3.5.e y 3.5.f)</w:t>
            </w:r>
          </w:p>
        </w:tc>
        <w:tc>
          <w:tcPr>
            <w:tcW w:w="1203" w:type="dxa"/>
            <w:tcBorders>
              <w:top w:val="nil"/>
              <w:left w:val="nil"/>
              <w:bottom w:val="single" w:sz="4" w:space="0" w:color="auto"/>
              <w:right w:val="single" w:sz="4" w:space="0" w:color="auto"/>
            </w:tcBorders>
            <w:vAlign w:val="center"/>
          </w:tcPr>
          <w:p w14:paraId="6CE31E3B" w14:textId="77777777" w:rsidR="009B1C4A" w:rsidRPr="00A135E1" w:rsidRDefault="009B1C4A" w:rsidP="007A15E8">
            <w:pPr>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1190" w:type="dxa"/>
            <w:tcBorders>
              <w:top w:val="nil"/>
              <w:left w:val="nil"/>
              <w:bottom w:val="single" w:sz="4" w:space="0" w:color="auto"/>
              <w:right w:val="single" w:sz="4" w:space="0" w:color="auto"/>
            </w:tcBorders>
            <w:vAlign w:val="center"/>
          </w:tcPr>
          <w:p w14:paraId="600BB910" w14:textId="77777777" w:rsidR="009B1C4A" w:rsidRPr="00A135E1" w:rsidRDefault="009B1C4A" w:rsidP="007A15E8">
            <w:pPr>
              <w:keepLines/>
              <w:tabs>
                <w:tab w:val="clear" w:pos="1134"/>
                <w:tab w:val="clear" w:pos="1871"/>
                <w:tab w:val="clear" w:pos="2268"/>
              </w:tabs>
              <w:overflowPunct/>
              <w:autoSpaceDE/>
              <w:autoSpaceDN/>
              <w:adjustRightInd/>
              <w:spacing w:before="40" w:after="40"/>
              <w:jc w:val="center"/>
              <w:textAlignment w:val="auto"/>
              <w:rPr>
                <w:sz w:val="18"/>
                <w:szCs w:val="18"/>
                <w:lang w:eastAsia="zh-CN"/>
              </w:rPr>
            </w:pPr>
          </w:p>
        </w:tc>
        <w:tc>
          <w:tcPr>
            <w:tcW w:w="910" w:type="dxa"/>
            <w:tcBorders>
              <w:top w:val="nil"/>
              <w:left w:val="nil"/>
              <w:bottom w:val="single" w:sz="4" w:space="0" w:color="auto"/>
              <w:right w:val="single" w:sz="4" w:space="0" w:color="auto"/>
            </w:tcBorders>
            <w:vAlign w:val="center"/>
          </w:tcPr>
          <w:p w14:paraId="3CC78FED" w14:textId="77777777" w:rsidR="009B1C4A" w:rsidRPr="00A135E1" w:rsidRDefault="009B1C4A" w:rsidP="007A15E8">
            <w:pPr>
              <w:keepLines/>
              <w:tabs>
                <w:tab w:val="clear" w:pos="1134"/>
                <w:tab w:val="clear" w:pos="1871"/>
                <w:tab w:val="clear" w:pos="2268"/>
              </w:tabs>
              <w:overflowPunct/>
              <w:autoSpaceDE/>
              <w:autoSpaceDN/>
              <w:adjustRightInd/>
              <w:spacing w:before="40" w:after="40"/>
              <w:jc w:val="center"/>
              <w:textAlignment w:val="auto"/>
              <w:rPr>
                <w:sz w:val="18"/>
                <w:szCs w:val="18"/>
                <w:lang w:eastAsia="zh-CN"/>
              </w:rPr>
            </w:pPr>
            <w:r w:rsidRPr="00A135E1">
              <w:rPr>
                <w:b/>
                <w:bCs/>
                <w:sz w:val="18"/>
                <w:szCs w:val="18"/>
                <w:lang w:eastAsia="zh-CN"/>
              </w:rPr>
              <w:t>+</w:t>
            </w:r>
          </w:p>
        </w:tc>
        <w:tc>
          <w:tcPr>
            <w:tcW w:w="812" w:type="dxa"/>
            <w:tcBorders>
              <w:top w:val="nil"/>
              <w:left w:val="nil"/>
              <w:bottom w:val="single" w:sz="4" w:space="0" w:color="auto"/>
              <w:right w:val="double" w:sz="6" w:space="0" w:color="auto"/>
            </w:tcBorders>
            <w:vAlign w:val="center"/>
          </w:tcPr>
          <w:p w14:paraId="4EE94D44" w14:textId="77777777" w:rsidR="009B1C4A" w:rsidRPr="00A135E1" w:rsidRDefault="009B1C4A" w:rsidP="007A15E8">
            <w:pPr>
              <w:keepLines/>
              <w:tabs>
                <w:tab w:val="clear" w:pos="1134"/>
                <w:tab w:val="clear" w:pos="1871"/>
                <w:tab w:val="clear" w:pos="2268"/>
              </w:tabs>
              <w:overflowPunct/>
              <w:autoSpaceDE/>
              <w:autoSpaceDN/>
              <w:adjustRightInd/>
              <w:spacing w:before="40" w:after="40"/>
              <w:jc w:val="center"/>
              <w:textAlignment w:val="auto"/>
              <w:rPr>
                <w:sz w:val="18"/>
                <w:szCs w:val="18"/>
                <w:lang w:eastAsia="zh-CN"/>
              </w:rPr>
            </w:pPr>
            <w:r w:rsidRPr="00A135E1">
              <w:rPr>
                <w:rFonts w:asciiTheme="majorBidi" w:hAnsiTheme="majorBidi" w:cstheme="majorBidi"/>
                <w:b/>
                <w:bCs/>
                <w:sz w:val="18"/>
                <w:szCs w:val="18"/>
                <w:lang w:eastAsia="zh-CN"/>
              </w:rPr>
              <w:t>+</w:t>
            </w:r>
          </w:p>
        </w:tc>
        <w:tc>
          <w:tcPr>
            <w:tcW w:w="739" w:type="dxa"/>
            <w:tcBorders>
              <w:top w:val="nil"/>
              <w:left w:val="nil"/>
              <w:bottom w:val="single" w:sz="4" w:space="0" w:color="auto"/>
              <w:right w:val="single" w:sz="12" w:space="0" w:color="auto"/>
            </w:tcBorders>
          </w:tcPr>
          <w:p w14:paraId="6745FF32" w14:textId="77777777" w:rsidR="009B1C4A" w:rsidRPr="00A135E1" w:rsidRDefault="009B1C4A" w:rsidP="007A15E8">
            <w:pPr>
              <w:keepLines/>
              <w:tabs>
                <w:tab w:val="clear" w:pos="1134"/>
                <w:tab w:val="clear" w:pos="1871"/>
                <w:tab w:val="clear" w:pos="2268"/>
              </w:tabs>
              <w:overflowPunct/>
              <w:autoSpaceDE/>
              <w:autoSpaceDN/>
              <w:adjustRightInd/>
              <w:spacing w:before="40" w:after="40"/>
              <w:jc w:val="both"/>
              <w:textAlignment w:val="auto"/>
              <w:rPr>
                <w:sz w:val="18"/>
                <w:szCs w:val="18"/>
                <w:lang w:eastAsia="zh-CN"/>
              </w:rPr>
            </w:pPr>
            <w:r w:rsidRPr="00A135E1">
              <w:rPr>
                <w:sz w:val="18"/>
                <w:szCs w:val="18"/>
                <w:lang w:eastAsia="zh-CN"/>
              </w:rPr>
              <w:t>3.5.c</w:t>
            </w:r>
          </w:p>
        </w:tc>
      </w:tr>
      <w:tr w:rsidR="007704DB" w:rsidRPr="00A135E1" w14:paraId="60A1C9DC" w14:textId="77777777" w:rsidTr="001A6EFA">
        <w:trPr>
          <w:jc w:val="center"/>
        </w:trPr>
        <w:tc>
          <w:tcPr>
            <w:tcW w:w="741" w:type="dxa"/>
            <w:tcBorders>
              <w:top w:val="single" w:sz="4" w:space="0" w:color="auto"/>
              <w:left w:val="single" w:sz="12" w:space="0" w:color="auto"/>
              <w:bottom w:val="single" w:sz="4" w:space="0" w:color="auto"/>
              <w:right w:val="double" w:sz="6" w:space="0" w:color="auto"/>
            </w:tcBorders>
          </w:tcPr>
          <w:p w14:paraId="7C2BF659" w14:textId="77777777" w:rsidR="009B1C4A" w:rsidRPr="00A135E1" w:rsidRDefault="009B1C4A" w:rsidP="007A15E8">
            <w:pPr>
              <w:keepLines/>
              <w:tabs>
                <w:tab w:val="clear" w:pos="1134"/>
                <w:tab w:val="clear" w:pos="1871"/>
                <w:tab w:val="clear" w:pos="2268"/>
              </w:tabs>
              <w:overflowPunct/>
              <w:autoSpaceDE/>
              <w:autoSpaceDN/>
              <w:adjustRightInd/>
              <w:spacing w:before="40" w:after="40"/>
              <w:jc w:val="both"/>
              <w:textAlignment w:val="auto"/>
              <w:rPr>
                <w:sz w:val="18"/>
                <w:szCs w:val="18"/>
                <w:lang w:eastAsia="zh-CN"/>
              </w:rPr>
            </w:pPr>
          </w:p>
        </w:tc>
        <w:tc>
          <w:tcPr>
            <w:tcW w:w="3976" w:type="dxa"/>
            <w:tcBorders>
              <w:top w:val="single" w:sz="4" w:space="0" w:color="auto"/>
              <w:left w:val="nil"/>
              <w:bottom w:val="single" w:sz="4" w:space="0" w:color="auto"/>
              <w:right w:val="double" w:sz="6" w:space="0" w:color="auto"/>
            </w:tcBorders>
          </w:tcPr>
          <w:p w14:paraId="3D96B98E" w14:textId="77777777" w:rsidR="009B1C4A" w:rsidRPr="00A135E1" w:rsidRDefault="009B1C4A" w:rsidP="007A15E8">
            <w:pPr>
              <w:keepLines/>
              <w:spacing w:before="40" w:after="40"/>
              <w:ind w:left="-16"/>
              <w:rPr>
                <w:color w:val="000000"/>
                <w:sz w:val="18"/>
                <w:szCs w:val="18"/>
              </w:rPr>
            </w:pPr>
            <w:r w:rsidRPr="00A135E1">
              <w:rPr>
                <w:b/>
                <w:bCs/>
                <w:color w:val="000000"/>
                <w:sz w:val="18"/>
                <w:szCs w:val="18"/>
              </w:rPr>
              <w:t>Para una zona en que funcionan las estaciones de Tierra transmisoras/receptoras asociadas:</w:t>
            </w:r>
          </w:p>
        </w:tc>
        <w:tc>
          <w:tcPr>
            <w:tcW w:w="1203" w:type="dxa"/>
            <w:tcBorders>
              <w:top w:val="single" w:sz="4" w:space="0" w:color="auto"/>
              <w:left w:val="nil"/>
              <w:bottom w:val="single" w:sz="4" w:space="0" w:color="auto"/>
              <w:right w:val="single" w:sz="4" w:space="0" w:color="auto"/>
            </w:tcBorders>
            <w:vAlign w:val="center"/>
          </w:tcPr>
          <w:p w14:paraId="5A5954ED" w14:textId="77777777" w:rsidR="009B1C4A" w:rsidRPr="00A135E1" w:rsidRDefault="009B1C4A" w:rsidP="007A15E8">
            <w:pPr>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1190" w:type="dxa"/>
            <w:tcBorders>
              <w:top w:val="single" w:sz="4" w:space="0" w:color="auto"/>
              <w:left w:val="nil"/>
              <w:bottom w:val="single" w:sz="4" w:space="0" w:color="auto"/>
              <w:right w:val="single" w:sz="4" w:space="0" w:color="auto"/>
            </w:tcBorders>
            <w:vAlign w:val="center"/>
          </w:tcPr>
          <w:p w14:paraId="301BE7DB" w14:textId="77777777" w:rsidR="009B1C4A" w:rsidRPr="00A135E1" w:rsidRDefault="009B1C4A" w:rsidP="007A15E8">
            <w:pPr>
              <w:keepLines/>
              <w:tabs>
                <w:tab w:val="clear" w:pos="1134"/>
                <w:tab w:val="clear" w:pos="1871"/>
                <w:tab w:val="clear" w:pos="2268"/>
              </w:tabs>
              <w:overflowPunct/>
              <w:autoSpaceDE/>
              <w:autoSpaceDN/>
              <w:adjustRightInd/>
              <w:spacing w:before="40" w:after="40"/>
              <w:jc w:val="center"/>
              <w:textAlignment w:val="auto"/>
              <w:rPr>
                <w:sz w:val="18"/>
                <w:szCs w:val="18"/>
                <w:lang w:eastAsia="zh-CN"/>
              </w:rPr>
            </w:pPr>
          </w:p>
        </w:tc>
        <w:tc>
          <w:tcPr>
            <w:tcW w:w="910" w:type="dxa"/>
            <w:tcBorders>
              <w:top w:val="single" w:sz="4" w:space="0" w:color="auto"/>
              <w:left w:val="nil"/>
              <w:bottom w:val="single" w:sz="4" w:space="0" w:color="auto"/>
              <w:right w:val="single" w:sz="4" w:space="0" w:color="auto"/>
            </w:tcBorders>
            <w:vAlign w:val="center"/>
          </w:tcPr>
          <w:p w14:paraId="399A9BA5" w14:textId="77777777" w:rsidR="009B1C4A" w:rsidRPr="00A135E1" w:rsidRDefault="009B1C4A" w:rsidP="007A15E8">
            <w:pPr>
              <w:keepLines/>
              <w:tabs>
                <w:tab w:val="clear" w:pos="1134"/>
                <w:tab w:val="clear" w:pos="1871"/>
                <w:tab w:val="clear" w:pos="2268"/>
              </w:tabs>
              <w:overflowPunct/>
              <w:autoSpaceDE/>
              <w:autoSpaceDN/>
              <w:adjustRightInd/>
              <w:spacing w:before="40" w:after="40"/>
              <w:jc w:val="center"/>
              <w:textAlignment w:val="auto"/>
              <w:rPr>
                <w:sz w:val="18"/>
                <w:szCs w:val="18"/>
                <w:lang w:eastAsia="zh-CN"/>
              </w:rPr>
            </w:pPr>
          </w:p>
        </w:tc>
        <w:tc>
          <w:tcPr>
            <w:tcW w:w="812" w:type="dxa"/>
            <w:tcBorders>
              <w:top w:val="single" w:sz="4" w:space="0" w:color="auto"/>
              <w:left w:val="nil"/>
              <w:bottom w:val="single" w:sz="4" w:space="0" w:color="auto"/>
              <w:right w:val="double" w:sz="6" w:space="0" w:color="auto"/>
            </w:tcBorders>
            <w:vAlign w:val="center"/>
          </w:tcPr>
          <w:p w14:paraId="7B51CFAC" w14:textId="77777777" w:rsidR="009B1C4A" w:rsidRPr="00A135E1" w:rsidRDefault="009B1C4A" w:rsidP="007A15E8">
            <w:pPr>
              <w:keepLines/>
              <w:tabs>
                <w:tab w:val="clear" w:pos="1134"/>
                <w:tab w:val="clear" w:pos="1871"/>
                <w:tab w:val="clear" w:pos="2268"/>
              </w:tabs>
              <w:overflowPunct/>
              <w:autoSpaceDE/>
              <w:autoSpaceDN/>
              <w:adjustRightInd/>
              <w:spacing w:before="40" w:after="40"/>
              <w:jc w:val="center"/>
              <w:textAlignment w:val="auto"/>
              <w:rPr>
                <w:sz w:val="18"/>
                <w:szCs w:val="18"/>
                <w:lang w:eastAsia="zh-CN"/>
              </w:rPr>
            </w:pPr>
          </w:p>
        </w:tc>
        <w:tc>
          <w:tcPr>
            <w:tcW w:w="739" w:type="dxa"/>
            <w:tcBorders>
              <w:top w:val="single" w:sz="4" w:space="0" w:color="auto"/>
              <w:left w:val="nil"/>
              <w:bottom w:val="single" w:sz="4" w:space="0" w:color="auto"/>
              <w:right w:val="single" w:sz="12" w:space="0" w:color="auto"/>
            </w:tcBorders>
          </w:tcPr>
          <w:p w14:paraId="0C98E54F" w14:textId="77777777" w:rsidR="009B1C4A" w:rsidRPr="00A135E1" w:rsidRDefault="009B1C4A" w:rsidP="007A15E8">
            <w:pPr>
              <w:keepLines/>
              <w:tabs>
                <w:tab w:val="clear" w:pos="1134"/>
                <w:tab w:val="clear" w:pos="1871"/>
                <w:tab w:val="clear" w:pos="2268"/>
              </w:tabs>
              <w:overflowPunct/>
              <w:autoSpaceDE/>
              <w:autoSpaceDN/>
              <w:adjustRightInd/>
              <w:spacing w:before="40" w:after="40"/>
              <w:jc w:val="both"/>
              <w:textAlignment w:val="auto"/>
              <w:rPr>
                <w:sz w:val="18"/>
                <w:szCs w:val="18"/>
                <w:lang w:eastAsia="zh-CN"/>
              </w:rPr>
            </w:pPr>
          </w:p>
        </w:tc>
      </w:tr>
      <w:tr w:rsidR="007704DB" w:rsidRPr="00A135E1" w14:paraId="040E6A33" w14:textId="77777777" w:rsidTr="001A6EFA">
        <w:trPr>
          <w:jc w:val="center"/>
        </w:trPr>
        <w:tc>
          <w:tcPr>
            <w:tcW w:w="741" w:type="dxa"/>
            <w:tcBorders>
              <w:top w:val="single" w:sz="4" w:space="0" w:color="auto"/>
              <w:left w:val="single" w:sz="12" w:space="0" w:color="auto"/>
              <w:bottom w:val="single" w:sz="4" w:space="0" w:color="auto"/>
              <w:right w:val="double" w:sz="6" w:space="0" w:color="auto"/>
            </w:tcBorders>
          </w:tcPr>
          <w:p w14:paraId="39C9E5AC" w14:textId="77777777" w:rsidR="009B1C4A" w:rsidRPr="00A135E1" w:rsidRDefault="009B1C4A" w:rsidP="007A15E8">
            <w:pPr>
              <w:keepLines/>
              <w:tabs>
                <w:tab w:val="clear" w:pos="1134"/>
                <w:tab w:val="clear" w:pos="1871"/>
                <w:tab w:val="clear" w:pos="2268"/>
              </w:tabs>
              <w:overflowPunct/>
              <w:autoSpaceDE/>
              <w:autoSpaceDN/>
              <w:adjustRightInd/>
              <w:spacing w:before="40" w:after="40"/>
              <w:jc w:val="both"/>
              <w:textAlignment w:val="auto"/>
              <w:rPr>
                <w:sz w:val="18"/>
                <w:szCs w:val="18"/>
                <w:lang w:eastAsia="zh-CN"/>
              </w:rPr>
            </w:pPr>
            <w:r w:rsidRPr="00A135E1">
              <w:rPr>
                <w:sz w:val="18"/>
                <w:szCs w:val="18"/>
                <w:lang w:eastAsia="zh-CN"/>
              </w:rPr>
              <w:t>3.5.c.a</w:t>
            </w:r>
          </w:p>
        </w:tc>
        <w:tc>
          <w:tcPr>
            <w:tcW w:w="3976" w:type="dxa"/>
            <w:tcBorders>
              <w:top w:val="single" w:sz="4" w:space="0" w:color="auto"/>
              <w:left w:val="nil"/>
              <w:bottom w:val="single" w:sz="4" w:space="0" w:color="auto"/>
              <w:right w:val="double" w:sz="6" w:space="0" w:color="auto"/>
            </w:tcBorders>
          </w:tcPr>
          <w:p w14:paraId="117CCEC7" w14:textId="77777777" w:rsidR="009B1C4A" w:rsidRPr="00A135E1" w:rsidRDefault="009B1C4A" w:rsidP="007A15E8">
            <w:pPr>
              <w:keepLines/>
              <w:spacing w:before="40" w:after="40"/>
              <w:ind w:left="-16"/>
              <w:jc w:val="both"/>
              <w:rPr>
                <w:color w:val="000000"/>
                <w:sz w:val="18"/>
                <w:szCs w:val="18"/>
              </w:rPr>
            </w:pPr>
            <w:r w:rsidRPr="00A135E1">
              <w:rPr>
                <w:color w:val="000000"/>
                <w:sz w:val="18"/>
                <w:szCs w:val="18"/>
              </w:rPr>
              <w:t>coordenadas geográficas de una determinada zona</w:t>
            </w:r>
          </w:p>
          <w:p w14:paraId="7C157338" w14:textId="77777777" w:rsidR="009B1C4A" w:rsidRPr="00A135E1" w:rsidRDefault="009B1C4A" w:rsidP="007A15E8">
            <w:pPr>
              <w:keepLines/>
              <w:spacing w:before="40" w:after="40"/>
              <w:ind w:left="-16"/>
              <w:rPr>
                <w:color w:val="000000"/>
                <w:sz w:val="18"/>
                <w:szCs w:val="18"/>
              </w:rPr>
            </w:pPr>
            <w:r w:rsidRPr="00A135E1">
              <w:rPr>
                <w:color w:val="000000"/>
                <w:sz w:val="18"/>
                <w:szCs w:val="18"/>
              </w:rPr>
              <w:t>Se necesitan como mínimo, seis coordenadas geográficas expresadas en grados, minutos y segundos</w:t>
            </w:r>
          </w:p>
          <w:p w14:paraId="5DF21DC2" w14:textId="77777777" w:rsidR="009B1C4A" w:rsidRPr="00A135E1" w:rsidRDefault="009B1C4A" w:rsidP="007A15E8">
            <w:pPr>
              <w:keepLines/>
              <w:spacing w:before="40" w:after="40"/>
              <w:ind w:left="272"/>
              <w:rPr>
                <w:b/>
                <w:bCs/>
                <w:color w:val="000000"/>
                <w:sz w:val="18"/>
                <w:szCs w:val="18"/>
              </w:rPr>
            </w:pPr>
            <w:r w:rsidRPr="00A135E1">
              <w:rPr>
                <w:i/>
                <w:iCs/>
                <w:color w:val="000000"/>
                <w:sz w:val="18"/>
                <w:szCs w:val="18"/>
              </w:rPr>
              <w:t>Nota</w:t>
            </w:r>
            <w:r w:rsidRPr="00A135E1">
              <w:rPr>
                <w:color w:val="000000"/>
                <w:sz w:val="18"/>
                <w:szCs w:val="18"/>
              </w:rPr>
              <w:t> – En el servicio fijo en las bandas</w:t>
            </w:r>
            <w:ins w:id="397" w:author="Spanish" w:date="2023-01-12T11:01:00Z">
              <w:r w:rsidRPr="00A135E1">
                <w:rPr>
                  <w:color w:val="000000"/>
                  <w:sz w:val="18"/>
                  <w:szCs w:val="18"/>
                </w:rPr>
                <w:t xml:space="preserve"> </w:t>
              </w:r>
            </w:ins>
            <w:ins w:id="398" w:author="Spanish" w:date="2022-12-03T21:46:00Z">
              <w:r w:rsidRPr="00A135E1">
                <w:rPr>
                  <w:color w:val="000000"/>
                  <w:sz w:val="18"/>
                  <w:szCs w:val="18"/>
                </w:rPr>
                <w:t>de frecuencias</w:t>
              </w:r>
            </w:ins>
            <w:r w:rsidRPr="00A135E1">
              <w:rPr>
                <w:color w:val="000000"/>
                <w:sz w:val="18"/>
                <w:szCs w:val="18"/>
              </w:rPr>
              <w:t xml:space="preserve"> 47,2-47,5 GHz y 47,9-48,2 GHz se facilitan las coordenadas geográficas para cada una de las zonas de cobertura urbana, suburbana y, en su caso, rural (véase la versión más reciente de la Recomendación UIT-R F.1500)</w:t>
            </w:r>
          </w:p>
          <w:p w14:paraId="2C6C8367" w14:textId="77777777" w:rsidR="009B1C4A" w:rsidRPr="00A135E1" w:rsidRDefault="009B1C4A" w:rsidP="007A15E8">
            <w:pPr>
              <w:keepLines/>
              <w:spacing w:before="40" w:after="40"/>
              <w:ind w:left="556"/>
              <w:rPr>
                <w:b/>
                <w:bCs/>
                <w:color w:val="000000"/>
                <w:sz w:val="18"/>
                <w:szCs w:val="18"/>
              </w:rPr>
            </w:pPr>
            <w:r w:rsidRPr="00A135E1">
              <w:rPr>
                <w:color w:val="000000"/>
                <w:sz w:val="18"/>
                <w:szCs w:val="18"/>
              </w:rPr>
              <w:t>Obligatorio si no se facilita ni una zona circular (3.5.e y 3.5.f) ni una zona geográfica (3.5.d)</w:t>
            </w:r>
          </w:p>
        </w:tc>
        <w:tc>
          <w:tcPr>
            <w:tcW w:w="1203" w:type="dxa"/>
            <w:tcBorders>
              <w:top w:val="nil"/>
              <w:left w:val="nil"/>
              <w:bottom w:val="single" w:sz="4" w:space="0" w:color="auto"/>
              <w:right w:val="single" w:sz="4" w:space="0" w:color="auto"/>
            </w:tcBorders>
            <w:vAlign w:val="center"/>
          </w:tcPr>
          <w:p w14:paraId="59F9DDC8" w14:textId="77777777" w:rsidR="009B1C4A" w:rsidRPr="00A135E1" w:rsidRDefault="009B1C4A" w:rsidP="007A15E8">
            <w:pPr>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A135E1">
              <w:rPr>
                <w:b/>
                <w:bCs/>
                <w:sz w:val="18"/>
                <w:szCs w:val="18"/>
                <w:lang w:eastAsia="zh-CN"/>
              </w:rPr>
              <w:t>+</w:t>
            </w:r>
          </w:p>
        </w:tc>
        <w:tc>
          <w:tcPr>
            <w:tcW w:w="1190" w:type="dxa"/>
            <w:tcBorders>
              <w:top w:val="nil"/>
              <w:left w:val="single" w:sz="4" w:space="0" w:color="auto"/>
              <w:bottom w:val="single" w:sz="4" w:space="0" w:color="auto"/>
              <w:right w:val="single" w:sz="4" w:space="0" w:color="auto"/>
            </w:tcBorders>
            <w:vAlign w:val="center"/>
          </w:tcPr>
          <w:p w14:paraId="61BE39EA" w14:textId="77777777" w:rsidR="009B1C4A" w:rsidRPr="00A135E1" w:rsidRDefault="009B1C4A" w:rsidP="007A15E8">
            <w:pPr>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A135E1">
              <w:rPr>
                <w:b/>
                <w:bCs/>
                <w:sz w:val="18"/>
                <w:szCs w:val="18"/>
                <w:lang w:eastAsia="zh-CN"/>
              </w:rPr>
              <w:t>+</w:t>
            </w:r>
          </w:p>
        </w:tc>
        <w:tc>
          <w:tcPr>
            <w:tcW w:w="910" w:type="dxa"/>
            <w:tcBorders>
              <w:top w:val="nil"/>
              <w:left w:val="single" w:sz="4" w:space="0" w:color="auto"/>
              <w:bottom w:val="single" w:sz="4" w:space="0" w:color="auto"/>
              <w:right w:val="single" w:sz="4" w:space="0" w:color="auto"/>
            </w:tcBorders>
            <w:vAlign w:val="center"/>
          </w:tcPr>
          <w:p w14:paraId="59C0B44D" w14:textId="77777777" w:rsidR="009B1C4A" w:rsidRPr="00A135E1" w:rsidRDefault="009B1C4A" w:rsidP="007A15E8">
            <w:pPr>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A135E1">
              <w:rPr>
                <w:b/>
                <w:bCs/>
                <w:sz w:val="18"/>
                <w:szCs w:val="18"/>
                <w:lang w:eastAsia="zh-CN"/>
              </w:rPr>
              <w:t>+</w:t>
            </w:r>
          </w:p>
        </w:tc>
        <w:tc>
          <w:tcPr>
            <w:tcW w:w="812" w:type="dxa"/>
            <w:tcBorders>
              <w:top w:val="nil"/>
              <w:left w:val="single" w:sz="4" w:space="0" w:color="auto"/>
              <w:bottom w:val="single" w:sz="4" w:space="0" w:color="auto"/>
              <w:right w:val="double" w:sz="6" w:space="0" w:color="auto"/>
            </w:tcBorders>
            <w:vAlign w:val="center"/>
          </w:tcPr>
          <w:p w14:paraId="50D1D632" w14:textId="77777777" w:rsidR="009B1C4A" w:rsidRPr="00A135E1" w:rsidRDefault="009B1C4A" w:rsidP="007A15E8">
            <w:pPr>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A135E1">
              <w:rPr>
                <w:b/>
                <w:bCs/>
                <w:sz w:val="18"/>
                <w:szCs w:val="18"/>
                <w:lang w:eastAsia="zh-CN"/>
              </w:rPr>
              <w:t>+</w:t>
            </w:r>
          </w:p>
        </w:tc>
        <w:tc>
          <w:tcPr>
            <w:tcW w:w="739" w:type="dxa"/>
            <w:tcBorders>
              <w:top w:val="single" w:sz="4" w:space="0" w:color="auto"/>
              <w:left w:val="double" w:sz="6" w:space="0" w:color="auto"/>
              <w:bottom w:val="single" w:sz="4" w:space="0" w:color="auto"/>
              <w:right w:val="single" w:sz="12" w:space="0" w:color="auto"/>
            </w:tcBorders>
          </w:tcPr>
          <w:p w14:paraId="1D132F68" w14:textId="77777777" w:rsidR="009B1C4A" w:rsidRPr="00A135E1" w:rsidRDefault="009B1C4A" w:rsidP="007A15E8">
            <w:pPr>
              <w:keepLines/>
              <w:tabs>
                <w:tab w:val="clear" w:pos="1134"/>
                <w:tab w:val="clear" w:pos="1871"/>
                <w:tab w:val="clear" w:pos="2268"/>
              </w:tabs>
              <w:overflowPunct/>
              <w:autoSpaceDE/>
              <w:autoSpaceDN/>
              <w:adjustRightInd/>
              <w:spacing w:before="40" w:after="40"/>
              <w:jc w:val="both"/>
              <w:textAlignment w:val="auto"/>
              <w:rPr>
                <w:sz w:val="18"/>
                <w:szCs w:val="18"/>
                <w:lang w:eastAsia="zh-CN"/>
              </w:rPr>
            </w:pPr>
            <w:r w:rsidRPr="00A135E1">
              <w:rPr>
                <w:sz w:val="18"/>
                <w:szCs w:val="18"/>
                <w:lang w:eastAsia="zh-CN"/>
              </w:rPr>
              <w:t>3.5.c.a</w:t>
            </w:r>
          </w:p>
        </w:tc>
      </w:tr>
      <w:tr w:rsidR="007704DB" w:rsidRPr="00A135E1" w14:paraId="1898730D" w14:textId="77777777" w:rsidTr="001A6EFA">
        <w:trPr>
          <w:jc w:val="center"/>
        </w:trPr>
        <w:tc>
          <w:tcPr>
            <w:tcW w:w="741" w:type="dxa"/>
            <w:tcBorders>
              <w:top w:val="single" w:sz="4" w:space="0" w:color="auto"/>
              <w:left w:val="single" w:sz="12" w:space="0" w:color="auto"/>
              <w:bottom w:val="single" w:sz="4" w:space="0" w:color="auto"/>
              <w:right w:val="double" w:sz="6" w:space="0" w:color="auto"/>
            </w:tcBorders>
          </w:tcPr>
          <w:p w14:paraId="380CC998" w14:textId="77777777" w:rsidR="009B1C4A" w:rsidRPr="00A135E1" w:rsidRDefault="009B1C4A" w:rsidP="007A15E8">
            <w:pPr>
              <w:tabs>
                <w:tab w:val="clear" w:pos="1134"/>
                <w:tab w:val="clear" w:pos="1871"/>
                <w:tab w:val="clear" w:pos="2268"/>
              </w:tabs>
              <w:overflowPunct/>
              <w:autoSpaceDE/>
              <w:autoSpaceDN/>
              <w:adjustRightInd/>
              <w:spacing w:before="40" w:after="40"/>
              <w:jc w:val="both"/>
              <w:textAlignment w:val="auto"/>
              <w:rPr>
                <w:sz w:val="18"/>
                <w:szCs w:val="18"/>
                <w:lang w:eastAsia="zh-CN"/>
              </w:rPr>
            </w:pPr>
            <w:r w:rsidRPr="00A135E1">
              <w:rPr>
                <w:sz w:val="18"/>
                <w:szCs w:val="18"/>
                <w:lang w:eastAsia="zh-CN"/>
              </w:rPr>
              <w:t>3.5.d</w:t>
            </w:r>
          </w:p>
        </w:tc>
        <w:tc>
          <w:tcPr>
            <w:tcW w:w="3976" w:type="dxa"/>
            <w:tcBorders>
              <w:top w:val="single" w:sz="4" w:space="0" w:color="auto"/>
              <w:left w:val="nil"/>
              <w:bottom w:val="single" w:sz="4" w:space="0" w:color="auto"/>
              <w:right w:val="double" w:sz="6" w:space="0" w:color="auto"/>
            </w:tcBorders>
          </w:tcPr>
          <w:p w14:paraId="5D9EA65B" w14:textId="77777777" w:rsidR="009B1C4A" w:rsidRPr="00A135E1" w:rsidRDefault="009B1C4A" w:rsidP="007A15E8">
            <w:pPr>
              <w:spacing w:before="40" w:after="40"/>
              <w:ind w:left="-16"/>
              <w:jc w:val="both"/>
              <w:rPr>
                <w:color w:val="000000"/>
                <w:sz w:val="18"/>
                <w:szCs w:val="18"/>
              </w:rPr>
            </w:pPr>
            <w:r w:rsidRPr="00A135E1">
              <w:rPr>
                <w:color w:val="000000"/>
                <w:sz w:val="18"/>
                <w:szCs w:val="18"/>
              </w:rPr>
              <w:t>código de la zona geográfica (véase el Prefacio)</w:t>
            </w:r>
          </w:p>
          <w:p w14:paraId="2A60DE9B" w14:textId="77777777" w:rsidR="009B1C4A" w:rsidRPr="00A135E1" w:rsidRDefault="009B1C4A" w:rsidP="007A15E8">
            <w:pPr>
              <w:spacing w:before="40" w:after="40"/>
              <w:ind w:left="-16"/>
              <w:rPr>
                <w:color w:val="000000"/>
                <w:sz w:val="18"/>
                <w:szCs w:val="18"/>
              </w:rPr>
            </w:pPr>
            <w:r w:rsidRPr="00A135E1">
              <w:rPr>
                <w:i/>
                <w:iCs/>
                <w:color w:val="000000"/>
                <w:sz w:val="18"/>
                <w:szCs w:val="18"/>
              </w:rPr>
              <w:t>Nota</w:t>
            </w:r>
            <w:r w:rsidRPr="00A135E1">
              <w:rPr>
                <w:color w:val="000000"/>
                <w:sz w:val="18"/>
                <w:szCs w:val="18"/>
              </w:rPr>
              <w:t> – En el servicio fijo en las bandas</w:t>
            </w:r>
            <w:ins w:id="399" w:author="Spanish" w:date="2023-01-12T11:01:00Z">
              <w:r w:rsidRPr="00A135E1">
                <w:rPr>
                  <w:color w:val="000000"/>
                  <w:sz w:val="18"/>
                  <w:szCs w:val="18"/>
                </w:rPr>
                <w:t xml:space="preserve"> </w:t>
              </w:r>
            </w:ins>
            <w:ins w:id="400" w:author="Spanish" w:date="2022-12-03T21:45:00Z">
              <w:r w:rsidRPr="00A135E1">
                <w:rPr>
                  <w:color w:val="000000"/>
                  <w:sz w:val="18"/>
                  <w:szCs w:val="18"/>
                </w:rPr>
                <w:t>de frecuencias</w:t>
              </w:r>
            </w:ins>
            <w:r w:rsidRPr="00A135E1">
              <w:rPr>
                <w:color w:val="000000"/>
                <w:sz w:val="18"/>
                <w:szCs w:val="18"/>
              </w:rPr>
              <w:t xml:space="preserve"> 47,2-47,5 GHz y 47,9-48,2 GHz se facilitan zonas geográficas separadas para cada una de las zonas de cobertura urbana, suburbana y, en su caso, rural (véase la versión más reciente de la Recomendación UIT</w:t>
            </w:r>
            <w:r w:rsidRPr="00A135E1">
              <w:rPr>
                <w:color w:val="000000"/>
                <w:sz w:val="18"/>
                <w:szCs w:val="18"/>
              </w:rPr>
              <w:noBreakHyphen/>
              <w:t>R F.1500)</w:t>
            </w:r>
          </w:p>
          <w:p w14:paraId="6148A936" w14:textId="77777777" w:rsidR="009B1C4A" w:rsidRPr="00A135E1" w:rsidRDefault="009B1C4A" w:rsidP="007A15E8">
            <w:pPr>
              <w:spacing w:before="40" w:after="40"/>
              <w:ind w:left="-16"/>
              <w:rPr>
                <w:color w:val="000000"/>
                <w:sz w:val="18"/>
                <w:szCs w:val="18"/>
              </w:rPr>
            </w:pPr>
            <w:r w:rsidRPr="00A135E1">
              <w:rPr>
                <w:color w:val="000000"/>
                <w:sz w:val="18"/>
                <w:szCs w:val="18"/>
              </w:rPr>
              <w:t>Obligatorio si no se facilita ni una zona circular (3.5.e y 3.5.f) ni las coordenadas geográficas de una determinada zona (3.5.c.a)</w:t>
            </w:r>
          </w:p>
        </w:tc>
        <w:tc>
          <w:tcPr>
            <w:tcW w:w="1203" w:type="dxa"/>
            <w:tcBorders>
              <w:top w:val="single" w:sz="4" w:space="0" w:color="auto"/>
              <w:left w:val="nil"/>
              <w:bottom w:val="single" w:sz="4" w:space="0" w:color="auto"/>
              <w:right w:val="single" w:sz="4" w:space="0" w:color="auto"/>
            </w:tcBorders>
            <w:vAlign w:val="center"/>
          </w:tcPr>
          <w:p w14:paraId="3B9072B4" w14:textId="77777777" w:rsidR="009B1C4A" w:rsidRPr="00A135E1" w:rsidRDefault="009B1C4A" w:rsidP="006018F1">
            <w:pPr>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A135E1">
              <w:rPr>
                <w:b/>
                <w:bCs/>
                <w:sz w:val="18"/>
                <w:szCs w:val="18"/>
                <w:lang w:eastAsia="zh-CN"/>
              </w:rPr>
              <w:t>+</w:t>
            </w:r>
          </w:p>
        </w:tc>
        <w:tc>
          <w:tcPr>
            <w:tcW w:w="1190" w:type="dxa"/>
            <w:tcBorders>
              <w:top w:val="single" w:sz="4" w:space="0" w:color="auto"/>
              <w:left w:val="nil"/>
              <w:bottom w:val="single" w:sz="4" w:space="0" w:color="auto"/>
              <w:right w:val="single" w:sz="4" w:space="0" w:color="auto"/>
            </w:tcBorders>
            <w:vAlign w:val="center"/>
          </w:tcPr>
          <w:p w14:paraId="2F8D476C" w14:textId="77777777" w:rsidR="009B1C4A" w:rsidRPr="00A135E1" w:rsidRDefault="009B1C4A" w:rsidP="006018F1">
            <w:pPr>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A135E1">
              <w:rPr>
                <w:b/>
                <w:bCs/>
                <w:sz w:val="18"/>
                <w:szCs w:val="18"/>
                <w:lang w:eastAsia="zh-CN"/>
              </w:rPr>
              <w:t>+</w:t>
            </w:r>
          </w:p>
        </w:tc>
        <w:tc>
          <w:tcPr>
            <w:tcW w:w="910" w:type="dxa"/>
            <w:tcBorders>
              <w:top w:val="single" w:sz="4" w:space="0" w:color="auto"/>
              <w:left w:val="nil"/>
              <w:bottom w:val="single" w:sz="4" w:space="0" w:color="auto"/>
              <w:right w:val="single" w:sz="4" w:space="0" w:color="auto"/>
            </w:tcBorders>
            <w:vAlign w:val="center"/>
          </w:tcPr>
          <w:p w14:paraId="59F9C084" w14:textId="77777777" w:rsidR="009B1C4A" w:rsidRPr="00A135E1" w:rsidRDefault="009B1C4A" w:rsidP="006018F1">
            <w:pPr>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A135E1">
              <w:rPr>
                <w:b/>
                <w:bCs/>
                <w:sz w:val="18"/>
                <w:szCs w:val="18"/>
                <w:lang w:eastAsia="zh-CN"/>
              </w:rPr>
              <w:t>+</w:t>
            </w:r>
          </w:p>
        </w:tc>
        <w:tc>
          <w:tcPr>
            <w:tcW w:w="812" w:type="dxa"/>
            <w:tcBorders>
              <w:top w:val="single" w:sz="4" w:space="0" w:color="auto"/>
              <w:left w:val="nil"/>
              <w:bottom w:val="single" w:sz="4" w:space="0" w:color="auto"/>
              <w:right w:val="double" w:sz="6" w:space="0" w:color="auto"/>
            </w:tcBorders>
            <w:vAlign w:val="center"/>
          </w:tcPr>
          <w:p w14:paraId="5D5B7054" w14:textId="77777777" w:rsidR="009B1C4A" w:rsidRPr="00A135E1" w:rsidRDefault="009B1C4A" w:rsidP="006018F1">
            <w:pPr>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A135E1">
              <w:rPr>
                <w:b/>
                <w:bCs/>
                <w:sz w:val="18"/>
                <w:szCs w:val="18"/>
                <w:lang w:eastAsia="zh-CN"/>
              </w:rPr>
              <w:t>+</w:t>
            </w:r>
          </w:p>
        </w:tc>
        <w:tc>
          <w:tcPr>
            <w:tcW w:w="739" w:type="dxa"/>
            <w:tcBorders>
              <w:top w:val="single" w:sz="4" w:space="0" w:color="auto"/>
              <w:left w:val="double" w:sz="6" w:space="0" w:color="auto"/>
              <w:bottom w:val="single" w:sz="4" w:space="0" w:color="auto"/>
              <w:right w:val="single" w:sz="12" w:space="0" w:color="auto"/>
            </w:tcBorders>
          </w:tcPr>
          <w:p w14:paraId="17F12155" w14:textId="77777777" w:rsidR="009B1C4A" w:rsidRPr="00A135E1" w:rsidRDefault="009B1C4A" w:rsidP="006018F1">
            <w:pPr>
              <w:keepLines/>
              <w:tabs>
                <w:tab w:val="clear" w:pos="1134"/>
                <w:tab w:val="clear" w:pos="1871"/>
                <w:tab w:val="clear" w:pos="2268"/>
              </w:tabs>
              <w:overflowPunct/>
              <w:autoSpaceDE/>
              <w:autoSpaceDN/>
              <w:adjustRightInd/>
              <w:spacing w:before="40" w:after="40"/>
              <w:jc w:val="both"/>
              <w:textAlignment w:val="auto"/>
              <w:rPr>
                <w:sz w:val="18"/>
                <w:szCs w:val="18"/>
                <w:lang w:eastAsia="zh-CN"/>
              </w:rPr>
            </w:pPr>
            <w:r w:rsidRPr="00A135E1">
              <w:rPr>
                <w:sz w:val="18"/>
                <w:szCs w:val="18"/>
                <w:lang w:eastAsia="zh-CN"/>
              </w:rPr>
              <w:t>3.5.d</w:t>
            </w:r>
          </w:p>
        </w:tc>
      </w:tr>
      <w:tr w:rsidR="007704DB" w:rsidRPr="00A135E1" w14:paraId="3A78ADFC" w14:textId="77777777" w:rsidTr="001A6EFA">
        <w:trPr>
          <w:jc w:val="center"/>
        </w:trPr>
        <w:tc>
          <w:tcPr>
            <w:tcW w:w="741" w:type="dxa"/>
            <w:tcBorders>
              <w:top w:val="single" w:sz="4" w:space="0" w:color="auto"/>
              <w:left w:val="single" w:sz="12" w:space="0" w:color="auto"/>
              <w:bottom w:val="single" w:sz="4" w:space="0" w:color="auto"/>
              <w:right w:val="double" w:sz="6" w:space="0" w:color="auto"/>
            </w:tcBorders>
          </w:tcPr>
          <w:p w14:paraId="2B8283E7" w14:textId="77777777" w:rsidR="009B1C4A" w:rsidRPr="00A135E1" w:rsidRDefault="009B1C4A" w:rsidP="007A15E8">
            <w:pPr>
              <w:tabs>
                <w:tab w:val="clear" w:pos="1134"/>
                <w:tab w:val="clear" w:pos="1871"/>
                <w:tab w:val="clear" w:pos="2268"/>
              </w:tabs>
              <w:overflowPunct/>
              <w:autoSpaceDE/>
              <w:autoSpaceDN/>
              <w:adjustRightInd/>
              <w:spacing w:before="40" w:after="40"/>
              <w:jc w:val="both"/>
              <w:textAlignment w:val="auto"/>
              <w:rPr>
                <w:sz w:val="18"/>
                <w:szCs w:val="18"/>
                <w:lang w:eastAsia="zh-CN"/>
              </w:rPr>
            </w:pPr>
            <w:r w:rsidRPr="00A135E1">
              <w:rPr>
                <w:sz w:val="18"/>
                <w:szCs w:val="18"/>
                <w:lang w:eastAsia="zh-CN"/>
              </w:rPr>
              <w:t>3.5.e</w:t>
            </w:r>
          </w:p>
        </w:tc>
        <w:tc>
          <w:tcPr>
            <w:tcW w:w="3976" w:type="dxa"/>
            <w:tcBorders>
              <w:top w:val="single" w:sz="4" w:space="0" w:color="auto"/>
              <w:left w:val="nil"/>
              <w:bottom w:val="single" w:sz="4" w:space="0" w:color="auto"/>
              <w:right w:val="double" w:sz="6" w:space="0" w:color="auto"/>
            </w:tcBorders>
          </w:tcPr>
          <w:p w14:paraId="490B0803" w14:textId="77777777" w:rsidR="009B1C4A" w:rsidRPr="00A135E1" w:rsidRDefault="009B1C4A" w:rsidP="007A15E8">
            <w:pPr>
              <w:tabs>
                <w:tab w:val="clear" w:pos="1134"/>
                <w:tab w:val="clear" w:pos="1871"/>
                <w:tab w:val="clear" w:pos="2268"/>
              </w:tabs>
              <w:overflowPunct/>
              <w:autoSpaceDE/>
              <w:autoSpaceDN/>
              <w:adjustRightInd/>
              <w:spacing w:before="40" w:after="40"/>
              <w:ind w:left="170"/>
              <w:textAlignment w:val="auto"/>
              <w:rPr>
                <w:color w:val="000000"/>
                <w:sz w:val="18"/>
                <w:szCs w:val="18"/>
              </w:rPr>
            </w:pPr>
            <w:r w:rsidRPr="00A135E1">
              <w:rPr>
                <w:color w:val="000000"/>
                <w:sz w:val="18"/>
                <w:szCs w:val="18"/>
              </w:rPr>
              <w:t>coordenadas geográficas del centro de la zona circular en la que están funcionando las estaciones de Tierra asociadas</w:t>
            </w:r>
          </w:p>
          <w:p w14:paraId="473F45CA" w14:textId="77777777" w:rsidR="009B1C4A" w:rsidRPr="00A135E1" w:rsidRDefault="009B1C4A" w:rsidP="007A15E8">
            <w:pPr>
              <w:tabs>
                <w:tab w:val="clear" w:pos="1134"/>
                <w:tab w:val="clear" w:pos="1871"/>
                <w:tab w:val="clear" w:pos="2268"/>
              </w:tabs>
              <w:overflowPunct/>
              <w:autoSpaceDE/>
              <w:autoSpaceDN/>
              <w:adjustRightInd/>
              <w:spacing w:before="40" w:after="40"/>
              <w:ind w:left="409"/>
              <w:textAlignment w:val="auto"/>
              <w:rPr>
                <w:color w:val="000000"/>
                <w:sz w:val="18"/>
                <w:szCs w:val="18"/>
              </w:rPr>
            </w:pPr>
            <w:r w:rsidRPr="00A135E1">
              <w:rPr>
                <w:color w:val="000000"/>
                <w:sz w:val="18"/>
                <w:szCs w:val="18"/>
              </w:rPr>
              <w:t>Latitud y longitud expresadas en grados, minutos y segundos</w:t>
            </w:r>
          </w:p>
          <w:p w14:paraId="61652308" w14:textId="77777777" w:rsidR="009B1C4A" w:rsidRPr="00A135E1" w:rsidRDefault="009B1C4A" w:rsidP="007A15E8">
            <w:pPr>
              <w:spacing w:before="40" w:after="40"/>
              <w:ind w:left="409"/>
              <w:rPr>
                <w:color w:val="000000"/>
                <w:sz w:val="18"/>
                <w:szCs w:val="18"/>
              </w:rPr>
            </w:pPr>
            <w:r w:rsidRPr="00A135E1">
              <w:rPr>
                <w:i/>
                <w:iCs/>
                <w:color w:val="000000"/>
                <w:sz w:val="18"/>
                <w:szCs w:val="18"/>
              </w:rPr>
              <w:lastRenderedPageBreak/>
              <w:t>Nota</w:t>
            </w:r>
            <w:r w:rsidRPr="00A135E1">
              <w:rPr>
                <w:color w:val="000000"/>
                <w:sz w:val="18"/>
                <w:szCs w:val="18"/>
              </w:rPr>
              <w:t> – En el servicio fijo en las bandas</w:t>
            </w:r>
            <w:ins w:id="401" w:author="Spanish" w:date="2023-01-12T11:02:00Z">
              <w:r w:rsidRPr="00A135E1">
                <w:rPr>
                  <w:color w:val="000000"/>
                  <w:sz w:val="18"/>
                  <w:szCs w:val="18"/>
                </w:rPr>
                <w:t xml:space="preserve"> </w:t>
              </w:r>
            </w:ins>
            <w:ins w:id="402" w:author="Spanish" w:date="2022-12-03T21:45:00Z">
              <w:r w:rsidRPr="00A135E1">
                <w:rPr>
                  <w:color w:val="000000"/>
                  <w:sz w:val="18"/>
                  <w:szCs w:val="18"/>
                </w:rPr>
                <w:t>de frecuencias</w:t>
              </w:r>
            </w:ins>
            <w:r w:rsidRPr="00A135E1">
              <w:rPr>
                <w:color w:val="000000"/>
                <w:sz w:val="18"/>
                <w:szCs w:val="18"/>
              </w:rPr>
              <w:t xml:space="preserve"> 47,2-47,5 GHz y 47,9-48,2 GHz se pueden facilitar centros diferentes de la zona circular para las zonas de cobertura urbana, suburbana y, en su caso, rural (véase la versión más reciente de la Recomendación UIT</w:t>
            </w:r>
            <w:r w:rsidRPr="00A135E1">
              <w:rPr>
                <w:color w:val="000000"/>
                <w:sz w:val="18"/>
                <w:szCs w:val="18"/>
              </w:rPr>
              <w:noBreakHyphen/>
              <w:t>R F.1500)</w:t>
            </w:r>
          </w:p>
          <w:p w14:paraId="7FFDE323" w14:textId="77777777" w:rsidR="009B1C4A" w:rsidRPr="00A135E1" w:rsidRDefault="009B1C4A" w:rsidP="007A15E8">
            <w:pPr>
              <w:tabs>
                <w:tab w:val="clear" w:pos="1134"/>
                <w:tab w:val="clear" w:pos="1871"/>
                <w:tab w:val="clear" w:pos="2268"/>
              </w:tabs>
              <w:overflowPunct/>
              <w:autoSpaceDE/>
              <w:autoSpaceDN/>
              <w:adjustRightInd/>
              <w:spacing w:before="40" w:after="40"/>
              <w:ind w:left="698"/>
              <w:textAlignment w:val="auto"/>
              <w:rPr>
                <w:color w:val="000000"/>
                <w:sz w:val="18"/>
                <w:szCs w:val="18"/>
              </w:rPr>
            </w:pPr>
            <w:r w:rsidRPr="00A135E1">
              <w:rPr>
                <w:color w:val="000000"/>
                <w:sz w:val="18"/>
                <w:szCs w:val="18"/>
              </w:rPr>
              <w:t>Obligatorio si no se facilita ni una zona geográfica (3.5.d) ni las coordenadas geográficas de una determinada zona (3.5.c.a)</w:t>
            </w:r>
          </w:p>
        </w:tc>
        <w:tc>
          <w:tcPr>
            <w:tcW w:w="1203" w:type="dxa"/>
            <w:tcBorders>
              <w:top w:val="single" w:sz="4" w:space="0" w:color="auto"/>
              <w:left w:val="nil"/>
              <w:right w:val="single" w:sz="4" w:space="0" w:color="auto"/>
            </w:tcBorders>
            <w:vAlign w:val="center"/>
          </w:tcPr>
          <w:p w14:paraId="49FFB1DF" w14:textId="77777777" w:rsidR="009B1C4A" w:rsidRPr="00A135E1" w:rsidRDefault="009B1C4A" w:rsidP="006018F1">
            <w:pPr>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1190" w:type="dxa"/>
            <w:tcBorders>
              <w:top w:val="single" w:sz="4" w:space="0" w:color="auto"/>
              <w:left w:val="nil"/>
              <w:right w:val="single" w:sz="4" w:space="0" w:color="auto"/>
            </w:tcBorders>
            <w:vAlign w:val="center"/>
          </w:tcPr>
          <w:p w14:paraId="71579119" w14:textId="77777777" w:rsidR="009B1C4A" w:rsidRPr="00A135E1" w:rsidRDefault="009B1C4A" w:rsidP="006018F1">
            <w:pPr>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910" w:type="dxa"/>
            <w:tcBorders>
              <w:top w:val="single" w:sz="4" w:space="0" w:color="auto"/>
              <w:left w:val="nil"/>
              <w:right w:val="single" w:sz="4" w:space="0" w:color="auto"/>
            </w:tcBorders>
            <w:vAlign w:val="center"/>
          </w:tcPr>
          <w:p w14:paraId="47666B29" w14:textId="77777777" w:rsidR="009B1C4A" w:rsidRPr="00A135E1" w:rsidRDefault="009B1C4A" w:rsidP="006018F1">
            <w:pPr>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812" w:type="dxa"/>
            <w:tcBorders>
              <w:top w:val="single" w:sz="4" w:space="0" w:color="auto"/>
              <w:left w:val="nil"/>
              <w:right w:val="double" w:sz="6" w:space="0" w:color="auto"/>
            </w:tcBorders>
            <w:vAlign w:val="center"/>
          </w:tcPr>
          <w:p w14:paraId="3F29E022" w14:textId="77777777" w:rsidR="009B1C4A" w:rsidRPr="00A135E1" w:rsidRDefault="009B1C4A" w:rsidP="006018F1">
            <w:pPr>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739" w:type="dxa"/>
            <w:tcBorders>
              <w:top w:val="single" w:sz="4" w:space="0" w:color="auto"/>
              <w:left w:val="double" w:sz="6" w:space="0" w:color="auto"/>
              <w:bottom w:val="single" w:sz="4" w:space="0" w:color="auto"/>
              <w:right w:val="single" w:sz="12" w:space="0" w:color="auto"/>
            </w:tcBorders>
          </w:tcPr>
          <w:p w14:paraId="448842D5" w14:textId="77777777" w:rsidR="009B1C4A" w:rsidRPr="00A135E1" w:rsidRDefault="009B1C4A" w:rsidP="006018F1">
            <w:pPr>
              <w:keepLines/>
              <w:tabs>
                <w:tab w:val="clear" w:pos="1134"/>
                <w:tab w:val="clear" w:pos="1871"/>
                <w:tab w:val="clear" w:pos="2268"/>
              </w:tabs>
              <w:overflowPunct/>
              <w:autoSpaceDE/>
              <w:autoSpaceDN/>
              <w:adjustRightInd/>
              <w:spacing w:before="40" w:after="40"/>
              <w:jc w:val="both"/>
              <w:textAlignment w:val="auto"/>
              <w:rPr>
                <w:sz w:val="18"/>
                <w:szCs w:val="18"/>
                <w:lang w:eastAsia="zh-CN"/>
              </w:rPr>
            </w:pPr>
            <w:r w:rsidRPr="00A135E1">
              <w:rPr>
                <w:sz w:val="18"/>
                <w:szCs w:val="18"/>
                <w:lang w:eastAsia="zh-CN"/>
              </w:rPr>
              <w:t>3.5.e</w:t>
            </w:r>
          </w:p>
        </w:tc>
      </w:tr>
      <w:tr w:rsidR="007704DB" w:rsidRPr="00A135E1" w14:paraId="4EC9E964" w14:textId="77777777" w:rsidTr="001A6EFA">
        <w:trPr>
          <w:jc w:val="center"/>
        </w:trPr>
        <w:tc>
          <w:tcPr>
            <w:tcW w:w="741" w:type="dxa"/>
            <w:tcBorders>
              <w:top w:val="single" w:sz="4" w:space="0" w:color="auto"/>
              <w:left w:val="single" w:sz="12" w:space="0" w:color="auto"/>
              <w:bottom w:val="single" w:sz="4" w:space="0" w:color="auto"/>
              <w:right w:val="double" w:sz="6" w:space="0" w:color="auto"/>
            </w:tcBorders>
          </w:tcPr>
          <w:p w14:paraId="42B776C3" w14:textId="77777777" w:rsidR="009B1C4A" w:rsidRPr="00A135E1" w:rsidRDefault="009B1C4A" w:rsidP="007A15E8">
            <w:pPr>
              <w:keepNext/>
              <w:keepLines/>
              <w:tabs>
                <w:tab w:val="clear" w:pos="1134"/>
                <w:tab w:val="clear" w:pos="1871"/>
                <w:tab w:val="clear" w:pos="2268"/>
              </w:tabs>
              <w:overflowPunct/>
              <w:autoSpaceDE/>
              <w:autoSpaceDN/>
              <w:adjustRightInd/>
              <w:spacing w:before="40" w:after="40"/>
              <w:jc w:val="both"/>
              <w:textAlignment w:val="auto"/>
              <w:rPr>
                <w:sz w:val="18"/>
                <w:szCs w:val="18"/>
                <w:lang w:eastAsia="zh-CN"/>
              </w:rPr>
            </w:pPr>
            <w:r w:rsidRPr="00A135E1">
              <w:rPr>
                <w:sz w:val="18"/>
                <w:szCs w:val="18"/>
                <w:lang w:eastAsia="zh-CN"/>
              </w:rPr>
              <w:t>3.5.f</w:t>
            </w:r>
          </w:p>
        </w:tc>
        <w:tc>
          <w:tcPr>
            <w:tcW w:w="3976" w:type="dxa"/>
            <w:tcBorders>
              <w:top w:val="single" w:sz="4" w:space="0" w:color="auto"/>
              <w:left w:val="nil"/>
              <w:bottom w:val="single" w:sz="4" w:space="0" w:color="auto"/>
              <w:right w:val="double" w:sz="6" w:space="0" w:color="auto"/>
            </w:tcBorders>
          </w:tcPr>
          <w:p w14:paraId="1353E4FE" w14:textId="77777777" w:rsidR="009B1C4A" w:rsidRPr="00A135E1" w:rsidRDefault="009B1C4A" w:rsidP="007A15E8">
            <w:pPr>
              <w:keepNext/>
              <w:keepLines/>
              <w:tabs>
                <w:tab w:val="clear" w:pos="1134"/>
                <w:tab w:val="clear" w:pos="1871"/>
                <w:tab w:val="clear" w:pos="2268"/>
              </w:tabs>
              <w:overflowPunct/>
              <w:autoSpaceDE/>
              <w:autoSpaceDN/>
              <w:adjustRightInd/>
              <w:spacing w:before="40" w:after="40"/>
              <w:textAlignment w:val="auto"/>
              <w:rPr>
                <w:color w:val="000000"/>
                <w:sz w:val="18"/>
                <w:szCs w:val="18"/>
              </w:rPr>
            </w:pPr>
            <w:r w:rsidRPr="00A135E1">
              <w:rPr>
                <w:color w:val="000000"/>
                <w:sz w:val="18"/>
                <w:szCs w:val="18"/>
              </w:rPr>
              <w:t>radio, en km, de la zona circular</w:t>
            </w:r>
          </w:p>
          <w:p w14:paraId="1484A910" w14:textId="77777777" w:rsidR="009B1C4A" w:rsidRPr="00A135E1" w:rsidRDefault="009B1C4A" w:rsidP="007A15E8">
            <w:pPr>
              <w:keepNext/>
              <w:keepLines/>
              <w:spacing w:before="40" w:after="40"/>
              <w:ind w:left="170"/>
              <w:rPr>
                <w:color w:val="000000"/>
                <w:sz w:val="18"/>
                <w:szCs w:val="18"/>
              </w:rPr>
            </w:pPr>
            <w:r w:rsidRPr="00A135E1">
              <w:rPr>
                <w:i/>
                <w:iCs/>
                <w:color w:val="000000"/>
                <w:sz w:val="18"/>
                <w:szCs w:val="18"/>
              </w:rPr>
              <w:t>Nota</w:t>
            </w:r>
            <w:r w:rsidRPr="00A135E1">
              <w:rPr>
                <w:color w:val="000000"/>
                <w:sz w:val="18"/>
                <w:szCs w:val="18"/>
              </w:rPr>
              <w:t> – En el servicio fijo en las bandas</w:t>
            </w:r>
            <w:ins w:id="403" w:author="Spanish" w:date="2023-01-12T11:04:00Z">
              <w:r w:rsidRPr="00A135E1">
                <w:rPr>
                  <w:color w:val="000000"/>
                  <w:sz w:val="18"/>
                  <w:szCs w:val="18"/>
                </w:rPr>
                <w:t xml:space="preserve"> </w:t>
              </w:r>
            </w:ins>
            <w:ins w:id="404" w:author="Spanish" w:date="2022-12-03T21:45:00Z">
              <w:r w:rsidRPr="00A135E1">
                <w:rPr>
                  <w:color w:val="000000"/>
                  <w:sz w:val="18"/>
                  <w:szCs w:val="18"/>
                </w:rPr>
                <w:t>de frecuencias</w:t>
              </w:r>
            </w:ins>
            <w:r w:rsidRPr="00A135E1">
              <w:rPr>
                <w:color w:val="000000"/>
                <w:sz w:val="18"/>
                <w:szCs w:val="18"/>
              </w:rPr>
              <w:t xml:space="preserve"> 47,2-47,5 GHz y 47,9-48,2 GHz se facilita un radio independiente para cada una de las zonas de cobertura urbana, suburbana y, en su caso, rural (véase la versión más reciente de la Recomendación UIT-R F.1500)</w:t>
            </w:r>
          </w:p>
          <w:p w14:paraId="4056748C" w14:textId="77777777" w:rsidR="009B1C4A" w:rsidRPr="00A135E1" w:rsidRDefault="009B1C4A" w:rsidP="007A15E8">
            <w:pPr>
              <w:keepNext/>
              <w:keepLines/>
              <w:spacing w:before="40" w:after="40"/>
              <w:ind w:left="414"/>
              <w:rPr>
                <w:color w:val="000000"/>
                <w:sz w:val="18"/>
                <w:szCs w:val="18"/>
              </w:rPr>
            </w:pPr>
            <w:r w:rsidRPr="00A135E1">
              <w:rPr>
                <w:color w:val="000000"/>
                <w:sz w:val="18"/>
                <w:szCs w:val="18"/>
              </w:rPr>
              <w:t>Obligatorio si no se facilita ni una zona geográfica (3.5.d) ni las coordenadas geográficas de una determinada zona (3.5.c.a)</w:t>
            </w:r>
          </w:p>
        </w:tc>
        <w:tc>
          <w:tcPr>
            <w:tcW w:w="1203" w:type="dxa"/>
            <w:tcBorders>
              <w:top w:val="single" w:sz="4" w:space="0" w:color="auto"/>
              <w:left w:val="nil"/>
              <w:right w:val="single" w:sz="4" w:space="0" w:color="auto"/>
            </w:tcBorders>
            <w:vAlign w:val="center"/>
          </w:tcPr>
          <w:p w14:paraId="4FC1FF5E" w14:textId="77777777" w:rsidR="009B1C4A" w:rsidRPr="00A135E1" w:rsidRDefault="009B1C4A" w:rsidP="007A15E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1190" w:type="dxa"/>
            <w:tcBorders>
              <w:top w:val="single" w:sz="4" w:space="0" w:color="auto"/>
              <w:left w:val="nil"/>
              <w:right w:val="single" w:sz="4" w:space="0" w:color="auto"/>
            </w:tcBorders>
            <w:vAlign w:val="center"/>
          </w:tcPr>
          <w:p w14:paraId="606E9130" w14:textId="77777777" w:rsidR="009B1C4A" w:rsidRPr="00A135E1" w:rsidRDefault="009B1C4A" w:rsidP="007A15E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910" w:type="dxa"/>
            <w:tcBorders>
              <w:top w:val="single" w:sz="4" w:space="0" w:color="auto"/>
              <w:left w:val="nil"/>
              <w:right w:val="single" w:sz="4" w:space="0" w:color="auto"/>
            </w:tcBorders>
            <w:vAlign w:val="center"/>
          </w:tcPr>
          <w:p w14:paraId="0CC4C8B0" w14:textId="77777777" w:rsidR="009B1C4A" w:rsidRPr="00A135E1" w:rsidRDefault="009B1C4A" w:rsidP="007A15E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812" w:type="dxa"/>
            <w:tcBorders>
              <w:top w:val="single" w:sz="4" w:space="0" w:color="auto"/>
              <w:left w:val="nil"/>
              <w:right w:val="double" w:sz="6" w:space="0" w:color="auto"/>
            </w:tcBorders>
            <w:vAlign w:val="center"/>
          </w:tcPr>
          <w:p w14:paraId="7453D124" w14:textId="77777777" w:rsidR="009B1C4A" w:rsidRPr="00A135E1" w:rsidRDefault="009B1C4A" w:rsidP="007A15E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739" w:type="dxa"/>
            <w:tcBorders>
              <w:top w:val="single" w:sz="4" w:space="0" w:color="auto"/>
              <w:left w:val="double" w:sz="6" w:space="0" w:color="auto"/>
              <w:bottom w:val="single" w:sz="4" w:space="0" w:color="auto"/>
              <w:right w:val="single" w:sz="12" w:space="0" w:color="auto"/>
            </w:tcBorders>
          </w:tcPr>
          <w:p w14:paraId="4E8B3DAD" w14:textId="77777777" w:rsidR="009B1C4A" w:rsidRPr="00A135E1" w:rsidRDefault="009B1C4A" w:rsidP="006018F1">
            <w:pPr>
              <w:keepLines/>
              <w:tabs>
                <w:tab w:val="clear" w:pos="1134"/>
                <w:tab w:val="clear" w:pos="1871"/>
                <w:tab w:val="clear" w:pos="2268"/>
              </w:tabs>
              <w:overflowPunct/>
              <w:autoSpaceDE/>
              <w:autoSpaceDN/>
              <w:adjustRightInd/>
              <w:spacing w:before="40" w:after="40"/>
              <w:jc w:val="both"/>
              <w:textAlignment w:val="auto"/>
              <w:rPr>
                <w:sz w:val="18"/>
                <w:szCs w:val="18"/>
                <w:lang w:eastAsia="zh-CN"/>
              </w:rPr>
            </w:pPr>
            <w:r w:rsidRPr="00A135E1">
              <w:rPr>
                <w:sz w:val="18"/>
                <w:szCs w:val="18"/>
                <w:lang w:eastAsia="zh-CN"/>
              </w:rPr>
              <w:t>3.5.f</w:t>
            </w:r>
          </w:p>
        </w:tc>
      </w:tr>
      <w:tr w:rsidR="007704DB" w:rsidRPr="00A135E1" w14:paraId="02FE7AF8" w14:textId="77777777" w:rsidTr="001A6EFA">
        <w:trPr>
          <w:trHeight w:val="20"/>
          <w:jc w:val="center"/>
        </w:trPr>
        <w:tc>
          <w:tcPr>
            <w:tcW w:w="741" w:type="dxa"/>
            <w:tcBorders>
              <w:top w:val="single" w:sz="4" w:space="0" w:color="auto"/>
              <w:left w:val="single" w:sz="12" w:space="0" w:color="auto"/>
              <w:bottom w:val="single" w:sz="4" w:space="0" w:color="auto"/>
              <w:right w:val="double" w:sz="6" w:space="0" w:color="auto"/>
            </w:tcBorders>
          </w:tcPr>
          <w:p w14:paraId="330B8F79" w14:textId="77777777" w:rsidR="009B1C4A" w:rsidRPr="00A135E1" w:rsidRDefault="009B1C4A" w:rsidP="007A15E8">
            <w:pPr>
              <w:tabs>
                <w:tab w:val="clear" w:pos="1134"/>
                <w:tab w:val="clear" w:pos="1871"/>
                <w:tab w:val="clear" w:pos="2268"/>
              </w:tabs>
              <w:overflowPunct/>
              <w:autoSpaceDE/>
              <w:autoSpaceDN/>
              <w:adjustRightInd/>
              <w:spacing w:before="40" w:after="40"/>
              <w:jc w:val="both"/>
              <w:textAlignment w:val="auto"/>
              <w:rPr>
                <w:sz w:val="18"/>
                <w:szCs w:val="18"/>
                <w:lang w:eastAsia="zh-CN"/>
              </w:rPr>
            </w:pPr>
            <w:r w:rsidRPr="00A135E1">
              <w:rPr>
                <w:sz w:val="18"/>
                <w:szCs w:val="18"/>
                <w:lang w:eastAsia="zh-CN"/>
              </w:rPr>
              <w:t>…</w:t>
            </w:r>
          </w:p>
        </w:tc>
        <w:tc>
          <w:tcPr>
            <w:tcW w:w="3976" w:type="dxa"/>
            <w:tcBorders>
              <w:top w:val="single" w:sz="4" w:space="0" w:color="auto"/>
              <w:left w:val="nil"/>
              <w:bottom w:val="single" w:sz="4" w:space="0" w:color="auto"/>
              <w:right w:val="double" w:sz="6" w:space="0" w:color="auto"/>
            </w:tcBorders>
          </w:tcPr>
          <w:p w14:paraId="5D8BEF3F" w14:textId="77777777" w:rsidR="009B1C4A" w:rsidRPr="00A135E1" w:rsidRDefault="009B1C4A" w:rsidP="007A15E8">
            <w:pPr>
              <w:tabs>
                <w:tab w:val="clear" w:pos="1134"/>
                <w:tab w:val="clear" w:pos="1871"/>
                <w:tab w:val="clear" w:pos="2268"/>
              </w:tabs>
              <w:overflowPunct/>
              <w:autoSpaceDE/>
              <w:autoSpaceDN/>
              <w:adjustRightInd/>
              <w:spacing w:before="40" w:after="40"/>
              <w:ind w:left="170"/>
              <w:textAlignment w:val="auto"/>
              <w:rPr>
                <w:color w:val="000000"/>
                <w:sz w:val="18"/>
                <w:szCs w:val="18"/>
              </w:rPr>
            </w:pPr>
            <w:r w:rsidRPr="00A135E1">
              <w:rPr>
                <w:color w:val="000000"/>
                <w:sz w:val="18"/>
                <w:szCs w:val="18"/>
              </w:rPr>
              <w:t>…</w:t>
            </w:r>
          </w:p>
        </w:tc>
        <w:tc>
          <w:tcPr>
            <w:tcW w:w="1203" w:type="dxa"/>
            <w:tcBorders>
              <w:top w:val="single" w:sz="4" w:space="0" w:color="auto"/>
              <w:left w:val="nil"/>
              <w:bottom w:val="single" w:sz="4" w:space="0" w:color="auto"/>
              <w:right w:val="single" w:sz="4" w:space="0" w:color="auto"/>
            </w:tcBorders>
            <w:vAlign w:val="center"/>
          </w:tcPr>
          <w:p w14:paraId="5C661901" w14:textId="77777777" w:rsidR="009B1C4A" w:rsidRPr="00A135E1" w:rsidRDefault="009B1C4A" w:rsidP="007A15E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A135E1">
              <w:rPr>
                <w:b/>
                <w:bCs/>
                <w:sz w:val="18"/>
                <w:szCs w:val="18"/>
                <w:lang w:eastAsia="zh-CN"/>
              </w:rPr>
              <w:t>…</w:t>
            </w:r>
          </w:p>
        </w:tc>
        <w:tc>
          <w:tcPr>
            <w:tcW w:w="1190" w:type="dxa"/>
            <w:tcBorders>
              <w:top w:val="single" w:sz="4" w:space="0" w:color="auto"/>
              <w:left w:val="nil"/>
              <w:bottom w:val="single" w:sz="4" w:space="0" w:color="auto"/>
              <w:right w:val="single" w:sz="4" w:space="0" w:color="auto"/>
            </w:tcBorders>
            <w:vAlign w:val="center"/>
          </w:tcPr>
          <w:p w14:paraId="53DA2264" w14:textId="77777777" w:rsidR="009B1C4A" w:rsidRPr="00A135E1" w:rsidRDefault="009B1C4A" w:rsidP="007A15E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A135E1">
              <w:rPr>
                <w:b/>
                <w:bCs/>
                <w:sz w:val="18"/>
                <w:szCs w:val="18"/>
                <w:lang w:eastAsia="zh-CN"/>
              </w:rPr>
              <w:t>…</w:t>
            </w:r>
          </w:p>
        </w:tc>
        <w:tc>
          <w:tcPr>
            <w:tcW w:w="910" w:type="dxa"/>
            <w:tcBorders>
              <w:top w:val="single" w:sz="4" w:space="0" w:color="auto"/>
              <w:left w:val="nil"/>
              <w:bottom w:val="single" w:sz="4" w:space="0" w:color="auto"/>
              <w:right w:val="single" w:sz="4" w:space="0" w:color="auto"/>
            </w:tcBorders>
            <w:vAlign w:val="center"/>
          </w:tcPr>
          <w:p w14:paraId="726626CC" w14:textId="77777777" w:rsidR="009B1C4A" w:rsidRPr="00A135E1" w:rsidRDefault="009B1C4A" w:rsidP="007A15E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A135E1">
              <w:rPr>
                <w:b/>
                <w:bCs/>
                <w:sz w:val="18"/>
                <w:szCs w:val="18"/>
                <w:lang w:eastAsia="zh-CN"/>
              </w:rPr>
              <w:t>…</w:t>
            </w:r>
          </w:p>
        </w:tc>
        <w:tc>
          <w:tcPr>
            <w:tcW w:w="812" w:type="dxa"/>
            <w:tcBorders>
              <w:top w:val="single" w:sz="4" w:space="0" w:color="auto"/>
              <w:left w:val="nil"/>
              <w:bottom w:val="single" w:sz="4" w:space="0" w:color="auto"/>
              <w:right w:val="double" w:sz="6" w:space="0" w:color="auto"/>
            </w:tcBorders>
            <w:vAlign w:val="center"/>
          </w:tcPr>
          <w:p w14:paraId="53EB6375" w14:textId="77777777" w:rsidR="009B1C4A" w:rsidRPr="00A135E1" w:rsidRDefault="009B1C4A" w:rsidP="007A15E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A135E1">
              <w:rPr>
                <w:b/>
                <w:bCs/>
                <w:sz w:val="18"/>
                <w:szCs w:val="18"/>
                <w:lang w:eastAsia="zh-CN"/>
              </w:rPr>
              <w:t>…</w:t>
            </w:r>
          </w:p>
        </w:tc>
        <w:tc>
          <w:tcPr>
            <w:tcW w:w="739" w:type="dxa"/>
            <w:tcBorders>
              <w:top w:val="single" w:sz="4" w:space="0" w:color="auto"/>
              <w:left w:val="nil"/>
              <w:bottom w:val="single" w:sz="4" w:space="0" w:color="auto"/>
              <w:right w:val="single" w:sz="12" w:space="0" w:color="auto"/>
            </w:tcBorders>
          </w:tcPr>
          <w:p w14:paraId="08536962" w14:textId="77777777" w:rsidR="009B1C4A" w:rsidRPr="00A135E1" w:rsidRDefault="009B1C4A" w:rsidP="007A15E8">
            <w:pPr>
              <w:tabs>
                <w:tab w:val="clear" w:pos="1134"/>
                <w:tab w:val="clear" w:pos="1871"/>
                <w:tab w:val="clear" w:pos="2268"/>
              </w:tabs>
              <w:overflowPunct/>
              <w:autoSpaceDE/>
              <w:autoSpaceDN/>
              <w:adjustRightInd/>
              <w:spacing w:before="40" w:after="40"/>
              <w:jc w:val="both"/>
              <w:textAlignment w:val="auto"/>
              <w:rPr>
                <w:sz w:val="18"/>
                <w:szCs w:val="18"/>
                <w:lang w:eastAsia="zh-CN"/>
              </w:rPr>
            </w:pPr>
            <w:r w:rsidRPr="00A135E1">
              <w:rPr>
                <w:sz w:val="18"/>
                <w:szCs w:val="18"/>
                <w:lang w:eastAsia="zh-CN"/>
              </w:rPr>
              <w:t>…</w:t>
            </w:r>
          </w:p>
        </w:tc>
      </w:tr>
      <w:tr w:rsidR="007447AF" w:rsidRPr="00A135E1" w14:paraId="3F134D22" w14:textId="77777777" w:rsidTr="007447AF">
        <w:trPr>
          <w:trHeight w:val="20"/>
          <w:jc w:val="center"/>
        </w:trPr>
        <w:tc>
          <w:tcPr>
            <w:tcW w:w="741" w:type="dxa"/>
            <w:tcBorders>
              <w:top w:val="single" w:sz="4" w:space="0" w:color="auto"/>
              <w:left w:val="single" w:sz="12" w:space="0" w:color="auto"/>
              <w:bottom w:val="single" w:sz="4" w:space="0" w:color="auto"/>
              <w:right w:val="double" w:sz="6" w:space="0" w:color="auto"/>
            </w:tcBorders>
          </w:tcPr>
          <w:p w14:paraId="5EBD742C" w14:textId="77777777" w:rsidR="007447AF" w:rsidRPr="00A135E1" w:rsidRDefault="007447AF" w:rsidP="007A15E8">
            <w:pPr>
              <w:tabs>
                <w:tab w:val="clear" w:pos="1134"/>
                <w:tab w:val="clear" w:pos="1871"/>
                <w:tab w:val="clear" w:pos="2268"/>
              </w:tabs>
              <w:overflowPunct/>
              <w:autoSpaceDE/>
              <w:autoSpaceDN/>
              <w:adjustRightInd/>
              <w:spacing w:before="40" w:after="40"/>
              <w:jc w:val="both"/>
              <w:textAlignment w:val="auto"/>
              <w:rPr>
                <w:sz w:val="18"/>
                <w:szCs w:val="18"/>
                <w:lang w:eastAsia="zh-CN"/>
              </w:rPr>
            </w:pPr>
          </w:p>
        </w:tc>
        <w:tc>
          <w:tcPr>
            <w:tcW w:w="3976" w:type="dxa"/>
            <w:tcBorders>
              <w:top w:val="single" w:sz="4" w:space="0" w:color="auto"/>
              <w:left w:val="nil"/>
              <w:bottom w:val="single" w:sz="4" w:space="0" w:color="auto"/>
              <w:right w:val="double" w:sz="6" w:space="0" w:color="auto"/>
            </w:tcBorders>
          </w:tcPr>
          <w:p w14:paraId="251EAEB4" w14:textId="6B17C9AD" w:rsidR="007447AF" w:rsidRPr="00A135E1" w:rsidRDefault="007447AF" w:rsidP="007447AF">
            <w:pPr>
              <w:tabs>
                <w:tab w:val="clear" w:pos="1134"/>
                <w:tab w:val="clear" w:pos="1871"/>
                <w:tab w:val="clear" w:pos="2268"/>
              </w:tabs>
              <w:overflowPunct/>
              <w:autoSpaceDE/>
              <w:autoSpaceDN/>
              <w:adjustRightInd/>
              <w:spacing w:before="40" w:after="40"/>
              <w:textAlignment w:val="auto"/>
              <w:rPr>
                <w:color w:val="000000"/>
                <w:sz w:val="18"/>
                <w:szCs w:val="18"/>
              </w:rPr>
            </w:pPr>
            <w:r w:rsidRPr="00A135E1">
              <w:rPr>
                <w:b/>
                <w:bCs/>
                <w:sz w:val="18"/>
                <w:szCs w:val="18"/>
              </w:rPr>
              <w:t>CARACTERÍSTICAS DE POTENCIA DE LA TRANSMISIÓN</w:t>
            </w:r>
          </w:p>
        </w:tc>
        <w:tc>
          <w:tcPr>
            <w:tcW w:w="12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520E664" w14:textId="77777777" w:rsidR="007447AF" w:rsidRPr="00A135E1" w:rsidRDefault="007447AF" w:rsidP="007A15E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119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A334A3D" w14:textId="77777777" w:rsidR="007447AF" w:rsidRPr="00A135E1" w:rsidRDefault="007447AF" w:rsidP="007A15E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9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CB4040B" w14:textId="77777777" w:rsidR="007447AF" w:rsidRPr="00A135E1" w:rsidRDefault="007447AF" w:rsidP="007A15E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812" w:type="dxa"/>
            <w:tcBorders>
              <w:top w:val="single" w:sz="4" w:space="0" w:color="auto"/>
              <w:left w:val="nil"/>
              <w:bottom w:val="single" w:sz="4" w:space="0" w:color="auto"/>
              <w:right w:val="double" w:sz="6" w:space="0" w:color="auto"/>
            </w:tcBorders>
            <w:shd w:val="clear" w:color="auto" w:fill="D9D9D9" w:themeFill="background1" w:themeFillShade="D9"/>
            <w:vAlign w:val="center"/>
          </w:tcPr>
          <w:p w14:paraId="410BD377" w14:textId="77777777" w:rsidR="007447AF" w:rsidRPr="00A135E1" w:rsidRDefault="007447AF" w:rsidP="007A15E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739" w:type="dxa"/>
            <w:tcBorders>
              <w:top w:val="single" w:sz="4" w:space="0" w:color="auto"/>
              <w:left w:val="nil"/>
              <w:bottom w:val="single" w:sz="4" w:space="0" w:color="auto"/>
              <w:right w:val="single" w:sz="12" w:space="0" w:color="auto"/>
            </w:tcBorders>
            <w:shd w:val="clear" w:color="auto" w:fill="D9D9D9" w:themeFill="background1" w:themeFillShade="D9"/>
          </w:tcPr>
          <w:p w14:paraId="7DBC6248" w14:textId="77777777" w:rsidR="007447AF" w:rsidRPr="00A135E1" w:rsidRDefault="007447AF" w:rsidP="007A15E8">
            <w:pPr>
              <w:tabs>
                <w:tab w:val="clear" w:pos="1134"/>
                <w:tab w:val="clear" w:pos="1871"/>
                <w:tab w:val="clear" w:pos="2268"/>
              </w:tabs>
              <w:overflowPunct/>
              <w:autoSpaceDE/>
              <w:autoSpaceDN/>
              <w:adjustRightInd/>
              <w:spacing w:before="40" w:after="40"/>
              <w:jc w:val="both"/>
              <w:textAlignment w:val="auto"/>
              <w:rPr>
                <w:sz w:val="18"/>
                <w:szCs w:val="18"/>
                <w:lang w:eastAsia="zh-CN"/>
              </w:rPr>
            </w:pPr>
          </w:p>
        </w:tc>
      </w:tr>
      <w:tr w:rsidR="007704DB" w:rsidRPr="00A135E1" w14:paraId="1A9471E5" w14:textId="77777777" w:rsidTr="001A6EFA">
        <w:trPr>
          <w:trHeight w:val="443"/>
          <w:jc w:val="center"/>
        </w:trPr>
        <w:tc>
          <w:tcPr>
            <w:tcW w:w="741" w:type="dxa"/>
            <w:tcBorders>
              <w:top w:val="single" w:sz="4" w:space="0" w:color="auto"/>
              <w:left w:val="single" w:sz="12" w:space="0" w:color="auto"/>
              <w:bottom w:val="single" w:sz="4" w:space="0" w:color="auto"/>
              <w:right w:val="double" w:sz="6" w:space="0" w:color="auto"/>
            </w:tcBorders>
          </w:tcPr>
          <w:p w14:paraId="32C50ED2" w14:textId="77777777" w:rsidR="009B1C4A" w:rsidRPr="00A135E1" w:rsidRDefault="009B1C4A" w:rsidP="007A15E8">
            <w:pPr>
              <w:tabs>
                <w:tab w:val="clear" w:pos="1134"/>
                <w:tab w:val="clear" w:pos="1871"/>
                <w:tab w:val="clear" w:pos="2268"/>
              </w:tabs>
              <w:overflowPunct/>
              <w:autoSpaceDE/>
              <w:autoSpaceDN/>
              <w:adjustRightInd/>
              <w:spacing w:before="40" w:after="40"/>
              <w:jc w:val="both"/>
              <w:textAlignment w:val="auto"/>
              <w:rPr>
                <w:sz w:val="18"/>
                <w:szCs w:val="18"/>
                <w:lang w:eastAsia="zh-CN"/>
              </w:rPr>
            </w:pPr>
            <w:r w:rsidRPr="00A135E1">
              <w:rPr>
                <w:sz w:val="18"/>
                <w:szCs w:val="18"/>
                <w:lang w:eastAsia="zh-CN"/>
              </w:rPr>
              <w:t>3.8</w:t>
            </w:r>
          </w:p>
        </w:tc>
        <w:tc>
          <w:tcPr>
            <w:tcW w:w="3976" w:type="dxa"/>
            <w:tcBorders>
              <w:top w:val="nil"/>
              <w:left w:val="nil"/>
              <w:bottom w:val="single" w:sz="4" w:space="0" w:color="auto"/>
              <w:right w:val="double" w:sz="6" w:space="0" w:color="auto"/>
            </w:tcBorders>
          </w:tcPr>
          <w:p w14:paraId="4CD64B48" w14:textId="77777777" w:rsidR="009B1C4A" w:rsidRPr="00A135E1" w:rsidRDefault="009B1C4A" w:rsidP="007A15E8">
            <w:pPr>
              <w:tabs>
                <w:tab w:val="clear" w:pos="1134"/>
                <w:tab w:val="clear" w:pos="1871"/>
                <w:tab w:val="clear" w:pos="2268"/>
              </w:tabs>
              <w:overflowPunct/>
              <w:autoSpaceDE/>
              <w:autoSpaceDN/>
              <w:adjustRightInd/>
              <w:spacing w:before="40" w:after="40"/>
              <w:ind w:left="170"/>
              <w:textAlignment w:val="auto"/>
              <w:rPr>
                <w:color w:val="000000"/>
                <w:sz w:val="18"/>
                <w:szCs w:val="18"/>
              </w:rPr>
            </w:pPr>
            <w:r w:rsidRPr="00A135E1">
              <w:rPr>
                <w:color w:val="000000"/>
                <w:sz w:val="18"/>
                <w:szCs w:val="18"/>
              </w:rPr>
              <w:t>símbolo (X, Y o Z, según proceda) del tipo de potencia (véase el Artículo </w:t>
            </w:r>
            <w:r w:rsidRPr="00A135E1">
              <w:rPr>
                <w:b/>
                <w:bCs/>
                <w:color w:val="000000"/>
                <w:sz w:val="18"/>
                <w:szCs w:val="18"/>
              </w:rPr>
              <w:t>1</w:t>
            </w:r>
            <w:r w:rsidRPr="00A135E1">
              <w:rPr>
                <w:color w:val="000000"/>
                <w:sz w:val="18"/>
                <w:szCs w:val="18"/>
              </w:rPr>
              <w:t>) correspondiente a la clase de emisión</w:t>
            </w:r>
          </w:p>
        </w:tc>
        <w:tc>
          <w:tcPr>
            <w:tcW w:w="1203" w:type="dxa"/>
            <w:tcBorders>
              <w:top w:val="single" w:sz="4" w:space="0" w:color="auto"/>
              <w:left w:val="nil"/>
              <w:bottom w:val="single" w:sz="4" w:space="0" w:color="auto"/>
              <w:right w:val="single" w:sz="4" w:space="0" w:color="auto"/>
            </w:tcBorders>
            <w:vAlign w:val="center"/>
          </w:tcPr>
          <w:p w14:paraId="5412DD73" w14:textId="77777777" w:rsidR="009B1C4A" w:rsidRPr="00A135E1" w:rsidRDefault="009B1C4A" w:rsidP="007A15E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A135E1">
              <w:rPr>
                <w:b/>
                <w:bCs/>
                <w:sz w:val="18"/>
                <w:szCs w:val="18"/>
                <w:lang w:eastAsia="zh-CN"/>
              </w:rPr>
              <w:t>X</w:t>
            </w:r>
          </w:p>
        </w:tc>
        <w:tc>
          <w:tcPr>
            <w:tcW w:w="1190" w:type="dxa"/>
            <w:tcBorders>
              <w:top w:val="single" w:sz="4" w:space="0" w:color="auto"/>
              <w:left w:val="nil"/>
              <w:bottom w:val="single" w:sz="4" w:space="0" w:color="auto"/>
              <w:right w:val="single" w:sz="4" w:space="0" w:color="auto"/>
            </w:tcBorders>
            <w:vAlign w:val="center"/>
          </w:tcPr>
          <w:p w14:paraId="72C66BE0" w14:textId="77777777" w:rsidR="009B1C4A" w:rsidRPr="00A135E1" w:rsidRDefault="009B1C4A" w:rsidP="007A15E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A135E1">
              <w:rPr>
                <w:b/>
                <w:bCs/>
                <w:sz w:val="18"/>
                <w:szCs w:val="18"/>
                <w:lang w:eastAsia="zh-CN"/>
              </w:rPr>
              <w:t>X</w:t>
            </w:r>
          </w:p>
        </w:tc>
        <w:tc>
          <w:tcPr>
            <w:tcW w:w="910" w:type="dxa"/>
            <w:tcBorders>
              <w:top w:val="single" w:sz="4" w:space="0" w:color="auto"/>
              <w:left w:val="nil"/>
              <w:bottom w:val="single" w:sz="4" w:space="0" w:color="auto"/>
              <w:right w:val="single" w:sz="4" w:space="0" w:color="auto"/>
            </w:tcBorders>
            <w:vAlign w:val="center"/>
          </w:tcPr>
          <w:p w14:paraId="41256E2E" w14:textId="77777777" w:rsidR="009B1C4A" w:rsidRPr="00A135E1" w:rsidRDefault="009B1C4A" w:rsidP="007A15E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A135E1">
              <w:rPr>
                <w:b/>
                <w:bCs/>
                <w:sz w:val="18"/>
                <w:szCs w:val="18"/>
                <w:lang w:eastAsia="zh-CN"/>
              </w:rPr>
              <w:t>X</w:t>
            </w:r>
          </w:p>
        </w:tc>
        <w:tc>
          <w:tcPr>
            <w:tcW w:w="812" w:type="dxa"/>
            <w:tcBorders>
              <w:top w:val="single" w:sz="4" w:space="0" w:color="auto"/>
              <w:left w:val="nil"/>
              <w:bottom w:val="single" w:sz="4" w:space="0" w:color="auto"/>
              <w:right w:val="double" w:sz="6" w:space="0" w:color="auto"/>
            </w:tcBorders>
            <w:vAlign w:val="center"/>
          </w:tcPr>
          <w:p w14:paraId="5400B3A6" w14:textId="77777777" w:rsidR="009B1C4A" w:rsidRPr="00A135E1" w:rsidRDefault="009B1C4A" w:rsidP="007A15E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A135E1">
              <w:rPr>
                <w:b/>
                <w:bCs/>
                <w:sz w:val="18"/>
                <w:szCs w:val="18"/>
                <w:lang w:eastAsia="zh-CN"/>
              </w:rPr>
              <w:t>X</w:t>
            </w:r>
          </w:p>
        </w:tc>
        <w:tc>
          <w:tcPr>
            <w:tcW w:w="739" w:type="dxa"/>
            <w:tcBorders>
              <w:top w:val="single" w:sz="4" w:space="0" w:color="auto"/>
              <w:left w:val="nil"/>
              <w:bottom w:val="single" w:sz="4" w:space="0" w:color="auto"/>
              <w:right w:val="single" w:sz="12" w:space="0" w:color="auto"/>
            </w:tcBorders>
          </w:tcPr>
          <w:p w14:paraId="39F8D872" w14:textId="77777777" w:rsidR="009B1C4A" w:rsidRPr="00A135E1" w:rsidRDefault="009B1C4A" w:rsidP="006018F1">
            <w:pPr>
              <w:keepLines/>
              <w:tabs>
                <w:tab w:val="clear" w:pos="1134"/>
                <w:tab w:val="clear" w:pos="1871"/>
                <w:tab w:val="clear" w:pos="2268"/>
              </w:tabs>
              <w:overflowPunct/>
              <w:autoSpaceDE/>
              <w:autoSpaceDN/>
              <w:adjustRightInd/>
              <w:spacing w:before="40" w:after="40"/>
              <w:jc w:val="both"/>
              <w:textAlignment w:val="auto"/>
              <w:rPr>
                <w:sz w:val="18"/>
                <w:szCs w:val="18"/>
                <w:lang w:eastAsia="zh-CN"/>
              </w:rPr>
            </w:pPr>
            <w:r w:rsidRPr="00A135E1">
              <w:rPr>
                <w:sz w:val="18"/>
                <w:szCs w:val="18"/>
                <w:lang w:eastAsia="zh-CN"/>
              </w:rPr>
              <w:t>3.8</w:t>
            </w:r>
          </w:p>
        </w:tc>
      </w:tr>
      <w:tr w:rsidR="007704DB" w:rsidRPr="00A135E1" w14:paraId="0359C2EE" w14:textId="77777777" w:rsidTr="001A6EFA">
        <w:trPr>
          <w:trHeight w:val="443"/>
          <w:jc w:val="center"/>
        </w:trPr>
        <w:tc>
          <w:tcPr>
            <w:tcW w:w="741" w:type="dxa"/>
            <w:tcBorders>
              <w:top w:val="single" w:sz="4" w:space="0" w:color="auto"/>
              <w:left w:val="single" w:sz="12" w:space="0" w:color="auto"/>
              <w:bottom w:val="single" w:sz="4" w:space="0" w:color="auto"/>
              <w:right w:val="double" w:sz="6" w:space="0" w:color="auto"/>
            </w:tcBorders>
          </w:tcPr>
          <w:p w14:paraId="4BE227EC" w14:textId="77777777" w:rsidR="009B1C4A" w:rsidRPr="00A135E1" w:rsidRDefault="009B1C4A" w:rsidP="007A15E8">
            <w:pPr>
              <w:tabs>
                <w:tab w:val="clear" w:pos="1134"/>
                <w:tab w:val="clear" w:pos="1871"/>
                <w:tab w:val="clear" w:pos="2268"/>
              </w:tabs>
              <w:overflowPunct/>
              <w:autoSpaceDE/>
              <w:autoSpaceDN/>
              <w:adjustRightInd/>
              <w:spacing w:before="40" w:after="40"/>
              <w:jc w:val="both"/>
              <w:textAlignment w:val="auto"/>
              <w:rPr>
                <w:sz w:val="18"/>
                <w:szCs w:val="18"/>
                <w:lang w:eastAsia="zh-CN"/>
              </w:rPr>
            </w:pPr>
            <w:ins w:id="405" w:author="Spanish" w:date="2022-12-04T09:38:00Z">
              <w:r w:rsidRPr="00A135E1">
                <w:rPr>
                  <w:rFonts w:asciiTheme="majorBidi" w:hAnsiTheme="majorBidi" w:cstheme="majorBidi"/>
                  <w:sz w:val="18"/>
                  <w:szCs w:val="18"/>
                  <w:lang w:eastAsia="zh-CN"/>
                </w:rPr>
                <w:t>3.8b</w:t>
              </w:r>
            </w:ins>
          </w:p>
        </w:tc>
        <w:tc>
          <w:tcPr>
            <w:tcW w:w="3976" w:type="dxa"/>
            <w:tcBorders>
              <w:top w:val="nil"/>
              <w:left w:val="nil"/>
              <w:bottom w:val="single" w:sz="4" w:space="0" w:color="auto"/>
              <w:right w:val="double" w:sz="6" w:space="0" w:color="auto"/>
            </w:tcBorders>
          </w:tcPr>
          <w:p w14:paraId="3E225862" w14:textId="77777777" w:rsidR="009B1C4A" w:rsidRPr="00A135E1" w:rsidRDefault="009B1C4A" w:rsidP="007A15E8">
            <w:pPr>
              <w:spacing w:before="30" w:after="30"/>
              <w:ind w:left="170" w:right="57"/>
              <w:rPr>
                <w:ins w:id="406" w:author="Spanish" w:date="2022-12-04T09:38:00Z"/>
                <w:rFonts w:asciiTheme="majorBidi" w:eastAsiaTheme="minorHAnsi" w:hAnsiTheme="majorBidi" w:cstheme="majorBidi"/>
                <w:b/>
                <w:color w:val="000000"/>
                <w:sz w:val="18"/>
                <w:szCs w:val="18"/>
              </w:rPr>
            </w:pPr>
            <w:ins w:id="407" w:author="Spanish" w:date="2022-12-04T09:38:00Z">
              <w:r w:rsidRPr="00A135E1">
                <w:rPr>
                  <w:rFonts w:asciiTheme="majorBidi" w:eastAsiaTheme="minorHAnsi" w:hAnsiTheme="majorBidi" w:cstheme="majorBidi"/>
                  <w:color w:val="000000"/>
                  <w:sz w:val="18"/>
                  <w:szCs w:val="18"/>
                </w:rPr>
                <w:t xml:space="preserve">potencia radiada, en dBW, en una de las formas descritas en los números </w:t>
              </w:r>
              <w:r w:rsidRPr="00A135E1">
                <w:rPr>
                  <w:rStyle w:val="Artref"/>
                  <w:rFonts w:eastAsiaTheme="minorHAnsi"/>
                  <w:b/>
                  <w:bCs/>
                  <w:sz w:val="18"/>
                  <w:szCs w:val="18"/>
                </w:rPr>
                <w:t>1.161</w:t>
              </w:r>
              <w:r w:rsidRPr="00A135E1">
                <w:rPr>
                  <w:rFonts w:asciiTheme="majorBidi" w:eastAsiaTheme="minorHAnsi" w:hAnsiTheme="majorBidi" w:cstheme="majorBidi"/>
                  <w:color w:val="000000"/>
                  <w:sz w:val="18"/>
                  <w:szCs w:val="18"/>
                </w:rPr>
                <w:t xml:space="preserve"> a </w:t>
              </w:r>
              <w:r w:rsidRPr="00A135E1">
                <w:rPr>
                  <w:rStyle w:val="Artref"/>
                  <w:rFonts w:eastAsiaTheme="minorHAnsi"/>
                  <w:b/>
                  <w:bCs/>
                  <w:sz w:val="18"/>
                  <w:szCs w:val="18"/>
                </w:rPr>
                <w:t>1.163</w:t>
              </w:r>
            </w:ins>
          </w:p>
          <w:p w14:paraId="46A584AA" w14:textId="217D214A" w:rsidR="009B1C4A" w:rsidRPr="00A135E1" w:rsidRDefault="009B1C4A" w:rsidP="007A15E8">
            <w:pPr>
              <w:tabs>
                <w:tab w:val="clear" w:pos="1134"/>
                <w:tab w:val="clear" w:pos="1871"/>
                <w:tab w:val="clear" w:pos="2268"/>
              </w:tabs>
              <w:overflowPunct/>
              <w:autoSpaceDE/>
              <w:autoSpaceDN/>
              <w:adjustRightInd/>
              <w:spacing w:before="40" w:after="40"/>
              <w:ind w:left="414"/>
              <w:textAlignment w:val="auto"/>
              <w:rPr>
                <w:color w:val="000000"/>
                <w:sz w:val="18"/>
                <w:szCs w:val="18"/>
              </w:rPr>
            </w:pPr>
            <w:ins w:id="408" w:author="Spanish" w:date="2022-12-04T09:38:00Z">
              <w:r w:rsidRPr="00A135E1">
                <w:rPr>
                  <w:rFonts w:asciiTheme="majorBidi" w:hAnsiTheme="majorBidi" w:cstheme="majorBidi"/>
                  <w:i/>
                  <w:iCs/>
                  <w:sz w:val="18"/>
                  <w:szCs w:val="18"/>
                </w:rPr>
                <w:t xml:space="preserve">Nota </w:t>
              </w:r>
              <w:r w:rsidRPr="00A135E1">
                <w:rPr>
                  <w:rFonts w:asciiTheme="majorBidi" w:hAnsiTheme="majorBidi" w:cstheme="majorBidi"/>
                  <w:sz w:val="18"/>
                  <w:szCs w:val="18"/>
                </w:rPr>
                <w:t xml:space="preserve">– Para una HAPS receptora, la potencia radiada </w:t>
              </w:r>
            </w:ins>
            <w:ins w:id="409" w:author="Spanish" w:date="2023-10-20T16:14:00Z">
              <w:r w:rsidR="00B56E72" w:rsidRPr="00A135E1">
                <w:rPr>
                  <w:rFonts w:asciiTheme="majorBidi" w:hAnsiTheme="majorBidi" w:cstheme="majorBidi"/>
                  <w:sz w:val="18"/>
                  <w:szCs w:val="18"/>
                </w:rPr>
                <w:t xml:space="preserve">se refiere </w:t>
              </w:r>
            </w:ins>
            <w:ins w:id="410" w:author="Spanish" w:date="2022-12-04T09:38:00Z">
              <w:r w:rsidRPr="00A135E1">
                <w:rPr>
                  <w:rFonts w:asciiTheme="majorBidi" w:hAnsiTheme="majorBidi" w:cstheme="majorBidi"/>
                  <w:sz w:val="18"/>
                  <w:szCs w:val="18"/>
                </w:rPr>
                <w:t xml:space="preserve">a las </w:t>
              </w:r>
            </w:ins>
            <w:ins w:id="411" w:author="Spanish" w:date="2023-10-20T16:14:00Z">
              <w:r w:rsidR="00B56E72" w:rsidRPr="00A135E1">
                <w:rPr>
                  <w:rFonts w:asciiTheme="majorBidi" w:hAnsiTheme="majorBidi" w:cstheme="majorBidi"/>
                  <w:sz w:val="18"/>
                  <w:szCs w:val="18"/>
                </w:rPr>
                <w:t xml:space="preserve">correspondientes </w:t>
              </w:r>
            </w:ins>
            <w:ins w:id="412" w:author="Spanish" w:date="2022-12-04T09:38:00Z">
              <w:r w:rsidRPr="00A135E1">
                <w:rPr>
                  <w:rFonts w:asciiTheme="majorBidi" w:hAnsiTheme="majorBidi" w:cstheme="majorBidi"/>
                  <w:sz w:val="18"/>
                  <w:szCs w:val="18"/>
                </w:rPr>
                <w:t xml:space="preserve">estaciones móviles transmisoras </w:t>
              </w:r>
            </w:ins>
          </w:p>
        </w:tc>
        <w:tc>
          <w:tcPr>
            <w:tcW w:w="1203" w:type="dxa"/>
            <w:tcBorders>
              <w:top w:val="single" w:sz="4" w:space="0" w:color="auto"/>
              <w:left w:val="nil"/>
              <w:bottom w:val="single" w:sz="4" w:space="0" w:color="auto"/>
              <w:right w:val="single" w:sz="4" w:space="0" w:color="auto"/>
            </w:tcBorders>
            <w:vAlign w:val="center"/>
          </w:tcPr>
          <w:p w14:paraId="56DF3829" w14:textId="77777777" w:rsidR="009B1C4A" w:rsidRPr="00A135E1" w:rsidRDefault="009B1C4A" w:rsidP="007A15E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1190" w:type="dxa"/>
            <w:tcBorders>
              <w:top w:val="nil"/>
              <w:left w:val="nil"/>
              <w:bottom w:val="single" w:sz="4" w:space="0" w:color="auto"/>
              <w:right w:val="single" w:sz="4" w:space="0" w:color="auto"/>
            </w:tcBorders>
            <w:vAlign w:val="center"/>
          </w:tcPr>
          <w:p w14:paraId="4C7A64E5" w14:textId="77777777" w:rsidR="009B1C4A" w:rsidRPr="00A135E1" w:rsidRDefault="009B1C4A" w:rsidP="007A15E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ins w:id="413" w:author="Spanish" w:date="2022-12-04T09:38:00Z">
              <w:r w:rsidRPr="00A135E1">
                <w:rPr>
                  <w:rFonts w:asciiTheme="majorBidi" w:hAnsiTheme="majorBidi" w:cstheme="majorBidi"/>
                  <w:b/>
                  <w:bCs/>
                  <w:sz w:val="18"/>
                  <w:szCs w:val="18"/>
                  <w:lang w:eastAsia="zh-CN"/>
                </w:rPr>
                <w:t>X</w:t>
              </w:r>
            </w:ins>
          </w:p>
        </w:tc>
        <w:tc>
          <w:tcPr>
            <w:tcW w:w="910" w:type="dxa"/>
            <w:tcBorders>
              <w:top w:val="nil"/>
              <w:left w:val="nil"/>
              <w:bottom w:val="single" w:sz="4" w:space="0" w:color="auto"/>
              <w:right w:val="single" w:sz="4" w:space="0" w:color="auto"/>
            </w:tcBorders>
            <w:vAlign w:val="center"/>
          </w:tcPr>
          <w:p w14:paraId="0E7D8388" w14:textId="77777777" w:rsidR="009B1C4A" w:rsidRPr="00A135E1" w:rsidRDefault="009B1C4A" w:rsidP="007A15E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812" w:type="dxa"/>
            <w:tcBorders>
              <w:top w:val="nil"/>
              <w:left w:val="nil"/>
              <w:bottom w:val="single" w:sz="4" w:space="0" w:color="auto"/>
              <w:right w:val="double" w:sz="6" w:space="0" w:color="auto"/>
            </w:tcBorders>
            <w:vAlign w:val="center"/>
          </w:tcPr>
          <w:p w14:paraId="002B9FD3" w14:textId="77777777" w:rsidR="009B1C4A" w:rsidRPr="00A135E1" w:rsidRDefault="009B1C4A" w:rsidP="007A15E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739" w:type="dxa"/>
            <w:tcBorders>
              <w:top w:val="single" w:sz="4" w:space="0" w:color="auto"/>
              <w:left w:val="nil"/>
              <w:bottom w:val="single" w:sz="4" w:space="0" w:color="auto"/>
              <w:right w:val="single" w:sz="12" w:space="0" w:color="auto"/>
            </w:tcBorders>
          </w:tcPr>
          <w:p w14:paraId="249F0399" w14:textId="77777777" w:rsidR="009B1C4A" w:rsidRPr="00A135E1" w:rsidRDefault="009B1C4A" w:rsidP="006018F1">
            <w:pPr>
              <w:keepLines/>
              <w:tabs>
                <w:tab w:val="clear" w:pos="1134"/>
                <w:tab w:val="clear" w:pos="1871"/>
                <w:tab w:val="clear" w:pos="2268"/>
              </w:tabs>
              <w:overflowPunct/>
              <w:autoSpaceDE/>
              <w:autoSpaceDN/>
              <w:adjustRightInd/>
              <w:spacing w:before="40" w:after="40"/>
              <w:jc w:val="both"/>
              <w:textAlignment w:val="auto"/>
              <w:rPr>
                <w:sz w:val="18"/>
                <w:szCs w:val="18"/>
                <w:lang w:eastAsia="zh-CN"/>
              </w:rPr>
            </w:pPr>
            <w:ins w:id="414" w:author="Spanish" w:date="2022-12-04T09:39:00Z">
              <w:r w:rsidRPr="00A135E1">
                <w:rPr>
                  <w:sz w:val="18"/>
                  <w:szCs w:val="18"/>
                  <w:lang w:eastAsia="zh-CN"/>
                </w:rPr>
                <w:t>3.8b</w:t>
              </w:r>
            </w:ins>
          </w:p>
        </w:tc>
      </w:tr>
      <w:tr w:rsidR="007704DB" w:rsidRPr="00A135E1" w14:paraId="235B07DB" w14:textId="77777777" w:rsidTr="001A6EFA">
        <w:trPr>
          <w:trHeight w:val="443"/>
          <w:jc w:val="center"/>
        </w:trPr>
        <w:tc>
          <w:tcPr>
            <w:tcW w:w="741" w:type="dxa"/>
            <w:vMerge w:val="restart"/>
            <w:tcBorders>
              <w:top w:val="single" w:sz="4" w:space="0" w:color="auto"/>
              <w:left w:val="single" w:sz="12" w:space="0" w:color="auto"/>
              <w:right w:val="double" w:sz="6" w:space="0" w:color="auto"/>
            </w:tcBorders>
          </w:tcPr>
          <w:p w14:paraId="2597C4C2" w14:textId="77777777" w:rsidR="009B1C4A" w:rsidRPr="00A135E1" w:rsidRDefault="009B1C4A" w:rsidP="007A15E8">
            <w:pPr>
              <w:keepNext/>
              <w:keepLines/>
              <w:tabs>
                <w:tab w:val="clear" w:pos="1134"/>
                <w:tab w:val="clear" w:pos="1871"/>
                <w:tab w:val="clear" w:pos="2268"/>
              </w:tabs>
              <w:overflowPunct/>
              <w:autoSpaceDE/>
              <w:autoSpaceDN/>
              <w:adjustRightInd/>
              <w:spacing w:before="40" w:after="40"/>
              <w:jc w:val="both"/>
              <w:textAlignment w:val="auto"/>
              <w:rPr>
                <w:sz w:val="18"/>
                <w:szCs w:val="18"/>
                <w:lang w:eastAsia="zh-CN"/>
              </w:rPr>
            </w:pPr>
            <w:r w:rsidRPr="00A135E1">
              <w:rPr>
                <w:sz w:val="18"/>
                <w:szCs w:val="18"/>
                <w:lang w:eastAsia="zh-CN"/>
              </w:rPr>
              <w:t>3.8.aa</w:t>
            </w:r>
          </w:p>
        </w:tc>
        <w:tc>
          <w:tcPr>
            <w:tcW w:w="3976" w:type="dxa"/>
            <w:tcBorders>
              <w:top w:val="single" w:sz="4" w:space="0" w:color="auto"/>
              <w:left w:val="nil"/>
              <w:bottom w:val="nil"/>
              <w:right w:val="double" w:sz="6" w:space="0" w:color="auto"/>
            </w:tcBorders>
          </w:tcPr>
          <w:p w14:paraId="4A6404F7" w14:textId="77777777" w:rsidR="009B1C4A" w:rsidRPr="00A135E1" w:rsidRDefault="009B1C4A" w:rsidP="007A15E8">
            <w:pPr>
              <w:keepNext/>
              <w:keepLines/>
              <w:tabs>
                <w:tab w:val="clear" w:pos="1134"/>
                <w:tab w:val="clear" w:pos="1871"/>
                <w:tab w:val="clear" w:pos="2268"/>
              </w:tabs>
              <w:overflowPunct/>
              <w:autoSpaceDE/>
              <w:autoSpaceDN/>
              <w:adjustRightInd/>
              <w:spacing w:before="40" w:after="40"/>
              <w:textAlignment w:val="auto"/>
              <w:rPr>
                <w:color w:val="000000"/>
                <w:sz w:val="18"/>
                <w:szCs w:val="18"/>
              </w:rPr>
            </w:pPr>
            <w:r w:rsidRPr="00A135E1">
              <w:rPr>
                <w:color w:val="000000"/>
                <w:sz w:val="18"/>
                <w:szCs w:val="18"/>
              </w:rPr>
              <w:t>potencia entregada a la antena, en dBW, excluido el nivel de control de potencia de 3.8.BA en condiciones de cielo despejado</w:t>
            </w:r>
          </w:p>
        </w:tc>
        <w:tc>
          <w:tcPr>
            <w:tcW w:w="1203" w:type="dxa"/>
            <w:vMerge w:val="restart"/>
            <w:tcBorders>
              <w:top w:val="single" w:sz="4" w:space="0" w:color="auto"/>
              <w:left w:val="nil"/>
              <w:bottom w:val="single" w:sz="4" w:space="0" w:color="auto"/>
              <w:right w:val="single" w:sz="4" w:space="0" w:color="auto"/>
            </w:tcBorders>
            <w:vAlign w:val="center"/>
          </w:tcPr>
          <w:p w14:paraId="7A1F644C" w14:textId="77777777" w:rsidR="009B1C4A" w:rsidRPr="00A135E1" w:rsidRDefault="009B1C4A" w:rsidP="007A15E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A135E1">
              <w:rPr>
                <w:b/>
                <w:bCs/>
                <w:sz w:val="18"/>
                <w:szCs w:val="18"/>
                <w:lang w:eastAsia="zh-CN"/>
              </w:rPr>
              <w:t>X</w:t>
            </w:r>
          </w:p>
        </w:tc>
        <w:tc>
          <w:tcPr>
            <w:tcW w:w="1190" w:type="dxa"/>
            <w:vMerge w:val="restart"/>
            <w:tcBorders>
              <w:top w:val="single" w:sz="4" w:space="0" w:color="auto"/>
              <w:left w:val="nil"/>
              <w:bottom w:val="single" w:sz="4" w:space="0" w:color="auto"/>
              <w:right w:val="single" w:sz="4" w:space="0" w:color="auto"/>
            </w:tcBorders>
            <w:vAlign w:val="center"/>
          </w:tcPr>
          <w:p w14:paraId="2157BF62" w14:textId="77777777" w:rsidR="009B1C4A" w:rsidRPr="00A135E1" w:rsidRDefault="009B1C4A" w:rsidP="007A15E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910" w:type="dxa"/>
            <w:vMerge w:val="restart"/>
            <w:tcBorders>
              <w:top w:val="single" w:sz="4" w:space="0" w:color="auto"/>
              <w:left w:val="nil"/>
              <w:bottom w:val="single" w:sz="4" w:space="0" w:color="auto"/>
              <w:right w:val="single" w:sz="4" w:space="0" w:color="auto"/>
            </w:tcBorders>
            <w:vAlign w:val="center"/>
          </w:tcPr>
          <w:p w14:paraId="3E55CB2C" w14:textId="77777777" w:rsidR="009B1C4A" w:rsidRPr="00A135E1" w:rsidRDefault="009B1C4A" w:rsidP="007A15E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A135E1">
              <w:rPr>
                <w:b/>
                <w:bCs/>
                <w:sz w:val="18"/>
                <w:szCs w:val="18"/>
                <w:lang w:eastAsia="zh-CN"/>
              </w:rPr>
              <w:t>X</w:t>
            </w:r>
          </w:p>
        </w:tc>
        <w:tc>
          <w:tcPr>
            <w:tcW w:w="812" w:type="dxa"/>
            <w:vMerge w:val="restart"/>
            <w:tcBorders>
              <w:top w:val="single" w:sz="4" w:space="0" w:color="auto"/>
              <w:left w:val="nil"/>
              <w:bottom w:val="single" w:sz="4" w:space="0" w:color="auto"/>
              <w:right w:val="double" w:sz="6" w:space="0" w:color="auto"/>
            </w:tcBorders>
            <w:vAlign w:val="center"/>
          </w:tcPr>
          <w:p w14:paraId="7C603624" w14:textId="77777777" w:rsidR="009B1C4A" w:rsidRPr="00A135E1" w:rsidRDefault="009B1C4A" w:rsidP="007A15E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A135E1">
              <w:rPr>
                <w:b/>
                <w:bCs/>
                <w:sz w:val="18"/>
                <w:szCs w:val="18"/>
                <w:lang w:eastAsia="zh-CN"/>
              </w:rPr>
              <w:t>X</w:t>
            </w:r>
          </w:p>
        </w:tc>
        <w:tc>
          <w:tcPr>
            <w:tcW w:w="739" w:type="dxa"/>
            <w:vMerge w:val="restart"/>
            <w:tcBorders>
              <w:top w:val="single" w:sz="4" w:space="0" w:color="auto"/>
              <w:left w:val="nil"/>
              <w:bottom w:val="single" w:sz="4" w:space="0" w:color="auto"/>
              <w:right w:val="single" w:sz="12" w:space="0" w:color="auto"/>
            </w:tcBorders>
          </w:tcPr>
          <w:p w14:paraId="1209F725" w14:textId="77777777" w:rsidR="009B1C4A" w:rsidRPr="00A135E1" w:rsidRDefault="009B1C4A" w:rsidP="006018F1">
            <w:pPr>
              <w:keepLines/>
              <w:tabs>
                <w:tab w:val="clear" w:pos="1134"/>
                <w:tab w:val="clear" w:pos="1871"/>
                <w:tab w:val="clear" w:pos="2268"/>
              </w:tabs>
              <w:overflowPunct/>
              <w:autoSpaceDE/>
              <w:autoSpaceDN/>
              <w:adjustRightInd/>
              <w:spacing w:before="40" w:after="40"/>
              <w:jc w:val="both"/>
              <w:textAlignment w:val="auto"/>
              <w:rPr>
                <w:sz w:val="18"/>
                <w:szCs w:val="18"/>
                <w:lang w:eastAsia="zh-CN"/>
              </w:rPr>
            </w:pPr>
            <w:r w:rsidRPr="00A135E1">
              <w:rPr>
                <w:sz w:val="18"/>
                <w:szCs w:val="18"/>
                <w:lang w:eastAsia="zh-CN"/>
              </w:rPr>
              <w:t>3.8.aa</w:t>
            </w:r>
          </w:p>
        </w:tc>
      </w:tr>
      <w:tr w:rsidR="007704DB" w:rsidRPr="00A135E1" w14:paraId="7C2B94C3" w14:textId="77777777" w:rsidTr="001A6EFA">
        <w:trPr>
          <w:trHeight w:val="443"/>
          <w:jc w:val="center"/>
        </w:trPr>
        <w:tc>
          <w:tcPr>
            <w:tcW w:w="741" w:type="dxa"/>
            <w:vMerge/>
            <w:tcBorders>
              <w:left w:val="single" w:sz="12" w:space="0" w:color="auto"/>
              <w:bottom w:val="single" w:sz="4" w:space="0" w:color="auto"/>
              <w:right w:val="double" w:sz="6" w:space="0" w:color="auto"/>
            </w:tcBorders>
          </w:tcPr>
          <w:p w14:paraId="764925FC" w14:textId="77777777" w:rsidR="009B1C4A" w:rsidRPr="00A135E1" w:rsidRDefault="009B1C4A" w:rsidP="007A15E8">
            <w:pPr>
              <w:tabs>
                <w:tab w:val="clear" w:pos="1134"/>
                <w:tab w:val="clear" w:pos="1871"/>
                <w:tab w:val="clear" w:pos="2268"/>
              </w:tabs>
              <w:overflowPunct/>
              <w:autoSpaceDE/>
              <w:autoSpaceDN/>
              <w:adjustRightInd/>
              <w:spacing w:before="40" w:after="40"/>
              <w:jc w:val="both"/>
              <w:textAlignment w:val="auto"/>
              <w:rPr>
                <w:sz w:val="18"/>
                <w:szCs w:val="18"/>
                <w:lang w:eastAsia="zh-CN"/>
              </w:rPr>
            </w:pPr>
          </w:p>
        </w:tc>
        <w:tc>
          <w:tcPr>
            <w:tcW w:w="3976" w:type="dxa"/>
            <w:tcBorders>
              <w:top w:val="nil"/>
              <w:left w:val="nil"/>
              <w:bottom w:val="single" w:sz="4" w:space="0" w:color="auto"/>
              <w:right w:val="double" w:sz="6" w:space="0" w:color="auto"/>
            </w:tcBorders>
          </w:tcPr>
          <w:p w14:paraId="6F43350C" w14:textId="77777777" w:rsidR="009B1C4A" w:rsidRPr="00A135E1" w:rsidRDefault="009B1C4A" w:rsidP="007A15E8">
            <w:pPr>
              <w:tabs>
                <w:tab w:val="clear" w:pos="1134"/>
                <w:tab w:val="clear" w:pos="1871"/>
                <w:tab w:val="clear" w:pos="2268"/>
              </w:tabs>
              <w:overflowPunct/>
              <w:autoSpaceDE/>
              <w:autoSpaceDN/>
              <w:adjustRightInd/>
              <w:spacing w:before="40" w:after="40"/>
              <w:ind w:left="170"/>
              <w:textAlignment w:val="auto"/>
              <w:rPr>
                <w:color w:val="000000"/>
                <w:sz w:val="18"/>
                <w:szCs w:val="18"/>
              </w:rPr>
            </w:pPr>
            <w:r w:rsidRPr="00A135E1">
              <w:rPr>
                <w:i/>
                <w:iCs/>
                <w:color w:val="000000"/>
                <w:sz w:val="18"/>
                <w:szCs w:val="18"/>
              </w:rPr>
              <w:t>Nota</w:t>
            </w:r>
            <w:r w:rsidRPr="00A135E1">
              <w:rPr>
                <w:color w:val="000000"/>
                <w:sz w:val="18"/>
                <w:szCs w:val="18"/>
              </w:rPr>
              <w:t> – En una HAPS receptora la potencia entregada a la antena se refiere a las estaciones de tierra transmisoras asociadas</w:t>
            </w:r>
          </w:p>
        </w:tc>
        <w:tc>
          <w:tcPr>
            <w:tcW w:w="1203" w:type="dxa"/>
            <w:vMerge/>
            <w:tcBorders>
              <w:left w:val="nil"/>
              <w:bottom w:val="single" w:sz="4" w:space="0" w:color="auto"/>
              <w:right w:val="single" w:sz="4" w:space="0" w:color="auto"/>
            </w:tcBorders>
            <w:vAlign w:val="center"/>
          </w:tcPr>
          <w:p w14:paraId="0056FAFC" w14:textId="77777777" w:rsidR="009B1C4A" w:rsidRPr="00A135E1" w:rsidRDefault="009B1C4A" w:rsidP="007A15E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1190" w:type="dxa"/>
            <w:vMerge/>
            <w:tcBorders>
              <w:left w:val="nil"/>
              <w:bottom w:val="single" w:sz="4" w:space="0" w:color="auto"/>
              <w:right w:val="single" w:sz="4" w:space="0" w:color="auto"/>
            </w:tcBorders>
            <w:vAlign w:val="center"/>
          </w:tcPr>
          <w:p w14:paraId="23E73F22" w14:textId="77777777" w:rsidR="009B1C4A" w:rsidRPr="00A135E1" w:rsidRDefault="009B1C4A" w:rsidP="007A15E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910" w:type="dxa"/>
            <w:vMerge/>
            <w:tcBorders>
              <w:left w:val="nil"/>
              <w:bottom w:val="single" w:sz="4" w:space="0" w:color="auto"/>
              <w:right w:val="single" w:sz="4" w:space="0" w:color="auto"/>
            </w:tcBorders>
            <w:vAlign w:val="center"/>
          </w:tcPr>
          <w:p w14:paraId="796DCDEC" w14:textId="77777777" w:rsidR="009B1C4A" w:rsidRPr="00A135E1" w:rsidRDefault="009B1C4A" w:rsidP="007A15E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812" w:type="dxa"/>
            <w:vMerge/>
            <w:tcBorders>
              <w:left w:val="nil"/>
              <w:bottom w:val="single" w:sz="4" w:space="0" w:color="auto"/>
              <w:right w:val="double" w:sz="6" w:space="0" w:color="auto"/>
            </w:tcBorders>
            <w:vAlign w:val="center"/>
          </w:tcPr>
          <w:p w14:paraId="0481C568" w14:textId="77777777" w:rsidR="009B1C4A" w:rsidRPr="00A135E1" w:rsidRDefault="009B1C4A" w:rsidP="007A15E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739" w:type="dxa"/>
            <w:vMerge/>
            <w:tcBorders>
              <w:left w:val="nil"/>
              <w:bottom w:val="single" w:sz="4" w:space="0" w:color="auto"/>
              <w:right w:val="single" w:sz="12" w:space="0" w:color="auto"/>
            </w:tcBorders>
          </w:tcPr>
          <w:p w14:paraId="017EE533" w14:textId="77777777" w:rsidR="009B1C4A" w:rsidRPr="00A135E1" w:rsidRDefault="009B1C4A" w:rsidP="006018F1">
            <w:pPr>
              <w:keepLines/>
              <w:tabs>
                <w:tab w:val="clear" w:pos="1134"/>
                <w:tab w:val="clear" w:pos="1871"/>
                <w:tab w:val="clear" w:pos="2268"/>
              </w:tabs>
              <w:overflowPunct/>
              <w:autoSpaceDE/>
              <w:autoSpaceDN/>
              <w:adjustRightInd/>
              <w:spacing w:before="40" w:after="40"/>
              <w:jc w:val="both"/>
              <w:textAlignment w:val="auto"/>
              <w:rPr>
                <w:sz w:val="18"/>
                <w:szCs w:val="18"/>
                <w:lang w:eastAsia="zh-CN"/>
              </w:rPr>
            </w:pPr>
          </w:p>
        </w:tc>
      </w:tr>
      <w:tr w:rsidR="007704DB" w:rsidRPr="00A135E1" w14:paraId="77E70C40" w14:textId="77777777" w:rsidTr="001A6EFA">
        <w:trPr>
          <w:trHeight w:val="443"/>
          <w:jc w:val="center"/>
        </w:trPr>
        <w:tc>
          <w:tcPr>
            <w:tcW w:w="741" w:type="dxa"/>
            <w:tcBorders>
              <w:top w:val="nil"/>
              <w:left w:val="single" w:sz="12" w:space="0" w:color="auto"/>
              <w:bottom w:val="single" w:sz="4" w:space="0" w:color="auto"/>
              <w:right w:val="double" w:sz="6" w:space="0" w:color="auto"/>
            </w:tcBorders>
          </w:tcPr>
          <w:p w14:paraId="2EF708BC" w14:textId="77777777" w:rsidR="009B1C4A" w:rsidRPr="00A135E1" w:rsidRDefault="009B1C4A" w:rsidP="007A15E8">
            <w:pPr>
              <w:tabs>
                <w:tab w:val="clear" w:pos="1134"/>
                <w:tab w:val="clear" w:pos="1871"/>
                <w:tab w:val="clear" w:pos="2268"/>
              </w:tabs>
              <w:overflowPunct/>
              <w:autoSpaceDE/>
              <w:autoSpaceDN/>
              <w:adjustRightInd/>
              <w:spacing w:before="40" w:after="40"/>
              <w:jc w:val="both"/>
              <w:textAlignment w:val="auto"/>
              <w:rPr>
                <w:sz w:val="18"/>
                <w:szCs w:val="18"/>
                <w:lang w:eastAsia="zh-CN"/>
              </w:rPr>
            </w:pPr>
            <w:r w:rsidRPr="00A135E1">
              <w:rPr>
                <w:rFonts w:asciiTheme="majorBidi" w:hAnsiTheme="majorBidi"/>
                <w:spacing w:val="-10"/>
                <w:sz w:val="18"/>
                <w:szCs w:val="18"/>
              </w:rPr>
              <w:t>3.8.AB</w:t>
            </w:r>
          </w:p>
        </w:tc>
        <w:tc>
          <w:tcPr>
            <w:tcW w:w="3976" w:type="dxa"/>
            <w:tcBorders>
              <w:top w:val="nil"/>
              <w:left w:val="nil"/>
              <w:bottom w:val="single" w:sz="4" w:space="0" w:color="auto"/>
              <w:right w:val="double" w:sz="6" w:space="0" w:color="auto"/>
            </w:tcBorders>
          </w:tcPr>
          <w:p w14:paraId="5616D81B" w14:textId="77777777" w:rsidR="009B1C4A" w:rsidRPr="00A135E1" w:rsidRDefault="009B1C4A" w:rsidP="007A15E8">
            <w:pPr>
              <w:tabs>
                <w:tab w:val="clear" w:pos="1134"/>
                <w:tab w:val="clear" w:pos="1871"/>
                <w:tab w:val="clear" w:pos="2268"/>
              </w:tabs>
              <w:overflowPunct/>
              <w:autoSpaceDE/>
              <w:autoSpaceDN/>
              <w:adjustRightInd/>
              <w:spacing w:before="40" w:after="40"/>
              <w:ind w:left="170"/>
              <w:textAlignment w:val="auto"/>
              <w:rPr>
                <w:color w:val="000000"/>
                <w:sz w:val="18"/>
                <w:szCs w:val="18"/>
              </w:rPr>
            </w:pPr>
            <w:r w:rsidRPr="00A135E1">
              <w:rPr>
                <w:color w:val="000000"/>
                <w:sz w:val="18"/>
                <w:szCs w:val="18"/>
              </w:rPr>
              <w:t>densidad de potencia</w:t>
            </w:r>
            <w:r w:rsidRPr="00A135E1">
              <w:rPr>
                <w:sz w:val="18"/>
                <w:vertAlign w:val="superscript"/>
              </w:rPr>
              <w:t>1</w:t>
            </w:r>
            <w:r w:rsidRPr="00A135E1">
              <w:rPr>
                <w:color w:val="000000"/>
                <w:sz w:val="18"/>
                <w:szCs w:val="18"/>
              </w:rPr>
              <w:t xml:space="preserve"> promediada en la banda más desfavorable de 1 MHz entregada a la antena en condiciones de cielo despejado</w:t>
            </w:r>
          </w:p>
        </w:tc>
        <w:tc>
          <w:tcPr>
            <w:tcW w:w="1203" w:type="dxa"/>
            <w:tcBorders>
              <w:top w:val="nil"/>
              <w:left w:val="nil"/>
              <w:bottom w:val="single" w:sz="4" w:space="0" w:color="auto"/>
              <w:right w:val="single" w:sz="4" w:space="0" w:color="auto"/>
            </w:tcBorders>
            <w:vAlign w:val="center"/>
          </w:tcPr>
          <w:p w14:paraId="456D6C69" w14:textId="77777777" w:rsidR="009B1C4A" w:rsidRPr="00A135E1" w:rsidRDefault="009B1C4A" w:rsidP="007A15E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A135E1">
              <w:rPr>
                <w:rFonts w:asciiTheme="majorBidi" w:hAnsiTheme="majorBidi"/>
                <w:b/>
                <w:bCs/>
                <w:sz w:val="18"/>
                <w:szCs w:val="18"/>
              </w:rPr>
              <w:t>X</w:t>
            </w:r>
          </w:p>
        </w:tc>
        <w:tc>
          <w:tcPr>
            <w:tcW w:w="1190" w:type="dxa"/>
            <w:tcBorders>
              <w:top w:val="nil"/>
              <w:left w:val="nil"/>
              <w:bottom w:val="single" w:sz="4" w:space="0" w:color="auto"/>
              <w:right w:val="single" w:sz="4" w:space="0" w:color="auto"/>
            </w:tcBorders>
            <w:vAlign w:val="center"/>
          </w:tcPr>
          <w:p w14:paraId="11E4C181" w14:textId="77777777" w:rsidR="009B1C4A" w:rsidRPr="00A135E1" w:rsidRDefault="009B1C4A" w:rsidP="007A15E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910" w:type="dxa"/>
            <w:tcBorders>
              <w:top w:val="nil"/>
              <w:left w:val="nil"/>
              <w:bottom w:val="single" w:sz="4" w:space="0" w:color="auto"/>
              <w:right w:val="single" w:sz="4" w:space="0" w:color="auto"/>
            </w:tcBorders>
            <w:vAlign w:val="center"/>
          </w:tcPr>
          <w:p w14:paraId="0FE01EAC" w14:textId="77777777" w:rsidR="009B1C4A" w:rsidRPr="00A135E1" w:rsidRDefault="009B1C4A" w:rsidP="007A15E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A135E1">
              <w:rPr>
                <w:rFonts w:asciiTheme="majorBidi" w:hAnsiTheme="majorBidi"/>
                <w:b/>
                <w:bCs/>
                <w:sz w:val="18"/>
                <w:szCs w:val="18"/>
              </w:rPr>
              <w:t>X</w:t>
            </w:r>
          </w:p>
        </w:tc>
        <w:tc>
          <w:tcPr>
            <w:tcW w:w="812" w:type="dxa"/>
            <w:tcBorders>
              <w:top w:val="nil"/>
              <w:left w:val="nil"/>
              <w:bottom w:val="single" w:sz="4" w:space="0" w:color="auto"/>
              <w:right w:val="double" w:sz="6" w:space="0" w:color="auto"/>
            </w:tcBorders>
            <w:vAlign w:val="center"/>
          </w:tcPr>
          <w:p w14:paraId="240577CA" w14:textId="77777777" w:rsidR="009B1C4A" w:rsidRPr="00A135E1" w:rsidRDefault="009B1C4A" w:rsidP="007A15E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739" w:type="dxa"/>
            <w:tcBorders>
              <w:top w:val="nil"/>
              <w:left w:val="nil"/>
              <w:bottom w:val="single" w:sz="4" w:space="0" w:color="auto"/>
              <w:right w:val="single" w:sz="12" w:space="0" w:color="auto"/>
            </w:tcBorders>
          </w:tcPr>
          <w:p w14:paraId="00D148EB" w14:textId="77777777" w:rsidR="009B1C4A" w:rsidRPr="00A135E1" w:rsidRDefault="009B1C4A" w:rsidP="006018F1">
            <w:pPr>
              <w:keepLines/>
              <w:tabs>
                <w:tab w:val="clear" w:pos="1134"/>
                <w:tab w:val="clear" w:pos="1871"/>
                <w:tab w:val="clear" w:pos="2268"/>
              </w:tabs>
              <w:overflowPunct/>
              <w:autoSpaceDE/>
              <w:autoSpaceDN/>
              <w:adjustRightInd/>
              <w:spacing w:before="40" w:after="40"/>
              <w:jc w:val="both"/>
              <w:textAlignment w:val="auto"/>
              <w:rPr>
                <w:sz w:val="18"/>
                <w:szCs w:val="18"/>
                <w:lang w:eastAsia="zh-CN"/>
              </w:rPr>
            </w:pPr>
            <w:r w:rsidRPr="00A135E1">
              <w:rPr>
                <w:sz w:val="18"/>
                <w:szCs w:val="18"/>
                <w:lang w:eastAsia="zh-CN"/>
              </w:rPr>
              <w:t>3.8.AB</w:t>
            </w:r>
          </w:p>
        </w:tc>
      </w:tr>
      <w:tr w:rsidR="007704DB" w:rsidRPr="00A135E1" w14:paraId="1C4C4AB3" w14:textId="77777777" w:rsidTr="001A6EFA">
        <w:trPr>
          <w:trHeight w:val="443"/>
          <w:jc w:val="center"/>
        </w:trPr>
        <w:tc>
          <w:tcPr>
            <w:tcW w:w="741" w:type="dxa"/>
            <w:vMerge w:val="restart"/>
            <w:tcBorders>
              <w:top w:val="single" w:sz="4" w:space="0" w:color="auto"/>
              <w:left w:val="single" w:sz="12" w:space="0" w:color="auto"/>
              <w:right w:val="double" w:sz="6" w:space="0" w:color="auto"/>
            </w:tcBorders>
          </w:tcPr>
          <w:p w14:paraId="75CDEBE2" w14:textId="77777777" w:rsidR="009B1C4A" w:rsidRPr="00A135E1" w:rsidRDefault="009B1C4A" w:rsidP="007A15E8">
            <w:pPr>
              <w:tabs>
                <w:tab w:val="clear" w:pos="1134"/>
                <w:tab w:val="clear" w:pos="1871"/>
                <w:tab w:val="clear" w:pos="2268"/>
              </w:tabs>
              <w:overflowPunct/>
              <w:autoSpaceDE/>
              <w:autoSpaceDN/>
              <w:adjustRightInd/>
              <w:spacing w:before="40" w:after="40"/>
              <w:jc w:val="both"/>
              <w:textAlignment w:val="auto"/>
              <w:rPr>
                <w:sz w:val="18"/>
                <w:szCs w:val="18"/>
                <w:lang w:eastAsia="zh-CN"/>
              </w:rPr>
            </w:pPr>
            <w:r w:rsidRPr="00A135E1">
              <w:rPr>
                <w:sz w:val="18"/>
                <w:szCs w:val="18"/>
                <w:lang w:eastAsia="zh-CN"/>
              </w:rPr>
              <w:t>3.8.BA</w:t>
            </w:r>
          </w:p>
        </w:tc>
        <w:tc>
          <w:tcPr>
            <w:tcW w:w="3976" w:type="dxa"/>
            <w:tcBorders>
              <w:top w:val="nil"/>
              <w:left w:val="nil"/>
              <w:right w:val="double" w:sz="6" w:space="0" w:color="auto"/>
            </w:tcBorders>
          </w:tcPr>
          <w:p w14:paraId="77DF3369" w14:textId="77777777" w:rsidR="009B1C4A" w:rsidRPr="00A135E1" w:rsidRDefault="009B1C4A" w:rsidP="00CB2954">
            <w:pPr>
              <w:tabs>
                <w:tab w:val="clear" w:pos="1134"/>
                <w:tab w:val="clear" w:pos="1871"/>
                <w:tab w:val="clear" w:pos="2268"/>
              </w:tabs>
              <w:overflowPunct/>
              <w:autoSpaceDE/>
              <w:autoSpaceDN/>
              <w:adjustRightInd/>
              <w:spacing w:before="40" w:after="40"/>
              <w:ind w:left="-9"/>
              <w:textAlignment w:val="auto"/>
              <w:rPr>
                <w:color w:val="000000"/>
                <w:sz w:val="18"/>
                <w:szCs w:val="18"/>
              </w:rPr>
            </w:pPr>
            <w:r w:rsidRPr="00A135E1">
              <w:rPr>
                <w:color w:val="000000"/>
                <w:sz w:val="18"/>
                <w:szCs w:val="18"/>
              </w:rPr>
              <w:t>gama de control de potencia, en dB</w:t>
            </w:r>
          </w:p>
        </w:tc>
        <w:tc>
          <w:tcPr>
            <w:tcW w:w="1203" w:type="dxa"/>
            <w:vMerge w:val="restart"/>
            <w:tcBorders>
              <w:top w:val="single" w:sz="4" w:space="0" w:color="auto"/>
              <w:left w:val="nil"/>
              <w:right w:val="single" w:sz="4" w:space="0" w:color="auto"/>
            </w:tcBorders>
            <w:vAlign w:val="center"/>
          </w:tcPr>
          <w:p w14:paraId="48C43C27" w14:textId="77777777" w:rsidR="009B1C4A" w:rsidRPr="00A135E1" w:rsidRDefault="009B1C4A" w:rsidP="007A15E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A135E1">
              <w:rPr>
                <w:b/>
                <w:bCs/>
                <w:sz w:val="18"/>
                <w:szCs w:val="18"/>
                <w:lang w:eastAsia="zh-CN"/>
              </w:rPr>
              <w:t>X</w:t>
            </w:r>
          </w:p>
        </w:tc>
        <w:tc>
          <w:tcPr>
            <w:tcW w:w="1190" w:type="dxa"/>
            <w:vMerge w:val="restart"/>
            <w:tcBorders>
              <w:top w:val="single" w:sz="4" w:space="0" w:color="auto"/>
              <w:left w:val="nil"/>
              <w:right w:val="single" w:sz="4" w:space="0" w:color="auto"/>
            </w:tcBorders>
            <w:vAlign w:val="center"/>
          </w:tcPr>
          <w:p w14:paraId="2B448B7F" w14:textId="77777777" w:rsidR="009B1C4A" w:rsidRPr="00A135E1" w:rsidRDefault="009B1C4A" w:rsidP="007A15E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910" w:type="dxa"/>
            <w:vMerge w:val="restart"/>
            <w:tcBorders>
              <w:top w:val="single" w:sz="4" w:space="0" w:color="auto"/>
              <w:left w:val="nil"/>
              <w:right w:val="single" w:sz="4" w:space="0" w:color="auto"/>
            </w:tcBorders>
            <w:vAlign w:val="center"/>
          </w:tcPr>
          <w:p w14:paraId="7FA84D1E" w14:textId="77777777" w:rsidR="009B1C4A" w:rsidRPr="00A135E1" w:rsidRDefault="009B1C4A" w:rsidP="007A15E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A135E1">
              <w:rPr>
                <w:b/>
                <w:bCs/>
                <w:sz w:val="18"/>
                <w:szCs w:val="18"/>
                <w:lang w:eastAsia="zh-CN"/>
              </w:rPr>
              <w:t>+</w:t>
            </w:r>
          </w:p>
        </w:tc>
        <w:tc>
          <w:tcPr>
            <w:tcW w:w="812" w:type="dxa"/>
            <w:vMerge w:val="restart"/>
            <w:tcBorders>
              <w:top w:val="single" w:sz="4" w:space="0" w:color="auto"/>
              <w:left w:val="nil"/>
              <w:right w:val="double" w:sz="6" w:space="0" w:color="auto"/>
            </w:tcBorders>
            <w:vAlign w:val="center"/>
          </w:tcPr>
          <w:p w14:paraId="76A36AC3" w14:textId="77777777" w:rsidR="009B1C4A" w:rsidRPr="00A135E1" w:rsidRDefault="009B1C4A" w:rsidP="007A15E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A135E1">
              <w:rPr>
                <w:b/>
                <w:bCs/>
                <w:sz w:val="18"/>
                <w:szCs w:val="18"/>
                <w:lang w:eastAsia="zh-CN"/>
              </w:rPr>
              <w:t>+</w:t>
            </w:r>
          </w:p>
        </w:tc>
        <w:tc>
          <w:tcPr>
            <w:tcW w:w="739" w:type="dxa"/>
            <w:vMerge w:val="restart"/>
            <w:tcBorders>
              <w:top w:val="single" w:sz="4" w:space="0" w:color="auto"/>
              <w:left w:val="nil"/>
              <w:right w:val="single" w:sz="12" w:space="0" w:color="auto"/>
            </w:tcBorders>
          </w:tcPr>
          <w:p w14:paraId="7643A636" w14:textId="77777777" w:rsidR="009B1C4A" w:rsidRPr="00A135E1" w:rsidRDefault="009B1C4A" w:rsidP="006018F1">
            <w:pPr>
              <w:keepLines/>
              <w:tabs>
                <w:tab w:val="clear" w:pos="1134"/>
                <w:tab w:val="clear" w:pos="1871"/>
                <w:tab w:val="clear" w:pos="2268"/>
              </w:tabs>
              <w:overflowPunct/>
              <w:autoSpaceDE/>
              <w:autoSpaceDN/>
              <w:adjustRightInd/>
              <w:spacing w:before="40" w:after="40"/>
              <w:jc w:val="both"/>
              <w:textAlignment w:val="auto"/>
              <w:rPr>
                <w:sz w:val="18"/>
                <w:szCs w:val="18"/>
                <w:lang w:eastAsia="zh-CN"/>
              </w:rPr>
            </w:pPr>
            <w:r w:rsidRPr="00A135E1">
              <w:rPr>
                <w:sz w:val="18"/>
                <w:szCs w:val="18"/>
                <w:lang w:eastAsia="zh-CN"/>
              </w:rPr>
              <w:t>3.8.BA</w:t>
            </w:r>
          </w:p>
        </w:tc>
      </w:tr>
      <w:tr w:rsidR="007704DB" w:rsidRPr="00A135E1" w14:paraId="49FB217E" w14:textId="77777777" w:rsidTr="001A6EFA">
        <w:trPr>
          <w:trHeight w:val="443"/>
          <w:jc w:val="center"/>
        </w:trPr>
        <w:tc>
          <w:tcPr>
            <w:tcW w:w="741" w:type="dxa"/>
            <w:vMerge/>
            <w:tcBorders>
              <w:left w:val="single" w:sz="12" w:space="0" w:color="auto"/>
              <w:bottom w:val="single" w:sz="4" w:space="0" w:color="auto"/>
              <w:right w:val="double" w:sz="6" w:space="0" w:color="auto"/>
            </w:tcBorders>
          </w:tcPr>
          <w:p w14:paraId="35DA69DA" w14:textId="77777777" w:rsidR="009B1C4A" w:rsidRPr="00A135E1" w:rsidRDefault="009B1C4A" w:rsidP="007A15E8">
            <w:pPr>
              <w:tabs>
                <w:tab w:val="clear" w:pos="1134"/>
                <w:tab w:val="clear" w:pos="1871"/>
                <w:tab w:val="clear" w:pos="2268"/>
              </w:tabs>
              <w:overflowPunct/>
              <w:autoSpaceDE/>
              <w:autoSpaceDN/>
              <w:adjustRightInd/>
              <w:spacing w:before="40" w:after="40"/>
              <w:jc w:val="both"/>
              <w:textAlignment w:val="auto"/>
              <w:rPr>
                <w:sz w:val="18"/>
                <w:szCs w:val="18"/>
                <w:lang w:eastAsia="zh-CN"/>
              </w:rPr>
            </w:pPr>
          </w:p>
        </w:tc>
        <w:tc>
          <w:tcPr>
            <w:tcW w:w="3976" w:type="dxa"/>
            <w:tcBorders>
              <w:top w:val="nil"/>
              <w:left w:val="nil"/>
              <w:bottom w:val="single" w:sz="4" w:space="0" w:color="auto"/>
              <w:right w:val="double" w:sz="6" w:space="0" w:color="auto"/>
            </w:tcBorders>
          </w:tcPr>
          <w:p w14:paraId="171BAC36" w14:textId="77777777" w:rsidR="009B1C4A" w:rsidRPr="00A135E1" w:rsidRDefault="009B1C4A" w:rsidP="007A15E8">
            <w:pPr>
              <w:tabs>
                <w:tab w:val="clear" w:pos="1134"/>
                <w:tab w:val="clear" w:pos="1871"/>
                <w:tab w:val="clear" w:pos="2268"/>
              </w:tabs>
              <w:overflowPunct/>
              <w:autoSpaceDE/>
              <w:autoSpaceDN/>
              <w:adjustRightInd/>
              <w:spacing w:before="40" w:after="40"/>
              <w:ind w:left="170"/>
              <w:textAlignment w:val="auto"/>
              <w:rPr>
                <w:color w:val="000000"/>
                <w:sz w:val="18"/>
                <w:szCs w:val="18"/>
              </w:rPr>
            </w:pPr>
            <w:r w:rsidRPr="00A135E1">
              <w:rPr>
                <w:i/>
                <w:iCs/>
                <w:color w:val="000000"/>
                <w:sz w:val="18"/>
                <w:szCs w:val="18"/>
              </w:rPr>
              <w:t>Nota</w:t>
            </w:r>
            <w:r w:rsidRPr="00A135E1">
              <w:rPr>
                <w:color w:val="000000"/>
                <w:sz w:val="18"/>
                <w:szCs w:val="18"/>
              </w:rPr>
              <w:t> – En una HAPS receptora la potencia entregada a la antena se refiere a las estaciones transmisoras en tierra asociadas</w:t>
            </w:r>
          </w:p>
        </w:tc>
        <w:tc>
          <w:tcPr>
            <w:tcW w:w="1203" w:type="dxa"/>
            <w:vMerge/>
            <w:tcBorders>
              <w:left w:val="nil"/>
              <w:bottom w:val="single" w:sz="4" w:space="0" w:color="auto"/>
              <w:right w:val="single" w:sz="4" w:space="0" w:color="auto"/>
            </w:tcBorders>
            <w:vAlign w:val="center"/>
          </w:tcPr>
          <w:p w14:paraId="1BAA4932" w14:textId="77777777" w:rsidR="009B1C4A" w:rsidRPr="00A135E1" w:rsidRDefault="009B1C4A" w:rsidP="007A15E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1190" w:type="dxa"/>
            <w:vMerge/>
            <w:tcBorders>
              <w:left w:val="nil"/>
              <w:bottom w:val="single" w:sz="4" w:space="0" w:color="auto"/>
              <w:right w:val="single" w:sz="4" w:space="0" w:color="auto"/>
            </w:tcBorders>
            <w:vAlign w:val="center"/>
          </w:tcPr>
          <w:p w14:paraId="6EC6B1C4" w14:textId="77777777" w:rsidR="009B1C4A" w:rsidRPr="00A135E1" w:rsidRDefault="009B1C4A" w:rsidP="007A15E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910" w:type="dxa"/>
            <w:vMerge/>
            <w:tcBorders>
              <w:left w:val="nil"/>
              <w:bottom w:val="single" w:sz="4" w:space="0" w:color="auto"/>
              <w:right w:val="single" w:sz="4" w:space="0" w:color="auto"/>
            </w:tcBorders>
            <w:vAlign w:val="center"/>
          </w:tcPr>
          <w:p w14:paraId="579EABA8" w14:textId="77777777" w:rsidR="009B1C4A" w:rsidRPr="00A135E1" w:rsidRDefault="009B1C4A" w:rsidP="007A15E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812" w:type="dxa"/>
            <w:vMerge/>
            <w:tcBorders>
              <w:left w:val="nil"/>
              <w:bottom w:val="single" w:sz="4" w:space="0" w:color="auto"/>
              <w:right w:val="double" w:sz="6" w:space="0" w:color="auto"/>
            </w:tcBorders>
            <w:vAlign w:val="center"/>
          </w:tcPr>
          <w:p w14:paraId="7D2C24D1" w14:textId="77777777" w:rsidR="009B1C4A" w:rsidRPr="00A135E1" w:rsidRDefault="009B1C4A" w:rsidP="007A15E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739" w:type="dxa"/>
            <w:vMerge/>
            <w:tcBorders>
              <w:left w:val="nil"/>
              <w:bottom w:val="single" w:sz="4" w:space="0" w:color="auto"/>
              <w:right w:val="single" w:sz="12" w:space="0" w:color="auto"/>
            </w:tcBorders>
          </w:tcPr>
          <w:p w14:paraId="218D6F7F" w14:textId="77777777" w:rsidR="009B1C4A" w:rsidRPr="00A135E1" w:rsidRDefault="009B1C4A" w:rsidP="007A15E8">
            <w:pPr>
              <w:tabs>
                <w:tab w:val="clear" w:pos="1134"/>
                <w:tab w:val="clear" w:pos="1871"/>
                <w:tab w:val="clear" w:pos="2268"/>
              </w:tabs>
              <w:overflowPunct/>
              <w:autoSpaceDE/>
              <w:autoSpaceDN/>
              <w:adjustRightInd/>
              <w:spacing w:before="40" w:after="40"/>
              <w:jc w:val="both"/>
              <w:textAlignment w:val="auto"/>
              <w:rPr>
                <w:sz w:val="18"/>
                <w:szCs w:val="18"/>
                <w:lang w:eastAsia="zh-CN"/>
              </w:rPr>
            </w:pPr>
          </w:p>
        </w:tc>
      </w:tr>
      <w:tr w:rsidR="007704DB" w:rsidRPr="00A135E1" w14:paraId="363DF724" w14:textId="77777777" w:rsidTr="001A6EFA">
        <w:trPr>
          <w:trHeight w:val="443"/>
          <w:jc w:val="center"/>
        </w:trPr>
        <w:tc>
          <w:tcPr>
            <w:tcW w:w="741" w:type="dxa"/>
            <w:tcBorders>
              <w:top w:val="single" w:sz="4" w:space="0" w:color="auto"/>
              <w:left w:val="single" w:sz="12" w:space="0" w:color="auto"/>
              <w:bottom w:val="single" w:sz="4" w:space="0" w:color="auto"/>
              <w:right w:val="double" w:sz="6" w:space="0" w:color="auto"/>
            </w:tcBorders>
          </w:tcPr>
          <w:p w14:paraId="4240CE1E" w14:textId="77777777" w:rsidR="009B1C4A" w:rsidRPr="00A135E1" w:rsidRDefault="009B1C4A" w:rsidP="007A15E8">
            <w:pPr>
              <w:tabs>
                <w:tab w:val="clear" w:pos="1134"/>
                <w:tab w:val="clear" w:pos="1871"/>
                <w:tab w:val="clear" w:pos="2268"/>
              </w:tabs>
              <w:overflowPunct/>
              <w:autoSpaceDE/>
              <w:autoSpaceDN/>
              <w:adjustRightInd/>
              <w:spacing w:before="40" w:after="40"/>
              <w:jc w:val="both"/>
              <w:textAlignment w:val="auto"/>
              <w:rPr>
                <w:sz w:val="18"/>
                <w:szCs w:val="18"/>
                <w:lang w:eastAsia="zh-CN"/>
              </w:rPr>
            </w:pPr>
          </w:p>
        </w:tc>
        <w:tc>
          <w:tcPr>
            <w:tcW w:w="3976" w:type="dxa"/>
            <w:tcBorders>
              <w:top w:val="single" w:sz="4" w:space="0" w:color="auto"/>
              <w:left w:val="nil"/>
              <w:bottom w:val="single" w:sz="4" w:space="0" w:color="auto"/>
              <w:right w:val="double" w:sz="6" w:space="0" w:color="auto"/>
            </w:tcBorders>
          </w:tcPr>
          <w:p w14:paraId="4B302B97" w14:textId="77777777" w:rsidR="009B1C4A" w:rsidRPr="00A135E1" w:rsidRDefault="009B1C4A" w:rsidP="007A15E8">
            <w:pPr>
              <w:spacing w:before="20" w:after="20"/>
              <w:ind w:left="352"/>
              <w:rPr>
                <w:rFonts w:asciiTheme="majorBidi" w:hAnsiTheme="majorBidi" w:cstheme="majorBidi"/>
                <w:sz w:val="18"/>
                <w:szCs w:val="18"/>
              </w:rPr>
            </w:pPr>
            <w:r w:rsidRPr="00A135E1">
              <w:rPr>
                <w:sz w:val="18"/>
                <w:szCs w:val="18"/>
              </w:rPr>
              <w:t xml:space="preserve">En el caso de una HAPS transmisora, obligatorio en las bandas </w:t>
            </w:r>
            <w:ins w:id="415" w:author="Spanish" w:date="2022-12-03T21:44:00Z">
              <w:r w:rsidRPr="00A135E1">
                <w:rPr>
                  <w:sz w:val="18"/>
                  <w:szCs w:val="18"/>
                </w:rPr>
                <w:t xml:space="preserve">de frecuencias </w:t>
              </w:r>
            </w:ins>
            <w:r w:rsidRPr="00A135E1">
              <w:rPr>
                <w:sz w:val="18"/>
                <w:szCs w:val="18"/>
              </w:rPr>
              <w:t>21,4-22 GHz, 24,25</w:t>
            </w:r>
            <w:r w:rsidRPr="00A135E1">
              <w:rPr>
                <w:sz w:val="18"/>
                <w:szCs w:val="18"/>
              </w:rPr>
              <w:noBreakHyphen/>
              <w:t>25,25 GHz, 27</w:t>
            </w:r>
            <w:r w:rsidRPr="00A135E1">
              <w:rPr>
                <w:rFonts w:asciiTheme="majorBidi" w:hAnsiTheme="majorBidi" w:cstheme="majorBidi"/>
                <w:sz w:val="18"/>
                <w:szCs w:val="18"/>
              </w:rPr>
              <w:noBreakHyphen/>
            </w:r>
            <w:r w:rsidRPr="00A135E1">
              <w:rPr>
                <w:sz w:val="18"/>
                <w:szCs w:val="18"/>
              </w:rPr>
              <w:t>27,5</w:t>
            </w:r>
            <w:r w:rsidRPr="00A135E1">
              <w:rPr>
                <w:sz w:val="18"/>
                <w:szCs w:val="18"/>
                <w:lang w:eastAsia="zh-CN"/>
              </w:rPr>
              <w:t> </w:t>
            </w:r>
            <w:r w:rsidRPr="00A135E1">
              <w:rPr>
                <w:sz w:val="18"/>
                <w:szCs w:val="18"/>
              </w:rPr>
              <w:t xml:space="preserve">GHz, </w:t>
            </w:r>
            <w:r w:rsidRPr="00A135E1">
              <w:rPr>
                <w:sz w:val="18"/>
                <w:szCs w:val="18"/>
              </w:rPr>
              <w:lastRenderedPageBreak/>
              <w:t>31</w:t>
            </w:r>
            <w:r w:rsidRPr="00A135E1">
              <w:rPr>
                <w:sz w:val="18"/>
                <w:szCs w:val="18"/>
              </w:rPr>
              <w:noBreakHyphen/>
              <w:t>31,3</w:t>
            </w:r>
            <w:r w:rsidRPr="00A135E1">
              <w:rPr>
                <w:sz w:val="18"/>
                <w:szCs w:val="18"/>
                <w:lang w:eastAsia="zh-CN"/>
              </w:rPr>
              <w:t> </w:t>
            </w:r>
            <w:r w:rsidRPr="00A135E1">
              <w:rPr>
                <w:sz w:val="18"/>
                <w:szCs w:val="18"/>
              </w:rPr>
              <w:t>GHz, 38</w:t>
            </w:r>
            <w:r w:rsidRPr="00A135E1">
              <w:rPr>
                <w:rFonts w:asciiTheme="majorBidi" w:hAnsiTheme="majorBidi" w:cstheme="majorBidi"/>
                <w:sz w:val="18"/>
                <w:szCs w:val="18"/>
              </w:rPr>
              <w:noBreakHyphen/>
            </w:r>
            <w:r w:rsidRPr="00A135E1">
              <w:rPr>
                <w:sz w:val="18"/>
                <w:szCs w:val="18"/>
              </w:rPr>
              <w:t>39,5</w:t>
            </w:r>
            <w:r w:rsidRPr="00A135E1">
              <w:rPr>
                <w:sz w:val="18"/>
                <w:szCs w:val="18"/>
                <w:lang w:eastAsia="zh-CN"/>
              </w:rPr>
              <w:t> </w:t>
            </w:r>
            <w:r w:rsidRPr="00A135E1">
              <w:rPr>
                <w:sz w:val="18"/>
                <w:szCs w:val="18"/>
              </w:rPr>
              <w:t>GHz, 47,2</w:t>
            </w:r>
            <w:r w:rsidRPr="00A135E1">
              <w:rPr>
                <w:sz w:val="18"/>
                <w:szCs w:val="18"/>
              </w:rPr>
              <w:noBreakHyphen/>
              <w:t>47,5 GHz y 47,9</w:t>
            </w:r>
            <w:r w:rsidRPr="00A135E1">
              <w:rPr>
                <w:rFonts w:asciiTheme="majorBidi" w:hAnsiTheme="majorBidi" w:cstheme="majorBidi"/>
                <w:sz w:val="18"/>
                <w:szCs w:val="18"/>
              </w:rPr>
              <w:noBreakHyphen/>
            </w:r>
            <w:r w:rsidRPr="00A135E1">
              <w:rPr>
                <w:sz w:val="18"/>
                <w:szCs w:val="18"/>
              </w:rPr>
              <w:t>48,2 GHz</w:t>
            </w:r>
          </w:p>
          <w:p w14:paraId="12051FC4" w14:textId="77777777" w:rsidR="009B1C4A" w:rsidRPr="00A135E1" w:rsidRDefault="009B1C4A" w:rsidP="007A15E8">
            <w:pPr>
              <w:tabs>
                <w:tab w:val="clear" w:pos="1134"/>
                <w:tab w:val="clear" w:pos="1871"/>
                <w:tab w:val="clear" w:pos="2268"/>
              </w:tabs>
              <w:overflowPunct/>
              <w:autoSpaceDE/>
              <w:autoSpaceDN/>
              <w:adjustRightInd/>
              <w:spacing w:before="40" w:after="40"/>
              <w:ind w:left="170"/>
              <w:textAlignment w:val="auto"/>
              <w:rPr>
                <w:color w:val="000000"/>
                <w:sz w:val="18"/>
                <w:szCs w:val="18"/>
              </w:rPr>
            </w:pPr>
            <w:r w:rsidRPr="00A135E1">
              <w:rPr>
                <w:color w:val="000000"/>
                <w:sz w:val="18"/>
                <w:szCs w:val="18"/>
              </w:rPr>
              <w:t xml:space="preserve">En el caso de una HAPS receptora, obligatorio en las bandas </w:t>
            </w:r>
            <w:ins w:id="416" w:author="Spanish" w:date="2022-12-03T21:45:00Z">
              <w:r w:rsidRPr="00A135E1">
                <w:rPr>
                  <w:color w:val="000000"/>
                  <w:sz w:val="18"/>
                  <w:szCs w:val="18"/>
                </w:rPr>
                <w:t xml:space="preserve">de frecuencias </w:t>
              </w:r>
            </w:ins>
            <w:r w:rsidRPr="00A135E1">
              <w:rPr>
                <w:color w:val="000000"/>
                <w:sz w:val="18"/>
                <w:szCs w:val="18"/>
              </w:rPr>
              <w:t>47,2-47,5 GHz y 47,9-48,2 GHz</w:t>
            </w:r>
          </w:p>
        </w:tc>
        <w:tc>
          <w:tcPr>
            <w:tcW w:w="1203" w:type="dxa"/>
            <w:tcBorders>
              <w:top w:val="single" w:sz="4" w:space="0" w:color="auto"/>
              <w:left w:val="nil"/>
              <w:bottom w:val="single" w:sz="4" w:space="0" w:color="auto"/>
              <w:right w:val="single" w:sz="4" w:space="0" w:color="auto"/>
            </w:tcBorders>
            <w:vAlign w:val="center"/>
          </w:tcPr>
          <w:p w14:paraId="69A068DC" w14:textId="77777777" w:rsidR="009B1C4A" w:rsidRPr="00A135E1" w:rsidRDefault="009B1C4A" w:rsidP="007A15E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1190" w:type="dxa"/>
            <w:tcBorders>
              <w:top w:val="single" w:sz="4" w:space="0" w:color="auto"/>
              <w:left w:val="nil"/>
              <w:bottom w:val="single" w:sz="4" w:space="0" w:color="auto"/>
              <w:right w:val="single" w:sz="4" w:space="0" w:color="auto"/>
            </w:tcBorders>
            <w:vAlign w:val="center"/>
          </w:tcPr>
          <w:p w14:paraId="49E3A4C6" w14:textId="77777777" w:rsidR="009B1C4A" w:rsidRPr="00A135E1" w:rsidRDefault="009B1C4A" w:rsidP="007A15E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910" w:type="dxa"/>
            <w:tcBorders>
              <w:top w:val="single" w:sz="4" w:space="0" w:color="auto"/>
              <w:left w:val="nil"/>
              <w:bottom w:val="single" w:sz="4" w:space="0" w:color="auto"/>
              <w:right w:val="single" w:sz="4" w:space="0" w:color="auto"/>
            </w:tcBorders>
            <w:vAlign w:val="center"/>
          </w:tcPr>
          <w:p w14:paraId="3D352C80" w14:textId="77777777" w:rsidR="009B1C4A" w:rsidRPr="00A135E1" w:rsidRDefault="009B1C4A" w:rsidP="007A15E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812" w:type="dxa"/>
            <w:tcBorders>
              <w:top w:val="single" w:sz="4" w:space="0" w:color="auto"/>
              <w:left w:val="nil"/>
              <w:bottom w:val="single" w:sz="4" w:space="0" w:color="auto"/>
              <w:right w:val="double" w:sz="6" w:space="0" w:color="auto"/>
            </w:tcBorders>
            <w:vAlign w:val="center"/>
          </w:tcPr>
          <w:p w14:paraId="3BF90BE8" w14:textId="77777777" w:rsidR="009B1C4A" w:rsidRPr="00A135E1" w:rsidRDefault="009B1C4A" w:rsidP="007A15E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739" w:type="dxa"/>
            <w:tcBorders>
              <w:top w:val="single" w:sz="4" w:space="0" w:color="auto"/>
              <w:left w:val="nil"/>
              <w:bottom w:val="single" w:sz="4" w:space="0" w:color="auto"/>
              <w:right w:val="single" w:sz="12" w:space="0" w:color="auto"/>
            </w:tcBorders>
          </w:tcPr>
          <w:p w14:paraId="5C4AA237" w14:textId="77777777" w:rsidR="009B1C4A" w:rsidRPr="00A135E1" w:rsidRDefault="009B1C4A" w:rsidP="006018F1">
            <w:pPr>
              <w:keepLines/>
              <w:tabs>
                <w:tab w:val="clear" w:pos="1134"/>
                <w:tab w:val="clear" w:pos="1871"/>
                <w:tab w:val="clear" w:pos="2268"/>
              </w:tabs>
              <w:overflowPunct/>
              <w:autoSpaceDE/>
              <w:autoSpaceDN/>
              <w:adjustRightInd/>
              <w:spacing w:before="40" w:after="40"/>
              <w:jc w:val="both"/>
              <w:textAlignment w:val="auto"/>
              <w:rPr>
                <w:sz w:val="18"/>
                <w:szCs w:val="18"/>
                <w:lang w:eastAsia="zh-CN"/>
              </w:rPr>
            </w:pPr>
          </w:p>
        </w:tc>
      </w:tr>
      <w:tr w:rsidR="000B7D0D" w:rsidRPr="00A135E1" w14:paraId="47669D7B" w14:textId="77777777" w:rsidTr="000B7D0D">
        <w:trPr>
          <w:trHeight w:val="443"/>
          <w:jc w:val="center"/>
        </w:trPr>
        <w:tc>
          <w:tcPr>
            <w:tcW w:w="741" w:type="dxa"/>
            <w:tcBorders>
              <w:top w:val="single" w:sz="4" w:space="0" w:color="auto"/>
              <w:left w:val="single" w:sz="12" w:space="0" w:color="auto"/>
              <w:bottom w:val="single" w:sz="4" w:space="0" w:color="auto"/>
              <w:right w:val="double" w:sz="6" w:space="0" w:color="auto"/>
            </w:tcBorders>
          </w:tcPr>
          <w:p w14:paraId="2FAFFC64" w14:textId="77777777" w:rsidR="000B7D0D" w:rsidRPr="00A135E1" w:rsidRDefault="000B7D0D" w:rsidP="007A15E8">
            <w:pPr>
              <w:tabs>
                <w:tab w:val="clear" w:pos="1134"/>
                <w:tab w:val="clear" w:pos="1871"/>
                <w:tab w:val="clear" w:pos="2268"/>
              </w:tabs>
              <w:overflowPunct/>
              <w:autoSpaceDE/>
              <w:autoSpaceDN/>
              <w:adjustRightInd/>
              <w:spacing w:before="40" w:after="40"/>
              <w:jc w:val="both"/>
              <w:textAlignment w:val="auto"/>
              <w:rPr>
                <w:sz w:val="18"/>
                <w:szCs w:val="18"/>
                <w:lang w:eastAsia="zh-CN"/>
              </w:rPr>
            </w:pPr>
          </w:p>
        </w:tc>
        <w:tc>
          <w:tcPr>
            <w:tcW w:w="3976" w:type="dxa"/>
            <w:tcBorders>
              <w:top w:val="single" w:sz="4" w:space="0" w:color="auto"/>
              <w:left w:val="nil"/>
              <w:bottom w:val="single" w:sz="4" w:space="0" w:color="auto"/>
              <w:right w:val="double" w:sz="6" w:space="0" w:color="auto"/>
            </w:tcBorders>
          </w:tcPr>
          <w:p w14:paraId="0D724A6B" w14:textId="0D3DFA92" w:rsidR="000B7D0D" w:rsidRPr="00A135E1" w:rsidRDefault="000B7D0D" w:rsidP="000B7D0D">
            <w:pPr>
              <w:tabs>
                <w:tab w:val="clear" w:pos="1134"/>
                <w:tab w:val="clear" w:pos="1871"/>
                <w:tab w:val="clear" w:pos="2268"/>
              </w:tabs>
              <w:overflowPunct/>
              <w:autoSpaceDE/>
              <w:autoSpaceDN/>
              <w:adjustRightInd/>
              <w:spacing w:before="40" w:after="40"/>
              <w:textAlignment w:val="auto"/>
              <w:rPr>
                <w:sz w:val="18"/>
                <w:szCs w:val="18"/>
              </w:rPr>
            </w:pPr>
            <w:r w:rsidRPr="00A135E1">
              <w:rPr>
                <w:b/>
                <w:bCs/>
                <w:sz w:val="18"/>
                <w:szCs w:val="18"/>
              </w:rPr>
              <w:t>POLARIZACIÓN Y TEMPERATURA DE RUIDO DEL SISTEMA RECEPTOR</w:t>
            </w:r>
          </w:p>
        </w:tc>
        <w:tc>
          <w:tcPr>
            <w:tcW w:w="12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49DA649" w14:textId="77777777" w:rsidR="000B7D0D" w:rsidRPr="00A135E1" w:rsidRDefault="000B7D0D" w:rsidP="007A15E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119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F01404B" w14:textId="77777777" w:rsidR="000B7D0D" w:rsidRPr="00A135E1" w:rsidRDefault="000B7D0D" w:rsidP="007A15E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9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E0C6E2A" w14:textId="77777777" w:rsidR="000B7D0D" w:rsidRPr="00A135E1" w:rsidRDefault="000B7D0D" w:rsidP="007A15E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812" w:type="dxa"/>
            <w:tcBorders>
              <w:top w:val="single" w:sz="4" w:space="0" w:color="auto"/>
              <w:left w:val="nil"/>
              <w:bottom w:val="single" w:sz="4" w:space="0" w:color="auto"/>
              <w:right w:val="double" w:sz="6" w:space="0" w:color="auto"/>
            </w:tcBorders>
            <w:shd w:val="clear" w:color="auto" w:fill="D9D9D9" w:themeFill="background1" w:themeFillShade="D9"/>
            <w:vAlign w:val="center"/>
          </w:tcPr>
          <w:p w14:paraId="4DEB10D5" w14:textId="77777777" w:rsidR="000B7D0D" w:rsidRPr="00A135E1" w:rsidRDefault="000B7D0D" w:rsidP="007A15E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739" w:type="dxa"/>
            <w:tcBorders>
              <w:top w:val="single" w:sz="4" w:space="0" w:color="auto"/>
              <w:left w:val="nil"/>
              <w:bottom w:val="single" w:sz="4" w:space="0" w:color="auto"/>
              <w:right w:val="single" w:sz="12" w:space="0" w:color="auto"/>
            </w:tcBorders>
            <w:shd w:val="clear" w:color="auto" w:fill="D9D9D9" w:themeFill="background1" w:themeFillShade="D9"/>
          </w:tcPr>
          <w:p w14:paraId="4DF19179" w14:textId="77777777" w:rsidR="000B7D0D" w:rsidRPr="00A135E1" w:rsidRDefault="000B7D0D" w:rsidP="006018F1">
            <w:pPr>
              <w:keepLines/>
              <w:tabs>
                <w:tab w:val="clear" w:pos="1134"/>
                <w:tab w:val="clear" w:pos="1871"/>
                <w:tab w:val="clear" w:pos="2268"/>
              </w:tabs>
              <w:overflowPunct/>
              <w:autoSpaceDE/>
              <w:autoSpaceDN/>
              <w:adjustRightInd/>
              <w:spacing w:before="40" w:after="40"/>
              <w:jc w:val="both"/>
              <w:textAlignment w:val="auto"/>
              <w:rPr>
                <w:sz w:val="18"/>
                <w:szCs w:val="18"/>
                <w:lang w:eastAsia="zh-CN"/>
              </w:rPr>
            </w:pPr>
          </w:p>
        </w:tc>
      </w:tr>
      <w:tr w:rsidR="007704DB" w:rsidRPr="00A135E1" w14:paraId="25054ABD" w14:textId="77777777" w:rsidTr="001A6EFA">
        <w:trPr>
          <w:trHeight w:val="443"/>
          <w:jc w:val="center"/>
        </w:trPr>
        <w:tc>
          <w:tcPr>
            <w:tcW w:w="741" w:type="dxa"/>
            <w:tcBorders>
              <w:top w:val="nil"/>
              <w:left w:val="single" w:sz="12" w:space="0" w:color="auto"/>
              <w:bottom w:val="single" w:sz="4" w:space="0" w:color="auto"/>
              <w:right w:val="double" w:sz="6" w:space="0" w:color="auto"/>
            </w:tcBorders>
          </w:tcPr>
          <w:p w14:paraId="3A100A3F" w14:textId="77777777" w:rsidR="009B1C4A" w:rsidRPr="00A135E1" w:rsidRDefault="009B1C4A" w:rsidP="007A15E8">
            <w:pPr>
              <w:tabs>
                <w:tab w:val="clear" w:pos="1134"/>
                <w:tab w:val="clear" w:pos="1871"/>
                <w:tab w:val="clear" w:pos="2268"/>
              </w:tabs>
              <w:overflowPunct/>
              <w:autoSpaceDE/>
              <w:autoSpaceDN/>
              <w:adjustRightInd/>
              <w:spacing w:before="40" w:after="40"/>
              <w:jc w:val="both"/>
              <w:textAlignment w:val="auto"/>
              <w:rPr>
                <w:sz w:val="18"/>
                <w:szCs w:val="18"/>
                <w:lang w:eastAsia="zh-CN"/>
              </w:rPr>
            </w:pPr>
            <w:r w:rsidRPr="00A135E1">
              <w:rPr>
                <w:rFonts w:asciiTheme="majorBidi" w:hAnsiTheme="majorBidi"/>
                <w:sz w:val="18"/>
                <w:szCs w:val="18"/>
              </w:rPr>
              <w:t>3.9.d</w:t>
            </w:r>
          </w:p>
        </w:tc>
        <w:tc>
          <w:tcPr>
            <w:tcW w:w="3976" w:type="dxa"/>
            <w:tcBorders>
              <w:top w:val="nil"/>
              <w:left w:val="nil"/>
              <w:bottom w:val="single" w:sz="4" w:space="0" w:color="auto"/>
              <w:right w:val="double" w:sz="6" w:space="0" w:color="auto"/>
            </w:tcBorders>
          </w:tcPr>
          <w:p w14:paraId="1465EED4" w14:textId="77777777" w:rsidR="009B1C4A" w:rsidRPr="00A135E1" w:rsidRDefault="009B1C4A" w:rsidP="007A15E8">
            <w:pPr>
              <w:tabs>
                <w:tab w:val="clear" w:pos="1134"/>
                <w:tab w:val="clear" w:pos="1871"/>
                <w:tab w:val="clear" w:pos="2268"/>
              </w:tabs>
              <w:overflowPunct/>
              <w:autoSpaceDE/>
              <w:autoSpaceDN/>
              <w:adjustRightInd/>
              <w:spacing w:before="40" w:after="40"/>
              <w:ind w:left="170"/>
              <w:textAlignment w:val="auto"/>
              <w:rPr>
                <w:color w:val="000000"/>
                <w:sz w:val="18"/>
                <w:szCs w:val="18"/>
              </w:rPr>
            </w:pPr>
            <w:r w:rsidRPr="00A135E1">
              <w:rPr>
                <w:sz w:val="18"/>
              </w:rPr>
              <w:t>código del tipo de polarización (véase el Prefacio)</w:t>
            </w:r>
          </w:p>
        </w:tc>
        <w:tc>
          <w:tcPr>
            <w:tcW w:w="1203" w:type="dxa"/>
            <w:tcBorders>
              <w:top w:val="nil"/>
              <w:left w:val="nil"/>
              <w:bottom w:val="single" w:sz="4" w:space="0" w:color="auto"/>
              <w:right w:val="single" w:sz="4" w:space="0" w:color="auto"/>
            </w:tcBorders>
            <w:vAlign w:val="center"/>
          </w:tcPr>
          <w:p w14:paraId="2587E99F" w14:textId="77777777" w:rsidR="009B1C4A" w:rsidRPr="00A135E1" w:rsidRDefault="009B1C4A" w:rsidP="006018F1">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A135E1">
              <w:rPr>
                <w:b/>
                <w:bCs/>
                <w:sz w:val="18"/>
                <w:szCs w:val="18"/>
                <w:lang w:eastAsia="zh-CN"/>
              </w:rPr>
              <w:t>X</w:t>
            </w:r>
          </w:p>
        </w:tc>
        <w:tc>
          <w:tcPr>
            <w:tcW w:w="1190" w:type="dxa"/>
            <w:tcBorders>
              <w:top w:val="nil"/>
              <w:left w:val="nil"/>
              <w:bottom w:val="single" w:sz="4" w:space="0" w:color="auto"/>
              <w:right w:val="single" w:sz="4" w:space="0" w:color="auto"/>
            </w:tcBorders>
            <w:vAlign w:val="center"/>
          </w:tcPr>
          <w:p w14:paraId="6A1A51D9" w14:textId="77777777" w:rsidR="009B1C4A" w:rsidRPr="00A135E1" w:rsidRDefault="009B1C4A" w:rsidP="006018F1">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A135E1">
              <w:rPr>
                <w:b/>
                <w:bCs/>
                <w:sz w:val="18"/>
                <w:szCs w:val="18"/>
                <w:lang w:eastAsia="zh-CN"/>
              </w:rPr>
              <w:t>X</w:t>
            </w:r>
          </w:p>
        </w:tc>
        <w:tc>
          <w:tcPr>
            <w:tcW w:w="910" w:type="dxa"/>
            <w:tcBorders>
              <w:top w:val="nil"/>
              <w:left w:val="nil"/>
              <w:bottom w:val="single" w:sz="4" w:space="0" w:color="auto"/>
              <w:right w:val="single" w:sz="4" w:space="0" w:color="auto"/>
            </w:tcBorders>
            <w:vAlign w:val="center"/>
          </w:tcPr>
          <w:p w14:paraId="0EC2F0EA" w14:textId="77777777" w:rsidR="009B1C4A" w:rsidRPr="00A135E1" w:rsidRDefault="009B1C4A" w:rsidP="006018F1">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A135E1">
              <w:rPr>
                <w:b/>
                <w:bCs/>
                <w:sz w:val="18"/>
                <w:szCs w:val="18"/>
                <w:lang w:eastAsia="zh-CN"/>
              </w:rPr>
              <w:t>X</w:t>
            </w:r>
          </w:p>
        </w:tc>
        <w:tc>
          <w:tcPr>
            <w:tcW w:w="812" w:type="dxa"/>
            <w:tcBorders>
              <w:top w:val="nil"/>
              <w:left w:val="nil"/>
              <w:bottom w:val="single" w:sz="4" w:space="0" w:color="auto"/>
              <w:right w:val="double" w:sz="6" w:space="0" w:color="auto"/>
            </w:tcBorders>
            <w:vAlign w:val="center"/>
          </w:tcPr>
          <w:p w14:paraId="67A0F6E1" w14:textId="77777777" w:rsidR="009B1C4A" w:rsidRPr="00A135E1" w:rsidRDefault="009B1C4A" w:rsidP="006018F1">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A135E1">
              <w:rPr>
                <w:b/>
                <w:bCs/>
                <w:sz w:val="18"/>
                <w:szCs w:val="18"/>
                <w:lang w:eastAsia="zh-CN"/>
              </w:rPr>
              <w:t>X</w:t>
            </w:r>
          </w:p>
        </w:tc>
        <w:tc>
          <w:tcPr>
            <w:tcW w:w="739" w:type="dxa"/>
            <w:tcBorders>
              <w:top w:val="nil"/>
              <w:left w:val="nil"/>
              <w:bottom w:val="single" w:sz="4" w:space="0" w:color="auto"/>
              <w:right w:val="single" w:sz="12" w:space="0" w:color="auto"/>
            </w:tcBorders>
          </w:tcPr>
          <w:p w14:paraId="252C0695" w14:textId="77777777" w:rsidR="009B1C4A" w:rsidRPr="00A135E1" w:rsidRDefault="009B1C4A" w:rsidP="006018F1">
            <w:pPr>
              <w:keepLines/>
              <w:tabs>
                <w:tab w:val="clear" w:pos="1134"/>
                <w:tab w:val="clear" w:pos="1871"/>
                <w:tab w:val="clear" w:pos="2268"/>
              </w:tabs>
              <w:overflowPunct/>
              <w:autoSpaceDE/>
              <w:autoSpaceDN/>
              <w:adjustRightInd/>
              <w:spacing w:before="40" w:after="40"/>
              <w:jc w:val="both"/>
              <w:textAlignment w:val="auto"/>
              <w:rPr>
                <w:sz w:val="18"/>
                <w:szCs w:val="18"/>
                <w:lang w:eastAsia="zh-CN"/>
              </w:rPr>
            </w:pPr>
            <w:r w:rsidRPr="00A135E1">
              <w:rPr>
                <w:sz w:val="18"/>
                <w:szCs w:val="18"/>
                <w:lang w:eastAsia="zh-CN"/>
              </w:rPr>
              <w:t>3.9.d</w:t>
            </w:r>
          </w:p>
        </w:tc>
      </w:tr>
      <w:tr w:rsidR="007704DB" w:rsidRPr="00A135E1" w14:paraId="59C4716E" w14:textId="77777777" w:rsidTr="001A6EFA">
        <w:trPr>
          <w:trHeight w:val="443"/>
          <w:jc w:val="center"/>
        </w:trPr>
        <w:tc>
          <w:tcPr>
            <w:tcW w:w="741" w:type="dxa"/>
            <w:tcBorders>
              <w:top w:val="single" w:sz="4" w:space="0" w:color="auto"/>
              <w:left w:val="single" w:sz="12" w:space="0" w:color="auto"/>
              <w:right w:val="double" w:sz="6" w:space="0" w:color="auto"/>
            </w:tcBorders>
          </w:tcPr>
          <w:p w14:paraId="5710E882" w14:textId="77777777" w:rsidR="009B1C4A" w:rsidRPr="00A135E1" w:rsidRDefault="009B1C4A" w:rsidP="007A15E8">
            <w:pPr>
              <w:tabs>
                <w:tab w:val="clear" w:pos="1134"/>
                <w:tab w:val="clear" w:pos="1871"/>
                <w:tab w:val="clear" w:pos="2268"/>
              </w:tabs>
              <w:overflowPunct/>
              <w:autoSpaceDE/>
              <w:autoSpaceDN/>
              <w:adjustRightInd/>
              <w:spacing w:before="40" w:after="40"/>
              <w:jc w:val="both"/>
              <w:textAlignment w:val="auto"/>
              <w:rPr>
                <w:sz w:val="18"/>
                <w:szCs w:val="18"/>
                <w:lang w:eastAsia="zh-CN"/>
              </w:rPr>
            </w:pPr>
            <w:r w:rsidRPr="00A135E1">
              <w:rPr>
                <w:sz w:val="18"/>
                <w:szCs w:val="18"/>
                <w:lang w:eastAsia="zh-CN"/>
              </w:rPr>
              <w:t>3.9.j</w:t>
            </w:r>
          </w:p>
        </w:tc>
        <w:tc>
          <w:tcPr>
            <w:tcW w:w="3976" w:type="dxa"/>
            <w:tcBorders>
              <w:top w:val="nil"/>
              <w:left w:val="nil"/>
              <w:bottom w:val="nil"/>
              <w:right w:val="double" w:sz="6" w:space="0" w:color="auto"/>
            </w:tcBorders>
          </w:tcPr>
          <w:p w14:paraId="3EB4B7BE" w14:textId="77777777" w:rsidR="009B1C4A" w:rsidRPr="00A135E1" w:rsidRDefault="009B1C4A" w:rsidP="007A15E8">
            <w:pPr>
              <w:tabs>
                <w:tab w:val="clear" w:pos="1134"/>
                <w:tab w:val="clear" w:pos="1871"/>
                <w:tab w:val="clear" w:pos="2268"/>
              </w:tabs>
              <w:overflowPunct/>
              <w:autoSpaceDE/>
              <w:autoSpaceDN/>
              <w:adjustRightInd/>
              <w:spacing w:before="40" w:after="40"/>
              <w:ind w:left="170"/>
              <w:textAlignment w:val="auto"/>
              <w:rPr>
                <w:color w:val="000000"/>
                <w:sz w:val="18"/>
                <w:szCs w:val="18"/>
              </w:rPr>
            </w:pPr>
            <w:r w:rsidRPr="00A135E1">
              <w:rPr>
                <w:color w:val="000000"/>
                <w:sz w:val="18"/>
                <w:szCs w:val="18"/>
              </w:rPr>
              <w:t>Diagrama de radiación de referencia de las estaciones en tierra asociadas</w:t>
            </w:r>
          </w:p>
        </w:tc>
        <w:tc>
          <w:tcPr>
            <w:tcW w:w="1203" w:type="dxa"/>
            <w:vMerge w:val="restart"/>
            <w:tcBorders>
              <w:top w:val="single" w:sz="4" w:space="0" w:color="auto"/>
              <w:left w:val="nil"/>
              <w:right w:val="single" w:sz="4" w:space="0" w:color="auto"/>
            </w:tcBorders>
            <w:vAlign w:val="center"/>
          </w:tcPr>
          <w:p w14:paraId="35F9B8CF" w14:textId="77777777" w:rsidR="009B1C4A" w:rsidRPr="00A135E1" w:rsidRDefault="009B1C4A" w:rsidP="007A15E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1190" w:type="dxa"/>
            <w:vMerge w:val="restart"/>
            <w:tcBorders>
              <w:top w:val="single" w:sz="4" w:space="0" w:color="auto"/>
              <w:left w:val="nil"/>
              <w:right w:val="single" w:sz="4" w:space="0" w:color="auto"/>
            </w:tcBorders>
            <w:vAlign w:val="center"/>
          </w:tcPr>
          <w:p w14:paraId="4833AD4C" w14:textId="77777777" w:rsidR="009B1C4A" w:rsidRPr="00A135E1" w:rsidRDefault="009B1C4A" w:rsidP="007A15E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910" w:type="dxa"/>
            <w:vMerge w:val="restart"/>
            <w:tcBorders>
              <w:top w:val="single" w:sz="4" w:space="0" w:color="auto"/>
              <w:left w:val="nil"/>
              <w:right w:val="single" w:sz="4" w:space="0" w:color="auto"/>
            </w:tcBorders>
            <w:vAlign w:val="center"/>
          </w:tcPr>
          <w:p w14:paraId="018C1D1F" w14:textId="77777777" w:rsidR="009B1C4A" w:rsidRPr="00A135E1" w:rsidRDefault="009B1C4A" w:rsidP="007A15E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A135E1">
              <w:rPr>
                <w:b/>
                <w:bCs/>
                <w:sz w:val="18"/>
                <w:szCs w:val="18"/>
                <w:lang w:eastAsia="zh-CN"/>
              </w:rPr>
              <w:t>+</w:t>
            </w:r>
          </w:p>
        </w:tc>
        <w:tc>
          <w:tcPr>
            <w:tcW w:w="812" w:type="dxa"/>
            <w:vMerge w:val="restart"/>
            <w:tcBorders>
              <w:top w:val="single" w:sz="4" w:space="0" w:color="auto"/>
              <w:left w:val="nil"/>
              <w:right w:val="double" w:sz="6" w:space="0" w:color="auto"/>
            </w:tcBorders>
            <w:vAlign w:val="center"/>
          </w:tcPr>
          <w:p w14:paraId="7745DFF0" w14:textId="77777777" w:rsidR="009B1C4A" w:rsidRPr="00A135E1" w:rsidRDefault="009B1C4A" w:rsidP="007A15E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A135E1">
              <w:rPr>
                <w:b/>
                <w:bCs/>
                <w:sz w:val="18"/>
                <w:szCs w:val="18"/>
                <w:lang w:eastAsia="zh-CN"/>
              </w:rPr>
              <w:t>+</w:t>
            </w:r>
          </w:p>
        </w:tc>
        <w:tc>
          <w:tcPr>
            <w:tcW w:w="739" w:type="dxa"/>
            <w:vMerge w:val="restart"/>
            <w:tcBorders>
              <w:top w:val="single" w:sz="4" w:space="0" w:color="auto"/>
              <w:left w:val="nil"/>
              <w:right w:val="single" w:sz="12" w:space="0" w:color="auto"/>
            </w:tcBorders>
          </w:tcPr>
          <w:p w14:paraId="4EACE470" w14:textId="77777777" w:rsidR="009B1C4A" w:rsidRPr="00A135E1" w:rsidRDefault="009B1C4A" w:rsidP="006018F1">
            <w:pPr>
              <w:keepLines/>
              <w:tabs>
                <w:tab w:val="clear" w:pos="1134"/>
                <w:tab w:val="clear" w:pos="1871"/>
                <w:tab w:val="clear" w:pos="2268"/>
              </w:tabs>
              <w:overflowPunct/>
              <w:autoSpaceDE/>
              <w:autoSpaceDN/>
              <w:adjustRightInd/>
              <w:spacing w:before="40" w:after="40"/>
              <w:jc w:val="both"/>
              <w:textAlignment w:val="auto"/>
              <w:rPr>
                <w:sz w:val="18"/>
                <w:szCs w:val="18"/>
                <w:lang w:eastAsia="zh-CN"/>
              </w:rPr>
            </w:pPr>
            <w:r w:rsidRPr="00A135E1">
              <w:rPr>
                <w:sz w:val="18"/>
                <w:szCs w:val="18"/>
                <w:lang w:eastAsia="zh-CN"/>
              </w:rPr>
              <w:t>3.9.j</w:t>
            </w:r>
          </w:p>
        </w:tc>
      </w:tr>
      <w:tr w:rsidR="007704DB" w:rsidRPr="00A135E1" w14:paraId="186A00DC" w14:textId="77777777" w:rsidTr="001A6EFA">
        <w:trPr>
          <w:trHeight w:val="443"/>
          <w:jc w:val="center"/>
        </w:trPr>
        <w:tc>
          <w:tcPr>
            <w:tcW w:w="741" w:type="dxa"/>
            <w:tcBorders>
              <w:left w:val="single" w:sz="12" w:space="0" w:color="auto"/>
              <w:bottom w:val="single" w:sz="4" w:space="0" w:color="auto"/>
              <w:right w:val="double" w:sz="6" w:space="0" w:color="auto"/>
            </w:tcBorders>
          </w:tcPr>
          <w:p w14:paraId="60407382" w14:textId="77777777" w:rsidR="009B1C4A" w:rsidRPr="00A135E1" w:rsidRDefault="009B1C4A" w:rsidP="007A15E8">
            <w:pPr>
              <w:tabs>
                <w:tab w:val="clear" w:pos="1134"/>
                <w:tab w:val="clear" w:pos="1871"/>
                <w:tab w:val="clear" w:pos="2268"/>
              </w:tabs>
              <w:overflowPunct/>
              <w:autoSpaceDE/>
              <w:autoSpaceDN/>
              <w:adjustRightInd/>
              <w:spacing w:before="40" w:after="40"/>
              <w:jc w:val="both"/>
              <w:textAlignment w:val="auto"/>
              <w:rPr>
                <w:sz w:val="18"/>
                <w:szCs w:val="18"/>
                <w:lang w:eastAsia="zh-CN"/>
              </w:rPr>
            </w:pPr>
          </w:p>
        </w:tc>
        <w:tc>
          <w:tcPr>
            <w:tcW w:w="3976" w:type="dxa"/>
            <w:tcBorders>
              <w:top w:val="nil"/>
              <w:left w:val="nil"/>
              <w:bottom w:val="single" w:sz="4" w:space="0" w:color="auto"/>
              <w:right w:val="double" w:sz="6" w:space="0" w:color="auto"/>
            </w:tcBorders>
          </w:tcPr>
          <w:p w14:paraId="239C274F" w14:textId="77777777" w:rsidR="009B1C4A" w:rsidRPr="00A135E1" w:rsidRDefault="009B1C4A" w:rsidP="007A15E8">
            <w:pPr>
              <w:tabs>
                <w:tab w:val="clear" w:pos="1134"/>
                <w:tab w:val="clear" w:pos="1871"/>
                <w:tab w:val="clear" w:pos="2268"/>
              </w:tabs>
              <w:overflowPunct/>
              <w:autoSpaceDE/>
              <w:autoSpaceDN/>
              <w:adjustRightInd/>
              <w:spacing w:before="40" w:after="40"/>
              <w:ind w:left="170"/>
              <w:textAlignment w:val="auto"/>
              <w:rPr>
                <w:color w:val="000000"/>
                <w:sz w:val="18"/>
                <w:szCs w:val="18"/>
              </w:rPr>
            </w:pPr>
            <w:r w:rsidRPr="00A135E1">
              <w:rPr>
                <w:color w:val="000000"/>
                <w:sz w:val="18"/>
                <w:szCs w:val="18"/>
              </w:rPr>
              <w:t xml:space="preserve">Obligatorio en las bandas </w:t>
            </w:r>
            <w:ins w:id="417" w:author="Spanish" w:date="2022-12-03T21:44:00Z">
              <w:r w:rsidRPr="00A135E1">
                <w:rPr>
                  <w:color w:val="000000"/>
                  <w:sz w:val="18"/>
                  <w:szCs w:val="18"/>
                </w:rPr>
                <w:t xml:space="preserve">de frecuencias </w:t>
              </w:r>
            </w:ins>
            <w:r w:rsidRPr="00A135E1">
              <w:rPr>
                <w:color w:val="000000"/>
                <w:sz w:val="18"/>
                <w:szCs w:val="18"/>
              </w:rPr>
              <w:t>47,2-47,5 GHz y 47,9</w:t>
            </w:r>
            <w:r w:rsidRPr="00A135E1">
              <w:rPr>
                <w:color w:val="000000"/>
                <w:sz w:val="18"/>
                <w:szCs w:val="18"/>
              </w:rPr>
              <w:noBreakHyphen/>
              <w:t>48,2 GHz</w:t>
            </w:r>
          </w:p>
        </w:tc>
        <w:tc>
          <w:tcPr>
            <w:tcW w:w="1203" w:type="dxa"/>
            <w:vMerge/>
            <w:tcBorders>
              <w:left w:val="nil"/>
              <w:bottom w:val="single" w:sz="4" w:space="0" w:color="auto"/>
              <w:right w:val="single" w:sz="4" w:space="0" w:color="auto"/>
            </w:tcBorders>
            <w:vAlign w:val="center"/>
          </w:tcPr>
          <w:p w14:paraId="389CB673" w14:textId="77777777" w:rsidR="009B1C4A" w:rsidRPr="00A135E1" w:rsidRDefault="009B1C4A" w:rsidP="007A15E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1190" w:type="dxa"/>
            <w:vMerge/>
            <w:tcBorders>
              <w:left w:val="nil"/>
              <w:bottom w:val="single" w:sz="4" w:space="0" w:color="auto"/>
              <w:right w:val="single" w:sz="4" w:space="0" w:color="auto"/>
            </w:tcBorders>
            <w:vAlign w:val="center"/>
          </w:tcPr>
          <w:p w14:paraId="6F102ED2" w14:textId="77777777" w:rsidR="009B1C4A" w:rsidRPr="00A135E1" w:rsidRDefault="009B1C4A" w:rsidP="007A15E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910" w:type="dxa"/>
            <w:vMerge/>
            <w:tcBorders>
              <w:left w:val="nil"/>
              <w:bottom w:val="single" w:sz="4" w:space="0" w:color="auto"/>
              <w:right w:val="single" w:sz="4" w:space="0" w:color="auto"/>
            </w:tcBorders>
            <w:vAlign w:val="center"/>
          </w:tcPr>
          <w:p w14:paraId="5AE10E59" w14:textId="77777777" w:rsidR="009B1C4A" w:rsidRPr="00A135E1" w:rsidRDefault="009B1C4A" w:rsidP="007A15E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812" w:type="dxa"/>
            <w:vMerge/>
            <w:tcBorders>
              <w:left w:val="nil"/>
              <w:bottom w:val="single" w:sz="4" w:space="0" w:color="auto"/>
              <w:right w:val="double" w:sz="6" w:space="0" w:color="auto"/>
            </w:tcBorders>
            <w:vAlign w:val="center"/>
          </w:tcPr>
          <w:p w14:paraId="06F04114" w14:textId="77777777" w:rsidR="009B1C4A" w:rsidRPr="00A135E1" w:rsidRDefault="009B1C4A" w:rsidP="007A15E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739" w:type="dxa"/>
            <w:vMerge/>
            <w:tcBorders>
              <w:left w:val="nil"/>
              <w:bottom w:val="single" w:sz="4" w:space="0" w:color="auto"/>
              <w:right w:val="single" w:sz="12" w:space="0" w:color="auto"/>
            </w:tcBorders>
          </w:tcPr>
          <w:p w14:paraId="49FD6073" w14:textId="77777777" w:rsidR="009B1C4A" w:rsidRPr="00A135E1" w:rsidRDefault="009B1C4A" w:rsidP="006018F1">
            <w:pPr>
              <w:keepLines/>
              <w:tabs>
                <w:tab w:val="clear" w:pos="1134"/>
                <w:tab w:val="clear" w:pos="1871"/>
                <w:tab w:val="clear" w:pos="2268"/>
              </w:tabs>
              <w:overflowPunct/>
              <w:autoSpaceDE/>
              <w:autoSpaceDN/>
              <w:adjustRightInd/>
              <w:spacing w:before="40" w:after="40"/>
              <w:jc w:val="both"/>
              <w:textAlignment w:val="auto"/>
              <w:rPr>
                <w:sz w:val="18"/>
                <w:szCs w:val="18"/>
                <w:lang w:eastAsia="zh-CN"/>
              </w:rPr>
            </w:pPr>
          </w:p>
        </w:tc>
      </w:tr>
      <w:tr w:rsidR="007704DB" w:rsidRPr="00A135E1" w14:paraId="7C483276" w14:textId="77777777" w:rsidTr="001A6EFA">
        <w:trPr>
          <w:trHeight w:val="443"/>
          <w:jc w:val="center"/>
        </w:trPr>
        <w:tc>
          <w:tcPr>
            <w:tcW w:w="741" w:type="dxa"/>
            <w:tcBorders>
              <w:top w:val="nil"/>
              <w:left w:val="single" w:sz="12" w:space="0" w:color="auto"/>
              <w:bottom w:val="single" w:sz="4" w:space="0" w:color="auto"/>
              <w:right w:val="double" w:sz="6" w:space="0" w:color="auto"/>
            </w:tcBorders>
          </w:tcPr>
          <w:p w14:paraId="35AFACAC" w14:textId="77777777" w:rsidR="009B1C4A" w:rsidRPr="00A135E1" w:rsidRDefault="009B1C4A" w:rsidP="007A15E8">
            <w:pPr>
              <w:tabs>
                <w:tab w:val="clear" w:pos="1134"/>
                <w:tab w:val="clear" w:pos="1871"/>
                <w:tab w:val="clear" w:pos="2268"/>
              </w:tabs>
              <w:overflowPunct/>
              <w:autoSpaceDE/>
              <w:autoSpaceDN/>
              <w:adjustRightInd/>
              <w:spacing w:before="40" w:after="40"/>
              <w:jc w:val="both"/>
              <w:textAlignment w:val="auto"/>
              <w:rPr>
                <w:sz w:val="18"/>
                <w:szCs w:val="18"/>
                <w:lang w:eastAsia="zh-CN"/>
              </w:rPr>
            </w:pPr>
            <w:r w:rsidRPr="00A135E1">
              <w:rPr>
                <w:rFonts w:asciiTheme="majorBidi" w:hAnsiTheme="majorBidi"/>
                <w:sz w:val="18"/>
                <w:szCs w:val="18"/>
              </w:rPr>
              <w:t>3.9.k</w:t>
            </w:r>
          </w:p>
        </w:tc>
        <w:tc>
          <w:tcPr>
            <w:tcW w:w="3976" w:type="dxa"/>
            <w:tcBorders>
              <w:top w:val="nil"/>
              <w:left w:val="nil"/>
              <w:bottom w:val="single" w:sz="4" w:space="0" w:color="auto"/>
              <w:right w:val="double" w:sz="6" w:space="0" w:color="auto"/>
            </w:tcBorders>
          </w:tcPr>
          <w:p w14:paraId="2F801788" w14:textId="77777777" w:rsidR="009B1C4A" w:rsidRPr="00A135E1" w:rsidRDefault="009B1C4A" w:rsidP="007A15E8">
            <w:pPr>
              <w:tabs>
                <w:tab w:val="clear" w:pos="1134"/>
                <w:tab w:val="clear" w:pos="1871"/>
                <w:tab w:val="clear" w:pos="2268"/>
              </w:tabs>
              <w:overflowPunct/>
              <w:autoSpaceDE/>
              <w:autoSpaceDN/>
              <w:adjustRightInd/>
              <w:spacing w:before="40" w:after="40"/>
              <w:ind w:left="170"/>
              <w:textAlignment w:val="auto"/>
              <w:rPr>
                <w:color w:val="000000"/>
                <w:sz w:val="18"/>
                <w:szCs w:val="18"/>
              </w:rPr>
            </w:pPr>
            <w:r w:rsidRPr="00A135E1">
              <w:rPr>
                <w:color w:val="000000"/>
                <w:sz w:val="18"/>
                <w:szCs w:val="18"/>
              </w:rPr>
              <w:t>temperatura de ruido más baja del sistema receptor, en grados kelvin, referida a la salida de la antena receptora</w:t>
            </w:r>
          </w:p>
        </w:tc>
        <w:tc>
          <w:tcPr>
            <w:tcW w:w="1203" w:type="dxa"/>
            <w:tcBorders>
              <w:top w:val="nil"/>
              <w:left w:val="nil"/>
              <w:bottom w:val="single" w:sz="4" w:space="0" w:color="auto"/>
              <w:right w:val="single" w:sz="4" w:space="0" w:color="auto"/>
            </w:tcBorders>
            <w:vAlign w:val="center"/>
          </w:tcPr>
          <w:p w14:paraId="60137619" w14:textId="77777777" w:rsidR="009B1C4A" w:rsidRPr="00A135E1" w:rsidRDefault="009B1C4A" w:rsidP="006018F1">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1190" w:type="dxa"/>
            <w:tcBorders>
              <w:top w:val="nil"/>
              <w:left w:val="nil"/>
              <w:bottom w:val="single" w:sz="4" w:space="0" w:color="auto"/>
              <w:right w:val="single" w:sz="4" w:space="0" w:color="auto"/>
            </w:tcBorders>
            <w:vAlign w:val="center"/>
          </w:tcPr>
          <w:p w14:paraId="65A6980A" w14:textId="77777777" w:rsidR="009B1C4A" w:rsidRPr="00A135E1" w:rsidRDefault="009B1C4A" w:rsidP="006018F1">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A135E1">
              <w:rPr>
                <w:b/>
                <w:bCs/>
                <w:sz w:val="18"/>
                <w:szCs w:val="18"/>
                <w:lang w:eastAsia="zh-CN"/>
              </w:rPr>
              <w:t>X</w:t>
            </w:r>
          </w:p>
        </w:tc>
        <w:tc>
          <w:tcPr>
            <w:tcW w:w="910" w:type="dxa"/>
            <w:tcBorders>
              <w:top w:val="nil"/>
              <w:left w:val="nil"/>
              <w:bottom w:val="single" w:sz="4" w:space="0" w:color="auto"/>
              <w:right w:val="single" w:sz="4" w:space="0" w:color="auto"/>
            </w:tcBorders>
            <w:vAlign w:val="center"/>
          </w:tcPr>
          <w:p w14:paraId="4323943F" w14:textId="77777777" w:rsidR="009B1C4A" w:rsidRPr="00A135E1" w:rsidRDefault="009B1C4A" w:rsidP="006018F1">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812" w:type="dxa"/>
            <w:tcBorders>
              <w:top w:val="nil"/>
              <w:left w:val="nil"/>
              <w:bottom w:val="single" w:sz="4" w:space="0" w:color="auto"/>
              <w:right w:val="double" w:sz="6" w:space="0" w:color="auto"/>
            </w:tcBorders>
            <w:vAlign w:val="center"/>
          </w:tcPr>
          <w:p w14:paraId="46FAFBD8" w14:textId="77777777" w:rsidR="009B1C4A" w:rsidRPr="00A135E1" w:rsidRDefault="009B1C4A" w:rsidP="006018F1">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A135E1">
              <w:rPr>
                <w:b/>
                <w:bCs/>
                <w:sz w:val="18"/>
                <w:szCs w:val="18"/>
                <w:lang w:eastAsia="zh-CN"/>
              </w:rPr>
              <w:t>X</w:t>
            </w:r>
          </w:p>
        </w:tc>
        <w:tc>
          <w:tcPr>
            <w:tcW w:w="739" w:type="dxa"/>
            <w:tcBorders>
              <w:top w:val="nil"/>
              <w:left w:val="nil"/>
              <w:bottom w:val="single" w:sz="4" w:space="0" w:color="auto"/>
              <w:right w:val="single" w:sz="12" w:space="0" w:color="auto"/>
            </w:tcBorders>
          </w:tcPr>
          <w:p w14:paraId="259C67D6" w14:textId="77777777" w:rsidR="009B1C4A" w:rsidRPr="00A135E1" w:rsidRDefault="009B1C4A" w:rsidP="006018F1">
            <w:pPr>
              <w:keepLines/>
              <w:tabs>
                <w:tab w:val="clear" w:pos="1134"/>
                <w:tab w:val="clear" w:pos="1871"/>
                <w:tab w:val="clear" w:pos="2268"/>
              </w:tabs>
              <w:overflowPunct/>
              <w:autoSpaceDE/>
              <w:autoSpaceDN/>
              <w:adjustRightInd/>
              <w:spacing w:before="40" w:after="40"/>
              <w:jc w:val="both"/>
              <w:textAlignment w:val="auto"/>
              <w:rPr>
                <w:sz w:val="18"/>
                <w:szCs w:val="18"/>
                <w:lang w:eastAsia="zh-CN"/>
              </w:rPr>
            </w:pPr>
            <w:r w:rsidRPr="00A135E1">
              <w:rPr>
                <w:sz w:val="18"/>
                <w:szCs w:val="18"/>
                <w:lang w:eastAsia="zh-CN"/>
              </w:rPr>
              <w:t>3.9.k</w:t>
            </w:r>
          </w:p>
        </w:tc>
      </w:tr>
      <w:tr w:rsidR="000B7D0D" w:rsidRPr="00A135E1" w14:paraId="34F5ACA1" w14:textId="77777777" w:rsidTr="000B7D0D">
        <w:trPr>
          <w:trHeight w:val="443"/>
          <w:jc w:val="center"/>
        </w:trPr>
        <w:tc>
          <w:tcPr>
            <w:tcW w:w="741" w:type="dxa"/>
            <w:tcBorders>
              <w:top w:val="nil"/>
              <w:left w:val="single" w:sz="12" w:space="0" w:color="auto"/>
              <w:bottom w:val="single" w:sz="4" w:space="0" w:color="auto"/>
              <w:right w:val="double" w:sz="6" w:space="0" w:color="auto"/>
            </w:tcBorders>
          </w:tcPr>
          <w:p w14:paraId="223883AD" w14:textId="77777777" w:rsidR="000B7D0D" w:rsidRPr="00A135E1" w:rsidRDefault="000B7D0D" w:rsidP="007A15E8">
            <w:pPr>
              <w:tabs>
                <w:tab w:val="clear" w:pos="1134"/>
                <w:tab w:val="clear" w:pos="1871"/>
                <w:tab w:val="clear" w:pos="2268"/>
              </w:tabs>
              <w:overflowPunct/>
              <w:autoSpaceDE/>
              <w:autoSpaceDN/>
              <w:adjustRightInd/>
              <w:spacing w:before="40" w:after="40"/>
              <w:jc w:val="both"/>
              <w:textAlignment w:val="auto"/>
              <w:rPr>
                <w:rFonts w:asciiTheme="majorBidi" w:hAnsiTheme="majorBidi"/>
                <w:sz w:val="18"/>
                <w:szCs w:val="18"/>
              </w:rPr>
            </w:pPr>
          </w:p>
        </w:tc>
        <w:tc>
          <w:tcPr>
            <w:tcW w:w="3976" w:type="dxa"/>
            <w:tcBorders>
              <w:top w:val="nil"/>
              <w:left w:val="nil"/>
              <w:bottom w:val="single" w:sz="4" w:space="0" w:color="auto"/>
              <w:right w:val="double" w:sz="6" w:space="0" w:color="auto"/>
            </w:tcBorders>
          </w:tcPr>
          <w:p w14:paraId="6D205179" w14:textId="63E98D1A" w:rsidR="000B7D0D" w:rsidRPr="00A135E1" w:rsidRDefault="000B7D0D" w:rsidP="000B7D0D">
            <w:pPr>
              <w:tabs>
                <w:tab w:val="clear" w:pos="1134"/>
                <w:tab w:val="clear" w:pos="1871"/>
                <w:tab w:val="clear" w:pos="2268"/>
              </w:tabs>
              <w:overflowPunct/>
              <w:autoSpaceDE/>
              <w:autoSpaceDN/>
              <w:adjustRightInd/>
              <w:spacing w:before="40" w:after="40"/>
              <w:textAlignment w:val="auto"/>
              <w:rPr>
                <w:color w:val="000000"/>
                <w:sz w:val="18"/>
                <w:szCs w:val="18"/>
              </w:rPr>
            </w:pPr>
            <w:r w:rsidRPr="00A135E1">
              <w:rPr>
                <w:b/>
                <w:bCs/>
                <w:sz w:val="18"/>
                <w:szCs w:val="18"/>
              </w:rPr>
              <w:t>HORARIO DE FUNCIONAMIENTO</w:t>
            </w:r>
          </w:p>
        </w:tc>
        <w:tc>
          <w:tcPr>
            <w:tcW w:w="1203" w:type="dxa"/>
            <w:tcBorders>
              <w:top w:val="nil"/>
              <w:left w:val="nil"/>
              <w:bottom w:val="single" w:sz="4" w:space="0" w:color="auto"/>
              <w:right w:val="single" w:sz="4" w:space="0" w:color="auto"/>
            </w:tcBorders>
            <w:shd w:val="clear" w:color="auto" w:fill="D9D9D9" w:themeFill="background1" w:themeFillShade="D9"/>
            <w:vAlign w:val="center"/>
          </w:tcPr>
          <w:p w14:paraId="0BE26FB1" w14:textId="77777777" w:rsidR="000B7D0D" w:rsidRPr="00A135E1" w:rsidRDefault="000B7D0D" w:rsidP="006018F1">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1190" w:type="dxa"/>
            <w:tcBorders>
              <w:top w:val="nil"/>
              <w:left w:val="nil"/>
              <w:bottom w:val="single" w:sz="4" w:space="0" w:color="auto"/>
              <w:right w:val="single" w:sz="4" w:space="0" w:color="auto"/>
            </w:tcBorders>
            <w:shd w:val="clear" w:color="auto" w:fill="D9D9D9" w:themeFill="background1" w:themeFillShade="D9"/>
            <w:vAlign w:val="center"/>
          </w:tcPr>
          <w:p w14:paraId="08E39FF6" w14:textId="77777777" w:rsidR="000B7D0D" w:rsidRPr="00A135E1" w:rsidRDefault="000B7D0D" w:rsidP="006018F1">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910" w:type="dxa"/>
            <w:tcBorders>
              <w:top w:val="nil"/>
              <w:left w:val="nil"/>
              <w:bottom w:val="single" w:sz="4" w:space="0" w:color="auto"/>
              <w:right w:val="single" w:sz="4" w:space="0" w:color="auto"/>
            </w:tcBorders>
            <w:shd w:val="clear" w:color="auto" w:fill="D9D9D9" w:themeFill="background1" w:themeFillShade="D9"/>
            <w:vAlign w:val="center"/>
          </w:tcPr>
          <w:p w14:paraId="1F7C5EDC" w14:textId="77777777" w:rsidR="000B7D0D" w:rsidRPr="00A135E1" w:rsidRDefault="000B7D0D" w:rsidP="006018F1">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812" w:type="dxa"/>
            <w:tcBorders>
              <w:top w:val="nil"/>
              <w:left w:val="nil"/>
              <w:bottom w:val="single" w:sz="4" w:space="0" w:color="auto"/>
              <w:right w:val="double" w:sz="6" w:space="0" w:color="auto"/>
            </w:tcBorders>
            <w:shd w:val="clear" w:color="auto" w:fill="D9D9D9" w:themeFill="background1" w:themeFillShade="D9"/>
            <w:vAlign w:val="center"/>
          </w:tcPr>
          <w:p w14:paraId="014FE422" w14:textId="77777777" w:rsidR="000B7D0D" w:rsidRPr="00A135E1" w:rsidRDefault="000B7D0D" w:rsidP="006018F1">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739" w:type="dxa"/>
            <w:tcBorders>
              <w:top w:val="nil"/>
              <w:left w:val="nil"/>
              <w:bottom w:val="single" w:sz="4" w:space="0" w:color="auto"/>
              <w:right w:val="single" w:sz="12" w:space="0" w:color="auto"/>
            </w:tcBorders>
            <w:shd w:val="clear" w:color="auto" w:fill="D9D9D9" w:themeFill="background1" w:themeFillShade="D9"/>
          </w:tcPr>
          <w:p w14:paraId="70EFA764" w14:textId="77777777" w:rsidR="000B7D0D" w:rsidRPr="00A135E1" w:rsidRDefault="000B7D0D" w:rsidP="006018F1">
            <w:pPr>
              <w:keepLines/>
              <w:tabs>
                <w:tab w:val="clear" w:pos="1134"/>
                <w:tab w:val="clear" w:pos="1871"/>
                <w:tab w:val="clear" w:pos="2268"/>
              </w:tabs>
              <w:overflowPunct/>
              <w:autoSpaceDE/>
              <w:autoSpaceDN/>
              <w:adjustRightInd/>
              <w:spacing w:before="40" w:after="40"/>
              <w:jc w:val="both"/>
              <w:textAlignment w:val="auto"/>
              <w:rPr>
                <w:sz w:val="18"/>
                <w:szCs w:val="18"/>
                <w:lang w:eastAsia="zh-CN"/>
              </w:rPr>
            </w:pPr>
          </w:p>
        </w:tc>
      </w:tr>
      <w:tr w:rsidR="007704DB" w:rsidRPr="00A135E1" w14:paraId="5F74CD7D" w14:textId="77777777" w:rsidTr="001A6EFA">
        <w:trPr>
          <w:trHeight w:val="443"/>
          <w:jc w:val="center"/>
        </w:trPr>
        <w:tc>
          <w:tcPr>
            <w:tcW w:w="741" w:type="dxa"/>
            <w:tcBorders>
              <w:top w:val="nil"/>
              <w:left w:val="single" w:sz="12" w:space="0" w:color="auto"/>
              <w:bottom w:val="single" w:sz="12" w:space="0" w:color="auto"/>
              <w:right w:val="double" w:sz="6" w:space="0" w:color="auto"/>
            </w:tcBorders>
          </w:tcPr>
          <w:p w14:paraId="1D3DD670" w14:textId="77777777" w:rsidR="009B1C4A" w:rsidRPr="00A135E1" w:rsidRDefault="009B1C4A" w:rsidP="007A15E8">
            <w:pPr>
              <w:tabs>
                <w:tab w:val="clear" w:pos="1134"/>
                <w:tab w:val="clear" w:pos="1871"/>
                <w:tab w:val="clear" w:pos="2268"/>
              </w:tabs>
              <w:overflowPunct/>
              <w:autoSpaceDE/>
              <w:autoSpaceDN/>
              <w:adjustRightInd/>
              <w:spacing w:before="40" w:after="40"/>
              <w:jc w:val="both"/>
              <w:textAlignment w:val="auto"/>
              <w:rPr>
                <w:sz w:val="18"/>
                <w:szCs w:val="18"/>
                <w:lang w:eastAsia="zh-CN"/>
              </w:rPr>
            </w:pPr>
            <w:r w:rsidRPr="00A135E1">
              <w:rPr>
                <w:rFonts w:asciiTheme="majorBidi" w:hAnsiTheme="majorBidi"/>
                <w:sz w:val="18"/>
                <w:szCs w:val="18"/>
              </w:rPr>
              <w:t>3.10.b</w:t>
            </w:r>
          </w:p>
        </w:tc>
        <w:tc>
          <w:tcPr>
            <w:tcW w:w="3976" w:type="dxa"/>
            <w:tcBorders>
              <w:top w:val="nil"/>
              <w:left w:val="nil"/>
              <w:bottom w:val="single" w:sz="12" w:space="0" w:color="auto"/>
              <w:right w:val="double" w:sz="6" w:space="0" w:color="auto"/>
            </w:tcBorders>
          </w:tcPr>
          <w:p w14:paraId="685854E9" w14:textId="77777777" w:rsidR="009B1C4A" w:rsidRPr="00A135E1" w:rsidRDefault="009B1C4A" w:rsidP="007A15E8">
            <w:pPr>
              <w:tabs>
                <w:tab w:val="clear" w:pos="1134"/>
                <w:tab w:val="clear" w:pos="1871"/>
                <w:tab w:val="clear" w:pos="2268"/>
              </w:tabs>
              <w:overflowPunct/>
              <w:autoSpaceDE/>
              <w:autoSpaceDN/>
              <w:adjustRightInd/>
              <w:spacing w:before="40" w:after="40"/>
              <w:ind w:left="170"/>
              <w:textAlignment w:val="auto"/>
              <w:rPr>
                <w:color w:val="000000"/>
                <w:sz w:val="18"/>
                <w:szCs w:val="18"/>
              </w:rPr>
            </w:pPr>
            <w:r w:rsidRPr="00A135E1">
              <w:rPr>
                <w:color w:val="000000"/>
                <w:sz w:val="18"/>
                <w:szCs w:val="18"/>
              </w:rPr>
              <w:t>horario normal de funcionamiento (en horas y minutos de ... a ...) de la asignación de frecuencia, en UTC</w:t>
            </w:r>
          </w:p>
        </w:tc>
        <w:tc>
          <w:tcPr>
            <w:tcW w:w="1203" w:type="dxa"/>
            <w:tcBorders>
              <w:top w:val="nil"/>
              <w:left w:val="nil"/>
              <w:bottom w:val="single" w:sz="12" w:space="0" w:color="auto"/>
              <w:right w:val="single" w:sz="4" w:space="0" w:color="auto"/>
            </w:tcBorders>
            <w:vAlign w:val="center"/>
          </w:tcPr>
          <w:p w14:paraId="1FBE60C3" w14:textId="77777777" w:rsidR="009B1C4A" w:rsidRPr="00A135E1" w:rsidRDefault="009B1C4A" w:rsidP="006018F1">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A135E1">
              <w:rPr>
                <w:b/>
                <w:bCs/>
                <w:sz w:val="18"/>
                <w:szCs w:val="18"/>
                <w:lang w:eastAsia="zh-CN"/>
              </w:rPr>
              <w:t>X</w:t>
            </w:r>
          </w:p>
        </w:tc>
        <w:tc>
          <w:tcPr>
            <w:tcW w:w="1190" w:type="dxa"/>
            <w:tcBorders>
              <w:top w:val="nil"/>
              <w:left w:val="nil"/>
              <w:bottom w:val="single" w:sz="12" w:space="0" w:color="auto"/>
              <w:right w:val="single" w:sz="4" w:space="0" w:color="auto"/>
            </w:tcBorders>
            <w:vAlign w:val="center"/>
          </w:tcPr>
          <w:p w14:paraId="6592E4D1" w14:textId="77777777" w:rsidR="009B1C4A" w:rsidRPr="00A135E1" w:rsidRDefault="009B1C4A" w:rsidP="006018F1">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A135E1">
              <w:rPr>
                <w:b/>
                <w:bCs/>
                <w:sz w:val="18"/>
                <w:szCs w:val="18"/>
                <w:lang w:eastAsia="zh-CN"/>
              </w:rPr>
              <w:t>X</w:t>
            </w:r>
          </w:p>
        </w:tc>
        <w:tc>
          <w:tcPr>
            <w:tcW w:w="910" w:type="dxa"/>
            <w:tcBorders>
              <w:top w:val="nil"/>
              <w:left w:val="nil"/>
              <w:bottom w:val="single" w:sz="12" w:space="0" w:color="auto"/>
              <w:right w:val="single" w:sz="4" w:space="0" w:color="auto"/>
            </w:tcBorders>
            <w:vAlign w:val="center"/>
          </w:tcPr>
          <w:p w14:paraId="4F6106CF" w14:textId="77777777" w:rsidR="009B1C4A" w:rsidRPr="00A135E1" w:rsidRDefault="009B1C4A" w:rsidP="006018F1">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A135E1">
              <w:rPr>
                <w:b/>
                <w:bCs/>
                <w:sz w:val="18"/>
                <w:szCs w:val="18"/>
                <w:lang w:eastAsia="zh-CN"/>
              </w:rPr>
              <w:t>X</w:t>
            </w:r>
          </w:p>
        </w:tc>
        <w:tc>
          <w:tcPr>
            <w:tcW w:w="812" w:type="dxa"/>
            <w:tcBorders>
              <w:top w:val="nil"/>
              <w:left w:val="nil"/>
              <w:bottom w:val="single" w:sz="12" w:space="0" w:color="auto"/>
              <w:right w:val="double" w:sz="6" w:space="0" w:color="auto"/>
            </w:tcBorders>
            <w:vAlign w:val="center"/>
          </w:tcPr>
          <w:p w14:paraId="584F07B8" w14:textId="77777777" w:rsidR="009B1C4A" w:rsidRPr="00A135E1" w:rsidRDefault="009B1C4A" w:rsidP="006018F1">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A135E1">
              <w:rPr>
                <w:b/>
                <w:bCs/>
                <w:sz w:val="18"/>
                <w:szCs w:val="18"/>
                <w:lang w:eastAsia="zh-CN"/>
              </w:rPr>
              <w:t>X</w:t>
            </w:r>
          </w:p>
        </w:tc>
        <w:tc>
          <w:tcPr>
            <w:tcW w:w="739" w:type="dxa"/>
            <w:tcBorders>
              <w:top w:val="nil"/>
              <w:left w:val="nil"/>
              <w:bottom w:val="single" w:sz="12" w:space="0" w:color="auto"/>
              <w:right w:val="single" w:sz="12" w:space="0" w:color="auto"/>
            </w:tcBorders>
          </w:tcPr>
          <w:p w14:paraId="6AE7F37C" w14:textId="77777777" w:rsidR="009B1C4A" w:rsidRPr="00A135E1" w:rsidRDefault="009B1C4A" w:rsidP="006018F1">
            <w:pPr>
              <w:keepLines/>
              <w:tabs>
                <w:tab w:val="clear" w:pos="1134"/>
                <w:tab w:val="clear" w:pos="1871"/>
                <w:tab w:val="clear" w:pos="2268"/>
              </w:tabs>
              <w:overflowPunct/>
              <w:autoSpaceDE/>
              <w:autoSpaceDN/>
              <w:adjustRightInd/>
              <w:spacing w:before="40" w:after="40"/>
              <w:jc w:val="both"/>
              <w:textAlignment w:val="auto"/>
              <w:rPr>
                <w:sz w:val="18"/>
                <w:szCs w:val="18"/>
                <w:lang w:eastAsia="zh-CN"/>
              </w:rPr>
            </w:pPr>
            <w:r w:rsidRPr="00A135E1">
              <w:rPr>
                <w:sz w:val="18"/>
                <w:szCs w:val="18"/>
                <w:lang w:eastAsia="zh-CN"/>
              </w:rPr>
              <w:t>3.10.b</w:t>
            </w:r>
          </w:p>
        </w:tc>
      </w:tr>
      <w:bookmarkEnd w:id="186"/>
    </w:tbl>
    <w:p w14:paraId="1EFC0E8D" w14:textId="77777777" w:rsidR="00A73706" w:rsidRPr="00A135E1" w:rsidRDefault="00A73706" w:rsidP="00FA5945">
      <w:pPr>
        <w:pStyle w:val="Tablefin"/>
      </w:pPr>
    </w:p>
    <w:p w14:paraId="46C6FE68" w14:textId="77777777" w:rsidR="00A73706" w:rsidRPr="00A135E1" w:rsidRDefault="00A73706">
      <w:pPr>
        <w:pStyle w:val="Reasons"/>
      </w:pPr>
    </w:p>
    <w:p w14:paraId="5B1AA4AF" w14:textId="77777777" w:rsidR="00A73706" w:rsidRPr="00A135E1" w:rsidRDefault="009B1C4A">
      <w:pPr>
        <w:pStyle w:val="Proposal"/>
      </w:pPr>
      <w:r w:rsidRPr="00A135E1">
        <w:t>ADD</w:t>
      </w:r>
      <w:r w:rsidRPr="00A135E1">
        <w:tab/>
        <w:t>EUR/65A4/12</w:t>
      </w:r>
      <w:r w:rsidRPr="00A135E1">
        <w:rPr>
          <w:vanish/>
          <w:color w:val="7F7F7F" w:themeColor="text1" w:themeTint="80"/>
          <w:vertAlign w:val="superscript"/>
        </w:rPr>
        <w:t>#1424</w:t>
      </w:r>
    </w:p>
    <w:p w14:paraId="282CC3AA" w14:textId="35E3AB4B" w:rsidR="009B1C4A" w:rsidRPr="00A135E1" w:rsidRDefault="009B1C4A" w:rsidP="00DD32A0">
      <w:pPr>
        <w:pStyle w:val="ResNo"/>
      </w:pPr>
      <w:r w:rsidRPr="00A135E1">
        <w:t xml:space="preserve">PROYECTO DE NUEVA RESOLUCIÓN </w:t>
      </w:r>
      <w:r w:rsidRPr="00A135E1">
        <w:rPr>
          <w:rStyle w:val="href"/>
        </w:rPr>
        <w:t>[</w:t>
      </w:r>
      <w:r w:rsidR="00DA4EB8" w:rsidRPr="00A135E1">
        <w:rPr>
          <w:rStyle w:val="href"/>
        </w:rPr>
        <w:t>EUR</w:t>
      </w:r>
      <w:r w:rsidR="00DE335E" w:rsidRPr="00A135E1">
        <w:rPr>
          <w:rStyle w:val="href"/>
        </w:rPr>
        <w:t>-</w:t>
      </w:r>
      <w:r w:rsidRPr="00A135E1">
        <w:rPr>
          <w:rStyle w:val="href"/>
        </w:rPr>
        <w:t>A14-HIBS 694-960 MHz] (cmr</w:t>
      </w:r>
      <w:r w:rsidRPr="00A135E1">
        <w:rPr>
          <w:rStyle w:val="href"/>
        </w:rPr>
        <w:noBreakHyphen/>
        <w:t>23)</w:t>
      </w:r>
    </w:p>
    <w:p w14:paraId="585B0E6C" w14:textId="77777777" w:rsidR="009B1C4A" w:rsidRPr="00A135E1" w:rsidRDefault="009B1C4A" w:rsidP="00DD32A0">
      <w:pPr>
        <w:pStyle w:val="Restitle"/>
      </w:pPr>
      <w:r w:rsidRPr="00A135E1">
        <w:t>Utilización de estaciones en plataforma a gran altitud como estaciones base</w:t>
      </w:r>
      <w:r w:rsidRPr="00A135E1">
        <w:br/>
        <w:t>de las Telecomunicaciones Móviles Internacionales (HIBS) en la banda</w:t>
      </w:r>
      <w:r w:rsidRPr="00A135E1">
        <w:br/>
        <w:t xml:space="preserve">de frecuencias 694-960 MHz, o partes de </w:t>
      </w:r>
      <w:proofErr w:type="gramStart"/>
      <w:r w:rsidRPr="00A135E1">
        <w:t>la misma</w:t>
      </w:r>
      <w:proofErr w:type="gramEnd"/>
    </w:p>
    <w:p w14:paraId="384531E2" w14:textId="77777777" w:rsidR="009B1C4A" w:rsidRPr="00A135E1" w:rsidRDefault="009B1C4A" w:rsidP="00DD32A0">
      <w:pPr>
        <w:pStyle w:val="Normalaftertitle"/>
      </w:pPr>
      <w:r w:rsidRPr="00A135E1">
        <w:t>La Conferencia Mundial de Radiocomunicaciones (Dubái, 2023),</w:t>
      </w:r>
    </w:p>
    <w:p w14:paraId="51976D1D" w14:textId="77777777" w:rsidR="009B1C4A" w:rsidRPr="00A135E1" w:rsidRDefault="009B1C4A" w:rsidP="00DD32A0">
      <w:pPr>
        <w:pStyle w:val="Call"/>
      </w:pPr>
      <w:r w:rsidRPr="00A135E1">
        <w:t>considerando</w:t>
      </w:r>
    </w:p>
    <w:p w14:paraId="3941CC59" w14:textId="77777777" w:rsidR="009B1C4A" w:rsidRPr="00A135E1" w:rsidRDefault="009B1C4A" w:rsidP="00DD32A0">
      <w:r w:rsidRPr="00A135E1">
        <w:rPr>
          <w:i/>
          <w:iCs/>
        </w:rPr>
        <w:t>a)</w:t>
      </w:r>
      <w:r w:rsidRPr="00A135E1">
        <w:tab/>
        <w:t>que las características de propagación favorables de la banda de frecuencias 694</w:t>
      </w:r>
      <w:r w:rsidRPr="00A135E1">
        <w:noBreakHyphen/>
        <w:t>960 MHz pueden proporcionar soluciones económicas para la cobertura, incluso de amplias zonas con baja densidad de población;</w:t>
      </w:r>
    </w:p>
    <w:p w14:paraId="2C4951DE" w14:textId="77777777" w:rsidR="009B1C4A" w:rsidRPr="00A135E1" w:rsidRDefault="009B1C4A" w:rsidP="00DD32A0">
      <w:r w:rsidRPr="00A135E1">
        <w:rPr>
          <w:i/>
          <w:iCs/>
        </w:rPr>
        <w:lastRenderedPageBreak/>
        <w:t>b)</w:t>
      </w:r>
      <w:r w:rsidRPr="00A135E1">
        <w:tab/>
        <w:t>que el funcionamiento de estaciones en plataformas a gran altitud como estaciones base de las Telecomunicaciones Móviles Internacionales (IMT) (HIBS) en la misma zona geográfica que otros servicios existentes puede causar problemas de compatibilidad;</w:t>
      </w:r>
    </w:p>
    <w:p w14:paraId="13D67BD5" w14:textId="77777777" w:rsidR="009B1C4A" w:rsidRPr="00A135E1" w:rsidRDefault="009B1C4A" w:rsidP="00DD32A0">
      <w:r w:rsidRPr="00A135E1">
        <w:rPr>
          <w:i/>
          <w:iCs/>
        </w:rPr>
        <w:t>c)</w:t>
      </w:r>
      <w:r w:rsidRPr="00A135E1">
        <w:tab/>
        <w:t>que es necesario proteger adecuadamente los servicios existentes en esta banda de frecuencias;</w:t>
      </w:r>
    </w:p>
    <w:p w14:paraId="2659471D" w14:textId="187C7B08" w:rsidR="009B1C4A" w:rsidRPr="00A135E1" w:rsidRDefault="009B1C4A" w:rsidP="00DD32A0">
      <w:r w:rsidRPr="00A135E1">
        <w:rPr>
          <w:i/>
          <w:iCs/>
        </w:rPr>
        <w:t>d)</w:t>
      </w:r>
      <w:r w:rsidRPr="00A135E1">
        <w:tab/>
        <w:t xml:space="preserve">que existe una creciente demanda de acceso a la banda ancha móvil, que exige más flexibilidad en los planteamientos de expansión de la capacidad y cobertura que proporcionan los sistemas de las </w:t>
      </w:r>
      <w:r w:rsidR="003D62D9" w:rsidRPr="00A135E1">
        <w:t>t</w:t>
      </w:r>
      <w:r w:rsidRPr="00A135E1">
        <w:t xml:space="preserve">elecomunicaciones </w:t>
      </w:r>
      <w:r w:rsidR="003D62D9" w:rsidRPr="00A135E1">
        <w:t>m</w:t>
      </w:r>
      <w:r w:rsidRPr="00A135E1">
        <w:t xml:space="preserve">óviles </w:t>
      </w:r>
      <w:r w:rsidR="003D62D9" w:rsidRPr="00A135E1">
        <w:t>i</w:t>
      </w:r>
      <w:r w:rsidRPr="00A135E1">
        <w:t>nternacionales (IMT);</w:t>
      </w:r>
    </w:p>
    <w:p w14:paraId="4A09E7DF" w14:textId="77777777" w:rsidR="009B1C4A" w:rsidRPr="00A135E1" w:rsidRDefault="009B1C4A" w:rsidP="00DD32A0">
      <w:r w:rsidRPr="00A135E1">
        <w:rPr>
          <w:i/>
          <w:iCs/>
        </w:rPr>
        <w:t>e)</w:t>
      </w:r>
      <w:r w:rsidRPr="00A135E1">
        <w:tab/>
        <w:t>que las HIBS se utilizarían como parte de las redes terrenales de las IMT, pudiendo utilizar las mismas bandas de frecuencias que las estaciones base terrenales de las IMT con objeto de proporcionar conectividad de banda ancha móvil a las comunidades insuficientemente atendidas y a las zonas rurales y distantes;</w:t>
      </w:r>
    </w:p>
    <w:p w14:paraId="791122A9" w14:textId="77777777" w:rsidR="009B1C4A" w:rsidRPr="00A135E1" w:rsidRDefault="009B1C4A" w:rsidP="00DD32A0">
      <w:r w:rsidRPr="00A135E1">
        <w:rPr>
          <w:i/>
          <w:iCs/>
          <w:color w:val="000000"/>
        </w:rPr>
        <w:t>f)</w:t>
      </w:r>
      <w:r w:rsidRPr="00A135E1">
        <w:rPr>
          <w:i/>
          <w:iCs/>
          <w:color w:val="000000"/>
        </w:rPr>
        <w:tab/>
      </w:r>
      <w:r w:rsidRPr="00A135E1">
        <w:t>que las HIBS pueden ofrecer un nuevo medio de proporcionar servicios IMT con una mínima infraestructura de red puesto que son capaces de prestar servicio a una amplia zona con una cobertura densa;</w:t>
      </w:r>
    </w:p>
    <w:p w14:paraId="216BA6A1" w14:textId="49F1419C" w:rsidR="009B1C4A" w:rsidRPr="00A135E1" w:rsidRDefault="009B1C4A" w:rsidP="00DD32A0">
      <w:r w:rsidRPr="00A135E1">
        <w:rPr>
          <w:i/>
          <w:iCs/>
          <w:color w:val="000000"/>
        </w:rPr>
        <w:t>g)</w:t>
      </w:r>
      <w:r w:rsidRPr="00A135E1">
        <w:rPr>
          <w:i/>
          <w:iCs/>
          <w:color w:val="000000"/>
        </w:rPr>
        <w:tab/>
      </w:r>
      <w:r w:rsidRPr="00A135E1">
        <w:t xml:space="preserve">que </w:t>
      </w:r>
      <w:r w:rsidR="00DE335E" w:rsidRPr="00A135E1">
        <w:t>l</w:t>
      </w:r>
      <w:r w:rsidRPr="00A135E1">
        <w:t>a utilización de las HIBS es facultativa para las administraciones, y que esa utilización no debe tener prioridad sobre otras utilizaciones de la componente terrenal de las IMT;</w:t>
      </w:r>
    </w:p>
    <w:p w14:paraId="39E4446F" w14:textId="398C6BDE" w:rsidR="009B1C4A" w:rsidRPr="00A135E1" w:rsidRDefault="009B1C4A" w:rsidP="00DD32A0">
      <w:r w:rsidRPr="00A135E1">
        <w:rPr>
          <w:i/>
          <w:iCs/>
        </w:rPr>
        <w:t>h)</w:t>
      </w:r>
      <w:r w:rsidRPr="00A135E1">
        <w:tab/>
      </w:r>
      <w:bookmarkStart w:id="418" w:name="_Hlk131565270"/>
      <w:r w:rsidRPr="00A135E1">
        <w:t xml:space="preserve">que </w:t>
      </w:r>
      <w:r w:rsidR="00DE335E" w:rsidRPr="00A135E1">
        <w:t>el equipo de usuario</w:t>
      </w:r>
      <w:r w:rsidR="00212BDE" w:rsidRPr="00A135E1">
        <w:t xml:space="preserve"> al</w:t>
      </w:r>
      <w:r w:rsidRPr="00A135E1">
        <w:t xml:space="preserve"> que hay que prestar servicio </w:t>
      </w:r>
      <w:r w:rsidR="00C56886" w:rsidRPr="00A135E1">
        <w:t>es el mismo</w:t>
      </w:r>
      <w:r w:rsidRPr="00A135E1">
        <w:t xml:space="preserve">, </w:t>
      </w:r>
      <w:bookmarkEnd w:id="418"/>
      <w:r w:rsidRPr="00A135E1">
        <w:t>con independencia de que se trate de HIBS o de estaciones base terrenales de las IMT, y actualmente admite varias bandas de frecuencias utilizadas para las IMT;</w:t>
      </w:r>
    </w:p>
    <w:p w14:paraId="052216EB" w14:textId="77777777" w:rsidR="009B1C4A" w:rsidRPr="00A135E1" w:rsidRDefault="009B1C4A" w:rsidP="00DD32A0">
      <w:r w:rsidRPr="00A135E1">
        <w:rPr>
          <w:i/>
          <w:iCs/>
        </w:rPr>
        <w:t>i)</w:t>
      </w:r>
      <w:r w:rsidRPr="00A135E1">
        <w:tab/>
        <w:t>que, bajo ciertas hipótesis de instalación, las HIBS pueden funcionar a una altitud reducida a 18 km;</w:t>
      </w:r>
    </w:p>
    <w:p w14:paraId="07D5D884" w14:textId="77777777" w:rsidR="009B1C4A" w:rsidRPr="00A135E1" w:rsidRDefault="009B1C4A" w:rsidP="00DD32A0">
      <w:pPr>
        <w:rPr>
          <w:color w:val="000000"/>
          <w:lang w:eastAsia="ja-JP"/>
        </w:rPr>
      </w:pPr>
      <w:r w:rsidRPr="00A135E1">
        <w:rPr>
          <w:i/>
          <w:iCs/>
          <w:color w:val="000000"/>
          <w:lang w:eastAsia="ja-JP"/>
        </w:rPr>
        <w:t>j)</w:t>
      </w:r>
      <w:r w:rsidRPr="00A135E1">
        <w:rPr>
          <w:i/>
          <w:iCs/>
          <w:color w:val="000000"/>
          <w:lang w:eastAsia="ja-JP"/>
        </w:rPr>
        <w:tab/>
      </w:r>
      <w:r w:rsidRPr="00A135E1">
        <w:rPr>
          <w:color w:val="000000"/>
          <w:lang w:eastAsia="ja-JP"/>
        </w:rPr>
        <w:t>que algunos estudios de sensibilidad han mostrado que la diferencia entre la interferencia causada por una HIBS a altitudes de 18 y 20 km es despreciable;</w:t>
      </w:r>
    </w:p>
    <w:p w14:paraId="31DFFAB3" w14:textId="77777777" w:rsidR="009B1C4A" w:rsidRPr="00A135E1" w:rsidRDefault="009B1C4A" w:rsidP="00DD32A0">
      <w:r w:rsidRPr="00A135E1">
        <w:rPr>
          <w:i/>
          <w:iCs/>
          <w:color w:val="000000"/>
        </w:rPr>
        <w:t>k)</w:t>
      </w:r>
      <w:r w:rsidRPr="00A135E1">
        <w:rPr>
          <w:i/>
          <w:iCs/>
          <w:color w:val="000000"/>
        </w:rPr>
        <w:tab/>
      </w:r>
      <w:r w:rsidRPr="00A135E1">
        <w:t>que el Sector de Radiocomunicaciones de la UIT (UIT-R) se ha ocupado de la compartición y compatibilidad entre las HIBS y los sistemas existentes de servicios primarios en la banda de frecuencias 694-960 MHz y servicios en las bandas de frecuencias adyacentes;</w:t>
      </w:r>
    </w:p>
    <w:p w14:paraId="78A16816" w14:textId="77777777" w:rsidR="009B1C4A" w:rsidRPr="008C059D" w:rsidRDefault="009B1C4A" w:rsidP="00DD32A0">
      <w:pPr>
        <w:rPr>
          <w:spacing w:val="-2"/>
        </w:rPr>
      </w:pPr>
      <w:r w:rsidRPr="008C059D">
        <w:rPr>
          <w:i/>
          <w:iCs/>
          <w:color w:val="000000"/>
          <w:spacing w:val="-2"/>
        </w:rPr>
        <w:t>l</w:t>
      </w:r>
      <w:r w:rsidRPr="008C059D">
        <w:rPr>
          <w:i/>
          <w:iCs/>
          <w:spacing w:val="-2"/>
        </w:rPr>
        <w:t>)</w:t>
      </w:r>
      <w:r w:rsidRPr="008C059D">
        <w:rPr>
          <w:spacing w:val="-2"/>
        </w:rPr>
        <w:tab/>
        <w:t>que las necesidades de espectro, su utilización y los escenarios de despliegue, así como las características técnicas y operacionales típicas de los sistemas HIBS se facilitan en el Documento de trabajo para anteproyecto de nuevo (DTAPN) Informe UIT</w:t>
      </w:r>
      <w:r w:rsidRPr="008C059D">
        <w:rPr>
          <w:spacing w:val="-2"/>
        </w:rPr>
        <w:noBreakHyphen/>
        <w:t>R M.[HIBS</w:t>
      </w:r>
      <w:r w:rsidRPr="008C059D">
        <w:rPr>
          <w:spacing w:val="-2"/>
        </w:rPr>
        <w:noBreakHyphen/>
        <w:t>CHARACTERISTICS],</w:t>
      </w:r>
    </w:p>
    <w:p w14:paraId="6ECBAEB2" w14:textId="77777777" w:rsidR="009B1C4A" w:rsidRPr="00A135E1" w:rsidRDefault="009B1C4A" w:rsidP="00DD32A0">
      <w:pPr>
        <w:pStyle w:val="Call"/>
      </w:pPr>
      <w:r w:rsidRPr="00A135E1">
        <w:t>reconociendo</w:t>
      </w:r>
    </w:p>
    <w:p w14:paraId="16F9CC04" w14:textId="77777777" w:rsidR="009B1C4A" w:rsidRPr="00A135E1" w:rsidRDefault="009B1C4A" w:rsidP="00DD32A0">
      <w:r w:rsidRPr="00A135E1">
        <w:rPr>
          <w:i/>
          <w:iCs/>
        </w:rPr>
        <w:t>a)</w:t>
      </w:r>
      <w:r w:rsidRPr="00A135E1">
        <w:tab/>
        <w:t>que en el Artículo </w:t>
      </w:r>
      <w:r w:rsidRPr="00A135E1">
        <w:rPr>
          <w:rStyle w:val="Artref"/>
          <w:b/>
          <w:bCs/>
        </w:rPr>
        <w:t>5</w:t>
      </w:r>
      <w:r w:rsidRPr="00A135E1">
        <w:t xml:space="preserve"> del Reglamento de Radiocomunicaciones, la banda de frecuencias 694-960 MHz, o partes de </w:t>
      </w:r>
      <w:proofErr w:type="gramStart"/>
      <w:r w:rsidRPr="00A135E1">
        <w:t>la misma</w:t>
      </w:r>
      <w:proofErr w:type="gramEnd"/>
      <w:r w:rsidRPr="00A135E1">
        <w:t>, está atribuida a título primario a diversos servicios;</w:t>
      </w:r>
    </w:p>
    <w:p w14:paraId="081477EB" w14:textId="77777777" w:rsidR="009B1C4A" w:rsidRPr="00A135E1" w:rsidRDefault="009B1C4A" w:rsidP="00DD32A0">
      <w:r w:rsidRPr="00A135E1">
        <w:rPr>
          <w:i/>
          <w:iCs/>
        </w:rPr>
        <w:t>b)</w:t>
      </w:r>
      <w:r w:rsidRPr="00A135E1">
        <w:tab/>
        <w:t xml:space="preserve">que la utilización de la banda de frecuencias 470-862 MHz a título primario por el servicio de radiodifusión y otros servicios en la Región 1 (excepto Mongolia) y la República Islámica </w:t>
      </w:r>
      <w:proofErr w:type="spellStart"/>
      <w:r w:rsidRPr="00A135E1">
        <w:t>del</w:t>
      </w:r>
      <w:proofErr w:type="spellEnd"/>
      <w:r w:rsidRPr="00A135E1">
        <w:t xml:space="preserve"> Irán, está reconocida en el Acuerdo GE06;</w:t>
      </w:r>
    </w:p>
    <w:p w14:paraId="14492A45" w14:textId="77777777" w:rsidR="009B1C4A" w:rsidRPr="00A135E1" w:rsidRDefault="009B1C4A" w:rsidP="00DD32A0">
      <w:r w:rsidRPr="00A135E1">
        <w:rPr>
          <w:i/>
          <w:iCs/>
        </w:rPr>
        <w:t>c)</w:t>
      </w:r>
      <w:r w:rsidRPr="00A135E1">
        <w:tab/>
        <w:t>que en el número </w:t>
      </w:r>
      <w:r w:rsidRPr="00A135E1">
        <w:rPr>
          <w:rStyle w:val="Artref"/>
          <w:b/>
          <w:bCs/>
        </w:rPr>
        <w:t>1.66A</w:t>
      </w:r>
      <w:r w:rsidRPr="00A135E1">
        <w:t xml:space="preserve"> se define una estación en una plataforma a gran altitud (HAPS) como una estación situada en un objeto a una altitud de 20 a 50 km y en un punto nominal, fijo y especificado con respecto a la Tierra;</w:t>
      </w:r>
    </w:p>
    <w:p w14:paraId="55E75FDF" w14:textId="77777777" w:rsidR="009B1C4A" w:rsidRPr="00A135E1" w:rsidRDefault="009B1C4A" w:rsidP="00DD32A0">
      <w:r w:rsidRPr="00A135E1">
        <w:rPr>
          <w:i/>
          <w:iCs/>
        </w:rPr>
        <w:t>d)</w:t>
      </w:r>
      <w:r w:rsidRPr="00A135E1">
        <w:tab/>
        <w:t xml:space="preserve">que la banda de frecuencias 694-960 MHz, o partes de </w:t>
      </w:r>
      <w:proofErr w:type="gramStart"/>
      <w:r w:rsidRPr="00A135E1">
        <w:t>la misma</w:t>
      </w:r>
      <w:proofErr w:type="gramEnd"/>
      <w:r w:rsidRPr="00A135E1">
        <w:t xml:space="preserve">, se ha identificado para las IMT de conformidad con los números </w:t>
      </w:r>
      <w:r w:rsidRPr="00A135E1">
        <w:rPr>
          <w:rStyle w:val="Artref"/>
          <w:b/>
          <w:bCs/>
        </w:rPr>
        <w:t>5.313A</w:t>
      </w:r>
      <w:r w:rsidRPr="00A135E1">
        <w:t xml:space="preserve"> y </w:t>
      </w:r>
      <w:r w:rsidRPr="00A135E1">
        <w:rPr>
          <w:rStyle w:val="Artref"/>
          <w:b/>
          <w:bCs/>
        </w:rPr>
        <w:t>5.317A</w:t>
      </w:r>
      <w:r w:rsidRPr="00A135E1">
        <w:t>;</w:t>
      </w:r>
    </w:p>
    <w:p w14:paraId="00D66934" w14:textId="52682209" w:rsidR="00C56886" w:rsidRPr="00A135E1" w:rsidRDefault="009B1C4A" w:rsidP="00C56886">
      <w:r w:rsidRPr="00A135E1">
        <w:rPr>
          <w:i/>
          <w:iCs/>
        </w:rPr>
        <w:t>e)</w:t>
      </w:r>
      <w:r w:rsidRPr="00A135E1">
        <w:rPr>
          <w:i/>
          <w:iCs/>
        </w:rPr>
        <w:tab/>
      </w:r>
      <w:r w:rsidRPr="00A135E1">
        <w:t>que estas bandas de frecuencias están atribuidas a los servicios fijos y móviles con igualdad de derechos;</w:t>
      </w:r>
    </w:p>
    <w:p w14:paraId="3FAD6D74" w14:textId="7C415424" w:rsidR="00C56886" w:rsidRPr="00A135E1" w:rsidRDefault="00C56886" w:rsidP="00DD32A0">
      <w:r w:rsidRPr="00A135E1">
        <w:rPr>
          <w:i/>
          <w:iCs/>
        </w:rPr>
        <w:lastRenderedPageBreak/>
        <w:t>f)</w:t>
      </w:r>
      <w:r w:rsidRPr="00A135E1">
        <w:rPr>
          <w:i/>
          <w:iCs/>
        </w:rPr>
        <w:tab/>
      </w:r>
      <w:r w:rsidR="00857F64" w:rsidRPr="00A135E1">
        <w:t>que los segundos armónicos de las transmisiones de enlace descendente de las HIBS para 805,3-806,9 MHz pueden provocar interferencia perjudicial a las observaciones del servicio de radioastronomía en la banda de frecuencias 1 610,6-1 613,8 MHz</w:t>
      </w:r>
      <w:r w:rsidRPr="00A135E1">
        <w:rPr>
          <w:i/>
          <w:iCs/>
        </w:rPr>
        <w:t>,</w:t>
      </w:r>
    </w:p>
    <w:p w14:paraId="76094A3D" w14:textId="77777777" w:rsidR="009B1C4A" w:rsidRPr="00A135E1" w:rsidRDefault="009B1C4A" w:rsidP="00DD32A0">
      <w:pPr>
        <w:pStyle w:val="Call"/>
      </w:pPr>
      <w:r w:rsidRPr="00A135E1">
        <w:t>destacando</w:t>
      </w:r>
    </w:p>
    <w:p w14:paraId="5D7206E3" w14:textId="77777777" w:rsidR="009B1C4A" w:rsidRPr="00A135E1" w:rsidRDefault="009B1C4A" w:rsidP="00DD32A0">
      <w:r w:rsidRPr="00A135E1">
        <w:t>que se tendrán en cuenta las necesidades de los diferentes servicios a los que está atribuida la banda de frecuencias, incluidos los servicios móviles, de radionavegación aeronáutica (de conformidad con los números </w:t>
      </w:r>
      <w:r w:rsidRPr="00A135E1">
        <w:rPr>
          <w:rStyle w:val="Artref"/>
          <w:b/>
          <w:bCs/>
        </w:rPr>
        <w:t>5.312</w:t>
      </w:r>
      <w:r w:rsidRPr="00A135E1">
        <w:t xml:space="preserve"> y </w:t>
      </w:r>
      <w:r w:rsidRPr="00A135E1">
        <w:rPr>
          <w:rStyle w:val="Artref"/>
          <w:b/>
          <w:bCs/>
        </w:rPr>
        <w:t>5.323</w:t>
      </w:r>
      <w:r w:rsidRPr="00A135E1">
        <w:t>), fijos y de radiodifusión,</w:t>
      </w:r>
    </w:p>
    <w:p w14:paraId="7A7F0EB3" w14:textId="77777777" w:rsidR="009B1C4A" w:rsidRPr="00A135E1" w:rsidRDefault="009B1C4A" w:rsidP="00DD32A0">
      <w:pPr>
        <w:pStyle w:val="Call"/>
      </w:pPr>
      <w:r w:rsidRPr="00A135E1">
        <w:t>resuelve</w:t>
      </w:r>
    </w:p>
    <w:p w14:paraId="4CAA08C4" w14:textId="4DD72757" w:rsidR="009B1C4A" w:rsidRPr="00A135E1" w:rsidRDefault="009B1C4A" w:rsidP="00DD32A0">
      <w:bookmarkStart w:id="419" w:name="_Hlk130282372"/>
      <w:r w:rsidRPr="00A135E1">
        <w:t>1</w:t>
      </w:r>
      <w:r w:rsidRPr="00A135E1">
        <w:tab/>
        <w:t>que las administraciones que implementen las HIBS en la banda de frecuencias 694</w:t>
      </w:r>
      <w:r w:rsidRPr="00A135E1">
        <w:noBreakHyphen/>
        <w:t>862 MHz</w:t>
      </w:r>
      <w:r w:rsidR="00D50C87" w:rsidRPr="00A135E1">
        <w:t xml:space="preserve"> con arreglo a</w:t>
      </w:r>
      <w:r w:rsidRPr="00A135E1">
        <w:t xml:space="preserve"> los criterios </w:t>
      </w:r>
      <w:r w:rsidR="00D50C87" w:rsidRPr="00A135E1">
        <w:t>que figuran</w:t>
      </w:r>
      <w:r w:rsidRPr="00A135E1">
        <w:t xml:space="preserve"> en el Anexo 1 a la presente Resolución, busquen un acuerdo en virtud del número </w:t>
      </w:r>
      <w:r w:rsidRPr="00A135E1">
        <w:rPr>
          <w:rStyle w:val="Artref"/>
          <w:b/>
          <w:bCs/>
        </w:rPr>
        <w:t>9.21</w:t>
      </w:r>
      <w:r w:rsidRPr="00A135E1">
        <w:t xml:space="preserve"> del RR</w:t>
      </w:r>
      <w:r w:rsidRPr="00A135E1">
        <w:rPr>
          <w:b/>
          <w:bCs/>
        </w:rPr>
        <w:t xml:space="preserve"> </w:t>
      </w:r>
      <w:r w:rsidRPr="00A135E1">
        <w:t xml:space="preserve">con respecto al servicio de radionavegación aeronáutica con los países </w:t>
      </w:r>
      <w:r w:rsidR="00D50C87" w:rsidRPr="00A135E1">
        <w:t>que se mencionan</w:t>
      </w:r>
      <w:r w:rsidRPr="00A135E1">
        <w:t xml:space="preserve"> en el número </w:t>
      </w:r>
      <w:r w:rsidRPr="00A135E1">
        <w:rPr>
          <w:rStyle w:val="Artref"/>
          <w:b/>
          <w:bCs/>
        </w:rPr>
        <w:t>5.312</w:t>
      </w:r>
      <w:r w:rsidRPr="00A135E1">
        <w:t xml:space="preserve"> del Reglamento de Radiocomunicaciones;</w:t>
      </w:r>
    </w:p>
    <w:bookmarkEnd w:id="419"/>
    <w:p w14:paraId="099C54F1" w14:textId="0770A75E" w:rsidR="009B1C4A" w:rsidRPr="00A135E1" w:rsidRDefault="009B1C4A" w:rsidP="004E5B86">
      <w:pPr>
        <w:rPr>
          <w:lang w:eastAsia="ja-JP"/>
        </w:rPr>
      </w:pPr>
      <w:r w:rsidRPr="00A135E1">
        <w:t>2</w:t>
      </w:r>
      <w:r w:rsidRPr="00A135E1">
        <w:tab/>
        <w:t>que las administraciones que implementen las HIBS en la banda de frecuencias 862</w:t>
      </w:r>
      <w:r w:rsidRPr="00A135E1">
        <w:noBreakHyphen/>
        <w:t>960 MHz</w:t>
      </w:r>
      <w:r w:rsidR="00D50C87" w:rsidRPr="00A135E1">
        <w:t xml:space="preserve"> con arreglo </w:t>
      </w:r>
      <w:r w:rsidRPr="00A135E1">
        <w:t xml:space="preserve">a los criterios </w:t>
      </w:r>
      <w:r w:rsidR="00D50C87" w:rsidRPr="00A135E1">
        <w:t>que figuran</w:t>
      </w:r>
      <w:r w:rsidRPr="00A135E1">
        <w:t xml:space="preserve"> en el Anexo 2 a la presente Resolución, busquen un acuerdo en virtud del número </w:t>
      </w:r>
      <w:r w:rsidRPr="00A135E1">
        <w:rPr>
          <w:rStyle w:val="Artref"/>
          <w:b/>
          <w:bCs/>
        </w:rPr>
        <w:t>9.21</w:t>
      </w:r>
      <w:r w:rsidRPr="00A135E1">
        <w:rPr>
          <w:b/>
          <w:bCs/>
        </w:rPr>
        <w:t xml:space="preserve"> </w:t>
      </w:r>
      <w:r w:rsidRPr="00A135E1">
        <w:t>del RR</w:t>
      </w:r>
      <w:r w:rsidRPr="00A135E1">
        <w:rPr>
          <w:b/>
          <w:bCs/>
        </w:rPr>
        <w:t xml:space="preserve"> </w:t>
      </w:r>
      <w:r w:rsidRPr="00A135E1">
        <w:t xml:space="preserve">con respecto al servicio de radionavegación aeronáutica con los países </w:t>
      </w:r>
      <w:r w:rsidR="00D50C87" w:rsidRPr="00A135E1">
        <w:t>que se mencionan</w:t>
      </w:r>
      <w:r w:rsidRPr="00A135E1">
        <w:t xml:space="preserve"> en el número </w:t>
      </w:r>
      <w:r w:rsidRPr="00A135E1">
        <w:rPr>
          <w:rStyle w:val="Artref"/>
          <w:b/>
          <w:bCs/>
        </w:rPr>
        <w:t>5.323</w:t>
      </w:r>
      <w:r w:rsidRPr="00A135E1">
        <w:t xml:space="preserve"> del Reglamento de Radiocomunicaciones;</w:t>
      </w:r>
    </w:p>
    <w:p w14:paraId="4D7347BA" w14:textId="77777777" w:rsidR="009B1C4A" w:rsidRPr="00A135E1" w:rsidRDefault="009B1C4A" w:rsidP="00DD32A0">
      <w:r w:rsidRPr="00A135E1">
        <w:t>3</w:t>
      </w:r>
      <w:r w:rsidRPr="00A135E1">
        <w:tab/>
        <w:t xml:space="preserve">que las HIBS que funcionan en la banda de frecuencias 694/698-862 MHz no causarán interferencia </w:t>
      </w:r>
      <w:bookmarkStart w:id="420" w:name="_Hlk131567146"/>
      <w:r w:rsidRPr="00A135E1">
        <w:t>perjudicial</w:t>
      </w:r>
      <w:bookmarkEnd w:id="420"/>
      <w:r w:rsidRPr="00A135E1">
        <w:t xml:space="preserve"> ni reclamarán protección contra el servicio de radiodifusión al que se hace referencia en los </w:t>
      </w:r>
      <w:r w:rsidRPr="00A135E1">
        <w:rPr>
          <w:i/>
          <w:iCs/>
        </w:rPr>
        <w:t xml:space="preserve">reconociendo a) </w:t>
      </w:r>
      <w:r w:rsidRPr="00A135E1">
        <w:t>y</w:t>
      </w:r>
      <w:r w:rsidRPr="00A135E1">
        <w:rPr>
          <w:i/>
          <w:iCs/>
        </w:rPr>
        <w:t> b)</w:t>
      </w:r>
      <w:r w:rsidRPr="00A135E1">
        <w:t xml:space="preserve"> anteriores, y, de por sí, el nivel de densidad de flujo de potencia (dfp) </w:t>
      </w:r>
      <w:r w:rsidRPr="00A135E1">
        <w:rPr>
          <w:lang w:eastAsia="ja-JP"/>
        </w:rPr>
        <w:t xml:space="preserve">por HIBS producido en el territorio de otras administraciones no excederá el límite de </w:t>
      </w:r>
      <w:r w:rsidRPr="00A135E1">
        <w:t>−135,8 dB</w:t>
      </w:r>
      <w:r w:rsidRPr="00A135E1">
        <w:rPr>
          <w:rFonts w:eastAsia="Batang"/>
        </w:rPr>
        <w:t>(W/(m</w:t>
      </w:r>
      <w:r w:rsidRPr="00A135E1">
        <w:rPr>
          <w:rFonts w:eastAsia="Batang"/>
          <w:vertAlign w:val="superscript"/>
        </w:rPr>
        <w:t>2</w:t>
      </w:r>
      <w:r w:rsidRPr="00A135E1">
        <w:rPr>
          <w:rFonts w:eastAsia="Batang"/>
        </w:rPr>
        <w:t> · MHz))</w:t>
      </w:r>
      <w:r w:rsidRPr="00A135E1">
        <w:rPr>
          <w:lang w:eastAsia="ja-JP"/>
        </w:rPr>
        <w:t xml:space="preserve"> en el punto más elevado de entre el valor representativo de los obstáculos del terreno y 10 m;</w:t>
      </w:r>
    </w:p>
    <w:p w14:paraId="533830AE" w14:textId="56125982" w:rsidR="009B1C4A" w:rsidRPr="00A135E1" w:rsidRDefault="004E5B86" w:rsidP="00E247FC">
      <w:r w:rsidRPr="00A135E1">
        <w:t>4</w:t>
      </w:r>
      <w:r w:rsidR="009B1C4A" w:rsidRPr="00A135E1">
        <w:tab/>
        <w:t>que las administraciones que deseen desplegar HIBS cumplirán lo siguiente:</w:t>
      </w:r>
    </w:p>
    <w:p w14:paraId="75E30C03" w14:textId="18D1CB36" w:rsidR="009B1C4A" w:rsidRPr="00A135E1" w:rsidRDefault="004E5B86" w:rsidP="008C059D">
      <w:r w:rsidRPr="00A135E1">
        <w:t>4</w:t>
      </w:r>
      <w:r w:rsidR="009B1C4A" w:rsidRPr="00A135E1">
        <w:t>.1</w:t>
      </w:r>
      <w:r w:rsidR="009B1C4A" w:rsidRPr="00A135E1">
        <w:tab/>
        <w:t>con el fin de proteger las estaciones móviles IMT en el territorio de otras administraciones en la banda de frecuencias 694-960 MHz, el nivel de densidad de flujo de potencia (dfp) por HIBS producido en la superficie de la Tierra en el territorio de otras administraciones no superará el siguiente límite, salvo acuerdo explícito de la administración afectada:</w:t>
      </w:r>
    </w:p>
    <w:p w14:paraId="2250D6CA" w14:textId="77777777" w:rsidR="009B1C4A" w:rsidRPr="00A135E1" w:rsidRDefault="009B1C4A" w:rsidP="00F32794">
      <w:pPr>
        <w:pStyle w:val="enumlev1"/>
        <w:tabs>
          <w:tab w:val="clear" w:pos="1871"/>
          <w:tab w:val="clear" w:pos="2608"/>
          <w:tab w:val="clear" w:pos="3345"/>
          <w:tab w:val="left" w:pos="3686"/>
          <w:tab w:val="left" w:pos="6096"/>
          <w:tab w:val="left" w:pos="7371"/>
          <w:tab w:val="left" w:pos="7797"/>
          <w:tab w:val="left" w:pos="7938"/>
          <w:tab w:val="left" w:pos="8222"/>
          <w:tab w:val="left" w:pos="8505"/>
        </w:tabs>
      </w:pPr>
      <w:r w:rsidRPr="00A135E1">
        <w:tab/>
        <w:t>−114</w:t>
      </w:r>
      <w:r w:rsidRPr="00A135E1">
        <w:tab/>
        <w:t>dB(W/(m</w:t>
      </w:r>
      <w:r w:rsidRPr="00A135E1">
        <w:rPr>
          <w:vertAlign w:val="superscript"/>
        </w:rPr>
        <w:t>2</w:t>
      </w:r>
      <w:r w:rsidRPr="00A135E1">
        <w:t> · MHz))</w:t>
      </w:r>
      <w:r w:rsidRPr="00A135E1">
        <w:tab/>
        <w:t>para</w:t>
      </w:r>
      <w:r w:rsidRPr="00A135E1">
        <w:tab/>
        <w:t>0°</w:t>
      </w:r>
      <w:r w:rsidRPr="00A135E1">
        <w:tab/>
        <w:t>&lt;</w:t>
      </w:r>
      <w:r w:rsidRPr="00A135E1">
        <w:tab/>
      </w:r>
      <w:r w:rsidRPr="00A135E1">
        <w:sym w:font="Symbol" w:char="F071"/>
      </w:r>
      <w:r w:rsidRPr="00A135E1">
        <w:tab/>
      </w:r>
      <w:r w:rsidRPr="00A135E1">
        <w:sym w:font="Symbol" w:char="F0A3"/>
      </w:r>
      <w:r w:rsidRPr="00A135E1">
        <w:tab/>
        <w:t>90°</w:t>
      </w:r>
    </w:p>
    <w:p w14:paraId="124CB510" w14:textId="77777777" w:rsidR="009B1C4A" w:rsidRPr="00A135E1" w:rsidRDefault="009B1C4A" w:rsidP="00DD32A0">
      <w:pPr>
        <w:pStyle w:val="enumlev1"/>
        <w:rPr>
          <w:lang w:eastAsia="ja-JP"/>
        </w:rPr>
      </w:pPr>
      <w:r w:rsidRPr="00A135E1">
        <w:rPr>
          <w:lang w:eastAsia="ja-JP"/>
        </w:rPr>
        <w:tab/>
        <w:t xml:space="preserve">siendo </w:t>
      </w:r>
      <w:r w:rsidRPr="00A135E1">
        <w:rPr>
          <w:iCs/>
          <w:lang w:eastAsia="ja-JP"/>
        </w:rPr>
        <w:t>θ</w:t>
      </w:r>
      <w:r w:rsidRPr="00A135E1">
        <w:rPr>
          <w:lang w:eastAsia="ja-JP"/>
        </w:rPr>
        <w:t xml:space="preserve"> el ángulo de incidencia de la onda incidente sobre el plano horizontal, en grados;</w:t>
      </w:r>
    </w:p>
    <w:p w14:paraId="23CAEAB3" w14:textId="0F7D9229" w:rsidR="009B1C4A" w:rsidRPr="00A135E1" w:rsidRDefault="007671B8" w:rsidP="008C059D">
      <w:r w:rsidRPr="00A135E1">
        <w:t>4</w:t>
      </w:r>
      <w:r w:rsidR="009B1C4A" w:rsidRPr="00A135E1">
        <w:t>.2</w:t>
      </w:r>
      <w:r w:rsidR="009B1C4A" w:rsidRPr="00A135E1">
        <w:tab/>
        <w:t>con el fin de proteger las estaciones base IMT en el territorio de otras administraciones en la banda de frecuencias 694-960 MHz, el nivel de densidad de flujo de potencia (dfp) por HIBS producido en la superficie de la Tierra en el territorio de otras administraciones no superará el siguiente límite, salvo acuerdo explícito de la administración afectada:</w:t>
      </w:r>
    </w:p>
    <w:p w14:paraId="3A9A9E3C" w14:textId="77777777" w:rsidR="009B1C4A" w:rsidRPr="00A135E1" w:rsidRDefault="009B1C4A" w:rsidP="00F32794">
      <w:pPr>
        <w:pStyle w:val="enumlev1"/>
        <w:tabs>
          <w:tab w:val="clear" w:pos="1871"/>
          <w:tab w:val="clear" w:pos="2608"/>
          <w:tab w:val="clear" w:pos="3345"/>
          <w:tab w:val="left" w:pos="3686"/>
          <w:tab w:val="left" w:pos="6096"/>
          <w:tab w:val="left" w:pos="7371"/>
          <w:tab w:val="left" w:pos="7797"/>
          <w:tab w:val="left" w:pos="7938"/>
          <w:tab w:val="left" w:pos="8222"/>
          <w:tab w:val="left" w:pos="8505"/>
        </w:tabs>
      </w:pPr>
      <w:r w:rsidRPr="00A135E1">
        <w:tab/>
      </w:r>
      <w:r w:rsidRPr="00A135E1">
        <w:rPr>
          <w:rFonts w:eastAsia="Batang"/>
        </w:rPr>
        <w:t>−</w:t>
      </w:r>
      <w:r w:rsidRPr="00A135E1">
        <w:t>136 + 0,21 (</w:t>
      </w:r>
      <w:r w:rsidRPr="00A135E1">
        <w:sym w:font="Symbol" w:char="F071"/>
      </w:r>
      <w:r w:rsidRPr="00A135E1">
        <w:t>)</w:t>
      </w:r>
      <w:r w:rsidRPr="00A135E1">
        <w:rPr>
          <w:vertAlign w:val="superscript"/>
        </w:rPr>
        <w:t>2</w:t>
      </w:r>
      <w:r w:rsidRPr="00A135E1">
        <w:tab/>
        <w:t>dB(W/(m</w:t>
      </w:r>
      <w:r w:rsidRPr="00A135E1">
        <w:rPr>
          <w:vertAlign w:val="superscript"/>
        </w:rPr>
        <w:t>2</w:t>
      </w:r>
      <w:r w:rsidRPr="00A135E1">
        <w:t> · MHz))</w:t>
      </w:r>
      <w:r w:rsidRPr="00A135E1">
        <w:tab/>
        <w:t>para</w:t>
      </w:r>
      <w:r w:rsidRPr="00A135E1">
        <w:tab/>
        <w:t>0</w:t>
      </w:r>
      <w:r w:rsidRPr="00A135E1">
        <w:sym w:font="Symbol" w:char="F0B0"/>
      </w:r>
      <w:r w:rsidRPr="00A135E1">
        <w:tab/>
      </w:r>
      <w:r w:rsidRPr="00A135E1">
        <w:sym w:font="Symbol" w:char="F0A3"/>
      </w:r>
      <w:r w:rsidRPr="00A135E1">
        <w:tab/>
      </w:r>
      <w:r w:rsidRPr="00A135E1">
        <w:sym w:font="Symbol" w:char="F071"/>
      </w:r>
      <w:r w:rsidRPr="00A135E1">
        <w:tab/>
      </w:r>
      <w:r w:rsidRPr="00A135E1">
        <w:sym w:font="Symbol" w:char="F0A3"/>
      </w:r>
      <w:r w:rsidRPr="00A135E1">
        <w:tab/>
        <w:t>8,3</w:t>
      </w:r>
      <w:r w:rsidRPr="00A135E1">
        <w:sym w:font="Symbol" w:char="F0B0"/>
      </w:r>
    </w:p>
    <w:p w14:paraId="58B52908" w14:textId="77777777" w:rsidR="009B1C4A" w:rsidRPr="00A135E1" w:rsidRDefault="009B1C4A" w:rsidP="00F32794">
      <w:pPr>
        <w:pStyle w:val="enumlev1"/>
        <w:tabs>
          <w:tab w:val="clear" w:pos="1871"/>
          <w:tab w:val="clear" w:pos="2608"/>
          <w:tab w:val="clear" w:pos="3345"/>
          <w:tab w:val="left" w:pos="3686"/>
          <w:tab w:val="left" w:pos="6096"/>
          <w:tab w:val="left" w:pos="7371"/>
          <w:tab w:val="left" w:pos="7797"/>
          <w:tab w:val="left" w:pos="7938"/>
          <w:tab w:val="left" w:pos="8222"/>
          <w:tab w:val="left" w:pos="8505"/>
        </w:tabs>
      </w:pPr>
      <w:r w:rsidRPr="00A135E1">
        <w:tab/>
      </w:r>
      <w:r w:rsidRPr="00A135E1">
        <w:rPr>
          <w:rFonts w:eastAsia="Batang"/>
        </w:rPr>
        <w:t>−</w:t>
      </w:r>
      <w:r w:rsidRPr="00A135E1">
        <w:t>121,8 + 0,08 (</w:t>
      </w:r>
      <w:r w:rsidRPr="00A135E1">
        <w:sym w:font="Symbol" w:char="F071"/>
      </w:r>
      <w:r w:rsidRPr="00A135E1">
        <w:t>)</w:t>
      </w:r>
      <w:r w:rsidRPr="00A135E1">
        <w:tab/>
        <w:t>dB(W/(m</w:t>
      </w:r>
      <w:r w:rsidRPr="00A135E1">
        <w:rPr>
          <w:vertAlign w:val="superscript"/>
        </w:rPr>
        <w:t>2</w:t>
      </w:r>
      <w:r w:rsidRPr="00A135E1">
        <w:t> · MHz))</w:t>
      </w:r>
      <w:r w:rsidRPr="00A135E1">
        <w:tab/>
        <w:t>para</w:t>
      </w:r>
      <w:r w:rsidRPr="00A135E1">
        <w:tab/>
        <w:t>8,3</w:t>
      </w:r>
      <w:r w:rsidRPr="00A135E1">
        <w:sym w:font="Symbol" w:char="F0B0"/>
      </w:r>
      <w:r w:rsidRPr="00A135E1">
        <w:tab/>
        <w:t>&lt;</w:t>
      </w:r>
      <w:r w:rsidRPr="00A135E1">
        <w:tab/>
      </w:r>
      <w:r w:rsidRPr="00A135E1">
        <w:sym w:font="Symbol" w:char="F071"/>
      </w:r>
      <w:r w:rsidRPr="00A135E1">
        <w:tab/>
      </w:r>
      <w:r w:rsidRPr="00A135E1">
        <w:sym w:font="Symbol" w:char="F0A3"/>
      </w:r>
      <w:r w:rsidRPr="00A135E1">
        <w:tab/>
        <w:t>90</w:t>
      </w:r>
      <w:r w:rsidRPr="00A135E1">
        <w:sym w:font="Symbol" w:char="F0B0"/>
      </w:r>
    </w:p>
    <w:p w14:paraId="38F3EB74" w14:textId="77777777" w:rsidR="009B1C4A" w:rsidRPr="00A135E1" w:rsidRDefault="009B1C4A" w:rsidP="00DD32A0">
      <w:pPr>
        <w:pStyle w:val="enumlev1"/>
        <w:rPr>
          <w:lang w:eastAsia="ja-JP"/>
        </w:rPr>
      </w:pPr>
      <w:r w:rsidRPr="00A135E1">
        <w:rPr>
          <w:lang w:eastAsia="ja-JP"/>
        </w:rPr>
        <w:tab/>
        <w:t>siendo θ el ángulo de incidencia de la onda incidente sobre el plano horizontal, en grados;</w:t>
      </w:r>
    </w:p>
    <w:p w14:paraId="427E7F8E" w14:textId="5AE4DB4F" w:rsidR="009B1C4A" w:rsidRPr="00A135E1" w:rsidRDefault="007671B8" w:rsidP="008C059D">
      <w:pPr>
        <w:rPr>
          <w:rFonts w:eastAsia="Batang"/>
        </w:rPr>
      </w:pPr>
      <w:r w:rsidRPr="00A135E1">
        <w:t>5</w:t>
      </w:r>
      <w:r w:rsidR="009B1C4A" w:rsidRPr="00A135E1">
        <w:tab/>
        <w:t xml:space="preserve">con el fin de proteger las estaciones de radioastronomía en la banda de frecuencias 1 610,6-1 613,8 MHz, la densidad de flujo de potencia (dfp) de los enlaces descendentes de las HIBS que funcionan en la banda de frecuencias 805,3-806,9 MHz no superará el siguiente valor en la banda de frecuencias 1 610,6-1 613,8 MHz en </w:t>
      </w:r>
      <w:r w:rsidR="00280209" w:rsidRPr="00A135E1">
        <w:t xml:space="preserve">cualquier emplazamiento del servicio de </w:t>
      </w:r>
      <w:r w:rsidR="009B1C4A" w:rsidRPr="00A135E1">
        <w:lastRenderedPageBreak/>
        <w:t xml:space="preserve">radioastronomía </w:t>
      </w:r>
      <w:r w:rsidR="00280209" w:rsidRPr="00A135E1">
        <w:t>notificado antes de la fecha de recepción de la información íntegra del Apéndice 4 para el sistema HIBS</w:t>
      </w:r>
      <w:r w:rsidR="008B411E" w:rsidRPr="00A135E1">
        <w:t>,</w:t>
      </w:r>
      <w:r w:rsidR="00280209" w:rsidRPr="00A135E1">
        <w:t xml:space="preserve"> </w:t>
      </w:r>
      <w:r w:rsidR="009B1C4A" w:rsidRPr="00A135E1">
        <w:t>sin el acuerdo explícito de las administraciones afectadas:</w:t>
      </w:r>
    </w:p>
    <w:p w14:paraId="09F034FE" w14:textId="77777777" w:rsidR="009B1C4A" w:rsidRPr="00A135E1" w:rsidRDefault="009B1C4A" w:rsidP="00DD32A0">
      <w:pPr>
        <w:pStyle w:val="enumlev1"/>
      </w:pPr>
      <w:r w:rsidRPr="00A135E1">
        <w:tab/>
      </w:r>
      <w:r w:rsidRPr="00A135E1">
        <w:rPr>
          <w:rFonts w:eastAsia="Batang"/>
        </w:rPr>
        <w:t>−</w:t>
      </w:r>
      <w:r w:rsidRPr="00A135E1">
        <w:t>194 dB(W/(m</w:t>
      </w:r>
      <w:r w:rsidRPr="00A135E1">
        <w:rPr>
          <w:vertAlign w:val="superscript"/>
        </w:rPr>
        <w:t>2</w:t>
      </w:r>
      <w:r w:rsidRPr="00A135E1">
        <w:t> · 20 kHz));</w:t>
      </w:r>
    </w:p>
    <w:p w14:paraId="77A889FA" w14:textId="7DA72A26" w:rsidR="009B1C4A" w:rsidRPr="00A135E1" w:rsidRDefault="009B1C4A" w:rsidP="008C059D">
      <w:r w:rsidRPr="00A135E1">
        <w:t>6</w:t>
      </w:r>
      <w:r w:rsidRPr="00A135E1">
        <w:tab/>
        <w:t>que las administraciones que tengan intención de desplegar las HIBS deberán notificar, de conformidad con el Artículo </w:t>
      </w:r>
      <w:r w:rsidRPr="00A135E1">
        <w:rPr>
          <w:rStyle w:val="Artref"/>
          <w:b/>
          <w:bCs/>
        </w:rPr>
        <w:t>11</w:t>
      </w:r>
      <w:r w:rsidRPr="00A135E1">
        <w:t>, las asignaciones de frecuencias a las estaciones HIBS transmisoras y receptoras comunicando todos los elementos obligatorios indicados en el Apéndice </w:t>
      </w:r>
      <w:r w:rsidRPr="00A135E1">
        <w:rPr>
          <w:rStyle w:val="Appref"/>
          <w:b/>
          <w:bCs/>
        </w:rPr>
        <w:t>4</w:t>
      </w:r>
      <w:r w:rsidRPr="00A135E1">
        <w:t xml:space="preserve"> a la Oficina de Radiocomunicaciones para que examine el cumplimiento de las condiciones especificadas en el </w:t>
      </w:r>
      <w:r w:rsidRPr="00A135E1">
        <w:rPr>
          <w:i/>
          <w:iCs/>
        </w:rPr>
        <w:t>resuelve</w:t>
      </w:r>
      <w:r w:rsidRPr="00A135E1">
        <w:t xml:space="preserve"> anterior,</w:t>
      </w:r>
    </w:p>
    <w:p w14:paraId="17C22FF6" w14:textId="77777777" w:rsidR="009B1C4A" w:rsidRPr="00A135E1" w:rsidRDefault="009B1C4A" w:rsidP="00F32794">
      <w:pPr>
        <w:pStyle w:val="Call"/>
      </w:pPr>
      <w:proofErr w:type="gramStart"/>
      <w:r w:rsidRPr="00A135E1">
        <w:t>resuelve</w:t>
      </w:r>
      <w:proofErr w:type="gramEnd"/>
      <w:r w:rsidRPr="00A135E1">
        <w:t xml:space="preserve"> además</w:t>
      </w:r>
    </w:p>
    <w:p w14:paraId="1B3EE7AC" w14:textId="77777777" w:rsidR="009B1C4A" w:rsidRPr="00A135E1" w:rsidRDefault="009B1C4A" w:rsidP="00DD32A0">
      <w:r w:rsidRPr="00A135E1">
        <w:t>que las HIBS pueden funcionar en la banda de frecuencias 694-960 MHz a una altitud reducida a 18 km, en lugar de lo indicado en el número </w:t>
      </w:r>
      <w:r w:rsidRPr="00A135E1">
        <w:rPr>
          <w:rStyle w:val="Artref"/>
          <w:b/>
          <w:bCs/>
        </w:rPr>
        <w:t>1.66A</w:t>
      </w:r>
      <w:r w:rsidRPr="00A135E1">
        <w:t>,</w:t>
      </w:r>
    </w:p>
    <w:p w14:paraId="12FC3069" w14:textId="77777777" w:rsidR="009B1C4A" w:rsidRPr="00A135E1" w:rsidRDefault="009B1C4A" w:rsidP="00DD32A0">
      <w:pPr>
        <w:pStyle w:val="Call"/>
      </w:pPr>
      <w:r w:rsidRPr="00A135E1">
        <w:t xml:space="preserve">encarga al </w:t>
      </w:r>
      <w:proofErr w:type="gramStart"/>
      <w:r w:rsidRPr="00A135E1">
        <w:t>Director</w:t>
      </w:r>
      <w:proofErr w:type="gramEnd"/>
      <w:r w:rsidRPr="00A135E1">
        <w:t xml:space="preserve"> de la Oficina de Radiocomunicaciones</w:t>
      </w:r>
    </w:p>
    <w:p w14:paraId="6FD9D521" w14:textId="77777777" w:rsidR="009B1C4A" w:rsidRPr="00A135E1" w:rsidRDefault="009B1C4A" w:rsidP="00DD32A0">
      <w:r w:rsidRPr="00A135E1">
        <w:t>que tome todas las medidas necesarias para aplicar esta Resolución.</w:t>
      </w:r>
    </w:p>
    <w:p w14:paraId="12D23A8B" w14:textId="3B766676" w:rsidR="009B1C4A" w:rsidRPr="00A135E1" w:rsidRDefault="009B1C4A" w:rsidP="00845224">
      <w:pPr>
        <w:pStyle w:val="AnnexNo"/>
      </w:pPr>
      <w:bookmarkStart w:id="421" w:name="_Toc134779113"/>
      <w:r w:rsidRPr="00A135E1">
        <w:t>ANEXO 1 AL PROYECTO DE NUEVA RESOLUCIÓN</w:t>
      </w:r>
      <w:r w:rsidR="003527E9">
        <w:br/>
      </w:r>
      <w:r w:rsidRPr="00A135E1">
        <w:t>[</w:t>
      </w:r>
      <w:r w:rsidR="00DE394D" w:rsidRPr="00A135E1">
        <w:t>EUR-</w:t>
      </w:r>
      <w:r w:rsidRPr="00A135E1">
        <w:t>A14</w:t>
      </w:r>
      <w:r w:rsidRPr="00A135E1">
        <w:noBreakHyphen/>
        <w:t>HIBS 694</w:t>
      </w:r>
      <w:r w:rsidRPr="00A135E1">
        <w:noBreakHyphen/>
        <w:t>960 MHz] (CMR</w:t>
      </w:r>
      <w:r w:rsidRPr="00A135E1">
        <w:noBreakHyphen/>
        <w:t>23)</w:t>
      </w:r>
      <w:bookmarkEnd w:id="421"/>
    </w:p>
    <w:p w14:paraId="261C9B2C" w14:textId="77777777" w:rsidR="009B1C4A" w:rsidRPr="00A135E1" w:rsidRDefault="009B1C4A" w:rsidP="00F32794">
      <w:pPr>
        <w:pStyle w:val="Annextitle"/>
      </w:pPr>
      <w:r w:rsidRPr="00A135E1">
        <w:t>Criterio para identificar las posibles administraciones afectadas</w:t>
      </w:r>
      <w:r w:rsidRPr="00A135E1">
        <w:br/>
        <w:t>con respecto al servicio de radionavegación aeronáutica</w:t>
      </w:r>
      <w:r w:rsidRPr="00A135E1">
        <w:br/>
        <w:t>en los países indicados en el número 5.312</w:t>
      </w:r>
    </w:p>
    <w:p w14:paraId="3279B510" w14:textId="6D73A749" w:rsidR="009B1C4A" w:rsidRPr="00A135E1" w:rsidRDefault="00254E37" w:rsidP="00254E37">
      <w:r w:rsidRPr="00A135E1">
        <w:t xml:space="preserve">Para identificar las administraciones posiblemente afectadas, al aplicar el procedimiento de búsqueda de acuerdo de conformidad con el número </w:t>
      </w:r>
      <w:r w:rsidRPr="00A135E1">
        <w:rPr>
          <w:rStyle w:val="Artref"/>
          <w:b/>
          <w:bCs/>
        </w:rPr>
        <w:t>9.21</w:t>
      </w:r>
      <w:r w:rsidRPr="00A135E1">
        <w:t xml:space="preserve"> para las HIBS con respecto al servicio de radionavegación aeronáutica que funciona en los países mencionados en el número </w:t>
      </w:r>
      <w:r w:rsidRPr="00A135E1">
        <w:rPr>
          <w:rStyle w:val="Artref"/>
          <w:b/>
          <w:bCs/>
        </w:rPr>
        <w:t>5.312</w:t>
      </w:r>
      <w:r w:rsidRPr="00A135E1">
        <w:t>, deben utilizarse las distancias de coordinación (entre la HIBS del servicio móvil y la estación del SRNA potencialmente afectada) que se indican a continuación</w:t>
      </w:r>
      <w:r w:rsidR="009B1C4A" w:rsidRPr="00A135E1">
        <w:t>.</w:t>
      </w:r>
    </w:p>
    <w:p w14:paraId="0223E4A2" w14:textId="77777777" w:rsidR="009B1C4A" w:rsidRPr="00A135E1" w:rsidRDefault="009B1C4A" w:rsidP="00DD32A0">
      <w:r w:rsidRPr="00A135E1">
        <w:t>Al aplicar el aplicar el procedimiento de búsqueda de acuerdo de conformidad con el número </w:t>
      </w:r>
      <w:r w:rsidRPr="00A135E1">
        <w:rPr>
          <w:rStyle w:val="Artref"/>
          <w:b/>
          <w:bCs/>
        </w:rPr>
        <w:t>9.21</w:t>
      </w:r>
      <w:r w:rsidRPr="00A135E1">
        <w:t>, las administraciones notificantes pueden indicar en la notificación que envíen a la Oficina de Radiocomunicaciones (BR) la lista de administraciones con las que ya han alcanzado un acuerdo bilateral. La BR deberá tenerla en cuenta para determinar las administraciones con las que se requiere coordinación de conformidad con el número </w:t>
      </w:r>
      <w:r w:rsidRPr="00A135E1">
        <w:rPr>
          <w:rStyle w:val="Artref"/>
          <w:b/>
          <w:bCs/>
        </w:rPr>
        <w:t>9.21</w:t>
      </w:r>
      <w:r w:rsidRPr="00A135E1">
        <w:t>.</w:t>
      </w:r>
    </w:p>
    <w:p w14:paraId="3606C8B5" w14:textId="0C693715" w:rsidR="009B1C4A" w:rsidRPr="00A135E1" w:rsidRDefault="009B1C4A" w:rsidP="007A0606"/>
    <w:tbl>
      <w:tblPr>
        <w:tblW w:w="5000" w:type="pct"/>
        <w:jc w:val="center"/>
        <w:tblLook w:val="04A0" w:firstRow="1" w:lastRow="0" w:firstColumn="1" w:lastColumn="0" w:noHBand="0" w:noVBand="1"/>
      </w:tblPr>
      <w:tblGrid>
        <w:gridCol w:w="3645"/>
        <w:gridCol w:w="2628"/>
        <w:gridCol w:w="3356"/>
      </w:tblGrid>
      <w:tr w:rsidR="007704DB" w:rsidRPr="00A135E1" w14:paraId="1AB8710A" w14:textId="77777777" w:rsidTr="00845224">
        <w:trPr>
          <w:jc w:val="center"/>
        </w:trPr>
        <w:tc>
          <w:tcPr>
            <w:tcW w:w="3539" w:type="dxa"/>
            <w:tcBorders>
              <w:top w:val="single" w:sz="4" w:space="0" w:color="auto"/>
              <w:left w:val="single" w:sz="4" w:space="0" w:color="auto"/>
              <w:bottom w:val="single" w:sz="4" w:space="0" w:color="auto"/>
              <w:right w:val="single" w:sz="4" w:space="0" w:color="auto"/>
            </w:tcBorders>
            <w:vAlign w:val="center"/>
          </w:tcPr>
          <w:p w14:paraId="3D4EA7E4" w14:textId="77777777" w:rsidR="009B1C4A" w:rsidRPr="00A135E1" w:rsidRDefault="009B1C4A" w:rsidP="007A15E8">
            <w:pPr>
              <w:pStyle w:val="Tablehead"/>
              <w:rPr>
                <w:rFonts w:ascii="TimesNewRoman" w:hAnsi="TimesNewRoman" w:cs="TimesNewRoman"/>
                <w:lang w:eastAsia="zh-CN"/>
              </w:rPr>
            </w:pPr>
            <w:r w:rsidRPr="00A135E1">
              <w:rPr>
                <w:lang w:eastAsia="zh-CN"/>
              </w:rPr>
              <w:t>Tipo de SRNA</w:t>
            </w:r>
          </w:p>
        </w:tc>
        <w:tc>
          <w:tcPr>
            <w:tcW w:w="2552" w:type="dxa"/>
            <w:tcBorders>
              <w:top w:val="single" w:sz="4" w:space="0" w:color="auto"/>
              <w:left w:val="single" w:sz="4" w:space="0" w:color="auto"/>
              <w:bottom w:val="single" w:sz="4" w:space="0" w:color="auto"/>
              <w:right w:val="single" w:sz="4" w:space="0" w:color="auto"/>
            </w:tcBorders>
            <w:vAlign w:val="center"/>
          </w:tcPr>
          <w:p w14:paraId="0D8BA209" w14:textId="77777777" w:rsidR="009B1C4A" w:rsidRPr="00A135E1" w:rsidRDefault="009B1C4A" w:rsidP="007A15E8">
            <w:pPr>
              <w:pStyle w:val="Tablehead"/>
              <w:rPr>
                <w:lang w:eastAsia="ja-JP"/>
              </w:rPr>
            </w:pPr>
            <w:r w:rsidRPr="00A135E1">
              <w:rPr>
                <w:lang w:eastAsia="ja-JP"/>
              </w:rPr>
              <w:t>Código del tipo de sistema</w:t>
            </w:r>
          </w:p>
        </w:tc>
        <w:tc>
          <w:tcPr>
            <w:tcW w:w="3259" w:type="dxa"/>
            <w:tcBorders>
              <w:top w:val="single" w:sz="4" w:space="0" w:color="auto"/>
              <w:left w:val="single" w:sz="4" w:space="0" w:color="auto"/>
              <w:bottom w:val="single" w:sz="4" w:space="0" w:color="auto"/>
              <w:right w:val="single" w:sz="4" w:space="0" w:color="auto"/>
            </w:tcBorders>
            <w:vAlign w:val="center"/>
          </w:tcPr>
          <w:p w14:paraId="40D3DC55" w14:textId="77777777" w:rsidR="009B1C4A" w:rsidRPr="00A135E1" w:rsidRDefault="009B1C4A" w:rsidP="007A15E8">
            <w:pPr>
              <w:pStyle w:val="Tablehead"/>
              <w:rPr>
                <w:sz w:val="18"/>
                <w:szCs w:val="18"/>
                <w:lang w:eastAsia="ja-JP"/>
              </w:rPr>
            </w:pPr>
            <w:r w:rsidRPr="00A135E1">
              <w:rPr>
                <w:sz w:val="18"/>
                <w:szCs w:val="18"/>
                <w:lang w:eastAsia="ja-JP"/>
              </w:rPr>
              <w:t xml:space="preserve">Distancia de coordinación entre el nadir de la HIBS y la estación SRNA </w:t>
            </w:r>
          </w:p>
        </w:tc>
      </w:tr>
      <w:tr w:rsidR="007704DB" w:rsidRPr="00A135E1" w14:paraId="044883D6" w14:textId="77777777" w:rsidTr="00845224">
        <w:trPr>
          <w:jc w:val="center"/>
        </w:trPr>
        <w:tc>
          <w:tcPr>
            <w:tcW w:w="3539" w:type="dxa"/>
            <w:tcBorders>
              <w:top w:val="single" w:sz="4" w:space="0" w:color="auto"/>
              <w:left w:val="single" w:sz="4" w:space="0" w:color="auto"/>
              <w:bottom w:val="single" w:sz="4" w:space="0" w:color="auto"/>
              <w:right w:val="single" w:sz="4" w:space="0" w:color="auto"/>
            </w:tcBorders>
          </w:tcPr>
          <w:p w14:paraId="30D53D0A" w14:textId="77777777" w:rsidR="009B1C4A" w:rsidRPr="00A135E1" w:rsidRDefault="009B1C4A" w:rsidP="007A15E8">
            <w:pPr>
              <w:pStyle w:val="Tabletext"/>
              <w:rPr>
                <w:lang w:eastAsia="zh-CN"/>
              </w:rPr>
            </w:pPr>
            <w:r w:rsidRPr="00A135E1">
              <w:rPr>
                <w:lang w:eastAsia="zh-CN"/>
              </w:rPr>
              <w:t>RNCA</w:t>
            </w:r>
          </w:p>
        </w:tc>
        <w:tc>
          <w:tcPr>
            <w:tcW w:w="2552" w:type="dxa"/>
            <w:tcBorders>
              <w:top w:val="single" w:sz="4" w:space="0" w:color="auto"/>
              <w:left w:val="single" w:sz="4" w:space="0" w:color="auto"/>
              <w:bottom w:val="single" w:sz="4" w:space="0" w:color="auto"/>
              <w:right w:val="single" w:sz="4" w:space="0" w:color="auto"/>
            </w:tcBorders>
          </w:tcPr>
          <w:p w14:paraId="7F936924" w14:textId="77777777" w:rsidR="009B1C4A" w:rsidRPr="00A135E1" w:rsidRDefault="009B1C4A" w:rsidP="007A15E8">
            <w:pPr>
              <w:pStyle w:val="Tabletext"/>
              <w:jc w:val="center"/>
              <w:rPr>
                <w:lang w:eastAsia="ja-JP"/>
              </w:rPr>
            </w:pPr>
            <w:r w:rsidRPr="00A135E1">
              <w:rPr>
                <w:lang w:eastAsia="ja-JP"/>
              </w:rPr>
              <w:t>AA8</w:t>
            </w:r>
          </w:p>
        </w:tc>
        <w:tc>
          <w:tcPr>
            <w:tcW w:w="3259" w:type="dxa"/>
            <w:tcBorders>
              <w:top w:val="single" w:sz="4" w:space="0" w:color="auto"/>
              <w:left w:val="single" w:sz="4" w:space="0" w:color="auto"/>
              <w:bottom w:val="single" w:sz="4" w:space="0" w:color="auto"/>
              <w:right w:val="single" w:sz="4" w:space="0" w:color="auto"/>
            </w:tcBorders>
            <w:vAlign w:val="center"/>
          </w:tcPr>
          <w:p w14:paraId="55359957" w14:textId="77777777" w:rsidR="009B1C4A" w:rsidRPr="00A135E1" w:rsidRDefault="009B1C4A" w:rsidP="007A15E8">
            <w:pPr>
              <w:pStyle w:val="Tabletext"/>
              <w:jc w:val="center"/>
              <w:rPr>
                <w:lang w:eastAsia="ja-JP"/>
              </w:rPr>
            </w:pPr>
            <w:r w:rsidRPr="00A135E1">
              <w:rPr>
                <w:lang w:eastAsia="ja-JP"/>
              </w:rPr>
              <w:t>325 km</w:t>
            </w:r>
          </w:p>
        </w:tc>
      </w:tr>
      <w:tr w:rsidR="007704DB" w:rsidRPr="00A135E1" w14:paraId="2EB741BA" w14:textId="77777777" w:rsidTr="00845224">
        <w:trPr>
          <w:jc w:val="center"/>
        </w:trPr>
        <w:tc>
          <w:tcPr>
            <w:tcW w:w="3539" w:type="dxa"/>
            <w:tcBorders>
              <w:top w:val="single" w:sz="4" w:space="0" w:color="auto"/>
              <w:left w:val="single" w:sz="4" w:space="0" w:color="auto"/>
              <w:bottom w:val="single" w:sz="4" w:space="0" w:color="auto"/>
              <w:right w:val="single" w:sz="4" w:space="0" w:color="auto"/>
            </w:tcBorders>
          </w:tcPr>
          <w:p w14:paraId="6CF66B6D" w14:textId="77777777" w:rsidR="009B1C4A" w:rsidRPr="00A135E1" w:rsidRDefault="009B1C4A" w:rsidP="007A15E8">
            <w:pPr>
              <w:pStyle w:val="Tabletext"/>
              <w:rPr>
                <w:lang w:eastAsia="zh-CN"/>
              </w:rPr>
            </w:pPr>
            <w:r w:rsidRPr="00A135E1">
              <w:rPr>
                <w:lang w:eastAsia="zh-CN"/>
              </w:rPr>
              <w:t>SRL 2 (Tipo 2) (receptor en aeronave)</w:t>
            </w:r>
          </w:p>
        </w:tc>
        <w:tc>
          <w:tcPr>
            <w:tcW w:w="2552" w:type="dxa"/>
            <w:tcBorders>
              <w:top w:val="single" w:sz="4" w:space="0" w:color="auto"/>
              <w:left w:val="single" w:sz="4" w:space="0" w:color="auto"/>
              <w:bottom w:val="single" w:sz="4" w:space="0" w:color="auto"/>
              <w:right w:val="single" w:sz="4" w:space="0" w:color="auto"/>
            </w:tcBorders>
            <w:vAlign w:val="center"/>
          </w:tcPr>
          <w:p w14:paraId="448427C3" w14:textId="77777777" w:rsidR="009B1C4A" w:rsidRPr="00A135E1" w:rsidRDefault="009B1C4A" w:rsidP="007A15E8">
            <w:pPr>
              <w:pStyle w:val="Tabletext"/>
              <w:jc w:val="center"/>
              <w:rPr>
                <w:lang w:eastAsia="ja-JP"/>
              </w:rPr>
            </w:pPr>
            <w:r w:rsidRPr="00A135E1">
              <w:rPr>
                <w:lang w:eastAsia="ja-JP"/>
              </w:rPr>
              <w:t>BC</w:t>
            </w:r>
          </w:p>
        </w:tc>
        <w:tc>
          <w:tcPr>
            <w:tcW w:w="3259" w:type="dxa"/>
            <w:tcBorders>
              <w:top w:val="single" w:sz="4" w:space="0" w:color="auto"/>
              <w:left w:val="single" w:sz="4" w:space="0" w:color="auto"/>
              <w:bottom w:val="single" w:sz="4" w:space="0" w:color="auto"/>
              <w:right w:val="single" w:sz="4" w:space="0" w:color="auto"/>
            </w:tcBorders>
            <w:vAlign w:val="center"/>
          </w:tcPr>
          <w:p w14:paraId="1CF644B9" w14:textId="77777777" w:rsidR="009B1C4A" w:rsidRPr="00A135E1" w:rsidRDefault="009B1C4A" w:rsidP="007A15E8">
            <w:pPr>
              <w:pStyle w:val="Tabletext"/>
              <w:jc w:val="center"/>
              <w:rPr>
                <w:lang w:eastAsia="ja-JP"/>
              </w:rPr>
            </w:pPr>
            <w:r w:rsidRPr="00A135E1">
              <w:rPr>
                <w:lang w:eastAsia="ja-JP"/>
              </w:rPr>
              <w:t>100 km</w:t>
            </w:r>
          </w:p>
        </w:tc>
      </w:tr>
      <w:tr w:rsidR="007704DB" w:rsidRPr="00A135E1" w14:paraId="326F685F" w14:textId="77777777" w:rsidTr="00845224">
        <w:trPr>
          <w:jc w:val="center"/>
        </w:trPr>
        <w:tc>
          <w:tcPr>
            <w:tcW w:w="3539" w:type="dxa"/>
            <w:tcBorders>
              <w:top w:val="single" w:sz="4" w:space="0" w:color="auto"/>
              <w:left w:val="single" w:sz="4" w:space="0" w:color="auto"/>
              <w:bottom w:val="single" w:sz="4" w:space="0" w:color="auto"/>
              <w:right w:val="single" w:sz="4" w:space="0" w:color="auto"/>
            </w:tcBorders>
          </w:tcPr>
          <w:p w14:paraId="47615237" w14:textId="77777777" w:rsidR="009B1C4A" w:rsidRPr="00A135E1" w:rsidRDefault="009B1C4A" w:rsidP="007A15E8">
            <w:pPr>
              <w:pStyle w:val="Tabletext"/>
              <w:rPr>
                <w:lang w:eastAsia="zh-CN"/>
              </w:rPr>
            </w:pPr>
            <w:r w:rsidRPr="00A135E1">
              <w:rPr>
                <w:lang w:eastAsia="zh-CN"/>
              </w:rPr>
              <w:t>SRL 2 (Tipo 2) (receptor en el suelo)</w:t>
            </w:r>
          </w:p>
        </w:tc>
        <w:tc>
          <w:tcPr>
            <w:tcW w:w="2552" w:type="dxa"/>
            <w:tcBorders>
              <w:top w:val="single" w:sz="4" w:space="0" w:color="auto"/>
              <w:left w:val="single" w:sz="4" w:space="0" w:color="auto"/>
              <w:bottom w:val="single" w:sz="4" w:space="0" w:color="auto"/>
              <w:right w:val="single" w:sz="4" w:space="0" w:color="auto"/>
            </w:tcBorders>
          </w:tcPr>
          <w:p w14:paraId="7B9BD30E" w14:textId="77777777" w:rsidR="009B1C4A" w:rsidRPr="00A135E1" w:rsidRDefault="009B1C4A" w:rsidP="007A15E8">
            <w:pPr>
              <w:pStyle w:val="Tabletext"/>
              <w:jc w:val="center"/>
              <w:rPr>
                <w:bCs/>
                <w:lang w:eastAsia="ja-JP"/>
              </w:rPr>
            </w:pPr>
            <w:r w:rsidRPr="00A135E1">
              <w:rPr>
                <w:bCs/>
                <w:lang w:eastAsia="ja-JP"/>
              </w:rPr>
              <w:t>AA2</w:t>
            </w:r>
          </w:p>
        </w:tc>
        <w:tc>
          <w:tcPr>
            <w:tcW w:w="3259" w:type="dxa"/>
            <w:tcBorders>
              <w:top w:val="single" w:sz="4" w:space="0" w:color="auto"/>
              <w:left w:val="single" w:sz="4" w:space="0" w:color="auto"/>
              <w:bottom w:val="single" w:sz="4" w:space="0" w:color="auto"/>
              <w:right w:val="single" w:sz="4" w:space="0" w:color="auto"/>
            </w:tcBorders>
            <w:vAlign w:val="center"/>
          </w:tcPr>
          <w:p w14:paraId="23FCC071" w14:textId="77777777" w:rsidR="009B1C4A" w:rsidRPr="00A135E1" w:rsidRDefault="009B1C4A" w:rsidP="007A15E8">
            <w:pPr>
              <w:pStyle w:val="Tabletext"/>
              <w:jc w:val="center"/>
              <w:rPr>
                <w:lang w:eastAsia="ja-JP"/>
              </w:rPr>
            </w:pPr>
            <w:r w:rsidRPr="00A135E1">
              <w:rPr>
                <w:lang w:eastAsia="ja-JP"/>
              </w:rPr>
              <w:t>584 km</w:t>
            </w:r>
          </w:p>
        </w:tc>
      </w:tr>
      <w:tr w:rsidR="007704DB" w:rsidRPr="00A135E1" w14:paraId="5F4C8E90" w14:textId="77777777" w:rsidTr="00845224">
        <w:trPr>
          <w:jc w:val="center"/>
        </w:trPr>
        <w:tc>
          <w:tcPr>
            <w:tcW w:w="3539" w:type="dxa"/>
            <w:tcBorders>
              <w:top w:val="single" w:sz="4" w:space="0" w:color="auto"/>
              <w:left w:val="single" w:sz="4" w:space="0" w:color="auto"/>
              <w:bottom w:val="single" w:sz="4" w:space="0" w:color="auto"/>
              <w:right w:val="single" w:sz="4" w:space="0" w:color="auto"/>
            </w:tcBorders>
          </w:tcPr>
          <w:p w14:paraId="7703DCA0" w14:textId="77777777" w:rsidR="009B1C4A" w:rsidRPr="00A135E1" w:rsidRDefault="009B1C4A" w:rsidP="007A15E8">
            <w:pPr>
              <w:pStyle w:val="Tabletext"/>
              <w:rPr>
                <w:lang w:eastAsia="zh-CN"/>
              </w:rPr>
            </w:pPr>
            <w:r w:rsidRPr="00A135E1">
              <w:rPr>
                <w:lang w:eastAsia="zh-CN"/>
              </w:rPr>
              <w:t>SRL 1 (Tipo 1 y 2)</w:t>
            </w:r>
          </w:p>
        </w:tc>
        <w:tc>
          <w:tcPr>
            <w:tcW w:w="2552" w:type="dxa"/>
            <w:tcBorders>
              <w:top w:val="single" w:sz="4" w:space="0" w:color="auto"/>
              <w:left w:val="single" w:sz="4" w:space="0" w:color="auto"/>
              <w:bottom w:val="single" w:sz="4" w:space="0" w:color="auto"/>
              <w:right w:val="single" w:sz="4" w:space="0" w:color="auto"/>
            </w:tcBorders>
          </w:tcPr>
          <w:p w14:paraId="6A33D757" w14:textId="77777777" w:rsidR="009B1C4A" w:rsidRPr="00A135E1" w:rsidRDefault="009B1C4A" w:rsidP="007A15E8">
            <w:pPr>
              <w:pStyle w:val="Tabletext"/>
              <w:jc w:val="center"/>
              <w:rPr>
                <w:lang w:eastAsia="ja-JP"/>
              </w:rPr>
            </w:pPr>
            <w:r w:rsidRPr="00A135E1">
              <w:rPr>
                <w:lang w:eastAsia="ja-JP"/>
              </w:rPr>
              <w:t>AB</w:t>
            </w:r>
          </w:p>
        </w:tc>
        <w:tc>
          <w:tcPr>
            <w:tcW w:w="3259" w:type="dxa"/>
            <w:tcBorders>
              <w:top w:val="single" w:sz="4" w:space="0" w:color="auto"/>
              <w:left w:val="single" w:sz="4" w:space="0" w:color="auto"/>
              <w:bottom w:val="single" w:sz="4" w:space="0" w:color="auto"/>
              <w:right w:val="single" w:sz="4" w:space="0" w:color="auto"/>
            </w:tcBorders>
            <w:vAlign w:val="center"/>
          </w:tcPr>
          <w:p w14:paraId="61D91020" w14:textId="77777777" w:rsidR="009B1C4A" w:rsidRPr="00A135E1" w:rsidRDefault="009B1C4A" w:rsidP="007A15E8">
            <w:pPr>
              <w:pStyle w:val="Tabletext"/>
              <w:jc w:val="center"/>
              <w:rPr>
                <w:lang w:eastAsia="ja-JP"/>
              </w:rPr>
            </w:pPr>
            <w:r w:rsidRPr="00A135E1">
              <w:rPr>
                <w:lang w:eastAsia="ja-JP"/>
              </w:rPr>
              <w:t>597 km</w:t>
            </w:r>
          </w:p>
        </w:tc>
      </w:tr>
    </w:tbl>
    <w:p w14:paraId="17061C95" w14:textId="77777777" w:rsidR="009B1C4A" w:rsidRPr="00A135E1" w:rsidRDefault="009B1C4A" w:rsidP="00DD32A0">
      <w:pPr>
        <w:pStyle w:val="Tablefin"/>
      </w:pPr>
    </w:p>
    <w:p w14:paraId="783ABD5E" w14:textId="7DF26ABC" w:rsidR="009B1C4A" w:rsidRPr="00A135E1" w:rsidRDefault="009B1C4A" w:rsidP="00DD32A0">
      <w:pPr>
        <w:pStyle w:val="AnnexNo"/>
      </w:pPr>
      <w:bookmarkStart w:id="422" w:name="_Toc125118500"/>
      <w:bookmarkStart w:id="423" w:name="_Toc134779114"/>
      <w:r w:rsidRPr="00A135E1">
        <w:lastRenderedPageBreak/>
        <w:t>ANEXO 2 al proyecto de nueva</w:t>
      </w:r>
      <w:r w:rsidR="003527E9">
        <w:t xml:space="preserve"> </w:t>
      </w:r>
      <w:r w:rsidRPr="00A135E1">
        <w:t>RESOLUción</w:t>
      </w:r>
      <w:r w:rsidR="003527E9">
        <w:br/>
      </w:r>
      <w:r w:rsidRPr="00A135E1">
        <w:t>[</w:t>
      </w:r>
      <w:r w:rsidR="00DE394D" w:rsidRPr="00A135E1">
        <w:t>EUR-</w:t>
      </w:r>
      <w:r w:rsidRPr="00A135E1">
        <w:t>A14-HIBS 694-960 MHz] (CMR</w:t>
      </w:r>
      <w:r w:rsidRPr="00A135E1">
        <w:noBreakHyphen/>
        <w:t>23)</w:t>
      </w:r>
      <w:bookmarkEnd w:id="422"/>
      <w:bookmarkEnd w:id="423"/>
    </w:p>
    <w:p w14:paraId="007FA8E0" w14:textId="558E5C40" w:rsidR="009B1C4A" w:rsidRPr="00A135E1" w:rsidRDefault="009B1C4A" w:rsidP="00845224">
      <w:pPr>
        <w:pStyle w:val="Annextitle"/>
      </w:pPr>
      <w:r w:rsidRPr="00A135E1">
        <w:t>Criterio para identificar las posibles administraciones afectadas</w:t>
      </w:r>
      <w:r w:rsidRPr="00A135E1">
        <w:br/>
        <w:t>con respecto al servicio de radionavegación aeronáutica</w:t>
      </w:r>
      <w:r w:rsidRPr="00A135E1">
        <w:br/>
        <w:t>en los países indicados en el número 5.3</w:t>
      </w:r>
      <w:r w:rsidR="007A0606" w:rsidRPr="00A135E1">
        <w:t>23</w:t>
      </w:r>
    </w:p>
    <w:p w14:paraId="3C7E583E" w14:textId="6533D614" w:rsidR="009B1C4A" w:rsidRPr="00A135E1" w:rsidRDefault="009B1C4A" w:rsidP="00845224">
      <w:pPr>
        <w:pStyle w:val="Normalaftertitle"/>
      </w:pPr>
      <w:r w:rsidRPr="00A135E1">
        <w:t>Para identificar las administraciones posiblemente afectadas, al aplicar el procedimiento de búsqueda de acuerdo de conformidad con el número </w:t>
      </w:r>
      <w:r w:rsidRPr="00A135E1">
        <w:rPr>
          <w:rStyle w:val="Artref"/>
          <w:b/>
          <w:bCs/>
        </w:rPr>
        <w:t>9.21</w:t>
      </w:r>
      <w:r w:rsidRPr="00A135E1">
        <w:t xml:space="preserve"> para las HIBS con respecto a las estaciones del servicio de radionavegación aeronáutica (SRNA) que funciona en los países mencionados en el número </w:t>
      </w:r>
      <w:r w:rsidRPr="00A135E1">
        <w:rPr>
          <w:rStyle w:val="Artref"/>
          <w:b/>
          <w:bCs/>
        </w:rPr>
        <w:t>5.3</w:t>
      </w:r>
      <w:r w:rsidR="007A0606" w:rsidRPr="00A135E1">
        <w:rPr>
          <w:rStyle w:val="Artref"/>
          <w:b/>
          <w:bCs/>
        </w:rPr>
        <w:t>23</w:t>
      </w:r>
      <w:r w:rsidRPr="00A135E1">
        <w:t>, deben utilizarse las distancias de coordinación (entre la HIBS del servicio móvil con respecto a la estación del SRNA potencialmente afectada) que se indican a continuación</w:t>
      </w:r>
    </w:p>
    <w:p w14:paraId="560C0536" w14:textId="77777777" w:rsidR="009B1C4A" w:rsidRPr="00A135E1" w:rsidRDefault="009B1C4A" w:rsidP="00845224">
      <w:pPr>
        <w:spacing w:after="120"/>
      </w:pPr>
      <w:r w:rsidRPr="00A135E1">
        <w:t xml:space="preserve">Al aplicar el aplicar el procedimiento de búsqueda de acuerdo de conformidad con el número </w:t>
      </w:r>
      <w:r w:rsidRPr="00A135E1">
        <w:rPr>
          <w:rStyle w:val="Artref"/>
          <w:b/>
          <w:bCs/>
        </w:rPr>
        <w:t>9.21</w:t>
      </w:r>
      <w:r w:rsidRPr="00A135E1">
        <w:t>, las administraciones notificantes pueden indicar en la notificación que envíen a la Oficina de Radiocomunicaciones (BR) la lista de administraciones con las que ya han alcanzado un acuerdo bilateral. La BR deberá tenerla en cuenta para determinar las administraciones con las que se requiere coordinación de conformidad con el número </w:t>
      </w:r>
      <w:r w:rsidRPr="00A135E1">
        <w:rPr>
          <w:rStyle w:val="Artref"/>
          <w:b/>
          <w:bCs/>
        </w:rPr>
        <w:t>9.21</w:t>
      </w:r>
      <w:r w:rsidRPr="00A135E1">
        <w:t>.</w:t>
      </w:r>
    </w:p>
    <w:tbl>
      <w:tblPr>
        <w:tblW w:w="5000" w:type="pct"/>
        <w:jc w:val="center"/>
        <w:tblLook w:val="04A0" w:firstRow="1" w:lastRow="0" w:firstColumn="1" w:lastColumn="0" w:noHBand="0" w:noVBand="1"/>
      </w:tblPr>
      <w:tblGrid>
        <w:gridCol w:w="3498"/>
        <w:gridCol w:w="2336"/>
        <w:gridCol w:w="3795"/>
      </w:tblGrid>
      <w:tr w:rsidR="007704DB" w:rsidRPr="00A135E1" w14:paraId="2A38DBA1" w14:textId="77777777" w:rsidTr="00845224">
        <w:trPr>
          <w:jc w:val="center"/>
        </w:trPr>
        <w:tc>
          <w:tcPr>
            <w:tcW w:w="3397" w:type="dxa"/>
            <w:tcBorders>
              <w:top w:val="single" w:sz="4" w:space="0" w:color="auto"/>
              <w:left w:val="single" w:sz="4" w:space="0" w:color="auto"/>
              <w:bottom w:val="single" w:sz="4" w:space="0" w:color="auto"/>
              <w:right w:val="single" w:sz="4" w:space="0" w:color="auto"/>
            </w:tcBorders>
            <w:vAlign w:val="center"/>
          </w:tcPr>
          <w:p w14:paraId="2630C0E2" w14:textId="77777777" w:rsidR="009B1C4A" w:rsidRPr="00A135E1" w:rsidRDefault="009B1C4A" w:rsidP="007A15E8">
            <w:pPr>
              <w:pStyle w:val="Tablehead"/>
              <w:rPr>
                <w:rFonts w:ascii="TimesNewRoman" w:hAnsi="TimesNewRoman" w:cs="TimesNewRoman"/>
                <w:lang w:eastAsia="zh-CN"/>
              </w:rPr>
            </w:pPr>
            <w:r w:rsidRPr="00A135E1">
              <w:rPr>
                <w:lang w:eastAsia="zh-CN"/>
              </w:rPr>
              <w:t>Tipo de SRNA</w:t>
            </w:r>
          </w:p>
        </w:tc>
        <w:tc>
          <w:tcPr>
            <w:tcW w:w="2268" w:type="dxa"/>
            <w:tcBorders>
              <w:top w:val="single" w:sz="4" w:space="0" w:color="auto"/>
              <w:left w:val="single" w:sz="4" w:space="0" w:color="auto"/>
              <w:bottom w:val="single" w:sz="4" w:space="0" w:color="auto"/>
              <w:right w:val="single" w:sz="4" w:space="0" w:color="auto"/>
            </w:tcBorders>
            <w:vAlign w:val="center"/>
          </w:tcPr>
          <w:p w14:paraId="376476E4" w14:textId="77777777" w:rsidR="009B1C4A" w:rsidRPr="00A135E1" w:rsidRDefault="009B1C4A" w:rsidP="007A15E8">
            <w:pPr>
              <w:pStyle w:val="Tablehead"/>
              <w:rPr>
                <w:lang w:eastAsia="ja-JP"/>
              </w:rPr>
            </w:pPr>
            <w:r w:rsidRPr="00A135E1">
              <w:rPr>
                <w:lang w:eastAsia="ja-JP"/>
              </w:rPr>
              <w:t xml:space="preserve">Código de tipo </w:t>
            </w:r>
            <w:r w:rsidRPr="00A135E1">
              <w:rPr>
                <w:lang w:eastAsia="ja-JP"/>
              </w:rPr>
              <w:br/>
              <w:t>de sistema</w:t>
            </w:r>
          </w:p>
        </w:tc>
        <w:tc>
          <w:tcPr>
            <w:tcW w:w="3685" w:type="dxa"/>
            <w:tcBorders>
              <w:top w:val="single" w:sz="4" w:space="0" w:color="auto"/>
              <w:left w:val="single" w:sz="4" w:space="0" w:color="auto"/>
              <w:bottom w:val="single" w:sz="4" w:space="0" w:color="auto"/>
              <w:right w:val="single" w:sz="4" w:space="0" w:color="auto"/>
            </w:tcBorders>
            <w:vAlign w:val="center"/>
          </w:tcPr>
          <w:p w14:paraId="2431EC09" w14:textId="77777777" w:rsidR="009B1C4A" w:rsidRPr="00A135E1" w:rsidRDefault="009B1C4A" w:rsidP="007A15E8">
            <w:pPr>
              <w:pStyle w:val="Tablehead"/>
              <w:rPr>
                <w:lang w:eastAsia="ja-JP"/>
              </w:rPr>
            </w:pPr>
            <w:r w:rsidRPr="00A135E1">
              <w:rPr>
                <w:lang w:eastAsia="ja-JP"/>
              </w:rPr>
              <w:t>Distancias de coordinación entre el nadir de la HIBS y la estación del SRNA</w:t>
            </w:r>
          </w:p>
        </w:tc>
      </w:tr>
      <w:tr w:rsidR="007704DB" w:rsidRPr="00A135E1" w14:paraId="57290C9E" w14:textId="77777777" w:rsidTr="00845224">
        <w:trPr>
          <w:jc w:val="center"/>
        </w:trPr>
        <w:tc>
          <w:tcPr>
            <w:tcW w:w="3397" w:type="dxa"/>
            <w:tcBorders>
              <w:top w:val="single" w:sz="4" w:space="0" w:color="auto"/>
              <w:left w:val="single" w:sz="4" w:space="0" w:color="auto"/>
              <w:bottom w:val="single" w:sz="4" w:space="0" w:color="auto"/>
              <w:right w:val="single" w:sz="4" w:space="0" w:color="auto"/>
            </w:tcBorders>
          </w:tcPr>
          <w:p w14:paraId="624E7877" w14:textId="77777777" w:rsidR="009B1C4A" w:rsidRPr="00A135E1" w:rsidRDefault="009B1C4A" w:rsidP="007A15E8">
            <w:pPr>
              <w:pStyle w:val="Tabletext"/>
              <w:rPr>
                <w:lang w:eastAsia="zh-CN"/>
              </w:rPr>
            </w:pPr>
            <w:r w:rsidRPr="00A135E1">
              <w:rPr>
                <w:lang w:eastAsia="zh-CN"/>
              </w:rPr>
              <w:t>RNCA</w:t>
            </w:r>
          </w:p>
        </w:tc>
        <w:tc>
          <w:tcPr>
            <w:tcW w:w="2268" w:type="dxa"/>
            <w:tcBorders>
              <w:top w:val="single" w:sz="4" w:space="0" w:color="auto"/>
              <w:left w:val="single" w:sz="4" w:space="0" w:color="auto"/>
              <w:bottom w:val="single" w:sz="4" w:space="0" w:color="auto"/>
              <w:right w:val="single" w:sz="4" w:space="0" w:color="auto"/>
            </w:tcBorders>
          </w:tcPr>
          <w:p w14:paraId="77706A48" w14:textId="77777777" w:rsidR="009B1C4A" w:rsidRPr="00A135E1" w:rsidRDefault="009B1C4A" w:rsidP="007A15E8">
            <w:pPr>
              <w:pStyle w:val="Tabletext"/>
              <w:jc w:val="center"/>
              <w:rPr>
                <w:lang w:eastAsia="ja-JP"/>
              </w:rPr>
            </w:pPr>
            <w:r w:rsidRPr="00A135E1">
              <w:rPr>
                <w:lang w:eastAsia="ja-JP"/>
              </w:rPr>
              <w:t>AA8</w:t>
            </w:r>
          </w:p>
        </w:tc>
        <w:tc>
          <w:tcPr>
            <w:tcW w:w="3685" w:type="dxa"/>
            <w:tcBorders>
              <w:top w:val="single" w:sz="4" w:space="0" w:color="auto"/>
              <w:left w:val="single" w:sz="4" w:space="0" w:color="auto"/>
              <w:bottom w:val="single" w:sz="4" w:space="0" w:color="auto"/>
              <w:right w:val="single" w:sz="4" w:space="0" w:color="auto"/>
            </w:tcBorders>
            <w:vAlign w:val="center"/>
          </w:tcPr>
          <w:p w14:paraId="2EAA526E" w14:textId="77777777" w:rsidR="009B1C4A" w:rsidRPr="00A135E1" w:rsidRDefault="009B1C4A" w:rsidP="007A15E8">
            <w:pPr>
              <w:pStyle w:val="Tabletext"/>
              <w:jc w:val="center"/>
              <w:rPr>
                <w:lang w:eastAsia="ja-JP"/>
              </w:rPr>
            </w:pPr>
            <w:r w:rsidRPr="00A135E1">
              <w:rPr>
                <w:lang w:eastAsia="ja-JP"/>
              </w:rPr>
              <w:t>325</w:t>
            </w:r>
            <w:r w:rsidRPr="00A135E1">
              <w:rPr>
                <w:lang w:eastAsia="zh-CN"/>
              </w:rPr>
              <w:t> km</w:t>
            </w:r>
          </w:p>
        </w:tc>
      </w:tr>
      <w:tr w:rsidR="007704DB" w:rsidRPr="00A135E1" w14:paraId="4BFB6199" w14:textId="77777777" w:rsidTr="00845224">
        <w:trPr>
          <w:jc w:val="center"/>
        </w:trPr>
        <w:tc>
          <w:tcPr>
            <w:tcW w:w="3397" w:type="dxa"/>
            <w:tcBorders>
              <w:top w:val="single" w:sz="4" w:space="0" w:color="auto"/>
              <w:left w:val="single" w:sz="4" w:space="0" w:color="auto"/>
              <w:bottom w:val="single" w:sz="4" w:space="0" w:color="auto"/>
              <w:right w:val="single" w:sz="4" w:space="0" w:color="auto"/>
            </w:tcBorders>
          </w:tcPr>
          <w:p w14:paraId="5CD5EE40" w14:textId="77777777" w:rsidR="009B1C4A" w:rsidRPr="00A135E1" w:rsidRDefault="009B1C4A" w:rsidP="007A15E8">
            <w:pPr>
              <w:pStyle w:val="Tabletext"/>
              <w:rPr>
                <w:lang w:eastAsia="zh-CN"/>
              </w:rPr>
            </w:pPr>
            <w:r w:rsidRPr="00A135E1">
              <w:rPr>
                <w:lang w:eastAsia="zh-CN"/>
              </w:rPr>
              <w:t>SRL 2 (Tipo 2) (receptor en aeronave)</w:t>
            </w:r>
          </w:p>
        </w:tc>
        <w:tc>
          <w:tcPr>
            <w:tcW w:w="2268" w:type="dxa"/>
            <w:tcBorders>
              <w:top w:val="single" w:sz="4" w:space="0" w:color="auto"/>
              <w:left w:val="single" w:sz="4" w:space="0" w:color="auto"/>
              <w:bottom w:val="single" w:sz="4" w:space="0" w:color="auto"/>
              <w:right w:val="single" w:sz="4" w:space="0" w:color="auto"/>
            </w:tcBorders>
            <w:vAlign w:val="center"/>
          </w:tcPr>
          <w:p w14:paraId="1621F9D3" w14:textId="77777777" w:rsidR="009B1C4A" w:rsidRPr="00A135E1" w:rsidRDefault="009B1C4A" w:rsidP="007A15E8">
            <w:pPr>
              <w:pStyle w:val="Tabletext"/>
              <w:jc w:val="center"/>
              <w:rPr>
                <w:lang w:eastAsia="ja-JP"/>
              </w:rPr>
            </w:pPr>
            <w:r w:rsidRPr="00A135E1">
              <w:rPr>
                <w:lang w:eastAsia="ja-JP"/>
              </w:rPr>
              <w:t>BC</w:t>
            </w:r>
          </w:p>
        </w:tc>
        <w:tc>
          <w:tcPr>
            <w:tcW w:w="3685" w:type="dxa"/>
            <w:tcBorders>
              <w:top w:val="single" w:sz="4" w:space="0" w:color="auto"/>
              <w:left w:val="single" w:sz="4" w:space="0" w:color="auto"/>
              <w:bottom w:val="single" w:sz="4" w:space="0" w:color="auto"/>
              <w:right w:val="single" w:sz="4" w:space="0" w:color="auto"/>
            </w:tcBorders>
            <w:vAlign w:val="center"/>
          </w:tcPr>
          <w:p w14:paraId="3079CEB2" w14:textId="77777777" w:rsidR="009B1C4A" w:rsidRPr="00A135E1" w:rsidRDefault="009B1C4A" w:rsidP="007A15E8">
            <w:pPr>
              <w:pStyle w:val="Tabletext"/>
              <w:jc w:val="center"/>
              <w:rPr>
                <w:lang w:eastAsia="ja-JP"/>
              </w:rPr>
            </w:pPr>
            <w:r w:rsidRPr="00A135E1">
              <w:rPr>
                <w:lang w:eastAsia="ja-JP"/>
              </w:rPr>
              <w:t>100</w:t>
            </w:r>
            <w:r w:rsidRPr="00A135E1">
              <w:rPr>
                <w:lang w:eastAsia="zh-CN"/>
              </w:rPr>
              <w:t> km</w:t>
            </w:r>
          </w:p>
        </w:tc>
      </w:tr>
      <w:tr w:rsidR="007704DB" w:rsidRPr="00A135E1" w14:paraId="761BF01A" w14:textId="77777777" w:rsidTr="00845224">
        <w:trPr>
          <w:jc w:val="center"/>
        </w:trPr>
        <w:tc>
          <w:tcPr>
            <w:tcW w:w="3397" w:type="dxa"/>
            <w:tcBorders>
              <w:top w:val="single" w:sz="4" w:space="0" w:color="auto"/>
              <w:left w:val="single" w:sz="4" w:space="0" w:color="auto"/>
              <w:bottom w:val="single" w:sz="4" w:space="0" w:color="auto"/>
              <w:right w:val="single" w:sz="4" w:space="0" w:color="auto"/>
            </w:tcBorders>
          </w:tcPr>
          <w:p w14:paraId="05DC09BF" w14:textId="77777777" w:rsidR="009B1C4A" w:rsidRPr="00A135E1" w:rsidRDefault="009B1C4A" w:rsidP="007A15E8">
            <w:pPr>
              <w:pStyle w:val="Tabletext"/>
              <w:rPr>
                <w:lang w:eastAsia="zh-CN"/>
              </w:rPr>
            </w:pPr>
            <w:r w:rsidRPr="00A135E1">
              <w:rPr>
                <w:lang w:eastAsia="zh-CN"/>
              </w:rPr>
              <w:t>SRL 2 (Tipo 2) (receptor en el suelo)</w:t>
            </w:r>
          </w:p>
        </w:tc>
        <w:tc>
          <w:tcPr>
            <w:tcW w:w="2268" w:type="dxa"/>
            <w:tcBorders>
              <w:top w:val="single" w:sz="4" w:space="0" w:color="auto"/>
              <w:left w:val="single" w:sz="4" w:space="0" w:color="auto"/>
              <w:bottom w:val="single" w:sz="4" w:space="0" w:color="auto"/>
              <w:right w:val="single" w:sz="4" w:space="0" w:color="auto"/>
            </w:tcBorders>
          </w:tcPr>
          <w:p w14:paraId="656E8BB9" w14:textId="77777777" w:rsidR="009B1C4A" w:rsidRPr="00A135E1" w:rsidRDefault="009B1C4A" w:rsidP="007A15E8">
            <w:pPr>
              <w:pStyle w:val="Tabletext"/>
              <w:jc w:val="center"/>
              <w:rPr>
                <w:bCs/>
                <w:lang w:eastAsia="ja-JP"/>
              </w:rPr>
            </w:pPr>
            <w:r w:rsidRPr="00A135E1">
              <w:rPr>
                <w:bCs/>
                <w:lang w:eastAsia="ja-JP"/>
              </w:rPr>
              <w:t>AA2</w:t>
            </w:r>
          </w:p>
        </w:tc>
        <w:tc>
          <w:tcPr>
            <w:tcW w:w="3685" w:type="dxa"/>
            <w:tcBorders>
              <w:top w:val="single" w:sz="4" w:space="0" w:color="auto"/>
              <w:left w:val="single" w:sz="4" w:space="0" w:color="auto"/>
              <w:bottom w:val="single" w:sz="4" w:space="0" w:color="auto"/>
              <w:right w:val="single" w:sz="4" w:space="0" w:color="auto"/>
            </w:tcBorders>
            <w:vAlign w:val="center"/>
          </w:tcPr>
          <w:p w14:paraId="5CF31FE8" w14:textId="77777777" w:rsidR="009B1C4A" w:rsidRPr="00A135E1" w:rsidRDefault="009B1C4A" w:rsidP="007A15E8">
            <w:pPr>
              <w:pStyle w:val="Tabletext"/>
              <w:jc w:val="center"/>
              <w:rPr>
                <w:bCs/>
                <w:lang w:eastAsia="ja-JP"/>
              </w:rPr>
            </w:pPr>
            <w:r w:rsidRPr="00A135E1">
              <w:rPr>
                <w:bCs/>
                <w:lang w:eastAsia="ja-JP"/>
              </w:rPr>
              <w:t>584</w:t>
            </w:r>
            <w:r w:rsidRPr="00A135E1">
              <w:rPr>
                <w:lang w:eastAsia="zh-CN"/>
              </w:rPr>
              <w:t> km</w:t>
            </w:r>
          </w:p>
        </w:tc>
      </w:tr>
      <w:tr w:rsidR="007704DB" w:rsidRPr="00A135E1" w14:paraId="6A3FA796" w14:textId="77777777" w:rsidTr="00845224">
        <w:trPr>
          <w:jc w:val="center"/>
        </w:trPr>
        <w:tc>
          <w:tcPr>
            <w:tcW w:w="3397" w:type="dxa"/>
            <w:tcBorders>
              <w:top w:val="single" w:sz="4" w:space="0" w:color="auto"/>
              <w:left w:val="single" w:sz="4" w:space="0" w:color="auto"/>
              <w:bottom w:val="single" w:sz="4" w:space="0" w:color="auto"/>
              <w:right w:val="single" w:sz="4" w:space="0" w:color="auto"/>
            </w:tcBorders>
          </w:tcPr>
          <w:p w14:paraId="28D71A12" w14:textId="77777777" w:rsidR="009B1C4A" w:rsidRPr="00A135E1" w:rsidRDefault="009B1C4A" w:rsidP="007A15E8">
            <w:pPr>
              <w:pStyle w:val="Tabletext"/>
              <w:rPr>
                <w:lang w:eastAsia="zh-CN"/>
              </w:rPr>
            </w:pPr>
            <w:r w:rsidRPr="00A135E1">
              <w:rPr>
                <w:lang w:eastAsia="zh-CN"/>
              </w:rPr>
              <w:t>SRL 1 (Tipo 1 y 2)</w:t>
            </w:r>
          </w:p>
        </w:tc>
        <w:tc>
          <w:tcPr>
            <w:tcW w:w="2268" w:type="dxa"/>
            <w:tcBorders>
              <w:top w:val="single" w:sz="4" w:space="0" w:color="auto"/>
              <w:left w:val="single" w:sz="4" w:space="0" w:color="auto"/>
              <w:bottom w:val="single" w:sz="4" w:space="0" w:color="auto"/>
              <w:right w:val="single" w:sz="4" w:space="0" w:color="auto"/>
            </w:tcBorders>
          </w:tcPr>
          <w:p w14:paraId="5F0FEB7F" w14:textId="77777777" w:rsidR="009B1C4A" w:rsidRPr="00A135E1" w:rsidRDefault="009B1C4A" w:rsidP="007A15E8">
            <w:pPr>
              <w:pStyle w:val="Tabletext"/>
              <w:jc w:val="center"/>
              <w:rPr>
                <w:lang w:eastAsia="ja-JP"/>
              </w:rPr>
            </w:pPr>
            <w:r w:rsidRPr="00A135E1">
              <w:rPr>
                <w:lang w:eastAsia="ja-JP"/>
              </w:rPr>
              <w:t>AB</w:t>
            </w:r>
          </w:p>
        </w:tc>
        <w:tc>
          <w:tcPr>
            <w:tcW w:w="3685" w:type="dxa"/>
            <w:tcBorders>
              <w:top w:val="single" w:sz="4" w:space="0" w:color="auto"/>
              <w:left w:val="single" w:sz="4" w:space="0" w:color="auto"/>
              <w:bottom w:val="single" w:sz="4" w:space="0" w:color="auto"/>
              <w:right w:val="single" w:sz="4" w:space="0" w:color="auto"/>
            </w:tcBorders>
            <w:vAlign w:val="center"/>
          </w:tcPr>
          <w:p w14:paraId="00CA4181" w14:textId="77777777" w:rsidR="009B1C4A" w:rsidRPr="00A135E1" w:rsidRDefault="009B1C4A" w:rsidP="007A15E8">
            <w:pPr>
              <w:pStyle w:val="Tabletext"/>
              <w:jc w:val="center"/>
              <w:rPr>
                <w:lang w:eastAsia="ja-JP"/>
              </w:rPr>
            </w:pPr>
            <w:r w:rsidRPr="00A135E1">
              <w:rPr>
                <w:lang w:eastAsia="ja-JP"/>
              </w:rPr>
              <w:t>597</w:t>
            </w:r>
            <w:r w:rsidRPr="00A135E1">
              <w:rPr>
                <w:lang w:eastAsia="zh-CN"/>
              </w:rPr>
              <w:t> km</w:t>
            </w:r>
          </w:p>
        </w:tc>
      </w:tr>
    </w:tbl>
    <w:p w14:paraId="270D0867" w14:textId="77777777" w:rsidR="009B1C4A" w:rsidRPr="00A135E1" w:rsidRDefault="009B1C4A" w:rsidP="00DD32A0">
      <w:pPr>
        <w:pStyle w:val="Tablefin"/>
      </w:pPr>
    </w:p>
    <w:p w14:paraId="67D4FD19" w14:textId="77777777" w:rsidR="00A73706" w:rsidRPr="00A135E1" w:rsidRDefault="00A73706">
      <w:pPr>
        <w:pStyle w:val="Reasons"/>
      </w:pPr>
    </w:p>
    <w:p w14:paraId="70FEA788" w14:textId="77777777" w:rsidR="00A73706" w:rsidRPr="00A135E1" w:rsidRDefault="009B1C4A">
      <w:pPr>
        <w:pStyle w:val="Proposal"/>
      </w:pPr>
      <w:r w:rsidRPr="00A135E1">
        <w:t>MOD</w:t>
      </w:r>
      <w:r w:rsidRPr="00A135E1">
        <w:tab/>
        <w:t>EUR/65A4/13</w:t>
      </w:r>
      <w:r w:rsidRPr="00A135E1">
        <w:rPr>
          <w:vanish/>
          <w:color w:val="7F7F7F" w:themeColor="text1" w:themeTint="80"/>
          <w:vertAlign w:val="superscript"/>
        </w:rPr>
        <w:t>#1436</w:t>
      </w:r>
    </w:p>
    <w:p w14:paraId="746E0B7B" w14:textId="77777777" w:rsidR="009B1C4A" w:rsidRPr="00A135E1" w:rsidRDefault="009B1C4A" w:rsidP="00AF00CD">
      <w:pPr>
        <w:pStyle w:val="ResNo"/>
      </w:pPr>
      <w:r w:rsidRPr="00A135E1">
        <w:t xml:space="preserve">RESOLUCIÓN </w:t>
      </w:r>
      <w:r w:rsidRPr="00A135E1">
        <w:rPr>
          <w:rStyle w:val="href"/>
        </w:rPr>
        <w:t>221</w:t>
      </w:r>
      <w:r w:rsidRPr="00A135E1">
        <w:t xml:space="preserve"> (REV.CMR-</w:t>
      </w:r>
      <w:del w:id="424" w:author="Spanish" w:date="2022-12-01T05:36:00Z">
        <w:r w:rsidRPr="00A135E1" w:rsidDel="007D211E">
          <w:delText>07</w:delText>
        </w:r>
      </w:del>
      <w:ins w:id="425" w:author="Spanish" w:date="2022-12-01T05:37:00Z">
        <w:r w:rsidRPr="00A135E1">
          <w:t>23</w:t>
        </w:r>
      </w:ins>
      <w:r w:rsidRPr="00A135E1">
        <w:t>)</w:t>
      </w:r>
    </w:p>
    <w:p w14:paraId="3CBB7049" w14:textId="77777777" w:rsidR="009B1C4A" w:rsidRPr="00A135E1" w:rsidRDefault="009B1C4A" w:rsidP="007A0606">
      <w:pPr>
        <w:pStyle w:val="Restitle"/>
      </w:pPr>
      <w:r w:rsidRPr="00A135E1">
        <w:t xml:space="preserve">Utilización de estaciones en plataformas a gran altitud </w:t>
      </w:r>
      <w:del w:id="426" w:author="Spanish" w:date="2022-12-01T05:37:00Z">
        <w:r w:rsidRPr="00A135E1" w:rsidDel="007D211E">
          <w:delText>que proporcionan IMT</w:delText>
        </w:r>
      </w:del>
      <w:ins w:id="427" w:author="Spanish" w:date="2022-12-01T05:37:00Z">
        <w:r w:rsidRPr="00A135E1">
          <w:t>como estaciones base de las Telecomunicaciones Móviles Internacionales (HIBS)</w:t>
        </w:r>
      </w:ins>
      <w:r w:rsidRPr="00A135E1">
        <w:t xml:space="preserve"> en las bandas </w:t>
      </w:r>
      <w:del w:id="428" w:author="Spanish" w:date="2023-01-11T14:30:00Z">
        <w:r w:rsidRPr="00A135E1" w:rsidDel="00624B8B">
          <w:delText>1 885</w:delText>
        </w:r>
      </w:del>
      <w:ins w:id="429" w:author="Spanish" w:date="2022-12-01T05:37:00Z">
        <w:r w:rsidRPr="00A135E1">
          <w:t>de frecuencias 1 710</w:t>
        </w:r>
      </w:ins>
      <w:r w:rsidRPr="00A135E1">
        <w:noBreakHyphen/>
        <w:t>1 980 MHz, 2 010</w:t>
      </w:r>
      <w:r w:rsidRPr="00A135E1">
        <w:noBreakHyphen/>
        <w:t>2 025 MHz y 2 110</w:t>
      </w:r>
      <w:r w:rsidRPr="00A135E1">
        <w:noBreakHyphen/>
        <w:t>2 170 MHz</w:t>
      </w:r>
      <w:del w:id="430" w:author="Spanish83" w:date="2023-04-13T16:50:00Z">
        <w:r w:rsidRPr="00A135E1" w:rsidDel="00F2752E">
          <w:delText xml:space="preserve"> </w:delText>
        </w:r>
      </w:del>
      <w:del w:id="431" w:author="Spanish" w:date="2022-12-01T05:38:00Z">
        <w:r w:rsidRPr="00A135E1" w:rsidDel="007D211E">
          <w:delText xml:space="preserve">en las Regiones 1 y 3, y </w:delText>
        </w:r>
      </w:del>
      <w:del w:id="432" w:author="Spanish" w:date="2023-01-11T14:31:00Z">
        <w:r w:rsidRPr="00A135E1" w:rsidDel="00624B8B">
          <w:delText>1 885</w:delText>
        </w:r>
      </w:del>
      <w:del w:id="433" w:author="Spanish" w:date="2022-12-01T05:38:00Z">
        <w:r w:rsidRPr="00A135E1" w:rsidDel="007D211E">
          <w:noBreakHyphen/>
        </w:r>
      </w:del>
      <w:del w:id="434" w:author="Spanish" w:date="2023-01-11T14:31:00Z">
        <w:r w:rsidRPr="00A135E1" w:rsidDel="00624B8B">
          <w:delText xml:space="preserve">1 980 MHz </w:delText>
        </w:r>
      </w:del>
      <w:del w:id="435" w:author="Spanish" w:date="2022-12-01T05:38:00Z">
        <w:r w:rsidRPr="00A135E1" w:rsidDel="007D211E">
          <w:delText xml:space="preserve">y </w:delText>
        </w:r>
      </w:del>
      <w:del w:id="436" w:author="Spanish" w:date="2023-01-11T14:31:00Z">
        <w:r w:rsidRPr="00A135E1" w:rsidDel="00624B8B">
          <w:delText>2 110</w:delText>
        </w:r>
      </w:del>
      <w:del w:id="437" w:author="Spanish" w:date="2022-12-01T05:38:00Z">
        <w:r w:rsidRPr="00A135E1" w:rsidDel="007D211E">
          <w:noBreakHyphen/>
          <w:delText>2 160</w:delText>
        </w:r>
      </w:del>
      <w:del w:id="438" w:author="Spanish" w:date="2023-01-11T14:31:00Z">
        <w:r w:rsidRPr="00A135E1" w:rsidDel="00624B8B">
          <w:delText> MHz</w:delText>
        </w:r>
      </w:del>
      <w:del w:id="439" w:author="Spanish" w:date="2022-12-01T05:38:00Z">
        <w:r w:rsidRPr="00A135E1" w:rsidDel="007D211E">
          <w:br/>
          <w:delText>en la Región 2</w:delText>
        </w:r>
      </w:del>
    </w:p>
    <w:p w14:paraId="7DCF6B12" w14:textId="77777777" w:rsidR="009B1C4A" w:rsidRPr="00A135E1" w:rsidRDefault="009B1C4A" w:rsidP="00FF63E6">
      <w:pPr>
        <w:pStyle w:val="Normalaftertitle"/>
      </w:pPr>
      <w:r w:rsidRPr="00A135E1">
        <w:t>La Conferencia Mundial de Radiocomunicaciones (</w:t>
      </w:r>
      <w:del w:id="440" w:author="Spanish" w:date="2022-12-01T05:39:00Z">
        <w:r w:rsidRPr="00A135E1" w:rsidDel="007D211E">
          <w:delText>Ginebra, 2007</w:delText>
        </w:r>
      </w:del>
      <w:ins w:id="441" w:author="Spanish" w:date="2022-12-01T05:39:00Z">
        <w:r w:rsidRPr="00A135E1">
          <w:t>Dubái, 2023</w:t>
        </w:r>
      </w:ins>
      <w:r w:rsidRPr="00A135E1">
        <w:t>),</w:t>
      </w:r>
    </w:p>
    <w:p w14:paraId="194B877B" w14:textId="77777777" w:rsidR="009B1C4A" w:rsidRPr="00A135E1" w:rsidRDefault="009B1C4A" w:rsidP="00FF63E6">
      <w:pPr>
        <w:pStyle w:val="Call"/>
      </w:pPr>
      <w:r w:rsidRPr="00A135E1">
        <w:t>considerando</w:t>
      </w:r>
    </w:p>
    <w:p w14:paraId="01992991" w14:textId="77777777" w:rsidR="009B1C4A" w:rsidRPr="00A135E1" w:rsidDel="00F2752E" w:rsidRDefault="009B1C4A" w:rsidP="00FF63E6">
      <w:pPr>
        <w:rPr>
          <w:del w:id="442" w:author="Spanish83" w:date="2023-04-13T16:50:00Z"/>
        </w:rPr>
      </w:pPr>
      <w:del w:id="443" w:author="Spanish83" w:date="2023-04-13T16:50:00Z">
        <w:r w:rsidRPr="00A135E1" w:rsidDel="00F2752E">
          <w:rPr>
            <w:i/>
            <w:iCs/>
          </w:rPr>
          <w:delText>a)</w:delText>
        </w:r>
        <w:r w:rsidRPr="00A135E1" w:rsidDel="00F2752E">
          <w:rPr>
            <w:i/>
            <w:iCs/>
          </w:rPr>
          <w:tab/>
        </w:r>
        <w:r w:rsidRPr="00A135E1" w:rsidDel="00F2752E">
          <w:delText>que en el número </w:delText>
        </w:r>
        <w:r w:rsidRPr="00A135E1" w:rsidDel="00F2752E">
          <w:rPr>
            <w:rStyle w:val="Artref"/>
            <w:b/>
            <w:bCs/>
          </w:rPr>
          <w:delText>5.388</w:delText>
        </w:r>
        <w:r w:rsidRPr="00A135E1" w:rsidDel="00F2752E">
          <w:delText xml:space="preserve"> se identifican</w:delText>
        </w:r>
        <w:r w:rsidRPr="00A135E1" w:rsidDel="00F2752E">
          <w:rPr>
            <w:b/>
            <w:bCs/>
          </w:rPr>
          <w:delText xml:space="preserve"> </w:delText>
        </w:r>
        <w:r w:rsidRPr="00A135E1" w:rsidDel="00F2752E">
          <w:delText>las bandas 1 885</w:delText>
        </w:r>
        <w:r w:rsidRPr="00A135E1" w:rsidDel="00F2752E">
          <w:noBreakHyphen/>
          <w:delText>2 025 MHz y 2 110</w:delText>
        </w:r>
      </w:del>
      <w:del w:id="444" w:author="Spanish83" w:date="2023-04-14T14:22:00Z">
        <w:r w:rsidRPr="00A135E1" w:rsidDel="00A96BBE">
          <w:delText>-</w:delText>
        </w:r>
      </w:del>
      <w:del w:id="445" w:author="Spanish83" w:date="2023-04-13T16:50:00Z">
        <w:r w:rsidRPr="00A135E1" w:rsidDel="00F2752E">
          <w:delText>2 200 MHz como destinadas para uso a nivel mundial por las IMT, incluidas las bandas 1 980</w:delText>
        </w:r>
        <w:r w:rsidRPr="00A135E1" w:rsidDel="00F2752E">
          <w:noBreakHyphen/>
          <w:delText>2 010 MHz y 2 170</w:delText>
        </w:r>
        <w:r w:rsidRPr="00A135E1" w:rsidDel="00F2752E">
          <w:noBreakHyphen/>
          <w:delText>2 200 MHz para la componente terrenal y la componente de satélite de las IMT;</w:delText>
        </w:r>
      </w:del>
    </w:p>
    <w:p w14:paraId="6BDC55C6" w14:textId="77777777" w:rsidR="009B1C4A" w:rsidRPr="00A135E1" w:rsidDel="00F2752E" w:rsidRDefault="009B1C4A" w:rsidP="00FF63E6">
      <w:pPr>
        <w:rPr>
          <w:del w:id="446" w:author="Spanish83" w:date="2023-04-13T16:50:00Z"/>
        </w:rPr>
      </w:pPr>
      <w:del w:id="447" w:author="Spanish83" w:date="2023-04-13T16:50:00Z">
        <w:r w:rsidRPr="00A135E1" w:rsidDel="00F2752E">
          <w:rPr>
            <w:i/>
            <w:iCs/>
          </w:rPr>
          <w:lastRenderedPageBreak/>
          <w:delText>b)</w:delText>
        </w:r>
        <w:r w:rsidRPr="00A135E1" w:rsidDel="00F2752E">
          <w:rPr>
            <w:i/>
            <w:iCs/>
          </w:rPr>
          <w:tab/>
        </w:r>
        <w:r w:rsidRPr="00A135E1" w:rsidDel="00F2752E">
          <w:delText>que en el número </w:delText>
        </w:r>
        <w:r w:rsidRPr="00A135E1" w:rsidDel="00F2752E">
          <w:rPr>
            <w:rStyle w:val="Artref"/>
            <w:b/>
            <w:bCs/>
          </w:rPr>
          <w:delText>1.66A</w:delText>
        </w:r>
        <w:r w:rsidRPr="00A135E1" w:rsidDel="00F2752E">
          <w:delText xml:space="preserve"> se define una estación en plataforma a gran altitud (HAPS) como una «Estación situada sobre un objeto a una altitud de 20 a 50 km y en un punto nominal, fijo y especificado con respecto a la Tierra»;</w:delText>
        </w:r>
      </w:del>
    </w:p>
    <w:p w14:paraId="7ED36C50" w14:textId="0574FB18" w:rsidR="009B1C4A" w:rsidRPr="00A135E1" w:rsidRDefault="009B1C4A" w:rsidP="00C62DED">
      <w:pPr>
        <w:rPr>
          <w:ins w:id="448" w:author="Spanish" w:date="2022-12-01T05:41:00Z"/>
        </w:rPr>
      </w:pPr>
      <w:ins w:id="449" w:author="Spanish" w:date="2022-12-01T05:41:00Z">
        <w:r w:rsidRPr="00A135E1">
          <w:rPr>
            <w:i/>
            <w:iCs/>
          </w:rPr>
          <w:t>a)</w:t>
        </w:r>
        <w:r w:rsidRPr="00A135E1">
          <w:tab/>
          <w:t xml:space="preserve">que existe una creciente demanda de acceso a la banda ancha móvil, que exige más flexibilidad en los planteamientos de expansión de la capacidad y cobertura que proporcionan los sistemas de las </w:t>
        </w:r>
      </w:ins>
      <w:ins w:id="450" w:author="Spanish" w:date="2023-10-19T09:42:00Z">
        <w:r w:rsidR="007A0606" w:rsidRPr="00A135E1">
          <w:t>t</w:t>
        </w:r>
      </w:ins>
      <w:ins w:id="451" w:author="Spanish" w:date="2022-12-01T05:41:00Z">
        <w:r w:rsidRPr="00A135E1">
          <w:t xml:space="preserve">elecomunicaciones </w:t>
        </w:r>
      </w:ins>
      <w:ins w:id="452" w:author="Spanish" w:date="2023-10-19T09:42:00Z">
        <w:r w:rsidR="007A0606" w:rsidRPr="00A135E1">
          <w:t>m</w:t>
        </w:r>
      </w:ins>
      <w:ins w:id="453" w:author="Spanish" w:date="2022-12-01T05:41:00Z">
        <w:r w:rsidRPr="00A135E1">
          <w:t xml:space="preserve">óviles </w:t>
        </w:r>
      </w:ins>
      <w:ins w:id="454" w:author="Spanish" w:date="2023-10-19T09:42:00Z">
        <w:r w:rsidR="007A0606" w:rsidRPr="00A135E1">
          <w:t>i</w:t>
        </w:r>
      </w:ins>
      <w:ins w:id="455" w:author="Spanish" w:date="2022-12-01T05:41:00Z">
        <w:r w:rsidRPr="00A135E1">
          <w:t>nternacionales (IMT)</w:t>
        </w:r>
      </w:ins>
      <w:ins w:id="456" w:author="Spanish" w:date="2023-01-09T13:59:00Z">
        <w:r w:rsidRPr="00A135E1">
          <w:t>;</w:t>
        </w:r>
      </w:ins>
    </w:p>
    <w:p w14:paraId="0FEF2749" w14:textId="77777777" w:rsidR="009B1C4A" w:rsidRPr="00A135E1" w:rsidRDefault="009B1C4A" w:rsidP="00C62DED">
      <w:pPr>
        <w:rPr>
          <w:ins w:id="457" w:author="Spanish83" w:date="2023-04-13T16:50:00Z"/>
        </w:rPr>
      </w:pPr>
      <w:ins w:id="458" w:author="Spanish" w:date="2022-12-01T05:41:00Z">
        <w:r w:rsidRPr="00A135E1">
          <w:rPr>
            <w:i/>
            <w:iCs/>
          </w:rPr>
          <w:t>b)</w:t>
        </w:r>
        <w:r w:rsidRPr="00A135E1">
          <w:tab/>
          <w:t xml:space="preserve">que las estaciones en plataformas a gran altitud como estaciones base de las IMT (HIBS) se utilizarían como parte de las redes terrenales de las IMT, pudiendo utilizar las mismas bandas de frecuencias que las estaciones base </w:t>
        </w:r>
      </w:ins>
      <w:ins w:id="459" w:author="Spanish" w:date="2022-12-06T10:48:00Z">
        <w:r w:rsidRPr="00A135E1">
          <w:t xml:space="preserve">terrenales </w:t>
        </w:r>
      </w:ins>
      <w:ins w:id="460" w:author="Spanish" w:date="2022-12-01T05:41:00Z">
        <w:r w:rsidRPr="00A135E1">
          <w:t xml:space="preserve">de las IMT con objeto de proporcionar conectividad de banda ancha móvil a las comunidades insuficientemente atendidas y a las zonas rurales y </w:t>
        </w:r>
      </w:ins>
      <w:ins w:id="461" w:author="Spanish" w:date="2022-12-06T10:21:00Z">
        <w:r w:rsidRPr="00A135E1">
          <w:t>distantes</w:t>
        </w:r>
      </w:ins>
      <w:ins w:id="462" w:author="Spanish" w:date="2022-12-01T05:41:00Z">
        <w:r w:rsidRPr="00A135E1">
          <w:t>;</w:t>
        </w:r>
      </w:ins>
    </w:p>
    <w:p w14:paraId="64C2D67C" w14:textId="77777777" w:rsidR="009B1C4A" w:rsidRPr="00A135E1" w:rsidRDefault="009B1C4A" w:rsidP="00FF63E6">
      <w:r w:rsidRPr="00A135E1">
        <w:rPr>
          <w:i/>
          <w:iCs/>
        </w:rPr>
        <w:t>c)</w:t>
      </w:r>
      <w:r w:rsidRPr="00A135E1">
        <w:rPr>
          <w:i/>
          <w:iCs/>
        </w:rPr>
        <w:tab/>
      </w:r>
      <w:r w:rsidRPr="00A135E1">
        <w:t xml:space="preserve">que las </w:t>
      </w:r>
      <w:del w:id="463" w:author="Spanish" w:date="2022-12-01T05:42:00Z">
        <w:r w:rsidRPr="00A135E1" w:rsidDel="00DC486D">
          <w:delText>HAPS</w:delText>
        </w:r>
      </w:del>
      <w:ins w:id="464" w:author="Spanish" w:date="2022-12-01T05:42:00Z">
        <w:r w:rsidRPr="00A135E1">
          <w:t>HIBS</w:t>
        </w:r>
      </w:ins>
      <w:r w:rsidRPr="00A135E1">
        <w:t xml:space="preserve"> pueden ofrecer un nuevo medio de proporcionar servicios IMT con una mínima infraestructura de red puesto que son capaces de prestar servicio a una amplia zona con una cobertura densa;</w:t>
      </w:r>
    </w:p>
    <w:p w14:paraId="21AB5161" w14:textId="77777777" w:rsidR="009B1C4A" w:rsidRPr="00A135E1" w:rsidRDefault="009B1C4A" w:rsidP="00FF63E6">
      <w:r w:rsidRPr="00A135E1">
        <w:rPr>
          <w:i/>
          <w:iCs/>
        </w:rPr>
        <w:t>d)</w:t>
      </w:r>
      <w:r w:rsidRPr="00A135E1">
        <w:tab/>
        <w:t xml:space="preserve">que la utilización de </w:t>
      </w:r>
      <w:del w:id="465" w:author="Spanish" w:date="2022-12-01T05:43:00Z">
        <w:r w:rsidRPr="00A135E1" w:rsidDel="00DC486D">
          <w:delText>HAPS como estaciones de base de la componente terrenal de las IMT</w:delText>
        </w:r>
      </w:del>
      <w:ins w:id="466" w:author="Spanish" w:date="2022-12-01T05:43:00Z">
        <w:r w:rsidRPr="00A135E1">
          <w:t>HIBS</w:t>
        </w:r>
      </w:ins>
      <w:r w:rsidRPr="00A135E1">
        <w:t xml:space="preserve"> es facultativa para las administraciones, y que esa utilización no debe tener prioridad sobre otras utilizaciones de la componente terrenal de las IMT;</w:t>
      </w:r>
    </w:p>
    <w:p w14:paraId="445DB328" w14:textId="54C3745C" w:rsidR="009B1C4A" w:rsidRPr="00A135E1" w:rsidRDefault="009B1C4A" w:rsidP="00F2752E">
      <w:pPr>
        <w:rPr>
          <w:ins w:id="467" w:author="Spanish" w:date="2022-12-01T05:44:00Z"/>
        </w:rPr>
      </w:pPr>
      <w:ins w:id="468" w:author="Spanish" w:date="2022-12-01T05:44:00Z">
        <w:r w:rsidRPr="00A135E1">
          <w:rPr>
            <w:i/>
            <w:iCs/>
          </w:rPr>
          <w:t>e)</w:t>
        </w:r>
        <w:r w:rsidRPr="00A135E1">
          <w:tab/>
          <w:t xml:space="preserve">que </w:t>
        </w:r>
      </w:ins>
      <w:ins w:id="469" w:author="Spanish" w:date="2023-10-20T14:20:00Z">
        <w:r w:rsidR="000847EE" w:rsidRPr="00A135E1">
          <w:t xml:space="preserve">el equipo de usuario al </w:t>
        </w:r>
      </w:ins>
      <w:ins w:id="470" w:author="Spanish" w:date="2022-12-01T05:44:00Z">
        <w:r w:rsidRPr="00A135E1">
          <w:t>que hay que prestar servicio, ya sea mediante las HIBS o estaciones base</w:t>
        </w:r>
      </w:ins>
      <w:ins w:id="471" w:author="Spanish" w:date="2022-12-06T10:24:00Z">
        <w:r w:rsidRPr="00A135E1">
          <w:t xml:space="preserve"> terrenales de las</w:t>
        </w:r>
      </w:ins>
      <w:ins w:id="472" w:author="Spanish" w:date="2022-12-01T05:44:00Z">
        <w:r w:rsidRPr="00A135E1">
          <w:t xml:space="preserve"> IMT </w:t>
        </w:r>
      </w:ins>
      <w:ins w:id="473" w:author="Spanish" w:date="2023-04-04T20:10:00Z">
        <w:r w:rsidRPr="00A135E1">
          <w:t>es</w:t>
        </w:r>
      </w:ins>
      <w:ins w:id="474" w:author="Spanish" w:date="2023-10-20T14:22:00Z">
        <w:r w:rsidR="000847EE" w:rsidRPr="000847EE">
          <w:t xml:space="preserve"> </w:t>
        </w:r>
        <w:r w:rsidR="000847EE" w:rsidRPr="00A135E1">
          <w:t>el mismo</w:t>
        </w:r>
      </w:ins>
      <w:ins w:id="475" w:author="Spanish" w:date="2022-12-01T05:44:00Z">
        <w:r w:rsidRPr="00A135E1">
          <w:t>, y actualmente</w:t>
        </w:r>
      </w:ins>
      <w:ins w:id="476" w:author="Spanish" w:date="2022-12-06T12:02:00Z">
        <w:r w:rsidRPr="00A135E1">
          <w:t xml:space="preserve"> ad</w:t>
        </w:r>
      </w:ins>
      <w:ins w:id="477" w:author="Spanish" w:date="2022-12-06T12:03:00Z">
        <w:r w:rsidRPr="00A135E1">
          <w:t xml:space="preserve">mite </w:t>
        </w:r>
      </w:ins>
      <w:ins w:id="478" w:author="Spanish" w:date="2022-12-06T13:01:00Z">
        <w:r w:rsidRPr="00A135E1">
          <w:t>varias</w:t>
        </w:r>
      </w:ins>
      <w:ins w:id="479" w:author="Spanish" w:date="2022-12-06T10:25:00Z">
        <w:r w:rsidRPr="00A135E1">
          <w:t xml:space="preserve"> </w:t>
        </w:r>
      </w:ins>
      <w:ins w:id="480" w:author="Spanish" w:date="2022-12-01T05:44:00Z">
        <w:r w:rsidRPr="00A135E1">
          <w:t>bandas de frecuencias utilizadas para las IMT</w:t>
        </w:r>
      </w:ins>
      <w:ins w:id="481" w:author="Spanish" w:date="2022-12-06T12:03:00Z">
        <w:r w:rsidRPr="00A135E1">
          <w:t>;</w:t>
        </w:r>
      </w:ins>
    </w:p>
    <w:p w14:paraId="59AED2DB" w14:textId="77777777" w:rsidR="009B1C4A" w:rsidRPr="00A135E1" w:rsidRDefault="009B1C4A" w:rsidP="00F2752E">
      <w:pPr>
        <w:rPr>
          <w:ins w:id="482" w:author="Spanish" w:date="2022-12-01T05:44:00Z"/>
        </w:rPr>
      </w:pPr>
      <w:ins w:id="483" w:author="Spanish" w:date="2022-12-01T05:44:00Z">
        <w:r w:rsidRPr="00A135E1">
          <w:rPr>
            <w:i/>
            <w:iCs/>
          </w:rPr>
          <w:t>f)</w:t>
        </w:r>
        <w:r w:rsidRPr="00A135E1">
          <w:tab/>
          <w:t>que</w:t>
        </w:r>
      </w:ins>
      <w:ins w:id="484" w:author="Spanish" w:date="2022-12-06T10:28:00Z">
        <w:r w:rsidRPr="00A135E1">
          <w:t>,</w:t>
        </w:r>
      </w:ins>
      <w:ins w:id="485" w:author="Spanish" w:date="2022-12-01T05:44:00Z">
        <w:r w:rsidRPr="00A135E1">
          <w:t xml:space="preserve"> </w:t>
        </w:r>
      </w:ins>
      <w:ins w:id="486" w:author="Spanish" w:date="2022-12-06T10:26:00Z">
        <w:r w:rsidRPr="00A135E1">
          <w:t xml:space="preserve">bajo ciertas hipótesis de instalación, </w:t>
        </w:r>
      </w:ins>
      <w:ins w:id="487" w:author="Spanish" w:date="2022-12-01T05:44:00Z">
        <w:r w:rsidRPr="00A135E1">
          <w:t xml:space="preserve">las HIBS pueden funcionar </w:t>
        </w:r>
      </w:ins>
      <w:ins w:id="488" w:author="Spanish" w:date="2022-12-06T13:10:00Z">
        <w:r w:rsidRPr="00A135E1">
          <w:t>a</w:t>
        </w:r>
      </w:ins>
      <w:ins w:id="489" w:author="Spanish" w:date="2022-12-06T10:26:00Z">
        <w:r w:rsidRPr="00A135E1">
          <w:t xml:space="preserve"> </w:t>
        </w:r>
      </w:ins>
      <w:ins w:id="490" w:author="Spanish" w:date="2022-12-01T05:44:00Z">
        <w:r w:rsidRPr="00A135E1">
          <w:t xml:space="preserve">una </w:t>
        </w:r>
      </w:ins>
      <w:ins w:id="491" w:author="Spanish" w:date="2022-12-06T10:26:00Z">
        <w:r w:rsidRPr="00A135E1">
          <w:t xml:space="preserve">altitud reducida a </w:t>
        </w:r>
      </w:ins>
      <w:ins w:id="492" w:author="Spanish" w:date="2022-12-01T17:29:00Z">
        <w:r w:rsidRPr="00A135E1">
          <w:t>1</w:t>
        </w:r>
      </w:ins>
      <w:ins w:id="493" w:author="Spanish" w:date="2022-12-01T05:44:00Z">
        <w:r w:rsidRPr="00A135E1">
          <w:t>8</w:t>
        </w:r>
      </w:ins>
      <w:ins w:id="494" w:author="Spanish" w:date="2023-01-09T14:01:00Z">
        <w:r w:rsidRPr="00A135E1">
          <w:t> km</w:t>
        </w:r>
      </w:ins>
      <w:ins w:id="495" w:author="Spanish" w:date="2022-12-01T05:44:00Z">
        <w:r w:rsidRPr="00A135E1">
          <w:t>;</w:t>
        </w:r>
      </w:ins>
    </w:p>
    <w:p w14:paraId="22DC06C8" w14:textId="77777777" w:rsidR="009B1C4A" w:rsidRPr="00A135E1" w:rsidRDefault="009B1C4A" w:rsidP="00F2752E">
      <w:pPr>
        <w:rPr>
          <w:ins w:id="496" w:author="Spanish" w:date="2023-01-11T14:35:00Z"/>
        </w:rPr>
      </w:pPr>
      <w:ins w:id="497" w:author="Spanish" w:date="2022-12-01T05:44:00Z">
        <w:r w:rsidRPr="00A135E1">
          <w:rPr>
            <w:i/>
            <w:iCs/>
          </w:rPr>
          <w:t>g)</w:t>
        </w:r>
        <w:r w:rsidRPr="00A135E1">
          <w:tab/>
        </w:r>
        <w:bookmarkStart w:id="498" w:name="_Hlk120899631"/>
        <w:r w:rsidRPr="00A135E1">
          <w:t xml:space="preserve">que algunos estudios </w:t>
        </w:r>
      </w:ins>
      <w:ins w:id="499" w:author="Spanish" w:date="2022-12-04T10:56:00Z">
        <w:r w:rsidRPr="00A135E1">
          <w:t xml:space="preserve">de sensibilidad </w:t>
        </w:r>
      </w:ins>
      <w:ins w:id="500" w:author="Spanish" w:date="2022-12-01T05:44:00Z">
        <w:r w:rsidRPr="00A135E1">
          <w:t xml:space="preserve">han mostrado que la diferencia entre las interferencias </w:t>
        </w:r>
      </w:ins>
      <w:ins w:id="501" w:author="Spanish" w:date="2022-12-06T10:28:00Z">
        <w:r w:rsidRPr="00A135E1">
          <w:t>causada por</w:t>
        </w:r>
      </w:ins>
      <w:ins w:id="502" w:author="Spanish" w:date="2022-12-01T05:44:00Z">
        <w:r w:rsidRPr="00A135E1">
          <w:t xml:space="preserve"> una HIBS a altitudes de 18 y 20</w:t>
        </w:r>
      </w:ins>
      <w:ins w:id="503" w:author="Spanish" w:date="2023-01-09T14:01:00Z">
        <w:r w:rsidRPr="00A135E1">
          <w:t> km</w:t>
        </w:r>
      </w:ins>
      <w:ins w:id="504" w:author="Spanish" w:date="2022-12-01T05:44:00Z">
        <w:r w:rsidRPr="00A135E1">
          <w:t xml:space="preserve"> </w:t>
        </w:r>
      </w:ins>
      <w:bookmarkEnd w:id="498"/>
      <w:ins w:id="505" w:author="Spanish" w:date="2022-12-06T10:29:00Z">
        <w:r w:rsidRPr="00A135E1">
          <w:t>es despreciable</w:t>
        </w:r>
      </w:ins>
      <w:ins w:id="506" w:author="Spanish" w:date="2022-12-01T05:44:00Z">
        <w:r w:rsidRPr="00A135E1">
          <w:t>;</w:t>
        </w:r>
      </w:ins>
    </w:p>
    <w:p w14:paraId="08E8B533" w14:textId="77777777" w:rsidR="000847EE" w:rsidRPr="00D63E20" w:rsidDel="00DC486D" w:rsidRDefault="000847EE" w:rsidP="000847EE">
      <w:pPr>
        <w:rPr>
          <w:del w:id="507" w:author="Spanish" w:date="2022-12-01T05:45:00Z"/>
        </w:rPr>
      </w:pPr>
      <w:del w:id="508" w:author="Spanish" w:date="2022-12-01T05:45:00Z">
        <w:r w:rsidRPr="00D63E20" w:rsidDel="00DC486D">
          <w:rPr>
            <w:i/>
            <w:iCs/>
          </w:rPr>
          <w:delText>e)</w:delText>
        </w:r>
        <w:r w:rsidRPr="00D63E20" w:rsidDel="00DC486D">
          <w:rPr>
            <w:i/>
            <w:iCs/>
          </w:rPr>
          <w:tab/>
        </w:r>
        <w:r w:rsidRPr="00D63E20" w:rsidDel="00DC486D">
          <w:delText>que, de conformidad con el número </w:delText>
        </w:r>
        <w:r w:rsidRPr="00C62DED" w:rsidDel="00DC486D">
          <w:rPr>
            <w:rStyle w:val="Artref"/>
            <w:b/>
            <w:bCs/>
          </w:rPr>
          <w:delText>5.388</w:delText>
        </w:r>
        <w:r w:rsidRPr="00D63E20" w:rsidDel="00DC486D">
          <w:delText xml:space="preserve"> y la Resolución </w:delText>
        </w:r>
        <w:r w:rsidRPr="00C62DED" w:rsidDel="00DC486D">
          <w:rPr>
            <w:b/>
            <w:bCs/>
          </w:rPr>
          <w:delText>212 (Rev.CMR-07)</w:delText>
        </w:r>
        <w:r w:rsidRPr="00D63E20" w:rsidDel="00DC486D">
          <w:rPr>
            <w:rStyle w:val="FootnoteReference"/>
          </w:rPr>
          <w:footnoteReference w:customMarkFollows="1" w:id="2"/>
          <w:delText>*</w:delText>
        </w:r>
        <w:r w:rsidRPr="00D63E20" w:rsidDel="00DC486D">
          <w:delText>, las administraciones pueden utilizar las bandas identificadas para las IMT, incluidas las bandas señaladas en la presente Resolución, para estaciones de otros servicios primarios a los cuales están atribuidas;</w:delText>
        </w:r>
      </w:del>
    </w:p>
    <w:p w14:paraId="627C13C2" w14:textId="77777777" w:rsidR="000847EE" w:rsidRPr="00D63E20" w:rsidDel="00DC486D" w:rsidRDefault="000847EE" w:rsidP="000847EE">
      <w:pPr>
        <w:rPr>
          <w:del w:id="511" w:author="Spanish" w:date="2022-12-01T05:45:00Z"/>
        </w:rPr>
      </w:pPr>
      <w:del w:id="512" w:author="Spanish" w:date="2022-12-01T05:45:00Z">
        <w:r w:rsidRPr="00D63E20" w:rsidDel="00DC486D">
          <w:rPr>
            <w:i/>
            <w:iCs/>
          </w:rPr>
          <w:delText>f)</w:delText>
        </w:r>
        <w:r w:rsidRPr="00D63E20" w:rsidDel="00DC486D">
          <w:rPr>
            <w:i/>
            <w:iCs/>
          </w:rPr>
          <w:tab/>
        </w:r>
        <w:r w:rsidRPr="00D63E20" w:rsidDel="00DC486D">
          <w:delText>que estas bandas están atribuidas a los servicios fijo y móvil a título primario con igualdad de derechos;</w:delText>
        </w:r>
      </w:del>
    </w:p>
    <w:p w14:paraId="4D0ED616" w14:textId="77777777" w:rsidR="000847EE" w:rsidRPr="00D63E20" w:rsidDel="00DC486D" w:rsidRDefault="000847EE" w:rsidP="000847EE">
      <w:pPr>
        <w:rPr>
          <w:del w:id="513" w:author="Spanish" w:date="2022-12-01T05:45:00Z"/>
        </w:rPr>
      </w:pPr>
      <w:del w:id="514" w:author="Spanish" w:date="2022-12-01T05:45:00Z">
        <w:r w:rsidRPr="00D63E20" w:rsidDel="00DC486D">
          <w:rPr>
            <w:i/>
            <w:iCs/>
          </w:rPr>
          <w:delText>g)</w:delText>
        </w:r>
        <w:r w:rsidRPr="00D63E20" w:rsidDel="00DC486D">
          <w:rPr>
            <w:i/>
            <w:iCs/>
          </w:rPr>
          <w:tab/>
        </w:r>
        <w:r w:rsidRPr="00D63E20" w:rsidDel="00DC486D">
          <w:delText>que de conformidad con el número </w:delText>
        </w:r>
        <w:r w:rsidRPr="004E334F" w:rsidDel="00DC486D">
          <w:rPr>
            <w:rStyle w:val="Artref"/>
            <w:b/>
            <w:bCs/>
          </w:rPr>
          <w:delText>5.388</w:delText>
        </w:r>
      </w:del>
      <w:del w:id="515" w:author="Spanish83" w:date="2023-04-14T14:16:00Z">
        <w:r w:rsidRPr="004E334F" w:rsidDel="004E334F">
          <w:rPr>
            <w:rStyle w:val="Artref"/>
            <w:b/>
            <w:bCs/>
          </w:rPr>
          <w:delText>A</w:delText>
        </w:r>
      </w:del>
      <w:del w:id="516" w:author="Spanish" w:date="2022-12-01T05:45:00Z">
        <w:r w:rsidRPr="00D63E20" w:rsidDel="00DC486D">
          <w:delText xml:space="preserve">, las HAPS pueden utilizarse como estaciones de base de la componente terrenal de las IMT en las bandas </w:delText>
        </w:r>
      </w:del>
      <w:del w:id="517" w:author="Spanish" w:date="2023-01-09T14:01:00Z">
        <w:r w:rsidRPr="00D63E20" w:rsidDel="00A956AD">
          <w:delText>1 885</w:delText>
        </w:r>
      </w:del>
      <w:del w:id="518" w:author="Spanish" w:date="2022-12-01T05:45:00Z">
        <w:r w:rsidRPr="00D63E20" w:rsidDel="00DC486D">
          <w:noBreakHyphen/>
        </w:r>
      </w:del>
      <w:del w:id="519" w:author="Spanish" w:date="2023-01-09T14:01:00Z">
        <w:r w:rsidRPr="00D63E20" w:rsidDel="00A956AD">
          <w:delText>1 980 MHz</w:delText>
        </w:r>
      </w:del>
      <w:del w:id="520" w:author="Spanish" w:date="2022-12-01T05:45:00Z">
        <w:r w:rsidRPr="00D63E20" w:rsidDel="00DC486D">
          <w:delText xml:space="preserve">, </w:delText>
        </w:r>
      </w:del>
      <w:del w:id="521" w:author="Spanish" w:date="2023-01-09T14:01:00Z">
        <w:r w:rsidRPr="00D63E20" w:rsidDel="00A956AD">
          <w:delText>2 010</w:delText>
        </w:r>
      </w:del>
      <w:del w:id="522" w:author="Spanish" w:date="2022-12-01T05:45:00Z">
        <w:r w:rsidRPr="00D63E20" w:rsidDel="00DC486D">
          <w:noBreakHyphen/>
        </w:r>
      </w:del>
      <w:del w:id="523" w:author="Spanish" w:date="2023-01-09T14:01:00Z">
        <w:r w:rsidRPr="00D63E20" w:rsidDel="00A956AD">
          <w:delText>2 025 MHz</w:delText>
        </w:r>
      </w:del>
      <w:del w:id="524" w:author="Spanish" w:date="2022-12-01T05:45:00Z">
        <w:r w:rsidRPr="00D63E20" w:rsidDel="00DC486D">
          <w:delText xml:space="preserve"> y </w:delText>
        </w:r>
      </w:del>
      <w:del w:id="525" w:author="Spanish" w:date="2023-01-09T14:01:00Z">
        <w:r w:rsidRPr="00D63E20" w:rsidDel="00A956AD">
          <w:delText>2 110</w:delText>
        </w:r>
      </w:del>
      <w:del w:id="526" w:author="Spanish" w:date="2022-12-01T05:45:00Z">
        <w:r w:rsidRPr="00D63E20" w:rsidDel="00DC486D">
          <w:noBreakHyphen/>
        </w:r>
      </w:del>
      <w:del w:id="527" w:author="Spanish" w:date="2023-01-09T14:01:00Z">
        <w:r w:rsidRPr="00D63E20" w:rsidDel="00A956AD">
          <w:delText>2 170 MHz</w:delText>
        </w:r>
      </w:del>
      <w:del w:id="528" w:author="Spanish" w:date="2022-12-01T05:45:00Z">
        <w:r w:rsidRPr="00D63E20" w:rsidDel="00DC486D">
          <w:delText xml:space="preserve"> en las Regiones 1 y 3 y en las bandas </w:delText>
        </w:r>
      </w:del>
      <w:del w:id="529" w:author="Spanish" w:date="2023-01-09T14:01:00Z">
        <w:r w:rsidRPr="00D63E20" w:rsidDel="00A956AD">
          <w:delText>1 885</w:delText>
        </w:r>
      </w:del>
      <w:del w:id="530" w:author="Spanish" w:date="2022-12-01T05:45:00Z">
        <w:r w:rsidRPr="00D63E20" w:rsidDel="00DC486D">
          <w:noBreakHyphen/>
        </w:r>
      </w:del>
      <w:del w:id="531" w:author="Spanish" w:date="2023-01-09T14:01:00Z">
        <w:r w:rsidRPr="00D63E20" w:rsidDel="00A956AD">
          <w:delText>1 980 MHz</w:delText>
        </w:r>
      </w:del>
      <w:del w:id="532" w:author="Spanish" w:date="2022-12-01T05:45:00Z">
        <w:r w:rsidRPr="00D63E20" w:rsidDel="00DC486D">
          <w:delText xml:space="preserve"> y </w:delText>
        </w:r>
      </w:del>
      <w:del w:id="533" w:author="Spanish" w:date="2023-01-09T14:01:00Z">
        <w:r w:rsidRPr="00D63E20" w:rsidDel="00A956AD">
          <w:delText>2 110</w:delText>
        </w:r>
      </w:del>
      <w:del w:id="534" w:author="Spanish" w:date="2022-12-01T05:45:00Z">
        <w:r w:rsidRPr="00D63E20" w:rsidDel="00DC486D">
          <w:noBreakHyphen/>
          <w:delText>2 160</w:delText>
        </w:r>
      </w:del>
      <w:del w:id="535" w:author="Spanish" w:date="2023-01-09T14:01:00Z">
        <w:r w:rsidRPr="00D63E20" w:rsidDel="00A956AD">
          <w:delText> MHz</w:delText>
        </w:r>
      </w:del>
      <w:del w:id="536" w:author="Spanish" w:date="2022-12-01T05:45:00Z">
        <w:r w:rsidRPr="00D63E20" w:rsidDel="00DC486D">
          <w:delText xml:space="preserve"> en la Región 2: su utilización por las aplicaciones IMT que empleen HAPS como estaciones de base no impide el uso de estas bandas a ninguna estación de los servicios con atribuciones en las mismas ni establece prioridad alguna en el Reglamento de Radiocomunicaciones;</w:delText>
        </w:r>
      </w:del>
    </w:p>
    <w:p w14:paraId="4D37F750" w14:textId="77777777" w:rsidR="000847EE" w:rsidRPr="00D63E20" w:rsidDel="00DC486D" w:rsidRDefault="000847EE" w:rsidP="000847EE">
      <w:pPr>
        <w:rPr>
          <w:del w:id="537" w:author="Spanish" w:date="2022-12-01T05:45:00Z"/>
        </w:rPr>
      </w:pPr>
      <w:del w:id="538" w:author="Spanish" w:date="2022-12-01T05:45:00Z">
        <w:r w:rsidRPr="00D63E20" w:rsidDel="00DC486D">
          <w:rPr>
            <w:i/>
            <w:iCs/>
          </w:rPr>
          <w:delText>h)</w:delText>
        </w:r>
        <w:r w:rsidRPr="00D63E20" w:rsidDel="00DC486D">
          <w:tab/>
          <w:delText>que el UIT-R ha estudiado la compartición y la coordinación entre las HAPS y otras estaciones de las IMT, ha examinado la compatibilidad de las HAPS en el contexto de las IMT con algunos servicios a los que se han atribuido las bandas adyacentes y ha aprobado la Recomendación UIT-R M.1456;</w:delText>
        </w:r>
      </w:del>
    </w:p>
    <w:p w14:paraId="7717926C" w14:textId="77777777" w:rsidR="000847EE" w:rsidRPr="00D63E20" w:rsidDel="00DC486D" w:rsidRDefault="000847EE" w:rsidP="000847EE">
      <w:pPr>
        <w:rPr>
          <w:del w:id="539" w:author="Spanish" w:date="2022-12-01T05:45:00Z"/>
        </w:rPr>
      </w:pPr>
      <w:del w:id="540" w:author="Spanish" w:date="2022-12-01T05:45:00Z">
        <w:r w:rsidRPr="00D63E20" w:rsidDel="00DC486D">
          <w:rPr>
            <w:i/>
            <w:iCs/>
          </w:rPr>
          <w:lastRenderedPageBreak/>
          <w:delText>i)</w:delText>
        </w:r>
        <w:r w:rsidRPr="00D63E20" w:rsidDel="00DC486D">
          <w:tab/>
          <w:delText>que las interfaces radioeléctricas de las HAPS de las IMT cumplen la Recomendación UIT-R M.1457;</w:delText>
        </w:r>
      </w:del>
    </w:p>
    <w:p w14:paraId="55F3CE6F" w14:textId="77777777" w:rsidR="00C83BC5" w:rsidRDefault="000847EE" w:rsidP="00702492">
      <w:del w:id="541" w:author="Spanish" w:date="2022-12-01T05:46:00Z">
        <w:r w:rsidRPr="00D63E20" w:rsidDel="00DC486D">
          <w:rPr>
            <w:i/>
            <w:iCs/>
          </w:rPr>
          <w:delText>j</w:delText>
        </w:r>
      </w:del>
      <w:ins w:id="542" w:author="Spanish" w:date="2022-12-01T05:46:00Z">
        <w:r w:rsidR="009B1C4A" w:rsidRPr="00A135E1">
          <w:rPr>
            <w:i/>
            <w:iCs/>
          </w:rPr>
          <w:t>h</w:t>
        </w:r>
      </w:ins>
      <w:r w:rsidR="009B1C4A" w:rsidRPr="00A135E1">
        <w:rPr>
          <w:i/>
          <w:iCs/>
        </w:rPr>
        <w:t>)</w:t>
      </w:r>
      <w:r w:rsidR="009B1C4A" w:rsidRPr="00A135E1">
        <w:tab/>
        <w:t xml:space="preserve">que el UIT-R se ha ocupado de la compartición </w:t>
      </w:r>
      <w:ins w:id="543" w:author="Spanish" w:date="2022-12-01T05:46:00Z">
        <w:r w:rsidR="009B1C4A" w:rsidRPr="00A135E1">
          <w:t xml:space="preserve">y compatibilidad </w:t>
        </w:r>
      </w:ins>
      <w:r w:rsidR="009B1C4A" w:rsidRPr="00A135E1">
        <w:t xml:space="preserve">entre </w:t>
      </w:r>
      <w:del w:id="544" w:author="Spanish" w:date="2022-12-01T05:46:00Z">
        <w:r w:rsidR="009B1C4A" w:rsidRPr="00A135E1" w:rsidDel="00DC486D">
          <w:delText>los sistemas que utilizan HAPS</w:delText>
        </w:r>
      </w:del>
      <w:ins w:id="545" w:author="Spanish" w:date="2022-12-01T05:46:00Z">
        <w:r w:rsidR="009B1C4A" w:rsidRPr="00A135E1">
          <w:t>las HIBS</w:t>
        </w:r>
      </w:ins>
      <w:r w:rsidR="009B1C4A" w:rsidRPr="00A135E1">
        <w:t xml:space="preserve"> y </w:t>
      </w:r>
      <w:del w:id="546" w:author="Spanish" w:date="2022-12-01T05:46:00Z">
        <w:r w:rsidR="009B1C4A" w:rsidRPr="00A135E1" w:rsidDel="00DC486D">
          <w:delText>algunos</w:delText>
        </w:r>
      </w:del>
      <w:ins w:id="547" w:author="Spanish" w:date="2022-12-06T10:29:00Z">
        <w:r w:rsidR="009B1C4A" w:rsidRPr="00A135E1">
          <w:t>los</w:t>
        </w:r>
      </w:ins>
      <w:r w:rsidR="009B1C4A" w:rsidRPr="00A135E1">
        <w:t xml:space="preserve"> sistemas existentes</w:t>
      </w:r>
      <w:del w:id="548" w:author="Spanish83" w:date="2023-04-14T14:23:00Z">
        <w:r w:rsidR="009B1C4A" w:rsidRPr="00A135E1" w:rsidDel="00A96BBE">
          <w:delText xml:space="preserve">, </w:delText>
        </w:r>
      </w:del>
      <w:del w:id="549" w:author="Spanish" w:date="2022-12-01T05:48:00Z">
        <w:r w:rsidR="009B1C4A" w:rsidRPr="00A135E1" w:rsidDel="00DC486D">
          <w:delText>tales como los sistemas de comunicaciones personales (PCS), los sistemas de distribución multipunto multicanal (MMDS) y los sistemas del servicio fijo, que funcionan actualmente en algunos países</w:delText>
        </w:r>
      </w:del>
      <w:ins w:id="550" w:author="Spanish83" w:date="2023-04-14T14:23:00Z">
        <w:r w:rsidR="009B1C4A" w:rsidRPr="00A135E1">
          <w:t xml:space="preserve"> </w:t>
        </w:r>
      </w:ins>
      <w:ins w:id="551" w:author="Spanish" w:date="2022-12-01T05:47:00Z">
        <w:r w:rsidR="009B1C4A" w:rsidRPr="00A135E1">
          <w:rPr>
            <w:color w:val="000000"/>
          </w:rPr>
          <w:t xml:space="preserve">de servicios </w:t>
        </w:r>
      </w:ins>
      <w:ins w:id="552" w:author="Spanish" w:date="2023-10-20T14:23:00Z">
        <w:r w:rsidRPr="00A135E1">
          <w:rPr>
            <w:color w:val="000000"/>
          </w:rPr>
          <w:t>atribuidos a título primario</w:t>
        </w:r>
      </w:ins>
      <w:r w:rsidR="002541A3">
        <w:rPr>
          <w:color w:val="000000"/>
        </w:rPr>
        <w:t xml:space="preserve"> </w:t>
      </w:r>
      <w:r w:rsidR="009B1C4A" w:rsidRPr="00A135E1">
        <w:t xml:space="preserve">en las bandas </w:t>
      </w:r>
      <w:del w:id="553" w:author="Spanish" w:date="2023-01-11T14:35:00Z">
        <w:r w:rsidR="009B1C4A" w:rsidRPr="00A135E1" w:rsidDel="0001672B">
          <w:delText>1 885</w:delText>
        </w:r>
      </w:del>
      <w:ins w:id="554" w:author="Spanish" w:date="2022-12-01T05:48:00Z">
        <w:r w:rsidR="009B1C4A" w:rsidRPr="00A135E1">
          <w:t>de frecuencias 1 710</w:t>
        </w:r>
      </w:ins>
      <w:r w:rsidR="009B1C4A" w:rsidRPr="00A135E1">
        <w:t>-2 025 MHz y 2 110-2 200 MHz</w:t>
      </w:r>
      <w:ins w:id="555" w:author="Spanish83" w:date="2023-04-14T14:23:00Z">
        <w:r w:rsidR="009B1C4A" w:rsidRPr="00A135E1">
          <w:t xml:space="preserve"> </w:t>
        </w:r>
      </w:ins>
      <w:ins w:id="556" w:author="Spanish" w:date="2022-12-06T12:12:00Z">
        <w:r w:rsidR="009B1C4A" w:rsidRPr="00A135E1">
          <w:rPr>
            <w:color w:val="000000"/>
          </w:rPr>
          <w:t>y servicios en bandas de frecuencias adyacentes</w:t>
        </w:r>
      </w:ins>
      <w:r w:rsidR="009B1C4A" w:rsidRPr="00A135E1">
        <w:t>;</w:t>
      </w:r>
    </w:p>
    <w:p w14:paraId="5FD7AD07" w14:textId="1409C5BE" w:rsidR="00702492" w:rsidRPr="00D63E20" w:rsidDel="00DC486D" w:rsidRDefault="00702492" w:rsidP="00702492">
      <w:pPr>
        <w:rPr>
          <w:del w:id="557" w:author="Spanish" w:date="2022-12-01T05:49:00Z"/>
        </w:rPr>
      </w:pPr>
      <w:del w:id="558" w:author="Spanish" w:date="2022-12-01T05:49:00Z">
        <w:r w:rsidRPr="00D63E20" w:rsidDel="00DC486D">
          <w:rPr>
            <w:i/>
            <w:iCs/>
          </w:rPr>
          <w:delText>k)</w:delText>
        </w:r>
        <w:r w:rsidRPr="00D63E20" w:rsidDel="00DC486D">
          <w:rPr>
            <w:i/>
            <w:iCs/>
          </w:rPr>
          <w:tab/>
        </w:r>
        <w:r w:rsidRPr="00D63E20" w:rsidDel="00DC486D">
          <w:delText>que está previsto que las HAPS emitan en la banda </w:delText>
        </w:r>
      </w:del>
      <w:del w:id="559" w:author="Spanish" w:date="2023-01-11T14:36:00Z">
        <w:r w:rsidRPr="00D63E20" w:rsidDel="0001672B">
          <w:delText>2 110</w:delText>
        </w:r>
      </w:del>
      <w:del w:id="560" w:author="Spanish" w:date="2022-12-01T05:49:00Z">
        <w:r w:rsidRPr="00D63E20" w:rsidDel="00DC486D">
          <w:delText>-</w:delText>
        </w:r>
      </w:del>
      <w:del w:id="561" w:author="Spanish" w:date="2023-01-11T14:36:00Z">
        <w:r w:rsidRPr="00D63E20" w:rsidDel="0001672B">
          <w:delText>2 170 MHz</w:delText>
        </w:r>
      </w:del>
      <w:del w:id="562" w:author="Spanish" w:date="2022-12-01T05:49:00Z">
        <w:r w:rsidRPr="00D63E20" w:rsidDel="00DC486D">
          <w:delText xml:space="preserve"> en las Regiones 1 y 3 y en la banda </w:delText>
        </w:r>
      </w:del>
      <w:del w:id="563" w:author="Spanish" w:date="2023-01-11T14:36:00Z">
        <w:r w:rsidRPr="00D63E20" w:rsidDel="0001672B">
          <w:delText>2 110</w:delText>
        </w:r>
      </w:del>
      <w:del w:id="564" w:author="Spanish" w:date="2022-12-01T05:49:00Z">
        <w:r w:rsidRPr="00D63E20" w:rsidDel="00DC486D">
          <w:delText>-2 160</w:delText>
        </w:r>
      </w:del>
      <w:del w:id="565" w:author="Spanish" w:date="2023-01-11T14:36:00Z">
        <w:r w:rsidRPr="00D63E20" w:rsidDel="0001672B">
          <w:delText> MHz</w:delText>
        </w:r>
      </w:del>
      <w:del w:id="566" w:author="Spanish" w:date="2022-12-01T05:49:00Z">
        <w:r w:rsidRPr="00D63E20" w:rsidDel="00DC486D">
          <w:delText xml:space="preserve"> en la Región 2;</w:delText>
        </w:r>
      </w:del>
    </w:p>
    <w:p w14:paraId="08FF2161" w14:textId="7015E0F2" w:rsidR="000847EE" w:rsidRPr="00D63E20" w:rsidDel="00A956AD" w:rsidRDefault="00702492" w:rsidP="00702492">
      <w:pPr>
        <w:rPr>
          <w:ins w:id="567" w:author="Spanish" w:date="2023-10-20T14:23:00Z"/>
          <w:del w:id="568" w:author="Spanish" w:date="2023-01-09T14:02:00Z"/>
        </w:rPr>
      </w:pPr>
      <w:del w:id="569" w:author="Spanish" w:date="2022-12-01T05:49:00Z">
        <w:r w:rsidRPr="00D63E20" w:rsidDel="00DC486D">
          <w:rPr>
            <w:i/>
            <w:iCs/>
          </w:rPr>
          <w:delText>l)</w:delText>
        </w:r>
        <w:r w:rsidRPr="00D63E20" w:rsidDel="00DC486D">
          <w:tab/>
          <w:delText>que las administraciones que planifican la instalación de una HAPS como estación de base IMT podrían necesitar intercambiar información de manera bilateral con otras administraciones interesadas y, en particular, elementos de datos que describan las características de la HAPS con mayor detalle que los elementos de datos incluidos actualmente en el Anexo 1 al Apéndice </w:delText>
        </w:r>
        <w:r w:rsidRPr="00C62DED" w:rsidDel="00DC486D">
          <w:rPr>
            <w:rStyle w:val="Appref"/>
            <w:b/>
            <w:bCs/>
          </w:rPr>
          <w:delText>4</w:delText>
        </w:r>
        <w:r w:rsidRPr="00D63E20" w:rsidDel="00DC486D">
          <w:delText>, como se indica en el Anexo a la presente Resolución,</w:delText>
        </w:r>
      </w:del>
    </w:p>
    <w:p w14:paraId="1561C5EF" w14:textId="77777777" w:rsidR="009B1C4A" w:rsidRPr="00A135E1" w:rsidRDefault="009B1C4A" w:rsidP="00FF63E6">
      <w:pPr>
        <w:rPr>
          <w:ins w:id="570" w:author="Spanish" w:date="2022-12-04T10:57:00Z"/>
        </w:rPr>
      </w:pPr>
      <w:ins w:id="571" w:author="Spanish" w:date="2022-12-01T05:50:00Z">
        <w:r w:rsidRPr="00A135E1">
          <w:rPr>
            <w:i/>
            <w:iCs/>
          </w:rPr>
          <w:t>i)</w:t>
        </w:r>
        <w:r w:rsidRPr="00A135E1">
          <w:tab/>
        </w:r>
      </w:ins>
      <w:ins w:id="572" w:author="Spanish" w:date="2023-01-09T14:02:00Z">
        <w:r w:rsidRPr="00A135E1">
          <w:t>que la conclusión de los estudios de compatibilidad entre las HIBS que funcionan por encima de 1 710 MHz y el funcionamiento de satélites meteorológicos (</w:t>
        </w:r>
        <w:proofErr w:type="spellStart"/>
        <w:r w:rsidRPr="00A135E1">
          <w:t>MetSat</w:t>
        </w:r>
        <w:proofErr w:type="spellEnd"/>
        <w:r w:rsidRPr="00A135E1">
          <w:t>) en la banda de frecuencias adyacente 1 670-1 710 MHz han supuesto la limitación de la utilización de la banda de frecuencias 1 710-1 785 MHz por las HIBS a la recepción por las mismas,</w:t>
        </w:r>
      </w:ins>
    </w:p>
    <w:p w14:paraId="62F31A18" w14:textId="77777777" w:rsidR="009B1C4A" w:rsidRPr="00A135E1" w:rsidRDefault="009B1C4A" w:rsidP="00FF63E6">
      <w:pPr>
        <w:rPr>
          <w:ins w:id="573" w:author="Spanish" w:date="2023-01-09T14:02:00Z"/>
        </w:rPr>
      </w:pPr>
      <w:ins w:id="574" w:author="Spanish" w:date="2022-12-04T10:57:00Z">
        <w:r w:rsidRPr="00A135E1">
          <w:rPr>
            <w:i/>
            <w:iCs/>
          </w:rPr>
          <w:t>j)</w:t>
        </w:r>
        <w:r w:rsidRPr="00A135E1">
          <w:rPr>
            <w:i/>
            <w:iCs/>
          </w:rPr>
          <w:tab/>
        </w:r>
      </w:ins>
      <w:ins w:id="575" w:author="Spanish" w:date="2022-12-01T05:52:00Z">
        <w:r w:rsidRPr="00A135E1">
          <w:t xml:space="preserve">que las necesidades de espectro, los casos de uso y despliegue y las características técnicas y operacionales típicas de las HIBS figuran en el </w:t>
        </w:r>
      </w:ins>
      <w:ins w:id="576" w:author="Spanish" w:date="2022-12-01T18:35:00Z">
        <w:r w:rsidRPr="00A135E1">
          <w:t xml:space="preserve">documento de trabajo sobre el anteproyecto de nuevo (DTAPN) </w:t>
        </w:r>
      </w:ins>
      <w:ins w:id="577" w:author="Spanish" w:date="2022-12-01T18:36:00Z">
        <w:r w:rsidRPr="00A135E1">
          <w:t xml:space="preserve">Informe </w:t>
        </w:r>
      </w:ins>
      <w:ins w:id="578" w:author="Spanish" w:date="2022-12-01T05:52:00Z">
        <w:r w:rsidRPr="00A135E1">
          <w:t>UIT</w:t>
        </w:r>
      </w:ins>
      <w:ins w:id="579" w:author="Spanish83" w:date="2023-05-12T16:54:00Z">
        <w:r w:rsidRPr="00A135E1">
          <w:noBreakHyphen/>
        </w:r>
      </w:ins>
      <w:ins w:id="580" w:author="Spanish" w:date="2022-12-01T05:52:00Z">
        <w:r w:rsidRPr="00A135E1">
          <w:t>R M</w:t>
        </w:r>
      </w:ins>
      <w:ins w:id="581" w:author="Author">
        <w:r w:rsidRPr="00A135E1">
          <w:t>.[HIBS-CHARACTERISTICS];</w:t>
        </w:r>
      </w:ins>
    </w:p>
    <w:p w14:paraId="233CF45F" w14:textId="77777777" w:rsidR="009B1C4A" w:rsidRPr="00A135E1" w:rsidRDefault="009B1C4A" w:rsidP="00FF63E6">
      <w:pPr>
        <w:rPr>
          <w:ins w:id="582" w:author="Fernandez Jimenez, Virginia" w:date="2022-10-21T14:43:00Z"/>
        </w:rPr>
      </w:pPr>
      <w:ins w:id="583" w:author="Author">
        <w:r w:rsidRPr="00A135E1">
          <w:rPr>
            <w:i/>
            <w:iCs/>
          </w:rPr>
          <w:t>k)</w:t>
        </w:r>
        <w:r w:rsidRPr="00A135E1">
          <w:tab/>
        </w:r>
      </w:ins>
      <w:ins w:id="584" w:author="Spanish" w:date="2023-01-09T14:03:00Z">
        <w:r w:rsidRPr="00A135E1">
          <w:t>que la conclusión de los estudios de compatibilidad entre las HIBS que funcionan por encima de 2 110 MHz y los SIE/SOE/SETS en la banda de frecuencias adyacente 2 025-2 110 MHz y la conclusión de los estudios de compartición entre las HIBS y el SIE en la banda de frecuencias 2 110-2 120 MHz han asumido en ambos casos que la utilización de la banda de frecuencias 2 110</w:t>
        </w:r>
      </w:ins>
      <w:ins w:id="585" w:author="Spanish83" w:date="2023-04-13T16:54:00Z">
        <w:r w:rsidRPr="00A135E1">
          <w:noBreakHyphen/>
        </w:r>
      </w:ins>
      <w:ins w:id="586" w:author="Spanish" w:date="2023-01-09T14:03:00Z">
        <w:r w:rsidRPr="00A135E1">
          <w:t>2 170 MHz está limitada a la transmisión desde las HIBS,</w:t>
        </w:r>
      </w:ins>
    </w:p>
    <w:p w14:paraId="14E294EA" w14:textId="77777777" w:rsidR="009B1C4A" w:rsidRPr="00A135E1" w:rsidRDefault="009B1C4A" w:rsidP="00FF63E6">
      <w:pPr>
        <w:pStyle w:val="Call"/>
        <w:rPr>
          <w:ins w:id="587" w:author="Author"/>
        </w:rPr>
      </w:pPr>
      <w:ins w:id="588" w:author="Spanish" w:date="2022-12-04T11:00:00Z">
        <w:r w:rsidRPr="00A135E1">
          <w:t>reconociendo</w:t>
        </w:r>
      </w:ins>
    </w:p>
    <w:p w14:paraId="537791B3" w14:textId="77777777" w:rsidR="009B1C4A" w:rsidRPr="00A135E1" w:rsidRDefault="009B1C4A" w:rsidP="00FF63E6">
      <w:pPr>
        <w:rPr>
          <w:ins w:id="589" w:author="Spanish" w:date="2023-01-09T14:03:00Z"/>
        </w:rPr>
      </w:pPr>
      <w:ins w:id="590" w:author="Author">
        <w:r w:rsidRPr="00A135E1">
          <w:rPr>
            <w:i/>
            <w:iCs/>
          </w:rPr>
          <w:t>a)</w:t>
        </w:r>
        <w:r w:rsidRPr="00A135E1">
          <w:tab/>
        </w:r>
      </w:ins>
      <w:ins w:id="591" w:author="Spanish" w:date="2023-01-09T14:03:00Z">
        <w:r w:rsidRPr="00A135E1">
          <w:t xml:space="preserve">que en el número </w:t>
        </w:r>
        <w:r w:rsidRPr="00A135E1">
          <w:rPr>
            <w:rStyle w:val="Artref"/>
            <w:b/>
            <w:bCs/>
          </w:rPr>
          <w:t>1.66A</w:t>
        </w:r>
        <w:r w:rsidRPr="00A135E1">
          <w:t xml:space="preserve"> se define una estación en una plataforma a gran altitud (HAPS) como una estación situada sobre un objeto a una altitud de 20 a 50 km y en un punto nominal, fijo y especificado con respecto a la Tierra;</w:t>
        </w:r>
      </w:ins>
    </w:p>
    <w:p w14:paraId="2D1D5ED0" w14:textId="77777777" w:rsidR="009B1C4A" w:rsidRPr="00A135E1" w:rsidRDefault="009B1C4A" w:rsidP="00FF63E6">
      <w:pPr>
        <w:rPr>
          <w:ins w:id="592" w:author="Spanish" w:date="2023-01-09T14:03:00Z"/>
        </w:rPr>
      </w:pPr>
      <w:ins w:id="593" w:author="Spanish" w:date="2023-01-09T14:03:00Z">
        <w:r w:rsidRPr="00A135E1">
          <w:rPr>
            <w:i/>
            <w:iCs/>
          </w:rPr>
          <w:t>b)</w:t>
        </w:r>
        <w:r w:rsidRPr="00A135E1">
          <w:tab/>
          <w:t>que las bandas de frecuencias 1 </w:t>
        </w:r>
        <w:r w:rsidRPr="00A135E1">
          <w:rPr>
            <w:lang w:eastAsia="ko-KR"/>
          </w:rPr>
          <w:t>710</w:t>
        </w:r>
        <w:r w:rsidRPr="00A135E1">
          <w:t>-1 980 MHz, 2 010-2 025 MHz</w:t>
        </w:r>
        <w:r w:rsidRPr="00A135E1">
          <w:rPr>
            <w:lang w:eastAsia="ko-KR"/>
          </w:rPr>
          <w:t xml:space="preserve"> y </w:t>
        </w:r>
        <w:r w:rsidRPr="00A135E1">
          <w:t>2 110-2 170 MHz en las Regiones 1 y 3 y las bandas de frecuencias 1 </w:t>
        </w:r>
        <w:r w:rsidRPr="00A135E1">
          <w:rPr>
            <w:lang w:eastAsia="ko-KR"/>
          </w:rPr>
          <w:t>710</w:t>
        </w:r>
        <w:r w:rsidRPr="00A135E1">
          <w:t>-1 980 MHz</w:t>
        </w:r>
        <w:r w:rsidRPr="00A135E1">
          <w:rPr>
            <w:lang w:eastAsia="ko-KR"/>
          </w:rPr>
          <w:t xml:space="preserve"> y</w:t>
        </w:r>
        <w:r w:rsidRPr="00A135E1">
          <w:t xml:space="preserve"> 2 110-2 160 MHz en la Región 2, están incluidas en el número </w:t>
        </w:r>
        <w:r w:rsidRPr="00A135E1">
          <w:rPr>
            <w:rStyle w:val="Artref"/>
            <w:b/>
            <w:bCs/>
          </w:rPr>
          <w:t>5.388A</w:t>
        </w:r>
        <w:r w:rsidRPr="00A135E1">
          <w:t xml:space="preserve"> para su utilización por las HIBS;</w:t>
        </w:r>
      </w:ins>
    </w:p>
    <w:p w14:paraId="5ACB22C9" w14:textId="77777777" w:rsidR="009B1C4A" w:rsidRPr="00A135E1" w:rsidRDefault="009B1C4A" w:rsidP="00FF63E6">
      <w:pPr>
        <w:rPr>
          <w:ins w:id="594" w:author="Spanish" w:date="2023-01-09T14:03:00Z"/>
        </w:rPr>
      </w:pPr>
      <w:ins w:id="595" w:author="Spanish" w:date="2023-01-09T14:03:00Z">
        <w:r w:rsidRPr="00A135E1">
          <w:rPr>
            <w:i/>
            <w:iCs/>
          </w:rPr>
          <w:t>c)</w:t>
        </w:r>
        <w:r w:rsidRPr="00A135E1">
          <w:tab/>
          <w:t>que las bandas de frecuencias 1 710</w:t>
        </w:r>
        <w:r w:rsidRPr="00A135E1">
          <w:noBreakHyphen/>
          <w:t xml:space="preserve">1 980 MHz, 2 010-2 025 MHz y 2 110-2 170 MHz, o partes de </w:t>
        </w:r>
        <w:proofErr w:type="gramStart"/>
        <w:r w:rsidRPr="00A135E1">
          <w:t>las mismas</w:t>
        </w:r>
        <w:proofErr w:type="gramEnd"/>
        <w:r w:rsidRPr="00A135E1">
          <w:t xml:space="preserve">, están identificadas para las IMT de conformidad con los números </w:t>
        </w:r>
        <w:r w:rsidRPr="00A135E1">
          <w:rPr>
            <w:rStyle w:val="Artref"/>
            <w:b/>
            <w:bCs/>
          </w:rPr>
          <w:t>5.384A</w:t>
        </w:r>
        <w:r w:rsidRPr="00A135E1">
          <w:rPr>
            <w:rStyle w:val="Artref"/>
          </w:rPr>
          <w:t xml:space="preserve"> y</w:t>
        </w:r>
      </w:ins>
      <w:ins w:id="596" w:author="Spanish" w:date="2023-01-11T10:44:00Z">
        <w:r w:rsidRPr="00A135E1">
          <w:t> </w:t>
        </w:r>
      </w:ins>
      <w:ins w:id="597" w:author="Spanish" w:date="2023-01-09T14:03:00Z">
        <w:r w:rsidRPr="00A135E1">
          <w:rPr>
            <w:rStyle w:val="Artref"/>
            <w:b/>
            <w:bCs/>
          </w:rPr>
          <w:t>5.388</w:t>
        </w:r>
        <w:r w:rsidRPr="00A135E1">
          <w:t>;</w:t>
        </w:r>
      </w:ins>
    </w:p>
    <w:p w14:paraId="7B5C0685" w14:textId="77777777" w:rsidR="0017483C" w:rsidRDefault="009B1C4A" w:rsidP="0017483C">
      <w:ins w:id="598" w:author="Author">
        <w:r w:rsidRPr="00A135E1">
          <w:rPr>
            <w:i/>
            <w:iCs/>
          </w:rPr>
          <w:t>d)</w:t>
        </w:r>
        <w:r w:rsidRPr="00A135E1">
          <w:rPr>
            <w:i/>
            <w:iCs/>
          </w:rPr>
          <w:tab/>
        </w:r>
      </w:ins>
      <w:ins w:id="599" w:author="Spanish" w:date="2022-12-01T06:06:00Z">
        <w:r w:rsidRPr="00A135E1">
          <w:t xml:space="preserve">que estas bandas de frecuencias están atribuidas a título primario a los servicios fijo y móvil </w:t>
        </w:r>
      </w:ins>
      <w:ins w:id="600" w:author="Spanish" w:date="2022-12-06T10:37:00Z">
        <w:r w:rsidRPr="00A135E1">
          <w:t xml:space="preserve">con </w:t>
        </w:r>
      </w:ins>
      <w:ins w:id="601" w:author="Spanish" w:date="2022-12-01T06:06:00Z">
        <w:r w:rsidRPr="00A135E1">
          <w:t>igualdad de</w:t>
        </w:r>
      </w:ins>
      <w:ins w:id="602" w:author="Spanish" w:date="2022-12-04T11:01:00Z">
        <w:r w:rsidRPr="00A135E1">
          <w:t xml:space="preserve"> derechos</w:t>
        </w:r>
      </w:ins>
      <w:ins w:id="603" w:author="Spanish" w:date="2022-12-01T06:07:00Z">
        <w:r w:rsidRPr="00A135E1">
          <w:t>,</w:t>
        </w:r>
      </w:ins>
    </w:p>
    <w:p w14:paraId="799C1A51" w14:textId="2033B964" w:rsidR="009B1C4A" w:rsidRDefault="009B1C4A" w:rsidP="0017483C">
      <w:pPr>
        <w:pStyle w:val="Call"/>
      </w:pPr>
      <w:r w:rsidRPr="00A135E1">
        <w:t>resuelve</w:t>
      </w:r>
    </w:p>
    <w:p w14:paraId="47AFA51A" w14:textId="77777777" w:rsidR="000847EE" w:rsidRPr="00D63E20" w:rsidDel="00964EC0" w:rsidRDefault="000847EE" w:rsidP="000847EE">
      <w:pPr>
        <w:rPr>
          <w:del w:id="604" w:author="Spanish" w:date="2022-12-01T06:08:00Z"/>
        </w:rPr>
      </w:pPr>
      <w:del w:id="605" w:author="Spanish" w:date="2022-12-01T06:08:00Z">
        <w:r w:rsidRPr="00D63E20" w:rsidDel="00964EC0">
          <w:delText>1</w:delText>
        </w:r>
        <w:r w:rsidRPr="00D63E20" w:rsidDel="00964EC0">
          <w:tab/>
          <w:delText>que:</w:delText>
        </w:r>
      </w:del>
    </w:p>
    <w:p w14:paraId="385DA0C6" w14:textId="77777777" w:rsidR="000847EE" w:rsidRPr="00D63E20" w:rsidDel="00964EC0" w:rsidRDefault="000847EE" w:rsidP="000847EE">
      <w:pPr>
        <w:rPr>
          <w:del w:id="606" w:author="Spanish" w:date="2022-12-01T06:08:00Z"/>
        </w:rPr>
      </w:pPr>
      <w:del w:id="607" w:author="Spanish" w:date="2022-12-01T06:08:00Z">
        <w:r w:rsidRPr="00D63E20" w:rsidDel="00964EC0">
          <w:delText>1.1</w:delText>
        </w:r>
        <w:r w:rsidRPr="00D63E20" w:rsidDel="00964EC0">
          <w:tab/>
          <w:delText xml:space="preserve">con el fin de proteger las estaciones móviles de las IMT en países vecinos contra la interferencia en el mismo canal, la densidad de flujo de potencia (dfp) en el mismo canal de una HAPS que funcione como estación de base de las IMT no rebase el valor de </w:delText>
        </w:r>
        <w:r w:rsidRPr="00D63E20" w:rsidDel="00964EC0">
          <w:lastRenderedPageBreak/>
          <w:fldChar w:fldCharType="begin"/>
        </w:r>
        <w:r w:rsidRPr="00D63E20" w:rsidDel="00964EC0">
          <w:delInstrText xml:space="preserve"> EQ  –</w:delInstrText>
        </w:r>
        <w:r w:rsidRPr="00D63E20" w:rsidDel="00964EC0">
          <w:rPr>
            <w:snapToGrid w:val="0"/>
          </w:rPr>
          <w:delInstrText>117 dB(W/(m</w:delInstrText>
        </w:r>
        <w:r w:rsidRPr="00D63E20" w:rsidDel="00964EC0">
          <w:rPr>
            <w:snapToGrid w:val="0"/>
            <w:vertAlign w:val="superscript"/>
          </w:rPr>
          <w:delInstrText>2</w:delInstrText>
        </w:r>
        <w:r w:rsidRPr="00D63E20" w:rsidDel="00964EC0">
          <w:rPr>
            <w:snapToGrid w:val="0"/>
          </w:rPr>
          <w:delInstrText> · MHz))</w:delInstrText>
        </w:r>
        <w:r w:rsidRPr="00D63E20" w:rsidDel="00964EC0">
          <w:fldChar w:fldCharType="end"/>
        </w:r>
        <w:r w:rsidRPr="00D63E20" w:rsidDel="00964EC0">
          <w:delText xml:space="preserve"> en la superficie de la Tierra fuera de la frontera de un país, a menos que la administración afectada lo acepte explícitamente en el momento de notificar la HAPS;</w:delText>
        </w:r>
      </w:del>
    </w:p>
    <w:p w14:paraId="7AEDACF5" w14:textId="77777777" w:rsidR="000847EE" w:rsidRPr="00D63E20" w:rsidDel="00262858" w:rsidRDefault="000847EE" w:rsidP="000847EE">
      <w:pPr>
        <w:rPr>
          <w:del w:id="608" w:author="Spanish83" w:date="2023-04-14T14:24:00Z"/>
        </w:rPr>
      </w:pPr>
      <w:del w:id="609" w:author="Spanish83" w:date="2023-04-14T14:24:00Z">
        <w:r w:rsidRPr="00D63E20" w:rsidDel="00262858">
          <w:delText>1.2</w:delText>
        </w:r>
        <w:r w:rsidRPr="00D63E20" w:rsidDel="00262858">
          <w:tab/>
          <w:delText xml:space="preserve">las HAPS que funcionen como estación de base de las IMT no transmitan fuera de la banda de </w:delText>
        </w:r>
      </w:del>
      <w:del w:id="610" w:author="Spanish83" w:date="2023-04-14T14:18:00Z">
        <w:r w:rsidDel="004E334F">
          <w:delText>frecuencias 2 110</w:delText>
        </w:r>
        <w:r w:rsidDel="004E334F">
          <w:noBreakHyphen/>
          <w:delText>2</w:delText>
        </w:r>
      </w:del>
      <w:del w:id="611" w:author="Spanish83" w:date="2023-04-14T14:25:00Z">
        <w:r w:rsidDel="00DA028A">
          <w:delText xml:space="preserve"> </w:delText>
        </w:r>
      </w:del>
      <w:del w:id="612" w:author="Spanish83" w:date="2023-04-14T14:18:00Z">
        <w:r w:rsidDel="004E334F">
          <w:delText>170</w:delText>
        </w:r>
      </w:del>
      <w:del w:id="613" w:author="Spanish83" w:date="2023-04-14T14:24:00Z">
        <w:r w:rsidDel="00262858">
          <w:delText xml:space="preserve"> </w:delText>
        </w:r>
      </w:del>
      <w:del w:id="614" w:author="Spanish83" w:date="2023-04-14T14:18:00Z">
        <w:r w:rsidDel="004E334F">
          <w:delText xml:space="preserve">MHz </w:delText>
        </w:r>
      </w:del>
      <w:del w:id="615" w:author="Spanish83" w:date="2023-04-14T14:24:00Z">
        <w:r w:rsidRPr="00D63E20" w:rsidDel="00262858">
          <w:delText>en las Regiones 1 y 3 y de la banda 2 110-2 160 MHz en la Región 2;</w:delText>
        </w:r>
      </w:del>
    </w:p>
    <w:p w14:paraId="0B113BD4" w14:textId="77777777" w:rsidR="000847EE" w:rsidRPr="00D63E20" w:rsidDel="00964EC0" w:rsidRDefault="000847EE" w:rsidP="000847EE">
      <w:pPr>
        <w:rPr>
          <w:del w:id="616" w:author="Spanish" w:date="2022-12-01T06:08:00Z"/>
        </w:rPr>
      </w:pPr>
      <w:del w:id="617" w:author="Spanish" w:date="2022-12-01T06:08:00Z">
        <w:r w:rsidRPr="00D63E20" w:rsidDel="00964EC0">
          <w:delText>1.3</w:delText>
        </w:r>
        <w:r w:rsidRPr="00D63E20" w:rsidDel="00964EC0">
          <w:tab/>
          <w:delText>en la Región 2, con el fin de proteger las estaciones de los MMDS en algunos países vecinos en la banda 2 150</w:delText>
        </w:r>
        <w:r w:rsidRPr="00D63E20" w:rsidDel="00964EC0">
          <w:noBreakHyphen/>
          <w:delText>2 160</w:delText>
        </w:r>
      </w:del>
      <w:del w:id="618" w:author="Spanish" w:date="2023-01-09T14:03:00Z">
        <w:r w:rsidRPr="00D63E20" w:rsidDel="00A956AD">
          <w:delText> MHz</w:delText>
        </w:r>
      </w:del>
      <w:del w:id="619" w:author="Spanish" w:date="2022-12-01T06:08:00Z">
        <w:r w:rsidRPr="00D63E20" w:rsidDel="00964EC0">
          <w:delText xml:space="preserve"> contra la interferencia en el mismo canal, una HAPS que funcione como estación de base de IMT no rebase los siguientes valores de densidad de flujo de potencia (dfp) en el mismo canal en la superficie de la Tierra fuera de la frontera de un país, a menos que la administración afectada lo acepte explícitamente en el momento de notificar la HAPS:</w:delText>
        </w:r>
      </w:del>
    </w:p>
    <w:p w14:paraId="2F30DB34" w14:textId="77777777" w:rsidR="000847EE" w:rsidRPr="00D63E20" w:rsidDel="00964EC0" w:rsidRDefault="000847EE" w:rsidP="000847EE">
      <w:pPr>
        <w:pStyle w:val="enumlev1"/>
        <w:rPr>
          <w:del w:id="620" w:author="Spanish" w:date="2022-12-01T06:08:00Z"/>
        </w:rPr>
      </w:pPr>
      <w:del w:id="621" w:author="Spanish" w:date="2022-12-01T06:08:00Z">
        <w:r w:rsidRPr="00D63E20" w:rsidDel="00964EC0">
          <w:delText>–</w:delText>
        </w:r>
        <w:r w:rsidRPr="00D63E20" w:rsidDel="00964EC0">
          <w:tab/>
          <w:delText>–127 </w:delText>
        </w:r>
        <w:r w:rsidRPr="00D63E20" w:rsidDel="00964EC0">
          <w:rPr>
            <w:snapToGrid w:val="0"/>
          </w:rPr>
          <w:delText>dB(W/(m</w:delText>
        </w:r>
        <w:r w:rsidRPr="00D63E20" w:rsidDel="00964EC0">
          <w:rPr>
            <w:snapToGrid w:val="0"/>
            <w:vertAlign w:val="superscript"/>
          </w:rPr>
          <w:delText>2</w:delText>
        </w:r>
        <w:r w:rsidRPr="00D63E20" w:rsidDel="00964EC0">
          <w:rPr>
            <w:snapToGrid w:val="0"/>
          </w:rPr>
          <w:delText> ·</w:delText>
        </w:r>
      </w:del>
      <w:del w:id="622" w:author="Spanish83" w:date="2023-05-10T15:51:00Z">
        <w:r w:rsidRPr="00D63E20" w:rsidDel="00C62DED">
          <w:rPr>
            <w:snapToGrid w:val="0"/>
          </w:rPr>
          <w:delText> </w:delText>
        </w:r>
      </w:del>
      <w:del w:id="623" w:author="Spanish" w:date="2023-01-09T14:03:00Z">
        <w:r w:rsidRPr="00D63E20" w:rsidDel="00A956AD">
          <w:rPr>
            <w:snapToGrid w:val="0"/>
          </w:rPr>
          <w:delText>MHz</w:delText>
        </w:r>
      </w:del>
      <w:del w:id="624" w:author="Spanish" w:date="2022-12-01T06:08:00Z">
        <w:r w:rsidRPr="00D63E20" w:rsidDel="00964EC0">
          <w:rPr>
            <w:snapToGrid w:val="0"/>
          </w:rPr>
          <w:delText xml:space="preserve">)) </w:delText>
        </w:r>
        <w:r w:rsidRPr="00D63E20" w:rsidDel="00964EC0">
          <w:delText>para ángulos de incidencia (</w:delText>
        </w:r>
        <w:r w:rsidRPr="00D63E20" w:rsidDel="00964EC0">
          <w:sym w:font="Symbol" w:char="F071"/>
        </w:r>
        <w:r w:rsidRPr="00D63E20" w:rsidDel="00964EC0">
          <w:delText>) menores de 7° por encima del plano horizontal;</w:delText>
        </w:r>
      </w:del>
    </w:p>
    <w:p w14:paraId="005633A9" w14:textId="77777777" w:rsidR="000847EE" w:rsidRPr="00D63E20" w:rsidDel="00964EC0" w:rsidRDefault="000847EE" w:rsidP="000847EE">
      <w:pPr>
        <w:pStyle w:val="enumlev1"/>
        <w:rPr>
          <w:del w:id="625" w:author="Spanish" w:date="2022-12-01T06:08:00Z"/>
        </w:rPr>
      </w:pPr>
      <w:del w:id="626" w:author="Spanish" w:date="2022-12-01T06:08:00Z">
        <w:r w:rsidRPr="00D63E20" w:rsidDel="00964EC0">
          <w:sym w:font="Symbol" w:char="F02D"/>
        </w:r>
        <w:r w:rsidRPr="00D63E20" w:rsidDel="00964EC0">
          <w:tab/>
          <w:delText>–127 + 0,666 (</w:delText>
        </w:r>
        <w:r w:rsidRPr="00D63E20" w:rsidDel="00964EC0">
          <w:sym w:font="Symbol" w:char="F071"/>
        </w:r>
        <w:r w:rsidRPr="00D63E20" w:rsidDel="00964EC0">
          <w:delText xml:space="preserve"> – 7) </w:delText>
        </w:r>
        <w:r w:rsidRPr="00D63E20" w:rsidDel="00964EC0">
          <w:rPr>
            <w:snapToGrid w:val="0"/>
          </w:rPr>
          <w:delText>dB(W/(m</w:delText>
        </w:r>
        <w:r w:rsidRPr="00D63E20" w:rsidDel="00964EC0">
          <w:rPr>
            <w:snapToGrid w:val="0"/>
            <w:vertAlign w:val="superscript"/>
          </w:rPr>
          <w:delText>2</w:delText>
        </w:r>
        <w:r w:rsidRPr="00D63E20" w:rsidDel="00964EC0">
          <w:rPr>
            <w:snapToGrid w:val="0"/>
          </w:rPr>
          <w:delText> ·</w:delText>
        </w:r>
      </w:del>
      <w:del w:id="627" w:author="Spanish" w:date="2023-01-09T14:03:00Z">
        <w:r w:rsidRPr="00D63E20" w:rsidDel="00A956AD">
          <w:rPr>
            <w:snapToGrid w:val="0"/>
          </w:rPr>
          <w:delText> MHz</w:delText>
        </w:r>
      </w:del>
      <w:del w:id="628" w:author="Spanish" w:date="2022-12-01T06:08:00Z">
        <w:r w:rsidRPr="00D63E20" w:rsidDel="00964EC0">
          <w:rPr>
            <w:snapToGrid w:val="0"/>
          </w:rPr>
          <w:delText xml:space="preserve">)) para ángulos de incidencia entre </w:delText>
        </w:r>
        <w:r w:rsidRPr="00D63E20" w:rsidDel="00964EC0">
          <w:delText>7° y 22° por encima del plano horizontal; y</w:delText>
        </w:r>
      </w:del>
    </w:p>
    <w:p w14:paraId="06087EBD" w14:textId="77777777" w:rsidR="000847EE" w:rsidRPr="00D63E20" w:rsidDel="00964EC0" w:rsidRDefault="000847EE" w:rsidP="000847EE">
      <w:pPr>
        <w:pStyle w:val="enumlev1"/>
        <w:rPr>
          <w:del w:id="629" w:author="Spanish" w:date="2022-12-01T06:08:00Z"/>
        </w:rPr>
      </w:pPr>
      <w:del w:id="630" w:author="Spanish" w:date="2022-12-01T06:08:00Z">
        <w:r w:rsidRPr="00D63E20" w:rsidDel="00964EC0">
          <w:sym w:font="Symbol" w:char="F02D"/>
        </w:r>
        <w:r w:rsidRPr="00D63E20" w:rsidDel="00964EC0">
          <w:tab/>
          <w:delText xml:space="preserve">–117 </w:delText>
        </w:r>
        <w:r w:rsidRPr="00D63E20" w:rsidDel="00964EC0">
          <w:rPr>
            <w:snapToGrid w:val="0"/>
          </w:rPr>
          <w:delText>dB(W/(m</w:delText>
        </w:r>
        <w:r w:rsidRPr="00D63E20" w:rsidDel="00964EC0">
          <w:rPr>
            <w:snapToGrid w:val="0"/>
            <w:vertAlign w:val="superscript"/>
          </w:rPr>
          <w:delText>2 </w:delText>
        </w:r>
        <w:r w:rsidRPr="00D63E20" w:rsidDel="00964EC0">
          <w:rPr>
            <w:snapToGrid w:val="0"/>
          </w:rPr>
          <w:delText>·</w:delText>
        </w:r>
      </w:del>
      <w:del w:id="631" w:author="Spanish" w:date="2023-01-11T14:37:00Z">
        <w:r w:rsidRPr="00D63E20" w:rsidDel="00425FCC">
          <w:rPr>
            <w:snapToGrid w:val="0"/>
          </w:rPr>
          <w:delText> MHz</w:delText>
        </w:r>
      </w:del>
      <w:del w:id="632" w:author="Spanish" w:date="2022-12-01T06:08:00Z">
        <w:r w:rsidRPr="00D63E20" w:rsidDel="00964EC0">
          <w:rPr>
            <w:snapToGrid w:val="0"/>
          </w:rPr>
          <w:delText xml:space="preserve">)) para ángulos de incidencia entre </w:delText>
        </w:r>
        <w:r w:rsidRPr="00D63E20" w:rsidDel="00964EC0">
          <w:delText>22° y 90° por encima del plano horizontal;</w:delText>
        </w:r>
      </w:del>
    </w:p>
    <w:p w14:paraId="0EF2CFD0" w14:textId="77777777" w:rsidR="000847EE" w:rsidRPr="00D63E20" w:rsidDel="004E334F" w:rsidRDefault="000847EE" w:rsidP="000847EE">
      <w:pPr>
        <w:rPr>
          <w:del w:id="633" w:author="Spanish83" w:date="2023-04-14T14:18:00Z"/>
          <w:b/>
          <w:bCs/>
        </w:rPr>
      </w:pPr>
      <w:del w:id="634" w:author="Spanish83" w:date="2023-04-14T14:18:00Z">
        <w:r w:rsidRPr="00D63E20" w:rsidDel="004E334F">
          <w:delText>1.4</w:delText>
        </w:r>
        <w:r w:rsidRPr="00D63E20" w:rsidDel="004E334F">
          <w:tab/>
          <w:delText>con el fin de proteger los servicios fijo y móvil, incluidas las estaciones móviles IMT, en los territorios de algunos países (véase el número </w:delText>
        </w:r>
        <w:r w:rsidRPr="00C62DED" w:rsidDel="004E334F">
          <w:rPr>
            <w:rStyle w:val="Artref"/>
            <w:b/>
            <w:bCs/>
          </w:rPr>
          <w:delText>5.388B</w:delText>
        </w:r>
        <w:r w:rsidRPr="00D63E20" w:rsidDel="004E334F">
          <w:delText>) contra la interferencia en el mismo canal provocada por una HAPS que funcione como una estación base IMT en países vecinos de conformidad con el número </w:delText>
        </w:r>
        <w:r w:rsidRPr="004E334F" w:rsidDel="004E334F">
          <w:rPr>
            <w:rStyle w:val="Artref"/>
            <w:b/>
            <w:bCs/>
          </w:rPr>
          <w:delText>5.388A</w:delText>
        </w:r>
        <w:r w:rsidRPr="00D63E20" w:rsidDel="004E334F">
          <w:delText>, se aplicarán los límites del número </w:delText>
        </w:r>
        <w:r w:rsidRPr="00C62DED" w:rsidDel="004E334F">
          <w:rPr>
            <w:rStyle w:val="Artref"/>
            <w:b/>
            <w:bCs/>
          </w:rPr>
          <w:delText>5.388B</w:delText>
        </w:r>
        <w:r w:rsidRPr="00D63E20" w:rsidDel="004E334F">
          <w:delText>;</w:delText>
        </w:r>
      </w:del>
    </w:p>
    <w:p w14:paraId="6703842D" w14:textId="486B102B" w:rsidR="000847EE" w:rsidRPr="000847EE" w:rsidDel="00F44877" w:rsidRDefault="000847EE" w:rsidP="000847EE">
      <w:pPr>
        <w:rPr>
          <w:del w:id="635" w:author="Spanish" w:date="2023-10-20T14:55:00Z"/>
        </w:rPr>
      </w:pPr>
      <w:del w:id="636" w:author="Spanish83" w:date="2023-04-14T14:18:00Z">
        <w:r w:rsidRPr="00D63E20" w:rsidDel="004E334F">
          <w:delText>2</w:delText>
        </w:r>
        <w:r w:rsidRPr="00D63E20" w:rsidDel="004E334F">
          <w:tab/>
        </w:r>
        <w:r w:rsidRPr="00D63E20" w:rsidDel="004E334F">
          <w:rPr>
            <w:snapToGrid w:val="0"/>
          </w:rPr>
          <w:delText>que los límites establecidos en la presente Resolución se apliquen a todas las HAPS que funcionen de conformidad con el número </w:delText>
        </w:r>
        <w:r w:rsidRPr="004E334F" w:rsidDel="004E334F">
          <w:rPr>
            <w:rStyle w:val="Artref"/>
            <w:b/>
            <w:bCs/>
          </w:rPr>
          <w:delText>5.388A</w:delText>
        </w:r>
        <w:r w:rsidRPr="00D63E20" w:rsidDel="004E334F">
          <w:rPr>
            <w:snapToGrid w:val="0"/>
          </w:rPr>
          <w:delText>;</w:delText>
        </w:r>
      </w:del>
    </w:p>
    <w:p w14:paraId="4EC50FC7" w14:textId="77777777" w:rsidR="009B1C4A" w:rsidRDefault="009B1C4A" w:rsidP="00430F14">
      <w:del w:id="637" w:author="Spanish" w:date="2022-12-01T06:08:00Z">
        <w:r w:rsidRPr="00A135E1" w:rsidDel="00964EC0">
          <w:delText>3</w:delText>
        </w:r>
      </w:del>
      <w:ins w:id="638" w:author="Spanish" w:date="2022-12-01T06:08:00Z">
        <w:r w:rsidRPr="00A135E1">
          <w:t>1</w:t>
        </w:r>
      </w:ins>
      <w:r w:rsidRPr="00A135E1">
        <w:tab/>
      </w:r>
      <w:bookmarkStart w:id="639" w:name="_Hlk120900491"/>
      <w:r w:rsidRPr="00A135E1">
        <w:t xml:space="preserve">que las administraciones que deseen instalar </w:t>
      </w:r>
      <w:del w:id="640" w:author="Spanish83" w:date="2023-04-14T14:19:00Z">
        <w:r w:rsidRPr="00A135E1" w:rsidDel="004E334F">
          <w:delText>HAPS en un sistema terrenal de IMT</w:delText>
        </w:r>
      </w:del>
      <w:ins w:id="641" w:author="Spanish83" w:date="2023-04-14T14:19:00Z">
        <w:r w:rsidRPr="00A135E1">
          <w:t>HIBS</w:t>
        </w:r>
      </w:ins>
      <w:r w:rsidRPr="00A135E1">
        <w:t xml:space="preserve"> cumplan lo siguiente</w:t>
      </w:r>
      <w:bookmarkEnd w:id="639"/>
      <w:r w:rsidRPr="00A135E1">
        <w:t>:</w:t>
      </w:r>
    </w:p>
    <w:p w14:paraId="71C9BE0E" w14:textId="77777777" w:rsidR="009326C2" w:rsidRPr="00D63E20" w:rsidDel="009A56AE" w:rsidRDefault="009326C2" w:rsidP="009326C2">
      <w:pPr>
        <w:rPr>
          <w:del w:id="642" w:author="Spanish" w:date="2022-12-01T06:11:00Z"/>
        </w:rPr>
      </w:pPr>
      <w:del w:id="643" w:author="Spanish" w:date="2022-12-01T06:11:00Z">
        <w:r w:rsidRPr="00D63E20" w:rsidDel="009A56AE">
          <w:delText>3.1</w:delText>
        </w:r>
        <w:r w:rsidRPr="00D63E20" w:rsidDel="009A56AE">
          <w:tab/>
          <w:delText>con el fin de proteger las estaciones de las IMT que funcionan en países vecinos contra la interferencia en el mismo canal, una estación HAPS que funcione como estación de base de las IMT deberá utilizar antenas con el siguiente diagrama:</w:delText>
        </w:r>
      </w:del>
    </w:p>
    <w:p w14:paraId="638D226F" w14:textId="77777777" w:rsidR="009326C2" w:rsidRPr="00D63E20" w:rsidDel="009A56AE" w:rsidRDefault="009326C2" w:rsidP="009326C2">
      <w:pPr>
        <w:pStyle w:val="Equation"/>
        <w:tabs>
          <w:tab w:val="left" w:pos="5954"/>
          <w:tab w:val="left" w:pos="6521"/>
        </w:tabs>
        <w:rPr>
          <w:del w:id="644" w:author="Spanish" w:date="2022-12-01T06:11:00Z"/>
        </w:rPr>
      </w:pPr>
      <w:del w:id="645" w:author="Spanish" w:date="2022-12-01T06:11:00Z">
        <w:r w:rsidRPr="00D63E20" w:rsidDel="009A56AE">
          <w:tab/>
        </w:r>
        <w:r w:rsidRPr="00D63E20" w:rsidDel="009A56AE">
          <w:rPr>
            <w:i/>
            <w:iCs/>
          </w:rPr>
          <w:delText>G</w:delText>
        </w:r>
        <w:r w:rsidRPr="00D63E20" w:rsidDel="009A56AE">
          <w:delText>(</w:delText>
        </w:r>
        <w:r w:rsidRPr="00D63E20" w:rsidDel="009A56AE">
          <w:sym w:font="Symbol" w:char="F079"/>
        </w:r>
        <w:r w:rsidRPr="00D63E20" w:rsidDel="009A56AE">
          <w:delText xml:space="preserve">) = </w:delText>
        </w:r>
        <w:r w:rsidRPr="00D63E20" w:rsidDel="009A56AE">
          <w:rPr>
            <w:i/>
            <w:iCs/>
          </w:rPr>
          <w:delText>G</w:delText>
        </w:r>
        <w:r w:rsidRPr="00D63E20" w:rsidDel="009A56AE">
          <w:rPr>
            <w:i/>
            <w:iCs/>
            <w:szCs w:val="24"/>
            <w:vertAlign w:val="subscript"/>
          </w:rPr>
          <w:delText>m</w:delText>
        </w:r>
        <w:r w:rsidRPr="00D63E20" w:rsidDel="009A56AE">
          <w:delText xml:space="preserve"> – 3(</w:delText>
        </w:r>
        <w:r w:rsidRPr="00D63E20" w:rsidDel="009A56AE">
          <w:sym w:font="Symbol" w:char="0079"/>
        </w:r>
        <w:r w:rsidRPr="00D63E20" w:rsidDel="009A56AE">
          <w:delText>/</w:delText>
        </w:r>
        <w:r w:rsidRPr="00D63E20" w:rsidDel="009A56AE">
          <w:sym w:font="Symbol" w:char="0079"/>
        </w:r>
        <w:r w:rsidRPr="00D63E20" w:rsidDel="009A56AE">
          <w:rPr>
            <w:i/>
            <w:szCs w:val="24"/>
            <w:vertAlign w:val="subscript"/>
          </w:rPr>
          <w:delText>b</w:delText>
        </w:r>
        <w:r w:rsidRPr="00D63E20" w:rsidDel="009A56AE">
          <w:delText>)</w:delText>
        </w:r>
        <w:r w:rsidRPr="00D63E20" w:rsidDel="009A56AE">
          <w:rPr>
            <w:szCs w:val="24"/>
            <w:vertAlign w:val="superscript"/>
          </w:rPr>
          <w:delText>2</w:delText>
        </w:r>
        <w:r w:rsidRPr="00D63E20" w:rsidDel="009A56AE">
          <w:tab/>
          <w:delText>dBi</w:delText>
        </w:r>
        <w:r w:rsidRPr="00D63E20" w:rsidDel="009A56AE">
          <w:tab/>
          <w:delText>para</w:delText>
        </w:r>
        <w:r w:rsidRPr="00D63E20" w:rsidDel="009A56AE">
          <w:tab/>
          <w:delText xml:space="preserve">0° </w:delText>
        </w:r>
        <w:r w:rsidRPr="00D63E20" w:rsidDel="009A56AE">
          <w:sym w:font="Symbol" w:char="F0A3"/>
        </w:r>
        <w:r w:rsidRPr="00D63E20" w:rsidDel="009A56AE">
          <w:delText xml:space="preserve"> </w:delText>
        </w:r>
        <w:r w:rsidRPr="00D63E20" w:rsidDel="009A56AE">
          <w:sym w:font="Symbol" w:char="F079"/>
        </w:r>
        <w:r w:rsidRPr="00D63E20" w:rsidDel="009A56AE">
          <w:delText xml:space="preserve"> </w:delText>
        </w:r>
        <w:r w:rsidRPr="00D63E20" w:rsidDel="009A56AE">
          <w:sym w:font="Symbol" w:char="F0A3"/>
        </w:r>
        <w:r w:rsidRPr="00D63E20" w:rsidDel="009A56AE">
          <w:delText xml:space="preserve"> </w:delText>
        </w:r>
        <w:r w:rsidRPr="00D63E20" w:rsidDel="009A56AE">
          <w:sym w:font="Symbol" w:char="F079"/>
        </w:r>
        <w:r w:rsidRPr="00D63E20" w:rsidDel="009A56AE">
          <w:rPr>
            <w:szCs w:val="24"/>
            <w:vertAlign w:val="subscript"/>
          </w:rPr>
          <w:delText>1</w:delText>
        </w:r>
      </w:del>
    </w:p>
    <w:p w14:paraId="386EE633" w14:textId="77777777" w:rsidR="009326C2" w:rsidRPr="00D63E20" w:rsidDel="009A56AE" w:rsidRDefault="009326C2" w:rsidP="009326C2">
      <w:pPr>
        <w:pStyle w:val="Equation"/>
        <w:tabs>
          <w:tab w:val="left" w:pos="5954"/>
          <w:tab w:val="left" w:pos="6521"/>
        </w:tabs>
        <w:rPr>
          <w:del w:id="646" w:author="Spanish" w:date="2022-12-01T06:11:00Z"/>
        </w:rPr>
      </w:pPr>
      <w:del w:id="647" w:author="Spanish" w:date="2022-12-01T06:11:00Z">
        <w:r w:rsidRPr="00D63E20" w:rsidDel="009A56AE">
          <w:tab/>
        </w:r>
        <w:r w:rsidRPr="00D63E20" w:rsidDel="009A56AE">
          <w:rPr>
            <w:i/>
            <w:iCs/>
          </w:rPr>
          <w:delText>G</w:delText>
        </w:r>
        <w:r w:rsidRPr="00D63E20" w:rsidDel="009A56AE">
          <w:delText>(</w:delText>
        </w:r>
        <w:r w:rsidRPr="00D63E20" w:rsidDel="009A56AE">
          <w:sym w:font="Symbol" w:char="F079"/>
        </w:r>
        <w:r w:rsidRPr="00D63E20" w:rsidDel="009A56AE">
          <w:delText xml:space="preserve">) = </w:delText>
        </w:r>
        <w:r w:rsidRPr="00D63E20" w:rsidDel="009A56AE">
          <w:rPr>
            <w:i/>
            <w:iCs/>
          </w:rPr>
          <w:delText>G</w:delText>
        </w:r>
        <w:r w:rsidRPr="00D63E20" w:rsidDel="009A56AE">
          <w:rPr>
            <w:i/>
            <w:iCs/>
            <w:szCs w:val="24"/>
            <w:vertAlign w:val="subscript"/>
          </w:rPr>
          <w:delText>m</w:delText>
        </w:r>
        <w:r w:rsidRPr="00D63E20" w:rsidDel="009A56AE">
          <w:delText xml:space="preserve"> + </w:delText>
        </w:r>
        <w:r w:rsidRPr="00D63E20" w:rsidDel="009A56AE">
          <w:rPr>
            <w:i/>
            <w:iCs/>
          </w:rPr>
          <w:delText>L</w:delText>
        </w:r>
        <w:r w:rsidRPr="00D63E20" w:rsidDel="009A56AE">
          <w:rPr>
            <w:i/>
            <w:iCs/>
            <w:szCs w:val="24"/>
            <w:vertAlign w:val="subscript"/>
          </w:rPr>
          <w:delText>N</w:delText>
        </w:r>
        <w:r w:rsidRPr="00D63E20" w:rsidDel="009A56AE">
          <w:tab/>
          <w:delText>dBi</w:delText>
        </w:r>
        <w:r w:rsidRPr="00D63E20" w:rsidDel="009A56AE">
          <w:tab/>
          <w:delText>para</w:delText>
        </w:r>
        <w:r w:rsidRPr="00D63E20" w:rsidDel="009A56AE">
          <w:tab/>
        </w:r>
        <w:r w:rsidRPr="00D63E20" w:rsidDel="009A56AE">
          <w:sym w:font="Symbol" w:char="F079"/>
        </w:r>
        <w:r w:rsidRPr="00D63E20" w:rsidDel="009A56AE">
          <w:rPr>
            <w:szCs w:val="24"/>
            <w:vertAlign w:val="subscript"/>
          </w:rPr>
          <w:delText>1</w:delText>
        </w:r>
        <w:r w:rsidRPr="00D63E20" w:rsidDel="009A56AE">
          <w:delText xml:space="preserve"> &lt; </w:delText>
        </w:r>
        <w:r w:rsidRPr="00D63E20" w:rsidDel="009A56AE">
          <w:sym w:font="Symbol" w:char="F079"/>
        </w:r>
        <w:r w:rsidRPr="00D63E20" w:rsidDel="009A56AE">
          <w:delText xml:space="preserve"> </w:delText>
        </w:r>
        <w:r w:rsidRPr="00D63E20" w:rsidDel="009A56AE">
          <w:sym w:font="Symbol" w:char="00A3"/>
        </w:r>
        <w:r w:rsidRPr="00D63E20" w:rsidDel="009A56AE">
          <w:delText xml:space="preserve"> </w:delText>
        </w:r>
        <w:r w:rsidRPr="00D63E20" w:rsidDel="009A56AE">
          <w:sym w:font="Symbol" w:char="F079"/>
        </w:r>
        <w:r w:rsidRPr="00D63E20" w:rsidDel="009A56AE">
          <w:rPr>
            <w:szCs w:val="24"/>
            <w:vertAlign w:val="subscript"/>
          </w:rPr>
          <w:delText>2</w:delText>
        </w:r>
      </w:del>
    </w:p>
    <w:p w14:paraId="1181FF42" w14:textId="77777777" w:rsidR="009326C2" w:rsidRPr="00D63E20" w:rsidDel="009A56AE" w:rsidRDefault="009326C2" w:rsidP="009326C2">
      <w:pPr>
        <w:pStyle w:val="Equation"/>
        <w:tabs>
          <w:tab w:val="left" w:pos="5954"/>
          <w:tab w:val="left" w:pos="6521"/>
        </w:tabs>
        <w:rPr>
          <w:del w:id="648" w:author="Spanish" w:date="2022-12-01T06:11:00Z"/>
        </w:rPr>
      </w:pPr>
      <w:del w:id="649" w:author="Spanish" w:date="2022-12-01T06:11:00Z">
        <w:r w:rsidRPr="00D63E20" w:rsidDel="009A56AE">
          <w:tab/>
        </w:r>
        <w:r w:rsidRPr="00D63E20" w:rsidDel="009A56AE">
          <w:rPr>
            <w:i/>
            <w:iCs/>
          </w:rPr>
          <w:delText>G</w:delText>
        </w:r>
        <w:r w:rsidRPr="00D63E20" w:rsidDel="009A56AE">
          <w:delText>(</w:delText>
        </w:r>
        <w:r w:rsidRPr="00D63E20" w:rsidDel="009A56AE">
          <w:sym w:font="Symbol" w:char="F079"/>
        </w:r>
        <w:r w:rsidRPr="00D63E20" w:rsidDel="009A56AE">
          <w:delText xml:space="preserve">) = </w:delText>
        </w:r>
        <w:r w:rsidRPr="00D63E20" w:rsidDel="009A56AE">
          <w:rPr>
            <w:i/>
            <w:iCs/>
          </w:rPr>
          <w:delText>X</w:delText>
        </w:r>
        <w:r w:rsidRPr="00D63E20" w:rsidDel="009A56AE">
          <w:delText xml:space="preserve"> – 60 log (</w:delText>
        </w:r>
        <w:r w:rsidRPr="00D63E20" w:rsidDel="009A56AE">
          <w:sym w:font="Symbol" w:char="F079"/>
        </w:r>
        <w:r w:rsidRPr="00D63E20" w:rsidDel="009A56AE">
          <w:delText>)</w:delText>
        </w:r>
        <w:r w:rsidRPr="00D63E20" w:rsidDel="009A56AE">
          <w:tab/>
          <w:delText>dBi</w:delText>
        </w:r>
        <w:r w:rsidRPr="00D63E20" w:rsidDel="009A56AE">
          <w:tab/>
          <w:delText>para</w:delText>
        </w:r>
        <w:r w:rsidRPr="00D63E20" w:rsidDel="009A56AE">
          <w:tab/>
        </w:r>
        <w:r w:rsidRPr="00D63E20" w:rsidDel="009A56AE">
          <w:sym w:font="Symbol" w:char="F079"/>
        </w:r>
        <w:r w:rsidRPr="00D63E20" w:rsidDel="009A56AE">
          <w:rPr>
            <w:szCs w:val="24"/>
            <w:vertAlign w:val="subscript"/>
          </w:rPr>
          <w:delText>2</w:delText>
        </w:r>
        <w:r w:rsidRPr="00D63E20" w:rsidDel="009A56AE">
          <w:delText xml:space="preserve"> &lt; </w:delText>
        </w:r>
        <w:r w:rsidRPr="00D63E20" w:rsidDel="009A56AE">
          <w:sym w:font="Symbol" w:char="F079"/>
        </w:r>
        <w:r w:rsidRPr="00D63E20" w:rsidDel="009A56AE">
          <w:delText xml:space="preserve"> </w:delText>
        </w:r>
        <w:r w:rsidRPr="00D63E20" w:rsidDel="009A56AE">
          <w:sym w:font="Symbol" w:char="F0A3"/>
        </w:r>
        <w:r w:rsidRPr="00D63E20" w:rsidDel="009A56AE">
          <w:delText xml:space="preserve"> </w:delText>
        </w:r>
        <w:r w:rsidRPr="00D63E20" w:rsidDel="009A56AE">
          <w:sym w:font="Symbol" w:char="F079"/>
        </w:r>
        <w:r w:rsidRPr="00D63E20" w:rsidDel="009A56AE">
          <w:rPr>
            <w:szCs w:val="24"/>
            <w:vertAlign w:val="subscript"/>
          </w:rPr>
          <w:delText>3</w:delText>
        </w:r>
      </w:del>
    </w:p>
    <w:p w14:paraId="432A3A74" w14:textId="77777777" w:rsidR="009326C2" w:rsidRPr="00D63E20" w:rsidDel="009A56AE" w:rsidRDefault="009326C2" w:rsidP="009326C2">
      <w:pPr>
        <w:pStyle w:val="Equation"/>
        <w:tabs>
          <w:tab w:val="left" w:pos="5954"/>
          <w:tab w:val="left" w:pos="6521"/>
        </w:tabs>
        <w:rPr>
          <w:del w:id="650" w:author="Spanish" w:date="2022-12-01T06:11:00Z"/>
        </w:rPr>
      </w:pPr>
      <w:del w:id="651" w:author="Spanish" w:date="2022-12-01T06:11:00Z">
        <w:r w:rsidRPr="00D63E20" w:rsidDel="009A56AE">
          <w:tab/>
        </w:r>
        <w:r w:rsidRPr="00D63E20" w:rsidDel="009A56AE">
          <w:rPr>
            <w:i/>
            <w:iCs/>
          </w:rPr>
          <w:delText>G</w:delText>
        </w:r>
        <w:r w:rsidRPr="00D63E20" w:rsidDel="009A56AE">
          <w:delText>(</w:delText>
        </w:r>
        <w:r w:rsidRPr="00D63E20" w:rsidDel="009A56AE">
          <w:sym w:font="Symbol" w:char="F079"/>
        </w:r>
        <w:r w:rsidRPr="00D63E20" w:rsidDel="009A56AE">
          <w:delText xml:space="preserve">) = </w:delText>
        </w:r>
        <w:r w:rsidRPr="00D63E20" w:rsidDel="009A56AE">
          <w:rPr>
            <w:i/>
            <w:iCs/>
          </w:rPr>
          <w:delText>L</w:delText>
        </w:r>
        <w:r w:rsidRPr="00D63E20" w:rsidDel="009A56AE">
          <w:rPr>
            <w:i/>
            <w:iCs/>
            <w:szCs w:val="24"/>
            <w:vertAlign w:val="subscript"/>
          </w:rPr>
          <w:delText>F</w:delText>
        </w:r>
        <w:r w:rsidRPr="00D63E20" w:rsidDel="009A56AE">
          <w:tab/>
          <w:delText>dBi</w:delText>
        </w:r>
        <w:r w:rsidRPr="00D63E20" w:rsidDel="009A56AE">
          <w:tab/>
          <w:delText>para</w:delText>
        </w:r>
        <w:r w:rsidRPr="00D63E20" w:rsidDel="009A56AE">
          <w:tab/>
        </w:r>
        <w:r w:rsidRPr="00D63E20" w:rsidDel="009A56AE">
          <w:sym w:font="Symbol" w:char="F079"/>
        </w:r>
        <w:r w:rsidRPr="00D63E20" w:rsidDel="009A56AE">
          <w:rPr>
            <w:szCs w:val="24"/>
            <w:vertAlign w:val="subscript"/>
          </w:rPr>
          <w:delText>3</w:delText>
        </w:r>
        <w:r w:rsidRPr="00D63E20" w:rsidDel="009A56AE">
          <w:delText xml:space="preserve"> &lt; </w:delText>
        </w:r>
        <w:r w:rsidRPr="00D63E20" w:rsidDel="009A56AE">
          <w:sym w:font="Symbol" w:char="F079"/>
        </w:r>
        <w:r w:rsidRPr="00D63E20" w:rsidDel="009A56AE">
          <w:delText xml:space="preserve"> </w:delText>
        </w:r>
        <w:r w:rsidRPr="00D63E20" w:rsidDel="009A56AE">
          <w:sym w:font="Symbol" w:char="F0A3"/>
        </w:r>
        <w:r w:rsidRPr="00D63E20" w:rsidDel="009A56AE">
          <w:delText xml:space="preserve"> 90°</w:delText>
        </w:r>
      </w:del>
    </w:p>
    <w:p w14:paraId="461145D0" w14:textId="77777777" w:rsidR="009326C2" w:rsidRPr="00D63E20" w:rsidDel="009A56AE" w:rsidRDefault="009326C2" w:rsidP="009326C2">
      <w:pPr>
        <w:keepNext/>
        <w:keepLines/>
        <w:rPr>
          <w:del w:id="652" w:author="Spanish" w:date="2022-12-01T06:11:00Z"/>
        </w:rPr>
      </w:pPr>
      <w:del w:id="653" w:author="Spanish" w:date="2022-12-01T06:11:00Z">
        <w:r w:rsidRPr="00D63E20" w:rsidDel="009A56AE">
          <w:delText>siendo:</w:delText>
        </w:r>
      </w:del>
    </w:p>
    <w:p w14:paraId="1FB015F4" w14:textId="77777777" w:rsidR="009326C2" w:rsidRPr="00D63E20" w:rsidDel="009A56AE" w:rsidRDefault="009326C2" w:rsidP="009326C2">
      <w:pPr>
        <w:pStyle w:val="EquationLegend0"/>
        <w:rPr>
          <w:del w:id="654" w:author="Spanish" w:date="2022-12-01T06:11:00Z"/>
          <w:lang w:val="es-ES_tradnl"/>
        </w:rPr>
      </w:pPr>
      <w:del w:id="655" w:author="Spanish" w:date="2022-12-01T06:11:00Z">
        <w:r w:rsidRPr="00D63E20" w:rsidDel="009A56AE">
          <w:rPr>
            <w:i/>
            <w:iCs/>
            <w:lang w:val="es-ES_tradnl"/>
          </w:rPr>
          <w:delText>G</w:delText>
        </w:r>
        <w:r w:rsidRPr="00D63E20" w:rsidDel="009A56AE">
          <w:rPr>
            <w:lang w:val="es-ES_tradnl"/>
          </w:rPr>
          <w:delText>(</w:delText>
        </w:r>
        <w:r w:rsidRPr="00D63E20" w:rsidDel="009A56AE">
          <w:rPr>
            <w:lang w:val="es-ES_tradnl"/>
          </w:rPr>
          <w:sym w:font="Symbol" w:char="F079"/>
        </w:r>
        <w:r w:rsidRPr="00D63E20" w:rsidDel="009A56AE">
          <w:rPr>
            <w:lang w:val="es-ES_tradnl"/>
          </w:rPr>
          <w:delText>):</w:delText>
        </w:r>
        <w:r w:rsidRPr="00D63E20" w:rsidDel="009A56AE">
          <w:rPr>
            <w:lang w:val="es-ES_tradnl"/>
          </w:rPr>
          <w:tab/>
          <w:delText xml:space="preserve">ganancia en el ángulo </w:delText>
        </w:r>
        <w:r w:rsidRPr="00D63E20" w:rsidDel="009A56AE">
          <w:rPr>
            <w:lang w:val="es-ES_tradnl"/>
          </w:rPr>
          <w:sym w:font="Symbol" w:char="F079"/>
        </w:r>
        <w:r w:rsidRPr="00D63E20" w:rsidDel="009A56AE">
          <w:rPr>
            <w:lang w:val="es-ES_tradnl"/>
          </w:rPr>
          <w:delText xml:space="preserve"> con respecto a la dirección del haz principal (dBi)</w:delText>
        </w:r>
      </w:del>
    </w:p>
    <w:p w14:paraId="4146FFDE" w14:textId="77777777" w:rsidR="009326C2" w:rsidRPr="00D63E20" w:rsidDel="009A56AE" w:rsidRDefault="009326C2" w:rsidP="009326C2">
      <w:pPr>
        <w:pStyle w:val="EquationLegend0"/>
        <w:rPr>
          <w:del w:id="656" w:author="Spanish" w:date="2022-12-01T06:11:00Z"/>
          <w:lang w:val="es-ES_tradnl"/>
        </w:rPr>
      </w:pPr>
      <w:del w:id="657" w:author="Spanish" w:date="2022-12-01T06:11:00Z">
        <w:r w:rsidRPr="00D63E20" w:rsidDel="009A56AE">
          <w:rPr>
            <w:i/>
            <w:iCs/>
            <w:lang w:val="es-ES_tradnl"/>
          </w:rPr>
          <w:delText>G</w:delText>
        </w:r>
        <w:r w:rsidRPr="00D63E20" w:rsidDel="009A56AE">
          <w:rPr>
            <w:i/>
            <w:iCs/>
            <w:szCs w:val="24"/>
            <w:vertAlign w:val="subscript"/>
            <w:lang w:val="es-ES_tradnl"/>
          </w:rPr>
          <w:delText>m</w:delText>
        </w:r>
        <w:r w:rsidRPr="00D63E20" w:rsidDel="009A56AE">
          <w:rPr>
            <w:lang w:val="es-ES_tradnl"/>
          </w:rPr>
          <w:delText>:</w:delText>
        </w:r>
        <w:r w:rsidRPr="00D63E20" w:rsidDel="009A56AE">
          <w:rPr>
            <w:lang w:val="es-ES_tradnl"/>
          </w:rPr>
          <w:tab/>
          <w:delText>máxima ganancia en el lóbulo principal (dBi)</w:delText>
        </w:r>
      </w:del>
    </w:p>
    <w:p w14:paraId="5BD2B366" w14:textId="77777777" w:rsidR="009326C2" w:rsidRPr="00D63E20" w:rsidDel="009A56AE" w:rsidRDefault="009326C2" w:rsidP="009326C2">
      <w:pPr>
        <w:pStyle w:val="EquationLegend0"/>
        <w:ind w:left="1871" w:hanging="737"/>
        <w:rPr>
          <w:del w:id="658" w:author="Spanish" w:date="2022-12-01T06:11:00Z"/>
          <w:lang w:val="es-ES_tradnl"/>
        </w:rPr>
      </w:pPr>
      <w:del w:id="659" w:author="Spanish" w:date="2022-12-01T06:11:00Z">
        <w:r w:rsidRPr="00D63E20" w:rsidDel="009A56AE">
          <w:rPr>
            <w:lang w:val="es-ES_tradnl"/>
          </w:rPr>
          <w:sym w:font="Symbol" w:char="F079"/>
        </w:r>
        <w:r w:rsidRPr="00D63E20" w:rsidDel="009A56AE">
          <w:rPr>
            <w:i/>
            <w:szCs w:val="24"/>
            <w:vertAlign w:val="subscript"/>
            <w:lang w:val="es-ES_tradnl"/>
          </w:rPr>
          <w:delText>b</w:delText>
        </w:r>
        <w:r w:rsidRPr="00D63E20" w:rsidDel="009A56AE">
          <w:rPr>
            <w:lang w:val="es-ES_tradnl"/>
          </w:rPr>
          <w:delText xml:space="preserve">: </w:delText>
        </w:r>
        <w:r w:rsidRPr="00D63E20" w:rsidDel="009A56AE">
          <w:rPr>
            <w:lang w:val="es-ES_tradnl"/>
          </w:rPr>
          <w:tab/>
          <w:delText>mitad de la anchura de haz a 3 dB en el plano considerado (3 dB por debajo de </w:delText>
        </w:r>
        <w:r w:rsidRPr="00D63E20" w:rsidDel="009A56AE">
          <w:rPr>
            <w:i/>
            <w:iCs/>
            <w:lang w:val="es-ES_tradnl"/>
          </w:rPr>
          <w:delText>G</w:delText>
        </w:r>
        <w:r w:rsidRPr="00D63E20" w:rsidDel="009A56AE">
          <w:rPr>
            <w:i/>
            <w:iCs/>
            <w:szCs w:val="24"/>
            <w:vertAlign w:val="subscript"/>
            <w:lang w:val="es-ES_tradnl"/>
          </w:rPr>
          <w:delText>m</w:delText>
        </w:r>
        <w:r w:rsidRPr="00D63E20" w:rsidDel="009A56AE">
          <w:rPr>
            <w:lang w:val="es-ES_tradnl"/>
          </w:rPr>
          <w:delText>) (grados)</w:delText>
        </w:r>
      </w:del>
    </w:p>
    <w:p w14:paraId="3D394265" w14:textId="77777777" w:rsidR="009326C2" w:rsidRPr="00D63E20" w:rsidDel="009A56AE" w:rsidRDefault="009326C2" w:rsidP="009326C2">
      <w:pPr>
        <w:pStyle w:val="EquationLegend0"/>
        <w:ind w:left="1871" w:hanging="737"/>
        <w:rPr>
          <w:del w:id="660" w:author="Spanish" w:date="2022-12-01T06:11:00Z"/>
          <w:lang w:val="es-ES_tradnl"/>
        </w:rPr>
      </w:pPr>
      <w:del w:id="661" w:author="Spanish" w:date="2022-12-01T06:11:00Z">
        <w:r w:rsidRPr="00D63E20" w:rsidDel="009A56AE">
          <w:rPr>
            <w:i/>
            <w:iCs/>
            <w:lang w:val="es-ES_tradnl"/>
          </w:rPr>
          <w:delText>L</w:delText>
        </w:r>
        <w:r w:rsidRPr="00D63E20" w:rsidDel="009A56AE">
          <w:rPr>
            <w:i/>
            <w:iCs/>
            <w:szCs w:val="24"/>
            <w:vertAlign w:val="subscript"/>
            <w:lang w:val="es-ES_tradnl"/>
          </w:rPr>
          <w:delText>N</w:delText>
        </w:r>
        <w:r w:rsidRPr="00D63E20" w:rsidDel="009A56AE">
          <w:rPr>
            <w:lang w:val="es-ES_tradnl"/>
          </w:rPr>
          <w:delText xml:space="preserve">: </w:delText>
        </w:r>
        <w:r w:rsidRPr="00D63E20" w:rsidDel="009A56AE">
          <w:rPr>
            <w:lang w:val="es-ES_tradnl"/>
          </w:rPr>
          <w:tab/>
          <w:delText xml:space="preserve">relación entre el nivel del lóbulo lateral más próximo al lóbulo principal (dB) y la ganancia de cresta nominal definida para el sistema, cuyo valor máximo es </w:delText>
        </w:r>
        <w:r w:rsidRPr="00D63E20" w:rsidDel="009A56AE">
          <w:fldChar w:fldCharType="begin"/>
        </w:r>
        <w:r w:rsidRPr="00D63E20" w:rsidDel="009A56AE">
          <w:rPr>
            <w:lang w:val="es-ES_tradnl"/>
          </w:rPr>
          <w:delInstrText xml:space="preserve"> EQ  –25 dB </w:delInstrText>
        </w:r>
        <w:r w:rsidRPr="00D63E20" w:rsidDel="009A56AE">
          <w:fldChar w:fldCharType="end"/>
        </w:r>
      </w:del>
    </w:p>
    <w:p w14:paraId="58B4FD93" w14:textId="77777777" w:rsidR="009326C2" w:rsidRPr="00D63E20" w:rsidDel="009A56AE" w:rsidRDefault="009326C2" w:rsidP="009326C2">
      <w:pPr>
        <w:pStyle w:val="EquationLegend0"/>
        <w:rPr>
          <w:del w:id="662" w:author="Spanish" w:date="2022-12-01T06:11:00Z"/>
          <w:rFonts w:ascii="Tms Rmn" w:hAnsi="Tms Rmn"/>
          <w:lang w:val="es-ES_tradnl"/>
        </w:rPr>
      </w:pPr>
      <w:del w:id="663" w:author="Spanish" w:date="2022-12-01T06:11:00Z">
        <w:r w:rsidRPr="00D63E20" w:rsidDel="009A56AE">
          <w:rPr>
            <w:i/>
            <w:iCs/>
            <w:lang w:val="es-ES_tradnl"/>
          </w:rPr>
          <w:delText>L</w:delText>
        </w:r>
        <w:r w:rsidRPr="00D63E20" w:rsidDel="009A56AE">
          <w:rPr>
            <w:i/>
            <w:iCs/>
            <w:position w:val="-4"/>
            <w:sz w:val="20"/>
            <w:lang w:val="es-ES_tradnl"/>
          </w:rPr>
          <w:delText>F</w:delText>
        </w:r>
        <w:r w:rsidRPr="00D63E20" w:rsidDel="009A56AE">
          <w:rPr>
            <w:lang w:val="es-ES_tradnl"/>
          </w:rPr>
          <w:delText>:</w:delText>
        </w:r>
        <w:r w:rsidRPr="00D63E20" w:rsidDel="009A56AE">
          <w:rPr>
            <w:lang w:val="es-ES_tradnl"/>
          </w:rPr>
          <w:tab/>
          <w:delText xml:space="preserve">nivel del lóbulo lateral lejano, </w:delText>
        </w:r>
        <w:r w:rsidRPr="00D63E20" w:rsidDel="009A56AE">
          <w:rPr>
            <w:i/>
            <w:iCs/>
            <w:lang w:val="es-ES_tradnl"/>
          </w:rPr>
          <w:delText>G</w:delText>
        </w:r>
        <w:r w:rsidRPr="00D63E20" w:rsidDel="009A56AE">
          <w:rPr>
            <w:i/>
            <w:iCs/>
            <w:szCs w:val="24"/>
            <w:vertAlign w:val="subscript"/>
            <w:lang w:val="es-ES_tradnl"/>
          </w:rPr>
          <w:delText>m</w:delText>
        </w:r>
        <w:r w:rsidRPr="00D63E20" w:rsidDel="009A56AE">
          <w:rPr>
            <w:lang w:val="es-ES_tradnl"/>
          </w:rPr>
          <w:delText xml:space="preserve"> – 73 dBi</w:delText>
        </w:r>
      </w:del>
    </w:p>
    <w:p w14:paraId="3270C4EC" w14:textId="1316820B" w:rsidR="009326C2" w:rsidRPr="00D63E20" w:rsidDel="009A56AE" w:rsidRDefault="009326C2" w:rsidP="009326C2">
      <w:pPr>
        <w:pStyle w:val="Equation"/>
        <w:tabs>
          <w:tab w:val="left" w:pos="4820"/>
        </w:tabs>
        <w:rPr>
          <w:del w:id="664" w:author="Spanish" w:date="2022-12-01T06:11:00Z"/>
        </w:rPr>
      </w:pPr>
      <w:del w:id="665" w:author="Spanish" w:date="2022-12-01T06:11:00Z">
        <w:r w:rsidRPr="00D63E20" w:rsidDel="009A56AE">
          <w:tab/>
        </w:r>
        <w:r w:rsidRPr="00D63E20" w:rsidDel="009A56AE">
          <w:sym w:font="Symbol" w:char="F079"/>
        </w:r>
        <w:r w:rsidRPr="00D63E20" w:rsidDel="009A56AE">
          <w:rPr>
            <w:vertAlign w:val="subscript"/>
          </w:rPr>
          <w:delText>1</w:delText>
        </w:r>
        <w:r w:rsidRPr="00D63E20" w:rsidDel="009A56AE">
          <w:delText xml:space="preserve"> = </w:delText>
        </w:r>
        <w:r w:rsidRPr="00D63E20" w:rsidDel="009A56AE">
          <w:sym w:font="Symbol" w:char="0079"/>
        </w:r>
        <w:r w:rsidRPr="00D63E20" w:rsidDel="009A56AE">
          <w:rPr>
            <w:i/>
            <w:szCs w:val="24"/>
            <w:vertAlign w:val="subscript"/>
          </w:rPr>
          <w:delText>b</w:delText>
        </w:r>
        <w:r>
          <w:rPr>
            <w:noProof/>
            <w:position w:val="-16"/>
          </w:rPr>
          <mc:AlternateContent>
            <mc:Choice Requires="wps">
              <w:drawing>
                <wp:anchor distT="0" distB="0" distL="114300" distR="114300" simplePos="0" relativeHeight="251659264" behindDoc="0" locked="0" layoutInCell="1" allowOverlap="1" wp14:anchorId="3FFE8F3F" wp14:editId="628E95D2">
                  <wp:simplePos x="0" y="0"/>
                  <wp:positionH relativeFrom="column">
                    <wp:posOffset>0</wp:posOffset>
                  </wp:positionH>
                  <wp:positionV relativeFrom="paragraph">
                    <wp:posOffset>0</wp:posOffset>
                  </wp:positionV>
                  <wp:extent cx="635000" cy="635000"/>
                  <wp:effectExtent l="0" t="0" r="0" b="0"/>
                  <wp:wrapNone/>
                  <wp:docPr id="2063920961" name="Rectangle 4"/>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B4119" id="Rectangle 4" o:spid="_x0000_s1026" style="position:absolute;margin-left:0;margin-top:0;width:50pt;height: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" filled="f" stroked="f">
                  <o:lock v:ext="edit" aspectratio="t" selection="t"/>
                </v:rect>
              </w:pict>
            </mc:Fallback>
          </mc:AlternateContent>
        </w:r>
        <w:r>
          <w:rPr>
            <w:noProof/>
            <w:position w:val="-16"/>
          </w:rPr>
          <mc:AlternateContent>
            <mc:Choice Requires="wps">
              <w:drawing>
                <wp:anchor distT="0" distB="0" distL="114300" distR="114300" simplePos="0" relativeHeight="251660288" behindDoc="0" locked="0" layoutInCell="1" allowOverlap="1" wp14:anchorId="23CA376F" wp14:editId="65BE4ACC">
                  <wp:simplePos x="0" y="0"/>
                  <wp:positionH relativeFrom="column">
                    <wp:posOffset>0</wp:posOffset>
                  </wp:positionH>
                  <wp:positionV relativeFrom="paragraph">
                    <wp:posOffset>0</wp:posOffset>
                  </wp:positionV>
                  <wp:extent cx="635000" cy="635000"/>
                  <wp:effectExtent l="0" t="0" r="0" b="0"/>
                  <wp:wrapNone/>
                  <wp:docPr id="1445629362" name="Rectangle 3"/>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CA204" id="Rectangle 3" o:spid="_x0000_s1026" style="position:absolute;margin-left:0;margin-top:0;width:50pt;height: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" filled="f" stroked="f">
                  <o:lock v:ext="edit" aspectratio="t" selection="t"/>
                </v:rect>
              </w:pict>
            </mc:Fallback>
          </mc:AlternateContent>
        </w:r>
        <w:r>
          <w:rPr>
            <w:noProof/>
            <w:position w:val="-16"/>
          </w:rPr>
          <mc:AlternateContent>
            <mc:Choice Requires="wps">
              <w:drawing>
                <wp:anchor distT="0" distB="0" distL="114300" distR="114300" simplePos="0" relativeHeight="251661312" behindDoc="0" locked="0" layoutInCell="1" allowOverlap="1" wp14:anchorId="1FBD651C" wp14:editId="28A7372B">
                  <wp:simplePos x="0" y="0"/>
                  <wp:positionH relativeFrom="column">
                    <wp:posOffset>0</wp:posOffset>
                  </wp:positionH>
                  <wp:positionV relativeFrom="paragraph">
                    <wp:posOffset>0</wp:posOffset>
                  </wp:positionV>
                  <wp:extent cx="635000" cy="635000"/>
                  <wp:effectExtent l="0" t="0" r="0" b="0"/>
                  <wp:wrapNone/>
                  <wp:docPr id="13632943" name="Rectangle 2"/>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361D5" id="Rectangle 2" o:spid="_x0000_s1026" style="position:absolute;margin-left:0;margin-top:0;width:50pt;height:5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" filled="f" stroked="f">
                  <o:lock v:ext="edit" aspectratio="t" selection="t"/>
                </v:rect>
              </w:pict>
            </mc:Fallback>
          </mc:AlternateContent>
        </w:r>
        <w:r>
          <w:rPr>
            <w:noProof/>
            <w:position w:val="-16"/>
          </w:rPr>
          <mc:AlternateContent>
            <mc:Choice Requires="wps">
              <w:drawing>
                <wp:anchor distT="0" distB="0" distL="114300" distR="114300" simplePos="0" relativeHeight="251662336" behindDoc="0" locked="0" layoutInCell="1" allowOverlap="1" wp14:anchorId="3FDC9719" wp14:editId="024B245C">
                  <wp:simplePos x="0" y="0"/>
                  <wp:positionH relativeFrom="column">
                    <wp:posOffset>0</wp:posOffset>
                  </wp:positionH>
                  <wp:positionV relativeFrom="paragraph">
                    <wp:posOffset>0</wp:posOffset>
                  </wp:positionV>
                  <wp:extent cx="635000" cy="635000"/>
                  <wp:effectExtent l="0" t="0" r="3175" b="3175"/>
                  <wp:wrapNone/>
                  <wp:docPr id="888614520" name="Rectangle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B92ED" id="Rectangle 1"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D63E20" w:rsidDel="009A56AE">
          <w:rPr>
            <w:position w:val="-16"/>
          </w:rPr>
          <w:object w:dxaOrig="960" w:dyaOrig="440" w14:anchorId="0C9D6F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761" o:spid="_x0000_i1025" type="#_x0000_t75" style="width:54pt;height:23.25pt" o:ole="">
              <v:imagedata r:id="rId14" o:title=""/>
            </v:shape>
            <o:OLEObject Type="Embed" ProgID="Equation.3" ShapeID="shape761" DrawAspect="Content" ObjectID="_1759572977" r:id="rId15"/>
          </w:object>
        </w:r>
        <w:r w:rsidRPr="00D63E20" w:rsidDel="009A56AE">
          <w:tab/>
          <w:delText>grados</w:delText>
        </w:r>
      </w:del>
    </w:p>
    <w:p w14:paraId="2B3F6761" w14:textId="77777777" w:rsidR="009326C2" w:rsidRPr="00D63E20" w:rsidDel="009A56AE" w:rsidRDefault="009326C2" w:rsidP="009326C2">
      <w:pPr>
        <w:pStyle w:val="Equation"/>
        <w:tabs>
          <w:tab w:val="left" w:pos="4820"/>
        </w:tabs>
        <w:rPr>
          <w:del w:id="666" w:author="Spanish" w:date="2022-12-01T06:11:00Z"/>
        </w:rPr>
      </w:pPr>
      <w:del w:id="667" w:author="Spanish" w:date="2022-12-01T06:11:00Z">
        <w:r w:rsidRPr="00D63E20" w:rsidDel="009A56AE">
          <w:lastRenderedPageBreak/>
          <w:tab/>
        </w:r>
        <w:r w:rsidRPr="00D63E20" w:rsidDel="009A56AE">
          <w:sym w:font="Symbol" w:char="F079"/>
        </w:r>
        <w:r w:rsidRPr="00D63E20" w:rsidDel="009A56AE">
          <w:rPr>
            <w:vertAlign w:val="subscript"/>
          </w:rPr>
          <w:delText>2</w:delText>
        </w:r>
        <w:r w:rsidRPr="00D63E20" w:rsidDel="009A56AE">
          <w:delText xml:space="preserve"> = 3,745 </w:delText>
        </w:r>
        <w:r w:rsidRPr="00D63E20" w:rsidDel="009A56AE">
          <w:sym w:font="Symbol" w:char="0079"/>
        </w:r>
        <w:r w:rsidRPr="00D63E20" w:rsidDel="009A56AE">
          <w:rPr>
            <w:i/>
            <w:szCs w:val="24"/>
            <w:vertAlign w:val="subscript"/>
          </w:rPr>
          <w:delText>b</w:delText>
        </w:r>
        <w:r w:rsidRPr="00D63E20" w:rsidDel="009A56AE">
          <w:delText xml:space="preserve"> </w:delText>
        </w:r>
        <w:r w:rsidRPr="00D63E20" w:rsidDel="009A56AE">
          <w:tab/>
          <w:delText>grados</w:delText>
        </w:r>
      </w:del>
    </w:p>
    <w:p w14:paraId="3A6DBF51" w14:textId="77777777" w:rsidR="009326C2" w:rsidRPr="00D63E20" w:rsidDel="009A56AE" w:rsidRDefault="009326C2" w:rsidP="009326C2">
      <w:pPr>
        <w:pStyle w:val="Equation"/>
        <w:tabs>
          <w:tab w:val="left" w:pos="4820"/>
        </w:tabs>
        <w:rPr>
          <w:del w:id="668" w:author="Spanish" w:date="2022-12-01T06:11:00Z"/>
        </w:rPr>
      </w:pPr>
      <w:del w:id="669" w:author="Spanish" w:date="2022-12-01T06:11:00Z">
        <w:r w:rsidRPr="00D63E20" w:rsidDel="009A56AE">
          <w:rPr>
            <w:i/>
            <w:iCs/>
          </w:rPr>
          <w:tab/>
          <w:delText>X</w:delText>
        </w:r>
        <w:r w:rsidRPr="00D63E20" w:rsidDel="009A56AE">
          <w:delText xml:space="preserve"> = </w:delText>
        </w:r>
        <w:r w:rsidRPr="00D63E20" w:rsidDel="009A56AE">
          <w:rPr>
            <w:i/>
            <w:iCs/>
          </w:rPr>
          <w:delText>G</w:delText>
        </w:r>
        <w:r w:rsidRPr="00D63E20" w:rsidDel="009A56AE">
          <w:rPr>
            <w:i/>
            <w:iCs/>
            <w:szCs w:val="24"/>
            <w:vertAlign w:val="subscript"/>
          </w:rPr>
          <w:delText>m</w:delText>
        </w:r>
        <w:r w:rsidRPr="00D63E20" w:rsidDel="009A56AE">
          <w:delText xml:space="preserve"> + </w:delText>
        </w:r>
        <w:r w:rsidRPr="00D63E20" w:rsidDel="009A56AE">
          <w:rPr>
            <w:i/>
            <w:iCs/>
          </w:rPr>
          <w:delText>L</w:delText>
        </w:r>
        <w:r w:rsidRPr="00D63E20" w:rsidDel="009A56AE">
          <w:rPr>
            <w:i/>
            <w:iCs/>
            <w:szCs w:val="24"/>
            <w:vertAlign w:val="subscript"/>
          </w:rPr>
          <w:delText>N</w:delText>
        </w:r>
        <w:r w:rsidRPr="00D63E20" w:rsidDel="009A56AE">
          <w:delText xml:space="preserve"> + 60 log (</w:delText>
        </w:r>
        <w:r w:rsidRPr="00D63E20" w:rsidDel="009A56AE">
          <w:sym w:font="Symbol" w:char="0079"/>
        </w:r>
        <w:r w:rsidRPr="00D63E20" w:rsidDel="009A56AE">
          <w:rPr>
            <w:szCs w:val="24"/>
            <w:vertAlign w:val="subscript"/>
          </w:rPr>
          <w:delText>2</w:delText>
        </w:r>
        <w:r w:rsidRPr="00D63E20" w:rsidDel="009A56AE">
          <w:delText>)</w:delText>
        </w:r>
        <w:r w:rsidRPr="00D63E20" w:rsidDel="009A56AE">
          <w:tab/>
          <w:delText>dBi</w:delText>
        </w:r>
      </w:del>
    </w:p>
    <w:p w14:paraId="1F51606B" w14:textId="77777777" w:rsidR="009326C2" w:rsidRPr="00D63E20" w:rsidDel="009A56AE" w:rsidRDefault="009326C2" w:rsidP="009326C2">
      <w:pPr>
        <w:pStyle w:val="Equation"/>
        <w:tabs>
          <w:tab w:val="left" w:pos="4820"/>
        </w:tabs>
        <w:rPr>
          <w:del w:id="670" w:author="Spanish" w:date="2022-12-01T06:11:00Z"/>
        </w:rPr>
      </w:pPr>
      <w:del w:id="671" w:author="Spanish" w:date="2022-12-01T06:11:00Z">
        <w:r w:rsidRPr="00D63E20" w:rsidDel="009A56AE">
          <w:tab/>
        </w:r>
        <w:r w:rsidRPr="00D63E20" w:rsidDel="009A56AE">
          <w:sym w:font="Symbol" w:char="F079"/>
        </w:r>
        <w:r w:rsidRPr="00D63E20" w:rsidDel="009A56AE">
          <w:rPr>
            <w:vertAlign w:val="subscript"/>
          </w:rPr>
          <w:delText>3</w:delText>
        </w:r>
        <w:r w:rsidRPr="00D63E20" w:rsidDel="009A56AE">
          <w:delText xml:space="preserve"> </w:delText>
        </w:r>
        <w:r w:rsidRPr="00D63E20" w:rsidDel="009A56AE">
          <w:rPr>
            <w:position w:val="-10"/>
            <w:szCs w:val="24"/>
          </w:rPr>
          <w:object w:dxaOrig="1560" w:dyaOrig="420" w14:anchorId="0EBFDE8F">
            <v:shape id="shape770" o:spid="_x0000_i1026" type="#_x0000_t75" style="width:79.5pt;height:18pt" o:ole="">
              <v:imagedata r:id="rId16" o:title=""/>
            </v:shape>
            <o:OLEObject Type="Embed" ProgID="Equation.3" ShapeID="shape770" DrawAspect="Content" ObjectID="_1759572978" r:id="rId17"/>
          </w:object>
        </w:r>
        <w:r w:rsidRPr="00D63E20" w:rsidDel="009A56AE">
          <w:tab/>
          <w:delText>grados</w:delText>
        </w:r>
      </w:del>
    </w:p>
    <w:p w14:paraId="0FECA21F" w14:textId="77777777" w:rsidR="009326C2" w:rsidRPr="00D63E20" w:rsidDel="009A56AE" w:rsidRDefault="009326C2" w:rsidP="009326C2">
      <w:pPr>
        <w:rPr>
          <w:del w:id="672" w:author="Spanish" w:date="2022-12-01T06:11:00Z"/>
        </w:rPr>
      </w:pPr>
      <w:del w:id="673" w:author="Spanish" w:date="2022-12-01T06:11:00Z">
        <w:r w:rsidRPr="00D63E20" w:rsidDel="009A56AE">
          <w:delText>La anchura de haz a 3 dB (2</w:delText>
        </w:r>
        <w:r w:rsidRPr="00D63E20" w:rsidDel="009A56AE">
          <w:sym w:font="Symbol" w:char="F079"/>
        </w:r>
        <w:r w:rsidRPr="00D63E20" w:rsidDel="009A56AE">
          <w:rPr>
            <w:i/>
            <w:iCs/>
            <w:position w:val="-4"/>
            <w:sz w:val="20"/>
          </w:rPr>
          <w:delText>b</w:delText>
        </w:r>
        <w:r w:rsidRPr="00D63E20" w:rsidDel="009A56AE">
          <w:delText>) se calcula a partir de:</w:delText>
        </w:r>
      </w:del>
    </w:p>
    <w:p w14:paraId="04142A0D" w14:textId="56A8E8C1" w:rsidR="009326C2" w:rsidDel="0008755E" w:rsidRDefault="009326C2" w:rsidP="0008755E">
      <w:pPr>
        <w:pStyle w:val="Equation"/>
        <w:tabs>
          <w:tab w:val="left" w:pos="4820"/>
        </w:tabs>
        <w:rPr>
          <w:del w:id="674" w:author="Spanish" w:date="2023-10-20T15:37:00Z"/>
        </w:rPr>
      </w:pPr>
      <w:del w:id="675" w:author="Spanish" w:date="2022-12-01T06:11:00Z">
        <w:r w:rsidRPr="00D63E20" w:rsidDel="009A56AE">
          <w:tab/>
          <w:delText>(</w:delText>
        </w:r>
        <w:r w:rsidRPr="00D63E20" w:rsidDel="009A56AE">
          <w:sym w:font="Symbol" w:char="F079"/>
        </w:r>
        <w:r w:rsidRPr="00D63E20" w:rsidDel="009A56AE">
          <w:rPr>
            <w:i/>
            <w:szCs w:val="24"/>
            <w:vertAlign w:val="subscript"/>
          </w:rPr>
          <w:delText>b</w:delText>
        </w:r>
        <w:r w:rsidRPr="00D63E20" w:rsidDel="009A56AE">
          <w:delText>)</w:delText>
        </w:r>
        <w:r w:rsidRPr="00D63E20" w:rsidDel="009A56AE">
          <w:rPr>
            <w:szCs w:val="24"/>
            <w:vertAlign w:val="superscript"/>
          </w:rPr>
          <w:delText>2</w:delText>
        </w:r>
        <w:r w:rsidRPr="00D63E20" w:rsidDel="009A56AE">
          <w:delText xml:space="preserve"> = 7 442/(10</w:delText>
        </w:r>
        <w:r w:rsidRPr="00D63E20" w:rsidDel="009A56AE">
          <w:rPr>
            <w:szCs w:val="24"/>
            <w:vertAlign w:val="superscript"/>
          </w:rPr>
          <w:delText>0,1</w:delText>
        </w:r>
        <w:r w:rsidRPr="00D63E20" w:rsidDel="009A56AE">
          <w:rPr>
            <w:i/>
            <w:szCs w:val="24"/>
            <w:vertAlign w:val="superscript"/>
          </w:rPr>
          <w:delText>G</w:delText>
        </w:r>
        <w:r w:rsidRPr="00D63E20" w:rsidDel="009A56AE">
          <w:rPr>
            <w:i/>
            <w:iCs/>
            <w:position w:val="6"/>
            <w:sz w:val="20"/>
            <w:vertAlign w:val="subscript"/>
          </w:rPr>
          <w:delText>m</w:delText>
        </w:r>
        <w:r w:rsidRPr="00D63E20" w:rsidDel="009A56AE">
          <w:delText>)</w:delText>
        </w:r>
        <w:r w:rsidRPr="00D63E20" w:rsidDel="009A56AE">
          <w:tab/>
          <w:delText>grados</w:delText>
        </w:r>
        <w:r w:rsidRPr="00D63E20" w:rsidDel="009A56AE">
          <w:rPr>
            <w:vertAlign w:val="superscript"/>
          </w:rPr>
          <w:delText>2</w:delText>
        </w:r>
        <w:r w:rsidRPr="00D63E20" w:rsidDel="009A56AE">
          <w:delText>;</w:delText>
        </w:r>
      </w:del>
    </w:p>
    <w:p w14:paraId="3EBE572D" w14:textId="02BB98BB" w:rsidR="0008755E" w:rsidRPr="00D63E20" w:rsidDel="0008755E" w:rsidRDefault="0008755E" w:rsidP="00430F14">
      <w:pPr>
        <w:pStyle w:val="Equation"/>
        <w:tabs>
          <w:tab w:val="left" w:pos="4820"/>
        </w:tabs>
        <w:rPr>
          <w:del w:id="676" w:author="Spanish" w:date="2023-10-20T15:37:00Z"/>
        </w:rPr>
      </w:pPr>
      <w:del w:id="677" w:author="Spanish" w:date="2022-12-01T06:50:00Z">
        <w:r w:rsidRPr="00D63E20" w:rsidDel="00FB61BA">
          <w:delText>3.2</w:delText>
        </w:r>
        <w:r w:rsidRPr="00D63E20" w:rsidDel="00FB61BA">
          <w:tab/>
          <w:delText xml:space="preserve">para proteger las estaciones terrenas móviles de la componente de satélite de las IMT contra la interferencia, el nivel de dfp fuera de banda procedente de una HAPS que funcione como estación de base de las IMT no sobrepasará </w:delText>
        </w:r>
        <w:r w:rsidRPr="00D63E20" w:rsidDel="00FB61BA">
          <w:sym w:font="Symbol" w:char="F02D"/>
        </w:r>
        <w:r w:rsidRPr="00D63E20" w:rsidDel="00FB61BA">
          <w:delText>165 dB(W/(m</w:delText>
        </w:r>
        <w:r w:rsidRPr="00D63E20" w:rsidDel="00FB61BA">
          <w:rPr>
            <w:position w:val="6"/>
            <w:sz w:val="18"/>
          </w:rPr>
          <w:delText>2</w:delText>
        </w:r>
        <w:r w:rsidRPr="00D63E20" w:rsidDel="00FB61BA">
          <w:delText> · 4 kHz)) en la superficie de la Tierra en las bandas 2 160</w:delText>
        </w:r>
        <w:r w:rsidRPr="00D63E20" w:rsidDel="00FB61BA">
          <w:noBreakHyphen/>
          <w:delText>2 200</w:delText>
        </w:r>
      </w:del>
      <w:del w:id="678" w:author="Spanish" w:date="2023-01-09T14:04:00Z">
        <w:r w:rsidRPr="00D63E20" w:rsidDel="00A956AD">
          <w:delText> MHz</w:delText>
        </w:r>
      </w:del>
      <w:del w:id="679" w:author="Spanish" w:date="2022-12-01T06:50:00Z">
        <w:r w:rsidRPr="00D63E20" w:rsidDel="00FB61BA">
          <w:delText xml:space="preserve"> en la Región 2 y </w:delText>
        </w:r>
      </w:del>
      <w:del w:id="680" w:author="Spanish" w:date="2023-01-09T14:04:00Z">
        <w:r w:rsidRPr="00D63E20" w:rsidDel="00A956AD">
          <w:delText>2 170</w:delText>
        </w:r>
      </w:del>
      <w:del w:id="681" w:author="Spanish" w:date="2022-12-01T06:50:00Z">
        <w:r w:rsidRPr="00D63E20" w:rsidDel="00FB61BA">
          <w:noBreakHyphen/>
          <w:delText>2 200</w:delText>
        </w:r>
      </w:del>
      <w:del w:id="682" w:author="Spanish" w:date="2023-01-09T14:04:00Z">
        <w:r w:rsidRPr="00D63E20" w:rsidDel="00A956AD">
          <w:delText> MHz</w:delText>
        </w:r>
      </w:del>
      <w:del w:id="683" w:author="Spanish" w:date="2022-12-01T06:50:00Z">
        <w:r w:rsidRPr="00D63E20" w:rsidDel="00FB61BA">
          <w:delText xml:space="preserve"> en las Regiones 1 y 3</w:delText>
        </w:r>
      </w:del>
      <w:del w:id="684" w:author="Spanish" w:date="2023-10-20T15:37:00Z">
        <w:r w:rsidRPr="00D63E20" w:rsidDel="0008755E">
          <w:delText>;</w:delText>
        </w:r>
      </w:del>
    </w:p>
    <w:p w14:paraId="4652559E" w14:textId="77777777" w:rsidR="00B02CE4" w:rsidRPr="00D63E20" w:rsidDel="00D16058" w:rsidRDefault="00B02CE4" w:rsidP="00B02CE4">
      <w:pPr>
        <w:rPr>
          <w:del w:id="685" w:author="Spanish" w:date="2023-10-23T13:05:00Z"/>
          <w:snapToGrid w:val="0"/>
        </w:rPr>
      </w:pPr>
      <w:bookmarkStart w:id="686" w:name="_Hlk148705943"/>
      <w:bookmarkStart w:id="687" w:name="_Hlk148708665"/>
      <w:del w:id="688" w:author="Spanish" w:date="2023-10-23T13:05:00Z">
        <w:r w:rsidRPr="00D63E20" w:rsidDel="00D16058">
          <w:rPr>
            <w:snapToGrid w:val="0"/>
          </w:rPr>
          <w:delText>3.3</w:delText>
        </w:r>
        <w:r w:rsidRPr="00D63E20" w:rsidDel="00D16058">
          <w:rPr>
            <w:snapToGrid w:val="0"/>
          </w:rPr>
          <w:tab/>
          <w:delText>con objeto de proteger las estaciones fijas contra las interferencias una HAPS que funcione como estación de base IMT, no sobrepasará los siguientes límites de dfp fuera de banda en la superficie de la Tierra en la banda 2 025</w:delText>
        </w:r>
        <w:r w:rsidRPr="00D63E20" w:rsidDel="00D16058">
          <w:rPr>
            <w:snapToGrid w:val="0"/>
          </w:rPr>
          <w:noBreakHyphen/>
          <w:delText>2 110 MHz:</w:delText>
        </w:r>
      </w:del>
    </w:p>
    <w:p w14:paraId="5FAB66F6" w14:textId="77777777" w:rsidR="00B02CE4" w:rsidRPr="00D63E20" w:rsidDel="00D16058" w:rsidRDefault="00B02CE4" w:rsidP="00B02CE4">
      <w:pPr>
        <w:pStyle w:val="enumlev1"/>
        <w:rPr>
          <w:del w:id="689" w:author="Spanish" w:date="2023-10-23T13:05:00Z"/>
          <w:snapToGrid w:val="0"/>
        </w:rPr>
      </w:pPr>
      <w:del w:id="690" w:author="Spanish" w:date="2023-10-23T13:05:00Z">
        <w:r w:rsidRPr="00D63E20" w:rsidDel="00D16058">
          <w:sym w:font="Symbol" w:char="F02D"/>
        </w:r>
        <w:r w:rsidRPr="00D63E20" w:rsidDel="00D16058">
          <w:tab/>
        </w:r>
        <w:bookmarkStart w:id="691" w:name="_Hlk148708285"/>
        <w:r w:rsidRPr="00D63E20" w:rsidDel="00D16058">
          <w:rPr>
            <w:snapToGrid w:val="0"/>
          </w:rPr>
          <w:delText>–165 dB</w:delText>
        </w:r>
        <w:bookmarkEnd w:id="691"/>
        <w:r w:rsidRPr="00D63E20" w:rsidDel="00D16058">
          <w:rPr>
            <w:snapToGrid w:val="0"/>
          </w:rPr>
          <w:delText>(W/(m</w:delText>
        </w:r>
        <w:r w:rsidRPr="00D63E20" w:rsidDel="00D16058">
          <w:rPr>
            <w:snapToGrid w:val="0"/>
            <w:vertAlign w:val="superscript"/>
          </w:rPr>
          <w:delText>2</w:delText>
        </w:r>
        <w:r w:rsidRPr="00D63E20" w:rsidDel="00D16058">
          <w:rPr>
            <w:snapToGrid w:val="0"/>
          </w:rPr>
          <w:delText xml:space="preserve"> · MHz)) para ángulos de incidencia (</w:delText>
        </w:r>
        <w:r w:rsidRPr="00D63E20" w:rsidDel="00D16058">
          <w:rPr>
            <w:snapToGrid w:val="0"/>
          </w:rPr>
          <w:sym w:font="Symbol" w:char="F071"/>
        </w:r>
        <w:r w:rsidRPr="00D63E20" w:rsidDel="00D16058">
          <w:rPr>
            <w:snapToGrid w:val="0"/>
          </w:rPr>
          <w:delText>) menores de 5</w:delText>
        </w:r>
        <w:r w:rsidRPr="00D63E20" w:rsidDel="00D16058">
          <w:rPr>
            <w:snapToGrid w:val="0"/>
          </w:rPr>
          <w:sym w:font="Symbol" w:char="F0B0"/>
        </w:r>
        <w:r w:rsidRPr="00D63E20" w:rsidDel="00D16058">
          <w:rPr>
            <w:snapToGrid w:val="0"/>
          </w:rPr>
          <w:delText xml:space="preserve"> por encima del plano horizontal;</w:delText>
        </w:r>
      </w:del>
    </w:p>
    <w:p w14:paraId="4D99E008" w14:textId="77777777" w:rsidR="00B02CE4" w:rsidRPr="00D63E20" w:rsidDel="00D16058" w:rsidRDefault="00B02CE4" w:rsidP="00B02CE4">
      <w:pPr>
        <w:pStyle w:val="enumlev1"/>
        <w:rPr>
          <w:del w:id="692" w:author="Spanish" w:date="2023-10-23T13:05:00Z"/>
          <w:snapToGrid w:val="0"/>
        </w:rPr>
      </w:pPr>
      <w:del w:id="693" w:author="Spanish" w:date="2023-10-23T13:05:00Z">
        <w:r w:rsidRPr="00D63E20" w:rsidDel="00D16058">
          <w:sym w:font="Symbol" w:char="F02D"/>
        </w:r>
        <w:r w:rsidRPr="00D63E20" w:rsidDel="00D16058">
          <w:tab/>
        </w:r>
        <w:r w:rsidRPr="00D63E20" w:rsidDel="00D16058">
          <w:rPr>
            <w:snapToGrid w:val="0"/>
          </w:rPr>
          <w:delText>–165 +</w:delText>
        </w:r>
        <w:r w:rsidRPr="00D63E20" w:rsidDel="00D16058">
          <w:rPr>
            <w:b/>
            <w:snapToGrid w:val="0"/>
          </w:rPr>
          <w:delText xml:space="preserve"> </w:delText>
        </w:r>
        <w:r w:rsidRPr="00D63E20" w:rsidDel="00D16058">
          <w:rPr>
            <w:snapToGrid w:val="0"/>
          </w:rPr>
          <w:delText>1,75 (</w:delText>
        </w:r>
        <w:r w:rsidRPr="00D63E20" w:rsidDel="00D16058">
          <w:rPr>
            <w:snapToGrid w:val="0"/>
          </w:rPr>
          <w:sym w:font="Symbol" w:char="F071"/>
        </w:r>
        <w:r w:rsidRPr="00D63E20" w:rsidDel="00D16058">
          <w:rPr>
            <w:snapToGrid w:val="0"/>
          </w:rPr>
          <w:delText xml:space="preserve"> – 5) dB(W/(m</w:delText>
        </w:r>
        <w:r w:rsidRPr="00D63E20" w:rsidDel="00D16058">
          <w:rPr>
            <w:snapToGrid w:val="0"/>
            <w:vertAlign w:val="superscript"/>
          </w:rPr>
          <w:delText>2</w:delText>
        </w:r>
        <w:r w:rsidRPr="00D63E20" w:rsidDel="00D16058">
          <w:rPr>
            <w:snapToGrid w:val="0"/>
          </w:rPr>
          <w:delText> · MHz)) para ángulos de incidencia entre 5</w:delText>
        </w:r>
        <w:r w:rsidRPr="00D63E20" w:rsidDel="00D16058">
          <w:rPr>
            <w:snapToGrid w:val="0"/>
          </w:rPr>
          <w:sym w:font="Symbol" w:char="F0B0"/>
        </w:r>
        <w:r w:rsidRPr="00D63E20" w:rsidDel="00D16058">
          <w:rPr>
            <w:snapToGrid w:val="0"/>
          </w:rPr>
          <w:delText xml:space="preserve"> y 25</w:delText>
        </w:r>
        <w:r w:rsidRPr="00D63E20" w:rsidDel="00D16058">
          <w:rPr>
            <w:snapToGrid w:val="0"/>
          </w:rPr>
          <w:sym w:font="Symbol" w:char="F0B0"/>
        </w:r>
        <w:r w:rsidRPr="00D63E20" w:rsidDel="00D16058">
          <w:rPr>
            <w:snapToGrid w:val="0"/>
          </w:rPr>
          <w:delText xml:space="preserve"> por encima del plano horizontal; y</w:delText>
        </w:r>
      </w:del>
    </w:p>
    <w:p w14:paraId="549728F2" w14:textId="30D3F82A" w:rsidR="00445523" w:rsidRPr="0098118E" w:rsidDel="00D16058" w:rsidRDefault="00B02CE4" w:rsidP="00445523">
      <w:pPr>
        <w:pStyle w:val="enumlev1"/>
        <w:rPr>
          <w:del w:id="694" w:author="Spanish" w:date="2023-10-23T13:05:00Z"/>
          <w:snapToGrid w:val="0"/>
        </w:rPr>
      </w:pPr>
      <w:del w:id="695" w:author="Spanish" w:date="2023-10-23T13:05:00Z">
        <w:r w:rsidRPr="00D63E20" w:rsidDel="00D16058">
          <w:sym w:font="Symbol" w:char="F02D"/>
        </w:r>
        <w:r w:rsidRPr="00D63E20" w:rsidDel="00D16058">
          <w:tab/>
        </w:r>
        <w:r w:rsidRPr="00D63E20" w:rsidDel="00D16058">
          <w:rPr>
            <w:snapToGrid w:val="0"/>
          </w:rPr>
          <w:delText>–130 dB(W/(m</w:delText>
        </w:r>
        <w:r w:rsidRPr="00D63E20" w:rsidDel="00D16058">
          <w:rPr>
            <w:snapToGrid w:val="0"/>
            <w:vertAlign w:val="superscript"/>
          </w:rPr>
          <w:delText>2</w:delText>
        </w:r>
        <w:r w:rsidRPr="00D63E20" w:rsidDel="00D16058">
          <w:rPr>
            <w:snapToGrid w:val="0"/>
          </w:rPr>
          <w:delText xml:space="preserve"> · MHz)) para ángulos de incidencia entre 25</w:delText>
        </w:r>
        <w:r w:rsidRPr="00D63E20" w:rsidDel="00D16058">
          <w:rPr>
            <w:snapToGrid w:val="0"/>
          </w:rPr>
          <w:sym w:font="Symbol" w:char="F0B0"/>
        </w:r>
        <w:r w:rsidRPr="00D63E20" w:rsidDel="00D16058">
          <w:rPr>
            <w:snapToGrid w:val="0"/>
          </w:rPr>
          <w:delText xml:space="preserve"> y 90</w:delText>
        </w:r>
        <w:r w:rsidRPr="00D63E20" w:rsidDel="00D16058">
          <w:rPr>
            <w:snapToGrid w:val="0"/>
          </w:rPr>
          <w:sym w:font="Symbol" w:char="F0B0"/>
        </w:r>
        <w:r w:rsidRPr="00D63E20" w:rsidDel="00D16058">
          <w:rPr>
            <w:snapToGrid w:val="0"/>
          </w:rPr>
          <w:delText xml:space="preserve"> por encima del plano horizontal;</w:delText>
        </w:r>
        <w:bookmarkEnd w:id="686"/>
      </w:del>
    </w:p>
    <w:bookmarkEnd w:id="687"/>
    <w:p w14:paraId="5A8253BF" w14:textId="607A9AC6" w:rsidR="009B1C4A" w:rsidRPr="00A135E1" w:rsidRDefault="009B1C4A" w:rsidP="00FE09A8">
      <w:pPr>
        <w:rPr>
          <w:ins w:id="696" w:author="Spanish" w:date="2023-04-04T20:23:00Z"/>
          <w:lang w:eastAsia="ja-JP"/>
        </w:rPr>
      </w:pPr>
      <w:ins w:id="697" w:author="Spanish" w:date="2023-04-04T20:23:00Z">
        <w:r w:rsidRPr="00A135E1">
          <w:rPr>
            <w:lang w:eastAsia="ja-JP"/>
          </w:rPr>
          <w:t>1.</w:t>
        </w:r>
      </w:ins>
      <w:ins w:id="698" w:author="Spanish" w:date="2023-10-20T14:25:00Z">
        <w:r w:rsidR="000847EE">
          <w:rPr>
            <w:lang w:eastAsia="ja-JP"/>
          </w:rPr>
          <w:t>1</w:t>
        </w:r>
      </w:ins>
      <w:ins w:id="699" w:author="Spanish" w:date="2023-04-04T20:23:00Z">
        <w:r w:rsidRPr="00A135E1">
          <w:rPr>
            <w:lang w:eastAsia="ja-JP"/>
          </w:rPr>
          <w:tab/>
        </w:r>
      </w:ins>
      <w:ins w:id="700" w:author="Spanish" w:date="2023-04-04T20:25:00Z">
        <w:r w:rsidRPr="00A135E1">
          <w:rPr>
            <w:lang w:eastAsia="ja-JP"/>
          </w:rPr>
          <w:t>con el fin de</w:t>
        </w:r>
      </w:ins>
      <w:ins w:id="701" w:author="Spanish" w:date="2023-04-04T20:24:00Z">
        <w:r w:rsidRPr="00A135E1">
          <w:rPr>
            <w:lang w:eastAsia="ja-JP"/>
          </w:rPr>
          <w:t xml:space="preserve"> proteger</w:t>
        </w:r>
      </w:ins>
      <w:ins w:id="702" w:author="Spanish" w:date="2023-04-04T20:25:00Z">
        <w:r w:rsidRPr="00A135E1">
          <w:rPr>
            <w:lang w:eastAsia="ja-JP"/>
          </w:rPr>
          <w:t xml:space="preserve"> </w:t>
        </w:r>
      </w:ins>
      <w:ins w:id="703" w:author="Spanish" w:date="2023-04-04T20:24:00Z">
        <w:r w:rsidRPr="00A135E1">
          <w:rPr>
            <w:lang w:eastAsia="ja-JP"/>
          </w:rPr>
          <w:t>las estaciones móviles IMT en el territorio de otras administraciones en las bandas de frecuencias 1 710-1 980 MHz, 2 010-2 025 MHz y 2</w:t>
        </w:r>
      </w:ins>
      <w:ins w:id="704" w:author="Spanish83" w:date="2023-04-13T17:03:00Z">
        <w:r w:rsidRPr="00A135E1">
          <w:rPr>
            <w:lang w:eastAsia="ja-JP"/>
          </w:rPr>
          <w:t> </w:t>
        </w:r>
      </w:ins>
      <w:ins w:id="705" w:author="Spanish" w:date="2023-04-04T20:24:00Z">
        <w:r w:rsidRPr="00A135E1">
          <w:rPr>
            <w:lang w:eastAsia="ja-JP"/>
          </w:rPr>
          <w:t>110</w:t>
        </w:r>
      </w:ins>
      <w:ins w:id="706" w:author="Spanish83" w:date="2023-04-13T17:03:00Z">
        <w:r w:rsidRPr="00A135E1">
          <w:rPr>
            <w:lang w:eastAsia="ja-JP"/>
          </w:rPr>
          <w:noBreakHyphen/>
        </w:r>
      </w:ins>
      <w:ins w:id="707" w:author="Spanish" w:date="2023-04-04T20:24:00Z">
        <w:r w:rsidRPr="00A135E1">
          <w:rPr>
            <w:lang w:eastAsia="ja-JP"/>
          </w:rPr>
          <w:t>2170</w:t>
        </w:r>
      </w:ins>
      <w:ins w:id="708" w:author="Spanish83" w:date="2023-04-13T17:03:00Z">
        <w:r w:rsidRPr="00A135E1">
          <w:rPr>
            <w:lang w:eastAsia="ja-JP"/>
          </w:rPr>
          <w:t> </w:t>
        </w:r>
      </w:ins>
      <w:ins w:id="709" w:author="Spanish" w:date="2023-04-04T20:24:00Z">
        <w:r w:rsidRPr="00A135E1">
          <w:rPr>
            <w:lang w:eastAsia="ja-JP"/>
          </w:rPr>
          <w:t>MHz, el nivel de</w:t>
        </w:r>
      </w:ins>
      <w:ins w:id="710" w:author="Spanish" w:date="2023-04-04T20:26:00Z">
        <w:r w:rsidRPr="00A135E1">
          <w:rPr>
            <w:lang w:eastAsia="ja-JP"/>
          </w:rPr>
          <w:t xml:space="preserve"> la</w:t>
        </w:r>
      </w:ins>
      <w:ins w:id="711" w:author="Spanish" w:date="2023-04-04T20:24:00Z">
        <w:r w:rsidRPr="00A135E1">
          <w:rPr>
            <w:lang w:eastAsia="ja-JP"/>
          </w:rPr>
          <w:t xml:space="preserve"> densidad de flujo de potencia (dfp) </w:t>
        </w:r>
      </w:ins>
      <w:ins w:id="712" w:author="Spanish" w:date="2023-10-20T14:50:00Z">
        <w:r w:rsidR="002C22FA" w:rsidRPr="00A135E1">
          <w:rPr>
            <w:lang w:eastAsia="ja-JP"/>
          </w:rPr>
          <w:t xml:space="preserve">producida por las HIBS </w:t>
        </w:r>
      </w:ins>
      <w:ins w:id="713" w:author="Spanish" w:date="2023-04-04T20:24:00Z">
        <w:r w:rsidRPr="00A135E1">
          <w:rPr>
            <w:lang w:eastAsia="ja-JP"/>
          </w:rPr>
          <w:t xml:space="preserve">en la superficie de la Tierra en el territorio de otras administraciones no </w:t>
        </w:r>
      </w:ins>
      <w:ins w:id="714" w:author="Spanish" w:date="2023-04-04T20:26:00Z">
        <w:r w:rsidRPr="00A135E1">
          <w:rPr>
            <w:lang w:eastAsia="ja-JP"/>
          </w:rPr>
          <w:t>sobrepasará</w:t>
        </w:r>
      </w:ins>
      <w:ins w:id="715" w:author="Spanish" w:date="2023-04-04T20:24:00Z">
        <w:r w:rsidRPr="00A135E1">
          <w:rPr>
            <w:lang w:eastAsia="ja-JP"/>
          </w:rPr>
          <w:t xml:space="preserve"> el límite siguiente, salvo </w:t>
        </w:r>
      </w:ins>
      <w:ins w:id="716" w:author="Spanish" w:date="2023-04-04T20:26:00Z">
        <w:r w:rsidRPr="00A135E1">
          <w:rPr>
            <w:lang w:eastAsia="ja-JP"/>
          </w:rPr>
          <w:t xml:space="preserve">que la administración afectada </w:t>
        </w:r>
      </w:ins>
      <w:ins w:id="717" w:author="Spanish" w:date="2023-04-04T20:34:00Z">
        <w:r w:rsidRPr="00A135E1">
          <w:rPr>
            <w:lang w:eastAsia="ja-JP"/>
          </w:rPr>
          <w:t>otorgue</w:t>
        </w:r>
      </w:ins>
      <w:ins w:id="718" w:author="Spanish" w:date="2023-04-04T20:26:00Z">
        <w:r w:rsidRPr="00A135E1">
          <w:rPr>
            <w:lang w:eastAsia="ja-JP"/>
          </w:rPr>
          <w:t xml:space="preserve"> su </w:t>
        </w:r>
      </w:ins>
      <w:ins w:id="719" w:author="Spanish" w:date="2023-04-04T20:24:00Z">
        <w:r w:rsidRPr="00A135E1">
          <w:rPr>
            <w:lang w:eastAsia="ja-JP"/>
          </w:rPr>
          <w:t>acuerdo explícito</w:t>
        </w:r>
      </w:ins>
      <w:ins w:id="720" w:author="Spanish" w:date="2023-04-04T20:23:00Z">
        <w:r w:rsidRPr="00A135E1">
          <w:rPr>
            <w:lang w:eastAsia="ja-JP"/>
          </w:rPr>
          <w:t>:</w:t>
        </w:r>
      </w:ins>
    </w:p>
    <w:p w14:paraId="54D3B1D5" w14:textId="77777777" w:rsidR="009B1C4A" w:rsidRPr="00A135E1" w:rsidRDefault="009B1C4A" w:rsidP="00FE09A8">
      <w:pPr>
        <w:pStyle w:val="enumlev1"/>
        <w:tabs>
          <w:tab w:val="clear" w:pos="1871"/>
          <w:tab w:val="clear" w:pos="2608"/>
          <w:tab w:val="clear" w:pos="3345"/>
          <w:tab w:val="left" w:pos="3686"/>
          <w:tab w:val="left" w:pos="6096"/>
          <w:tab w:val="left" w:pos="7371"/>
          <w:tab w:val="left" w:pos="7797"/>
          <w:tab w:val="left" w:pos="7938"/>
          <w:tab w:val="left" w:pos="8222"/>
          <w:tab w:val="left" w:pos="8505"/>
        </w:tabs>
        <w:rPr>
          <w:ins w:id="721" w:author="Spanish" w:date="2023-04-04T20:23:00Z"/>
        </w:rPr>
      </w:pPr>
      <w:ins w:id="722" w:author="Spanish" w:date="2023-04-04T20:23:00Z">
        <w:r w:rsidRPr="00A135E1">
          <w:tab/>
          <w:t>−111</w:t>
        </w:r>
        <w:r w:rsidRPr="00A135E1">
          <w:tab/>
          <w:t>dB(W/(m</w:t>
        </w:r>
        <w:r w:rsidRPr="00A135E1">
          <w:rPr>
            <w:vertAlign w:val="superscript"/>
          </w:rPr>
          <w:t>2</w:t>
        </w:r>
        <w:r w:rsidRPr="00A135E1">
          <w:t> · MHz))</w:t>
        </w:r>
        <w:r w:rsidRPr="00A135E1">
          <w:tab/>
        </w:r>
      </w:ins>
      <w:ins w:id="723" w:author="Spanish" w:date="2023-04-04T20:27:00Z">
        <w:r w:rsidRPr="00A135E1">
          <w:t>para</w:t>
        </w:r>
      </w:ins>
      <w:ins w:id="724" w:author="Spanish" w:date="2023-04-04T20:23:00Z">
        <w:r w:rsidRPr="00A135E1">
          <w:tab/>
          <w:t>0°</w:t>
        </w:r>
        <w:r w:rsidRPr="00A135E1">
          <w:tab/>
          <w:t>&lt;</w:t>
        </w:r>
        <w:r w:rsidRPr="00A135E1">
          <w:tab/>
        </w:r>
        <w:r w:rsidRPr="00A135E1">
          <w:sym w:font="Symbol" w:char="F071"/>
        </w:r>
        <w:r w:rsidRPr="00A135E1">
          <w:tab/>
        </w:r>
        <w:r w:rsidRPr="00A135E1">
          <w:sym w:font="Symbol" w:char="F0A3"/>
        </w:r>
        <w:r w:rsidRPr="00A135E1">
          <w:tab/>
          <w:t>90°</w:t>
        </w:r>
      </w:ins>
    </w:p>
    <w:p w14:paraId="585A2459" w14:textId="77777777" w:rsidR="009B1C4A" w:rsidRPr="00A135E1" w:rsidRDefault="009B1C4A" w:rsidP="00FF63E6">
      <w:pPr>
        <w:rPr>
          <w:ins w:id="725" w:author="Spanish" w:date="2023-04-04T20:23:00Z"/>
          <w:lang w:eastAsia="ja-JP"/>
        </w:rPr>
      </w:pPr>
      <w:ins w:id="726" w:author="Spanish" w:date="2023-04-04T20:27:00Z">
        <w:r w:rsidRPr="00A135E1">
          <w:rPr>
            <w:lang w:eastAsia="ja-JP"/>
          </w:rPr>
          <w:t>siendo θ el ángulo de incidencia de la onda incidente sobre el plano horizontal, en grados</w:t>
        </w:r>
      </w:ins>
      <w:ins w:id="727" w:author="Spanish" w:date="2023-04-04T20:23:00Z">
        <w:r w:rsidRPr="00A135E1">
          <w:rPr>
            <w:lang w:eastAsia="ja-JP"/>
          </w:rPr>
          <w:t>;</w:t>
        </w:r>
      </w:ins>
    </w:p>
    <w:p w14:paraId="153160B9" w14:textId="7840C809" w:rsidR="009B1C4A" w:rsidRPr="00A135E1" w:rsidRDefault="009B1C4A" w:rsidP="00FE09A8">
      <w:pPr>
        <w:rPr>
          <w:ins w:id="728" w:author="Spanish" w:date="2023-04-04T20:23:00Z"/>
          <w:lang w:eastAsia="ja-JP"/>
        </w:rPr>
      </w:pPr>
      <w:ins w:id="729" w:author="Spanish" w:date="2023-04-04T20:23:00Z">
        <w:r w:rsidRPr="00A135E1">
          <w:rPr>
            <w:lang w:eastAsia="ja-JP"/>
          </w:rPr>
          <w:t>1.</w:t>
        </w:r>
      </w:ins>
      <w:ins w:id="730" w:author="Spanish" w:date="2023-10-20T14:38:00Z">
        <w:r w:rsidR="009326C2">
          <w:rPr>
            <w:lang w:eastAsia="ja-JP"/>
          </w:rPr>
          <w:t>2</w:t>
        </w:r>
      </w:ins>
      <w:ins w:id="731" w:author="Spanish" w:date="2023-04-04T20:23:00Z">
        <w:r w:rsidRPr="00A135E1">
          <w:rPr>
            <w:lang w:eastAsia="ja-JP"/>
          </w:rPr>
          <w:tab/>
        </w:r>
      </w:ins>
      <w:ins w:id="732" w:author="Spanish" w:date="2023-04-04T20:28:00Z">
        <w:r w:rsidRPr="00A135E1">
          <w:rPr>
            <w:lang w:eastAsia="ja-JP"/>
          </w:rPr>
          <w:t>con el fin de proteger las estaciones base IMT en el territorio de otras administraciones en las bandas de frecuencias</w:t>
        </w:r>
      </w:ins>
      <w:ins w:id="733" w:author="Spanish" w:date="2023-10-20T14:39:00Z">
        <w:r w:rsidR="009326C2" w:rsidRPr="00A135E1">
          <w:rPr>
            <w:lang w:eastAsia="ja-JP"/>
          </w:rPr>
          <w:t>1 710-1 980 MHz, 2 010-2 025 MHz y 2 110-2 170 MHz</w:t>
        </w:r>
      </w:ins>
      <w:ins w:id="734" w:author="Spanish" w:date="2023-04-04T20:28:00Z">
        <w:r w:rsidRPr="00A135E1">
          <w:rPr>
            <w:lang w:eastAsia="ja-JP"/>
          </w:rPr>
          <w:t xml:space="preserve">, el nivel de la densidad de flujo de potencia (dfp) </w:t>
        </w:r>
      </w:ins>
      <w:ins w:id="735" w:author="Spanish" w:date="2023-10-20T14:39:00Z">
        <w:r w:rsidR="00064058" w:rsidRPr="00A135E1">
          <w:rPr>
            <w:lang w:eastAsia="ja-JP"/>
          </w:rPr>
          <w:t xml:space="preserve">producida por las HIBS </w:t>
        </w:r>
      </w:ins>
      <w:ins w:id="736" w:author="Spanish" w:date="2023-04-04T20:28:00Z">
        <w:r w:rsidRPr="00A135E1">
          <w:rPr>
            <w:lang w:eastAsia="ja-JP"/>
          </w:rPr>
          <w:t xml:space="preserve">en la superficie de la Tierra en el territorio de otras administraciones no </w:t>
        </w:r>
      </w:ins>
      <w:ins w:id="737" w:author="Spanish" w:date="2023-04-04T20:29:00Z">
        <w:r w:rsidRPr="00A135E1">
          <w:rPr>
            <w:lang w:eastAsia="ja-JP"/>
          </w:rPr>
          <w:t>sobrepasará</w:t>
        </w:r>
      </w:ins>
      <w:ins w:id="738" w:author="Spanish" w:date="2023-04-04T20:28:00Z">
        <w:r w:rsidRPr="00A135E1">
          <w:rPr>
            <w:lang w:eastAsia="ja-JP"/>
          </w:rPr>
          <w:t xml:space="preserve"> el límite siguiente, </w:t>
        </w:r>
      </w:ins>
      <w:ins w:id="739" w:author="Spanish" w:date="2023-04-04T20:29:00Z">
        <w:r w:rsidRPr="00A135E1">
          <w:rPr>
            <w:lang w:eastAsia="ja-JP"/>
          </w:rPr>
          <w:t xml:space="preserve">salvo que la administración afectada </w:t>
        </w:r>
      </w:ins>
      <w:ins w:id="740" w:author="Spanish" w:date="2023-04-04T20:34:00Z">
        <w:r w:rsidRPr="00A135E1">
          <w:rPr>
            <w:lang w:eastAsia="ja-JP"/>
          </w:rPr>
          <w:t>otorgue</w:t>
        </w:r>
      </w:ins>
      <w:ins w:id="741" w:author="Spanish" w:date="2023-04-04T20:29:00Z">
        <w:r w:rsidRPr="00A135E1">
          <w:rPr>
            <w:lang w:eastAsia="ja-JP"/>
          </w:rPr>
          <w:t xml:space="preserve"> su acuerdo explícito</w:t>
        </w:r>
      </w:ins>
      <w:ins w:id="742" w:author="Spanish" w:date="2023-04-04T20:23:00Z">
        <w:r w:rsidRPr="00A135E1">
          <w:rPr>
            <w:lang w:eastAsia="ja-JP"/>
          </w:rPr>
          <w:t>:</w:t>
        </w:r>
      </w:ins>
    </w:p>
    <w:p w14:paraId="22584C63" w14:textId="77777777" w:rsidR="009B1C4A" w:rsidRPr="00A135E1" w:rsidRDefault="009B1C4A" w:rsidP="00FE09A8">
      <w:pPr>
        <w:pStyle w:val="enumlev1"/>
        <w:tabs>
          <w:tab w:val="clear" w:pos="1871"/>
          <w:tab w:val="clear" w:pos="2608"/>
          <w:tab w:val="clear" w:pos="3345"/>
          <w:tab w:val="left" w:pos="3686"/>
          <w:tab w:val="left" w:pos="6096"/>
          <w:tab w:val="left" w:pos="7371"/>
          <w:tab w:val="left" w:pos="7797"/>
          <w:tab w:val="left" w:pos="7938"/>
          <w:tab w:val="left" w:pos="8222"/>
          <w:tab w:val="left" w:pos="8505"/>
        </w:tabs>
        <w:rPr>
          <w:ins w:id="743" w:author="Spanish" w:date="2023-04-04T20:23:00Z"/>
        </w:rPr>
      </w:pPr>
      <w:ins w:id="744" w:author="Spanish" w:date="2023-04-04T20:23:00Z">
        <w:r w:rsidRPr="00A135E1">
          <w:tab/>
          <w:t>−142</w:t>
        </w:r>
        <w:r w:rsidRPr="00A135E1">
          <w:tab/>
          <w:t>dB(W/(m</w:t>
        </w:r>
        <w:r w:rsidRPr="00A135E1">
          <w:rPr>
            <w:vertAlign w:val="superscript"/>
          </w:rPr>
          <w:t>2</w:t>
        </w:r>
        <w:r w:rsidRPr="00A135E1">
          <w:t> · MHz))</w:t>
        </w:r>
        <w:r w:rsidRPr="00A135E1">
          <w:tab/>
        </w:r>
      </w:ins>
      <w:ins w:id="745" w:author="Spanish" w:date="2023-04-04T20:29:00Z">
        <w:r w:rsidRPr="00A135E1">
          <w:t>para</w:t>
        </w:r>
      </w:ins>
      <w:ins w:id="746" w:author="Spanish" w:date="2023-04-04T20:23:00Z">
        <w:r w:rsidRPr="00A135E1">
          <w:tab/>
          <w:t> 0</w:t>
        </w:r>
        <w:r w:rsidRPr="00A135E1">
          <w:sym w:font="Symbol" w:char="F0B0"/>
        </w:r>
        <w:r w:rsidRPr="00A135E1">
          <w:tab/>
        </w:r>
        <w:r w:rsidRPr="00A135E1">
          <w:sym w:font="Symbol" w:char="F0A3"/>
        </w:r>
        <w:r w:rsidRPr="00A135E1">
          <w:tab/>
        </w:r>
        <w:r w:rsidRPr="00A135E1">
          <w:sym w:font="Symbol" w:char="F071"/>
        </w:r>
        <w:r w:rsidRPr="00A135E1">
          <w:tab/>
          <w:t>&lt;</w:t>
        </w:r>
        <w:r w:rsidRPr="00A135E1">
          <w:tab/>
          <w:t>11</w:t>
        </w:r>
        <w:r w:rsidRPr="00A135E1">
          <w:sym w:font="Symbol" w:char="F0B0"/>
        </w:r>
      </w:ins>
    </w:p>
    <w:p w14:paraId="307727C4" w14:textId="77777777" w:rsidR="009B1C4A" w:rsidRPr="00A135E1" w:rsidRDefault="009B1C4A" w:rsidP="00FE09A8">
      <w:pPr>
        <w:pStyle w:val="enumlev1"/>
        <w:tabs>
          <w:tab w:val="clear" w:pos="1871"/>
          <w:tab w:val="clear" w:pos="2608"/>
          <w:tab w:val="clear" w:pos="3345"/>
          <w:tab w:val="left" w:pos="3686"/>
          <w:tab w:val="left" w:pos="6096"/>
          <w:tab w:val="left" w:pos="7371"/>
          <w:tab w:val="left" w:pos="7797"/>
          <w:tab w:val="left" w:pos="7938"/>
          <w:tab w:val="left" w:pos="8222"/>
          <w:tab w:val="left" w:pos="8505"/>
        </w:tabs>
        <w:rPr>
          <w:ins w:id="747" w:author="Spanish" w:date="2023-04-04T20:23:00Z"/>
        </w:rPr>
      </w:pPr>
      <w:ins w:id="748" w:author="Spanish" w:date="2023-04-04T20:23:00Z">
        <w:r w:rsidRPr="00A135E1">
          <w:tab/>
          <w:t>−142 + 0</w:t>
        </w:r>
      </w:ins>
      <w:ins w:id="749" w:author="Spanish83" w:date="2023-04-13T17:04:00Z">
        <w:r w:rsidRPr="00A135E1">
          <w:t>,</w:t>
        </w:r>
      </w:ins>
      <w:ins w:id="750" w:author="Spanish" w:date="2023-04-04T20:23:00Z">
        <w:r w:rsidRPr="00A135E1">
          <w:t>45 (</w:t>
        </w:r>
        <w:r w:rsidRPr="00A135E1">
          <w:sym w:font="Symbol" w:char="F071"/>
        </w:r>
        <w:r w:rsidRPr="00A135E1">
          <w:t>-11)</w:t>
        </w:r>
        <w:r w:rsidRPr="00A135E1">
          <w:tab/>
          <w:t>dB(W/(m</w:t>
        </w:r>
        <w:r w:rsidRPr="00A135E1">
          <w:rPr>
            <w:vertAlign w:val="superscript"/>
          </w:rPr>
          <w:t>2</w:t>
        </w:r>
        <w:r w:rsidRPr="00A135E1">
          <w:t> · MHz))</w:t>
        </w:r>
        <w:r w:rsidRPr="00A135E1">
          <w:tab/>
        </w:r>
      </w:ins>
      <w:ins w:id="751" w:author="Spanish" w:date="2023-04-04T20:29:00Z">
        <w:r w:rsidRPr="00A135E1">
          <w:t>para</w:t>
        </w:r>
      </w:ins>
      <w:ins w:id="752" w:author="Spanish" w:date="2023-04-04T20:23:00Z">
        <w:r w:rsidRPr="00A135E1">
          <w:tab/>
          <w:t>11</w:t>
        </w:r>
        <w:r w:rsidRPr="00A135E1">
          <w:sym w:font="Symbol" w:char="F0B0"/>
        </w:r>
        <w:r w:rsidRPr="00A135E1">
          <w:tab/>
          <w:t>&lt;</w:t>
        </w:r>
        <w:r w:rsidRPr="00A135E1">
          <w:tab/>
        </w:r>
        <w:r w:rsidRPr="00A135E1">
          <w:sym w:font="Symbol" w:char="F071"/>
        </w:r>
        <w:r w:rsidRPr="00A135E1">
          <w:tab/>
        </w:r>
        <w:r w:rsidRPr="00A135E1">
          <w:sym w:font="Symbol" w:char="F0A3"/>
        </w:r>
        <w:r w:rsidRPr="00A135E1">
          <w:tab/>
          <w:t>80</w:t>
        </w:r>
        <w:r w:rsidRPr="00A135E1">
          <w:sym w:font="Symbol" w:char="F0B0"/>
        </w:r>
      </w:ins>
    </w:p>
    <w:p w14:paraId="663D4DB6" w14:textId="77777777" w:rsidR="009B1C4A" w:rsidRPr="00A135E1" w:rsidRDefault="009B1C4A" w:rsidP="00FE09A8">
      <w:pPr>
        <w:pStyle w:val="enumlev1"/>
        <w:tabs>
          <w:tab w:val="clear" w:pos="1871"/>
          <w:tab w:val="clear" w:pos="2608"/>
          <w:tab w:val="clear" w:pos="3345"/>
          <w:tab w:val="left" w:pos="3686"/>
          <w:tab w:val="left" w:pos="6096"/>
          <w:tab w:val="left" w:pos="7371"/>
          <w:tab w:val="left" w:pos="7797"/>
          <w:tab w:val="left" w:pos="7938"/>
          <w:tab w:val="left" w:pos="8222"/>
          <w:tab w:val="left" w:pos="8505"/>
        </w:tabs>
        <w:rPr>
          <w:ins w:id="753" w:author="Spanish" w:date="2023-04-04T20:23:00Z"/>
        </w:rPr>
      </w:pPr>
      <w:ins w:id="754" w:author="Spanish" w:date="2023-04-04T20:23:00Z">
        <w:r w:rsidRPr="00A135E1">
          <w:tab/>
          <w:t>−111</w:t>
        </w:r>
        <w:r w:rsidRPr="00A135E1">
          <w:tab/>
          <w:t>dB(W/(m</w:t>
        </w:r>
        <w:r w:rsidRPr="00A135E1">
          <w:rPr>
            <w:vertAlign w:val="superscript"/>
          </w:rPr>
          <w:t>2</w:t>
        </w:r>
        <w:r w:rsidRPr="00A135E1">
          <w:t> · MHz))</w:t>
        </w:r>
        <w:r w:rsidRPr="00A135E1">
          <w:tab/>
        </w:r>
      </w:ins>
      <w:ins w:id="755" w:author="Spanish" w:date="2023-04-04T20:29:00Z">
        <w:r w:rsidRPr="00A135E1">
          <w:t>para</w:t>
        </w:r>
      </w:ins>
      <w:ins w:id="756" w:author="Spanish" w:date="2023-04-04T20:23:00Z">
        <w:r w:rsidRPr="00A135E1">
          <w:tab/>
          <w:t>80</w:t>
        </w:r>
        <w:r w:rsidRPr="00A135E1">
          <w:sym w:font="Symbol" w:char="F0B0"/>
        </w:r>
        <w:r w:rsidRPr="00A135E1">
          <w:tab/>
          <w:t>&lt;</w:t>
        </w:r>
        <w:r w:rsidRPr="00A135E1">
          <w:tab/>
        </w:r>
        <w:r w:rsidRPr="00A135E1">
          <w:sym w:font="Symbol" w:char="F071"/>
        </w:r>
        <w:r w:rsidRPr="00A135E1">
          <w:tab/>
        </w:r>
        <w:r w:rsidRPr="00A135E1">
          <w:sym w:font="Symbol" w:char="F0A3"/>
        </w:r>
        <w:r w:rsidRPr="00A135E1">
          <w:tab/>
          <w:t>90</w:t>
        </w:r>
        <w:r w:rsidRPr="00A135E1">
          <w:sym w:font="Symbol" w:char="F0B0"/>
        </w:r>
      </w:ins>
    </w:p>
    <w:p w14:paraId="6C21F517" w14:textId="7FA967F1" w:rsidR="009B1C4A" w:rsidRPr="00A135E1" w:rsidDel="00070EF7" w:rsidRDefault="009B1C4A" w:rsidP="00FF63E6">
      <w:pPr>
        <w:rPr>
          <w:del w:id="757" w:author="Author"/>
          <w:rFonts w:eastAsia="Batang"/>
          <w:lang w:eastAsia="ko-KR"/>
        </w:rPr>
      </w:pPr>
      <w:ins w:id="758" w:author="Spanish" w:date="2023-04-04T20:29:00Z">
        <w:r w:rsidRPr="00A135E1">
          <w:rPr>
            <w:lang w:eastAsia="ja-JP"/>
          </w:rPr>
          <w:t>siendo θ el ángulo de incidencia de la onda incidente sobre el plano horizontal, en grados</w:t>
        </w:r>
      </w:ins>
      <w:ins w:id="759" w:author="Spanish" w:date="2023-04-04T20:23:00Z">
        <w:r w:rsidRPr="00A135E1">
          <w:rPr>
            <w:lang w:eastAsia="ja-JP"/>
          </w:rPr>
          <w:t>;</w:t>
        </w:r>
      </w:ins>
    </w:p>
    <w:p w14:paraId="6DC46B63" w14:textId="00BC09E1" w:rsidR="009B1C4A" w:rsidRPr="00A135E1" w:rsidRDefault="009B1C4A" w:rsidP="00FE09A8">
      <w:pPr>
        <w:rPr>
          <w:ins w:id="760" w:author="Author"/>
          <w:lang w:eastAsia="ja-JP"/>
        </w:rPr>
      </w:pPr>
      <w:ins w:id="761" w:author="Author">
        <w:r w:rsidRPr="00A135E1">
          <w:rPr>
            <w:lang w:eastAsia="ja-JP"/>
          </w:rPr>
          <w:t>1.</w:t>
        </w:r>
      </w:ins>
      <w:ins w:id="762" w:author="Spanish" w:date="2023-10-20T14:42:00Z">
        <w:r w:rsidR="00AB10E1">
          <w:rPr>
            <w:lang w:eastAsia="ja-JP"/>
          </w:rPr>
          <w:t>3</w:t>
        </w:r>
      </w:ins>
      <w:ins w:id="763" w:author="Author">
        <w:r w:rsidRPr="00A135E1">
          <w:rPr>
            <w:lang w:eastAsia="ja-JP"/>
          </w:rPr>
          <w:tab/>
        </w:r>
      </w:ins>
      <w:ins w:id="764" w:author="Spanish" w:date="2023-01-09T14:04:00Z">
        <w:r w:rsidRPr="00A135E1">
          <w:rPr>
            <w:lang w:eastAsia="ja-JP"/>
          </w:rPr>
          <w:t xml:space="preserve">con el fin de proteger las estaciones terrenas móviles </w:t>
        </w:r>
      </w:ins>
      <w:ins w:id="765" w:author="Spanish" w:date="2023-10-20T14:42:00Z">
        <w:r w:rsidR="00AB10E1" w:rsidRPr="00A135E1">
          <w:rPr>
            <w:lang w:eastAsia="ja-JP"/>
          </w:rPr>
          <w:t xml:space="preserve">que funcionan </w:t>
        </w:r>
      </w:ins>
      <w:ins w:id="766" w:author="Spanish" w:date="2023-01-09T14:04:00Z">
        <w:r w:rsidRPr="00A135E1">
          <w:rPr>
            <w:lang w:eastAsia="ja-JP"/>
          </w:rPr>
          <w:t xml:space="preserve">en el territorio de otras administraciones en las bandas de frecuencias </w:t>
        </w:r>
      </w:ins>
      <w:ins w:id="767" w:author="CEPT" w:date="2023-05-01T11:33:00Z">
        <w:r w:rsidR="00521BA7" w:rsidRPr="00A135E1">
          <w:t>2 160-2 200 </w:t>
        </w:r>
      </w:ins>
      <w:ins w:id="768" w:author="Spanish" w:date="2023-10-20T14:43:00Z">
        <w:r w:rsidR="00AB10E1" w:rsidRPr="00A135E1">
          <w:t>MHz en la Región 2 y 2 170-2 200 MHz en las Regiones 1 y 3</w:t>
        </w:r>
        <w:r w:rsidR="00AB10E1" w:rsidRPr="00A135E1">
          <w:rPr>
            <w:lang w:eastAsia="ja-JP"/>
          </w:rPr>
          <w:t>, el nivel de la densidad de flujo de potencia (dfp) producida por las HIBS en las banda de frecuencias 2 160-2 200 MHz en la Región 2 y 2 170</w:t>
        </w:r>
        <w:r w:rsidR="00AB10E1" w:rsidRPr="00A135E1">
          <w:rPr>
            <w:lang w:eastAsia="ja-JP"/>
          </w:rPr>
          <w:noBreakHyphen/>
          <w:t>2 200 MHz en las Regiones 1 y 3,</w:t>
        </w:r>
        <w:r w:rsidR="00AB10E1" w:rsidRPr="00A135E1">
          <w:t xml:space="preserve"> </w:t>
        </w:r>
        <w:r w:rsidR="00AB10E1" w:rsidRPr="00A135E1">
          <w:rPr>
            <w:lang w:eastAsia="ja-JP"/>
          </w:rPr>
          <w:t>la densidad de flujo de potencia (dfp) de las emisiones no deseadas producida por las HIBS en la superficie de la Tierra en el territorio de otras administraciones no rebasará</w:t>
        </w:r>
      </w:ins>
      <w:ins w:id="769" w:author="Spanish" w:date="2023-01-09T14:04:00Z">
        <w:r w:rsidRPr="00A135E1">
          <w:rPr>
            <w:lang w:eastAsia="ja-JP"/>
          </w:rPr>
          <w:t xml:space="preserve"> el siguiente límite:</w:t>
        </w:r>
      </w:ins>
    </w:p>
    <w:p w14:paraId="640DAC02" w14:textId="568347DF" w:rsidR="00C43418" w:rsidRDefault="009B1C4A" w:rsidP="00430F14">
      <w:pPr>
        <w:pStyle w:val="enumlev1"/>
        <w:tabs>
          <w:tab w:val="clear" w:pos="1871"/>
          <w:tab w:val="clear" w:pos="2608"/>
          <w:tab w:val="clear" w:pos="3345"/>
          <w:tab w:val="left" w:pos="3686"/>
          <w:tab w:val="left" w:pos="6096"/>
          <w:tab w:val="left" w:pos="7371"/>
          <w:tab w:val="left" w:pos="7797"/>
          <w:tab w:val="left" w:pos="7938"/>
          <w:tab w:val="left" w:pos="8222"/>
          <w:tab w:val="left" w:pos="8505"/>
        </w:tabs>
        <w:rPr>
          <w:lang w:eastAsia="ja-JP"/>
        </w:rPr>
      </w:pPr>
      <w:ins w:id="770" w:author="Author">
        <w:r w:rsidRPr="00A135E1">
          <w:tab/>
          <w:t>−165</w:t>
        </w:r>
        <w:r w:rsidRPr="00A135E1">
          <w:tab/>
          <w:t>dB(W/(m</w:t>
        </w:r>
        <w:r w:rsidRPr="00A135E1">
          <w:rPr>
            <w:vertAlign w:val="superscript"/>
          </w:rPr>
          <w:t>2</w:t>
        </w:r>
        <w:r w:rsidRPr="00A135E1">
          <w:t> · 4 kHz))</w:t>
        </w:r>
      </w:ins>
      <w:ins w:id="771" w:author="Spanish" w:date="2023-04-04T20:23:00Z">
        <w:r w:rsidR="00C43418" w:rsidRPr="00A45A16">
          <w:rPr>
            <w:lang w:eastAsia="ja-JP"/>
          </w:rPr>
          <w:t>;</w:t>
        </w:r>
      </w:ins>
    </w:p>
    <w:p w14:paraId="4C894C88" w14:textId="68CDC931" w:rsidR="009B1C4A" w:rsidRDefault="00430F14" w:rsidP="0075164F">
      <w:pPr>
        <w:rPr>
          <w:lang w:eastAsia="ja-JP"/>
        </w:rPr>
      </w:pPr>
      <w:ins w:id="772" w:author="Author">
        <w:r w:rsidRPr="00FE09A8">
          <w:rPr>
            <w:lang w:eastAsia="ja-JP"/>
          </w:rPr>
          <w:lastRenderedPageBreak/>
          <w:t>1.4</w:t>
        </w:r>
        <w:r w:rsidRPr="00FE09A8">
          <w:rPr>
            <w:lang w:eastAsia="ja-JP"/>
          </w:rPr>
          <w:tab/>
        </w:r>
      </w:ins>
      <w:ins w:id="773" w:author="Spanish" w:date="2022-12-03T00:15:00Z">
        <w:r w:rsidR="009B1C4A" w:rsidRPr="00A135E1">
          <w:rPr>
            <w:lang w:eastAsia="ja-JP"/>
          </w:rPr>
          <w:t xml:space="preserve">fin de proteger </w:t>
        </w:r>
      </w:ins>
      <w:ins w:id="774" w:author="Spanish" w:date="2022-12-01T16:50:00Z">
        <w:r w:rsidR="009B1C4A" w:rsidRPr="00A135E1">
          <w:rPr>
            <w:lang w:eastAsia="ja-JP"/>
          </w:rPr>
          <w:t xml:space="preserve">los sistemas del servicio fijo en </w:t>
        </w:r>
      </w:ins>
      <w:ins w:id="775" w:author="Spanish" w:date="2022-12-06T12:36:00Z">
        <w:r w:rsidR="009B1C4A" w:rsidRPr="00A135E1">
          <w:rPr>
            <w:lang w:eastAsia="ja-JP"/>
          </w:rPr>
          <w:t xml:space="preserve">el territorio de otras </w:t>
        </w:r>
      </w:ins>
      <w:ins w:id="776" w:author="Spanish" w:date="2022-12-01T16:50:00Z">
        <w:r w:rsidR="009B1C4A" w:rsidRPr="00A135E1">
          <w:rPr>
            <w:lang w:eastAsia="ja-JP"/>
          </w:rPr>
          <w:t xml:space="preserve">administraciones en las bandas de frecuencias </w:t>
        </w:r>
      </w:ins>
      <w:ins w:id="777" w:author="Spanish" w:date="2022-12-01T16:51:00Z">
        <w:r w:rsidR="009B1C4A" w:rsidRPr="00A135E1">
          <w:rPr>
            <w:lang w:eastAsia="ja-JP"/>
          </w:rPr>
          <w:t>1 710-</w:t>
        </w:r>
      </w:ins>
      <w:ins w:id="778" w:author="Spanish" w:date="2023-01-09T14:07:00Z">
        <w:r w:rsidR="009B1C4A" w:rsidRPr="00A135E1">
          <w:rPr>
            <w:lang w:eastAsia="ja-JP"/>
          </w:rPr>
          <w:t>1 980 MHz, 2 010-2 025 MHz y 2 110</w:t>
        </w:r>
      </w:ins>
      <w:ins w:id="779" w:author="Spanish83" w:date="2023-04-13T17:13:00Z">
        <w:r w:rsidR="009B1C4A" w:rsidRPr="00A135E1">
          <w:rPr>
            <w:lang w:eastAsia="ja-JP"/>
          </w:rPr>
          <w:noBreakHyphen/>
        </w:r>
      </w:ins>
      <w:ins w:id="780" w:author="Spanish" w:date="2023-01-09T14:07:00Z">
        <w:r w:rsidR="009B1C4A" w:rsidRPr="00A135E1">
          <w:rPr>
            <w:lang w:eastAsia="ja-JP"/>
          </w:rPr>
          <w:t>2 170 MHz</w:t>
        </w:r>
      </w:ins>
      <w:ins w:id="781" w:author="Spanish" w:date="2022-12-01T16:51:00Z">
        <w:r w:rsidR="009B1C4A" w:rsidRPr="00A135E1">
          <w:rPr>
            <w:lang w:eastAsia="ja-JP"/>
          </w:rPr>
          <w:t xml:space="preserve"> </w:t>
        </w:r>
      </w:ins>
      <w:ins w:id="782" w:author="Spanish" w:date="2022-12-01T16:50:00Z">
        <w:r w:rsidR="009B1C4A" w:rsidRPr="00A135E1">
          <w:rPr>
            <w:lang w:eastAsia="ja-JP"/>
          </w:rPr>
          <w:t xml:space="preserve">el nivel de la densidad de flujo de potencia (dfp) </w:t>
        </w:r>
      </w:ins>
      <w:ins w:id="783" w:author="Spanish" w:date="2022-12-06T12:36:00Z">
        <w:r w:rsidR="009B1C4A" w:rsidRPr="00A135E1">
          <w:rPr>
            <w:lang w:eastAsia="ja-JP"/>
          </w:rPr>
          <w:t xml:space="preserve">producida </w:t>
        </w:r>
      </w:ins>
      <w:ins w:id="784" w:author="Spanish" w:date="2023-03-17T18:44:00Z">
        <w:r w:rsidR="009B1C4A" w:rsidRPr="00A135E1">
          <w:rPr>
            <w:lang w:eastAsia="ja-JP"/>
          </w:rPr>
          <w:t>por</w:t>
        </w:r>
      </w:ins>
      <w:ins w:id="785" w:author="Spanish" w:date="2023-04-04T20:31:00Z">
        <w:r w:rsidR="009B1C4A" w:rsidRPr="00A135E1">
          <w:rPr>
            <w:lang w:eastAsia="ja-JP"/>
          </w:rPr>
          <w:t xml:space="preserve"> las</w:t>
        </w:r>
      </w:ins>
      <w:ins w:id="786" w:author="Spanish" w:date="2023-03-17T18:45:00Z">
        <w:r w:rsidR="009B1C4A" w:rsidRPr="00A135E1">
          <w:rPr>
            <w:lang w:eastAsia="ja-JP"/>
          </w:rPr>
          <w:t xml:space="preserve"> </w:t>
        </w:r>
      </w:ins>
      <w:ins w:id="787" w:author="Spanish" w:date="2022-12-06T12:36:00Z">
        <w:r w:rsidR="009B1C4A" w:rsidRPr="00A135E1">
          <w:rPr>
            <w:lang w:eastAsia="ja-JP"/>
          </w:rPr>
          <w:t xml:space="preserve">HIBS </w:t>
        </w:r>
      </w:ins>
      <w:ins w:id="788" w:author="Spanish" w:date="2022-12-01T16:50:00Z">
        <w:r w:rsidR="009B1C4A" w:rsidRPr="00A135E1">
          <w:rPr>
            <w:lang w:eastAsia="ja-JP"/>
          </w:rPr>
          <w:t xml:space="preserve">en la superficie de la Tierra en el territorio de otras administraciones no sobrepasará </w:t>
        </w:r>
      </w:ins>
      <w:ins w:id="789" w:author="Spanish" w:date="2022-12-01T16:52:00Z">
        <w:r w:rsidR="009B1C4A" w:rsidRPr="00A135E1">
          <w:rPr>
            <w:lang w:eastAsia="ja-JP"/>
          </w:rPr>
          <w:t>los</w:t>
        </w:r>
      </w:ins>
      <w:ins w:id="790" w:author="Spanish" w:date="2022-12-01T16:50:00Z">
        <w:r w:rsidR="009B1C4A" w:rsidRPr="00A135E1">
          <w:rPr>
            <w:lang w:eastAsia="ja-JP"/>
          </w:rPr>
          <w:t xml:space="preserve"> siguiente</w:t>
        </w:r>
      </w:ins>
      <w:ins w:id="791" w:author="Spanish" w:date="2022-12-01T16:52:00Z">
        <w:r w:rsidR="009B1C4A" w:rsidRPr="00A135E1">
          <w:rPr>
            <w:lang w:eastAsia="ja-JP"/>
          </w:rPr>
          <w:t>s</w:t>
        </w:r>
      </w:ins>
      <w:ins w:id="792" w:author="Spanish" w:date="2022-12-01T16:50:00Z">
        <w:r w:rsidR="009B1C4A" w:rsidRPr="00A135E1">
          <w:rPr>
            <w:lang w:eastAsia="ja-JP"/>
          </w:rPr>
          <w:t xml:space="preserve"> límite</w:t>
        </w:r>
      </w:ins>
      <w:ins w:id="793" w:author="Spanish" w:date="2022-12-01T16:52:00Z">
        <w:r w:rsidR="009B1C4A" w:rsidRPr="00A135E1">
          <w:rPr>
            <w:lang w:eastAsia="ja-JP"/>
          </w:rPr>
          <w:t>s, salvo que la administración afectada otorgue su acuerdo explícito:</w:t>
        </w:r>
      </w:ins>
    </w:p>
    <w:p w14:paraId="685B217F" w14:textId="0360885E" w:rsidR="00430F14" w:rsidRPr="00430F14" w:rsidRDefault="00430F14" w:rsidP="00430F14">
      <w:pPr>
        <w:tabs>
          <w:tab w:val="clear" w:pos="1871"/>
          <w:tab w:val="clear" w:pos="2268"/>
          <w:tab w:val="left" w:pos="3686"/>
          <w:tab w:val="left" w:pos="6237"/>
          <w:tab w:val="right" w:pos="7371"/>
          <w:tab w:val="left" w:pos="7447"/>
          <w:tab w:val="left" w:pos="7797"/>
        </w:tabs>
        <w:spacing w:before="80"/>
        <w:ind w:left="1134" w:hanging="1134"/>
        <w:rPr>
          <w:ins w:id="794" w:author="CEPT" w:date="2023-05-01T11:34:00Z"/>
          <w:rFonts w:eastAsia="Batang"/>
          <w:lang w:val="es-ES"/>
        </w:rPr>
      </w:pPr>
      <w:ins w:id="795" w:author="CEPT" w:date="2023-05-01T11:34:00Z">
        <w:r w:rsidRPr="00F33E7D">
          <w:rPr>
            <w:rFonts w:eastAsia="Batang"/>
          </w:rPr>
          <w:tab/>
        </w:r>
        <w:r w:rsidRPr="00430F14">
          <w:rPr>
            <w:rFonts w:eastAsia="Batang"/>
            <w:lang w:val="es-ES"/>
          </w:rPr>
          <w:t>−144</w:t>
        </w:r>
        <w:r w:rsidRPr="00430F14">
          <w:rPr>
            <w:rFonts w:eastAsia="Batang"/>
            <w:lang w:val="es-ES"/>
          </w:rPr>
          <w:tab/>
        </w:r>
        <w:proofErr w:type="gramStart"/>
        <w:r w:rsidRPr="00430F14">
          <w:rPr>
            <w:rFonts w:eastAsia="Batang"/>
            <w:lang w:val="es-ES"/>
          </w:rPr>
          <w:t>dB(</w:t>
        </w:r>
        <w:proofErr w:type="gramEnd"/>
        <w:r w:rsidRPr="00430F14">
          <w:rPr>
            <w:rFonts w:eastAsia="Batang"/>
            <w:lang w:val="es-ES"/>
          </w:rPr>
          <w:t>W/(m</w:t>
        </w:r>
        <w:r w:rsidRPr="00430F14">
          <w:rPr>
            <w:rFonts w:eastAsia="Batang"/>
            <w:vertAlign w:val="superscript"/>
            <w:lang w:val="es-ES"/>
          </w:rPr>
          <w:t>2</w:t>
        </w:r>
        <w:r w:rsidRPr="00430F14">
          <w:rPr>
            <w:rFonts w:eastAsia="Batang"/>
            <w:lang w:val="es-ES"/>
          </w:rPr>
          <w:t> · MHz))</w:t>
        </w:r>
        <w:r w:rsidRPr="00430F14">
          <w:rPr>
            <w:rFonts w:eastAsia="Batang"/>
            <w:lang w:val="es-ES"/>
          </w:rPr>
          <w:tab/>
        </w:r>
      </w:ins>
      <w:ins w:id="796" w:author="Spanish" w:date="2023-10-20T15:44:00Z">
        <w:r>
          <w:rPr>
            <w:rFonts w:eastAsia="Batang"/>
            <w:lang w:val="es-ES"/>
          </w:rPr>
          <w:t>para</w:t>
        </w:r>
      </w:ins>
      <w:ins w:id="797" w:author="CEPT" w:date="2023-05-01T11:34:00Z">
        <w:r w:rsidRPr="00430F14">
          <w:rPr>
            <w:rFonts w:eastAsia="Batang"/>
            <w:lang w:val="es-ES"/>
          </w:rPr>
          <w:tab/>
          <w:t>0°</w:t>
        </w:r>
        <w:r w:rsidRPr="00430F14">
          <w:rPr>
            <w:rFonts w:eastAsia="Batang"/>
            <w:lang w:val="es-ES"/>
          </w:rPr>
          <w:tab/>
          <w:t xml:space="preserve">&lt; </w:t>
        </w:r>
        <w:r w:rsidRPr="00F33E7D">
          <w:rPr>
            <w:rFonts w:eastAsia="Batang"/>
          </w:rPr>
          <w:sym w:font="Symbol" w:char="F071"/>
        </w:r>
        <w:r w:rsidRPr="00430F14">
          <w:rPr>
            <w:rFonts w:eastAsia="Batang"/>
            <w:lang w:val="es-ES"/>
          </w:rPr>
          <w:t xml:space="preserve"> </w:t>
        </w:r>
        <w:r w:rsidRPr="00F33E7D">
          <w:rPr>
            <w:rFonts w:eastAsia="Batang"/>
          </w:rPr>
          <w:sym w:font="Symbol" w:char="F0A3"/>
        </w:r>
        <w:r w:rsidRPr="00430F14">
          <w:rPr>
            <w:rFonts w:eastAsia="Batang"/>
            <w:lang w:val="es-ES"/>
          </w:rPr>
          <w:t xml:space="preserve"> 10°</w:t>
        </w:r>
      </w:ins>
    </w:p>
    <w:p w14:paraId="0B2101D2" w14:textId="182EC59A" w:rsidR="00430F14" w:rsidRPr="00AE1599" w:rsidRDefault="00430F14" w:rsidP="00430F14">
      <w:pPr>
        <w:tabs>
          <w:tab w:val="clear" w:pos="1871"/>
          <w:tab w:val="clear" w:pos="2268"/>
          <w:tab w:val="left" w:pos="3686"/>
          <w:tab w:val="left" w:pos="6237"/>
          <w:tab w:val="right" w:pos="7371"/>
          <w:tab w:val="left" w:pos="7447"/>
          <w:tab w:val="left" w:pos="7797"/>
        </w:tabs>
        <w:spacing w:before="80"/>
        <w:ind w:left="1134" w:hanging="1134"/>
        <w:rPr>
          <w:ins w:id="798" w:author="CEPT" w:date="2023-05-01T11:34:00Z"/>
          <w:rFonts w:eastAsia="Batang"/>
          <w:lang w:val="es-ES"/>
        </w:rPr>
      </w:pPr>
      <w:ins w:id="799" w:author="CEPT" w:date="2023-05-01T11:34:00Z">
        <w:r w:rsidRPr="00430F14">
          <w:rPr>
            <w:rFonts w:eastAsia="Batang"/>
            <w:lang w:val="es-ES"/>
          </w:rPr>
          <w:tab/>
        </w:r>
        <w:r w:rsidRPr="00AE1599">
          <w:rPr>
            <w:rFonts w:eastAsia="Batang"/>
            <w:lang w:val="es-ES"/>
          </w:rPr>
          <w:t>−</w:t>
        </w:r>
        <w:r w:rsidRPr="00AE1599">
          <w:rPr>
            <w:lang w:val="es-ES" w:eastAsia="ja-JP"/>
          </w:rPr>
          <w:t>144 + 1.6 (</w:t>
        </w:r>
        <w:r w:rsidRPr="00F33E7D">
          <w:rPr>
            <w:lang w:eastAsia="ja-JP"/>
          </w:rPr>
          <w:sym w:font="Symbol" w:char="F071"/>
        </w:r>
        <w:r w:rsidRPr="00AE1599">
          <w:rPr>
            <w:lang w:val="es-ES" w:eastAsia="ja-JP"/>
          </w:rPr>
          <w:t xml:space="preserve"> − 10)</w:t>
        </w:r>
        <w:r w:rsidRPr="00AE1599">
          <w:rPr>
            <w:rFonts w:eastAsia="Batang"/>
            <w:lang w:val="es-ES"/>
          </w:rPr>
          <w:tab/>
        </w:r>
        <w:proofErr w:type="gramStart"/>
        <w:r w:rsidRPr="00AE1599">
          <w:rPr>
            <w:rFonts w:eastAsia="Batang"/>
            <w:lang w:val="es-ES"/>
          </w:rPr>
          <w:t>dB(</w:t>
        </w:r>
        <w:proofErr w:type="gramEnd"/>
        <w:r w:rsidRPr="00AE1599">
          <w:rPr>
            <w:rFonts w:eastAsia="Batang"/>
            <w:lang w:val="es-ES"/>
          </w:rPr>
          <w:t>W/(m</w:t>
        </w:r>
        <w:r w:rsidRPr="00AE1599">
          <w:rPr>
            <w:rFonts w:eastAsia="Batang"/>
            <w:vertAlign w:val="superscript"/>
            <w:lang w:val="es-ES"/>
          </w:rPr>
          <w:t>2</w:t>
        </w:r>
        <w:r w:rsidRPr="00AE1599">
          <w:rPr>
            <w:lang w:val="es-ES"/>
          </w:rPr>
          <w:t> </w:t>
        </w:r>
        <w:r w:rsidRPr="00AE1599">
          <w:rPr>
            <w:rFonts w:eastAsia="Batang"/>
            <w:lang w:val="es-ES"/>
          </w:rPr>
          <w:t>· MHz))</w:t>
        </w:r>
        <w:r w:rsidRPr="00AE1599">
          <w:rPr>
            <w:rFonts w:eastAsia="Batang"/>
            <w:lang w:val="es-ES"/>
          </w:rPr>
          <w:tab/>
        </w:r>
      </w:ins>
      <w:ins w:id="800" w:author="Spanish" w:date="2023-10-20T15:44:00Z">
        <w:r>
          <w:rPr>
            <w:rFonts w:eastAsia="Batang"/>
            <w:lang w:val="es-ES"/>
          </w:rPr>
          <w:t>para</w:t>
        </w:r>
      </w:ins>
      <w:ins w:id="801" w:author="CEPT" w:date="2023-05-01T11:34:00Z">
        <w:r w:rsidRPr="00AE1599">
          <w:rPr>
            <w:rFonts w:eastAsia="Batang"/>
            <w:lang w:val="es-ES"/>
          </w:rPr>
          <w:tab/>
          <w:t> 10</w:t>
        </w:r>
        <w:r w:rsidRPr="00F33E7D">
          <w:rPr>
            <w:rFonts w:eastAsia="Batang"/>
          </w:rPr>
          <w:sym w:font="Symbol" w:char="F0B0"/>
        </w:r>
        <w:r w:rsidRPr="00AE1599">
          <w:rPr>
            <w:rFonts w:eastAsia="Batang"/>
            <w:lang w:val="es-ES"/>
          </w:rPr>
          <w:tab/>
          <w:t xml:space="preserve">&lt; </w:t>
        </w:r>
        <w:r w:rsidRPr="00F33E7D">
          <w:rPr>
            <w:rFonts w:eastAsia="Batang"/>
          </w:rPr>
          <w:sym w:font="Symbol" w:char="F071"/>
        </w:r>
        <w:r w:rsidRPr="00AE1599">
          <w:rPr>
            <w:rFonts w:eastAsia="Batang"/>
            <w:lang w:val="es-ES"/>
          </w:rPr>
          <w:t xml:space="preserve"> </w:t>
        </w:r>
        <w:r w:rsidRPr="00F33E7D">
          <w:rPr>
            <w:rFonts w:eastAsia="Batang"/>
          </w:rPr>
          <w:sym w:font="Symbol" w:char="F0A3"/>
        </w:r>
        <w:r w:rsidRPr="00AE1599">
          <w:rPr>
            <w:rFonts w:eastAsia="Batang"/>
            <w:lang w:val="es-ES"/>
          </w:rPr>
          <w:t xml:space="preserve"> 25</w:t>
        </w:r>
        <w:r w:rsidRPr="00F33E7D">
          <w:rPr>
            <w:rFonts w:eastAsia="Batang"/>
          </w:rPr>
          <w:sym w:font="Symbol" w:char="F0B0"/>
        </w:r>
      </w:ins>
    </w:p>
    <w:p w14:paraId="0C4F925C" w14:textId="66F4FBE3" w:rsidR="00430F14" w:rsidRPr="00AE1599" w:rsidRDefault="00430F14" w:rsidP="00430F14">
      <w:pPr>
        <w:tabs>
          <w:tab w:val="clear" w:pos="1871"/>
          <w:tab w:val="clear" w:pos="2268"/>
          <w:tab w:val="left" w:pos="3686"/>
          <w:tab w:val="left" w:pos="6237"/>
          <w:tab w:val="right" w:pos="7371"/>
          <w:tab w:val="left" w:pos="7447"/>
          <w:tab w:val="left" w:pos="7797"/>
        </w:tabs>
        <w:spacing w:before="80"/>
        <w:ind w:left="1134" w:hanging="1134"/>
        <w:rPr>
          <w:ins w:id="802" w:author="CEPT" w:date="2023-05-01T11:34:00Z"/>
          <w:rFonts w:eastAsia="Batang"/>
          <w:lang w:val="es-ES"/>
        </w:rPr>
      </w:pPr>
      <w:ins w:id="803" w:author="CEPT" w:date="2023-05-01T11:34:00Z">
        <w:r w:rsidRPr="00AE1599">
          <w:rPr>
            <w:rFonts w:eastAsia="Batang"/>
            <w:lang w:val="es-ES"/>
          </w:rPr>
          <w:tab/>
          <w:t>−120</w:t>
        </w:r>
        <w:r w:rsidRPr="00AE1599">
          <w:rPr>
            <w:rFonts w:eastAsia="Batang"/>
            <w:lang w:val="es-ES"/>
          </w:rPr>
          <w:tab/>
        </w:r>
        <w:proofErr w:type="gramStart"/>
        <w:r w:rsidRPr="00AE1599">
          <w:rPr>
            <w:rFonts w:eastAsia="Batang"/>
            <w:lang w:val="es-ES"/>
          </w:rPr>
          <w:t>dB(</w:t>
        </w:r>
        <w:proofErr w:type="gramEnd"/>
        <w:r w:rsidRPr="00AE1599">
          <w:rPr>
            <w:rFonts w:eastAsia="Batang"/>
            <w:lang w:val="es-ES"/>
          </w:rPr>
          <w:t>W/(m</w:t>
        </w:r>
        <w:r w:rsidRPr="00AE1599">
          <w:rPr>
            <w:rFonts w:eastAsia="Batang"/>
            <w:vertAlign w:val="superscript"/>
            <w:lang w:val="es-ES"/>
          </w:rPr>
          <w:t>2</w:t>
        </w:r>
        <w:r w:rsidRPr="00AE1599">
          <w:rPr>
            <w:lang w:val="es-ES"/>
          </w:rPr>
          <w:t> </w:t>
        </w:r>
        <w:r w:rsidRPr="00AE1599">
          <w:rPr>
            <w:rFonts w:eastAsia="Batang"/>
            <w:lang w:val="es-ES"/>
          </w:rPr>
          <w:t>· MHz))</w:t>
        </w:r>
        <w:r w:rsidRPr="00AE1599">
          <w:rPr>
            <w:rFonts w:eastAsia="Batang"/>
            <w:lang w:val="es-ES"/>
          </w:rPr>
          <w:tab/>
        </w:r>
      </w:ins>
      <w:ins w:id="804" w:author="Spanish" w:date="2023-10-20T15:44:00Z">
        <w:r w:rsidRPr="00AE1599">
          <w:rPr>
            <w:rFonts w:eastAsia="Batang"/>
            <w:lang w:val="es-ES"/>
          </w:rPr>
          <w:t>para</w:t>
        </w:r>
      </w:ins>
      <w:ins w:id="805" w:author="CEPT" w:date="2023-05-01T11:34:00Z">
        <w:r w:rsidRPr="00AE1599">
          <w:rPr>
            <w:rFonts w:eastAsia="Batang"/>
            <w:lang w:val="es-ES"/>
          </w:rPr>
          <w:tab/>
          <w:t>25</w:t>
        </w:r>
        <w:r w:rsidRPr="00F33E7D">
          <w:rPr>
            <w:rFonts w:eastAsia="Batang"/>
          </w:rPr>
          <w:sym w:font="Symbol" w:char="F0B0"/>
        </w:r>
        <w:r w:rsidRPr="00AE1599">
          <w:rPr>
            <w:rFonts w:eastAsia="Batang"/>
            <w:lang w:val="es-ES"/>
          </w:rPr>
          <w:tab/>
          <w:t xml:space="preserve">&lt; </w:t>
        </w:r>
        <w:r w:rsidRPr="00F33E7D">
          <w:rPr>
            <w:rFonts w:eastAsia="Batang"/>
          </w:rPr>
          <w:sym w:font="Symbol" w:char="F071"/>
        </w:r>
        <w:r w:rsidRPr="00AE1599">
          <w:rPr>
            <w:rFonts w:eastAsia="Batang"/>
            <w:lang w:val="es-ES"/>
          </w:rPr>
          <w:t xml:space="preserve"> </w:t>
        </w:r>
        <w:r w:rsidRPr="00F33E7D">
          <w:rPr>
            <w:rFonts w:eastAsia="Batang"/>
          </w:rPr>
          <w:sym w:font="Symbol" w:char="F0A3"/>
        </w:r>
        <w:r w:rsidRPr="00AE1599">
          <w:rPr>
            <w:rFonts w:eastAsia="Batang"/>
            <w:lang w:val="es-ES"/>
          </w:rPr>
          <w:t xml:space="preserve"> 90</w:t>
        </w:r>
        <w:r w:rsidRPr="00F33E7D">
          <w:rPr>
            <w:rFonts w:eastAsia="Batang"/>
          </w:rPr>
          <w:sym w:font="Symbol" w:char="F0B0"/>
        </w:r>
      </w:ins>
    </w:p>
    <w:p w14:paraId="5D581A08" w14:textId="1239C757" w:rsidR="00430F14" w:rsidRPr="00430F14" w:rsidRDefault="00430F14" w:rsidP="0075164F">
      <w:pPr>
        <w:rPr>
          <w:ins w:id="806" w:author="Spanish" w:date="2022-12-01T16:50:00Z"/>
          <w:lang w:eastAsia="ja-JP"/>
        </w:rPr>
      </w:pPr>
      <w:ins w:id="807" w:author="Spanish" w:date="2022-12-01T06:43:00Z">
        <w:r w:rsidRPr="00D63E20">
          <w:rPr>
            <w:lang w:eastAsia="ja-JP"/>
          </w:rPr>
          <w:t xml:space="preserve">siendo θ el </w:t>
        </w:r>
      </w:ins>
      <w:ins w:id="808" w:author="Spanish" w:date="2022-12-04T11:09:00Z">
        <w:r w:rsidRPr="00D63E20">
          <w:rPr>
            <w:lang w:eastAsia="ja-JP"/>
          </w:rPr>
          <w:t xml:space="preserve">ángulo de incidencia </w:t>
        </w:r>
      </w:ins>
      <w:ins w:id="809" w:author="Spanish" w:date="2022-12-01T06:43:00Z">
        <w:r w:rsidRPr="00D63E20">
          <w:rPr>
            <w:lang w:eastAsia="ja-JP"/>
          </w:rPr>
          <w:t xml:space="preserve">de la onda incidente </w:t>
        </w:r>
      </w:ins>
      <w:ins w:id="810" w:author="Spanish" w:date="2022-12-04T11:15:00Z">
        <w:r w:rsidRPr="00D63E20">
          <w:rPr>
            <w:lang w:eastAsia="ja-JP"/>
          </w:rPr>
          <w:t>sobre el plano horizontal</w:t>
        </w:r>
      </w:ins>
      <w:ins w:id="811" w:author="Spanish" w:date="2022-12-01T06:43:00Z">
        <w:r w:rsidRPr="00D63E20">
          <w:rPr>
            <w:lang w:eastAsia="ja-JP"/>
          </w:rPr>
          <w:t>, en grados</w:t>
        </w:r>
      </w:ins>
      <w:ins w:id="812" w:author="Fernandez Jimenez, Virginia" w:date="2022-10-21T14:45:00Z">
        <w:r w:rsidRPr="00D63E20">
          <w:rPr>
            <w:lang w:eastAsia="ja-JP"/>
          </w:rPr>
          <w:t>;</w:t>
        </w:r>
      </w:ins>
    </w:p>
    <w:p w14:paraId="742B315B" w14:textId="57C5F671" w:rsidR="009B1C4A" w:rsidDel="002703CB" w:rsidRDefault="009B1C4A" w:rsidP="00FF63E6">
      <w:pPr>
        <w:rPr>
          <w:del w:id="813" w:author="Spanish" w:date="2023-10-20T15:32:00Z"/>
          <w:lang w:eastAsia="ja-JP"/>
        </w:rPr>
      </w:pPr>
      <w:ins w:id="814" w:author="Author">
        <w:r w:rsidRPr="00A135E1">
          <w:rPr>
            <w:lang w:eastAsia="ja-JP"/>
          </w:rPr>
          <w:t>2</w:t>
        </w:r>
        <w:r w:rsidRPr="00A135E1">
          <w:rPr>
            <w:lang w:eastAsia="ja-JP"/>
          </w:rPr>
          <w:tab/>
        </w:r>
      </w:ins>
      <w:ins w:id="815" w:author="Spanish" w:date="2022-12-01T16:59:00Z">
        <w:r w:rsidRPr="00A135E1">
          <w:rPr>
            <w:lang w:eastAsia="ja-JP"/>
          </w:rPr>
          <w:t xml:space="preserve">que las administraciones que prevean instalar HIBS </w:t>
        </w:r>
      </w:ins>
      <w:ins w:id="816" w:author="Spanish" w:date="2023-04-04T20:43:00Z">
        <w:r w:rsidRPr="00A135E1">
          <w:rPr>
            <w:lang w:eastAsia="ja-JP"/>
          </w:rPr>
          <w:t xml:space="preserve">notifiquen, de conformidad con el Artículo </w:t>
        </w:r>
        <w:r w:rsidRPr="00A135E1">
          <w:rPr>
            <w:rStyle w:val="Artref"/>
            <w:b/>
            <w:bCs/>
            <w:lang w:eastAsia="ja-JP"/>
          </w:rPr>
          <w:t>11</w:t>
        </w:r>
        <w:r w:rsidRPr="00A135E1">
          <w:rPr>
            <w:lang w:eastAsia="ja-JP"/>
          </w:rPr>
          <w:t xml:space="preserve">, las asignaciones de frecuencias a las estaciones </w:t>
        </w:r>
      </w:ins>
      <w:ins w:id="817" w:author="Spanish" w:date="2023-04-04T20:44:00Z">
        <w:r w:rsidRPr="00A135E1">
          <w:rPr>
            <w:lang w:eastAsia="ja-JP"/>
          </w:rPr>
          <w:t xml:space="preserve">de transmisión y recepción </w:t>
        </w:r>
      </w:ins>
      <w:ins w:id="818" w:author="Spanish" w:date="2023-04-04T20:43:00Z">
        <w:r w:rsidRPr="00A135E1">
          <w:rPr>
            <w:lang w:eastAsia="ja-JP"/>
          </w:rPr>
          <w:t>de HIBS mediante la presentación de tod</w:t>
        </w:r>
      </w:ins>
      <w:ins w:id="819" w:author="Spanish" w:date="2023-04-04T20:44:00Z">
        <w:r w:rsidRPr="00A135E1">
          <w:rPr>
            <w:lang w:eastAsia="ja-JP"/>
          </w:rPr>
          <w:t>a</w:t>
        </w:r>
      </w:ins>
      <w:ins w:id="820" w:author="Spanish" w:date="2023-04-04T21:46:00Z">
        <w:r w:rsidRPr="00A135E1">
          <w:rPr>
            <w:lang w:eastAsia="ja-JP"/>
          </w:rPr>
          <w:t xml:space="preserve"> la</w:t>
        </w:r>
      </w:ins>
      <w:ins w:id="821" w:author="Spanish" w:date="2023-04-04T20:44:00Z">
        <w:r w:rsidRPr="00A135E1">
          <w:rPr>
            <w:lang w:eastAsia="ja-JP"/>
          </w:rPr>
          <w:t xml:space="preserve"> información obligatoria</w:t>
        </w:r>
      </w:ins>
      <w:ins w:id="822" w:author="Spanish" w:date="2023-04-04T20:45:00Z">
        <w:r w:rsidRPr="00A135E1">
          <w:rPr>
            <w:lang w:eastAsia="ja-JP"/>
          </w:rPr>
          <w:t xml:space="preserve"> con arreglo al A</w:t>
        </w:r>
      </w:ins>
      <w:ins w:id="823" w:author="Spanish" w:date="2023-04-04T20:43:00Z">
        <w:r w:rsidRPr="00A135E1">
          <w:rPr>
            <w:lang w:eastAsia="ja-JP"/>
          </w:rPr>
          <w:t xml:space="preserve">péndice </w:t>
        </w:r>
        <w:r w:rsidRPr="00A135E1">
          <w:rPr>
            <w:rStyle w:val="Appref"/>
            <w:b/>
            <w:bCs/>
            <w:lang w:eastAsia="ja-JP"/>
          </w:rPr>
          <w:t>4</w:t>
        </w:r>
        <w:r w:rsidRPr="00A135E1">
          <w:rPr>
            <w:lang w:eastAsia="ja-JP"/>
          </w:rPr>
          <w:t xml:space="preserve"> a la Oficina de Radiocomunicaciones</w:t>
        </w:r>
      </w:ins>
      <w:ins w:id="824" w:author="Spanish" w:date="2023-04-04T20:46:00Z">
        <w:r w:rsidRPr="00A135E1">
          <w:rPr>
            <w:lang w:eastAsia="ja-JP"/>
          </w:rPr>
          <w:t>,</w:t>
        </w:r>
      </w:ins>
      <w:ins w:id="825" w:author="Spanish" w:date="2023-04-04T20:43:00Z">
        <w:r w:rsidRPr="00A135E1">
          <w:rPr>
            <w:lang w:eastAsia="ja-JP"/>
          </w:rPr>
          <w:t xml:space="preserve"> </w:t>
        </w:r>
      </w:ins>
      <w:ins w:id="826" w:author="Spanish" w:date="2023-04-04T20:45:00Z">
        <w:r w:rsidRPr="00A135E1">
          <w:rPr>
            <w:lang w:eastAsia="ja-JP"/>
          </w:rPr>
          <w:t>a fin de examinar el</w:t>
        </w:r>
      </w:ins>
      <w:ins w:id="827" w:author="Spanish" w:date="2023-04-04T20:43:00Z">
        <w:r w:rsidRPr="00A135E1">
          <w:rPr>
            <w:lang w:eastAsia="ja-JP"/>
          </w:rPr>
          <w:t xml:space="preserve"> cumplimiento de las condiciones especificadas en </w:t>
        </w:r>
      </w:ins>
      <w:ins w:id="828" w:author="Spanish" w:date="2023-04-04T20:45:00Z">
        <w:r w:rsidRPr="00A135E1">
          <w:rPr>
            <w:lang w:eastAsia="ja-JP"/>
          </w:rPr>
          <w:t>el</w:t>
        </w:r>
      </w:ins>
      <w:ins w:id="829" w:author="Spanish" w:date="2023-04-04T20:43:00Z">
        <w:r w:rsidRPr="00A135E1">
          <w:rPr>
            <w:lang w:eastAsia="ja-JP"/>
          </w:rPr>
          <w:t xml:space="preserve"> </w:t>
        </w:r>
        <w:r w:rsidRPr="00A135E1">
          <w:rPr>
            <w:i/>
            <w:iCs/>
            <w:lang w:eastAsia="ja-JP"/>
          </w:rPr>
          <w:t>resuelve</w:t>
        </w:r>
        <w:r w:rsidRPr="00A135E1">
          <w:rPr>
            <w:lang w:eastAsia="ja-JP"/>
          </w:rPr>
          <w:t xml:space="preserve"> anterior</w:t>
        </w:r>
      </w:ins>
      <w:ins w:id="830" w:author="Spanish" w:date="2022-12-01T16:59:00Z">
        <w:r w:rsidRPr="00A135E1">
          <w:rPr>
            <w:lang w:eastAsia="ja-JP"/>
          </w:rPr>
          <w:t>,</w:t>
        </w:r>
      </w:ins>
    </w:p>
    <w:p w14:paraId="7DD59E3F" w14:textId="77777777" w:rsidR="00AB10E1" w:rsidRPr="00D63E20" w:rsidDel="003F3206" w:rsidRDefault="00AB10E1" w:rsidP="00244F06">
      <w:pPr>
        <w:rPr>
          <w:del w:id="831" w:author="Spanish" w:date="2022-12-01T06:37:00Z"/>
          <w:snapToGrid w:val="0"/>
        </w:rPr>
      </w:pPr>
      <w:del w:id="832" w:author="Spanish" w:date="2022-12-01T06:37:00Z">
        <w:r w:rsidRPr="00D63E20" w:rsidDel="003F3206">
          <w:rPr>
            <w:snapToGrid w:val="0"/>
          </w:rPr>
          <w:delText>4</w:delText>
        </w:r>
        <w:r w:rsidRPr="00D63E20" w:rsidDel="003F3206">
          <w:rPr>
            <w:snapToGrid w:val="0"/>
          </w:rPr>
          <w:tab/>
          <w:delText>que, con objeto de facilitar las consultas entre administraciones, las administraciones que prevean instalar una HAPS como estación de base IMT proporcionen a las administraciones interesadas que lo soliciten los elementos de datos adicionales enumerados en el Anexo a la presente Resolución;</w:delText>
        </w:r>
      </w:del>
    </w:p>
    <w:p w14:paraId="0724DE49" w14:textId="77777777" w:rsidR="00AB10E1" w:rsidRPr="00D63E20" w:rsidDel="003F3206" w:rsidRDefault="00AB10E1" w:rsidP="00244F06">
      <w:pPr>
        <w:rPr>
          <w:del w:id="833" w:author="Spanish" w:date="2022-12-01T06:37:00Z"/>
        </w:rPr>
      </w:pPr>
      <w:del w:id="834" w:author="Spanish" w:date="2022-12-01T06:37:00Z">
        <w:r w:rsidRPr="00D63E20" w:rsidDel="003F3206">
          <w:delText>5</w:delText>
        </w:r>
        <w:r w:rsidRPr="00D63E20" w:rsidDel="003F3206">
          <w:tab/>
          <w:delText>que las administraciones que prevean instalar una HAPS como estación de base IMT notifiquen la(s) asignación(es) de frecuencias proporcionando a la Oficina de Radiocomunicaciones todos los elementos obligatorios del Apéndice </w:delText>
        </w:r>
        <w:r w:rsidRPr="00A63164" w:rsidDel="003F3206">
          <w:rPr>
            <w:rStyle w:val="Appref"/>
            <w:b/>
            <w:bCs/>
          </w:rPr>
          <w:delText>4</w:delText>
        </w:r>
        <w:r w:rsidRPr="00D63E20" w:rsidDel="003F3206">
          <w:delText xml:space="preserve"> para el examen del cumplimiento de lo indicado en los </w:delText>
        </w:r>
        <w:r w:rsidRPr="00D63E20" w:rsidDel="003F3206">
          <w:rPr>
            <w:i/>
            <w:iCs/>
          </w:rPr>
          <w:delText>resuelve</w:delText>
        </w:r>
        <w:r w:rsidRPr="00D63E20" w:rsidDel="003F3206">
          <w:delText> 1.1, 1.3 y 1.4 anteriores;</w:delText>
        </w:r>
      </w:del>
    </w:p>
    <w:p w14:paraId="3DBB26A1" w14:textId="00968962" w:rsidR="00F653FE" w:rsidDel="00F653FE" w:rsidRDefault="00AB10E1" w:rsidP="00F653FE">
      <w:pPr>
        <w:rPr>
          <w:del w:id="835" w:author="Spanish" w:date="2023-10-20T14:59:00Z"/>
        </w:rPr>
      </w:pPr>
      <w:del w:id="836" w:author="Spanish" w:date="2022-12-01T06:37:00Z">
        <w:r w:rsidRPr="00D63E20" w:rsidDel="003F3206">
          <w:delText>6</w:delText>
        </w:r>
        <w:r w:rsidRPr="00D63E20" w:rsidDel="003F3206">
          <w:tab/>
          <w:delText>que, desde el 5 de julio de 2003, la Oficina y las administraciones aplicarán con carácter provisional las disposiciones de los números </w:delText>
        </w:r>
        <w:r w:rsidRPr="00A63164" w:rsidDel="003F3206">
          <w:rPr>
            <w:rStyle w:val="Artref"/>
            <w:b/>
            <w:bCs/>
          </w:rPr>
          <w:delText>5.388</w:delText>
        </w:r>
      </w:del>
      <w:del w:id="837" w:author="Spanish" w:date="2022-12-07T00:38:00Z">
        <w:r w:rsidRPr="00A63164" w:rsidDel="00C4385A">
          <w:rPr>
            <w:rStyle w:val="Artref"/>
            <w:b/>
            <w:bCs/>
          </w:rPr>
          <w:delText>A</w:delText>
        </w:r>
      </w:del>
      <w:del w:id="838" w:author="Spanish" w:date="2022-12-01T06:37:00Z">
        <w:r w:rsidRPr="00D63E20" w:rsidDel="003F3206">
          <w:delText xml:space="preserve"> y </w:delText>
        </w:r>
        <w:r w:rsidRPr="00A63164" w:rsidDel="003F3206">
          <w:rPr>
            <w:rStyle w:val="Artref"/>
            <w:b/>
            <w:bCs/>
          </w:rPr>
          <w:delText>5.388B</w:delText>
        </w:r>
        <w:r w:rsidRPr="00D63E20" w:rsidDel="003F3206">
          <w:delText xml:space="preserve"> revisados por la CMR-03, relativas a las asignaciones de frecuencia a las HAPS mencionadas en esta Resolución, incluidas las recibidas antes de dicha fecha pendientes de procesar por la Oficina,</w:delText>
        </w:r>
      </w:del>
    </w:p>
    <w:p w14:paraId="15716180" w14:textId="2A2112B9" w:rsidR="00F653FE" w:rsidDel="00F653FE" w:rsidRDefault="00AB10E1" w:rsidP="00F653FE">
      <w:pPr>
        <w:pStyle w:val="Call"/>
        <w:rPr>
          <w:del w:id="839" w:author="Spanish" w:date="2023-10-20T14:59:00Z"/>
        </w:rPr>
      </w:pPr>
      <w:del w:id="840" w:author="Spanish" w:date="2022-12-01T06:37:00Z">
        <w:r w:rsidRPr="00D63E20" w:rsidDel="003F3206">
          <w:delText>invita al UIT-R</w:delText>
        </w:r>
      </w:del>
    </w:p>
    <w:p w14:paraId="112FEAE1" w14:textId="3B1450ED" w:rsidR="00244F06" w:rsidRDefault="00AB10E1" w:rsidP="00F653FE">
      <w:pPr>
        <w:rPr>
          <w:ins w:id="841" w:author="Spanish" w:date="2023-10-20T14:56:00Z"/>
        </w:rPr>
      </w:pPr>
      <w:del w:id="842" w:author="Spanish" w:date="2022-12-01T06:37:00Z">
        <w:r w:rsidRPr="00D63E20" w:rsidDel="003F3206">
          <w:delText>a elaborar con carácter urgente una Recomendación UIT-R que ofrezca orientaciones técnicas para facilitar las consultas con las administraciones vecinas.</w:delText>
        </w:r>
      </w:del>
    </w:p>
    <w:p w14:paraId="1001C57A" w14:textId="57FFF391" w:rsidR="009B1C4A" w:rsidRPr="00A135E1" w:rsidRDefault="009B1C4A" w:rsidP="00F44877">
      <w:pPr>
        <w:pStyle w:val="Call"/>
        <w:rPr>
          <w:ins w:id="843" w:author="Spanish" w:date="2022-12-01T17:00:00Z"/>
        </w:rPr>
      </w:pPr>
      <w:proofErr w:type="gramStart"/>
      <w:ins w:id="844" w:author="Spanish" w:date="2022-12-01T17:00:00Z">
        <w:r w:rsidRPr="00A135E1">
          <w:t>resuelve</w:t>
        </w:r>
        <w:proofErr w:type="gramEnd"/>
        <w:r w:rsidRPr="00A135E1">
          <w:t xml:space="preserve"> además</w:t>
        </w:r>
      </w:ins>
    </w:p>
    <w:p w14:paraId="33130DCC" w14:textId="77777777" w:rsidR="009B1C4A" w:rsidRPr="00A135E1" w:rsidRDefault="009B1C4A" w:rsidP="00FF63E6">
      <w:pPr>
        <w:rPr>
          <w:ins w:id="845" w:author="Spanish" w:date="2023-01-09T14:13:00Z"/>
        </w:rPr>
      </w:pPr>
      <w:ins w:id="846" w:author="Spanish" w:date="2023-01-09T14:13:00Z">
        <w:r w:rsidRPr="00A135E1">
          <w:t>que una HIBS puede funcionar en las bandas de frecuencias 1 710</w:t>
        </w:r>
        <w:r w:rsidRPr="00A135E1">
          <w:noBreakHyphen/>
          <w:t>1 980 MHz, 2 010-2 025 MHz y</w:t>
        </w:r>
      </w:ins>
      <w:ins w:id="847" w:author="Spanish83" w:date="2023-04-13T17:20:00Z">
        <w:r w:rsidRPr="00A135E1">
          <w:t xml:space="preserve"> </w:t>
        </w:r>
      </w:ins>
      <w:ins w:id="848" w:author="Spanish" w:date="2023-01-09T14:13:00Z">
        <w:r w:rsidRPr="00A135E1">
          <w:t>2 110</w:t>
        </w:r>
        <w:r w:rsidRPr="00A135E1">
          <w:noBreakHyphen/>
          <w:t>2 170 MHz a una altitud reducida a 18 km, en sustitución de lo indicado en el número </w:t>
        </w:r>
        <w:r w:rsidRPr="00A135E1">
          <w:rPr>
            <w:rStyle w:val="Artref"/>
            <w:b/>
            <w:bCs/>
          </w:rPr>
          <w:t>1.66A</w:t>
        </w:r>
        <w:r w:rsidRPr="00A135E1">
          <w:t>,</w:t>
        </w:r>
      </w:ins>
    </w:p>
    <w:p w14:paraId="09DF1680" w14:textId="77777777" w:rsidR="009B1C4A" w:rsidRPr="00A135E1" w:rsidRDefault="009B1C4A" w:rsidP="00FF63E6">
      <w:pPr>
        <w:pStyle w:val="Call"/>
        <w:rPr>
          <w:ins w:id="849" w:author="Author"/>
        </w:rPr>
      </w:pPr>
      <w:ins w:id="850" w:author="Spanish" w:date="2022-12-01T06:58:00Z">
        <w:r w:rsidRPr="00A135E1">
          <w:t xml:space="preserve">encarga al </w:t>
        </w:r>
        <w:proofErr w:type="gramStart"/>
        <w:r w:rsidRPr="00A135E1">
          <w:t>Director</w:t>
        </w:r>
        <w:proofErr w:type="gramEnd"/>
        <w:r w:rsidRPr="00A135E1">
          <w:t xml:space="preserve"> de la Oficina de Radiocomunicaciones</w:t>
        </w:r>
      </w:ins>
    </w:p>
    <w:p w14:paraId="4E6EE2BF" w14:textId="77777777" w:rsidR="009B1C4A" w:rsidRDefault="009B1C4A" w:rsidP="00FF63E6">
      <w:ins w:id="851" w:author="Spanish" w:date="2022-12-01T06:59:00Z">
        <w:r w:rsidRPr="00A135E1">
          <w:t>que tome todas las medidas necesarias para aplicar esta Resolución.</w:t>
        </w:r>
      </w:ins>
    </w:p>
    <w:p w14:paraId="7B2824FE" w14:textId="77777777" w:rsidR="00AB10E1" w:rsidRPr="00D63E20" w:rsidDel="0070012D" w:rsidRDefault="00AB10E1" w:rsidP="00AB10E1">
      <w:pPr>
        <w:pStyle w:val="AnnexNo"/>
        <w:rPr>
          <w:del w:id="852" w:author="Spanish" w:date="2022-12-01T06:31:00Z"/>
        </w:rPr>
      </w:pPr>
      <w:del w:id="853" w:author="Spanish" w:date="2022-12-01T06:31:00Z">
        <w:r w:rsidRPr="00D63E20" w:rsidDel="0070012D">
          <w:lastRenderedPageBreak/>
          <w:delText xml:space="preserve">ANEXO A LA </w:delText>
        </w:r>
        <w:r w:rsidRPr="00B91474" w:rsidDel="0070012D">
          <w:delText>RESOLUCIÓN</w:delText>
        </w:r>
        <w:r w:rsidRPr="00D63E20" w:rsidDel="0070012D">
          <w:delText xml:space="preserve"> 221 (REV.CMR-07)</w:delText>
        </w:r>
      </w:del>
    </w:p>
    <w:p w14:paraId="4E201F9B" w14:textId="77777777" w:rsidR="00AB10E1" w:rsidRPr="00D63E20" w:rsidDel="0070012D" w:rsidRDefault="00AB10E1" w:rsidP="00AB10E1">
      <w:pPr>
        <w:pStyle w:val="Annextitle"/>
        <w:rPr>
          <w:del w:id="854" w:author="Spanish" w:date="2022-12-01T06:31:00Z"/>
        </w:rPr>
      </w:pPr>
      <w:del w:id="855" w:author="Spanish" w:date="2022-12-01T06:31:00Z">
        <w:r w:rsidRPr="00D63E20" w:rsidDel="0070012D">
          <w:delText xml:space="preserve">Características de una HAPS que funcione como estación </w:delText>
        </w:r>
        <w:r w:rsidRPr="00D63E20" w:rsidDel="0070012D">
          <w:br/>
          <w:delText xml:space="preserve">de base para las IMT en las bandas de frecuencias </w:delText>
        </w:r>
        <w:r w:rsidRPr="00D63E20" w:rsidDel="0070012D">
          <w:br/>
          <w:delText>de la Resolución 221 (Rev.CMR-07)</w:delText>
        </w:r>
      </w:del>
    </w:p>
    <w:p w14:paraId="4169568C" w14:textId="77777777" w:rsidR="00AB10E1" w:rsidRPr="00D63E20" w:rsidDel="0070012D" w:rsidRDefault="00AB10E1" w:rsidP="00AB10E1">
      <w:pPr>
        <w:pStyle w:val="Heading1CPM"/>
        <w:rPr>
          <w:del w:id="856" w:author="Spanish" w:date="2022-12-01T06:31:00Z"/>
        </w:rPr>
      </w:pPr>
      <w:del w:id="857" w:author="Spanish" w:date="2022-12-01T06:31:00Z">
        <w:r w:rsidRPr="00D63E20" w:rsidDel="0070012D">
          <w:delText>A</w:delText>
        </w:r>
        <w:r w:rsidRPr="00D63E20" w:rsidDel="0070012D">
          <w:tab/>
          <w:delText>Características generales de la estación que deben presentarse</w:delText>
        </w:r>
      </w:del>
    </w:p>
    <w:p w14:paraId="012A1F84" w14:textId="77777777" w:rsidR="00AB10E1" w:rsidRPr="00D63E20" w:rsidDel="0070012D" w:rsidRDefault="00AB10E1" w:rsidP="00AB10E1">
      <w:pPr>
        <w:pStyle w:val="Heading2CPM"/>
        <w:rPr>
          <w:del w:id="858" w:author="Spanish" w:date="2022-12-01T06:31:00Z"/>
        </w:rPr>
      </w:pPr>
      <w:del w:id="859" w:author="Spanish" w:date="2022-12-01T06:31:00Z">
        <w:r w:rsidRPr="00D63E20" w:rsidDel="0070012D">
          <w:delText>A.1</w:delText>
        </w:r>
        <w:r w:rsidRPr="00D63E20" w:rsidDel="0070012D">
          <w:tab/>
          <w:delText>Identidad de la estación</w:delText>
        </w:r>
      </w:del>
    </w:p>
    <w:p w14:paraId="4807B896" w14:textId="77777777" w:rsidR="00AB10E1" w:rsidRPr="00D63E20" w:rsidDel="0070012D" w:rsidRDefault="00AB10E1" w:rsidP="00AB10E1">
      <w:pPr>
        <w:pStyle w:val="enumlev1"/>
        <w:rPr>
          <w:del w:id="860" w:author="Spanish" w:date="2022-12-01T06:31:00Z"/>
        </w:rPr>
      </w:pPr>
      <w:del w:id="861" w:author="Spanish" w:date="2022-12-01T06:31:00Z">
        <w:r w:rsidRPr="00D63E20" w:rsidDel="0070012D">
          <w:rPr>
            <w:i/>
            <w:iCs/>
          </w:rPr>
          <w:delText>a)</w:delText>
        </w:r>
        <w:r w:rsidRPr="00D63E20" w:rsidDel="0070012D">
          <w:rPr>
            <w:i/>
            <w:iCs/>
          </w:rPr>
          <w:tab/>
        </w:r>
        <w:r w:rsidRPr="00D63E20" w:rsidDel="0070012D">
          <w:delText>Identidad de la estación</w:delText>
        </w:r>
      </w:del>
    </w:p>
    <w:p w14:paraId="6B411DB8" w14:textId="77777777" w:rsidR="00AB10E1" w:rsidRPr="00D63E20" w:rsidDel="0070012D" w:rsidRDefault="00AB10E1" w:rsidP="00AB10E1">
      <w:pPr>
        <w:pStyle w:val="enumlev1"/>
        <w:rPr>
          <w:del w:id="862" w:author="Spanish" w:date="2022-12-01T06:31:00Z"/>
        </w:rPr>
      </w:pPr>
      <w:del w:id="863" w:author="Spanish" w:date="2022-12-01T06:31:00Z">
        <w:r w:rsidRPr="00D63E20" w:rsidDel="0070012D">
          <w:rPr>
            <w:i/>
            <w:iCs/>
          </w:rPr>
          <w:delText>b)</w:delText>
        </w:r>
        <w:r w:rsidRPr="00D63E20" w:rsidDel="0070012D">
          <w:tab/>
          <w:delText>País</w:delText>
        </w:r>
      </w:del>
    </w:p>
    <w:p w14:paraId="3C1E0F3C" w14:textId="77777777" w:rsidR="00AB10E1" w:rsidRPr="00D63E20" w:rsidDel="0070012D" w:rsidRDefault="00AB10E1" w:rsidP="00AB10E1">
      <w:pPr>
        <w:pStyle w:val="Heading2CPM"/>
        <w:rPr>
          <w:del w:id="864" w:author="Spanish" w:date="2022-12-01T06:31:00Z"/>
        </w:rPr>
      </w:pPr>
      <w:del w:id="865" w:author="Spanish" w:date="2022-12-01T06:31:00Z">
        <w:r w:rsidRPr="00D63E20" w:rsidDel="0070012D">
          <w:delText>A.2</w:delText>
        </w:r>
        <w:r w:rsidRPr="00D63E20" w:rsidDel="0070012D">
          <w:tab/>
          <w:delText>Fecha de puesta en servicio</w:delText>
        </w:r>
      </w:del>
    </w:p>
    <w:p w14:paraId="683B4025" w14:textId="77777777" w:rsidR="00AB10E1" w:rsidRPr="00D63E20" w:rsidDel="0070012D" w:rsidRDefault="00AB10E1" w:rsidP="00AB10E1">
      <w:pPr>
        <w:rPr>
          <w:del w:id="866" w:author="Spanish" w:date="2022-12-01T06:31:00Z"/>
        </w:rPr>
      </w:pPr>
      <w:del w:id="867" w:author="Spanish" w:date="2022-12-01T06:31:00Z">
        <w:r w:rsidRPr="00D63E20" w:rsidDel="0070012D">
          <w:delText>La fecha (real o prevista, según el caso) de la puesta en servicio de la asignación de frecuencia (nueva o modificada).</w:delText>
        </w:r>
      </w:del>
    </w:p>
    <w:p w14:paraId="4418B2FE" w14:textId="77777777" w:rsidR="00AB10E1" w:rsidRPr="00D63E20" w:rsidDel="0070012D" w:rsidRDefault="00AB10E1" w:rsidP="00AB10E1">
      <w:pPr>
        <w:pStyle w:val="Heading2CPM"/>
        <w:rPr>
          <w:del w:id="868" w:author="Spanish" w:date="2022-12-01T06:31:00Z"/>
        </w:rPr>
      </w:pPr>
      <w:del w:id="869" w:author="Spanish" w:date="2022-12-01T06:31:00Z">
        <w:r w:rsidRPr="00D63E20" w:rsidDel="0070012D">
          <w:delText>A.3</w:delText>
        </w:r>
        <w:r w:rsidRPr="00D63E20" w:rsidDel="0070012D">
          <w:tab/>
          <w:delText>Administración o entidad de explotación</w:delText>
        </w:r>
      </w:del>
    </w:p>
    <w:p w14:paraId="0297952A" w14:textId="77777777" w:rsidR="00AB10E1" w:rsidRPr="00D63E20" w:rsidDel="0070012D" w:rsidRDefault="00AB10E1" w:rsidP="00AB10E1">
      <w:pPr>
        <w:rPr>
          <w:del w:id="870" w:author="Spanish" w:date="2022-12-01T06:31:00Z"/>
        </w:rPr>
      </w:pPr>
      <w:del w:id="871" w:author="Spanish" w:date="2022-12-01T06:31:00Z">
        <w:r w:rsidRPr="00D63E20" w:rsidDel="0070012D">
          <w:delText>Símbolos de la administración o entidad de explotación y dirección de la administración a la que debe enviarse una comunicación sobre temas urgentes en relación con la interferencia, la calidad de las emisiones y las cuestiones relativas a la explotación técnica de la estación (véase el Artículo </w:delText>
        </w:r>
        <w:r w:rsidRPr="00D63E20" w:rsidDel="0070012D">
          <w:rPr>
            <w:rStyle w:val="Artref"/>
            <w:b/>
          </w:rPr>
          <w:delText>15</w:delText>
        </w:r>
        <w:r w:rsidRPr="00D63E20" w:rsidDel="0070012D">
          <w:delText>).</w:delText>
        </w:r>
      </w:del>
    </w:p>
    <w:p w14:paraId="0C422C66" w14:textId="77777777" w:rsidR="00AB10E1" w:rsidRPr="00D63E20" w:rsidDel="0070012D" w:rsidRDefault="00AB10E1" w:rsidP="00AB10E1">
      <w:pPr>
        <w:pStyle w:val="Heading2CPM"/>
        <w:rPr>
          <w:del w:id="872" w:author="Spanish" w:date="2022-12-01T06:31:00Z"/>
        </w:rPr>
      </w:pPr>
      <w:del w:id="873" w:author="Spanish" w:date="2022-12-01T06:31:00Z">
        <w:r w:rsidRPr="00D63E20" w:rsidDel="0070012D">
          <w:delText>A.4</w:delText>
        </w:r>
        <w:r w:rsidRPr="00D63E20" w:rsidDel="0070012D">
          <w:tab/>
          <w:delText>Información sobre la posición de la HAPS</w:delText>
        </w:r>
      </w:del>
    </w:p>
    <w:p w14:paraId="61AE0B1D" w14:textId="77777777" w:rsidR="00AB10E1" w:rsidRPr="00D63E20" w:rsidDel="0070012D" w:rsidRDefault="00AB10E1" w:rsidP="00AB10E1">
      <w:pPr>
        <w:pStyle w:val="enumlev1"/>
        <w:rPr>
          <w:del w:id="874" w:author="Spanish" w:date="2022-12-01T06:31:00Z"/>
        </w:rPr>
      </w:pPr>
      <w:del w:id="875" w:author="Spanish" w:date="2022-12-01T06:31:00Z">
        <w:r w:rsidRPr="00D63E20" w:rsidDel="0070012D">
          <w:rPr>
            <w:i/>
            <w:iCs/>
          </w:rPr>
          <w:delText>a)</w:delText>
        </w:r>
        <w:r w:rsidRPr="00D63E20" w:rsidDel="0070012D">
          <w:tab/>
          <w:delText>Longitud geográfica nominal de la HAPS</w:delText>
        </w:r>
      </w:del>
    </w:p>
    <w:p w14:paraId="6CED41FF" w14:textId="77777777" w:rsidR="00AB10E1" w:rsidRPr="00D63E20" w:rsidDel="0070012D" w:rsidRDefault="00AB10E1" w:rsidP="00AB10E1">
      <w:pPr>
        <w:pStyle w:val="enumlev1"/>
        <w:rPr>
          <w:del w:id="876" w:author="Spanish" w:date="2022-12-01T06:31:00Z"/>
        </w:rPr>
      </w:pPr>
      <w:del w:id="877" w:author="Spanish" w:date="2022-12-01T06:31:00Z">
        <w:r w:rsidRPr="00D63E20" w:rsidDel="0070012D">
          <w:rPr>
            <w:i/>
            <w:iCs/>
          </w:rPr>
          <w:delText>b)</w:delText>
        </w:r>
        <w:r w:rsidRPr="00D63E20" w:rsidDel="0070012D">
          <w:tab/>
          <w:delText>Latitud geográfica nominal de la HAPS</w:delText>
        </w:r>
      </w:del>
    </w:p>
    <w:p w14:paraId="6509C8D3" w14:textId="77777777" w:rsidR="00AB10E1" w:rsidRPr="00D63E20" w:rsidDel="0070012D" w:rsidRDefault="00AB10E1" w:rsidP="00AB10E1">
      <w:pPr>
        <w:pStyle w:val="enumlev1"/>
        <w:rPr>
          <w:del w:id="878" w:author="Spanish" w:date="2022-12-01T06:31:00Z"/>
        </w:rPr>
      </w:pPr>
      <w:del w:id="879" w:author="Spanish" w:date="2022-12-01T06:31:00Z">
        <w:r w:rsidRPr="00D63E20" w:rsidDel="0070012D">
          <w:rPr>
            <w:i/>
            <w:iCs/>
          </w:rPr>
          <w:delText>c)</w:delText>
        </w:r>
        <w:r w:rsidRPr="00D63E20" w:rsidDel="0070012D">
          <w:tab/>
          <w:delText>Altitud nominal de la HAPS</w:delText>
        </w:r>
      </w:del>
    </w:p>
    <w:p w14:paraId="436A23CA" w14:textId="77777777" w:rsidR="00AB10E1" w:rsidRPr="00D63E20" w:rsidDel="0070012D" w:rsidRDefault="00AB10E1" w:rsidP="00AB10E1">
      <w:pPr>
        <w:pStyle w:val="enumlev1"/>
        <w:rPr>
          <w:del w:id="880" w:author="Spanish" w:date="2022-12-01T06:31:00Z"/>
        </w:rPr>
      </w:pPr>
      <w:del w:id="881" w:author="Spanish" w:date="2022-12-01T06:31:00Z">
        <w:r w:rsidRPr="00D63E20" w:rsidDel="0070012D">
          <w:rPr>
            <w:i/>
            <w:iCs/>
          </w:rPr>
          <w:delText>d)</w:delText>
        </w:r>
        <w:r w:rsidRPr="00D63E20" w:rsidDel="0070012D">
          <w:tab/>
          <w:delText>Tolerancia longitudinal y latitudinal planificada para la HAPS</w:delText>
        </w:r>
      </w:del>
    </w:p>
    <w:p w14:paraId="59EBCDC1" w14:textId="77777777" w:rsidR="00AB10E1" w:rsidRPr="00D63E20" w:rsidDel="0070012D" w:rsidRDefault="00AB10E1" w:rsidP="00AB10E1">
      <w:pPr>
        <w:pStyle w:val="enumlev1"/>
        <w:rPr>
          <w:del w:id="882" w:author="Spanish" w:date="2022-12-01T06:31:00Z"/>
        </w:rPr>
      </w:pPr>
      <w:del w:id="883" w:author="Spanish" w:date="2022-12-01T06:31:00Z">
        <w:r w:rsidRPr="00D63E20" w:rsidDel="0070012D">
          <w:rPr>
            <w:i/>
            <w:iCs/>
          </w:rPr>
          <w:delText>e)</w:delText>
        </w:r>
        <w:r w:rsidRPr="00D63E20" w:rsidDel="0070012D">
          <w:tab/>
          <w:delText>Tolerancia de la altitud planificada para la HAPS</w:delText>
        </w:r>
      </w:del>
    </w:p>
    <w:p w14:paraId="464148FE" w14:textId="77777777" w:rsidR="00AB10E1" w:rsidRPr="00D63E20" w:rsidDel="0070012D" w:rsidRDefault="00AB10E1" w:rsidP="00AB10E1">
      <w:pPr>
        <w:pStyle w:val="Heading2CPM"/>
        <w:rPr>
          <w:del w:id="884" w:author="Spanish" w:date="2022-12-01T06:31:00Z"/>
        </w:rPr>
      </w:pPr>
      <w:del w:id="885" w:author="Spanish" w:date="2022-12-01T06:31:00Z">
        <w:r w:rsidRPr="00D63E20" w:rsidDel="0070012D">
          <w:delText>A.5</w:delText>
        </w:r>
        <w:r w:rsidRPr="00D63E20" w:rsidDel="0070012D">
          <w:tab/>
          <w:delText>Acuerdos</w:delText>
        </w:r>
      </w:del>
    </w:p>
    <w:p w14:paraId="519A16FB" w14:textId="77777777" w:rsidR="00AB10E1" w:rsidRPr="00D63E20" w:rsidDel="0070012D" w:rsidRDefault="00AB10E1" w:rsidP="00AB10E1">
      <w:pPr>
        <w:rPr>
          <w:del w:id="886" w:author="Spanish" w:date="2022-12-01T06:31:00Z"/>
        </w:rPr>
      </w:pPr>
      <w:del w:id="887" w:author="Spanish" w:date="2022-12-01T06:31:00Z">
        <w:r w:rsidRPr="00D63E20" w:rsidDel="0070012D">
          <w:delText>Si procede, símbolo de país de cualquier administración, en su propio nombre o en representación de un grupo de administraciones, con las que se haya llegado a un acuerdo, incluido el caso en que el acuerdo rebase los límites prescritos en la Resolución </w:delText>
        </w:r>
        <w:r w:rsidRPr="00D63E20" w:rsidDel="0070012D">
          <w:rPr>
            <w:b/>
          </w:rPr>
          <w:delText>221</w:delText>
        </w:r>
        <w:r w:rsidRPr="00D63E20" w:rsidDel="0070012D">
          <w:rPr>
            <w:b/>
            <w:bCs/>
          </w:rPr>
          <w:delText xml:space="preserve"> (Rev.CMR-07)</w:delText>
        </w:r>
        <w:r w:rsidRPr="00D63E20" w:rsidDel="0070012D">
          <w:delText>.</w:delText>
        </w:r>
      </w:del>
    </w:p>
    <w:p w14:paraId="1F708BCE" w14:textId="77777777" w:rsidR="00AB10E1" w:rsidRPr="00D63E20" w:rsidDel="0070012D" w:rsidRDefault="00AB10E1" w:rsidP="00AB10E1">
      <w:pPr>
        <w:pStyle w:val="Heading1CPM"/>
        <w:rPr>
          <w:del w:id="888" w:author="Spanish" w:date="2022-12-01T06:31:00Z"/>
        </w:rPr>
      </w:pPr>
      <w:del w:id="889" w:author="Spanish" w:date="2022-12-01T06:31:00Z">
        <w:r w:rsidRPr="00D63E20" w:rsidDel="0070012D">
          <w:delText>B</w:delText>
        </w:r>
        <w:r w:rsidRPr="00D63E20" w:rsidDel="0070012D">
          <w:tab/>
          <w:delText>Características que han de facilitarse para cada haz de antena</w:delText>
        </w:r>
      </w:del>
    </w:p>
    <w:p w14:paraId="3BB01189" w14:textId="77777777" w:rsidR="00AB10E1" w:rsidRPr="00D63E20" w:rsidDel="0070012D" w:rsidRDefault="00AB10E1" w:rsidP="00AB10E1">
      <w:pPr>
        <w:pStyle w:val="Heading2CPM"/>
        <w:rPr>
          <w:del w:id="890" w:author="Spanish" w:date="2022-12-01T06:31:00Z"/>
        </w:rPr>
      </w:pPr>
      <w:del w:id="891" w:author="Spanish" w:date="2022-12-01T06:31:00Z">
        <w:r w:rsidRPr="00D63E20" w:rsidDel="0070012D">
          <w:delText>B.1</w:delText>
        </w:r>
        <w:r w:rsidRPr="00D63E20" w:rsidDel="0070012D">
          <w:tab/>
          <w:delText>Características de la antena de la HAPS</w:delText>
        </w:r>
      </w:del>
    </w:p>
    <w:p w14:paraId="6C9D9B58" w14:textId="77777777" w:rsidR="00AB10E1" w:rsidRPr="00D63E20" w:rsidDel="0070012D" w:rsidRDefault="00AB10E1" w:rsidP="00AB10E1">
      <w:pPr>
        <w:pStyle w:val="enumlev1"/>
        <w:rPr>
          <w:del w:id="892" w:author="Spanish" w:date="2022-12-01T06:31:00Z"/>
        </w:rPr>
      </w:pPr>
      <w:del w:id="893" w:author="Spanish" w:date="2022-12-01T06:31:00Z">
        <w:r w:rsidRPr="00D63E20" w:rsidDel="0070012D">
          <w:rPr>
            <w:i/>
            <w:iCs/>
          </w:rPr>
          <w:delText>a)</w:delText>
        </w:r>
        <w:r w:rsidRPr="00D63E20" w:rsidDel="0070012D">
          <w:tab/>
          <w:delText>Ganancia isótropa máxima (dBi).</w:delText>
        </w:r>
      </w:del>
    </w:p>
    <w:p w14:paraId="755D725B" w14:textId="77777777" w:rsidR="00AB10E1" w:rsidRPr="00D63E20" w:rsidDel="0070012D" w:rsidRDefault="00AB10E1" w:rsidP="00AB10E1">
      <w:pPr>
        <w:pStyle w:val="enumlev1"/>
        <w:rPr>
          <w:del w:id="894" w:author="Spanish" w:date="2022-12-01T06:31:00Z"/>
        </w:rPr>
      </w:pPr>
      <w:del w:id="895" w:author="Spanish" w:date="2022-12-01T06:31:00Z">
        <w:r w:rsidRPr="00D63E20" w:rsidDel="0070012D">
          <w:rPr>
            <w:i/>
            <w:iCs/>
          </w:rPr>
          <w:delText>b)</w:delText>
        </w:r>
        <w:r w:rsidRPr="00D63E20" w:rsidDel="0070012D">
          <w:tab/>
          <w:delText>Contornos de ganancia de la antena de la HAPS representados sobre un mapa de la superficie de la Tierra.</w:delText>
        </w:r>
      </w:del>
    </w:p>
    <w:p w14:paraId="1CF902C6" w14:textId="77777777" w:rsidR="00AB10E1" w:rsidRPr="00D63E20" w:rsidDel="0070012D" w:rsidRDefault="00AB10E1" w:rsidP="00AB10E1">
      <w:pPr>
        <w:pStyle w:val="Heading1CPM"/>
        <w:rPr>
          <w:del w:id="896" w:author="Spanish" w:date="2022-12-01T06:31:00Z"/>
        </w:rPr>
      </w:pPr>
      <w:del w:id="897" w:author="Spanish" w:date="2022-12-01T06:31:00Z">
        <w:r w:rsidRPr="00D63E20" w:rsidDel="0070012D">
          <w:lastRenderedPageBreak/>
          <w:delText>C</w:delText>
        </w:r>
        <w:r w:rsidRPr="00D63E20" w:rsidDel="0070012D">
          <w:tab/>
          <w:delText>Características que han de facilitarse para cada asignación de frecuencia a un haz de antena HAPS</w:delText>
        </w:r>
      </w:del>
    </w:p>
    <w:p w14:paraId="17EC2732" w14:textId="77777777" w:rsidR="00AB10E1" w:rsidRPr="00D63E20" w:rsidDel="0070012D" w:rsidRDefault="00AB10E1" w:rsidP="00AB10E1">
      <w:pPr>
        <w:pStyle w:val="Heading2CPM"/>
        <w:rPr>
          <w:del w:id="898" w:author="Spanish" w:date="2022-12-01T06:31:00Z"/>
        </w:rPr>
      </w:pPr>
      <w:del w:id="899" w:author="Spanish" w:date="2022-12-01T06:31:00Z">
        <w:r w:rsidRPr="00D63E20" w:rsidDel="0070012D">
          <w:delText>C.1</w:delText>
        </w:r>
        <w:r w:rsidRPr="00D63E20" w:rsidDel="0070012D">
          <w:tab/>
          <w:delText>Gama de frecuencias</w:delText>
        </w:r>
      </w:del>
    </w:p>
    <w:p w14:paraId="59A864A8" w14:textId="77777777" w:rsidR="00AB10E1" w:rsidRPr="00D63E20" w:rsidDel="0070012D" w:rsidRDefault="00AB10E1" w:rsidP="00AB10E1">
      <w:pPr>
        <w:pStyle w:val="Heading2CPM"/>
        <w:rPr>
          <w:del w:id="900" w:author="Spanish" w:date="2022-12-01T06:31:00Z"/>
        </w:rPr>
      </w:pPr>
      <w:del w:id="901" w:author="Spanish" w:date="2022-12-01T06:31:00Z">
        <w:r w:rsidRPr="00D63E20" w:rsidDel="0070012D">
          <w:delText>C.2</w:delText>
        </w:r>
        <w:r w:rsidRPr="00D63E20" w:rsidDel="0070012D">
          <w:tab/>
          <w:delText>Características de la densidad de potencia de la transmisión</w:delText>
        </w:r>
      </w:del>
    </w:p>
    <w:p w14:paraId="2C2A636A" w14:textId="77777777" w:rsidR="00AB10E1" w:rsidRPr="00D63E20" w:rsidDel="00B91474" w:rsidRDefault="00AB10E1" w:rsidP="00AB10E1">
      <w:pPr>
        <w:rPr>
          <w:del w:id="902" w:author="Spanish83" w:date="2023-04-13T17:22:00Z"/>
        </w:rPr>
      </w:pPr>
      <w:del w:id="903" w:author="Spanish83" w:date="2023-04-13T17:22:00Z">
        <w:r w:rsidRPr="00D63E20" w:rsidDel="00B91474">
          <w:delText>Valor máximo de la densidad de potencia máxima (dB(W/MHz)) aplicada a la entrada de la antena, promediada a lo largo del tramo de 1 MHz más desfavorable.</w:delText>
        </w:r>
      </w:del>
    </w:p>
    <w:p w14:paraId="71349FF0" w14:textId="77777777" w:rsidR="00AB10E1" w:rsidRPr="00D63E20" w:rsidDel="0070012D" w:rsidRDefault="00AB10E1" w:rsidP="00AB10E1">
      <w:pPr>
        <w:pStyle w:val="Heading1CPM"/>
        <w:rPr>
          <w:del w:id="904" w:author="Spanish" w:date="2022-12-01T06:31:00Z"/>
        </w:rPr>
      </w:pPr>
      <w:del w:id="905" w:author="Spanish" w:date="2022-12-01T06:31:00Z">
        <w:r w:rsidRPr="00D63E20" w:rsidDel="0070012D">
          <w:delText>D</w:delText>
        </w:r>
        <w:r w:rsidRPr="00D63E20" w:rsidDel="0070012D">
          <w:tab/>
          <w:delText>Límite de dfp calculada sobre cualquier país desde el que puede ser visible la HAPS</w:delText>
        </w:r>
      </w:del>
    </w:p>
    <w:p w14:paraId="04ABC81D" w14:textId="6C09FF19" w:rsidR="00AB10E1" w:rsidRPr="00A135E1" w:rsidDel="00F44877" w:rsidRDefault="00AB10E1" w:rsidP="00FF63E6">
      <w:pPr>
        <w:rPr>
          <w:del w:id="906" w:author="Spanish" w:date="2023-10-20T14:55:00Z"/>
        </w:rPr>
      </w:pPr>
      <w:del w:id="907" w:author="Spanish83" w:date="2023-04-13T17:22:00Z">
        <w:r w:rsidRPr="00D63E20" w:rsidDel="00B91474">
          <w:delText xml:space="preserve">Máxima dfp en la superficie de la Tierra dentro del territorio de cada administración desde el que puede ser visible la HAPS y sobre el que estos niveles de dfp calculados rebasan los límites especificados en los </w:delText>
        </w:r>
        <w:r w:rsidRPr="00D63E20" w:rsidDel="00B91474">
          <w:rPr>
            <w:i/>
            <w:iCs/>
          </w:rPr>
          <w:delText>resuelve</w:delText>
        </w:r>
        <w:r w:rsidRPr="00D63E20" w:rsidDel="00B91474">
          <w:delText> 1.1, 1.3 y 1.4 de la Resolución </w:delText>
        </w:r>
        <w:r w:rsidRPr="00D63E20" w:rsidDel="00B91474">
          <w:rPr>
            <w:b/>
          </w:rPr>
          <w:delText>221</w:delText>
        </w:r>
        <w:r w:rsidRPr="00D63E20" w:rsidDel="00B91474">
          <w:rPr>
            <w:b/>
            <w:bCs/>
          </w:rPr>
          <w:delText xml:space="preserve"> (Rev.CMR-07)</w:delText>
        </w:r>
        <w:r w:rsidRPr="00D63E20" w:rsidDel="00B91474">
          <w:delText>.</w:delText>
        </w:r>
      </w:del>
    </w:p>
    <w:p w14:paraId="06BD66FF" w14:textId="77777777" w:rsidR="00A73706" w:rsidRPr="00A135E1" w:rsidRDefault="00A73706" w:rsidP="00F44877">
      <w:pPr>
        <w:pStyle w:val="Reasons"/>
      </w:pPr>
    </w:p>
    <w:p w14:paraId="2B24FDA9" w14:textId="77777777" w:rsidR="00A73706" w:rsidRPr="00A135E1" w:rsidRDefault="009B1C4A">
      <w:pPr>
        <w:pStyle w:val="Proposal"/>
      </w:pPr>
      <w:r w:rsidRPr="00A135E1">
        <w:t>ADD</w:t>
      </w:r>
      <w:r w:rsidRPr="00A135E1">
        <w:tab/>
        <w:t>EUR/65A4/14</w:t>
      </w:r>
      <w:r w:rsidRPr="00A135E1">
        <w:rPr>
          <w:vanish/>
          <w:color w:val="7F7F7F" w:themeColor="text1" w:themeTint="80"/>
          <w:vertAlign w:val="superscript"/>
        </w:rPr>
        <w:t>#1459</w:t>
      </w:r>
    </w:p>
    <w:p w14:paraId="4523F8A3" w14:textId="10EE6FD9" w:rsidR="009B1C4A" w:rsidRPr="00A135E1" w:rsidRDefault="009B1C4A" w:rsidP="00FF63E6">
      <w:pPr>
        <w:pStyle w:val="ResNo"/>
      </w:pPr>
      <w:r w:rsidRPr="00A135E1">
        <w:t xml:space="preserve">PROYECTO DE NUEVA RESOLUCIÓN </w:t>
      </w:r>
      <w:r w:rsidRPr="00A135E1">
        <w:rPr>
          <w:rStyle w:val="href"/>
        </w:rPr>
        <w:t>[</w:t>
      </w:r>
      <w:r w:rsidR="00132FDF" w:rsidRPr="00A135E1">
        <w:rPr>
          <w:rStyle w:val="href"/>
        </w:rPr>
        <w:t>EUR-</w:t>
      </w:r>
      <w:r w:rsidRPr="00A135E1">
        <w:rPr>
          <w:rStyle w:val="href"/>
        </w:rPr>
        <w:t>B14-HIBS 2 500-2 690 MH</w:t>
      </w:r>
      <w:r w:rsidRPr="00A135E1">
        <w:rPr>
          <w:rStyle w:val="href"/>
          <w:caps w:val="0"/>
        </w:rPr>
        <w:t>z</w:t>
      </w:r>
      <w:r w:rsidRPr="00A135E1">
        <w:rPr>
          <w:rStyle w:val="href"/>
        </w:rPr>
        <w:t>] (CMR</w:t>
      </w:r>
      <w:r w:rsidRPr="00A135E1">
        <w:rPr>
          <w:rStyle w:val="href"/>
        </w:rPr>
        <w:noBreakHyphen/>
        <w:t>23)</w:t>
      </w:r>
    </w:p>
    <w:p w14:paraId="1006608E" w14:textId="77777777" w:rsidR="009B1C4A" w:rsidRPr="00A135E1" w:rsidRDefault="009B1C4A" w:rsidP="00FF63E6">
      <w:pPr>
        <w:pStyle w:val="Restitle"/>
      </w:pPr>
      <w:r w:rsidRPr="00A135E1">
        <w:t xml:space="preserve">Utilización de estaciones en plataformas a gran altitud </w:t>
      </w:r>
      <w:r w:rsidRPr="00A135E1">
        <w:rPr>
          <w:rFonts w:eastAsia="MS Mincho"/>
        </w:rPr>
        <w:t>como estaciones base</w:t>
      </w:r>
      <w:r w:rsidRPr="00A135E1">
        <w:rPr>
          <w:rFonts w:eastAsia="MS Mincho"/>
        </w:rPr>
        <w:br/>
        <w:t>de las Telecomunicaciones Móviles Internacionales</w:t>
      </w:r>
      <w:r w:rsidRPr="00A135E1">
        <w:t xml:space="preserve"> (HIBS) en la banda</w:t>
      </w:r>
      <w:r w:rsidRPr="00A135E1">
        <w:br/>
        <w:t xml:space="preserve">de frecuencias 2 500-2 690 MHz, o partes de </w:t>
      </w:r>
      <w:proofErr w:type="gramStart"/>
      <w:r w:rsidRPr="00A135E1">
        <w:t>la misma</w:t>
      </w:r>
      <w:proofErr w:type="gramEnd"/>
    </w:p>
    <w:p w14:paraId="5FB2EB2B" w14:textId="77777777" w:rsidR="009B1C4A" w:rsidRPr="00A135E1" w:rsidRDefault="009B1C4A" w:rsidP="00FF63E6">
      <w:pPr>
        <w:pStyle w:val="Normalaftertitle"/>
      </w:pPr>
      <w:r w:rsidRPr="00A135E1">
        <w:t>La Conferencia Mundial de Radiocomunicaciones (Dubái, 2023),</w:t>
      </w:r>
    </w:p>
    <w:p w14:paraId="6DF4CAAD" w14:textId="77777777" w:rsidR="009B1C4A" w:rsidRPr="00A135E1" w:rsidRDefault="009B1C4A" w:rsidP="00FF63E6">
      <w:pPr>
        <w:pStyle w:val="Call"/>
      </w:pPr>
      <w:r w:rsidRPr="00A135E1">
        <w:t>considerando</w:t>
      </w:r>
    </w:p>
    <w:p w14:paraId="63104AED" w14:textId="77777777" w:rsidR="009B1C4A" w:rsidRPr="00A135E1" w:rsidRDefault="009B1C4A" w:rsidP="005A15CB">
      <w:r w:rsidRPr="00A135E1">
        <w:rPr>
          <w:i/>
          <w:iCs/>
        </w:rPr>
        <w:t>a)</w:t>
      </w:r>
      <w:r w:rsidRPr="00A135E1">
        <w:tab/>
        <w:t>la creciente demanda de acceso a la banda ancha móvil, que exige más flexibilidad en los planteamientos de expansión de la capacidad y cobertura que proporcionan los sistemas de las Telecomunicaciones Móviles Internacionales (IMT);</w:t>
      </w:r>
    </w:p>
    <w:p w14:paraId="03175E83" w14:textId="77777777" w:rsidR="009B1C4A" w:rsidRPr="00A135E1" w:rsidRDefault="009B1C4A" w:rsidP="005A15CB">
      <w:r w:rsidRPr="00A135E1">
        <w:rPr>
          <w:i/>
          <w:iCs/>
        </w:rPr>
        <w:t>b)</w:t>
      </w:r>
      <w:r w:rsidRPr="00A135E1">
        <w:tab/>
        <w:t>que las estaciones en plataformas a gran altitud como estaciones base de las IMT (HIBS) se utilizarían como parte de las redes terrenales de las IMT, pudiendo utilizar las mismas bandas de frecuencias que las estaciones base de las IMT en tierra con objeto de proporcionar conectividad de banda ancha móvil a las comunidades insuficientemente atendidas y a las zonas rurales y remotas;</w:t>
      </w:r>
    </w:p>
    <w:p w14:paraId="32917718" w14:textId="77777777" w:rsidR="009B1C4A" w:rsidRPr="00A135E1" w:rsidRDefault="009B1C4A" w:rsidP="00FF63E6">
      <w:r w:rsidRPr="00A135E1">
        <w:rPr>
          <w:i/>
          <w:iCs/>
        </w:rPr>
        <w:t>c)</w:t>
      </w:r>
      <w:r w:rsidRPr="00A135E1">
        <w:tab/>
        <w:t>que las HIBS pueden ofrecer un nuevo medio de proporcionar servicios IMT con una mínima infraestructura de red puesto que son capaces de prestar servicio a una amplia zona con una cobertura densa;</w:t>
      </w:r>
    </w:p>
    <w:p w14:paraId="1192B3B5" w14:textId="77777777" w:rsidR="009B1C4A" w:rsidRPr="00A135E1" w:rsidRDefault="009B1C4A" w:rsidP="00FF63E6">
      <w:r w:rsidRPr="00A135E1">
        <w:rPr>
          <w:i/>
          <w:iCs/>
        </w:rPr>
        <w:t>d)</w:t>
      </w:r>
      <w:r w:rsidRPr="00A135E1">
        <w:tab/>
        <w:t>que la utilización de HIBS es facultativa para las administraciones, y que esa utilización no debe tener prioridad sobre otras utilizaciones de la componente terrenal de las IMT;</w:t>
      </w:r>
    </w:p>
    <w:p w14:paraId="4404E505" w14:textId="22F0ADEC" w:rsidR="009B1C4A" w:rsidRPr="00A135E1" w:rsidRDefault="009B1C4A" w:rsidP="00FF63E6">
      <w:r w:rsidRPr="00A135E1">
        <w:rPr>
          <w:i/>
          <w:iCs/>
        </w:rPr>
        <w:t>e)</w:t>
      </w:r>
      <w:r w:rsidRPr="00A135E1">
        <w:tab/>
        <w:t xml:space="preserve">que </w:t>
      </w:r>
      <w:r w:rsidR="008D0CCD" w:rsidRPr="00A135E1">
        <w:t>el equipo de usuario al</w:t>
      </w:r>
      <w:r w:rsidRPr="00A135E1">
        <w:t xml:space="preserve"> que hay que prestar servicio </w:t>
      </w:r>
      <w:r w:rsidR="008D0CCD" w:rsidRPr="00A135E1">
        <w:t>es</w:t>
      </w:r>
      <w:r w:rsidRPr="00A135E1">
        <w:t xml:space="preserve"> </w:t>
      </w:r>
      <w:r w:rsidR="008D0CCD" w:rsidRPr="00A135E1">
        <w:t>el mismo</w:t>
      </w:r>
      <w:r w:rsidRPr="00A135E1">
        <w:t>, con independencia de que se trate de HIBS o de estaciones base terrenales de las IMT, y actualmente admite varias bandas de frecuencias utilizadas para las IMT;</w:t>
      </w:r>
    </w:p>
    <w:p w14:paraId="0AD2C87C" w14:textId="77777777" w:rsidR="009B1C4A" w:rsidRPr="00A135E1" w:rsidRDefault="009B1C4A" w:rsidP="00FF63E6">
      <w:r w:rsidRPr="00A135E1">
        <w:rPr>
          <w:i/>
          <w:iCs/>
        </w:rPr>
        <w:lastRenderedPageBreak/>
        <w:t>f)</w:t>
      </w:r>
      <w:r w:rsidRPr="00A135E1">
        <w:tab/>
        <w:t>que, bajo ciertas hipótesis de instalación, las HIBS pueden funcionar a una altitud reducida a 18 km;</w:t>
      </w:r>
    </w:p>
    <w:p w14:paraId="53620474" w14:textId="77777777" w:rsidR="009B1C4A" w:rsidRPr="00A135E1" w:rsidRDefault="009B1C4A" w:rsidP="00FF63E6">
      <w:r w:rsidRPr="00A135E1">
        <w:rPr>
          <w:i/>
          <w:iCs/>
        </w:rPr>
        <w:t>g)</w:t>
      </w:r>
      <w:r w:rsidRPr="00A135E1">
        <w:tab/>
        <w:t>que algunos estudios de sensibilidad han mostrado que la diferencia entre las interferencias producida desde una HIBS a altitudes de 18 y 20 km es despreciable;</w:t>
      </w:r>
    </w:p>
    <w:p w14:paraId="7251B3F3" w14:textId="77777777" w:rsidR="009B1C4A" w:rsidRPr="00A135E1" w:rsidRDefault="009B1C4A" w:rsidP="00FF63E6">
      <w:r w:rsidRPr="00A135E1">
        <w:rPr>
          <w:i/>
          <w:iCs/>
        </w:rPr>
        <w:t>h)</w:t>
      </w:r>
      <w:r w:rsidRPr="00A135E1">
        <w:tab/>
        <w:t>que el Sector de Radiocomunicaciones de la UIT (UIT-R) se ha ocupado de la compartición y compatibilidad entre las HIBS y sistemas existentes de servicios primarios en la banda de frecuencias 2 500-2 690 MHz y servicios en las bandas de frecuencias adyacentes;</w:t>
      </w:r>
    </w:p>
    <w:p w14:paraId="43715B00" w14:textId="77777777" w:rsidR="009B1C4A" w:rsidRPr="00A135E1" w:rsidRDefault="009B1C4A" w:rsidP="00FF63E6">
      <w:r w:rsidRPr="00A135E1">
        <w:rPr>
          <w:i/>
          <w:iCs/>
        </w:rPr>
        <w:t>i)</w:t>
      </w:r>
      <w:r w:rsidRPr="00A135E1">
        <w:tab/>
        <w:t>que las necesidades de espectro, los casos de uso y despliegue y las características técnicas y operacionales típicas de las HIBS figuran en el documento de trabajo sobre el anteproyecto de nuevo (DTAPN) Informe UIT</w:t>
      </w:r>
      <w:r w:rsidRPr="00A135E1">
        <w:noBreakHyphen/>
        <w:t>R M.[HIBS-CHARACTERISTICS];</w:t>
      </w:r>
    </w:p>
    <w:p w14:paraId="6EBCF43A" w14:textId="77777777" w:rsidR="009B1C4A" w:rsidRPr="00A135E1" w:rsidRDefault="009B1C4A" w:rsidP="00FF63E6">
      <w:r w:rsidRPr="00A135E1">
        <w:rPr>
          <w:i/>
          <w:iCs/>
        </w:rPr>
        <w:t>j)</w:t>
      </w:r>
      <w:r w:rsidRPr="00A135E1">
        <w:tab/>
        <w:t>que la banda de frecuencias 2 690-2 700 MHz está atribuida al servicio de exploración de la Tierra por satélite (SETS) (pasivo), el servicio de investigación espacial (SIE) (pasivo) y el servicio de radioastronomía (SRA) y que el número </w:t>
      </w:r>
      <w:r w:rsidRPr="00A135E1">
        <w:rPr>
          <w:rStyle w:val="Artref"/>
          <w:b/>
          <w:bCs/>
        </w:rPr>
        <w:t>5.340</w:t>
      </w:r>
      <w:r w:rsidRPr="00A135E1">
        <w:t xml:space="preserve"> se aplica a esta banda de frecuencia;</w:t>
      </w:r>
    </w:p>
    <w:p w14:paraId="61F23E1E" w14:textId="5C4D561D" w:rsidR="009B1C4A" w:rsidRPr="00A135E1" w:rsidRDefault="009B1C4A" w:rsidP="00FF63E6">
      <w:r w:rsidRPr="00A135E1">
        <w:rPr>
          <w:i/>
          <w:iCs/>
        </w:rPr>
        <w:t>k)</w:t>
      </w:r>
      <w:r w:rsidRPr="00A135E1">
        <w:tab/>
        <w:t xml:space="preserve">que la utilización de la banda de frecuencias 2 500-2 510 MHz en las Regiones 1 y 2, está limitada a la recepción por las HIBS de conformidad con </w:t>
      </w:r>
      <w:r w:rsidR="008D0CCD" w:rsidRPr="00A135E1">
        <w:t xml:space="preserve">el número </w:t>
      </w:r>
      <w:r w:rsidR="008D0CCD" w:rsidRPr="00A135E1">
        <w:rPr>
          <w:b/>
          <w:bCs/>
        </w:rPr>
        <w:t>5.B14</w:t>
      </w:r>
      <w:r w:rsidRPr="00A135E1">
        <w:t>,</w:t>
      </w:r>
    </w:p>
    <w:p w14:paraId="60626D16" w14:textId="77777777" w:rsidR="009B1C4A" w:rsidRPr="00A135E1" w:rsidRDefault="009B1C4A" w:rsidP="00FF63E6">
      <w:pPr>
        <w:pStyle w:val="Call"/>
      </w:pPr>
      <w:r w:rsidRPr="00A135E1">
        <w:t>reconociendo</w:t>
      </w:r>
    </w:p>
    <w:p w14:paraId="3AFFD9A8" w14:textId="77777777" w:rsidR="009B1C4A" w:rsidRPr="00A135E1" w:rsidRDefault="009B1C4A" w:rsidP="0099042E">
      <w:r w:rsidRPr="00A135E1">
        <w:rPr>
          <w:i/>
          <w:iCs/>
        </w:rPr>
        <w:t>a)</w:t>
      </w:r>
      <w:r w:rsidRPr="00A135E1">
        <w:tab/>
        <w:t>que en el número </w:t>
      </w:r>
      <w:r w:rsidRPr="00A135E1">
        <w:rPr>
          <w:rStyle w:val="Artref"/>
          <w:b/>
          <w:bCs/>
        </w:rPr>
        <w:t>1.66A</w:t>
      </w:r>
      <w:r w:rsidRPr="00A135E1">
        <w:t xml:space="preserve"> se define una estación en una plataforma a gran altitud como una estación situada sobre un objeto a una altitud de 20 a 50 km y en un punto nominal, fijo y especificado con respecto a la Tierra;</w:t>
      </w:r>
    </w:p>
    <w:p w14:paraId="044DD4C2" w14:textId="1739C2C7" w:rsidR="009B1C4A" w:rsidRPr="00A135E1" w:rsidRDefault="009B1C4A" w:rsidP="0099042E">
      <w:r w:rsidRPr="00A135E1">
        <w:rPr>
          <w:i/>
          <w:iCs/>
        </w:rPr>
        <w:t>b)</w:t>
      </w:r>
      <w:r w:rsidRPr="00A135E1">
        <w:tab/>
        <w:t>que la banda de frecuencias 2 500-2 690 MHz (2 500-2 510 MHz está limitada a la recepción por las HIBS en las Regiones 1 y 2), y la banda de frecuencias 2 500-2 655 MHz (2 500</w:t>
      </w:r>
      <w:r w:rsidRPr="00A135E1">
        <w:noBreakHyphen/>
        <w:t xml:space="preserve">2 535 MHz está limitad a las HIBS en la Región 3) están incluidas en </w:t>
      </w:r>
      <w:r w:rsidR="008D0CCD" w:rsidRPr="00A135E1">
        <w:t>el número</w:t>
      </w:r>
      <w:r w:rsidRPr="00A135E1">
        <w:t xml:space="preserve"> </w:t>
      </w:r>
      <w:r w:rsidR="008D0CCD" w:rsidRPr="00A135E1">
        <w:rPr>
          <w:b/>
          <w:bCs/>
        </w:rPr>
        <w:t>5.B14</w:t>
      </w:r>
      <w:r w:rsidR="008D0CCD" w:rsidRPr="00A135E1">
        <w:t xml:space="preserve"> </w:t>
      </w:r>
      <w:r w:rsidRPr="00A135E1">
        <w:t xml:space="preserve">para su utilización por las HIBS; </w:t>
      </w:r>
    </w:p>
    <w:p w14:paraId="38E7B7F8" w14:textId="77777777" w:rsidR="009B1C4A" w:rsidRPr="00A135E1" w:rsidRDefault="009B1C4A" w:rsidP="00FF63E6">
      <w:r w:rsidRPr="00A135E1">
        <w:rPr>
          <w:i/>
          <w:iCs/>
        </w:rPr>
        <w:t>c)</w:t>
      </w:r>
      <w:r w:rsidRPr="00A135E1">
        <w:tab/>
        <w:t xml:space="preserve">que la banda de frecuencias 2 500-2 690 MHz, o partes de </w:t>
      </w:r>
      <w:proofErr w:type="gramStart"/>
      <w:r w:rsidRPr="00A135E1">
        <w:t>la misma</w:t>
      </w:r>
      <w:proofErr w:type="gramEnd"/>
      <w:r w:rsidRPr="00A135E1">
        <w:t>, se ha identificado para las IMT de conformidad con el número </w:t>
      </w:r>
      <w:r w:rsidRPr="00A135E1">
        <w:rPr>
          <w:rStyle w:val="Artref"/>
          <w:b/>
          <w:bCs/>
        </w:rPr>
        <w:t>5.384A</w:t>
      </w:r>
      <w:r w:rsidRPr="00A135E1">
        <w:t>;</w:t>
      </w:r>
    </w:p>
    <w:p w14:paraId="2C89865A" w14:textId="77777777" w:rsidR="009B1C4A" w:rsidRPr="00A135E1" w:rsidRDefault="009B1C4A" w:rsidP="00FF63E6">
      <w:r w:rsidRPr="00A135E1">
        <w:rPr>
          <w:i/>
          <w:iCs/>
        </w:rPr>
        <w:t>d)</w:t>
      </w:r>
      <w:r w:rsidRPr="00A135E1">
        <w:tab/>
        <w:t>que esta banda de frecuencias está atribuida a los servicios fijo y móvil a título primario con igualdad de derechos;</w:t>
      </w:r>
    </w:p>
    <w:p w14:paraId="32F3FBB2" w14:textId="77777777" w:rsidR="009B1C4A" w:rsidRPr="00A135E1" w:rsidRDefault="009B1C4A" w:rsidP="00FF63E6">
      <w:r w:rsidRPr="00A135E1">
        <w:rPr>
          <w:i/>
          <w:iCs/>
        </w:rPr>
        <w:t>e)</w:t>
      </w:r>
      <w:r w:rsidRPr="00A135E1">
        <w:tab/>
        <w:t>que en la banda de frecuencias 2 700-2 900 MHz las estaciones de radares meteorológicos basados en tierra del servicio de radiolocalización están autorizadas a funcionar en base de igualdad con las estaciones del servicio de radionavegación aeronáutica en virtud del número </w:t>
      </w:r>
      <w:r w:rsidRPr="00A135E1">
        <w:rPr>
          <w:rStyle w:val="Artref"/>
          <w:b/>
          <w:bCs/>
        </w:rPr>
        <w:t>5.423</w:t>
      </w:r>
      <w:r w:rsidRPr="00A135E1">
        <w:t>,</w:t>
      </w:r>
    </w:p>
    <w:p w14:paraId="550B9CB3" w14:textId="77777777" w:rsidR="009B1C4A" w:rsidRPr="00A135E1" w:rsidRDefault="009B1C4A" w:rsidP="00FF63E6">
      <w:pPr>
        <w:pStyle w:val="Call"/>
      </w:pPr>
      <w:r w:rsidRPr="00A135E1">
        <w:t>resuelve</w:t>
      </w:r>
    </w:p>
    <w:p w14:paraId="39877258" w14:textId="77777777" w:rsidR="009B1C4A" w:rsidRPr="00A135E1" w:rsidRDefault="009B1C4A" w:rsidP="00C22D16">
      <w:pPr>
        <w:keepNext/>
        <w:keepLines/>
      </w:pPr>
      <w:r w:rsidRPr="00A135E1">
        <w:t>1</w:t>
      </w:r>
      <w:r w:rsidRPr="00A135E1">
        <w:tab/>
        <w:t>que las administraciones que prevean instalar una HIBS cumplan lo siguiente:</w:t>
      </w:r>
    </w:p>
    <w:p w14:paraId="06DBDC02" w14:textId="77777777" w:rsidR="009B1C4A" w:rsidRPr="00A135E1" w:rsidRDefault="009B1C4A" w:rsidP="00C22D16">
      <w:pPr>
        <w:keepNext/>
        <w:keepLines/>
      </w:pPr>
      <w:r w:rsidRPr="00A135E1">
        <w:t>1.1</w:t>
      </w:r>
      <w:r w:rsidRPr="00A135E1">
        <w:tab/>
        <w:t>con el fin de proteger las estaciones móviles IMT en el territorio de otras administraciones en la banda de frecuencias 2 500-2 690 MHz, el nivel de la densidad de flujo de potencia (dfp) producida por las</w:t>
      </w:r>
      <w:ins w:id="908" w:author="Spanish" w:date="2023-03-19T09:55:00Z">
        <w:r w:rsidRPr="00A135E1">
          <w:t xml:space="preserve"> </w:t>
        </w:r>
      </w:ins>
      <w:r w:rsidRPr="00A135E1">
        <w:t>HIBS en la superficie de la Tierra en el territorio de otras administraciones no sobrepasará el siguiente límite salvo que la administración afectada otorgue su acuerdo explícito:</w:t>
      </w:r>
    </w:p>
    <w:p w14:paraId="3B93ECE1" w14:textId="77777777" w:rsidR="009B1C4A" w:rsidRPr="00A135E1" w:rsidRDefault="009B1C4A" w:rsidP="0099042E">
      <w:pPr>
        <w:pStyle w:val="enumlev1"/>
        <w:tabs>
          <w:tab w:val="clear" w:pos="1871"/>
          <w:tab w:val="clear" w:pos="2608"/>
          <w:tab w:val="clear" w:pos="3345"/>
          <w:tab w:val="left" w:pos="3686"/>
          <w:tab w:val="left" w:pos="6096"/>
          <w:tab w:val="left" w:pos="7371"/>
          <w:tab w:val="left" w:pos="7797"/>
          <w:tab w:val="left" w:pos="7938"/>
          <w:tab w:val="left" w:pos="8222"/>
          <w:tab w:val="left" w:pos="8505"/>
        </w:tabs>
      </w:pPr>
      <w:r w:rsidRPr="00A135E1">
        <w:tab/>
        <w:t>−109</w:t>
      </w:r>
      <w:r w:rsidRPr="00A135E1">
        <w:tab/>
        <w:t>dB(W/(m</w:t>
      </w:r>
      <w:r w:rsidRPr="00A135E1">
        <w:rPr>
          <w:vertAlign w:val="superscript"/>
        </w:rPr>
        <w:t>2</w:t>
      </w:r>
      <w:r w:rsidRPr="00A135E1">
        <w:t> · MHz))</w:t>
      </w:r>
      <w:r w:rsidRPr="00A135E1">
        <w:tab/>
        <w:t>para</w:t>
      </w:r>
      <w:r w:rsidRPr="00A135E1">
        <w:tab/>
        <w:t>0°</w:t>
      </w:r>
      <w:r w:rsidRPr="00A135E1">
        <w:tab/>
        <w:t>&lt;</w:t>
      </w:r>
      <w:r w:rsidRPr="00A135E1">
        <w:tab/>
      </w:r>
      <w:r w:rsidRPr="00A135E1">
        <w:sym w:font="Symbol" w:char="F071"/>
      </w:r>
      <w:r w:rsidRPr="00A135E1">
        <w:tab/>
      </w:r>
      <w:r w:rsidRPr="00A135E1">
        <w:sym w:font="Symbol" w:char="F0A3"/>
      </w:r>
      <w:r w:rsidRPr="00A135E1">
        <w:tab/>
        <w:t>90°</w:t>
      </w:r>
    </w:p>
    <w:p w14:paraId="34F33766" w14:textId="77777777" w:rsidR="009B1C4A" w:rsidRPr="00A135E1" w:rsidRDefault="009B1C4A" w:rsidP="00FF63E6">
      <w:pPr>
        <w:rPr>
          <w:lang w:eastAsia="ja-JP"/>
        </w:rPr>
      </w:pPr>
      <w:r w:rsidRPr="00A135E1">
        <w:rPr>
          <w:lang w:eastAsia="ja-JP"/>
        </w:rPr>
        <w:t>siendo θ el ángulo de incidencia de la onda incidente sobre el plano horizontal, en grados;</w:t>
      </w:r>
    </w:p>
    <w:p w14:paraId="71A11EB7" w14:textId="77777777" w:rsidR="009B1C4A" w:rsidRPr="00A135E1" w:rsidRDefault="009B1C4A" w:rsidP="00C22D16">
      <w:pPr>
        <w:keepNext/>
        <w:keepLines/>
      </w:pPr>
      <w:r w:rsidRPr="00A135E1">
        <w:lastRenderedPageBreak/>
        <w:t>1.2</w:t>
      </w:r>
      <w:r w:rsidRPr="00A135E1">
        <w:tab/>
        <w:t>con el fin de proteger las estaciones móviles IMT, en el territorio de otras administraciones en la banda de frecuencias 2 500-2 690 MHz, el nivel de la densidad de flujo de potencia (dfp)</w:t>
      </w:r>
      <w:ins w:id="909" w:author="Spanish" w:date="2023-03-19T09:55:00Z">
        <w:r w:rsidRPr="00A135E1">
          <w:t xml:space="preserve"> </w:t>
        </w:r>
      </w:ins>
      <w:r w:rsidRPr="00A135E1">
        <w:t>producida por las HIBS en la superficie de la Tierra en el territorio de otras administraciones no sobrepasará el siguiente límite salvo que la administración afectada otorgue su acuerdo explícito:</w:t>
      </w:r>
    </w:p>
    <w:p w14:paraId="4D244A71" w14:textId="1B9CD899" w:rsidR="009B1C4A" w:rsidRPr="00A135E1" w:rsidRDefault="009B1C4A" w:rsidP="0099042E">
      <w:pPr>
        <w:pStyle w:val="enumlev1"/>
        <w:tabs>
          <w:tab w:val="clear" w:pos="1871"/>
          <w:tab w:val="clear" w:pos="2608"/>
          <w:tab w:val="clear" w:pos="3345"/>
          <w:tab w:val="left" w:pos="3686"/>
          <w:tab w:val="left" w:pos="6096"/>
          <w:tab w:val="left" w:pos="7371"/>
          <w:tab w:val="left" w:pos="7797"/>
          <w:tab w:val="left" w:pos="7938"/>
          <w:tab w:val="left" w:pos="8222"/>
          <w:tab w:val="left" w:pos="8505"/>
        </w:tabs>
      </w:pPr>
      <w:r w:rsidRPr="00A135E1">
        <w:tab/>
        <w:t>−</w:t>
      </w:r>
      <w:r w:rsidR="00AB473A" w:rsidRPr="00A135E1">
        <w:t xml:space="preserve">142 </w:t>
      </w:r>
      <w:r w:rsidRPr="00A135E1">
        <w:t>dB(W/(m</w:t>
      </w:r>
      <w:r w:rsidRPr="00A135E1">
        <w:rPr>
          <w:vertAlign w:val="superscript"/>
        </w:rPr>
        <w:t>2</w:t>
      </w:r>
      <w:r w:rsidRPr="00A135E1">
        <w:t> · MHz))</w:t>
      </w:r>
      <w:r w:rsidRPr="00A135E1">
        <w:tab/>
        <w:t>para</w:t>
      </w:r>
      <w:r w:rsidRPr="00A135E1">
        <w:tab/>
        <w:t> 0</w:t>
      </w:r>
      <w:r w:rsidRPr="00A135E1">
        <w:sym w:font="Symbol" w:char="F0B0"/>
      </w:r>
      <w:r w:rsidR="00AB473A" w:rsidRPr="00A135E1">
        <w:t xml:space="preserve"> </w:t>
      </w:r>
      <w:r w:rsidRPr="00A135E1">
        <w:sym w:font="Symbol" w:char="F0A3"/>
      </w:r>
      <w:r w:rsidR="00AB473A" w:rsidRPr="00A135E1">
        <w:t xml:space="preserve"> </w:t>
      </w:r>
      <w:r w:rsidRPr="00A135E1">
        <w:sym w:font="Symbol" w:char="F071"/>
      </w:r>
      <w:r w:rsidRPr="00A135E1">
        <w:tab/>
      </w:r>
      <w:r w:rsidRPr="00A135E1">
        <w:sym w:font="Symbol" w:char="F0A3"/>
      </w:r>
      <w:r w:rsidRPr="00A135E1">
        <w:tab/>
      </w:r>
      <w:r w:rsidR="00AB473A" w:rsidRPr="00A135E1">
        <w:t>11</w:t>
      </w:r>
      <w:r w:rsidRPr="00A135E1">
        <w:sym w:font="Symbol" w:char="F0B0"/>
      </w:r>
    </w:p>
    <w:p w14:paraId="29E5E4E4" w14:textId="50F410E5" w:rsidR="00AB473A" w:rsidRPr="00A135E1" w:rsidRDefault="009B1C4A" w:rsidP="00AB473A">
      <w:pPr>
        <w:tabs>
          <w:tab w:val="left" w:pos="3686"/>
          <w:tab w:val="left" w:pos="5812"/>
          <w:tab w:val="right" w:pos="6946"/>
          <w:tab w:val="left" w:pos="7088"/>
          <w:tab w:val="left" w:pos="7371"/>
          <w:tab w:val="left" w:pos="7797"/>
          <w:tab w:val="left" w:pos="8080"/>
        </w:tabs>
      </w:pPr>
      <w:r w:rsidRPr="00A135E1">
        <w:tab/>
      </w:r>
      <w:r w:rsidR="00AB473A" w:rsidRPr="00A135E1">
        <w:t>−142 + 0,45 (</w:t>
      </w:r>
      <w:r w:rsidR="00AB473A" w:rsidRPr="00A135E1">
        <w:sym w:font="Symbol" w:char="F071"/>
      </w:r>
      <w:r w:rsidR="00AB473A" w:rsidRPr="00A135E1">
        <w:t>-11)</w:t>
      </w:r>
      <w:r w:rsidR="00AB473A" w:rsidRPr="00A135E1">
        <w:tab/>
        <w:t>dB(W/(m</w:t>
      </w:r>
      <w:r w:rsidR="00AB473A" w:rsidRPr="00A135E1">
        <w:rPr>
          <w:vertAlign w:val="superscript"/>
        </w:rPr>
        <w:t>2</w:t>
      </w:r>
      <w:r w:rsidR="00AB473A" w:rsidRPr="00A135E1">
        <w:t xml:space="preserve"> · MHz))</w:t>
      </w:r>
      <w:r w:rsidR="00AB473A" w:rsidRPr="00A135E1">
        <w:tab/>
        <w:t>para</w:t>
      </w:r>
      <w:r w:rsidR="00AB473A" w:rsidRPr="00A135E1">
        <w:tab/>
        <w:t>11</w:t>
      </w:r>
      <w:r w:rsidR="00AB473A" w:rsidRPr="00A135E1">
        <w:sym w:font="Symbol" w:char="F0B0"/>
      </w:r>
      <w:r w:rsidR="00AB473A" w:rsidRPr="00A135E1">
        <w:tab/>
        <w:t>&lt;</w:t>
      </w:r>
      <w:r w:rsidR="00AB473A" w:rsidRPr="00A135E1">
        <w:tab/>
      </w:r>
      <w:r w:rsidR="00AB473A" w:rsidRPr="00A135E1">
        <w:sym w:font="Symbol" w:char="F071"/>
      </w:r>
      <w:r w:rsidR="00AB473A" w:rsidRPr="00A135E1">
        <w:tab/>
      </w:r>
      <w:r w:rsidR="00AB473A" w:rsidRPr="00A135E1">
        <w:sym w:font="Symbol" w:char="F0A3"/>
      </w:r>
      <w:r w:rsidR="00AB473A" w:rsidRPr="00A135E1">
        <w:tab/>
        <w:t>80</w:t>
      </w:r>
      <w:r w:rsidR="00AB473A" w:rsidRPr="00A135E1">
        <w:sym w:font="Symbol" w:char="F0B0"/>
      </w:r>
    </w:p>
    <w:p w14:paraId="0448A38D" w14:textId="73F2C961" w:rsidR="009B1C4A" w:rsidRPr="00A135E1" w:rsidRDefault="00AB473A" w:rsidP="00C22D16">
      <w:pPr>
        <w:tabs>
          <w:tab w:val="left" w:pos="3686"/>
          <w:tab w:val="left" w:pos="5812"/>
          <w:tab w:val="right" w:pos="6946"/>
          <w:tab w:val="left" w:pos="7088"/>
          <w:tab w:val="left" w:pos="7371"/>
          <w:tab w:val="left" w:pos="7797"/>
          <w:tab w:val="left" w:pos="8080"/>
        </w:tabs>
      </w:pPr>
      <w:r w:rsidRPr="00A135E1">
        <w:tab/>
        <w:t>−111</w:t>
      </w:r>
      <w:r w:rsidRPr="00A135E1">
        <w:tab/>
        <w:t>dB(W/(m</w:t>
      </w:r>
      <w:r w:rsidRPr="00A135E1">
        <w:rPr>
          <w:vertAlign w:val="superscript"/>
        </w:rPr>
        <w:t>2</w:t>
      </w:r>
      <w:r w:rsidRPr="00A135E1">
        <w:t xml:space="preserve"> · MHz))</w:t>
      </w:r>
      <w:r w:rsidRPr="00A135E1">
        <w:tab/>
        <w:t>para</w:t>
      </w:r>
      <w:r w:rsidRPr="00A135E1">
        <w:tab/>
        <w:t>80</w:t>
      </w:r>
      <w:r w:rsidRPr="00A135E1">
        <w:sym w:font="Symbol" w:char="F0B0"/>
      </w:r>
      <w:r w:rsidRPr="00A135E1">
        <w:tab/>
        <w:t>&lt;</w:t>
      </w:r>
      <w:r w:rsidRPr="00A135E1">
        <w:tab/>
      </w:r>
      <w:r w:rsidRPr="00A135E1">
        <w:sym w:font="Symbol" w:char="F071"/>
      </w:r>
      <w:r w:rsidRPr="00A135E1">
        <w:tab/>
      </w:r>
      <w:r w:rsidRPr="00A135E1">
        <w:sym w:font="Symbol" w:char="F0A3"/>
      </w:r>
      <w:r w:rsidRPr="00A135E1">
        <w:tab/>
        <w:t>90</w:t>
      </w:r>
      <w:r w:rsidRPr="00A135E1">
        <w:sym w:font="Symbol" w:char="F0B0"/>
      </w:r>
    </w:p>
    <w:p w14:paraId="0403BB93" w14:textId="0369F4FB" w:rsidR="009B1C4A" w:rsidRPr="00A135E1" w:rsidRDefault="009B1C4A" w:rsidP="00AB473A">
      <w:pPr>
        <w:rPr>
          <w:lang w:eastAsia="ja-JP"/>
        </w:rPr>
      </w:pPr>
      <w:r w:rsidRPr="00A135E1">
        <w:rPr>
          <w:lang w:eastAsia="ja-JP"/>
        </w:rPr>
        <w:t>siendo θ el ángulo de incidencia de la onda incidente sobre el plano horizontal, en grados;</w:t>
      </w:r>
    </w:p>
    <w:p w14:paraId="1E3FB532" w14:textId="77777777" w:rsidR="009B1C4A" w:rsidRPr="00A135E1" w:rsidRDefault="009B1C4A" w:rsidP="00C22D16">
      <w:pPr>
        <w:keepNext/>
        <w:keepLines/>
      </w:pPr>
      <w:r w:rsidRPr="00A135E1">
        <w:t>1.3</w:t>
      </w:r>
      <w:r w:rsidRPr="00A135E1">
        <w:tab/>
        <w:t>con el fin de proteger los sistemas del servicio fijo en el territorio de otras administraciones en la banda de frecuencias 2 500</w:t>
      </w:r>
      <w:r w:rsidRPr="00A135E1">
        <w:noBreakHyphen/>
        <w:t>2 690 MHz, el nivel de la densidad de flujo de potencia (dfp) producida por las HIBS en la superficie de la Tierra en el territorio de otras administraciones no sobrepasará el siguiente límite salvo que la administración afectada otorgue su acuerdo explícito:</w:t>
      </w:r>
    </w:p>
    <w:p w14:paraId="0D16FAE3" w14:textId="77777777" w:rsidR="009B1C4A" w:rsidRPr="00A135E1" w:rsidRDefault="009B1C4A" w:rsidP="0099042E">
      <w:pPr>
        <w:pStyle w:val="enumlev1"/>
        <w:tabs>
          <w:tab w:val="clear" w:pos="1871"/>
          <w:tab w:val="clear" w:pos="2608"/>
          <w:tab w:val="clear" w:pos="3345"/>
          <w:tab w:val="left" w:pos="3686"/>
          <w:tab w:val="left" w:pos="6096"/>
          <w:tab w:val="left" w:pos="7371"/>
          <w:tab w:val="left" w:pos="7797"/>
          <w:tab w:val="left" w:pos="7938"/>
          <w:tab w:val="left" w:pos="8222"/>
          <w:tab w:val="left" w:pos="8505"/>
        </w:tabs>
      </w:pPr>
      <w:r w:rsidRPr="00A135E1">
        <w:tab/>
        <w:t>−135</w:t>
      </w:r>
      <w:r w:rsidRPr="00A135E1">
        <w:tab/>
        <w:t>dB(W/(m</w:t>
      </w:r>
      <w:r w:rsidRPr="00A135E1">
        <w:rPr>
          <w:vertAlign w:val="superscript"/>
        </w:rPr>
        <w:t>2</w:t>
      </w:r>
      <w:r w:rsidRPr="00A135E1">
        <w:t xml:space="preserve"> · MHz)) </w:t>
      </w:r>
      <w:r w:rsidRPr="00A135E1">
        <w:tab/>
        <w:t>para</w:t>
      </w:r>
      <w:r w:rsidRPr="00A135E1">
        <w:tab/>
        <w:t>0°</w:t>
      </w:r>
      <w:r w:rsidRPr="00A135E1">
        <w:tab/>
        <w:t>&lt;</w:t>
      </w:r>
      <w:r w:rsidRPr="00A135E1">
        <w:tab/>
      </w:r>
      <w:r w:rsidRPr="00A135E1">
        <w:sym w:font="Symbol" w:char="F071"/>
      </w:r>
      <w:r w:rsidRPr="00A135E1">
        <w:tab/>
      </w:r>
      <w:r w:rsidRPr="00A135E1">
        <w:sym w:font="Symbol" w:char="F0A3"/>
      </w:r>
      <w:r w:rsidRPr="00A135E1">
        <w:tab/>
        <w:t>20°</w:t>
      </w:r>
    </w:p>
    <w:p w14:paraId="45A38106" w14:textId="77777777" w:rsidR="009B1C4A" w:rsidRPr="00A135E1" w:rsidRDefault="009B1C4A" w:rsidP="001E534B">
      <w:pPr>
        <w:pStyle w:val="enumlev1"/>
        <w:tabs>
          <w:tab w:val="clear" w:pos="1871"/>
          <w:tab w:val="clear" w:pos="2608"/>
          <w:tab w:val="clear" w:pos="3345"/>
          <w:tab w:val="left" w:pos="3686"/>
          <w:tab w:val="left" w:pos="6096"/>
          <w:tab w:val="left" w:pos="7371"/>
          <w:tab w:val="left" w:pos="7797"/>
          <w:tab w:val="left" w:pos="7938"/>
          <w:tab w:val="left" w:pos="8222"/>
          <w:tab w:val="left" w:pos="8505"/>
        </w:tabs>
      </w:pPr>
      <w:r w:rsidRPr="00A135E1">
        <w:tab/>
        <w:t>−135 + 0,7 (</w:t>
      </w:r>
      <w:r w:rsidRPr="00A135E1">
        <w:sym w:font="Symbol" w:char="F071"/>
      </w:r>
      <w:r w:rsidRPr="00A135E1">
        <w:t> − 20)</w:t>
      </w:r>
      <w:r w:rsidRPr="00A135E1">
        <w:tab/>
        <w:t>dB(W/(m</w:t>
      </w:r>
      <w:r w:rsidRPr="00A135E1">
        <w:rPr>
          <w:vertAlign w:val="superscript"/>
        </w:rPr>
        <w:t>2</w:t>
      </w:r>
      <w:r w:rsidRPr="00A135E1">
        <w:t> · MHz))</w:t>
      </w:r>
      <w:r w:rsidRPr="00A135E1">
        <w:tab/>
        <w:t>para</w:t>
      </w:r>
      <w:r w:rsidRPr="00A135E1">
        <w:tab/>
        <w:t> 20</w:t>
      </w:r>
      <w:r w:rsidRPr="00A135E1">
        <w:sym w:font="Symbol" w:char="F0B0"/>
      </w:r>
      <w:r w:rsidRPr="00A135E1">
        <w:tab/>
        <w:t>&lt;</w:t>
      </w:r>
      <w:r w:rsidRPr="00A135E1">
        <w:tab/>
      </w:r>
      <w:r w:rsidRPr="00A135E1">
        <w:sym w:font="Symbol" w:char="F071"/>
      </w:r>
      <w:r w:rsidRPr="00A135E1">
        <w:tab/>
      </w:r>
      <w:r w:rsidRPr="00A135E1">
        <w:sym w:font="Symbol" w:char="F0A3"/>
      </w:r>
      <w:r w:rsidRPr="00A135E1">
        <w:tab/>
        <w:t>47</w:t>
      </w:r>
      <w:r w:rsidRPr="00A135E1">
        <w:sym w:font="Symbol" w:char="F0B0"/>
      </w:r>
    </w:p>
    <w:p w14:paraId="2C99A39D" w14:textId="77777777" w:rsidR="009B1C4A" w:rsidRPr="00A135E1" w:rsidRDefault="009B1C4A" w:rsidP="0099042E">
      <w:pPr>
        <w:pStyle w:val="enumlev1"/>
        <w:tabs>
          <w:tab w:val="clear" w:pos="1871"/>
          <w:tab w:val="clear" w:pos="2608"/>
          <w:tab w:val="clear" w:pos="3345"/>
          <w:tab w:val="left" w:pos="3686"/>
          <w:tab w:val="left" w:pos="6096"/>
          <w:tab w:val="left" w:pos="7371"/>
          <w:tab w:val="left" w:pos="7797"/>
          <w:tab w:val="left" w:pos="7938"/>
          <w:tab w:val="left" w:pos="8222"/>
          <w:tab w:val="left" w:pos="8505"/>
        </w:tabs>
      </w:pPr>
      <w:r w:rsidRPr="00A135E1">
        <w:tab/>
        <w:t>−116</w:t>
      </w:r>
      <w:r w:rsidRPr="00A135E1">
        <w:tab/>
        <w:t>dB(W/(m</w:t>
      </w:r>
      <w:r w:rsidRPr="00A135E1">
        <w:rPr>
          <w:vertAlign w:val="superscript"/>
        </w:rPr>
        <w:t>2</w:t>
      </w:r>
      <w:r w:rsidRPr="00A135E1">
        <w:t> · MHz))</w:t>
      </w:r>
      <w:r w:rsidRPr="00A135E1">
        <w:tab/>
        <w:t>para</w:t>
      </w:r>
      <w:r w:rsidRPr="00A135E1">
        <w:tab/>
        <w:t>47</w:t>
      </w:r>
      <w:r w:rsidRPr="00A135E1">
        <w:sym w:font="Symbol" w:char="F0B0"/>
      </w:r>
      <w:r w:rsidRPr="00A135E1">
        <w:tab/>
        <w:t>&lt;</w:t>
      </w:r>
      <w:r w:rsidRPr="00A135E1">
        <w:tab/>
      </w:r>
      <w:r w:rsidRPr="00A135E1">
        <w:sym w:font="Symbol" w:char="F071"/>
      </w:r>
      <w:r w:rsidRPr="00A135E1">
        <w:tab/>
      </w:r>
      <w:r w:rsidRPr="00A135E1">
        <w:sym w:font="Symbol" w:char="F0A3"/>
      </w:r>
      <w:r w:rsidRPr="00A135E1">
        <w:tab/>
        <w:t>90</w:t>
      </w:r>
      <w:r w:rsidRPr="00A135E1">
        <w:sym w:font="Symbol" w:char="F0B0"/>
      </w:r>
    </w:p>
    <w:p w14:paraId="51EE238A" w14:textId="595E2880" w:rsidR="00C22D16" w:rsidRPr="00A135E1" w:rsidRDefault="00C22D16" w:rsidP="00C22D16">
      <w:pPr>
        <w:rPr>
          <w:lang w:eastAsia="ja-JP"/>
        </w:rPr>
      </w:pPr>
      <w:r w:rsidRPr="00A135E1">
        <w:rPr>
          <w:lang w:eastAsia="ja-JP"/>
        </w:rPr>
        <w:t>siendo θ el ángulo de incidencia de la onda incidente sobre el plano horizontal, en grados;</w:t>
      </w:r>
    </w:p>
    <w:p w14:paraId="10E4040D" w14:textId="77777777" w:rsidR="009B1C4A" w:rsidRPr="00A135E1" w:rsidRDefault="009B1C4A" w:rsidP="00C22D16">
      <w:pPr>
        <w:keepNext/>
        <w:keepLines/>
        <w:rPr>
          <w:lang w:eastAsia="ja-JP"/>
        </w:rPr>
      </w:pPr>
      <w:r w:rsidRPr="00A135E1">
        <w:rPr>
          <w:lang w:eastAsia="ja-JP"/>
        </w:rPr>
        <w:t>1.4</w:t>
      </w:r>
      <w:r w:rsidRPr="00A135E1">
        <w:rPr>
          <w:lang w:eastAsia="ja-JP"/>
        </w:rPr>
        <w:tab/>
        <w:t>con el fin de proteger los sistemas de radiodifusión por satélite en el territorio de otras administraciones en la banda de frecuencias 2 520-2 630 MHz, el nivel de la densidad de flujo de potencia (dfp) producida por cada HIBS en la superficie de la Tierra en el territorio de otras administraciones no sobrepasará el siguiente límite salvo que la administración afectada otorgue su acuerdo explícito:</w:t>
      </w:r>
    </w:p>
    <w:p w14:paraId="167C30FB" w14:textId="77777777" w:rsidR="009B1C4A" w:rsidRPr="00A135E1" w:rsidRDefault="009B1C4A" w:rsidP="0099042E">
      <w:pPr>
        <w:pStyle w:val="enumlev1"/>
        <w:tabs>
          <w:tab w:val="clear" w:pos="1871"/>
          <w:tab w:val="clear" w:pos="2608"/>
          <w:tab w:val="clear" w:pos="3345"/>
          <w:tab w:val="left" w:pos="3686"/>
          <w:tab w:val="left" w:pos="6096"/>
          <w:tab w:val="left" w:pos="7371"/>
          <w:tab w:val="left" w:pos="7797"/>
          <w:tab w:val="left" w:pos="7938"/>
          <w:tab w:val="left" w:pos="8222"/>
          <w:tab w:val="left" w:pos="8505"/>
        </w:tabs>
      </w:pPr>
      <w:r w:rsidRPr="00A135E1">
        <w:tab/>
        <w:t>−130,5</w:t>
      </w:r>
      <w:r w:rsidRPr="00A135E1">
        <w:tab/>
        <w:t>dB(W/(m</w:t>
      </w:r>
      <w:r w:rsidRPr="00A135E1">
        <w:rPr>
          <w:vertAlign w:val="superscript"/>
        </w:rPr>
        <w:t>2</w:t>
      </w:r>
      <w:r w:rsidRPr="00A135E1">
        <w:t> · MHz))</w:t>
      </w:r>
      <w:r w:rsidRPr="00A135E1">
        <w:tab/>
        <w:t>para</w:t>
      </w:r>
      <w:r w:rsidRPr="00A135E1">
        <w:tab/>
        <w:t>0°</w:t>
      </w:r>
      <w:r w:rsidRPr="00A135E1">
        <w:tab/>
        <w:t>&lt;</w:t>
      </w:r>
      <w:r w:rsidRPr="00A135E1">
        <w:tab/>
      </w:r>
      <w:r w:rsidRPr="00A135E1">
        <w:sym w:font="Symbol" w:char="F071"/>
      </w:r>
      <w:r w:rsidRPr="00A135E1">
        <w:tab/>
      </w:r>
      <w:r w:rsidRPr="00A135E1">
        <w:sym w:font="Symbol" w:char="F0A3"/>
      </w:r>
      <w:r w:rsidRPr="00A135E1">
        <w:tab/>
        <w:t>20°</w:t>
      </w:r>
    </w:p>
    <w:p w14:paraId="356FC0E3" w14:textId="77777777" w:rsidR="009B1C4A" w:rsidRPr="00A135E1" w:rsidRDefault="009B1C4A" w:rsidP="0099042E">
      <w:pPr>
        <w:pStyle w:val="enumlev1"/>
        <w:tabs>
          <w:tab w:val="clear" w:pos="1871"/>
          <w:tab w:val="clear" w:pos="2608"/>
          <w:tab w:val="clear" w:pos="3345"/>
          <w:tab w:val="left" w:pos="3686"/>
          <w:tab w:val="left" w:pos="6096"/>
          <w:tab w:val="left" w:pos="7371"/>
          <w:tab w:val="left" w:pos="7797"/>
          <w:tab w:val="left" w:pos="7938"/>
          <w:tab w:val="left" w:pos="8222"/>
          <w:tab w:val="left" w:pos="8505"/>
        </w:tabs>
      </w:pPr>
      <w:r w:rsidRPr="00A135E1">
        <w:tab/>
        <w:t>−139,8</w:t>
      </w:r>
      <w:r w:rsidRPr="00A135E1">
        <w:tab/>
        <w:t>dB(W/(m</w:t>
      </w:r>
      <w:r w:rsidRPr="00A135E1">
        <w:rPr>
          <w:vertAlign w:val="superscript"/>
        </w:rPr>
        <w:t>2</w:t>
      </w:r>
      <w:r w:rsidRPr="00A135E1">
        <w:t> · MHz))</w:t>
      </w:r>
      <w:r w:rsidRPr="00A135E1">
        <w:tab/>
        <w:t>para</w:t>
      </w:r>
      <w:r w:rsidRPr="00A135E1">
        <w:tab/>
        <w:t> 20</w:t>
      </w:r>
      <w:r w:rsidRPr="00A135E1">
        <w:sym w:font="Symbol" w:char="F0B0"/>
      </w:r>
      <w:r w:rsidRPr="00A135E1">
        <w:tab/>
        <w:t>&lt;</w:t>
      </w:r>
      <w:r w:rsidRPr="00A135E1">
        <w:tab/>
      </w:r>
      <w:r w:rsidRPr="00A135E1">
        <w:sym w:font="Symbol" w:char="F071"/>
      </w:r>
      <w:r w:rsidRPr="00A135E1">
        <w:tab/>
        <w:t>&lt;</w:t>
      </w:r>
      <w:r w:rsidRPr="00A135E1">
        <w:tab/>
        <w:t>90</w:t>
      </w:r>
      <w:r w:rsidRPr="00A135E1">
        <w:sym w:font="Symbol" w:char="F0B0"/>
      </w:r>
    </w:p>
    <w:p w14:paraId="1B4784AE" w14:textId="77777777" w:rsidR="009B1C4A" w:rsidRPr="00A135E1" w:rsidRDefault="009B1C4A" w:rsidP="00FF63E6">
      <w:pPr>
        <w:rPr>
          <w:lang w:eastAsia="ja-JP"/>
        </w:rPr>
      </w:pPr>
      <w:r w:rsidRPr="00A135E1">
        <w:rPr>
          <w:lang w:eastAsia="ja-JP"/>
        </w:rPr>
        <w:t>siendo θ el ángulo de incidencia de la onda incidente sobre el plano horizontal, en grados;</w:t>
      </w:r>
    </w:p>
    <w:p w14:paraId="7FEBD35B" w14:textId="77777777" w:rsidR="009B1C4A" w:rsidRPr="00A135E1" w:rsidRDefault="009B1C4A" w:rsidP="001E534B">
      <w:pPr>
        <w:keepNext/>
        <w:keepLines/>
        <w:rPr>
          <w:lang w:eastAsia="ja-JP"/>
        </w:rPr>
      </w:pPr>
      <w:r w:rsidRPr="00A135E1">
        <w:rPr>
          <w:lang w:eastAsia="ja-JP"/>
        </w:rPr>
        <w:t>1.5</w:t>
      </w:r>
      <w:r w:rsidRPr="00A135E1">
        <w:rPr>
          <w:lang w:eastAsia="ja-JP"/>
        </w:rPr>
        <w:tab/>
        <w:t>con el fin de proteger los sistemas del servicio de radionavegación aeronáutica en el territorio de otras administraciones en la banda de frecuencias 2 700-2 900 MHz, el nivel de la densidad de flujo de potencia (dfp) producida por cada HIBS en la banda de frecuencias 2 500</w:t>
      </w:r>
      <w:r w:rsidRPr="00A135E1">
        <w:rPr>
          <w:lang w:eastAsia="ja-JP"/>
        </w:rPr>
        <w:noBreakHyphen/>
        <w:t>2 690 MHz en la superficie de la Tierra en el territorio de otras administraciones no sobrepasará el siguiente límite de emisiones no deseadas salvo que la administración afectada otorgue su acuerdo explícito:</w:t>
      </w:r>
    </w:p>
    <w:p w14:paraId="15184BFD" w14:textId="77777777" w:rsidR="009B1C4A" w:rsidRPr="00A135E1" w:rsidRDefault="009B1C4A" w:rsidP="00C22CD7">
      <w:pPr>
        <w:pStyle w:val="enumlev1"/>
        <w:tabs>
          <w:tab w:val="clear" w:pos="1871"/>
          <w:tab w:val="clear" w:pos="2608"/>
          <w:tab w:val="clear" w:pos="3345"/>
          <w:tab w:val="left" w:pos="3686"/>
          <w:tab w:val="left" w:pos="5954"/>
          <w:tab w:val="left" w:pos="6946"/>
          <w:tab w:val="left" w:pos="7230"/>
          <w:tab w:val="left" w:pos="7655"/>
          <w:tab w:val="left" w:pos="7938"/>
          <w:tab w:val="left" w:pos="8222"/>
        </w:tabs>
      </w:pPr>
      <w:r w:rsidRPr="00A135E1">
        <w:tab/>
        <w:t>−156,2</w:t>
      </w:r>
      <w:r w:rsidRPr="00A135E1">
        <w:tab/>
        <w:t>dB(W/(m</w:t>
      </w:r>
      <w:r w:rsidRPr="00A135E1">
        <w:rPr>
          <w:vertAlign w:val="superscript"/>
        </w:rPr>
        <w:t>2</w:t>
      </w:r>
      <w:r w:rsidRPr="00A135E1">
        <w:t> · MHz))</w:t>
      </w:r>
      <w:r w:rsidRPr="00A135E1">
        <w:tab/>
        <w:t>para</w:t>
      </w:r>
      <w:r w:rsidRPr="00A135E1">
        <w:tab/>
      </w:r>
      <w:r w:rsidRPr="00A135E1">
        <w:tab/>
      </w:r>
      <w:r w:rsidRPr="00A135E1">
        <w:tab/>
      </w:r>
      <w:r w:rsidRPr="00A135E1">
        <w:sym w:font="Symbol" w:char="F071"/>
      </w:r>
      <w:r w:rsidRPr="00A135E1">
        <w:tab/>
      </w:r>
      <w:r w:rsidRPr="00A135E1">
        <w:sym w:font="Symbol" w:char="F0A3"/>
      </w:r>
      <w:r w:rsidRPr="00A135E1">
        <w:tab/>
        <w:t>7°</w:t>
      </w:r>
    </w:p>
    <w:p w14:paraId="6027DB2F" w14:textId="77777777" w:rsidR="009B1C4A" w:rsidRPr="00A135E1" w:rsidRDefault="009B1C4A" w:rsidP="00C22CD7">
      <w:pPr>
        <w:pStyle w:val="enumlev1"/>
        <w:tabs>
          <w:tab w:val="clear" w:pos="1871"/>
          <w:tab w:val="clear" w:pos="2608"/>
          <w:tab w:val="clear" w:pos="3345"/>
          <w:tab w:val="left" w:pos="3686"/>
          <w:tab w:val="left" w:pos="5954"/>
          <w:tab w:val="left" w:pos="6946"/>
          <w:tab w:val="left" w:pos="7371"/>
          <w:tab w:val="left" w:pos="7655"/>
          <w:tab w:val="left" w:pos="7938"/>
          <w:tab w:val="left" w:pos="8222"/>
        </w:tabs>
      </w:pPr>
      <w:r w:rsidRPr="00A135E1">
        <w:tab/>
        <w:t>−163 + 15 · log10 (</w:t>
      </w:r>
      <w:r w:rsidRPr="00A135E1">
        <w:sym w:font="Symbol" w:char="F071"/>
      </w:r>
      <w:r w:rsidRPr="00A135E1">
        <w:t xml:space="preserve"> − 4)</w:t>
      </w:r>
      <w:r w:rsidRPr="00A135E1">
        <w:tab/>
        <w:t>dB(W/(m2 · MHz))</w:t>
      </w:r>
      <w:r w:rsidRPr="00A135E1">
        <w:tab/>
        <w:t>para</w:t>
      </w:r>
      <w:r w:rsidRPr="00A135E1">
        <w:tab/>
        <w:t> 7</w:t>
      </w:r>
      <w:r w:rsidRPr="00A135E1">
        <w:sym w:font="Symbol" w:char="F0B0"/>
      </w:r>
      <w:r w:rsidRPr="00A135E1">
        <w:tab/>
        <w:t>&lt;</w:t>
      </w:r>
      <w:r w:rsidRPr="00A135E1">
        <w:tab/>
      </w:r>
      <w:r w:rsidRPr="00A135E1">
        <w:sym w:font="Symbol" w:char="F071"/>
      </w:r>
      <w:r w:rsidRPr="00A135E1">
        <w:tab/>
        <w:t>&lt;</w:t>
      </w:r>
      <w:r w:rsidRPr="00A135E1">
        <w:tab/>
        <w:t>30,5</w:t>
      </w:r>
      <w:r w:rsidRPr="00A135E1">
        <w:sym w:font="Symbol" w:char="F0B0"/>
      </w:r>
    </w:p>
    <w:p w14:paraId="741095B4" w14:textId="77777777" w:rsidR="009B1C4A" w:rsidRPr="00A135E1" w:rsidRDefault="009B1C4A" w:rsidP="00C22CD7">
      <w:pPr>
        <w:pStyle w:val="enumlev1"/>
        <w:tabs>
          <w:tab w:val="clear" w:pos="1871"/>
          <w:tab w:val="clear" w:pos="2608"/>
          <w:tab w:val="clear" w:pos="3345"/>
          <w:tab w:val="left" w:pos="3686"/>
          <w:tab w:val="left" w:pos="5954"/>
          <w:tab w:val="left" w:pos="6946"/>
          <w:tab w:val="left" w:pos="7230"/>
          <w:tab w:val="left" w:pos="7655"/>
          <w:tab w:val="left" w:pos="7938"/>
          <w:tab w:val="left" w:pos="8222"/>
        </w:tabs>
      </w:pPr>
      <w:r w:rsidRPr="00A135E1">
        <w:tab/>
        <w:t>−141 + 2,7 · </w:t>
      </w:r>
      <w:r w:rsidRPr="00A135E1">
        <w:rPr>
          <w:i/>
          <w:iCs/>
        </w:rPr>
        <w:t>log</w:t>
      </w:r>
      <w:r w:rsidRPr="00A135E1">
        <w:rPr>
          <w:i/>
          <w:iCs/>
          <w:vertAlign w:val="subscript"/>
        </w:rPr>
        <w:t>10</w:t>
      </w:r>
      <w:r w:rsidRPr="00A135E1">
        <w:t xml:space="preserve"> (</w:t>
      </w:r>
      <w:r w:rsidRPr="00A135E1">
        <w:sym w:font="Symbol" w:char="F071"/>
      </w:r>
      <w:r w:rsidRPr="00A135E1">
        <w:t xml:space="preserve"> − 4)</w:t>
      </w:r>
      <w:r w:rsidRPr="00A135E1">
        <w:tab/>
        <w:t>dB(W/(m</w:t>
      </w:r>
      <w:r w:rsidRPr="00A135E1">
        <w:rPr>
          <w:vertAlign w:val="superscript"/>
        </w:rPr>
        <w:t>2</w:t>
      </w:r>
      <w:r w:rsidRPr="00A135E1">
        <w:t> · MHz))</w:t>
      </w:r>
      <w:r w:rsidRPr="00A135E1">
        <w:tab/>
        <w:t>para</w:t>
      </w:r>
      <w:r w:rsidRPr="00A135E1">
        <w:tab/>
        <w:t> </w:t>
      </w:r>
      <w:r w:rsidRPr="00A135E1">
        <w:tab/>
      </w:r>
      <w:r w:rsidRPr="00A135E1">
        <w:tab/>
      </w:r>
      <w:r w:rsidRPr="00A135E1">
        <w:sym w:font="Symbol" w:char="F071"/>
      </w:r>
      <w:r w:rsidRPr="00A135E1">
        <w:tab/>
        <w:t>=</w:t>
      </w:r>
      <w:r w:rsidRPr="00A135E1">
        <w:tab/>
        <w:t>30,5</w:t>
      </w:r>
      <w:r w:rsidRPr="00A135E1">
        <w:sym w:font="Symbol" w:char="F0B0"/>
      </w:r>
    </w:p>
    <w:p w14:paraId="3B4C0F5B" w14:textId="77777777" w:rsidR="009B1C4A" w:rsidRPr="00A135E1" w:rsidRDefault="009B1C4A" w:rsidP="00C22CD7">
      <w:pPr>
        <w:pStyle w:val="enumlev1"/>
        <w:tabs>
          <w:tab w:val="clear" w:pos="1871"/>
          <w:tab w:val="clear" w:pos="2608"/>
          <w:tab w:val="clear" w:pos="3345"/>
          <w:tab w:val="left" w:pos="3686"/>
          <w:tab w:val="left" w:pos="5954"/>
          <w:tab w:val="left" w:pos="6663"/>
          <w:tab w:val="left" w:pos="7371"/>
          <w:tab w:val="left" w:pos="7655"/>
          <w:tab w:val="left" w:pos="7938"/>
          <w:tab w:val="left" w:pos="8222"/>
          <w:tab w:val="left" w:pos="8505"/>
        </w:tabs>
      </w:pPr>
      <w:r w:rsidRPr="00A135E1">
        <w:tab/>
        <w:t>−157 + 14 · </w:t>
      </w:r>
      <w:r w:rsidRPr="00A135E1">
        <w:rPr>
          <w:i/>
          <w:iCs/>
        </w:rPr>
        <w:t>log</w:t>
      </w:r>
      <w:r w:rsidRPr="00A135E1">
        <w:rPr>
          <w:i/>
          <w:iCs/>
          <w:vertAlign w:val="subscript"/>
        </w:rPr>
        <w:t>10</w:t>
      </w:r>
      <w:r w:rsidRPr="00A135E1">
        <w:t xml:space="preserve"> (</w:t>
      </w:r>
      <w:r w:rsidRPr="00A135E1">
        <w:sym w:font="Symbol" w:char="F071"/>
      </w:r>
      <w:r w:rsidRPr="00A135E1">
        <w:t xml:space="preserve"> − 4)</w:t>
      </w:r>
      <w:r w:rsidRPr="00A135E1">
        <w:tab/>
        <w:t>dB(W/(m</w:t>
      </w:r>
      <w:r w:rsidRPr="00A135E1">
        <w:rPr>
          <w:vertAlign w:val="superscript"/>
        </w:rPr>
        <w:t>2</w:t>
      </w:r>
      <w:r w:rsidRPr="00A135E1">
        <w:t> · MHz))</w:t>
      </w:r>
      <w:r w:rsidRPr="00A135E1">
        <w:tab/>
        <w:t>para</w:t>
      </w:r>
      <w:r w:rsidRPr="00A135E1">
        <w:tab/>
        <w:t> 30,5</w:t>
      </w:r>
      <w:r w:rsidRPr="00A135E1">
        <w:sym w:font="Symbol" w:char="F0B0"/>
      </w:r>
      <w:r w:rsidRPr="00A135E1">
        <w:tab/>
        <w:t>&lt;</w:t>
      </w:r>
      <w:r w:rsidRPr="00A135E1">
        <w:tab/>
      </w:r>
      <w:r w:rsidRPr="00A135E1">
        <w:sym w:font="Symbol" w:char="F071"/>
      </w:r>
      <w:r w:rsidRPr="00A135E1">
        <w:tab/>
      </w:r>
      <w:r w:rsidRPr="00A135E1">
        <w:sym w:font="Symbol" w:char="F0A3"/>
      </w:r>
      <w:r w:rsidRPr="00A135E1">
        <w:tab/>
        <w:t>40,5</w:t>
      </w:r>
      <w:r w:rsidRPr="00A135E1">
        <w:sym w:font="Symbol" w:char="F0B0"/>
      </w:r>
    </w:p>
    <w:p w14:paraId="6FF5DE5D" w14:textId="77777777" w:rsidR="009B1C4A" w:rsidRPr="00A135E1" w:rsidRDefault="009B1C4A" w:rsidP="00C22CD7">
      <w:pPr>
        <w:pStyle w:val="enumlev1"/>
        <w:tabs>
          <w:tab w:val="clear" w:pos="1871"/>
          <w:tab w:val="clear" w:pos="2608"/>
          <w:tab w:val="clear" w:pos="3345"/>
          <w:tab w:val="left" w:pos="3686"/>
          <w:tab w:val="left" w:pos="5954"/>
          <w:tab w:val="left" w:pos="6946"/>
          <w:tab w:val="left" w:pos="7230"/>
          <w:tab w:val="left" w:pos="7655"/>
          <w:tab w:val="left" w:pos="7938"/>
          <w:tab w:val="left" w:pos="8222"/>
        </w:tabs>
      </w:pPr>
      <w:r w:rsidRPr="00A135E1">
        <w:tab/>
        <w:t>−101,5</w:t>
      </w:r>
      <w:r w:rsidRPr="00A135E1">
        <w:tab/>
        <w:t>dB(W/(m</w:t>
      </w:r>
      <w:r w:rsidRPr="00A135E1">
        <w:rPr>
          <w:vertAlign w:val="superscript"/>
        </w:rPr>
        <w:t>2</w:t>
      </w:r>
      <w:r w:rsidRPr="00A135E1">
        <w:t> · MHz))</w:t>
      </w:r>
      <w:r w:rsidRPr="00A135E1">
        <w:tab/>
        <w:t>para</w:t>
      </w:r>
      <w:r w:rsidRPr="00A135E1">
        <w:tab/>
      </w:r>
      <w:r w:rsidRPr="00A135E1">
        <w:tab/>
      </w:r>
      <w:r w:rsidRPr="00A135E1">
        <w:tab/>
      </w:r>
      <w:r w:rsidRPr="00A135E1">
        <w:sym w:font="Symbol" w:char="F071"/>
      </w:r>
      <w:r w:rsidRPr="00A135E1">
        <w:tab/>
      </w:r>
      <w:r w:rsidRPr="00A135E1">
        <w:sym w:font="Symbol" w:char="F03E"/>
      </w:r>
      <w:r w:rsidRPr="00A135E1">
        <w:tab/>
        <w:t>40,5</w:t>
      </w:r>
      <w:r w:rsidRPr="00A135E1">
        <w:sym w:font="Symbol" w:char="F0B0"/>
      </w:r>
    </w:p>
    <w:p w14:paraId="46607A7D" w14:textId="77777777" w:rsidR="009B1C4A" w:rsidRPr="00A135E1" w:rsidRDefault="009B1C4A" w:rsidP="00FF63E6">
      <w:pPr>
        <w:rPr>
          <w:lang w:eastAsia="ja-JP"/>
        </w:rPr>
      </w:pPr>
      <w:r w:rsidRPr="00A135E1">
        <w:rPr>
          <w:lang w:eastAsia="ja-JP"/>
        </w:rPr>
        <w:t>siendo θ el ángulo de incidencia de la onda incidente sobre el plano horizontal, en grados;</w:t>
      </w:r>
    </w:p>
    <w:p w14:paraId="28374BA6" w14:textId="545B6E84" w:rsidR="009B1C4A" w:rsidRPr="00A135E1" w:rsidRDefault="009B1C4A" w:rsidP="00C22D16">
      <w:pPr>
        <w:keepNext/>
        <w:keepLines/>
        <w:rPr>
          <w:lang w:eastAsia="ja-JP"/>
        </w:rPr>
      </w:pPr>
      <w:r w:rsidRPr="00A135E1">
        <w:rPr>
          <w:lang w:eastAsia="ja-JP"/>
        </w:rPr>
        <w:lastRenderedPageBreak/>
        <w:t>1.6</w:t>
      </w:r>
      <w:r w:rsidRPr="00A135E1">
        <w:rPr>
          <w:lang w:eastAsia="ja-JP"/>
        </w:rPr>
        <w:tab/>
        <w:t xml:space="preserve">con el fin de proteger los sistemas del servicio de radiolocalización </w:t>
      </w:r>
      <w:r w:rsidR="00026B38" w:rsidRPr="00A135E1">
        <w:rPr>
          <w:lang w:eastAsia="ja-JP"/>
        </w:rPr>
        <w:t xml:space="preserve">(véase el número </w:t>
      </w:r>
      <w:r w:rsidR="00026B38" w:rsidRPr="00A135E1">
        <w:rPr>
          <w:b/>
          <w:bCs/>
          <w:lang w:eastAsia="ja-JP"/>
        </w:rPr>
        <w:t>5.423</w:t>
      </w:r>
      <w:r w:rsidR="00026B38" w:rsidRPr="00A135E1">
        <w:rPr>
          <w:lang w:eastAsia="ja-JP"/>
        </w:rPr>
        <w:t xml:space="preserve">) </w:t>
      </w:r>
      <w:r w:rsidRPr="00A135E1">
        <w:rPr>
          <w:lang w:eastAsia="ja-JP"/>
        </w:rPr>
        <w:t>en el territorio de otras administraciones</w:t>
      </w:r>
      <w:r w:rsidR="00026B38" w:rsidRPr="00A135E1">
        <w:rPr>
          <w:lang w:eastAsia="ja-JP"/>
        </w:rPr>
        <w:t xml:space="preserve"> </w:t>
      </w:r>
      <w:r w:rsidRPr="00A135E1">
        <w:rPr>
          <w:lang w:eastAsia="ja-JP"/>
        </w:rPr>
        <w:t>en la banda de frecuencias 2 700-2 900 MHz, el nivel de la densidad de flujo de potencia (dfp) producida por las HIBS en la banda de frecuencias 2 500-2 690 MHz en la superficie de la Tierra en el territorio de otras administraciones no sobrepasará el siguiente límite de emisiones no deseadas salvo que la administración afectada otorgue su acuerdo explícito:</w:t>
      </w:r>
    </w:p>
    <w:p w14:paraId="6C5DD746" w14:textId="77777777" w:rsidR="009B1C4A" w:rsidRPr="00A135E1" w:rsidRDefault="009B1C4A" w:rsidP="0099042E">
      <w:pPr>
        <w:pStyle w:val="enumlev1"/>
        <w:tabs>
          <w:tab w:val="clear" w:pos="1871"/>
          <w:tab w:val="clear" w:pos="2608"/>
          <w:tab w:val="clear" w:pos="3345"/>
          <w:tab w:val="left" w:pos="3686"/>
          <w:tab w:val="left" w:pos="6096"/>
          <w:tab w:val="left" w:pos="7371"/>
          <w:tab w:val="left" w:pos="7797"/>
          <w:tab w:val="left" w:pos="7938"/>
          <w:tab w:val="left" w:pos="8222"/>
          <w:tab w:val="left" w:pos="8505"/>
        </w:tabs>
      </w:pPr>
      <w:r w:rsidRPr="00A135E1">
        <w:tab/>
        <w:t>−165,6</w:t>
      </w:r>
      <w:r w:rsidRPr="00A135E1">
        <w:tab/>
        <w:t>dB(W/(m</w:t>
      </w:r>
      <w:r w:rsidRPr="00A135E1">
        <w:rPr>
          <w:vertAlign w:val="superscript"/>
        </w:rPr>
        <w:t>2</w:t>
      </w:r>
      <w:r w:rsidRPr="00A135E1">
        <w:t> · MHz))</w:t>
      </w:r>
      <w:r w:rsidRPr="00A135E1">
        <w:tab/>
        <w:t>para</w:t>
      </w:r>
      <w:r w:rsidRPr="00A135E1">
        <w:tab/>
      </w:r>
      <w:r w:rsidRPr="00A135E1">
        <w:tab/>
      </w:r>
      <w:r w:rsidRPr="00A135E1">
        <w:tab/>
      </w:r>
      <w:r w:rsidRPr="00A135E1">
        <w:sym w:font="Symbol" w:char="F071"/>
      </w:r>
      <w:r w:rsidRPr="00A135E1">
        <w:tab/>
      </w:r>
      <w:r w:rsidRPr="00A135E1">
        <w:sym w:font="Symbol" w:char="F0A3"/>
      </w:r>
      <w:r w:rsidRPr="00A135E1">
        <w:tab/>
        <w:t>37°</w:t>
      </w:r>
    </w:p>
    <w:p w14:paraId="67188C91" w14:textId="77777777" w:rsidR="009B1C4A" w:rsidRPr="00A135E1" w:rsidRDefault="009B1C4A" w:rsidP="0099042E">
      <w:pPr>
        <w:pStyle w:val="enumlev1"/>
        <w:tabs>
          <w:tab w:val="clear" w:pos="1871"/>
          <w:tab w:val="clear" w:pos="2608"/>
          <w:tab w:val="clear" w:pos="3345"/>
          <w:tab w:val="left" w:pos="3686"/>
          <w:tab w:val="left" w:pos="6096"/>
          <w:tab w:val="left" w:pos="7371"/>
          <w:tab w:val="left" w:pos="7797"/>
          <w:tab w:val="left" w:pos="7938"/>
          <w:tab w:val="left" w:pos="8222"/>
          <w:tab w:val="left" w:pos="8505"/>
        </w:tabs>
      </w:pPr>
      <w:r w:rsidRPr="00A135E1">
        <w:tab/>
        <w:t>−165,6 + 5,5 (</w:t>
      </w:r>
      <w:r w:rsidRPr="00A135E1">
        <w:sym w:font="Symbol" w:char="F071"/>
      </w:r>
      <w:r w:rsidRPr="00A135E1">
        <w:t xml:space="preserve"> − 37)</w:t>
      </w:r>
      <w:r w:rsidRPr="00A135E1">
        <w:tab/>
        <w:t>dB(W/(m</w:t>
      </w:r>
      <w:r w:rsidRPr="00A135E1">
        <w:rPr>
          <w:vertAlign w:val="superscript"/>
        </w:rPr>
        <w:t>2</w:t>
      </w:r>
      <w:r w:rsidRPr="00A135E1">
        <w:t> · MHz))</w:t>
      </w:r>
      <w:r w:rsidRPr="00A135E1">
        <w:tab/>
        <w:t>para</w:t>
      </w:r>
      <w:r w:rsidRPr="00A135E1">
        <w:tab/>
        <w:t> 37</w:t>
      </w:r>
      <w:r w:rsidRPr="00A135E1">
        <w:sym w:font="Symbol" w:char="F0B0"/>
      </w:r>
      <w:r w:rsidRPr="00A135E1">
        <w:tab/>
        <w:t>&lt;</w:t>
      </w:r>
      <w:r w:rsidRPr="00A135E1">
        <w:tab/>
      </w:r>
      <w:r w:rsidRPr="00A135E1">
        <w:sym w:font="Symbol" w:char="F071"/>
      </w:r>
      <w:r w:rsidRPr="00A135E1">
        <w:tab/>
        <w:t>&lt;</w:t>
      </w:r>
      <w:r w:rsidRPr="00A135E1">
        <w:tab/>
        <w:t>45</w:t>
      </w:r>
      <w:r w:rsidRPr="00A135E1">
        <w:sym w:font="Symbol" w:char="F0B0"/>
      </w:r>
    </w:p>
    <w:p w14:paraId="33D5857F" w14:textId="77777777" w:rsidR="009B1C4A" w:rsidRPr="00A135E1" w:rsidRDefault="009B1C4A" w:rsidP="0099042E">
      <w:pPr>
        <w:pStyle w:val="enumlev1"/>
        <w:tabs>
          <w:tab w:val="clear" w:pos="1871"/>
          <w:tab w:val="clear" w:pos="2608"/>
          <w:tab w:val="clear" w:pos="3345"/>
          <w:tab w:val="left" w:pos="3686"/>
          <w:tab w:val="left" w:pos="6096"/>
          <w:tab w:val="left" w:pos="7371"/>
          <w:tab w:val="left" w:pos="7797"/>
          <w:tab w:val="left" w:pos="7938"/>
          <w:tab w:val="left" w:pos="8222"/>
          <w:tab w:val="left" w:pos="8505"/>
        </w:tabs>
      </w:pPr>
      <w:r w:rsidRPr="00A135E1">
        <w:tab/>
        <w:t>−121,6 + (</w:t>
      </w:r>
      <w:r w:rsidRPr="00A135E1">
        <w:sym w:font="Symbol" w:char="F071"/>
      </w:r>
      <w:r w:rsidRPr="00A135E1">
        <w:t xml:space="preserve"> − 45) / 3</w:t>
      </w:r>
      <w:r w:rsidRPr="00A135E1">
        <w:tab/>
        <w:t>dB(W/(m</w:t>
      </w:r>
      <w:r w:rsidRPr="00A135E1">
        <w:rPr>
          <w:vertAlign w:val="superscript"/>
        </w:rPr>
        <w:t>2</w:t>
      </w:r>
      <w:r w:rsidRPr="00A135E1">
        <w:t> · MHz))</w:t>
      </w:r>
      <w:r w:rsidRPr="00A135E1">
        <w:tab/>
        <w:t>para</w:t>
      </w:r>
      <w:r w:rsidRPr="00A135E1">
        <w:tab/>
        <w:t> 45</w:t>
      </w:r>
      <w:r w:rsidRPr="00A135E1">
        <w:sym w:font="Symbol" w:char="F0B0"/>
      </w:r>
      <w:r w:rsidRPr="00A135E1">
        <w:tab/>
        <w:t>&lt;</w:t>
      </w:r>
      <w:r w:rsidRPr="00A135E1">
        <w:tab/>
      </w:r>
      <w:r w:rsidRPr="00A135E1">
        <w:sym w:font="Symbol" w:char="F071"/>
      </w:r>
      <w:r w:rsidRPr="00A135E1">
        <w:tab/>
      </w:r>
      <w:r w:rsidRPr="00A135E1">
        <w:sym w:font="Symbol" w:char="F0A3"/>
      </w:r>
      <w:r w:rsidRPr="00A135E1">
        <w:tab/>
        <w:t>90</w:t>
      </w:r>
      <w:r w:rsidRPr="00A135E1">
        <w:sym w:font="Symbol" w:char="F0B0"/>
      </w:r>
    </w:p>
    <w:p w14:paraId="216F256A" w14:textId="77777777" w:rsidR="009B1C4A" w:rsidRPr="00A135E1" w:rsidRDefault="009B1C4A" w:rsidP="00FF63E6">
      <w:pPr>
        <w:rPr>
          <w:lang w:eastAsia="ja-JP"/>
        </w:rPr>
      </w:pPr>
      <w:r w:rsidRPr="00A135E1">
        <w:rPr>
          <w:lang w:eastAsia="ja-JP"/>
        </w:rPr>
        <w:t>siendo θ el ángulo de incidencia de la onda incidente sobre el plano horizontal, en grados;</w:t>
      </w:r>
    </w:p>
    <w:p w14:paraId="0D384A52" w14:textId="5B668E30" w:rsidR="009B1C4A" w:rsidRPr="00A135E1" w:rsidRDefault="009B1C4A" w:rsidP="00C22D16">
      <w:pPr>
        <w:keepNext/>
        <w:keepLines/>
      </w:pPr>
      <w:r w:rsidRPr="00A135E1">
        <w:t>1.7</w:t>
      </w:r>
      <w:r w:rsidRPr="00A135E1">
        <w:tab/>
        <w:t xml:space="preserve">con el fin de proteger las estaciones del servicio de radioastronomía en la banda de frecuencias 2 690-2 700 MHz, el nivel de la densidad de flujo de potencia (dfp) </w:t>
      </w:r>
      <w:r w:rsidR="00026B38" w:rsidRPr="00A135E1">
        <w:t>de</w:t>
      </w:r>
      <w:r w:rsidRPr="00A135E1">
        <w:t xml:space="preserve"> </w:t>
      </w:r>
      <w:r w:rsidR="00026B38" w:rsidRPr="00A135E1">
        <w:t>las</w:t>
      </w:r>
      <w:r w:rsidRPr="00A135E1">
        <w:t xml:space="preserve"> HIBS </w:t>
      </w:r>
      <w:r w:rsidR="00026B38" w:rsidRPr="00A135E1">
        <w:t xml:space="preserve">que funcionan </w:t>
      </w:r>
      <w:r w:rsidRPr="00A135E1">
        <w:t xml:space="preserve">en la banda de frecuencias 2 500-2 690 MHz producida </w:t>
      </w:r>
      <w:r w:rsidR="002D7852" w:rsidRPr="00A135E1">
        <w:t xml:space="preserve">en </w:t>
      </w:r>
      <w:r w:rsidRPr="00A135E1">
        <w:t xml:space="preserve">cualquier </w:t>
      </w:r>
      <w:r w:rsidR="002D7852" w:rsidRPr="00A135E1">
        <w:t>emplazamiento del servicio de radioastronomía</w:t>
      </w:r>
      <w:r w:rsidRPr="00A135E1">
        <w:t xml:space="preserve"> </w:t>
      </w:r>
      <w:r w:rsidR="002D7852" w:rsidRPr="00A135E1">
        <w:t xml:space="preserve">notificado antes de la fecha de recepción de la información íntegra del Apéndice 4 para el sistema HIBS </w:t>
      </w:r>
      <w:r w:rsidRPr="00A135E1">
        <w:t>no sobrepasará el siguiente límite de emisiones no deseadas salvo que la administración afectada otorgue su acuerdo explícito:</w:t>
      </w:r>
    </w:p>
    <w:p w14:paraId="4387F691" w14:textId="77777777" w:rsidR="009B1C4A" w:rsidRPr="00A135E1" w:rsidRDefault="009B1C4A" w:rsidP="00202804">
      <w:pPr>
        <w:pStyle w:val="enumlev1"/>
        <w:tabs>
          <w:tab w:val="clear" w:pos="1871"/>
          <w:tab w:val="clear" w:pos="2608"/>
          <w:tab w:val="clear" w:pos="3345"/>
          <w:tab w:val="left" w:pos="3686"/>
          <w:tab w:val="left" w:pos="6096"/>
          <w:tab w:val="left" w:pos="7371"/>
          <w:tab w:val="left" w:pos="7797"/>
          <w:tab w:val="left" w:pos="7938"/>
          <w:tab w:val="left" w:pos="8222"/>
          <w:tab w:val="left" w:pos="8505"/>
        </w:tabs>
      </w:pPr>
      <w:r w:rsidRPr="00A135E1">
        <w:tab/>
        <w:t>−177</w:t>
      </w:r>
      <w:r w:rsidRPr="00A135E1">
        <w:tab/>
        <w:t>dB(W/(m</w:t>
      </w:r>
      <w:r w:rsidRPr="00A135E1">
        <w:rPr>
          <w:vertAlign w:val="superscript"/>
        </w:rPr>
        <w:t>2</w:t>
      </w:r>
      <w:r w:rsidRPr="00A135E1">
        <w:t> · 10 MHz))</w:t>
      </w:r>
    </w:p>
    <w:p w14:paraId="7E5EB950" w14:textId="01A9BA51" w:rsidR="009B1C4A" w:rsidRPr="00A135E1" w:rsidRDefault="009B1C4A" w:rsidP="00FF63E6">
      <w:r w:rsidRPr="00A135E1">
        <w:t>1.</w:t>
      </w:r>
      <w:r w:rsidR="00C3689D" w:rsidRPr="00A135E1">
        <w:t>8</w:t>
      </w:r>
      <w:r w:rsidRPr="00A135E1">
        <w:tab/>
        <w:t>con el fin de proteger el SMS (espacio-Tierra) y el SRDS (espacio-Tierra) en la banda de frecuencias 2 483,5-2 500 MHz, la utilización de una plataforma HIBS en la banda de frecuencias 2 500-2 690 MHz cumplirá un límite para las emisiones no deseadas de −</w:t>
      </w:r>
      <w:r w:rsidR="00C22D16" w:rsidRPr="00A135E1">
        <w:t>30</w:t>
      </w:r>
      <w:r w:rsidRPr="00A135E1">
        <w:t> dBm/MHz en la banda de frecuencias 2 483,5-2 500 MHz;</w:t>
      </w:r>
    </w:p>
    <w:p w14:paraId="12F820BC" w14:textId="16B0BE09" w:rsidR="009B1C4A" w:rsidRPr="00A135E1" w:rsidRDefault="009B1C4A" w:rsidP="00FF63E6">
      <w:r w:rsidRPr="00A135E1">
        <w:t>2</w:t>
      </w:r>
      <w:r w:rsidRPr="00A135E1">
        <w:tab/>
        <w:t xml:space="preserve">las administraciones que tengan previsto implantar HIBS, que las administraciones que prevean instalar un sistema de HIBS notifiquen, de conformidad con el Artículo </w:t>
      </w:r>
      <w:r w:rsidRPr="00A135E1">
        <w:rPr>
          <w:rStyle w:val="Artref"/>
          <w:b/>
          <w:bCs/>
        </w:rPr>
        <w:t>11</w:t>
      </w:r>
      <w:r w:rsidRPr="00A135E1">
        <w:t xml:space="preserve">, las asignaciones de frecuencias a las estaciones de transmisión y recepción de HIBS mediante la presentación de toda la información obligatoria con arreglo al Apéndice </w:t>
      </w:r>
      <w:r w:rsidRPr="00A135E1">
        <w:rPr>
          <w:rStyle w:val="Appref"/>
          <w:b/>
          <w:bCs/>
        </w:rPr>
        <w:t>4</w:t>
      </w:r>
      <w:r w:rsidRPr="00A135E1">
        <w:t xml:space="preserve"> a la Oficina de Radiocomunicaciones, a fin de examinar el cumplimiento de las condiciones especificadas en el resuelve anterior,</w:t>
      </w:r>
    </w:p>
    <w:p w14:paraId="540C8AB6" w14:textId="77777777" w:rsidR="009B1C4A" w:rsidRPr="00A135E1" w:rsidRDefault="009B1C4A" w:rsidP="00202804">
      <w:pPr>
        <w:pStyle w:val="Call"/>
      </w:pPr>
      <w:proofErr w:type="gramStart"/>
      <w:r w:rsidRPr="00A135E1">
        <w:t>resuelve</w:t>
      </w:r>
      <w:proofErr w:type="gramEnd"/>
      <w:r w:rsidRPr="00A135E1">
        <w:t xml:space="preserve"> además</w:t>
      </w:r>
    </w:p>
    <w:p w14:paraId="796C2B9A" w14:textId="77777777" w:rsidR="009B1C4A" w:rsidRPr="00A135E1" w:rsidRDefault="009B1C4A" w:rsidP="00FF63E6">
      <w:r w:rsidRPr="00A135E1">
        <w:t>que una HIBS puede funcionar en la banda de frecuencias 2 500-2 690 MHz a una altitud reducida a 18 km en lugar de lo previsto en el número </w:t>
      </w:r>
      <w:r w:rsidRPr="00A135E1">
        <w:rPr>
          <w:rStyle w:val="Artref"/>
          <w:b/>
          <w:bCs/>
        </w:rPr>
        <w:t>1.66A</w:t>
      </w:r>
      <w:r w:rsidRPr="00A135E1">
        <w:t>,</w:t>
      </w:r>
    </w:p>
    <w:p w14:paraId="36D9986B" w14:textId="77777777" w:rsidR="009B1C4A" w:rsidRPr="00A135E1" w:rsidRDefault="009B1C4A" w:rsidP="00FF63E6">
      <w:pPr>
        <w:pStyle w:val="Call"/>
      </w:pPr>
      <w:r w:rsidRPr="00A135E1">
        <w:t xml:space="preserve">encarga al </w:t>
      </w:r>
      <w:proofErr w:type="gramStart"/>
      <w:r w:rsidRPr="00A135E1">
        <w:t>Director</w:t>
      </w:r>
      <w:proofErr w:type="gramEnd"/>
      <w:r w:rsidRPr="00A135E1">
        <w:t xml:space="preserve"> de la Oficina de Radiocomunicaciones Bureau</w:t>
      </w:r>
    </w:p>
    <w:p w14:paraId="54B902F5" w14:textId="77777777" w:rsidR="009B1C4A" w:rsidRPr="00A135E1" w:rsidRDefault="009B1C4A" w:rsidP="00FF63E6">
      <w:r w:rsidRPr="00A135E1">
        <w:t>que tome todas las medidas necesarias para aplicar esta Resolución.</w:t>
      </w:r>
    </w:p>
    <w:p w14:paraId="58B352C9" w14:textId="77777777" w:rsidR="00A73706" w:rsidRPr="00A135E1" w:rsidRDefault="00A73706">
      <w:pPr>
        <w:pStyle w:val="Reasons"/>
      </w:pPr>
    </w:p>
    <w:p w14:paraId="727BC46E" w14:textId="77777777" w:rsidR="00A73706" w:rsidRPr="00A135E1" w:rsidRDefault="009B1C4A">
      <w:pPr>
        <w:pStyle w:val="Proposal"/>
      </w:pPr>
      <w:r w:rsidRPr="00A135E1">
        <w:t>SUP</w:t>
      </w:r>
      <w:r w:rsidRPr="00A135E1">
        <w:tab/>
        <w:t>EUR/65A4/15</w:t>
      </w:r>
      <w:r w:rsidRPr="00A135E1">
        <w:rPr>
          <w:vanish/>
          <w:color w:val="7F7F7F" w:themeColor="text1" w:themeTint="80"/>
          <w:vertAlign w:val="superscript"/>
        </w:rPr>
        <w:t>#1462</w:t>
      </w:r>
    </w:p>
    <w:p w14:paraId="112BA0E2" w14:textId="77777777" w:rsidR="009B1C4A" w:rsidRPr="00A135E1" w:rsidRDefault="009B1C4A" w:rsidP="00FF63E6">
      <w:pPr>
        <w:pStyle w:val="ResNo"/>
      </w:pPr>
      <w:bookmarkStart w:id="910" w:name="_Toc36190247"/>
      <w:bookmarkStart w:id="911" w:name="_Toc39734927"/>
      <w:r w:rsidRPr="00A135E1">
        <w:t>RESOLUCIÓN 247 (CMR-19)</w:t>
      </w:r>
      <w:bookmarkEnd w:id="910"/>
      <w:bookmarkEnd w:id="911"/>
    </w:p>
    <w:p w14:paraId="51C7A763" w14:textId="77777777" w:rsidR="009B1C4A" w:rsidRPr="00A135E1" w:rsidRDefault="009B1C4A" w:rsidP="00FF63E6">
      <w:pPr>
        <w:pStyle w:val="Restitle"/>
      </w:pPr>
      <w:bookmarkStart w:id="912" w:name="_Toc36190248"/>
      <w:bookmarkStart w:id="913" w:name="_Toc39734928"/>
      <w:r w:rsidRPr="00A135E1">
        <w:t>Facilitar la conectividad móvil en ciertas bandas de frecuencias</w:t>
      </w:r>
      <w:r w:rsidRPr="00A135E1">
        <w:br/>
        <w:t>por debajo de 2,7 GHz mediante la utilización de estaciones</w:t>
      </w:r>
      <w:r w:rsidRPr="00A135E1">
        <w:br/>
        <w:t>en plataformas a gran altitud como estaciones base de</w:t>
      </w:r>
      <w:r w:rsidRPr="00A135E1">
        <w:br/>
        <w:t>las Telecomunicaciones Móviles Internacionales</w:t>
      </w:r>
      <w:bookmarkEnd w:id="912"/>
      <w:bookmarkEnd w:id="913"/>
    </w:p>
    <w:p w14:paraId="60D98045" w14:textId="77777777" w:rsidR="00273D3D" w:rsidRPr="00A135E1" w:rsidRDefault="00273D3D" w:rsidP="00C8046A">
      <w:pPr>
        <w:pStyle w:val="Reasons"/>
        <w:spacing w:before="0"/>
        <w:rPr>
          <w:sz w:val="16"/>
          <w:szCs w:val="16"/>
        </w:rPr>
      </w:pPr>
    </w:p>
    <w:p w14:paraId="736D5E06" w14:textId="0983A1F3" w:rsidR="00A73706" w:rsidRPr="00A135E1" w:rsidRDefault="00273D3D" w:rsidP="00C8046A">
      <w:pPr>
        <w:spacing w:before="0"/>
        <w:jc w:val="center"/>
      </w:pPr>
      <w:r w:rsidRPr="00A135E1">
        <w:t>______________</w:t>
      </w:r>
    </w:p>
    <w:sectPr w:rsidR="00A73706" w:rsidRPr="00A135E1">
      <w:headerReference w:type="default" r:id="rId18"/>
      <w:footerReference w:type="even" r:id="rId19"/>
      <w:footerReference w:type="default" r:id="rId20"/>
      <w:footerReference w:type="first" r:id="rId21"/>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D8992" w14:textId="77777777" w:rsidR="00CE3DB2" w:rsidRDefault="00CE3DB2">
      <w:r>
        <w:separator/>
      </w:r>
    </w:p>
  </w:endnote>
  <w:endnote w:type="continuationSeparator" w:id="0">
    <w:p w14:paraId="4F183322" w14:textId="77777777" w:rsidR="00CE3DB2" w:rsidRDefault="00CE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5EFB1"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7911B9" w14:textId="3DB99620" w:rsidR="0077084A" w:rsidRDefault="0077084A">
    <w:pPr>
      <w:ind w:right="360"/>
      <w:rPr>
        <w:lang w:val="en-US"/>
      </w:rPr>
    </w:pPr>
    <w:r>
      <w:fldChar w:fldCharType="begin"/>
    </w:r>
    <w:r>
      <w:rPr>
        <w:lang w:val="en-US"/>
      </w:rPr>
      <w:instrText xml:space="preserve"> FILENAME \p  \* MERGEFORMAT </w:instrText>
    </w:r>
    <w:r>
      <w:fldChar w:fldCharType="separate"/>
    </w:r>
    <w:r w:rsidR="0090121B">
      <w:rPr>
        <w:noProof/>
        <w:lang w:val="en-US"/>
      </w:rPr>
      <w:t>Document2</w:t>
    </w:r>
    <w:r>
      <w:fldChar w:fldCharType="end"/>
    </w:r>
    <w:r>
      <w:rPr>
        <w:lang w:val="en-US"/>
      </w:rPr>
      <w:tab/>
    </w:r>
    <w:r>
      <w:fldChar w:fldCharType="begin"/>
    </w:r>
    <w:r>
      <w:instrText xml:space="preserve"> SAVEDATE \@ DD.MM.YY </w:instrText>
    </w:r>
    <w:r>
      <w:fldChar w:fldCharType="separate"/>
    </w:r>
    <w:r w:rsidR="008372D1">
      <w:rPr>
        <w:noProof/>
      </w:rPr>
      <w:t>20.10.23</w:t>
    </w:r>
    <w:r>
      <w:fldChar w:fldCharType="end"/>
    </w:r>
    <w:r>
      <w:rPr>
        <w:lang w:val="en-US"/>
      </w:rPr>
      <w:tab/>
    </w:r>
    <w:r>
      <w:fldChar w:fldCharType="begin"/>
    </w:r>
    <w:r>
      <w:instrText xml:space="preserve"> PRINTDATE \@ DD.MM.YY </w:instrText>
    </w:r>
    <w:r>
      <w:fldChar w:fldCharType="separate"/>
    </w:r>
    <w:r w:rsidR="0090121B">
      <w:rPr>
        <w:noProof/>
      </w:rPr>
      <w:t>19.02.03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ECCE7" w14:textId="67DC7041" w:rsidR="0077084A" w:rsidRPr="00F04D64" w:rsidRDefault="009B1C4A" w:rsidP="00B86034">
    <w:pPr>
      <w:pStyle w:val="Footer"/>
      <w:ind w:right="360"/>
      <w:rPr>
        <w:lang w:val="pt-PT"/>
      </w:rPr>
    </w:pPr>
    <w:r>
      <w:fldChar w:fldCharType="begin"/>
    </w:r>
    <w:r w:rsidRPr="00F04D64">
      <w:rPr>
        <w:lang w:val="pt-PT"/>
      </w:rPr>
      <w:instrText xml:space="preserve"> FILENAME \p  \* MERGEFORMAT </w:instrText>
    </w:r>
    <w:r>
      <w:fldChar w:fldCharType="separate"/>
    </w:r>
    <w:r w:rsidR="00F510DD">
      <w:rPr>
        <w:lang w:val="pt-PT"/>
      </w:rPr>
      <w:t>P:\ESP\ITU-R\CONF-R\CMR23\000\065ADD04S.docx</w:t>
    </w:r>
    <w:r>
      <w:fldChar w:fldCharType="end"/>
    </w:r>
    <w:r w:rsidRPr="00F04D64">
      <w:rPr>
        <w:lang w:val="pt-PT"/>
      </w:rPr>
      <w:t xml:space="preserve"> (528833)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5485" w14:textId="75D2C8A0" w:rsidR="0077084A" w:rsidRPr="00F04D64" w:rsidRDefault="0077084A" w:rsidP="00B47331">
    <w:pPr>
      <w:pStyle w:val="Footer"/>
      <w:rPr>
        <w:lang w:val="pt-PT"/>
      </w:rPr>
    </w:pPr>
    <w:r>
      <w:fldChar w:fldCharType="begin"/>
    </w:r>
    <w:r w:rsidRPr="00F04D64">
      <w:rPr>
        <w:lang w:val="pt-PT"/>
      </w:rPr>
      <w:instrText xml:space="preserve"> FILENAME \p  \* MERGEFORMAT </w:instrText>
    </w:r>
    <w:r>
      <w:fldChar w:fldCharType="separate"/>
    </w:r>
    <w:r w:rsidR="00F510DD">
      <w:rPr>
        <w:lang w:val="pt-PT"/>
      </w:rPr>
      <w:t>P:\ESP\ITU-R\CONF-R\CMR23\000\065ADD04S.docx</w:t>
    </w:r>
    <w:r>
      <w:fldChar w:fldCharType="end"/>
    </w:r>
    <w:r w:rsidR="009B1C4A" w:rsidRPr="00F04D64">
      <w:rPr>
        <w:lang w:val="pt-PT"/>
      </w:rPr>
      <w:t xml:space="preserve"> (528833)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53047" w14:textId="77777777" w:rsidR="00CE3DB2" w:rsidRDefault="00CE3DB2">
      <w:r>
        <w:rPr>
          <w:b/>
        </w:rPr>
        <w:t>_______________</w:t>
      </w:r>
    </w:p>
  </w:footnote>
  <w:footnote w:type="continuationSeparator" w:id="0">
    <w:p w14:paraId="0F8572B5" w14:textId="77777777" w:rsidR="00CE3DB2" w:rsidRDefault="00CE3DB2">
      <w:r>
        <w:continuationSeparator/>
      </w:r>
    </w:p>
  </w:footnote>
  <w:footnote w:id="1">
    <w:p w14:paraId="680EEEEF" w14:textId="62F8A73F" w:rsidR="007F3542" w:rsidRPr="004267A7" w:rsidRDefault="007F3542" w:rsidP="007F3542">
      <w:pPr>
        <w:pStyle w:val="FootnoteText"/>
        <w:rPr>
          <w:lang w:val="es-CO"/>
        </w:rPr>
      </w:pPr>
      <w:r w:rsidRPr="004267A7">
        <w:rPr>
          <w:rStyle w:val="FootnoteReference"/>
          <w:lang w:val="es-CO"/>
        </w:rPr>
        <w:t>1</w:t>
      </w:r>
      <w:r w:rsidRPr="004267A7">
        <w:rPr>
          <w:lang w:val="es-CO"/>
        </w:rPr>
        <w:t xml:space="preserve"> </w:t>
      </w:r>
      <w:r w:rsidRPr="004267A7">
        <w:rPr>
          <w:lang w:val="es-CO"/>
        </w:rPr>
        <w:tab/>
      </w:r>
      <w:r w:rsidR="004267A7" w:rsidRPr="004267A7">
        <w:rPr>
          <w:lang w:val="es-CO"/>
        </w:rPr>
        <w:t>La Oficina de Radiocomunica</w:t>
      </w:r>
      <w:r w:rsidR="00BC20C8">
        <w:rPr>
          <w:lang w:val="es-CO"/>
        </w:rPr>
        <w:t>c</w:t>
      </w:r>
      <w:r w:rsidR="004267A7" w:rsidRPr="004267A7">
        <w:rPr>
          <w:lang w:val="es-CO"/>
        </w:rPr>
        <w:t>iones preparará y actualizará los formularios de notificación para cumplir plenamente las disposiciones reglamentarias del presente Apéndice</w:t>
      </w:r>
      <w:r w:rsidRPr="004267A7">
        <w:rPr>
          <w:lang w:val="es-CO"/>
        </w:rPr>
        <w:t> </w:t>
      </w:r>
      <w:r w:rsidR="004267A7" w:rsidRPr="004267A7">
        <w:rPr>
          <w:lang w:val="es-CO"/>
        </w:rPr>
        <w:t xml:space="preserve">y las decisiones de futuras conferencias al respecto. Puede encontrarse en el Prefacio a la </w:t>
      </w:r>
      <w:r w:rsidRPr="004267A7">
        <w:rPr>
          <w:lang w:val="es-CO"/>
        </w:rPr>
        <w:t>BR IFIC (</w:t>
      </w:r>
      <w:r w:rsidR="004267A7" w:rsidRPr="004267A7">
        <w:rPr>
          <w:lang w:val="es-CO"/>
        </w:rPr>
        <w:t>servicios espaciales</w:t>
      </w:r>
      <w:r w:rsidRPr="004267A7">
        <w:rPr>
          <w:lang w:val="es-CO"/>
        </w:rPr>
        <w:t>)</w:t>
      </w:r>
      <w:r w:rsidR="004267A7" w:rsidRPr="004267A7">
        <w:rPr>
          <w:lang w:val="es-CO"/>
        </w:rPr>
        <w:t xml:space="preserve"> más información sobre los puntos enumerados en este Anexo, además de una explicación de los símbolos</w:t>
      </w:r>
      <w:r w:rsidRPr="004267A7">
        <w:rPr>
          <w:lang w:val="es-CO"/>
        </w:rPr>
        <w:t>.</w:t>
      </w:r>
    </w:p>
  </w:footnote>
  <w:footnote w:id="2">
    <w:p w14:paraId="20538B8F" w14:textId="77777777" w:rsidR="000847EE" w:rsidRPr="00DC486D" w:rsidDel="00DC486D" w:rsidRDefault="000847EE" w:rsidP="000847EE">
      <w:pPr>
        <w:pStyle w:val="FootnoteText"/>
        <w:spacing w:before="40"/>
        <w:rPr>
          <w:del w:id="509" w:author="Spanish" w:date="2022-12-01T05:45:00Z"/>
          <w:lang w:val="es-ES"/>
        </w:rPr>
      </w:pPr>
      <w:del w:id="510" w:author="Spanish" w:date="2022-12-01T05:45:00Z">
        <w:r w:rsidRPr="00DC486D" w:rsidDel="00DC486D">
          <w:rPr>
            <w:rStyle w:val="FootnoteReference"/>
            <w:lang w:val="es-ES"/>
          </w:rPr>
          <w:delText>*</w:delText>
        </w:r>
        <w:r w:rsidRPr="00DC486D" w:rsidDel="00DC486D">
          <w:rPr>
            <w:lang w:val="es-ES"/>
          </w:rPr>
          <w:tab/>
        </w:r>
        <w:r w:rsidRPr="00DC486D" w:rsidDel="00DC486D">
          <w:rPr>
            <w:i/>
            <w:iCs/>
            <w:color w:val="000000"/>
            <w:szCs w:val="24"/>
            <w:lang w:val="es-ES"/>
          </w:rPr>
          <w:delText>Nota de la Secretaría:</w:delText>
        </w:r>
        <w:r w:rsidRPr="00DC486D" w:rsidDel="00DC486D">
          <w:rPr>
            <w:color w:val="000000"/>
            <w:szCs w:val="24"/>
            <w:lang w:val="es-ES"/>
          </w:rPr>
          <w:delText xml:space="preserve"> Esta Resolución ha sido revisada por la </w:delText>
        </w:r>
        <w:r w:rsidRPr="00DC486D" w:rsidDel="00DC486D">
          <w:rPr>
            <w:color w:val="000000"/>
            <w:lang w:val="es-ES"/>
          </w:rPr>
          <w:delText>CMR-15 y la CMR-19</w:delText>
        </w:r>
        <w:r w:rsidRPr="00DC486D" w:rsidDel="00DC486D">
          <w:rPr>
            <w:lang w:val="es-ES"/>
          </w:rPr>
          <w:delText>.</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3AE40"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03709363" w14:textId="77777777" w:rsidR="0077084A" w:rsidRDefault="000A2A7D" w:rsidP="00C44E9E">
    <w:pPr>
      <w:pStyle w:val="Header"/>
      <w:rPr>
        <w:lang w:val="en-US"/>
      </w:rPr>
    </w:pPr>
    <w:r>
      <w:rPr>
        <w:lang w:val="en-US"/>
      </w:rPr>
      <w:t>WRC</w:t>
    </w:r>
    <w:r w:rsidR="004D2749">
      <w:rPr>
        <w:lang w:val="en-US"/>
      </w:rPr>
      <w:t>23</w:t>
    </w:r>
    <w:r w:rsidR="008750A8">
      <w:rPr>
        <w:lang w:val="en-US"/>
      </w:rPr>
      <w:t>/</w:t>
    </w:r>
    <w:r w:rsidR="00702F3D">
      <w:t>65(Add.4)-</w:t>
    </w:r>
    <w:proofErr w:type="gramStart"/>
    <w:r w:rsidR="003248A9" w:rsidRPr="003248A9">
      <w:t>S</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16cid:durableId="1844735781">
    <w:abstractNumId w:val="8"/>
  </w:num>
  <w:num w:numId="2" w16cid:durableId="513763049">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204946981">
    <w:abstractNumId w:val="9"/>
  </w:num>
  <w:num w:numId="4" w16cid:durableId="2107847540">
    <w:abstractNumId w:val="7"/>
  </w:num>
  <w:num w:numId="5" w16cid:durableId="1322542702">
    <w:abstractNumId w:val="6"/>
  </w:num>
  <w:num w:numId="6" w16cid:durableId="2122409885">
    <w:abstractNumId w:val="5"/>
  </w:num>
  <w:num w:numId="7" w16cid:durableId="909576125">
    <w:abstractNumId w:val="4"/>
  </w:num>
  <w:num w:numId="8" w16cid:durableId="489060632">
    <w:abstractNumId w:val="3"/>
  </w:num>
  <w:num w:numId="9" w16cid:durableId="208616383">
    <w:abstractNumId w:val="2"/>
  </w:num>
  <w:num w:numId="10" w16cid:durableId="473179353">
    <w:abstractNumId w:val="1"/>
  </w:num>
  <w:num w:numId="11" w16cid:durableId="65568966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panish">
    <w15:presenceInfo w15:providerId="None" w15:userId="Spanish"/>
  </w15:person>
  <w15:person w15:author="J. R.">
    <w15:presenceInfo w15:providerId="Windows Live" w15:userId="188e90ce4504d49a"/>
  </w15:person>
  <w15:person w15:author="Spanish83">
    <w15:presenceInfo w15:providerId="None" w15:userId="Spanish83"/>
  </w15:person>
  <w15:person w15:author="Author1">
    <w15:presenceInfo w15:providerId="None" w15:userId="Author1"/>
  </w15:person>
  <w15:person w15:author="CEPT">
    <w15:presenceInfo w15:providerId="None" w15:userId="CEPT"/>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10E3C"/>
    <w:rsid w:val="00026155"/>
    <w:rsid w:val="00026766"/>
    <w:rsid w:val="00026A4E"/>
    <w:rsid w:val="00026B38"/>
    <w:rsid w:val="0002785D"/>
    <w:rsid w:val="00054C03"/>
    <w:rsid w:val="00064058"/>
    <w:rsid w:val="000711FA"/>
    <w:rsid w:val="000735D8"/>
    <w:rsid w:val="00082042"/>
    <w:rsid w:val="000847EE"/>
    <w:rsid w:val="0008755E"/>
    <w:rsid w:val="00087AE8"/>
    <w:rsid w:val="00091054"/>
    <w:rsid w:val="000A0295"/>
    <w:rsid w:val="000A2A7D"/>
    <w:rsid w:val="000A5B9A"/>
    <w:rsid w:val="000B7D0D"/>
    <w:rsid w:val="000C5563"/>
    <w:rsid w:val="000C63E0"/>
    <w:rsid w:val="000D0AE6"/>
    <w:rsid w:val="000D0C79"/>
    <w:rsid w:val="000D690E"/>
    <w:rsid w:val="000E5BF9"/>
    <w:rsid w:val="000F0E6D"/>
    <w:rsid w:val="000F0F65"/>
    <w:rsid w:val="000F3462"/>
    <w:rsid w:val="000F7306"/>
    <w:rsid w:val="00114A8F"/>
    <w:rsid w:val="00121170"/>
    <w:rsid w:val="00123CC5"/>
    <w:rsid w:val="0012545F"/>
    <w:rsid w:val="00132FDF"/>
    <w:rsid w:val="00146BC4"/>
    <w:rsid w:val="0015142D"/>
    <w:rsid w:val="00157840"/>
    <w:rsid w:val="001616DC"/>
    <w:rsid w:val="00163962"/>
    <w:rsid w:val="00165321"/>
    <w:rsid w:val="0017483C"/>
    <w:rsid w:val="00186542"/>
    <w:rsid w:val="00191A97"/>
    <w:rsid w:val="0019729C"/>
    <w:rsid w:val="001A083F"/>
    <w:rsid w:val="001A5DD0"/>
    <w:rsid w:val="001A65E8"/>
    <w:rsid w:val="001B0CF0"/>
    <w:rsid w:val="001B1164"/>
    <w:rsid w:val="001B423B"/>
    <w:rsid w:val="001C41FA"/>
    <w:rsid w:val="001C4EEE"/>
    <w:rsid w:val="001E2B52"/>
    <w:rsid w:val="001E3F27"/>
    <w:rsid w:val="001E7D42"/>
    <w:rsid w:val="001F3738"/>
    <w:rsid w:val="00202DC1"/>
    <w:rsid w:val="0020303F"/>
    <w:rsid w:val="00212BDE"/>
    <w:rsid w:val="00227EA0"/>
    <w:rsid w:val="002362C9"/>
    <w:rsid w:val="0023659C"/>
    <w:rsid w:val="00236D2A"/>
    <w:rsid w:val="00244D42"/>
    <w:rsid w:val="00244F06"/>
    <w:rsid w:val="0024569E"/>
    <w:rsid w:val="002541A3"/>
    <w:rsid w:val="00254E37"/>
    <w:rsid w:val="00255F12"/>
    <w:rsid w:val="00262C09"/>
    <w:rsid w:val="002703CB"/>
    <w:rsid w:val="00273D3D"/>
    <w:rsid w:val="00280209"/>
    <w:rsid w:val="002824AC"/>
    <w:rsid w:val="002853C2"/>
    <w:rsid w:val="00293F5D"/>
    <w:rsid w:val="002A72AE"/>
    <w:rsid w:val="002A791F"/>
    <w:rsid w:val="002B43B0"/>
    <w:rsid w:val="002B77EA"/>
    <w:rsid w:val="002C1A52"/>
    <w:rsid w:val="002C1B26"/>
    <w:rsid w:val="002C22FA"/>
    <w:rsid w:val="002C45F9"/>
    <w:rsid w:val="002C5D6C"/>
    <w:rsid w:val="002D049B"/>
    <w:rsid w:val="002D56AC"/>
    <w:rsid w:val="002D7732"/>
    <w:rsid w:val="002D7852"/>
    <w:rsid w:val="002E0754"/>
    <w:rsid w:val="002E701F"/>
    <w:rsid w:val="002F1114"/>
    <w:rsid w:val="003248A9"/>
    <w:rsid w:val="00324FFA"/>
    <w:rsid w:val="0032680B"/>
    <w:rsid w:val="0034652E"/>
    <w:rsid w:val="003527E9"/>
    <w:rsid w:val="00363A65"/>
    <w:rsid w:val="003831F3"/>
    <w:rsid w:val="00394127"/>
    <w:rsid w:val="003A2F1C"/>
    <w:rsid w:val="003B1E8C"/>
    <w:rsid w:val="003C0613"/>
    <w:rsid w:val="003C2508"/>
    <w:rsid w:val="003C2C07"/>
    <w:rsid w:val="003D0AA3"/>
    <w:rsid w:val="003D62D9"/>
    <w:rsid w:val="003E2086"/>
    <w:rsid w:val="003F7F66"/>
    <w:rsid w:val="004267A7"/>
    <w:rsid w:val="00430F14"/>
    <w:rsid w:val="0043734F"/>
    <w:rsid w:val="00440B3A"/>
    <w:rsid w:val="0044375A"/>
    <w:rsid w:val="00445523"/>
    <w:rsid w:val="00447648"/>
    <w:rsid w:val="0045384C"/>
    <w:rsid w:val="00454553"/>
    <w:rsid w:val="004574A9"/>
    <w:rsid w:val="00472A86"/>
    <w:rsid w:val="00482836"/>
    <w:rsid w:val="004A65B3"/>
    <w:rsid w:val="004B05D0"/>
    <w:rsid w:val="004B124A"/>
    <w:rsid w:val="004B3095"/>
    <w:rsid w:val="004D2749"/>
    <w:rsid w:val="004D2C7C"/>
    <w:rsid w:val="004D544A"/>
    <w:rsid w:val="004E5B86"/>
    <w:rsid w:val="004F5B65"/>
    <w:rsid w:val="0050453D"/>
    <w:rsid w:val="0050635C"/>
    <w:rsid w:val="00506F2A"/>
    <w:rsid w:val="005133B5"/>
    <w:rsid w:val="00521BA7"/>
    <w:rsid w:val="00524392"/>
    <w:rsid w:val="00532097"/>
    <w:rsid w:val="00560244"/>
    <w:rsid w:val="00565538"/>
    <w:rsid w:val="00573358"/>
    <w:rsid w:val="0058350F"/>
    <w:rsid w:val="00583C7E"/>
    <w:rsid w:val="0059098E"/>
    <w:rsid w:val="00592437"/>
    <w:rsid w:val="00595C27"/>
    <w:rsid w:val="005B379B"/>
    <w:rsid w:val="005D46FB"/>
    <w:rsid w:val="005F2605"/>
    <w:rsid w:val="005F3B0E"/>
    <w:rsid w:val="005F3DB8"/>
    <w:rsid w:val="005F4E09"/>
    <w:rsid w:val="005F559C"/>
    <w:rsid w:val="00602857"/>
    <w:rsid w:val="006124AD"/>
    <w:rsid w:val="00624009"/>
    <w:rsid w:val="00625A39"/>
    <w:rsid w:val="00632E8C"/>
    <w:rsid w:val="0064288C"/>
    <w:rsid w:val="00662BA0"/>
    <w:rsid w:val="00666B37"/>
    <w:rsid w:val="0067344B"/>
    <w:rsid w:val="00684A94"/>
    <w:rsid w:val="00692AAE"/>
    <w:rsid w:val="006C0E38"/>
    <w:rsid w:val="006C7E0D"/>
    <w:rsid w:val="006D6E67"/>
    <w:rsid w:val="006D7CD7"/>
    <w:rsid w:val="006E0B86"/>
    <w:rsid w:val="006E1A13"/>
    <w:rsid w:val="00701C20"/>
    <w:rsid w:val="00702492"/>
    <w:rsid w:val="00702F3D"/>
    <w:rsid w:val="0070518E"/>
    <w:rsid w:val="007200DC"/>
    <w:rsid w:val="007318EE"/>
    <w:rsid w:val="007354E9"/>
    <w:rsid w:val="00737F6C"/>
    <w:rsid w:val="007424E8"/>
    <w:rsid w:val="00744199"/>
    <w:rsid w:val="007447AF"/>
    <w:rsid w:val="0074579D"/>
    <w:rsid w:val="0075164F"/>
    <w:rsid w:val="00765578"/>
    <w:rsid w:val="00766333"/>
    <w:rsid w:val="00766B10"/>
    <w:rsid w:val="007671B8"/>
    <w:rsid w:val="0077084A"/>
    <w:rsid w:val="00771430"/>
    <w:rsid w:val="007952C7"/>
    <w:rsid w:val="007A0606"/>
    <w:rsid w:val="007A48D0"/>
    <w:rsid w:val="007B0418"/>
    <w:rsid w:val="007B320E"/>
    <w:rsid w:val="007C0B95"/>
    <w:rsid w:val="007C2317"/>
    <w:rsid w:val="007C3E50"/>
    <w:rsid w:val="007D330A"/>
    <w:rsid w:val="007D3F54"/>
    <w:rsid w:val="007F3542"/>
    <w:rsid w:val="0080079E"/>
    <w:rsid w:val="00834952"/>
    <w:rsid w:val="008372D1"/>
    <w:rsid w:val="008504C2"/>
    <w:rsid w:val="00857F64"/>
    <w:rsid w:val="00866AE6"/>
    <w:rsid w:val="008750A8"/>
    <w:rsid w:val="00877293"/>
    <w:rsid w:val="00885DA8"/>
    <w:rsid w:val="008A2F1B"/>
    <w:rsid w:val="008B411E"/>
    <w:rsid w:val="008C059D"/>
    <w:rsid w:val="008D0CCD"/>
    <w:rsid w:val="008D3316"/>
    <w:rsid w:val="008E235D"/>
    <w:rsid w:val="008E5AF2"/>
    <w:rsid w:val="0090121B"/>
    <w:rsid w:val="00901D6B"/>
    <w:rsid w:val="009144C9"/>
    <w:rsid w:val="00915B57"/>
    <w:rsid w:val="009164D1"/>
    <w:rsid w:val="009326C2"/>
    <w:rsid w:val="0094091F"/>
    <w:rsid w:val="00957CD2"/>
    <w:rsid w:val="00960E1E"/>
    <w:rsid w:val="00962171"/>
    <w:rsid w:val="009710FB"/>
    <w:rsid w:val="00973754"/>
    <w:rsid w:val="00975487"/>
    <w:rsid w:val="0098118E"/>
    <w:rsid w:val="00985C9F"/>
    <w:rsid w:val="00987274"/>
    <w:rsid w:val="009A105C"/>
    <w:rsid w:val="009B1C4A"/>
    <w:rsid w:val="009B3E80"/>
    <w:rsid w:val="009B6A4E"/>
    <w:rsid w:val="009C0BED"/>
    <w:rsid w:val="009C0BEF"/>
    <w:rsid w:val="009E11EC"/>
    <w:rsid w:val="009F7F7C"/>
    <w:rsid w:val="00A021CC"/>
    <w:rsid w:val="00A032DA"/>
    <w:rsid w:val="00A118DB"/>
    <w:rsid w:val="00A135E1"/>
    <w:rsid w:val="00A30E20"/>
    <w:rsid w:val="00A3275E"/>
    <w:rsid w:val="00A4450C"/>
    <w:rsid w:val="00A50EB5"/>
    <w:rsid w:val="00A553FE"/>
    <w:rsid w:val="00A56D04"/>
    <w:rsid w:val="00A73706"/>
    <w:rsid w:val="00A80D66"/>
    <w:rsid w:val="00A957C3"/>
    <w:rsid w:val="00AA5E6C"/>
    <w:rsid w:val="00AB10E1"/>
    <w:rsid w:val="00AB473A"/>
    <w:rsid w:val="00AC49B1"/>
    <w:rsid w:val="00AD6462"/>
    <w:rsid w:val="00AE1599"/>
    <w:rsid w:val="00AE5677"/>
    <w:rsid w:val="00AE658F"/>
    <w:rsid w:val="00AF2F78"/>
    <w:rsid w:val="00B02CE4"/>
    <w:rsid w:val="00B239FA"/>
    <w:rsid w:val="00B3279F"/>
    <w:rsid w:val="00B372AB"/>
    <w:rsid w:val="00B47331"/>
    <w:rsid w:val="00B50E27"/>
    <w:rsid w:val="00B523AA"/>
    <w:rsid w:val="00B52D55"/>
    <w:rsid w:val="00B56E72"/>
    <w:rsid w:val="00B64704"/>
    <w:rsid w:val="00B77577"/>
    <w:rsid w:val="00B80A6E"/>
    <w:rsid w:val="00B8288C"/>
    <w:rsid w:val="00B86034"/>
    <w:rsid w:val="00BB62A0"/>
    <w:rsid w:val="00BB6D23"/>
    <w:rsid w:val="00BC0BBD"/>
    <w:rsid w:val="00BC20C8"/>
    <w:rsid w:val="00BC3B20"/>
    <w:rsid w:val="00BD5305"/>
    <w:rsid w:val="00BE0650"/>
    <w:rsid w:val="00BE2E80"/>
    <w:rsid w:val="00BE5EDD"/>
    <w:rsid w:val="00BE6A1F"/>
    <w:rsid w:val="00C126C4"/>
    <w:rsid w:val="00C22D16"/>
    <w:rsid w:val="00C24466"/>
    <w:rsid w:val="00C3689D"/>
    <w:rsid w:val="00C43418"/>
    <w:rsid w:val="00C44E9E"/>
    <w:rsid w:val="00C56886"/>
    <w:rsid w:val="00C56D53"/>
    <w:rsid w:val="00C61ABB"/>
    <w:rsid w:val="00C63EB5"/>
    <w:rsid w:val="00C719FF"/>
    <w:rsid w:val="00C74299"/>
    <w:rsid w:val="00C77448"/>
    <w:rsid w:val="00C77636"/>
    <w:rsid w:val="00C8046A"/>
    <w:rsid w:val="00C80766"/>
    <w:rsid w:val="00C83BC5"/>
    <w:rsid w:val="00C87DA7"/>
    <w:rsid w:val="00CA4945"/>
    <w:rsid w:val="00CA7E0B"/>
    <w:rsid w:val="00CB2954"/>
    <w:rsid w:val="00CC01E0"/>
    <w:rsid w:val="00CD14E9"/>
    <w:rsid w:val="00CD214F"/>
    <w:rsid w:val="00CD5FEE"/>
    <w:rsid w:val="00CD7480"/>
    <w:rsid w:val="00CE26CC"/>
    <w:rsid w:val="00CE3DB2"/>
    <w:rsid w:val="00CE5B3B"/>
    <w:rsid w:val="00CE60D2"/>
    <w:rsid w:val="00CE7431"/>
    <w:rsid w:val="00CF1A7E"/>
    <w:rsid w:val="00D00CA8"/>
    <w:rsid w:val="00D0288A"/>
    <w:rsid w:val="00D238BC"/>
    <w:rsid w:val="00D27B60"/>
    <w:rsid w:val="00D327AF"/>
    <w:rsid w:val="00D40194"/>
    <w:rsid w:val="00D50C87"/>
    <w:rsid w:val="00D57F9A"/>
    <w:rsid w:val="00D607B2"/>
    <w:rsid w:val="00D72A5D"/>
    <w:rsid w:val="00D820D2"/>
    <w:rsid w:val="00D87608"/>
    <w:rsid w:val="00DA17C4"/>
    <w:rsid w:val="00DA4EB8"/>
    <w:rsid w:val="00DA71A3"/>
    <w:rsid w:val="00DC1922"/>
    <w:rsid w:val="00DC55FD"/>
    <w:rsid w:val="00DC629B"/>
    <w:rsid w:val="00DD05BF"/>
    <w:rsid w:val="00DE1C31"/>
    <w:rsid w:val="00DE2A4A"/>
    <w:rsid w:val="00DE335E"/>
    <w:rsid w:val="00DE394D"/>
    <w:rsid w:val="00E026B3"/>
    <w:rsid w:val="00E05BFF"/>
    <w:rsid w:val="00E262F1"/>
    <w:rsid w:val="00E265F0"/>
    <w:rsid w:val="00E3176A"/>
    <w:rsid w:val="00E36CE4"/>
    <w:rsid w:val="00E54754"/>
    <w:rsid w:val="00E56BD3"/>
    <w:rsid w:val="00E6009F"/>
    <w:rsid w:val="00E71D14"/>
    <w:rsid w:val="00EA09B1"/>
    <w:rsid w:val="00EA77F0"/>
    <w:rsid w:val="00EA7D87"/>
    <w:rsid w:val="00EC3056"/>
    <w:rsid w:val="00EC5BE9"/>
    <w:rsid w:val="00EC5F2F"/>
    <w:rsid w:val="00EC618A"/>
    <w:rsid w:val="00EC6816"/>
    <w:rsid w:val="00ED462E"/>
    <w:rsid w:val="00ED62F0"/>
    <w:rsid w:val="00F04D64"/>
    <w:rsid w:val="00F13424"/>
    <w:rsid w:val="00F177FF"/>
    <w:rsid w:val="00F24013"/>
    <w:rsid w:val="00F2434F"/>
    <w:rsid w:val="00F32316"/>
    <w:rsid w:val="00F35807"/>
    <w:rsid w:val="00F44877"/>
    <w:rsid w:val="00F460F7"/>
    <w:rsid w:val="00F510DD"/>
    <w:rsid w:val="00F56A12"/>
    <w:rsid w:val="00F61286"/>
    <w:rsid w:val="00F633EE"/>
    <w:rsid w:val="00F653FE"/>
    <w:rsid w:val="00F66597"/>
    <w:rsid w:val="00F675D0"/>
    <w:rsid w:val="00F722FD"/>
    <w:rsid w:val="00F8150C"/>
    <w:rsid w:val="00F9189C"/>
    <w:rsid w:val="00FA21F9"/>
    <w:rsid w:val="00FA5945"/>
    <w:rsid w:val="00FB2F6C"/>
    <w:rsid w:val="00FB5820"/>
    <w:rsid w:val="00FC4592"/>
    <w:rsid w:val="00FD03C4"/>
    <w:rsid w:val="00FD2A0C"/>
    <w:rsid w:val="00FE4574"/>
    <w:rsid w:val="00FE470F"/>
    <w:rsid w:val="00FF4E24"/>
    <w:rsid w:val="00FF5915"/>
    <w:rsid w:val="00FF7B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7E538E1C"/>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link w:val="AnnextitleChar"/>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link w:val="FootnoteTextChar"/>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qForma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link w:val="CommentTextChar"/>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 w:type="character" w:customStyle="1" w:styleId="Artref10pt">
    <w:name w:val="Art_ref + 10 pt"/>
    <w:basedOn w:val="Artref"/>
    <w:rsid w:val="007704DB"/>
    <w:rPr>
      <w:color w:val="000000"/>
      <w:sz w:val="20"/>
    </w:rPr>
  </w:style>
  <w:style w:type="paragraph" w:customStyle="1" w:styleId="AnnexTitle0">
    <w:name w:val="Annex_Title"/>
    <w:basedOn w:val="Arttitle"/>
    <w:next w:val="Normal"/>
    <w:rsid w:val="00D80A8A"/>
    <w:pPr>
      <w:tabs>
        <w:tab w:val="clear" w:pos="1134"/>
        <w:tab w:val="clear" w:pos="1871"/>
        <w:tab w:val="clear" w:pos="2268"/>
      </w:tabs>
      <w:spacing w:before="160"/>
      <w:textAlignment w:val="auto"/>
    </w:pPr>
    <w:rPr>
      <w:bCs/>
      <w:noProof/>
      <w:szCs w:val="28"/>
      <w:lang w:val="en-US"/>
    </w:rPr>
  </w:style>
  <w:style w:type="character" w:customStyle="1" w:styleId="FootnoteTextChar">
    <w:name w:val="Footnote Text Char"/>
    <w:basedOn w:val="DefaultParagraphFont"/>
    <w:link w:val="FootnoteText"/>
    <w:qFormat/>
    <w:rsid w:val="009B0032"/>
    <w:rPr>
      <w:rFonts w:ascii="Times New Roman" w:hAnsi="Times New Roman"/>
      <w:lang w:val="fr-FR" w:eastAsia="en-US"/>
    </w:rPr>
  </w:style>
  <w:style w:type="paragraph" w:customStyle="1" w:styleId="Tablefin">
    <w:name w:val="Table_fin"/>
    <w:basedOn w:val="Tabletext"/>
    <w:qFormat/>
    <w:rsid w:val="007704DB"/>
    <w:pPr>
      <w:tabs>
        <w:tab w:val="clear" w:pos="1871"/>
      </w:tabs>
      <w:overflowPunct/>
      <w:autoSpaceDE/>
      <w:autoSpaceDN/>
      <w:adjustRightInd/>
      <w:textAlignment w:val="auto"/>
    </w:pPr>
    <w:rPr>
      <w:rFonts w:cs="Angsana New"/>
      <w:sz w:val="22"/>
      <w:szCs w:val="22"/>
      <w:lang w:eastAsia="ja-JP"/>
    </w:rPr>
  </w:style>
  <w:style w:type="paragraph" w:customStyle="1" w:styleId="Heading1CPM">
    <w:name w:val="Heading 1_CPM"/>
    <w:basedOn w:val="Heading1"/>
    <w:qFormat/>
    <w:rsid w:val="007704DB"/>
    <w:pPr>
      <w:spacing w:after="120"/>
    </w:pPr>
  </w:style>
  <w:style w:type="paragraph" w:customStyle="1" w:styleId="EquationLegend0">
    <w:name w:val="Equation_Legend"/>
    <w:basedOn w:val="NormalIndent"/>
    <w:rsid w:val="007704DB"/>
    <w:pPr>
      <w:jc w:val="both"/>
    </w:pPr>
    <w:rPr>
      <w:lang w:val="fr-FR"/>
    </w:rPr>
  </w:style>
  <w:style w:type="paragraph" w:customStyle="1" w:styleId="Heading2CPM">
    <w:name w:val="Heading 2_CPM"/>
    <w:basedOn w:val="Heading2"/>
    <w:qFormat/>
    <w:rsid w:val="007704DB"/>
  </w:style>
  <w:style w:type="character" w:styleId="Hyperlink">
    <w:name w:val="Hyperlink"/>
    <w:basedOn w:val="DefaultParagraphFont"/>
    <w:uiPriority w:val="99"/>
    <w:semiHidden/>
    <w:unhideWhenUsed/>
    <w:rPr>
      <w:color w:val="0000FF" w:themeColor="hyperlink"/>
      <w:u w:val="single"/>
    </w:rPr>
  </w:style>
  <w:style w:type="paragraph" w:styleId="Revision">
    <w:name w:val="Revision"/>
    <w:hidden/>
    <w:uiPriority w:val="99"/>
    <w:semiHidden/>
    <w:rsid w:val="00C56D53"/>
    <w:rPr>
      <w:rFonts w:ascii="Times New Roman" w:hAnsi="Times New Roman"/>
      <w:sz w:val="24"/>
      <w:lang w:val="es-ES_tradnl" w:eastAsia="en-US"/>
    </w:rPr>
  </w:style>
  <w:style w:type="character" w:customStyle="1" w:styleId="ApprefBold">
    <w:name w:val="App_ref +  Bold"/>
    <w:basedOn w:val="DefaultParagraphFont"/>
    <w:rsid w:val="009A105C"/>
    <w:rPr>
      <w:b/>
      <w:color w:val="auto"/>
    </w:rPr>
  </w:style>
  <w:style w:type="paragraph" w:styleId="CommentSubject">
    <w:name w:val="annotation subject"/>
    <w:basedOn w:val="CommentText"/>
    <w:next w:val="CommentText"/>
    <w:link w:val="CommentSubjectChar"/>
    <w:semiHidden/>
    <w:unhideWhenUsed/>
    <w:rsid w:val="002D049B"/>
    <w:rPr>
      <w:b/>
      <w:bCs/>
    </w:rPr>
  </w:style>
  <w:style w:type="character" w:customStyle="1" w:styleId="CommentTextChar">
    <w:name w:val="Comment Text Char"/>
    <w:basedOn w:val="DefaultParagraphFont"/>
    <w:link w:val="CommentText"/>
    <w:semiHidden/>
    <w:rsid w:val="002D049B"/>
    <w:rPr>
      <w:rFonts w:ascii="Times New Roman" w:hAnsi="Times New Roman"/>
      <w:lang w:val="es-ES_tradnl" w:eastAsia="en-US"/>
    </w:rPr>
  </w:style>
  <w:style w:type="character" w:customStyle="1" w:styleId="CommentSubjectChar">
    <w:name w:val="Comment Subject Char"/>
    <w:basedOn w:val="CommentTextChar"/>
    <w:link w:val="CommentSubject"/>
    <w:semiHidden/>
    <w:rsid w:val="002D049B"/>
    <w:rPr>
      <w:rFonts w:ascii="Times New Roman" w:hAnsi="Times New Roman"/>
      <w:b/>
      <w:bCs/>
      <w:lang w:val="es-ES_tradnl" w:eastAsia="en-US"/>
    </w:rPr>
  </w:style>
  <w:style w:type="paragraph" w:customStyle="1" w:styleId="Headingb0">
    <w:name w:val="Heading b"/>
    <w:basedOn w:val="Normal"/>
    <w:rsid w:val="00EC618A"/>
    <w:pPr>
      <w:tabs>
        <w:tab w:val="clear" w:pos="1134"/>
        <w:tab w:val="clear" w:pos="1871"/>
        <w:tab w:val="clear" w:pos="2268"/>
      </w:tabs>
      <w:overflowPunct/>
      <w:autoSpaceDE/>
      <w:autoSpaceDN/>
      <w:adjustRightInd/>
      <w:spacing w:before="0"/>
      <w:textAlignment w:val="auto"/>
    </w:pPr>
    <w:rPr>
      <w:b/>
      <w:bCs/>
      <w:lang w:val="es-CO"/>
    </w:rPr>
  </w:style>
  <w:style w:type="character" w:customStyle="1" w:styleId="AnnextitleChar">
    <w:name w:val="Annex_title Char"/>
    <w:basedOn w:val="DefaultParagraphFont"/>
    <w:link w:val="Annextitle"/>
    <w:rsid w:val="007F3542"/>
    <w:rPr>
      <w:rFonts w:ascii="Times New Roman Bold" w:hAnsi="Times New Roman Bold"/>
      <w:b/>
      <w:sz w:val="2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oleObject" Target="embeddings/oleObject1.bin"/><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R23-WRC23-C-0065!A4!MSW-S</DPM_x0020_File_x0020_name>
    <DPM_x0020_Author xmlns="32a1a8c5-2265-4ebc-b7a0-2071e2c5c9bb" xsi:nil="false">DPM</DPM_x0020_Author>
    <DPM_x0020_Version xmlns="32a1a8c5-2265-4ebc-b7a0-2071e2c5c9bb" xsi:nil="false">DPM_2022.05.12.01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Props1.xml><?xml version="1.0" encoding="utf-8"?>
<ds:datastoreItem xmlns:ds="http://schemas.openxmlformats.org/officeDocument/2006/customXml" ds:itemID="{77C403AE-941D-451A-BCF2-BCAB2A94C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BA56AE-DEDD-424E-9A0C-12056E103689}">
  <ds:schemaRefs>
    <ds:schemaRef ds:uri="http://schemas.microsoft.com/sharepoint/events"/>
  </ds:schemaRefs>
</ds:datastoreItem>
</file>

<file path=customXml/itemProps3.xml><?xml version="1.0" encoding="utf-8"?>
<ds:datastoreItem xmlns:ds="http://schemas.openxmlformats.org/officeDocument/2006/customXml" ds:itemID="{2BA77A30-2D7A-4526-895C-6AFAB191FA36}">
  <ds:schemaRefs>
    <ds:schemaRef ds:uri="http://schemas.openxmlformats.org/officeDocument/2006/bibliography"/>
  </ds:schemaRefs>
</ds:datastoreItem>
</file>

<file path=customXml/itemProps4.xml><?xml version="1.0" encoding="utf-8"?>
<ds:datastoreItem xmlns:ds="http://schemas.openxmlformats.org/officeDocument/2006/customXml" ds:itemID="{28D75EC4-522F-4529-BC66-9C212AB60595}">
  <ds:schemaRefs>
    <ds:schemaRef ds:uri="http://schemas.microsoft.com/sharepoint/v3/contenttype/forms"/>
  </ds:schemaRefs>
</ds:datastoreItem>
</file>

<file path=customXml/itemProps5.xml><?xml version="1.0" encoding="utf-8"?>
<ds:datastoreItem xmlns:ds="http://schemas.openxmlformats.org/officeDocument/2006/customXml" ds:itemID="{DF8F3F5B-E0A1-47F4-93E3-3671B8A9A924}">
  <ds:schemaRefs>
    <ds:schemaRef ds:uri="http://www.w3.org/XML/1998/namespace"/>
    <ds:schemaRef ds:uri="http://schemas.microsoft.com/office/infopath/2007/PartnerControls"/>
    <ds:schemaRef ds:uri="32a1a8c5-2265-4ebc-b7a0-2071e2c5c9bb"/>
    <ds:schemaRef ds:uri="http://schemas.microsoft.com/office/2006/documentManagement/types"/>
    <ds:schemaRef ds:uri="http://purl.org/dc/dcmitype/"/>
    <ds:schemaRef ds:uri="http://purl.org/dc/terms/"/>
    <ds:schemaRef ds:uri="http://schemas.openxmlformats.org/package/2006/metadata/core-properties"/>
    <ds:schemaRef ds:uri="996b2e75-67fd-4955-a3b0-5ab9934cb50b"/>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792</TotalTime>
  <Pages>31</Pages>
  <Words>9190</Words>
  <Characters>57612</Characters>
  <Application>Microsoft Office Word</Application>
  <DocSecurity>0</DocSecurity>
  <Lines>480</Lines>
  <Paragraphs>133</Paragraphs>
  <ScaleCrop>false</ScaleCrop>
  <HeadingPairs>
    <vt:vector size="2" baseType="variant">
      <vt:variant>
        <vt:lpstr>Title</vt:lpstr>
      </vt:variant>
      <vt:variant>
        <vt:i4>1</vt:i4>
      </vt:variant>
    </vt:vector>
  </HeadingPairs>
  <TitlesOfParts>
    <vt:vector size="1" baseType="lpstr">
      <vt:lpstr>R23-WRC23-C-0065!A4!MSW-S</vt:lpstr>
    </vt:vector>
  </TitlesOfParts>
  <Manager>Secretaría General - Pool</Manager>
  <Company>Unión Internacional de Telecomunicaciones (UIT)</Company>
  <LinksUpToDate>false</LinksUpToDate>
  <CharactersWithSpaces>66669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R23-WRC23-C-0065!A4!MSW-S</dc:title>
  <dc:subject>Conferencia Mundial de Radiocomunicaciones - 2019</dc:subject>
  <dc:creator>Documents Proposals Manager (DPM)</dc:creator>
  <cp:keywords>DPM_v2023.8.1.1_prod</cp:keywords>
  <dc:description/>
  <cp:lastModifiedBy>Spanish</cp:lastModifiedBy>
  <cp:revision>165</cp:revision>
  <cp:lastPrinted>2003-02-19T20:20:00Z</cp:lastPrinted>
  <dcterms:created xsi:type="dcterms:W3CDTF">2023-10-18T12:32:00Z</dcterms:created>
  <dcterms:modified xsi:type="dcterms:W3CDTF">2023-10-23T11:27:00Z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