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1590"/>
        <w:gridCol w:w="5110"/>
        <w:gridCol w:w="989"/>
        <w:gridCol w:w="1983"/>
      </w:tblGrid>
      <w:tr w:rsidR="00752552" w:rsidRPr="000D1EE4" w14:paraId="770ABE0A" w14:textId="77777777" w:rsidTr="00752552">
        <w:trPr>
          <w:cantSplit/>
          <w:trHeight w:val="20"/>
        </w:trPr>
        <w:tc>
          <w:tcPr>
            <w:tcW w:w="1589" w:type="dxa"/>
            <w:vAlign w:val="center"/>
          </w:tcPr>
          <w:p w14:paraId="4CE42056" w14:textId="77777777" w:rsidR="00752552" w:rsidRPr="000D1EE4" w:rsidRDefault="00752552" w:rsidP="00752552">
            <w:pPr>
              <w:spacing w:before="0"/>
              <w:jc w:val="left"/>
              <w:rPr>
                <w:b/>
                <w:bCs/>
                <w:rtl/>
                <w:lang w:bidi="ar-EG"/>
              </w:rPr>
            </w:pPr>
            <w:r w:rsidRPr="000D1EE4">
              <w:rPr>
                <w:noProof/>
                <w:lang w:val="en-GB" w:bidi="ar-EG"/>
              </w:rPr>
              <w:drawing>
                <wp:inline distT="0" distB="0" distL="0" distR="0" wp14:anchorId="76A1B360" wp14:editId="346B56D2">
                  <wp:extent cx="682402" cy="720000"/>
                  <wp:effectExtent l="0" t="0" r="3810" b="4445"/>
                  <wp:docPr id="2" name="Picture 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</w:tcPr>
          <w:p w14:paraId="66B96C37" w14:textId="77777777" w:rsidR="00752552" w:rsidRPr="000D1EE4" w:rsidRDefault="00752552" w:rsidP="00752552">
            <w:pPr>
              <w:pStyle w:val="LOGO"/>
              <w:framePr w:hSpace="0" w:wrap="auto" w:xAlign="left" w:yAlign="inline"/>
              <w:rPr>
                <w:rtl/>
              </w:rPr>
            </w:pPr>
            <w:r>
              <w:rPr>
                <w:rFonts w:hint="cs"/>
                <w:rtl/>
              </w:rPr>
              <w:t>المؤتمر العالمي للاتصالات الراديوية</w:t>
            </w:r>
            <w:r w:rsidRPr="000D1EE4">
              <w:rPr>
                <w:rFonts w:hint="cs"/>
                <w:rtl/>
              </w:rPr>
              <w:t xml:space="preserve"> </w:t>
            </w:r>
            <w:r>
              <w:t>(</w:t>
            </w:r>
            <w:r w:rsidRPr="000D1EE4">
              <w:t>WRC-23</w:t>
            </w:r>
            <w:r>
              <w:t>)</w:t>
            </w:r>
          </w:p>
          <w:p w14:paraId="7279662D" w14:textId="77777777" w:rsidR="00752552" w:rsidRPr="000D1EE4" w:rsidRDefault="00752552" w:rsidP="00752552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دبي</w:t>
            </w:r>
            <w:r w:rsidRPr="000D1EE4">
              <w:rPr>
                <w:b/>
                <w:bCs/>
                <w:sz w:val="26"/>
                <w:szCs w:val="26"/>
                <w:rtl/>
              </w:rPr>
              <w:t xml:space="preserve">، </w:t>
            </w:r>
            <w:r>
              <w:rPr>
                <w:b/>
                <w:bCs/>
                <w:sz w:val="26"/>
                <w:szCs w:val="26"/>
                <w:lang w:bidi="ar-EG"/>
              </w:rPr>
              <w:t>20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نوفمبر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0D1EE4">
              <w:rPr>
                <w:b/>
                <w:bCs/>
                <w:sz w:val="26"/>
                <w:szCs w:val="26"/>
                <w:rtl/>
                <w:lang w:bidi="ar-EG"/>
              </w:rPr>
              <w:t>–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bidi="ar-EG"/>
              </w:rPr>
              <w:t>15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ديسمبر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0D1EE4">
              <w:rPr>
                <w:b/>
                <w:bCs/>
                <w:sz w:val="26"/>
                <w:szCs w:val="26"/>
                <w:lang w:bidi="ar-EG"/>
              </w:rPr>
              <w:t>2023</w:t>
            </w:r>
          </w:p>
        </w:tc>
        <w:tc>
          <w:tcPr>
            <w:tcW w:w="1982" w:type="dxa"/>
            <w:vAlign w:val="center"/>
          </w:tcPr>
          <w:p w14:paraId="3651B147" w14:textId="77777777" w:rsidR="00752552" w:rsidRPr="000D1EE4" w:rsidRDefault="00752552" w:rsidP="00752552">
            <w:pPr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</w:rPr>
              <w:drawing>
                <wp:inline distT="0" distB="0" distL="0" distR="0" wp14:anchorId="14EE9454" wp14:editId="1FBD0C6C">
                  <wp:extent cx="967839" cy="967839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28" cy="980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EE4" w:rsidRPr="000D1EE4" w14:paraId="0928DE85" w14:textId="77777777" w:rsidTr="00752552">
        <w:trPr>
          <w:cantSplit/>
          <w:trHeight w:val="20"/>
        </w:trPr>
        <w:tc>
          <w:tcPr>
            <w:tcW w:w="6696" w:type="dxa"/>
            <w:gridSpan w:val="2"/>
            <w:tcBorders>
              <w:bottom w:val="single" w:sz="12" w:space="0" w:color="auto"/>
            </w:tcBorders>
          </w:tcPr>
          <w:p w14:paraId="7229903F" w14:textId="77777777" w:rsidR="000D1EE4" w:rsidRPr="000D1EE4" w:rsidRDefault="000D1EE4" w:rsidP="000D1EE4">
            <w:pPr>
              <w:rPr>
                <w:rtl/>
                <w:lang w:bidi="ar-EG"/>
              </w:rPr>
            </w:pPr>
          </w:p>
        </w:tc>
        <w:tc>
          <w:tcPr>
            <w:tcW w:w="2970" w:type="dxa"/>
            <w:gridSpan w:val="2"/>
            <w:tcBorders>
              <w:bottom w:val="single" w:sz="12" w:space="0" w:color="auto"/>
            </w:tcBorders>
          </w:tcPr>
          <w:p w14:paraId="3F8FC297" w14:textId="77777777" w:rsidR="000D1EE4" w:rsidRPr="000D1EE4" w:rsidRDefault="000D1EE4" w:rsidP="000D1EE4">
            <w:pPr>
              <w:rPr>
                <w:lang w:val="en-GB" w:bidi="ar-EG"/>
              </w:rPr>
            </w:pPr>
          </w:p>
        </w:tc>
      </w:tr>
      <w:tr w:rsidR="000D1EE4" w:rsidRPr="000D1EE4" w14:paraId="399E5722" w14:textId="77777777" w:rsidTr="00752552">
        <w:trPr>
          <w:cantSplit/>
          <w:trHeight w:val="20"/>
        </w:trPr>
        <w:tc>
          <w:tcPr>
            <w:tcW w:w="6696" w:type="dxa"/>
            <w:gridSpan w:val="2"/>
            <w:tcBorders>
              <w:top w:val="single" w:sz="12" w:space="0" w:color="auto"/>
            </w:tcBorders>
          </w:tcPr>
          <w:p w14:paraId="7FED489D" w14:textId="77777777" w:rsidR="000D1EE4" w:rsidRPr="000D1EE4" w:rsidRDefault="000D1EE4" w:rsidP="000D1EE4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gridSpan w:val="2"/>
            <w:tcBorders>
              <w:top w:val="single" w:sz="12" w:space="0" w:color="auto"/>
            </w:tcBorders>
          </w:tcPr>
          <w:p w14:paraId="4D07A6FF" w14:textId="77777777" w:rsidR="000D1EE4" w:rsidRPr="000D1EE4" w:rsidRDefault="000D1EE4" w:rsidP="000D1EE4">
            <w:pPr>
              <w:rPr>
                <w:b/>
                <w:bCs/>
                <w:lang w:bidi="ar-EG"/>
              </w:rPr>
            </w:pPr>
          </w:p>
        </w:tc>
      </w:tr>
      <w:tr w:rsidR="000D1EE4" w:rsidRPr="000D1EE4" w14:paraId="036BB01E" w14:textId="77777777" w:rsidTr="00752552">
        <w:trPr>
          <w:cantSplit/>
        </w:trPr>
        <w:tc>
          <w:tcPr>
            <w:tcW w:w="6696" w:type="dxa"/>
            <w:gridSpan w:val="2"/>
          </w:tcPr>
          <w:p w14:paraId="0A818CAB" w14:textId="77777777" w:rsidR="000D1EE4" w:rsidRPr="0023016C" w:rsidRDefault="00E50850" w:rsidP="00E416ED">
            <w:pPr>
              <w:pStyle w:val="Committee"/>
              <w:bidi/>
              <w:rPr>
                <w:rtl/>
                <w:lang w:bidi="ar-EG"/>
              </w:rPr>
            </w:pPr>
            <w:r w:rsidRPr="0023016C">
              <w:rPr>
                <w:rtl/>
                <w:lang w:bidi="ar-EG"/>
              </w:rPr>
              <w:t>الجلسة العامة</w:t>
            </w:r>
          </w:p>
        </w:tc>
        <w:tc>
          <w:tcPr>
            <w:tcW w:w="2970" w:type="dxa"/>
            <w:gridSpan w:val="2"/>
          </w:tcPr>
          <w:p w14:paraId="26FE4361" w14:textId="77777777" w:rsidR="000D1EE4" w:rsidRPr="0023016C" w:rsidRDefault="00E50850" w:rsidP="0023016C">
            <w:pPr>
              <w:spacing w:before="60" w:after="60" w:line="260" w:lineRule="exact"/>
              <w:jc w:val="left"/>
              <w:rPr>
                <w:b/>
                <w:bCs/>
                <w:rtl/>
                <w:lang w:bidi="ar-EG"/>
              </w:rPr>
            </w:pPr>
            <w:r w:rsidRPr="0023016C">
              <w:rPr>
                <w:rFonts w:eastAsia="SimSun"/>
                <w:b/>
                <w:bCs/>
                <w:rtl/>
                <w:lang w:bidi="ar-EG"/>
              </w:rPr>
              <w:t>الإضافة 7</w:t>
            </w:r>
            <w:r w:rsidRPr="0023016C">
              <w:rPr>
                <w:rFonts w:eastAsia="SimSun"/>
                <w:b/>
                <w:bCs/>
                <w:rtl/>
                <w:lang w:bidi="ar-EG"/>
              </w:rPr>
              <w:br/>
              <w:t xml:space="preserve">للوثيقة </w:t>
            </w:r>
            <w:r w:rsidRPr="0023016C">
              <w:rPr>
                <w:rFonts w:eastAsia="SimSun"/>
                <w:b/>
                <w:bCs/>
              </w:rPr>
              <w:t>65-A</w:t>
            </w:r>
          </w:p>
        </w:tc>
      </w:tr>
      <w:tr w:rsidR="000D1EE4" w:rsidRPr="000D1EE4" w14:paraId="287DD306" w14:textId="77777777" w:rsidTr="00752552">
        <w:trPr>
          <w:cantSplit/>
        </w:trPr>
        <w:tc>
          <w:tcPr>
            <w:tcW w:w="6696" w:type="dxa"/>
            <w:gridSpan w:val="2"/>
          </w:tcPr>
          <w:p w14:paraId="55501423" w14:textId="77777777" w:rsidR="000D1EE4" w:rsidRPr="0023016C" w:rsidRDefault="000D1EE4" w:rsidP="0023016C">
            <w:pPr>
              <w:spacing w:before="60" w:after="60" w:line="260" w:lineRule="exact"/>
              <w:jc w:val="left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gridSpan w:val="2"/>
          </w:tcPr>
          <w:p w14:paraId="7C21671E" w14:textId="77777777" w:rsidR="000D1EE4" w:rsidRPr="0023016C" w:rsidRDefault="00E50850" w:rsidP="0023016C">
            <w:pPr>
              <w:spacing w:before="60" w:after="60" w:line="260" w:lineRule="exact"/>
              <w:jc w:val="left"/>
              <w:rPr>
                <w:b/>
                <w:bCs/>
                <w:rtl/>
                <w:lang w:bidi="ar-EG"/>
              </w:rPr>
            </w:pPr>
            <w:r w:rsidRPr="0023016C">
              <w:rPr>
                <w:rFonts w:eastAsia="SimSun"/>
                <w:b/>
                <w:bCs/>
              </w:rPr>
              <w:t>30</w:t>
            </w:r>
            <w:r w:rsidRPr="0023016C">
              <w:rPr>
                <w:rFonts w:eastAsia="SimSun"/>
                <w:b/>
                <w:bCs/>
                <w:rtl/>
              </w:rPr>
              <w:t xml:space="preserve"> أكتوبر </w:t>
            </w:r>
            <w:r w:rsidRPr="0023016C">
              <w:rPr>
                <w:rFonts w:eastAsia="SimSun"/>
                <w:b/>
                <w:bCs/>
              </w:rPr>
              <w:t>2023</w:t>
            </w:r>
          </w:p>
        </w:tc>
      </w:tr>
      <w:tr w:rsidR="000D1EE4" w:rsidRPr="000D1EE4" w14:paraId="216B09B3" w14:textId="77777777" w:rsidTr="00752552">
        <w:trPr>
          <w:cantSplit/>
        </w:trPr>
        <w:tc>
          <w:tcPr>
            <w:tcW w:w="6696" w:type="dxa"/>
            <w:gridSpan w:val="2"/>
          </w:tcPr>
          <w:p w14:paraId="7E156105" w14:textId="77777777" w:rsidR="000D1EE4" w:rsidRPr="0023016C" w:rsidRDefault="000D1EE4" w:rsidP="0023016C">
            <w:pPr>
              <w:spacing w:before="60" w:after="60" w:line="260" w:lineRule="exact"/>
              <w:jc w:val="left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gridSpan w:val="2"/>
          </w:tcPr>
          <w:p w14:paraId="153806D6" w14:textId="77777777" w:rsidR="000D1EE4" w:rsidRPr="0023016C" w:rsidRDefault="00E50850" w:rsidP="0023016C">
            <w:pPr>
              <w:spacing w:before="60" w:after="60" w:line="260" w:lineRule="exact"/>
              <w:jc w:val="left"/>
              <w:rPr>
                <w:b/>
                <w:bCs/>
                <w:lang w:bidi="ar-EG"/>
              </w:rPr>
            </w:pPr>
            <w:r w:rsidRPr="0023016C">
              <w:rPr>
                <w:b/>
                <w:bCs/>
                <w:rtl/>
                <w:lang w:bidi="ar-EG"/>
              </w:rPr>
              <w:t>الأصل: بالإنكليزية</w:t>
            </w:r>
          </w:p>
        </w:tc>
      </w:tr>
      <w:tr w:rsidR="000D1EE4" w:rsidRPr="000D1EE4" w14:paraId="51A9F30A" w14:textId="77777777" w:rsidTr="00752552">
        <w:trPr>
          <w:cantSplit/>
        </w:trPr>
        <w:tc>
          <w:tcPr>
            <w:tcW w:w="9666" w:type="dxa"/>
            <w:gridSpan w:val="4"/>
          </w:tcPr>
          <w:p w14:paraId="225FD638" w14:textId="77777777" w:rsidR="000D1EE4" w:rsidRPr="000D1EE4" w:rsidRDefault="000D1EE4" w:rsidP="000D1EE4">
            <w:pPr>
              <w:rPr>
                <w:b/>
                <w:bCs/>
                <w:lang w:bidi="ar-EG"/>
              </w:rPr>
            </w:pPr>
          </w:p>
        </w:tc>
      </w:tr>
      <w:tr w:rsidR="000D1EE4" w:rsidRPr="000D1EE4" w14:paraId="77FCCA1D" w14:textId="77777777" w:rsidTr="00752552">
        <w:trPr>
          <w:cantSplit/>
        </w:trPr>
        <w:tc>
          <w:tcPr>
            <w:tcW w:w="9666" w:type="dxa"/>
            <w:gridSpan w:val="4"/>
          </w:tcPr>
          <w:p w14:paraId="7FDDB885" w14:textId="77777777" w:rsidR="000D1EE4" w:rsidRPr="000D1EE4" w:rsidRDefault="000D1EE4" w:rsidP="000D1EE4">
            <w:pPr>
              <w:pStyle w:val="Source"/>
              <w:rPr>
                <w:rtl/>
                <w:lang w:bidi="ar-SA"/>
              </w:rPr>
            </w:pPr>
            <w:r w:rsidRPr="000D1EE4">
              <w:rPr>
                <w:rtl/>
              </w:rPr>
              <w:t>مقترحات أوروبية مشتركة</w:t>
            </w:r>
          </w:p>
        </w:tc>
      </w:tr>
      <w:tr w:rsidR="000D1EE4" w:rsidRPr="000D1EE4" w14:paraId="0D4E5700" w14:textId="77777777" w:rsidTr="00752552">
        <w:trPr>
          <w:cantSplit/>
        </w:trPr>
        <w:tc>
          <w:tcPr>
            <w:tcW w:w="9666" w:type="dxa"/>
            <w:gridSpan w:val="4"/>
          </w:tcPr>
          <w:p w14:paraId="37E2A7DB" w14:textId="7A219668" w:rsidR="000D1EE4" w:rsidRPr="000D1EE4" w:rsidRDefault="003C6586" w:rsidP="000D1EE4">
            <w:pPr>
              <w:pStyle w:val="Title1"/>
              <w:rPr>
                <w:rtl/>
              </w:rPr>
            </w:pPr>
            <w:r>
              <w:rPr>
                <w:rFonts w:hint="cs"/>
                <w:rtl/>
              </w:rPr>
              <w:t>مقترحات بشأن أعمال المؤتمر</w:t>
            </w:r>
          </w:p>
        </w:tc>
      </w:tr>
      <w:tr w:rsidR="000D1EE4" w:rsidRPr="000D1EE4" w14:paraId="046D0017" w14:textId="77777777" w:rsidTr="00752552">
        <w:trPr>
          <w:cantSplit/>
        </w:trPr>
        <w:tc>
          <w:tcPr>
            <w:tcW w:w="9666" w:type="dxa"/>
            <w:gridSpan w:val="4"/>
          </w:tcPr>
          <w:p w14:paraId="116C57B2" w14:textId="77777777" w:rsidR="000D1EE4" w:rsidRPr="000D1EE4" w:rsidRDefault="000D1EE4" w:rsidP="000D1EE4">
            <w:pPr>
              <w:pStyle w:val="Title2"/>
              <w:rPr>
                <w:rtl/>
              </w:rPr>
            </w:pPr>
          </w:p>
        </w:tc>
      </w:tr>
      <w:tr w:rsidR="00E50850" w:rsidRPr="000D1EE4" w14:paraId="46D29CEC" w14:textId="77777777" w:rsidTr="00752552">
        <w:trPr>
          <w:cantSplit/>
        </w:trPr>
        <w:tc>
          <w:tcPr>
            <w:tcW w:w="9666" w:type="dxa"/>
            <w:gridSpan w:val="4"/>
          </w:tcPr>
          <w:p w14:paraId="64A91D36" w14:textId="229C4215" w:rsidR="00E50850" w:rsidRPr="000D1EE4" w:rsidRDefault="00E50850" w:rsidP="00E50850">
            <w:pPr>
              <w:pStyle w:val="Agendaitem"/>
            </w:pPr>
            <w:r>
              <w:rPr>
                <w:rtl/>
              </w:rPr>
              <w:t>بند جدول الأعمال</w:t>
            </w:r>
            <w:r w:rsidR="003C6586">
              <w:rPr>
                <w:rFonts w:hint="cs"/>
                <w:rtl/>
              </w:rPr>
              <w:t xml:space="preserve"> </w:t>
            </w:r>
            <w:r w:rsidR="003C6586">
              <w:rPr>
                <w:rtl/>
              </w:rPr>
              <w:t>7.1</w:t>
            </w:r>
          </w:p>
        </w:tc>
      </w:tr>
    </w:tbl>
    <w:p w14:paraId="18DAF0B0" w14:textId="77777777" w:rsidR="00706972" w:rsidRPr="00FE2CFF" w:rsidRDefault="00706972" w:rsidP="009A5A7D">
      <w:pPr>
        <w:rPr>
          <w:rtl/>
        </w:rPr>
      </w:pPr>
      <w:r w:rsidRPr="00212036">
        <w:t>7.1</w:t>
      </w:r>
      <w:r w:rsidRPr="00212036">
        <w:tab/>
      </w:r>
      <w:r w:rsidRPr="00FE2CFF">
        <w:rPr>
          <w:rFonts w:hint="cs"/>
          <w:rtl/>
          <w:lang w:bidi="ar-EG"/>
        </w:rPr>
        <w:t xml:space="preserve">النظر في توزيع جديد للخدمة المتنقلة </w:t>
      </w:r>
      <w:r w:rsidRPr="00FE2CFF">
        <w:t>(R)</w:t>
      </w:r>
      <w:r w:rsidRPr="00FE2CFF">
        <w:rPr>
          <w:rFonts w:hint="cs"/>
          <w:rtl/>
        </w:rPr>
        <w:t xml:space="preserve"> </w:t>
      </w:r>
      <w:r w:rsidRPr="00FE2CFF">
        <w:rPr>
          <w:rFonts w:hint="cs"/>
          <w:rtl/>
          <w:lang w:bidi="ar-EG"/>
        </w:rPr>
        <w:t>الساتلية للطيران</w:t>
      </w:r>
      <w:r w:rsidRPr="00FE2CFF">
        <w:rPr>
          <w:rFonts w:hint="cs"/>
          <w:rtl/>
          <w:lang w:val="en-GB" w:bidi="ar-EG"/>
        </w:rPr>
        <w:t xml:space="preserve">، وفقاً للقرار </w:t>
      </w:r>
      <w:r w:rsidRPr="00FE2CFF">
        <w:rPr>
          <w:rFonts w:eastAsia="MS Mincho"/>
          <w:b/>
          <w:bCs/>
          <w:caps/>
          <w:kern w:val="2"/>
          <w:lang w:val="en-GB"/>
        </w:rPr>
        <w:t>428 </w:t>
      </w:r>
      <w:r w:rsidRPr="00FE2CFF">
        <w:rPr>
          <w:b/>
          <w:bCs/>
          <w:lang w:val="en-GB"/>
        </w:rPr>
        <w:t>(WRC</w:t>
      </w:r>
      <w:r w:rsidRPr="00FE2CFF">
        <w:rPr>
          <w:b/>
          <w:bCs/>
          <w:lang w:val="en-GB"/>
        </w:rPr>
        <w:noBreakHyphen/>
        <w:t>19)</w:t>
      </w:r>
      <w:r w:rsidRPr="00FE2CFF">
        <w:rPr>
          <w:rFonts w:hint="cs"/>
          <w:b/>
          <w:bCs/>
          <w:rtl/>
          <w:lang w:val="en-GB"/>
        </w:rPr>
        <w:t>،</w:t>
      </w:r>
      <w:r w:rsidRPr="00FE2CFF">
        <w:rPr>
          <w:rFonts w:hint="cs"/>
          <w:rtl/>
          <w:lang w:val="en-GB" w:bidi="ar-EG"/>
        </w:rPr>
        <w:t xml:space="preserve"> </w:t>
      </w:r>
      <w:r w:rsidRPr="00FE2CFF">
        <w:rPr>
          <w:rFonts w:hint="cs"/>
          <w:rtl/>
        </w:rPr>
        <w:t xml:space="preserve">للاتجاهين أرض-فضاء وفضاء-أرض على السواء لاتصالات </w:t>
      </w:r>
      <w:r w:rsidRPr="00FE2CFF">
        <w:rPr>
          <w:rFonts w:hint="cs"/>
          <w:rtl/>
          <w:lang w:bidi="ar-EG"/>
        </w:rPr>
        <w:t xml:space="preserve">الطيران على </w:t>
      </w:r>
      <w:r w:rsidRPr="00FE2CFF">
        <w:rPr>
          <w:rFonts w:hint="cs"/>
          <w:rtl/>
        </w:rPr>
        <w:t>الموجات المترية</w:t>
      </w:r>
      <w:r w:rsidRPr="00FE2CFF">
        <w:rPr>
          <w:rFonts w:hint="eastAsia"/>
          <w:rtl/>
        </w:rPr>
        <w:t> </w:t>
      </w:r>
      <w:r w:rsidRPr="00FE2CFF">
        <w:t>(VHF)</w:t>
      </w:r>
      <w:r w:rsidRPr="00FE2CFF">
        <w:rPr>
          <w:rFonts w:hint="cs"/>
          <w:rtl/>
        </w:rPr>
        <w:t xml:space="preserve"> في نطاق التردد </w:t>
      </w:r>
      <w:r w:rsidRPr="00FE2CFF">
        <w:t>MHz </w:t>
      </w:r>
      <w:r w:rsidRPr="00FE2CFF">
        <w:rPr>
          <w:rFonts w:hint="cs"/>
        </w:rPr>
        <w:t>137</w:t>
      </w:r>
      <w:r w:rsidRPr="00FE2CFF">
        <w:noBreakHyphen/>
      </w:r>
      <w:r w:rsidRPr="00FE2CFF">
        <w:rPr>
          <w:rFonts w:hint="cs"/>
        </w:rPr>
        <w:t>117</w:t>
      </w:r>
      <w:r w:rsidRPr="00FE2CFF">
        <w:t>,</w:t>
      </w:r>
      <w:r w:rsidRPr="00FE2CFF">
        <w:rPr>
          <w:rFonts w:hint="cs"/>
        </w:rPr>
        <w:t>975</w:t>
      </w:r>
      <w:r w:rsidRPr="00FE2CFF">
        <w:rPr>
          <w:rFonts w:hint="cs"/>
          <w:rtl/>
        </w:rPr>
        <w:t xml:space="preserve"> بأكمله أو</w:t>
      </w:r>
      <w:r w:rsidRPr="00FE2CFF">
        <w:rPr>
          <w:rFonts w:hint="eastAsia"/>
          <w:rtl/>
        </w:rPr>
        <w:t> </w:t>
      </w:r>
      <w:r w:rsidRPr="00FE2CFF">
        <w:rPr>
          <w:rFonts w:hint="cs"/>
          <w:rtl/>
        </w:rPr>
        <w:t>في</w:t>
      </w:r>
      <w:r w:rsidRPr="00FE2CFF">
        <w:rPr>
          <w:rFonts w:hint="eastAsia"/>
          <w:rtl/>
        </w:rPr>
        <w:t> </w:t>
      </w:r>
      <w:r w:rsidRPr="00FE2CFF">
        <w:rPr>
          <w:rFonts w:hint="cs"/>
          <w:rtl/>
        </w:rPr>
        <w:t xml:space="preserve">جزء منه، </w:t>
      </w:r>
      <w:r w:rsidRPr="00FE2CFF">
        <w:rPr>
          <w:rtl/>
          <w:lang w:bidi="ar-EG"/>
        </w:rPr>
        <w:t>مع منع</w:t>
      </w:r>
      <w:r w:rsidRPr="00FE2CFF">
        <w:rPr>
          <w:rFonts w:hint="cs"/>
          <w:rtl/>
        </w:rPr>
        <w:t xml:space="preserve"> فرض</w:t>
      </w:r>
      <w:r w:rsidRPr="00FE2CFF">
        <w:rPr>
          <w:rtl/>
          <w:lang w:bidi="ar-EG"/>
        </w:rPr>
        <w:t xml:space="preserve"> أي قيود لا مبرر لها </w:t>
      </w:r>
      <w:r w:rsidRPr="00FE2CFF">
        <w:rPr>
          <w:rFonts w:hint="cs"/>
          <w:rtl/>
          <w:lang w:bidi="ar-EG"/>
        </w:rPr>
        <w:t xml:space="preserve">على </w:t>
      </w:r>
      <w:r w:rsidRPr="00FE2CFF">
        <w:rPr>
          <w:rtl/>
          <w:lang w:bidi="ar-EG"/>
        </w:rPr>
        <w:t xml:space="preserve">أنظمة الموجات المترية </w:t>
      </w:r>
      <w:r w:rsidRPr="00FE2CFF">
        <w:t>(VHF)</w:t>
      </w:r>
      <w:r w:rsidRPr="00FE2CFF">
        <w:rPr>
          <w:rtl/>
          <w:lang w:bidi="ar-EG"/>
        </w:rPr>
        <w:t xml:space="preserve"> </w:t>
      </w:r>
      <w:r w:rsidRPr="00FE2CFF">
        <w:rPr>
          <w:rFonts w:hint="cs"/>
          <w:rtl/>
          <w:lang w:bidi="ar-EG"/>
        </w:rPr>
        <w:t>القائمة التي تعمل</w:t>
      </w:r>
      <w:r w:rsidRPr="00FE2CFF">
        <w:rPr>
          <w:rtl/>
          <w:lang w:bidi="ar-EG"/>
        </w:rPr>
        <w:t xml:space="preserve"> في الخدمة</w:t>
      </w:r>
      <w:r w:rsidRPr="00FE2CFF">
        <w:rPr>
          <w:rFonts w:hint="cs"/>
          <w:rtl/>
          <w:lang w:bidi="ar-EG"/>
        </w:rPr>
        <w:t xml:space="preserve"> المتنقلة </w:t>
      </w:r>
      <w:r w:rsidRPr="00FE2CFF">
        <w:t>(R)</w:t>
      </w:r>
      <w:r w:rsidRPr="00FE2CFF">
        <w:rPr>
          <w:rFonts w:hint="cs"/>
          <w:rtl/>
          <w:lang w:bidi="ar-EG"/>
        </w:rPr>
        <w:t xml:space="preserve"> للطيران وخدمة الملاحة الراديوية للطيران وفي نطاقات التردد المجاورة</w:t>
      </w:r>
      <w:r w:rsidRPr="00FE2CFF">
        <w:rPr>
          <w:rFonts w:hint="cs"/>
          <w:rtl/>
        </w:rPr>
        <w:t>؛</w:t>
      </w:r>
    </w:p>
    <w:p w14:paraId="22505972" w14:textId="6BE328C2" w:rsidR="00706972" w:rsidRDefault="003C6586" w:rsidP="003C6586">
      <w:pPr>
        <w:pStyle w:val="Headingb"/>
        <w:rPr>
          <w:rtl/>
        </w:rPr>
      </w:pPr>
      <w:r>
        <w:rPr>
          <w:rFonts w:hint="cs"/>
          <w:rtl/>
        </w:rPr>
        <w:t>مقدمة</w:t>
      </w:r>
    </w:p>
    <w:p w14:paraId="0ABF401D" w14:textId="1DE93BFF" w:rsidR="00716277" w:rsidRPr="00716277" w:rsidRDefault="00716277" w:rsidP="00A02467">
      <w:pPr>
        <w:rPr>
          <w:rtl/>
        </w:rPr>
      </w:pPr>
      <w:r w:rsidRPr="00716277">
        <w:rPr>
          <w:rtl/>
        </w:rPr>
        <w:t xml:space="preserve">يقترح هذا المقترح الأوروبي المشترك إضافة توزيع جديد للخدمة المتنقلة الساتلية للطيران </w:t>
      </w:r>
      <w:r w:rsidR="00A02467" w:rsidRPr="00A02467">
        <w:rPr>
          <w:lang w:val="en-GB"/>
        </w:rPr>
        <w:t>(AMS(R)S)</w:t>
      </w:r>
      <w:r w:rsidR="00A02467">
        <w:rPr>
          <w:rFonts w:hint="cs"/>
          <w:rtl/>
        </w:rPr>
        <w:t xml:space="preserve"> </w:t>
      </w:r>
      <w:r w:rsidRPr="00716277">
        <w:rPr>
          <w:rtl/>
        </w:rPr>
        <w:t xml:space="preserve">‏في نطاق التردد </w:t>
      </w:r>
      <w:r w:rsidRPr="00716277">
        <w:rPr>
          <w:cs/>
        </w:rPr>
        <w:t>‎</w:t>
      </w:r>
      <w:r>
        <w:rPr>
          <w:lang w:bidi="ar-EG"/>
        </w:rPr>
        <w:t>MHz 137-117,975</w:t>
      </w:r>
      <w:r>
        <w:rPr>
          <w:rFonts w:hint="cs"/>
          <w:rtl/>
          <w:lang w:bidi="ar-EG"/>
        </w:rPr>
        <w:t xml:space="preserve"> </w:t>
      </w:r>
      <w:r w:rsidRPr="00716277">
        <w:rPr>
          <w:rtl/>
        </w:rPr>
        <w:t xml:space="preserve">‏يقتصر على أنظمة الطيران غير المستقرة بالنسبة إلى الأرض </w:t>
      </w:r>
      <w:r>
        <w:rPr>
          <w:rFonts w:hint="cs"/>
          <w:rtl/>
        </w:rPr>
        <w:t>والمقيّسة دولياً</w:t>
      </w:r>
      <w:r>
        <w:rPr>
          <w:rFonts w:hint="cs"/>
          <w:rtl/>
          <w:cs/>
        </w:rPr>
        <w:t>.</w:t>
      </w:r>
      <w:r w:rsidRPr="00716277">
        <w:rPr>
          <w:cs/>
        </w:rPr>
        <w:t>‎</w:t>
      </w:r>
    </w:p>
    <w:p w14:paraId="79BBB9DB" w14:textId="3ACAEE37" w:rsidR="003C6586" w:rsidRDefault="00A02467" w:rsidP="00212036">
      <w:pPr>
        <w:rPr>
          <w:rtl/>
          <w:lang w:bidi="ar-EG"/>
        </w:rPr>
      </w:pPr>
      <w:r>
        <w:rPr>
          <w:rFonts w:hint="cs"/>
          <w:rtl/>
        </w:rPr>
        <w:t>و</w:t>
      </w:r>
      <w:r w:rsidR="00191AFB" w:rsidRPr="00191AFB">
        <w:rPr>
          <w:rtl/>
        </w:rPr>
        <w:t xml:space="preserve">يستند هذا المقترح إلى دمج الأساليب </w:t>
      </w:r>
      <w:r w:rsidR="00191AFB" w:rsidRPr="00191AFB">
        <w:rPr>
          <w:cs/>
        </w:rPr>
        <w:t>‎</w:t>
      </w:r>
      <w:r w:rsidR="00470169">
        <w:t>B1</w:t>
      </w:r>
      <w:r w:rsidR="00191AFB" w:rsidRPr="00191AFB">
        <w:rPr>
          <w:rtl/>
        </w:rPr>
        <w:t xml:space="preserve"> ‏و</w:t>
      </w:r>
      <w:r w:rsidR="00191AFB" w:rsidRPr="00191AFB">
        <w:rPr>
          <w:cs/>
        </w:rPr>
        <w:t>‎</w:t>
      </w:r>
      <w:r w:rsidR="00470169">
        <w:t>B</w:t>
      </w:r>
      <w:r w:rsidR="00191AFB" w:rsidRPr="00191AFB">
        <w:t>2</w:t>
      </w:r>
      <w:r w:rsidR="00191AFB" w:rsidRPr="00191AFB">
        <w:rPr>
          <w:rtl/>
        </w:rPr>
        <w:t xml:space="preserve"> ‏و</w:t>
      </w:r>
      <w:r w:rsidR="00191AFB" w:rsidRPr="00191AFB">
        <w:rPr>
          <w:cs/>
        </w:rPr>
        <w:t>‎</w:t>
      </w:r>
      <w:r w:rsidR="00470169">
        <w:t>B</w:t>
      </w:r>
      <w:r w:rsidR="00191AFB" w:rsidRPr="00191AFB">
        <w:t>3</w:t>
      </w:r>
      <w:r w:rsidR="00191AFB" w:rsidRPr="00191AFB">
        <w:rPr>
          <w:rtl/>
        </w:rPr>
        <w:t xml:space="preserve"> ‏على النحو الموصوف في تقرير الاجتماع التحضيري للمؤتمر</w:t>
      </w:r>
      <w:r w:rsidR="00470169">
        <w:rPr>
          <w:rFonts w:hint="cs"/>
          <w:rtl/>
        </w:rPr>
        <w:t xml:space="preserve"> المقدم إلى</w:t>
      </w:r>
      <w:r w:rsidR="001348EC">
        <w:rPr>
          <w:rFonts w:hint="cs"/>
          <w:rtl/>
        </w:rPr>
        <w:t xml:space="preserve"> المؤتمر</w:t>
      </w:r>
      <w:r w:rsidR="00191AFB" w:rsidRPr="00191AFB">
        <w:rPr>
          <w:rtl/>
        </w:rPr>
        <w:t xml:space="preserve"> </w:t>
      </w:r>
      <w:r w:rsidR="00470169">
        <w:t>WRC-23</w:t>
      </w:r>
      <w:r w:rsidR="00470169">
        <w:rPr>
          <w:rFonts w:hint="cs"/>
          <w:rtl/>
        </w:rPr>
        <w:t>، من خلال</w:t>
      </w:r>
      <w:r w:rsidR="00191AFB" w:rsidRPr="00191AFB">
        <w:rPr>
          <w:rtl/>
        </w:rPr>
        <w:t xml:space="preserve"> إدراج العناصر الرئيسية لهذه الأساليب، ولا سيما التوزيع في نطاق التردد </w:t>
      </w:r>
      <w:r w:rsidR="00191AFB" w:rsidRPr="00191AFB">
        <w:rPr>
          <w:cs/>
        </w:rPr>
        <w:t>‎</w:t>
      </w:r>
      <w:r w:rsidR="00191AFB">
        <w:rPr>
          <w:lang w:bidi="ar-EG"/>
        </w:rPr>
        <w:t>MHz 137 - 117,975</w:t>
      </w:r>
      <w:r w:rsidR="00191AFB">
        <w:rPr>
          <w:rFonts w:hint="cs"/>
          <w:rtl/>
          <w:lang w:bidi="ar-EG"/>
        </w:rPr>
        <w:t xml:space="preserve"> </w:t>
      </w:r>
      <w:r w:rsidR="00191AFB" w:rsidRPr="00191AFB">
        <w:rPr>
          <w:rtl/>
        </w:rPr>
        <w:t>‏المرتبط بالحواشي</w:t>
      </w:r>
      <w:r w:rsidR="001348EC">
        <w:rPr>
          <w:rFonts w:hint="cs"/>
          <w:rtl/>
        </w:rPr>
        <w:t>،</w:t>
      </w:r>
      <w:r w:rsidR="00191AFB" w:rsidRPr="00191AFB">
        <w:rPr>
          <w:rtl/>
        </w:rPr>
        <w:t xml:space="preserve"> وقرار جديد للمؤتمر العالمي للاتصالات الراديوية</w:t>
      </w:r>
      <w:r w:rsidR="00191AFB">
        <w:rPr>
          <w:rFonts w:hint="cs"/>
          <w:rtl/>
          <w:cs/>
        </w:rPr>
        <w:t>.</w:t>
      </w:r>
    </w:p>
    <w:p w14:paraId="5F1B3792" w14:textId="2E014472" w:rsidR="003C6586" w:rsidRDefault="001348EC" w:rsidP="00212036">
      <w:pPr>
        <w:rPr>
          <w:rtl/>
        </w:rPr>
      </w:pPr>
      <w:r>
        <w:rPr>
          <w:rFonts w:hint="cs"/>
          <w:rtl/>
        </w:rPr>
        <w:t>وتراعي المقترحات ما يلي</w:t>
      </w:r>
      <w:r w:rsidR="003C6586">
        <w:rPr>
          <w:rFonts w:hint="cs"/>
          <w:rtl/>
        </w:rPr>
        <w:t>:</w:t>
      </w:r>
    </w:p>
    <w:p w14:paraId="7F842527" w14:textId="23A39B5D" w:rsidR="00417E14" w:rsidRDefault="00552644" w:rsidP="00C06EA0">
      <w:pPr>
        <w:pStyle w:val="enumlev1"/>
        <w:rPr>
          <w:rtl/>
        </w:rPr>
      </w:pPr>
      <w:r>
        <w:rPr>
          <w:rtl/>
        </w:rPr>
        <w:t>–</w:t>
      </w:r>
      <w:r w:rsidR="00C06EA0">
        <w:rPr>
          <w:rtl/>
        </w:rPr>
        <w:tab/>
      </w:r>
      <w:r w:rsidR="001348EC" w:rsidRPr="001348EC">
        <w:rPr>
          <w:rtl/>
        </w:rPr>
        <w:t>‏الحاجة إلى ضمان التعايش في النطاق بين خدمات الطيران من خلال تخطيط الترددات وتنسيقها</w:t>
      </w:r>
      <w:r w:rsidR="001348EC" w:rsidRPr="001348EC">
        <w:rPr>
          <w:cs/>
        </w:rPr>
        <w:t>‎</w:t>
      </w:r>
      <w:r w:rsidR="001348EC">
        <w:rPr>
          <w:rFonts w:hint="cs"/>
          <w:rtl/>
        </w:rPr>
        <w:t>؛</w:t>
      </w:r>
    </w:p>
    <w:p w14:paraId="7C79A305" w14:textId="6FDF7CDF" w:rsidR="00C06EA0" w:rsidRPr="00C06EA0" w:rsidRDefault="00552644" w:rsidP="00C06EA0">
      <w:pPr>
        <w:pStyle w:val="enumlev1"/>
        <w:rPr>
          <w:rtl/>
        </w:rPr>
      </w:pPr>
      <w:r>
        <w:rPr>
          <w:rtl/>
        </w:rPr>
        <w:t>–</w:t>
      </w:r>
      <w:r w:rsidR="00C06EA0">
        <w:rPr>
          <w:rtl/>
        </w:rPr>
        <w:tab/>
      </w:r>
      <w:r w:rsidR="001348EC">
        <w:rPr>
          <w:rFonts w:hint="cs"/>
          <w:rtl/>
        </w:rPr>
        <w:t>الحاجة إلى</w:t>
      </w:r>
      <w:r w:rsidR="001348EC" w:rsidRPr="001348EC">
        <w:rPr>
          <w:rtl/>
        </w:rPr>
        <w:t xml:space="preserve"> حماية المستقبلات الساتلية للخدمة المتنقلة </w:t>
      </w:r>
      <w:r w:rsidR="000A3A10" w:rsidRPr="00BF3467">
        <w:rPr>
          <w:rtl/>
        </w:rPr>
        <w:t>(</w:t>
      </w:r>
      <w:r w:rsidR="000A3A10" w:rsidRPr="00BF3467">
        <w:rPr>
          <w:cs/>
        </w:rPr>
        <w:t>‎</w:t>
      </w:r>
      <w:r w:rsidR="000A3A10">
        <w:t>R</w:t>
      </w:r>
      <w:r w:rsidR="000A3A10" w:rsidRPr="00BF3467">
        <w:rPr>
          <w:rtl/>
        </w:rPr>
        <w:t>)</w:t>
      </w:r>
      <w:r w:rsidR="000A3A10" w:rsidRPr="001348EC">
        <w:rPr>
          <w:rtl/>
        </w:rPr>
        <w:t xml:space="preserve"> </w:t>
      </w:r>
      <w:r w:rsidR="001348EC" w:rsidRPr="001348EC">
        <w:rPr>
          <w:rtl/>
        </w:rPr>
        <w:t>الساتلية للطيران</w:t>
      </w:r>
      <w:r w:rsidR="00BF3467">
        <w:rPr>
          <w:rFonts w:hint="cs"/>
          <w:rtl/>
        </w:rPr>
        <w:t xml:space="preserve"> </w:t>
      </w:r>
      <w:r w:rsidR="001348EC" w:rsidRPr="001348EC">
        <w:rPr>
          <w:rtl/>
        </w:rPr>
        <w:t>من أنظمة الخدمة المتنقلة الساتلية (</w:t>
      </w:r>
      <w:r w:rsidR="001348EC" w:rsidRPr="001348EC">
        <w:rPr>
          <w:cs/>
        </w:rPr>
        <w:t>‎</w:t>
      </w:r>
      <w:r w:rsidR="001348EC">
        <w:t>MSS</w:t>
      </w:r>
      <w:r w:rsidR="001348EC" w:rsidRPr="001348EC">
        <w:rPr>
          <w:rtl/>
        </w:rPr>
        <w:t>) ‏وخدمة العمليات الفضائية (</w:t>
      </w:r>
      <w:r w:rsidR="001348EC" w:rsidRPr="001348EC">
        <w:rPr>
          <w:cs/>
        </w:rPr>
        <w:t>‎</w:t>
      </w:r>
      <w:r w:rsidR="001348EC">
        <w:t>SOS</w:t>
      </w:r>
      <w:r w:rsidR="001348EC" w:rsidRPr="001348EC">
        <w:rPr>
          <w:rtl/>
        </w:rPr>
        <w:t>) ‏وخدمة الأبحاث الفضائية (</w:t>
      </w:r>
      <w:r w:rsidR="001348EC" w:rsidRPr="001348EC">
        <w:rPr>
          <w:cs/>
        </w:rPr>
        <w:t>‎</w:t>
      </w:r>
      <w:r w:rsidR="001348EC">
        <w:t>SRS</w:t>
      </w:r>
      <w:r w:rsidR="001348EC" w:rsidRPr="001348EC">
        <w:rPr>
          <w:rtl/>
        </w:rPr>
        <w:t xml:space="preserve">) ‏وأنظمة الأرصاد الجوية الساتلية العاملة فوق </w:t>
      </w:r>
      <w:r w:rsidR="001348EC" w:rsidRPr="001348EC">
        <w:rPr>
          <w:cs/>
        </w:rPr>
        <w:t>‎</w:t>
      </w:r>
      <w:r w:rsidR="001348EC">
        <w:t>MHz</w:t>
      </w:r>
      <w:r w:rsidR="001348EC" w:rsidRPr="001348EC">
        <w:t xml:space="preserve"> 137</w:t>
      </w:r>
      <w:r w:rsidR="001348EC" w:rsidRPr="001348EC">
        <w:rPr>
          <w:rtl/>
        </w:rPr>
        <w:t xml:space="preserve"> ‏والتي لن </w:t>
      </w:r>
      <w:r w:rsidR="001348EC">
        <w:rPr>
          <w:rFonts w:hint="cs"/>
          <w:rtl/>
        </w:rPr>
        <w:t>يتأثر</w:t>
      </w:r>
      <w:r w:rsidR="001348EC" w:rsidRPr="001348EC">
        <w:rPr>
          <w:rtl/>
        </w:rPr>
        <w:t xml:space="preserve"> استعمالها المخطط </w:t>
      </w:r>
      <w:r w:rsidR="001348EC">
        <w:rPr>
          <w:rFonts w:hint="cs"/>
          <w:rtl/>
        </w:rPr>
        <w:t xml:space="preserve">له </w:t>
      </w:r>
      <w:r w:rsidR="001348EC" w:rsidRPr="00AE5540">
        <w:rPr>
          <w:rFonts w:hint="cs"/>
          <w:rtl/>
        </w:rPr>
        <w:t>تأثيراً</w:t>
      </w:r>
      <w:r w:rsidR="000A3A10" w:rsidRPr="00AE5540">
        <w:rPr>
          <w:rFonts w:hint="cs"/>
          <w:rtl/>
        </w:rPr>
        <w:t xml:space="preserve"> </w:t>
      </w:r>
      <w:r w:rsidR="001348EC">
        <w:rPr>
          <w:rFonts w:hint="cs"/>
          <w:rtl/>
        </w:rPr>
        <w:t>سلبياً.</w:t>
      </w:r>
      <w:r w:rsidR="00E312F6" w:rsidRPr="00E312F6">
        <w:rPr>
          <w:rtl/>
        </w:rPr>
        <w:t xml:space="preserve"> </w:t>
      </w:r>
      <w:r w:rsidR="00E312F6">
        <w:rPr>
          <w:rFonts w:hint="cs"/>
          <w:rtl/>
        </w:rPr>
        <w:t>و</w:t>
      </w:r>
      <w:r w:rsidR="00E312F6" w:rsidRPr="00E312F6">
        <w:rPr>
          <w:rtl/>
        </w:rPr>
        <w:t xml:space="preserve">خلصت الدراسات التي أجريت في فرقة العمل </w:t>
      </w:r>
      <w:r w:rsidR="00E312F6" w:rsidRPr="00E312F6">
        <w:rPr>
          <w:cs/>
        </w:rPr>
        <w:t>‎</w:t>
      </w:r>
      <w:r w:rsidR="00E312F6" w:rsidRPr="00E312F6">
        <w:t>5</w:t>
      </w:r>
      <w:r w:rsidR="00E312F6">
        <w:t>B</w:t>
      </w:r>
      <w:r w:rsidR="00E312F6" w:rsidRPr="00E312F6">
        <w:rPr>
          <w:rtl/>
        </w:rPr>
        <w:t xml:space="preserve"> ‏التابعة لقطاع الاتصالات الراديوية إلى عدة نتائج تستند إلى عدة افتراضات تدرس مختلف سيناريوهات نشر الخدمات في النطاقات المجاورة.</w:t>
      </w:r>
      <w:r w:rsidR="00E312F6" w:rsidRPr="00E312F6">
        <w:rPr>
          <w:cs/>
        </w:rPr>
        <w:t>‎</w:t>
      </w:r>
    </w:p>
    <w:p w14:paraId="0B9258F5" w14:textId="64C45536" w:rsidR="00B24B17" w:rsidRDefault="00BF3467" w:rsidP="004351B3">
      <w:pPr>
        <w:rPr>
          <w:rtl/>
        </w:rPr>
      </w:pPr>
      <w:r w:rsidRPr="00BF3467">
        <w:rPr>
          <w:rtl/>
        </w:rPr>
        <w:t>‏</w:t>
      </w:r>
      <w:r>
        <w:rPr>
          <w:rFonts w:hint="cs"/>
          <w:rtl/>
        </w:rPr>
        <w:t>ويُكفل</w:t>
      </w:r>
      <w:r w:rsidRPr="00BF3467">
        <w:rPr>
          <w:rtl/>
        </w:rPr>
        <w:t xml:space="preserve"> التعايش بين الخدمة المتنقلة </w:t>
      </w:r>
      <w:r w:rsidR="000A3A10" w:rsidRPr="00BF3467">
        <w:rPr>
          <w:rtl/>
        </w:rPr>
        <w:t>(</w:t>
      </w:r>
      <w:r w:rsidR="000A3A10" w:rsidRPr="00BF3467">
        <w:rPr>
          <w:cs/>
        </w:rPr>
        <w:t>‎</w:t>
      </w:r>
      <w:r w:rsidR="000A3A10">
        <w:t>R</w:t>
      </w:r>
      <w:r w:rsidR="000A3A10" w:rsidRPr="00BF3467">
        <w:rPr>
          <w:rtl/>
        </w:rPr>
        <w:t xml:space="preserve">) </w:t>
      </w:r>
      <w:r w:rsidRPr="00BF3467">
        <w:rPr>
          <w:rtl/>
        </w:rPr>
        <w:t xml:space="preserve">الساتلية للطيران ‏في نطاق التردد </w:t>
      </w:r>
      <w:r w:rsidRPr="00BF3467">
        <w:rPr>
          <w:cs/>
        </w:rPr>
        <w:t>‎</w:t>
      </w:r>
      <w:r>
        <w:rPr>
          <w:lang w:bidi="ar-EG"/>
        </w:rPr>
        <w:t>MHz 137-117,975</w:t>
      </w:r>
      <w:r>
        <w:rPr>
          <w:rFonts w:hint="cs"/>
          <w:rtl/>
          <w:lang w:bidi="ar-EG"/>
        </w:rPr>
        <w:t xml:space="preserve"> </w:t>
      </w:r>
      <w:r w:rsidRPr="00BF3467">
        <w:rPr>
          <w:rtl/>
        </w:rPr>
        <w:t xml:space="preserve">‏والخدمات الساتلية العاملة في نطاق التردد المجاور </w:t>
      </w:r>
      <w:r w:rsidRPr="00BF3467">
        <w:rPr>
          <w:cs/>
        </w:rPr>
        <w:t>‎</w:t>
      </w:r>
      <w:r w:rsidR="00C06EA0">
        <w:rPr>
          <w:lang w:bidi="ar-EG"/>
        </w:rPr>
        <w:t>MHz 138-137</w:t>
      </w:r>
      <w:r>
        <w:rPr>
          <w:rFonts w:hint="cs"/>
          <w:rtl/>
        </w:rPr>
        <w:t xml:space="preserve"> من خلال ما يلي:</w:t>
      </w:r>
    </w:p>
    <w:p w14:paraId="7C3A8D5E" w14:textId="3CF8DF98" w:rsidR="00C06EA0" w:rsidRPr="00212036" w:rsidRDefault="00552644" w:rsidP="00C06EA0">
      <w:pPr>
        <w:pStyle w:val="enumlev1"/>
        <w:rPr>
          <w:rtl/>
        </w:rPr>
      </w:pPr>
      <w:r>
        <w:rPr>
          <w:rtl/>
        </w:rPr>
        <w:lastRenderedPageBreak/>
        <w:t>–</w:t>
      </w:r>
      <w:r w:rsidR="00C06EA0">
        <w:rPr>
          <w:rtl/>
        </w:rPr>
        <w:tab/>
      </w:r>
      <w:r w:rsidR="00C06EA0" w:rsidRPr="005C44C8">
        <w:rPr>
          <w:rtl/>
        </w:rPr>
        <w:t xml:space="preserve">حد لكثافة تدفق القدرة </w:t>
      </w:r>
      <w:r w:rsidR="00C06EA0" w:rsidRPr="005C44C8">
        <w:t>(pfd)</w:t>
      </w:r>
      <w:r w:rsidR="00C06EA0" w:rsidRPr="005C44C8">
        <w:rPr>
          <w:rtl/>
        </w:rPr>
        <w:t>، على الإرسالات غير المطلوبة للمحطات الفضائية في الخدمة المتنقلة (</w:t>
      </w:r>
      <w:r w:rsidR="00C06EA0" w:rsidRPr="005C44C8">
        <w:t>R</w:t>
      </w:r>
      <w:r w:rsidR="00C06EA0" w:rsidRPr="005C44C8">
        <w:rPr>
          <w:rtl/>
        </w:rPr>
        <w:t xml:space="preserve">) الساتلية للطيران التي تقع فوق </w:t>
      </w:r>
      <w:r w:rsidR="00C06EA0" w:rsidRPr="005C44C8">
        <w:t xml:space="preserve">MHz </w:t>
      </w:r>
      <w:r w:rsidR="00BF3467">
        <w:t>138-</w:t>
      </w:r>
      <w:r w:rsidR="00C06EA0" w:rsidRPr="005C44C8">
        <w:t>137</w:t>
      </w:r>
      <w:r w:rsidR="00C06EA0" w:rsidRPr="005C44C8">
        <w:rPr>
          <w:rtl/>
        </w:rPr>
        <w:t xml:space="preserve">، من أجل ضمان حماية الخدمات في النطاق المجاور فوق </w:t>
      </w:r>
      <w:r w:rsidR="00C06EA0" w:rsidRPr="005C44C8">
        <w:t>MHz 137</w:t>
      </w:r>
      <w:r w:rsidR="00C06EA0" w:rsidRPr="005C44C8">
        <w:rPr>
          <w:rtl/>
        </w:rPr>
        <w:t>.</w:t>
      </w:r>
    </w:p>
    <w:p w14:paraId="086B785D" w14:textId="3D4FAC5D" w:rsidR="00C45930" w:rsidRDefault="00552644" w:rsidP="00C06EA0">
      <w:pPr>
        <w:pStyle w:val="enumlev1"/>
        <w:rPr>
          <w:rtl/>
        </w:rPr>
      </w:pPr>
      <w:r>
        <w:rPr>
          <w:rtl/>
        </w:rPr>
        <w:t>–</w:t>
      </w:r>
      <w:r w:rsidR="00C06EA0">
        <w:rPr>
          <w:rtl/>
        </w:rPr>
        <w:tab/>
      </w:r>
      <w:r w:rsidR="00C06EA0" w:rsidRPr="005C44C8">
        <w:rPr>
          <w:rtl/>
        </w:rPr>
        <w:t xml:space="preserve">تطبيق القرار الجديد </w:t>
      </w:r>
      <w:r w:rsidR="00C06EA0" w:rsidRPr="005C44C8">
        <w:rPr>
          <w:b/>
          <w:bCs/>
          <w:lang w:val="en-GB"/>
        </w:rPr>
        <w:t>[EUR-A17-SAT-VHF] (WRC-23)</w:t>
      </w:r>
      <w:r w:rsidR="00C06EA0" w:rsidRPr="005C44C8">
        <w:rPr>
          <w:b/>
          <w:rtl/>
        </w:rPr>
        <w:t xml:space="preserve"> </w:t>
      </w:r>
      <w:r w:rsidR="00C06EA0" w:rsidRPr="005C44C8">
        <w:rPr>
          <w:rtl/>
        </w:rPr>
        <w:t xml:space="preserve">بشأن استخدام الخدمة </w:t>
      </w:r>
      <w:r w:rsidR="00C06EA0" w:rsidRPr="005C44C8">
        <w:t>AMS(R)S</w:t>
      </w:r>
      <w:r w:rsidR="00C06EA0" w:rsidRPr="005C44C8">
        <w:rPr>
          <w:rtl/>
        </w:rPr>
        <w:t xml:space="preserve"> لنطاق التردد </w:t>
      </w:r>
      <w:r w:rsidR="00C06EA0" w:rsidRPr="005C44C8">
        <w:t>MHz </w:t>
      </w:r>
      <w:r w:rsidR="00BF3467">
        <w:t>137</w:t>
      </w:r>
      <w:r w:rsidR="00C06EA0" w:rsidRPr="005C44C8">
        <w:t>-117,975</w:t>
      </w:r>
      <w:r w:rsidR="00C06EA0" w:rsidRPr="005C44C8">
        <w:rPr>
          <w:rtl/>
        </w:rPr>
        <w:t xml:space="preserve">، من أجل تفصيل بعض عناصر الإطار التنظيمي للخدمة </w:t>
      </w:r>
      <w:r w:rsidR="00C06EA0" w:rsidRPr="005C44C8">
        <w:t>AMS(R)S</w:t>
      </w:r>
      <w:r w:rsidR="00C06EA0" w:rsidRPr="005C44C8">
        <w:rPr>
          <w:rtl/>
        </w:rPr>
        <w:t>، ولا سيما لمعالجة الأدوار الخاصة بالاتحاد ومنظمة الطيران المدني الدولي.</w:t>
      </w:r>
    </w:p>
    <w:p w14:paraId="12DDF778" w14:textId="731C768E" w:rsidR="00024B51" w:rsidRPr="00024B51" w:rsidRDefault="00552644" w:rsidP="00552644">
      <w:pPr>
        <w:pStyle w:val="enumlev1"/>
        <w:rPr>
          <w:rtl/>
        </w:rPr>
      </w:pPr>
      <w:r>
        <w:rPr>
          <w:rtl/>
        </w:rPr>
        <w:t>–</w:t>
      </w:r>
      <w:r w:rsidR="00024B51">
        <w:rPr>
          <w:rtl/>
        </w:rPr>
        <w:tab/>
      </w:r>
      <w:r w:rsidR="00024B51" w:rsidRPr="00024B51">
        <w:rPr>
          <w:rtl/>
        </w:rPr>
        <w:t xml:space="preserve">تدابير تنظيمية محددة في مدى التردد </w:t>
      </w:r>
      <w:r w:rsidR="00024B51" w:rsidRPr="00024B51">
        <w:rPr>
          <w:cs/>
        </w:rPr>
        <w:t>‎</w:t>
      </w:r>
      <w:r w:rsidR="00024B51" w:rsidRPr="00024B51">
        <w:t>MHz 137-136,8</w:t>
      </w:r>
      <w:r w:rsidR="00024B51" w:rsidRPr="00024B51">
        <w:rPr>
          <w:rtl/>
        </w:rPr>
        <w:t xml:space="preserve">‏، </w:t>
      </w:r>
      <w:r w:rsidR="002F46C2">
        <w:rPr>
          <w:rFonts w:hint="cs"/>
          <w:rtl/>
        </w:rPr>
        <w:t>ترد بالتفصيل</w:t>
      </w:r>
      <w:r w:rsidR="00024B51" w:rsidRPr="00024B51">
        <w:rPr>
          <w:rtl/>
        </w:rPr>
        <w:t xml:space="preserve"> في القرار الجديد للمؤتمر العالمي للاتصالات الراديوية</w:t>
      </w:r>
      <w:r w:rsidR="00024B51">
        <w:rPr>
          <w:rFonts w:hint="cs"/>
          <w:rtl/>
        </w:rPr>
        <w:t>،</w:t>
      </w:r>
      <w:r w:rsidR="00024B51" w:rsidRPr="00024B51">
        <w:rPr>
          <w:rtl/>
        </w:rPr>
        <w:t xml:space="preserve"> </w:t>
      </w:r>
      <w:r w:rsidR="002F46C2">
        <w:rPr>
          <w:rFonts w:hint="cs"/>
          <w:rtl/>
        </w:rPr>
        <w:t>و</w:t>
      </w:r>
      <w:r w:rsidR="00024B51">
        <w:rPr>
          <w:rFonts w:hint="cs"/>
          <w:rtl/>
        </w:rPr>
        <w:t>تضمن</w:t>
      </w:r>
      <w:r w:rsidR="00024B51" w:rsidRPr="00024B51">
        <w:rPr>
          <w:rtl/>
        </w:rPr>
        <w:t xml:space="preserve"> ألا تؤثر المحطات الفضائية الجديدة </w:t>
      </w:r>
      <w:r w:rsidR="00024B51" w:rsidRPr="005C44C8">
        <w:rPr>
          <w:rtl/>
        </w:rPr>
        <w:t xml:space="preserve">للخدمة </w:t>
      </w:r>
      <w:r w:rsidR="00024B51" w:rsidRPr="005C44C8">
        <w:t>AMS(R)S</w:t>
      </w:r>
      <w:r w:rsidR="00024B51" w:rsidRPr="005C44C8">
        <w:rPr>
          <w:rtl/>
        </w:rPr>
        <w:t xml:space="preserve"> </w:t>
      </w:r>
      <w:r w:rsidR="00024B51" w:rsidRPr="00024B51">
        <w:rPr>
          <w:rtl/>
        </w:rPr>
        <w:t>‏العاملة في نطاق التردد</w:t>
      </w:r>
      <w:r w:rsidR="000A3A10">
        <w:rPr>
          <w:rtl/>
        </w:rPr>
        <w:br/>
      </w:r>
      <w:r w:rsidR="00024B51" w:rsidRPr="00024B51">
        <w:rPr>
          <w:rtl/>
        </w:rPr>
        <w:t xml:space="preserve"> </w:t>
      </w:r>
      <w:r w:rsidR="00024B51" w:rsidRPr="00024B51">
        <w:rPr>
          <w:cs/>
        </w:rPr>
        <w:t>‎</w:t>
      </w:r>
      <w:r w:rsidR="00024B51">
        <w:t>M</w:t>
      </w:r>
      <w:r w:rsidR="00024B51" w:rsidRPr="00024B51">
        <w:t>Hz 137-117,975</w:t>
      </w:r>
      <w:r w:rsidR="00024B51" w:rsidRPr="00024B51">
        <w:rPr>
          <w:rtl/>
        </w:rPr>
        <w:t xml:space="preserve"> ‏</w:t>
      </w:r>
      <w:r w:rsidR="00024B51">
        <w:rPr>
          <w:rFonts w:hint="cs"/>
          <w:rtl/>
        </w:rPr>
        <w:t>تأثيراً سلبياً</w:t>
      </w:r>
      <w:r w:rsidR="00024B51" w:rsidRPr="00024B51">
        <w:rPr>
          <w:rtl/>
        </w:rPr>
        <w:t xml:space="preserve"> على الخدمات الساتلية العاملة في نطاق التردد المجاور </w:t>
      </w:r>
      <w:r w:rsidR="00024B51" w:rsidRPr="00024B51">
        <w:rPr>
          <w:cs/>
        </w:rPr>
        <w:t>‎</w:t>
      </w:r>
      <w:r w:rsidR="00024B51">
        <w:rPr>
          <w:lang w:bidi="ar-EG"/>
        </w:rPr>
        <w:t>MHz 138-137</w:t>
      </w:r>
      <w:r w:rsidR="00024B51" w:rsidRPr="00024B51">
        <w:rPr>
          <w:rtl/>
        </w:rPr>
        <w:t xml:space="preserve">‏، دون فرض أحكام تنظيمية إضافية على الخدمات العاملة في نطاق التردد </w:t>
      </w:r>
      <w:r w:rsidR="00024B51" w:rsidRPr="00024B51">
        <w:rPr>
          <w:cs/>
        </w:rPr>
        <w:t>‎</w:t>
      </w:r>
      <w:r w:rsidR="00024B51">
        <w:rPr>
          <w:lang w:bidi="ar-EG"/>
        </w:rPr>
        <w:t>MHz 138-137</w:t>
      </w:r>
      <w:r w:rsidR="00024B51">
        <w:rPr>
          <w:rFonts w:hint="cs"/>
          <w:rtl/>
        </w:rPr>
        <w:t>.</w:t>
      </w:r>
    </w:p>
    <w:p w14:paraId="01384B0C" w14:textId="1902ABED" w:rsidR="002F46C2" w:rsidRDefault="002F46C2" w:rsidP="002F46C2">
      <w:pPr>
        <w:rPr>
          <w:rtl/>
        </w:rPr>
      </w:pPr>
      <w:r>
        <w:rPr>
          <w:rFonts w:hint="cs"/>
          <w:rtl/>
        </w:rPr>
        <w:t>ويُكفل</w:t>
      </w:r>
      <w:r w:rsidRPr="00BF3467">
        <w:rPr>
          <w:rtl/>
        </w:rPr>
        <w:t xml:space="preserve"> التعايش بين الخدمة المتنقلة</w:t>
      </w:r>
      <w:r w:rsidR="003B20FE">
        <w:rPr>
          <w:rFonts w:hint="cs"/>
          <w:rtl/>
        </w:rPr>
        <w:t xml:space="preserve"> </w:t>
      </w:r>
      <w:r w:rsidR="003B20FE" w:rsidRPr="00BF3467">
        <w:rPr>
          <w:rtl/>
        </w:rPr>
        <w:t>(</w:t>
      </w:r>
      <w:r w:rsidR="003B20FE" w:rsidRPr="00BF3467">
        <w:rPr>
          <w:cs/>
        </w:rPr>
        <w:t>‎</w:t>
      </w:r>
      <w:r w:rsidR="003B20FE">
        <w:t>R</w:t>
      </w:r>
      <w:r w:rsidR="003B20FE" w:rsidRPr="00BF3467">
        <w:rPr>
          <w:rtl/>
        </w:rPr>
        <w:t>)</w:t>
      </w:r>
      <w:r w:rsidRPr="00BF3467">
        <w:rPr>
          <w:rtl/>
        </w:rPr>
        <w:t xml:space="preserve"> الساتلية للطيران </w:t>
      </w:r>
      <w:r w:rsidR="00813647" w:rsidRPr="00BF3467">
        <w:rPr>
          <w:rtl/>
        </w:rPr>
        <w:t xml:space="preserve">والخدمات </w:t>
      </w:r>
      <w:r w:rsidR="00813647">
        <w:rPr>
          <w:rFonts w:hint="cs"/>
          <w:rtl/>
        </w:rPr>
        <w:t>الأخرى</w:t>
      </w:r>
      <w:r w:rsidR="00813647" w:rsidRPr="00BF3467">
        <w:rPr>
          <w:rtl/>
        </w:rPr>
        <w:t xml:space="preserve"> العاملة في نطاق التردد </w:t>
      </w:r>
      <w:r w:rsidR="00813647" w:rsidRPr="00BF3467">
        <w:rPr>
          <w:cs/>
        </w:rPr>
        <w:t>‎</w:t>
      </w:r>
      <w:r w:rsidR="00813647">
        <w:rPr>
          <w:lang w:bidi="ar-EG"/>
        </w:rPr>
        <w:t>MHz 137-117,975</w:t>
      </w:r>
      <w:r w:rsidR="00813647">
        <w:rPr>
          <w:rFonts w:hint="cs"/>
          <w:rtl/>
        </w:rPr>
        <w:t xml:space="preserve"> </w:t>
      </w:r>
      <w:r>
        <w:rPr>
          <w:rFonts w:hint="cs"/>
          <w:rtl/>
        </w:rPr>
        <w:t>من خلال ما يلي:</w:t>
      </w:r>
    </w:p>
    <w:p w14:paraId="4FD31CFA" w14:textId="4EBC7C77" w:rsidR="003C6586" w:rsidRPr="00FE26D3" w:rsidRDefault="00552644" w:rsidP="00FE26D3">
      <w:pPr>
        <w:pStyle w:val="enumlev1"/>
        <w:rPr>
          <w:rtl/>
        </w:rPr>
      </w:pPr>
      <w:r w:rsidRPr="00AE5540">
        <w:rPr>
          <w:rtl/>
        </w:rPr>
        <w:t>–</w:t>
      </w:r>
      <w:r w:rsidR="003C6586" w:rsidRPr="00AE5540">
        <w:rPr>
          <w:rtl/>
        </w:rPr>
        <w:tab/>
      </w:r>
      <w:r w:rsidR="005C44C8" w:rsidRPr="00AE5540">
        <w:rPr>
          <w:spacing w:val="-4"/>
          <w:rtl/>
        </w:rPr>
        <w:t>تطبيق عتبة التنسيق (</w:t>
      </w:r>
      <w:r w:rsidR="005C44C8" w:rsidRPr="00AE5540">
        <w:rPr>
          <w:spacing w:val="-4"/>
        </w:rPr>
        <w:t>dB(W/(m</w:t>
      </w:r>
      <w:r w:rsidR="005C44C8" w:rsidRPr="00AE5540">
        <w:rPr>
          <w:spacing w:val="-4"/>
          <w:vertAlign w:val="superscript"/>
        </w:rPr>
        <w:t>2</w:t>
      </w:r>
      <w:r w:rsidR="005C44C8" w:rsidRPr="00AE5540">
        <w:rPr>
          <w:spacing w:val="-4"/>
        </w:rPr>
        <w:t xml:space="preserve"> </w:t>
      </w:r>
      <w:r w:rsidR="005C44C8" w:rsidRPr="00AE5540">
        <w:rPr>
          <w:spacing w:val="-4"/>
          <w:lang w:val="fr-FR"/>
        </w:rPr>
        <w:t>.</w:t>
      </w:r>
      <w:r w:rsidR="005C44C8" w:rsidRPr="00AE5540">
        <w:rPr>
          <w:spacing w:val="-4"/>
        </w:rPr>
        <w:t>4 kHz) 140–</w:t>
      </w:r>
      <w:r w:rsidR="005C44C8" w:rsidRPr="00AE5540">
        <w:rPr>
          <w:spacing w:val="-4"/>
          <w:rtl/>
        </w:rPr>
        <w:t xml:space="preserve">) عند سطح الأرض بالنسبة للمحطات الفضائية </w:t>
      </w:r>
      <w:r w:rsidR="005C44C8" w:rsidRPr="00AE5540">
        <w:rPr>
          <w:spacing w:val="-4"/>
        </w:rPr>
        <w:t>AMS(R)S</w:t>
      </w:r>
      <w:r w:rsidR="005C44C8" w:rsidRPr="00AE5540">
        <w:rPr>
          <w:spacing w:val="-4"/>
          <w:rtl/>
        </w:rPr>
        <w:t xml:space="preserve"> </w:t>
      </w:r>
      <w:r w:rsidR="00FE26D3" w:rsidRPr="00AE5540">
        <w:rPr>
          <w:rFonts w:hint="cs"/>
          <w:spacing w:val="-4"/>
          <w:rtl/>
        </w:rPr>
        <w:t>من أجل تطبيق</w:t>
      </w:r>
      <w:r w:rsidR="005C44C8" w:rsidRPr="00AE5540">
        <w:rPr>
          <w:spacing w:val="-4"/>
          <w:rtl/>
        </w:rPr>
        <w:t xml:space="preserve"> الرقم </w:t>
      </w:r>
      <w:r w:rsidR="005C44C8" w:rsidRPr="00AE5540">
        <w:rPr>
          <w:rStyle w:val="Artref"/>
          <w:b/>
          <w:bCs/>
        </w:rPr>
        <w:t>14.9</w:t>
      </w:r>
      <w:r w:rsidR="005C44C8" w:rsidRPr="00AE5540">
        <w:rPr>
          <w:spacing w:val="-4"/>
          <w:rtl/>
        </w:rPr>
        <w:t xml:space="preserve"> من لوائح الراديو</w:t>
      </w:r>
      <w:r w:rsidR="00FE26D3" w:rsidRPr="00AE5540">
        <w:rPr>
          <w:rFonts w:hint="cs"/>
          <w:spacing w:val="-4"/>
          <w:rtl/>
        </w:rPr>
        <w:t xml:space="preserve"> فيما يتعلق بالخدمة </w:t>
      </w:r>
      <w:r w:rsidR="00FE26D3" w:rsidRPr="00AE5540">
        <w:rPr>
          <w:color w:val="000000"/>
        </w:rPr>
        <w:t>AM(OR)</w:t>
      </w:r>
      <w:r w:rsidR="003B20FE" w:rsidRPr="00AE5540">
        <w:rPr>
          <w:color w:val="000000"/>
        </w:rPr>
        <w:t>S</w:t>
      </w:r>
      <w:r w:rsidR="00FE26D3" w:rsidRPr="00AE5540">
        <w:rPr>
          <w:rFonts w:hint="cs"/>
          <w:rtl/>
        </w:rPr>
        <w:t>.</w:t>
      </w:r>
    </w:p>
    <w:p w14:paraId="5ED90457" w14:textId="630409F9" w:rsidR="003C6586" w:rsidRDefault="00552644" w:rsidP="00394938">
      <w:pPr>
        <w:pStyle w:val="enumlev1"/>
      </w:pPr>
      <w:r>
        <w:rPr>
          <w:rtl/>
        </w:rPr>
        <w:t>–</w:t>
      </w:r>
      <w:r w:rsidR="003C6586">
        <w:rPr>
          <w:rtl/>
        </w:rPr>
        <w:tab/>
      </w:r>
      <w:r w:rsidR="00394938" w:rsidRPr="00394938">
        <w:rPr>
          <w:rtl/>
        </w:rPr>
        <w:t xml:space="preserve">تنسيق </w:t>
      </w:r>
      <w:r w:rsidR="00394938">
        <w:rPr>
          <w:rFonts w:hint="cs"/>
          <w:rtl/>
        </w:rPr>
        <w:t>ا</w:t>
      </w:r>
      <w:r w:rsidR="00394938" w:rsidRPr="00394938">
        <w:rPr>
          <w:rtl/>
        </w:rPr>
        <w:t xml:space="preserve">لخدمة </w:t>
      </w:r>
      <w:r w:rsidR="00394938" w:rsidRPr="00394938">
        <w:rPr>
          <w:cs/>
        </w:rPr>
        <w:t>‎</w:t>
      </w:r>
      <w:r w:rsidR="00394938" w:rsidRPr="005C44C8">
        <w:t>AMS(R)S</w:t>
      </w:r>
      <w:r w:rsidR="00394938" w:rsidRPr="00394938">
        <w:rPr>
          <w:rtl/>
        </w:rPr>
        <w:t xml:space="preserve"> ‏فيما يتعلق </w:t>
      </w:r>
      <w:r w:rsidR="000A6DB0">
        <w:rPr>
          <w:rFonts w:hint="cs"/>
          <w:rtl/>
        </w:rPr>
        <w:t>بالخدمتين</w:t>
      </w:r>
      <w:r w:rsidR="00394938">
        <w:rPr>
          <w:rFonts w:hint="cs"/>
          <w:rtl/>
        </w:rPr>
        <w:t xml:space="preserve"> </w:t>
      </w:r>
      <w:r w:rsidR="00394938" w:rsidRPr="00394938">
        <w:rPr>
          <w:lang w:val="en-GB"/>
        </w:rPr>
        <w:t>AM(R)S</w:t>
      </w:r>
      <w:r w:rsidR="003B20FE">
        <w:rPr>
          <w:rFonts w:hint="cs"/>
          <w:rtl/>
        </w:rPr>
        <w:t xml:space="preserve"> </w:t>
      </w:r>
      <w:r w:rsidR="00394938">
        <w:rPr>
          <w:rFonts w:hint="cs"/>
          <w:rtl/>
        </w:rPr>
        <w:t>و</w:t>
      </w:r>
      <w:r w:rsidR="00394938" w:rsidRPr="00394938">
        <w:rPr>
          <w:lang w:val="en-GB"/>
        </w:rPr>
        <w:t>AMS(R)S</w:t>
      </w:r>
      <w:r w:rsidR="003B20FE">
        <w:rPr>
          <w:rFonts w:hint="cs"/>
          <w:rtl/>
        </w:rPr>
        <w:t xml:space="preserve"> </w:t>
      </w:r>
      <w:r w:rsidR="00394938">
        <w:rPr>
          <w:rFonts w:hint="cs"/>
          <w:rtl/>
        </w:rPr>
        <w:t>وفقاً للرقم</w:t>
      </w:r>
      <w:r w:rsidR="00DF68CD">
        <w:rPr>
          <w:rFonts w:hint="cs"/>
          <w:rtl/>
        </w:rPr>
        <w:t xml:space="preserve"> </w:t>
      </w:r>
      <w:r w:rsidR="00DF68CD" w:rsidRPr="003B20FE">
        <w:rPr>
          <w:rStyle w:val="Artref"/>
          <w:b/>
          <w:bCs/>
        </w:rPr>
        <w:t>11A.9</w:t>
      </w:r>
      <w:r w:rsidR="00394938">
        <w:rPr>
          <w:rFonts w:hint="cs"/>
          <w:rtl/>
        </w:rPr>
        <w:t>.</w:t>
      </w:r>
    </w:p>
    <w:p w14:paraId="11330E91" w14:textId="00C236F8" w:rsidR="003C6586" w:rsidRDefault="007107EF" w:rsidP="003C6586">
      <w:pPr>
        <w:rPr>
          <w:rtl/>
          <w:lang w:bidi="ar-EG"/>
        </w:rPr>
      </w:pPr>
      <w:r>
        <w:rPr>
          <w:rFonts w:hint="cs"/>
          <w:rtl/>
        </w:rPr>
        <w:t xml:space="preserve">وبالإضافة إلى ذلك، يُقترح إلغاء </w:t>
      </w:r>
      <w:r w:rsidR="00DF68CD">
        <w:rPr>
          <w:rFonts w:hint="cs"/>
          <w:rtl/>
          <w:lang w:bidi="ar-EG"/>
        </w:rPr>
        <w:t xml:space="preserve">القرار </w:t>
      </w:r>
      <w:r w:rsidR="00DF68CD" w:rsidRPr="00C267F4">
        <w:rPr>
          <w:b/>
          <w:bCs/>
        </w:rPr>
        <w:t>428 (WRC-19)</w:t>
      </w:r>
      <w:r>
        <w:rPr>
          <w:rFonts w:hint="cs"/>
          <w:rtl/>
          <w:lang w:bidi="ar-EG"/>
        </w:rPr>
        <w:t>.</w:t>
      </w:r>
    </w:p>
    <w:p w14:paraId="6049B590" w14:textId="555260D5" w:rsidR="003C6586" w:rsidRDefault="003C6586" w:rsidP="003C6586">
      <w:pPr>
        <w:pStyle w:val="Headingb"/>
        <w:rPr>
          <w:rtl/>
        </w:rPr>
      </w:pPr>
      <w:r>
        <w:rPr>
          <w:rFonts w:hint="cs"/>
          <w:rtl/>
        </w:rPr>
        <w:t>المقترحات</w:t>
      </w:r>
    </w:p>
    <w:p w14:paraId="0D43F11B" w14:textId="77777777" w:rsidR="003C6586" w:rsidRPr="007579F6" w:rsidRDefault="003C6586" w:rsidP="003C6586">
      <w:pPr>
        <w:rPr>
          <w:lang w:bidi="ar-EG"/>
        </w:rPr>
      </w:pPr>
    </w:p>
    <w:p w14:paraId="1DF53498" w14:textId="77777777" w:rsidR="004C67F1" w:rsidRDefault="004C67F1" w:rsidP="00552644">
      <w:pPr>
        <w:tabs>
          <w:tab w:val="clear" w:pos="1134"/>
          <w:tab w:val="clear" w:pos="1871"/>
          <w:tab w:val="clear" w:pos="2268"/>
        </w:tabs>
        <w:spacing w:before="0" w:line="240" w:lineRule="auto"/>
        <w:jc w:val="left"/>
        <w:rPr>
          <w:rtl/>
          <w:lang w:val="en-GB" w:bidi="ar-EG"/>
        </w:rPr>
      </w:pPr>
      <w:r>
        <w:rPr>
          <w:rtl/>
          <w:lang w:val="en-GB" w:bidi="ar-EG"/>
        </w:rPr>
        <w:br w:type="page"/>
      </w:r>
    </w:p>
    <w:p w14:paraId="4456C58E" w14:textId="77777777" w:rsidR="00D9665F" w:rsidRDefault="002160EC" w:rsidP="00D9665F">
      <w:pPr>
        <w:pStyle w:val="ArtNo"/>
        <w:spacing w:before="0"/>
        <w:rPr>
          <w:rtl/>
        </w:rPr>
      </w:pPr>
      <w:bookmarkStart w:id="1" w:name="_Toc454442698"/>
      <w:r>
        <w:rPr>
          <w:rtl/>
        </w:rPr>
        <w:lastRenderedPageBreak/>
        <w:t xml:space="preserve">المـادة </w:t>
      </w:r>
      <w:r>
        <w:rPr>
          <w:rStyle w:val="href"/>
        </w:rPr>
        <w:t>5</w:t>
      </w:r>
      <w:bookmarkEnd w:id="1"/>
    </w:p>
    <w:p w14:paraId="4FE5C35C" w14:textId="77777777" w:rsidR="00D9665F" w:rsidRDefault="002160EC" w:rsidP="00D9665F">
      <w:pPr>
        <w:pStyle w:val="Arttitle"/>
        <w:rPr>
          <w:b w:val="0"/>
          <w:rtl/>
        </w:rPr>
      </w:pPr>
      <w:bookmarkStart w:id="2" w:name="_Toc454442699"/>
      <w:bookmarkStart w:id="3" w:name="_Toc331055733"/>
      <w:r>
        <w:rPr>
          <w:b w:val="0"/>
          <w:rtl/>
        </w:rPr>
        <w:t>توزيع نطاقات التردد</w:t>
      </w:r>
      <w:bookmarkEnd w:id="2"/>
      <w:bookmarkEnd w:id="3"/>
    </w:p>
    <w:p w14:paraId="3C84740B" w14:textId="77777777" w:rsidR="00D9665F" w:rsidRPr="0008795A" w:rsidRDefault="002160EC" w:rsidP="00D9665F">
      <w:pPr>
        <w:pStyle w:val="Section1"/>
        <w:rPr>
          <w:szCs w:val="22"/>
          <w:rtl/>
        </w:rPr>
      </w:pPr>
      <w:r>
        <w:rPr>
          <w:rtl/>
        </w:rPr>
        <w:t xml:space="preserve">القسم </w:t>
      </w:r>
      <w:r>
        <w:t>IV</w:t>
      </w:r>
      <w:r>
        <w:rPr>
          <w:rtl/>
        </w:rPr>
        <w:t xml:space="preserve">  </w:t>
      </w:r>
      <w:r>
        <w:rPr>
          <w:rFonts w:hint="cs"/>
          <w:rtl/>
        </w:rPr>
        <w:t>-  جدول توزيع نطاقات التردد</w:t>
      </w:r>
      <w:r>
        <w:rPr>
          <w:rFonts w:hint="cs"/>
          <w:rtl/>
        </w:rPr>
        <w:br/>
      </w:r>
      <w:r w:rsidRPr="0008795A">
        <w:rPr>
          <w:b w:val="0"/>
          <w:bCs w:val="0"/>
          <w:sz w:val="22"/>
          <w:szCs w:val="22"/>
          <w:rtl/>
        </w:rPr>
        <w:t>(انظر الرقم</w:t>
      </w:r>
      <w:r w:rsidRPr="0008795A">
        <w:rPr>
          <w:sz w:val="22"/>
          <w:szCs w:val="22"/>
          <w:rtl/>
        </w:rPr>
        <w:t xml:space="preserve"> </w:t>
      </w:r>
      <w:r w:rsidRPr="0008795A">
        <w:rPr>
          <w:sz w:val="22"/>
          <w:szCs w:val="22"/>
        </w:rPr>
        <w:t>1.2</w:t>
      </w:r>
      <w:r w:rsidRPr="0008795A">
        <w:rPr>
          <w:b w:val="0"/>
          <w:bCs w:val="0"/>
          <w:sz w:val="22"/>
          <w:szCs w:val="22"/>
          <w:rtl/>
        </w:rPr>
        <w:t>)</w:t>
      </w:r>
    </w:p>
    <w:p w14:paraId="406498BF" w14:textId="77777777" w:rsidR="00B60097" w:rsidRDefault="00706972">
      <w:pPr>
        <w:pStyle w:val="Proposal"/>
      </w:pPr>
      <w:r>
        <w:t>MOD</w:t>
      </w:r>
      <w:r>
        <w:tab/>
        <w:t>EUR/65A7/1</w:t>
      </w:r>
      <w:r>
        <w:rPr>
          <w:vanish/>
          <w:color w:val="7F7F7F" w:themeColor="text1" w:themeTint="80"/>
          <w:vertAlign w:val="superscript"/>
        </w:rPr>
        <w:t>#1597</w:t>
      </w:r>
    </w:p>
    <w:p w14:paraId="6E44AD8D" w14:textId="77777777" w:rsidR="00706972" w:rsidRPr="003F5704" w:rsidRDefault="00706972" w:rsidP="00F91337">
      <w:pPr>
        <w:pStyle w:val="Tabletitle"/>
        <w:rPr>
          <w:rtl/>
        </w:rPr>
      </w:pPr>
      <w:r w:rsidRPr="003F5704">
        <w:t>MHz 137,175-75,2</w:t>
      </w:r>
    </w:p>
    <w:tbl>
      <w:tblPr>
        <w:bidiVisual/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501"/>
        <w:gridCol w:w="1899"/>
        <w:gridCol w:w="1899"/>
      </w:tblGrid>
      <w:tr w:rsidR="00093486" w:rsidRPr="003F5704" w14:paraId="0582620C" w14:textId="77777777" w:rsidTr="00CF617D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ED4B1" w14:textId="77777777" w:rsidR="00093486" w:rsidRPr="003F5704" w:rsidRDefault="00093486" w:rsidP="00CF617D">
            <w:pPr>
              <w:pStyle w:val="Tablehead"/>
              <w:tabs>
                <w:tab w:val="left" w:pos="374"/>
                <w:tab w:val="left" w:pos="3016"/>
              </w:tabs>
              <w:spacing w:line="240" w:lineRule="exact"/>
              <w:rPr>
                <w:rtl/>
              </w:rPr>
            </w:pPr>
            <w:r w:rsidRPr="003F5704">
              <w:rPr>
                <w:rtl/>
              </w:rPr>
              <w:t>التوزيع على الخدمات</w:t>
            </w:r>
          </w:p>
        </w:tc>
      </w:tr>
      <w:tr w:rsidR="00093486" w:rsidRPr="003F5704" w14:paraId="52FDDDA0" w14:textId="77777777" w:rsidTr="00CF617D">
        <w:trPr>
          <w:cantSplit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80E5E" w14:textId="77777777" w:rsidR="00093486" w:rsidRPr="003F5704" w:rsidRDefault="00093486" w:rsidP="00CF617D">
            <w:pPr>
              <w:pStyle w:val="Tablehead"/>
              <w:tabs>
                <w:tab w:val="left" w:pos="374"/>
                <w:tab w:val="left" w:pos="3016"/>
              </w:tabs>
              <w:spacing w:line="240" w:lineRule="exact"/>
            </w:pPr>
            <w:r w:rsidRPr="003F5704">
              <w:rPr>
                <w:rtl/>
              </w:rPr>
              <w:t xml:space="preserve">الإقليم </w:t>
            </w:r>
            <w:r w:rsidRPr="003F5704"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C2C33" w14:textId="77777777" w:rsidR="00093486" w:rsidRPr="003F5704" w:rsidRDefault="00093486" w:rsidP="00CF617D">
            <w:pPr>
              <w:pStyle w:val="Tablehead"/>
              <w:tabs>
                <w:tab w:val="left" w:pos="374"/>
                <w:tab w:val="left" w:pos="3016"/>
              </w:tabs>
              <w:spacing w:line="240" w:lineRule="exact"/>
            </w:pPr>
            <w:r w:rsidRPr="003F5704">
              <w:rPr>
                <w:rtl/>
              </w:rPr>
              <w:t xml:space="preserve">الإقليم </w:t>
            </w:r>
            <w:r w:rsidRPr="003F5704"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88AB4" w14:textId="77777777" w:rsidR="00093486" w:rsidRPr="003F5704" w:rsidRDefault="00093486" w:rsidP="00CF617D">
            <w:pPr>
              <w:pStyle w:val="Tablehead"/>
              <w:tabs>
                <w:tab w:val="left" w:pos="374"/>
                <w:tab w:val="left" w:pos="3016"/>
              </w:tabs>
              <w:spacing w:line="240" w:lineRule="exact"/>
            </w:pPr>
            <w:r w:rsidRPr="003F5704">
              <w:rPr>
                <w:rtl/>
              </w:rPr>
              <w:t xml:space="preserve">الإقليم </w:t>
            </w:r>
            <w:r w:rsidRPr="003F5704">
              <w:t>3</w:t>
            </w:r>
          </w:p>
        </w:tc>
      </w:tr>
      <w:tr w:rsidR="00093486" w:rsidRPr="003F5704" w14:paraId="3450FF60" w14:textId="77777777" w:rsidTr="00CF617D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C32D7" w14:textId="77777777" w:rsidR="00093486" w:rsidRPr="003F5704" w:rsidRDefault="00093486" w:rsidP="00CF617D">
            <w:pPr>
              <w:pStyle w:val="TableTextS5"/>
            </w:pPr>
            <w:r w:rsidRPr="003F5704">
              <w:rPr>
                <w:rStyle w:val="Tablefreq"/>
              </w:rPr>
              <w:t>137-117,975</w:t>
            </w:r>
            <w:r w:rsidRPr="003F5704">
              <w:tab/>
            </w:r>
            <w:r w:rsidRPr="003F5704">
              <w:rPr>
                <w:b/>
                <w:bCs/>
                <w:rtl/>
              </w:rPr>
              <w:t>متنقلة للطيران</w:t>
            </w:r>
            <w:r w:rsidRPr="003F5704">
              <w:rPr>
                <w:rtl/>
              </w:rPr>
              <w:t xml:space="preserve"> </w:t>
            </w:r>
            <w:r w:rsidRPr="003F5704">
              <w:t>(R)</w:t>
            </w:r>
          </w:p>
          <w:p w14:paraId="6AA75BA3" w14:textId="77777777" w:rsidR="00093486" w:rsidRPr="003F5704" w:rsidRDefault="00093486" w:rsidP="00CF617D">
            <w:pPr>
              <w:pStyle w:val="TableTextS5"/>
              <w:rPr>
                <w:ins w:id="4" w:author="Arabic-HS" w:date="2023-04-05T00:08:00Z"/>
              </w:rPr>
            </w:pPr>
            <w:ins w:id="5" w:author="Arabic-HS" w:date="2023-04-05T00:08:00Z">
              <w:r w:rsidRPr="003F5704">
                <w:tab/>
              </w:r>
              <w:r w:rsidRPr="003F5704">
                <w:tab/>
              </w:r>
              <w:r w:rsidRPr="003F5704">
                <w:tab/>
              </w:r>
              <w:r w:rsidRPr="003F5704">
                <w:rPr>
                  <w:b/>
                  <w:bCs/>
                  <w:rtl/>
                </w:rPr>
                <w:t>متنقلة ساتلية للطيران</w:t>
              </w:r>
              <w:r w:rsidRPr="003F5704">
                <w:rPr>
                  <w:rtl/>
                </w:rPr>
                <w:t xml:space="preserve"> (</w:t>
              </w:r>
              <w:r w:rsidRPr="003F5704">
                <w:t>R</w:t>
              </w:r>
              <w:r w:rsidRPr="003F5704">
                <w:rPr>
                  <w:rtl/>
                </w:rPr>
                <w:t xml:space="preserve">) </w:t>
              </w:r>
              <w:r w:rsidRPr="003F5704">
                <w:rPr>
                  <w:rStyle w:val="Artref"/>
                </w:rPr>
                <w:t>A17.5</w:t>
              </w:r>
              <w:r w:rsidRPr="003F5704">
                <w:t xml:space="preserve"> ADD  </w:t>
              </w:r>
              <w:r w:rsidRPr="003F5704">
                <w:rPr>
                  <w:rtl/>
                </w:rPr>
                <w:t>  </w:t>
              </w:r>
              <w:r w:rsidRPr="003F5704">
                <w:t>B17.5 ADD</w:t>
              </w:r>
            </w:ins>
          </w:p>
          <w:p w14:paraId="31736E08" w14:textId="77777777" w:rsidR="00093486" w:rsidRPr="003F5704" w:rsidRDefault="00093486" w:rsidP="00CF617D">
            <w:pPr>
              <w:pStyle w:val="TableTextS5"/>
              <w:rPr>
                <w:rStyle w:val="Artref"/>
                <w:b/>
                <w:bCs/>
                <w:rtl/>
              </w:rPr>
            </w:pPr>
            <w:r w:rsidRPr="003F5704">
              <w:rPr>
                <w:rtl/>
              </w:rPr>
              <w:tab/>
            </w:r>
            <w:r w:rsidRPr="003F5704">
              <w:rPr>
                <w:rtl/>
              </w:rPr>
              <w:tab/>
            </w:r>
            <w:r w:rsidRPr="003F5704">
              <w:tab/>
            </w:r>
            <w:r w:rsidRPr="003F5704">
              <w:rPr>
                <w:rStyle w:val="Artref"/>
              </w:rPr>
              <w:t>202.5</w:t>
            </w:r>
            <w:r w:rsidRPr="003F5704">
              <w:t xml:space="preserve">  </w:t>
            </w:r>
            <w:r w:rsidRPr="003F5704">
              <w:rPr>
                <w:rStyle w:val="Artref"/>
              </w:rPr>
              <w:t>201.5</w:t>
            </w:r>
            <w:r w:rsidRPr="003F5704">
              <w:t xml:space="preserve">  </w:t>
            </w:r>
            <w:r w:rsidRPr="003F5704">
              <w:rPr>
                <w:rStyle w:val="Artref"/>
              </w:rPr>
              <w:t>200.5</w:t>
            </w:r>
            <w:r w:rsidRPr="003F5704">
              <w:t xml:space="preserve">  </w:t>
            </w:r>
            <w:r w:rsidRPr="003F5704">
              <w:rPr>
                <w:rStyle w:val="Artref"/>
              </w:rPr>
              <w:t>111.5</w:t>
            </w:r>
          </w:p>
        </w:tc>
      </w:tr>
    </w:tbl>
    <w:p w14:paraId="2AE6E6F6" w14:textId="77777777" w:rsidR="00B60097" w:rsidRDefault="00B60097">
      <w:pPr>
        <w:pStyle w:val="Reasons"/>
      </w:pPr>
    </w:p>
    <w:p w14:paraId="77372CC7" w14:textId="77777777" w:rsidR="00B60097" w:rsidRDefault="00706972">
      <w:pPr>
        <w:pStyle w:val="Proposal"/>
      </w:pPr>
      <w:r>
        <w:t>ADD</w:t>
      </w:r>
      <w:r>
        <w:tab/>
        <w:t>EUR/65A7/2</w:t>
      </w:r>
      <w:r>
        <w:rPr>
          <w:vanish/>
          <w:color w:val="7F7F7F" w:themeColor="text1" w:themeTint="80"/>
          <w:vertAlign w:val="superscript"/>
        </w:rPr>
        <w:t>#1594</w:t>
      </w:r>
    </w:p>
    <w:p w14:paraId="1ABDBE17" w14:textId="0DE977BC" w:rsidR="00706972" w:rsidRPr="00287CA2" w:rsidRDefault="00706972" w:rsidP="006654B0">
      <w:pPr>
        <w:pStyle w:val="Note"/>
        <w:keepNext/>
        <w:keepLines/>
        <w:rPr>
          <w:spacing w:val="-6"/>
          <w:rtl/>
          <w:lang w:val="en-GB"/>
        </w:rPr>
      </w:pPr>
      <w:r w:rsidRPr="00287CA2">
        <w:rPr>
          <w:rStyle w:val="Artdef"/>
          <w:spacing w:val="-6"/>
        </w:rPr>
        <w:t>A17.5</w:t>
      </w:r>
      <w:r w:rsidRPr="00287CA2">
        <w:rPr>
          <w:rStyle w:val="Artdef"/>
          <w:spacing w:val="-6"/>
          <w:rtl/>
        </w:rPr>
        <w:tab/>
      </w:r>
      <w:r w:rsidRPr="00287CA2">
        <w:rPr>
          <w:spacing w:val="-6"/>
          <w:rtl/>
        </w:rPr>
        <w:t xml:space="preserve">إن استعمال الخدمة المتنقلة الساتلية للطيران </w:t>
      </w:r>
      <w:r w:rsidRPr="00287CA2">
        <w:rPr>
          <w:spacing w:val="-6"/>
        </w:rPr>
        <w:t>(R)</w:t>
      </w:r>
      <w:r w:rsidRPr="00287CA2">
        <w:rPr>
          <w:spacing w:val="-6"/>
          <w:rtl/>
        </w:rPr>
        <w:t xml:space="preserve"> للنطاق </w:t>
      </w:r>
      <w:r w:rsidRPr="00287CA2">
        <w:rPr>
          <w:spacing w:val="-6"/>
        </w:rPr>
        <w:t>MHz 137-117,975</w:t>
      </w:r>
      <w:r w:rsidRPr="00287CA2">
        <w:rPr>
          <w:spacing w:val="-6"/>
          <w:rtl/>
        </w:rPr>
        <w:t xml:space="preserve"> يخضع للتنسيق بموجب الرقم </w:t>
      </w:r>
      <w:r w:rsidRPr="00287CA2">
        <w:rPr>
          <w:rStyle w:val="Artref"/>
          <w:b/>
          <w:bCs/>
          <w:spacing w:val="-6"/>
        </w:rPr>
        <w:t>11A.9</w:t>
      </w:r>
      <w:r w:rsidRPr="00287CA2">
        <w:rPr>
          <w:spacing w:val="-6"/>
          <w:rtl/>
        </w:rPr>
        <w:t>. ويقتصر على أنظمة الطيران المقيّسة دولياً</w:t>
      </w:r>
      <w:r w:rsidR="006654B0">
        <w:rPr>
          <w:rFonts w:hint="cs"/>
          <w:spacing w:val="-6"/>
          <w:rtl/>
        </w:rPr>
        <w:t xml:space="preserve"> التي تطورها منظمة الطيران المدني الدولي وعلى الأنظمة الساتلية غير المستقرة بالنسبة إلى الأرض. وينطبق القرار </w:t>
      </w:r>
      <w:r w:rsidR="006654B0" w:rsidRPr="006654B0">
        <w:rPr>
          <w:b/>
          <w:bCs/>
          <w:spacing w:val="-6"/>
          <w:lang w:val="en-GB"/>
        </w:rPr>
        <w:t>[EUR A17-SAT VHF] (WRC-23)</w:t>
      </w:r>
      <w:r w:rsidRPr="00287CA2">
        <w:rPr>
          <w:spacing w:val="-6"/>
          <w:rtl/>
        </w:rPr>
        <w:t>.</w:t>
      </w:r>
      <w:r w:rsidRPr="00287CA2">
        <w:rPr>
          <w:spacing w:val="-6"/>
          <w:sz w:val="16"/>
          <w:szCs w:val="16"/>
        </w:rPr>
        <w:t>(WRC-23)</w:t>
      </w:r>
      <w:r w:rsidRPr="00287CA2">
        <w:rPr>
          <w:spacing w:val="-6"/>
        </w:rPr>
        <w:t>     </w:t>
      </w:r>
    </w:p>
    <w:p w14:paraId="7C322C21" w14:textId="208A45B3" w:rsidR="00B60097" w:rsidRDefault="00706972">
      <w:pPr>
        <w:pStyle w:val="Reasons"/>
      </w:pPr>
      <w:r>
        <w:rPr>
          <w:rtl/>
        </w:rPr>
        <w:t>الأسباب:</w:t>
      </w:r>
      <w:r>
        <w:tab/>
      </w:r>
      <w:r w:rsidR="00BE3A81">
        <w:rPr>
          <w:rFonts w:hint="cs"/>
          <w:b w:val="0"/>
          <w:bCs w:val="0"/>
          <w:rtl/>
        </w:rPr>
        <w:t xml:space="preserve">جعل التوزيع الجديد للخدمة </w:t>
      </w:r>
      <w:r w:rsidR="00BE3A81" w:rsidRPr="00BE3A81">
        <w:rPr>
          <w:b w:val="0"/>
          <w:bCs w:val="0"/>
          <w:spacing w:val="-4"/>
        </w:rPr>
        <w:t>AMS(R)S</w:t>
      </w:r>
      <w:r w:rsidR="00BE3A81">
        <w:rPr>
          <w:rFonts w:hint="cs"/>
          <w:b w:val="0"/>
          <w:bCs w:val="0"/>
          <w:rtl/>
        </w:rPr>
        <w:t xml:space="preserve"> خاضعاً </w:t>
      </w:r>
      <w:r w:rsidR="00BE3A81" w:rsidRPr="00AE5540">
        <w:rPr>
          <w:rFonts w:hint="cs"/>
          <w:b w:val="0"/>
          <w:bCs w:val="0"/>
          <w:rtl/>
        </w:rPr>
        <w:t>للرقم</w:t>
      </w:r>
      <w:r w:rsidR="00B51302" w:rsidRPr="00AE5540">
        <w:rPr>
          <w:rFonts w:hint="cs"/>
          <w:b w:val="0"/>
          <w:bCs w:val="0"/>
          <w:rtl/>
        </w:rPr>
        <w:t xml:space="preserve"> </w:t>
      </w:r>
      <w:r w:rsidR="00BE3A81" w:rsidRPr="00BE3A81">
        <w:rPr>
          <w:lang w:val="en-GB"/>
        </w:rPr>
        <w:t>11A.9</w:t>
      </w:r>
      <w:r w:rsidR="00BE3A81">
        <w:rPr>
          <w:rFonts w:hint="cs"/>
          <w:b w:val="0"/>
          <w:bCs w:val="0"/>
          <w:rtl/>
        </w:rPr>
        <w:t xml:space="preserve">، لضمان ألا يُستخدم التوزيع الجديد للخدمة </w:t>
      </w:r>
      <w:r w:rsidR="00BE3A81" w:rsidRPr="00BE3A81">
        <w:rPr>
          <w:b w:val="0"/>
          <w:bCs w:val="0"/>
          <w:spacing w:val="-4"/>
        </w:rPr>
        <w:t>AMS(R)S</w:t>
      </w:r>
      <w:r w:rsidR="00BE3A81">
        <w:rPr>
          <w:rFonts w:hint="cs"/>
          <w:b w:val="0"/>
          <w:bCs w:val="0"/>
          <w:rtl/>
        </w:rPr>
        <w:t xml:space="preserve"> إلا في</w:t>
      </w:r>
      <w:r w:rsidR="00093486" w:rsidRPr="0046371C">
        <w:rPr>
          <w:b w:val="0"/>
          <w:bCs w:val="0"/>
          <w:rtl/>
        </w:rPr>
        <w:t xml:space="preserve"> أنظمة الطيران المقيّسة دولياً</w:t>
      </w:r>
      <w:r w:rsidR="00BE3A81">
        <w:rPr>
          <w:rFonts w:hint="cs"/>
          <w:b w:val="0"/>
          <w:bCs w:val="0"/>
          <w:rtl/>
        </w:rPr>
        <w:t xml:space="preserve"> والأنظمة الساتلية غير المستقرة بالنسبة إلى الأرض</w:t>
      </w:r>
      <w:r w:rsidR="00093486" w:rsidRPr="0046371C">
        <w:rPr>
          <w:b w:val="0"/>
          <w:bCs w:val="0"/>
          <w:rtl/>
        </w:rPr>
        <w:t>.</w:t>
      </w:r>
    </w:p>
    <w:p w14:paraId="2BD3DB89" w14:textId="77777777" w:rsidR="00B60097" w:rsidRDefault="00706972">
      <w:pPr>
        <w:pStyle w:val="Proposal"/>
      </w:pPr>
      <w:r>
        <w:t>ADD</w:t>
      </w:r>
      <w:r>
        <w:tab/>
        <w:t>EUR/65A7/3</w:t>
      </w:r>
      <w:r>
        <w:rPr>
          <w:vanish/>
          <w:color w:val="7F7F7F" w:themeColor="text1" w:themeTint="80"/>
          <w:vertAlign w:val="superscript"/>
        </w:rPr>
        <w:t>#1595</w:t>
      </w:r>
    </w:p>
    <w:p w14:paraId="7999DFD2" w14:textId="368490C2" w:rsidR="00706972" w:rsidRPr="003F5704" w:rsidRDefault="00706972" w:rsidP="00423E52">
      <w:pPr>
        <w:pStyle w:val="Note"/>
        <w:rPr>
          <w:spacing w:val="2"/>
          <w:rtl/>
        </w:rPr>
      </w:pPr>
      <w:r w:rsidRPr="003F5704">
        <w:rPr>
          <w:rStyle w:val="Artdef"/>
          <w:spacing w:val="-6"/>
        </w:rPr>
        <w:t>B17.5</w:t>
      </w:r>
      <w:r w:rsidRPr="003F5704">
        <w:rPr>
          <w:rStyle w:val="Artdef"/>
          <w:spacing w:val="-6"/>
          <w:rtl/>
        </w:rPr>
        <w:tab/>
      </w:r>
      <w:r w:rsidRPr="003F5704">
        <w:rPr>
          <w:spacing w:val="2"/>
          <w:rtl/>
        </w:rPr>
        <w:t xml:space="preserve">في نطاق التردد </w:t>
      </w:r>
      <w:r w:rsidRPr="003F5704">
        <w:rPr>
          <w:spacing w:val="2"/>
        </w:rPr>
        <w:t>MHz 137</w:t>
      </w:r>
      <w:r w:rsidRPr="003F5704">
        <w:rPr>
          <w:spacing w:val="2"/>
        </w:rPr>
        <w:noBreakHyphen/>
      </w:r>
      <w:r w:rsidR="00093486">
        <w:rPr>
          <w:spacing w:val="2"/>
        </w:rPr>
        <w:t>136.9375</w:t>
      </w:r>
      <w:r w:rsidRPr="003F5704">
        <w:rPr>
          <w:spacing w:val="2"/>
          <w:rtl/>
        </w:rPr>
        <w:t>، ينبغي للمحطات الفضائية العاملة في الخدمة المتنقلة الساتلية للطيران</w:t>
      </w:r>
      <w:r>
        <w:rPr>
          <w:rFonts w:hint="cs"/>
          <w:spacing w:val="2"/>
          <w:rtl/>
        </w:rPr>
        <w:t> </w:t>
      </w:r>
      <w:r w:rsidRPr="003F5704">
        <w:rPr>
          <w:spacing w:val="2"/>
          <w:rtl/>
        </w:rPr>
        <w:t>(</w:t>
      </w:r>
      <w:r w:rsidRPr="003F5704">
        <w:rPr>
          <w:spacing w:val="2"/>
        </w:rPr>
        <w:t>R</w:t>
      </w:r>
      <w:r w:rsidRPr="003F5704">
        <w:rPr>
          <w:spacing w:val="2"/>
          <w:rtl/>
        </w:rPr>
        <w:t xml:space="preserve">) أن تضمن ألا </w:t>
      </w:r>
      <w:r w:rsidR="00E14252">
        <w:rPr>
          <w:rFonts w:hint="cs"/>
          <w:spacing w:val="2"/>
          <w:rtl/>
        </w:rPr>
        <w:t>يتجاوز الحد الأقصى لإرسالاتها فوق</w:t>
      </w:r>
      <w:r w:rsidRPr="003F5704">
        <w:rPr>
          <w:spacing w:val="2"/>
          <w:rtl/>
        </w:rPr>
        <w:t xml:space="preserve"> </w:t>
      </w:r>
      <w:r w:rsidRPr="003F5704">
        <w:rPr>
          <w:spacing w:val="2"/>
        </w:rPr>
        <w:t>MHz 137</w:t>
      </w:r>
      <w:r w:rsidRPr="003F5704">
        <w:rPr>
          <w:spacing w:val="2"/>
          <w:rtl/>
        </w:rPr>
        <w:t xml:space="preserve"> </w:t>
      </w:r>
      <w:r w:rsidR="00E14252">
        <w:rPr>
          <w:rFonts w:hint="cs"/>
          <w:spacing w:val="2"/>
          <w:rtl/>
        </w:rPr>
        <w:t>كثافة تدفق القدرة البالغة</w:t>
      </w:r>
      <w:r w:rsidRPr="003F5704">
        <w:rPr>
          <w:spacing w:val="2"/>
          <w:rtl/>
        </w:rPr>
        <w:t xml:space="preserve"> </w:t>
      </w:r>
      <w:r w:rsidRPr="003F5704">
        <w:rPr>
          <w:spacing w:val="2"/>
        </w:rPr>
        <w:t>dB(W/(m² · 14 kHz)) 166,6–</w:t>
      </w:r>
      <w:r w:rsidRPr="003F5704">
        <w:rPr>
          <w:spacing w:val="2"/>
          <w:sz w:val="16"/>
          <w:szCs w:val="16"/>
          <w:rtl/>
        </w:rPr>
        <w:t>.</w:t>
      </w:r>
      <w:r w:rsidRPr="003F5704">
        <w:rPr>
          <w:spacing w:val="2"/>
          <w:sz w:val="16"/>
          <w:szCs w:val="16"/>
        </w:rPr>
        <w:t>(WRC</w:t>
      </w:r>
      <w:r w:rsidRPr="003F5704">
        <w:rPr>
          <w:spacing w:val="2"/>
          <w:sz w:val="16"/>
          <w:szCs w:val="16"/>
        </w:rPr>
        <w:noBreakHyphen/>
        <w:t>23)</w:t>
      </w:r>
      <w:r w:rsidRPr="003F5704">
        <w:rPr>
          <w:spacing w:val="2"/>
        </w:rPr>
        <w:t>     </w:t>
      </w:r>
    </w:p>
    <w:p w14:paraId="1F2C7F51" w14:textId="23E8DD93" w:rsidR="00552644" w:rsidRDefault="00706972" w:rsidP="00E14252">
      <w:pPr>
        <w:pStyle w:val="Reasons"/>
        <w:rPr>
          <w:b w:val="0"/>
          <w:bCs w:val="0"/>
          <w:rtl/>
        </w:rPr>
      </w:pPr>
      <w:r>
        <w:rPr>
          <w:rtl/>
        </w:rPr>
        <w:t>الأسباب:</w:t>
      </w:r>
      <w:r>
        <w:tab/>
      </w:r>
      <w:r w:rsidR="00E14252" w:rsidRPr="00E14252">
        <w:rPr>
          <w:b w:val="0"/>
          <w:bCs w:val="0"/>
          <w:rtl/>
        </w:rPr>
        <w:t xml:space="preserve">ضمان حماية الخدمات القائمة فوق </w:t>
      </w:r>
      <w:r w:rsidR="00E14252" w:rsidRPr="00E14252">
        <w:rPr>
          <w:b w:val="0"/>
          <w:bCs w:val="0"/>
          <w:cs/>
        </w:rPr>
        <w:t>‎</w:t>
      </w:r>
      <w:r w:rsidR="00E14252">
        <w:rPr>
          <w:b w:val="0"/>
          <w:bCs w:val="0"/>
        </w:rPr>
        <w:t>M</w:t>
      </w:r>
      <w:r w:rsidR="00E14252" w:rsidRPr="00E14252">
        <w:rPr>
          <w:b w:val="0"/>
          <w:bCs w:val="0"/>
        </w:rPr>
        <w:t>Hz 137</w:t>
      </w:r>
      <w:r w:rsidR="00E14252" w:rsidRPr="00E14252">
        <w:rPr>
          <w:b w:val="0"/>
          <w:bCs w:val="0"/>
          <w:rtl/>
        </w:rPr>
        <w:t xml:space="preserve"> ‏من الإرسالات خارج النطاق </w:t>
      </w:r>
      <w:r w:rsidR="00E14252">
        <w:rPr>
          <w:rFonts w:hint="cs"/>
          <w:b w:val="0"/>
          <w:bCs w:val="0"/>
          <w:rtl/>
        </w:rPr>
        <w:t>ل</w:t>
      </w:r>
      <w:r w:rsidR="00E14252" w:rsidRPr="00E14252">
        <w:rPr>
          <w:b w:val="0"/>
          <w:bCs w:val="0"/>
          <w:rtl/>
        </w:rPr>
        <w:t xml:space="preserve">لأنظمة </w:t>
      </w:r>
      <w:r w:rsidR="00E14252" w:rsidRPr="00E14252">
        <w:rPr>
          <w:b w:val="0"/>
          <w:bCs w:val="0"/>
          <w:lang w:val="en-GB"/>
        </w:rPr>
        <w:t>AMS(R)S</w:t>
      </w:r>
      <w:r w:rsidR="00E14252">
        <w:rPr>
          <w:rFonts w:hint="cs"/>
          <w:b w:val="0"/>
          <w:bCs w:val="0"/>
          <w:rtl/>
        </w:rPr>
        <w:t xml:space="preserve"> </w:t>
      </w:r>
      <w:r w:rsidR="00E14252" w:rsidRPr="00E14252">
        <w:rPr>
          <w:b w:val="0"/>
          <w:bCs w:val="0"/>
          <w:rtl/>
        </w:rPr>
        <w:t>‏</w:t>
      </w:r>
      <w:r w:rsidR="00E14252">
        <w:rPr>
          <w:rFonts w:hint="cs"/>
          <w:b w:val="0"/>
          <w:bCs w:val="0"/>
          <w:rtl/>
        </w:rPr>
        <w:t>التي تعمل دون</w:t>
      </w:r>
      <w:r w:rsidR="00E14252" w:rsidRPr="00E14252">
        <w:rPr>
          <w:b w:val="0"/>
          <w:bCs w:val="0"/>
          <w:rtl/>
        </w:rPr>
        <w:t xml:space="preserve"> </w:t>
      </w:r>
      <w:r w:rsidR="00E14252" w:rsidRPr="00E14252">
        <w:rPr>
          <w:b w:val="0"/>
          <w:bCs w:val="0"/>
          <w:cs/>
        </w:rPr>
        <w:t>‎</w:t>
      </w:r>
      <w:r w:rsidR="00E14252">
        <w:rPr>
          <w:b w:val="0"/>
          <w:bCs w:val="0"/>
        </w:rPr>
        <w:t>M</w:t>
      </w:r>
      <w:r w:rsidR="00E14252" w:rsidRPr="00E14252">
        <w:rPr>
          <w:b w:val="0"/>
          <w:bCs w:val="0"/>
        </w:rPr>
        <w:t>Hz 137</w:t>
      </w:r>
      <w:r w:rsidR="00E14252">
        <w:rPr>
          <w:rFonts w:hint="cs"/>
          <w:b w:val="0"/>
          <w:bCs w:val="0"/>
          <w:rtl/>
        </w:rPr>
        <w:t>.</w:t>
      </w:r>
    </w:p>
    <w:p w14:paraId="3789102B" w14:textId="77777777" w:rsidR="00552644" w:rsidRDefault="00552644" w:rsidP="00552644">
      <w:pPr>
        <w:tabs>
          <w:tab w:val="clear" w:pos="1134"/>
          <w:tab w:val="clear" w:pos="1871"/>
          <w:tab w:val="clear" w:pos="2268"/>
        </w:tabs>
        <w:spacing w:before="0" w:line="240" w:lineRule="auto"/>
        <w:jc w:val="left"/>
        <w:rPr>
          <w:rtl/>
        </w:rPr>
      </w:pPr>
      <w:r>
        <w:rPr>
          <w:b/>
          <w:bCs/>
          <w:rtl/>
        </w:rPr>
        <w:br w:type="page"/>
      </w:r>
    </w:p>
    <w:p w14:paraId="091CFC01" w14:textId="77777777" w:rsidR="00706972" w:rsidRPr="00341BF4" w:rsidRDefault="00706972" w:rsidP="003A57C4">
      <w:pPr>
        <w:pStyle w:val="AppendixNo"/>
        <w:rPr>
          <w:rtl/>
        </w:rPr>
      </w:pPr>
      <w:bookmarkStart w:id="6" w:name="_Toc334187400"/>
      <w:r w:rsidRPr="000256D8">
        <w:rPr>
          <w:rtl/>
        </w:rPr>
        <w:lastRenderedPageBreak/>
        <w:t>التذييـل</w:t>
      </w:r>
      <w:r w:rsidRPr="00341BF4">
        <w:rPr>
          <w:rtl/>
        </w:rPr>
        <w:t xml:space="preserve"> </w:t>
      </w:r>
      <w:r w:rsidRPr="0069322E">
        <w:rPr>
          <w:rStyle w:val="href"/>
        </w:rPr>
        <w:t>4</w:t>
      </w:r>
      <w:r w:rsidRPr="00341BF4">
        <w:t xml:space="preserve"> (R</w:t>
      </w:r>
      <w:r>
        <w:t>EV</w:t>
      </w:r>
      <w:r w:rsidRPr="00341BF4">
        <w:t>.WRC-</w:t>
      </w:r>
      <w:r>
        <w:t>19</w:t>
      </w:r>
      <w:r w:rsidRPr="00341BF4">
        <w:t>)</w:t>
      </w:r>
      <w:bookmarkEnd w:id="6"/>
    </w:p>
    <w:p w14:paraId="37FC60F8" w14:textId="77777777" w:rsidR="00706972" w:rsidRPr="00954B12" w:rsidRDefault="00706972" w:rsidP="003A57C4">
      <w:pPr>
        <w:pStyle w:val="Appendixtitle"/>
        <w:rPr>
          <w:rtl/>
        </w:rPr>
      </w:pPr>
      <w:bookmarkStart w:id="7" w:name="_Toc334187401"/>
      <w:r w:rsidRPr="00954B12">
        <w:rPr>
          <w:rtl/>
        </w:rPr>
        <w:t xml:space="preserve">قائمة الخصائص التي تستعمل في تطبيق إجراءات الفصل </w:t>
      </w:r>
      <w:r w:rsidRPr="00954B12">
        <w:t>III</w:t>
      </w:r>
      <w:r w:rsidRPr="00954B12">
        <w:rPr>
          <w:rtl/>
        </w:rPr>
        <w:br/>
        <w:t>وجداولها الإجمالية</w:t>
      </w:r>
      <w:bookmarkEnd w:id="7"/>
    </w:p>
    <w:p w14:paraId="6820E32E" w14:textId="77777777" w:rsidR="00706972" w:rsidRPr="00341BF4" w:rsidRDefault="00706972" w:rsidP="0098324E">
      <w:pPr>
        <w:pStyle w:val="AnnexNo"/>
        <w:rPr>
          <w:rtl/>
        </w:rPr>
      </w:pPr>
      <w:r w:rsidRPr="00341BF4">
        <w:rPr>
          <w:rtl/>
        </w:rPr>
        <w:t xml:space="preserve">الملحـق </w:t>
      </w:r>
      <w:r w:rsidRPr="00341BF4">
        <w:t>2</w:t>
      </w:r>
    </w:p>
    <w:p w14:paraId="50B85ACA" w14:textId="77777777" w:rsidR="00706972" w:rsidRPr="0006241B" w:rsidRDefault="00706972" w:rsidP="0098324E">
      <w:pPr>
        <w:pStyle w:val="Annextitle"/>
        <w:rPr>
          <w:rtl/>
          <w:lang w:bidi="ar-EG"/>
        </w:rPr>
      </w:pPr>
      <w:bookmarkStart w:id="8" w:name="_Toc334187403"/>
      <w:r w:rsidRPr="0006241B">
        <w:rPr>
          <w:rtl/>
          <w:lang w:bidi="ar-EG"/>
        </w:rPr>
        <w:t>خصائص الشبكات الساتلية أو المحطات الأرضية</w:t>
      </w:r>
      <w:r w:rsidRPr="0006241B">
        <w:rPr>
          <w:rtl/>
          <w:lang w:bidi="ar-EG"/>
        </w:rPr>
        <w:br/>
        <w:t>أو محطات الفلك الراديوي</w:t>
      </w:r>
      <w:r w:rsidRPr="0006241B">
        <w:rPr>
          <w:rStyle w:val="FootnoteReference"/>
          <w:b w:val="0"/>
          <w:bCs w:val="0"/>
          <w:sz w:val="22"/>
          <w:szCs w:val="22"/>
          <w:rtl/>
          <w:lang w:bidi="ar-EG"/>
        </w:rPr>
        <w:footnoteReference w:customMarkFollows="1" w:id="1"/>
        <w:t>2</w:t>
      </w:r>
      <w:r w:rsidRPr="0006241B">
        <w:rPr>
          <w:bCs w:val="0"/>
          <w:rtl/>
          <w:lang w:bidi="ar-EG"/>
        </w:rPr>
        <w:t xml:space="preserve"> </w:t>
      </w:r>
      <w:r w:rsidRPr="0006241B">
        <w:rPr>
          <w:b w:val="0"/>
          <w:bCs w:val="0"/>
          <w:sz w:val="16"/>
          <w:lang w:bidi="ar-EG"/>
        </w:rPr>
        <w:t>(Rev.WRC-12)</w:t>
      </w:r>
      <w:bookmarkEnd w:id="8"/>
      <w:r w:rsidRPr="0006241B">
        <w:rPr>
          <w:b w:val="0"/>
          <w:bCs w:val="0"/>
          <w:sz w:val="16"/>
          <w:lang w:bidi="ar-EG"/>
        </w:rPr>
        <w:t>    </w:t>
      </w:r>
    </w:p>
    <w:p w14:paraId="4B7FD39F" w14:textId="77777777" w:rsidR="00B60097" w:rsidRDefault="00B60097">
      <w:pPr>
        <w:rPr>
          <w:rtl/>
        </w:rPr>
        <w:sectPr w:rsidR="00B60097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type w:val="oddPage"/>
          <w:pgSz w:w="11907" w:h="16840" w:code="9"/>
          <w:pgMar w:top="1418" w:right="1134" w:bottom="1134" w:left="1134" w:header="567" w:footer="567" w:gutter="0"/>
          <w:cols w:space="720"/>
          <w:titlePg/>
        </w:sectPr>
      </w:pPr>
    </w:p>
    <w:p w14:paraId="01E6453F" w14:textId="77777777" w:rsidR="00706972" w:rsidRPr="00341BF4" w:rsidRDefault="00706972" w:rsidP="0098324E">
      <w:pPr>
        <w:pStyle w:val="Headingb"/>
        <w:rPr>
          <w:rtl/>
        </w:rPr>
      </w:pPr>
      <w:r w:rsidRPr="00341BF4">
        <w:rPr>
          <w:rtl/>
        </w:rPr>
        <w:lastRenderedPageBreak/>
        <w:t xml:space="preserve">حواشي الجداول </w:t>
      </w:r>
      <w:r w:rsidRPr="00341BF4">
        <w:t>A</w:t>
      </w:r>
      <w:r w:rsidRPr="00341BF4">
        <w:rPr>
          <w:rtl/>
        </w:rPr>
        <w:t xml:space="preserve"> و</w:t>
      </w:r>
      <w:r w:rsidRPr="00341BF4">
        <w:t>B</w:t>
      </w:r>
      <w:r w:rsidRPr="00341BF4">
        <w:rPr>
          <w:rtl/>
        </w:rPr>
        <w:t xml:space="preserve"> و</w:t>
      </w:r>
      <w:r w:rsidRPr="00341BF4">
        <w:t>C</w:t>
      </w:r>
      <w:r w:rsidRPr="00341BF4">
        <w:rPr>
          <w:rtl/>
        </w:rPr>
        <w:t xml:space="preserve"> و</w:t>
      </w:r>
      <w:r w:rsidRPr="00341BF4">
        <w:t>D</w:t>
      </w:r>
    </w:p>
    <w:p w14:paraId="79FB2420" w14:textId="77777777" w:rsidR="00B60097" w:rsidRDefault="00706972">
      <w:pPr>
        <w:pStyle w:val="Proposal"/>
      </w:pPr>
      <w:r>
        <w:t>MOD</w:t>
      </w:r>
      <w:r>
        <w:tab/>
        <w:t>EUR/65A7/4</w:t>
      </w:r>
    </w:p>
    <w:p w14:paraId="32A5E035" w14:textId="77777777" w:rsidR="00706972" w:rsidRPr="00FE2CFF" w:rsidRDefault="00706972" w:rsidP="00D64C3B">
      <w:pPr>
        <w:pStyle w:val="TableNo"/>
        <w:keepNext w:val="0"/>
        <w:ind w:right="12472"/>
        <w:rPr>
          <w:sz w:val="18"/>
          <w:szCs w:val="24"/>
        </w:rPr>
      </w:pPr>
      <w:r>
        <w:rPr>
          <w:rFonts w:hint="cs"/>
          <w:rtl/>
          <w:lang w:bidi="ar-EG"/>
        </w:rPr>
        <w:t>ا</w:t>
      </w:r>
      <w:r w:rsidRPr="00FE2CFF">
        <w:rPr>
          <w:rFonts w:hint="cs"/>
          <w:rtl/>
        </w:rPr>
        <w:t xml:space="preserve">لجـدول </w:t>
      </w:r>
      <w:r w:rsidRPr="00FE2CFF">
        <w:t>A</w:t>
      </w:r>
    </w:p>
    <w:p w14:paraId="2097101F" w14:textId="7A35D2F7" w:rsidR="00706972" w:rsidRPr="003B696D" w:rsidRDefault="00706972" w:rsidP="00D64C3B">
      <w:pPr>
        <w:pStyle w:val="Tabletitle"/>
        <w:keepNext w:val="0"/>
        <w:ind w:right="12472"/>
        <w:rPr>
          <w:color w:val="000000"/>
          <w:rtl/>
          <w:lang w:bidi="ar-EG"/>
        </w:rPr>
      </w:pPr>
      <w:bookmarkStart w:id="9" w:name="_Hlk35248095"/>
      <w:r w:rsidRPr="003B696D">
        <w:rPr>
          <w:rtl/>
        </w:rPr>
        <w:t xml:space="preserve">الخصائص العامة للشبكة الساتلية </w:t>
      </w:r>
      <w:r w:rsidRPr="003B696D">
        <w:rPr>
          <w:rFonts w:hint="cs"/>
          <w:rtl/>
          <w:lang w:bidi="ar-EG"/>
        </w:rPr>
        <w:t xml:space="preserve">أو النظام الساتلي </w:t>
      </w:r>
      <w:r w:rsidRPr="003B696D">
        <w:rPr>
          <w:rtl/>
        </w:rPr>
        <w:t>أو المحطة الأرضية</w:t>
      </w:r>
      <w:r w:rsidRPr="003B696D">
        <w:rPr>
          <w:rtl/>
        </w:rPr>
        <w:br/>
        <w:t>أو محطة الفلك</w:t>
      </w:r>
      <w:r w:rsidRPr="003B696D">
        <w:rPr>
          <w:rFonts w:hint="cs"/>
          <w:rtl/>
        </w:rPr>
        <w:t> </w:t>
      </w:r>
      <w:r w:rsidRPr="003B696D">
        <w:rPr>
          <w:rtl/>
        </w:rPr>
        <w:t>الراديوي</w:t>
      </w:r>
      <w:r w:rsidRPr="003B696D">
        <w:rPr>
          <w:b w:val="0"/>
          <w:bCs w:val="0"/>
          <w:color w:val="000000"/>
          <w:sz w:val="16"/>
          <w:szCs w:val="16"/>
        </w:rPr>
        <w:t>(Rev.WRC-</w:t>
      </w:r>
      <w:del w:id="10" w:author="Arabic_HE" w:date="2023-11-03T12:03:00Z">
        <w:r w:rsidRPr="003B696D" w:rsidDel="00093486">
          <w:rPr>
            <w:b w:val="0"/>
            <w:bCs w:val="0"/>
            <w:color w:val="000000"/>
            <w:sz w:val="16"/>
            <w:szCs w:val="16"/>
          </w:rPr>
          <w:delText>19</w:delText>
        </w:r>
      </w:del>
      <w:ins w:id="11" w:author="Arabic_HE" w:date="2023-11-03T12:03:00Z">
        <w:r w:rsidR="00093486">
          <w:rPr>
            <w:b w:val="0"/>
            <w:bCs w:val="0"/>
            <w:color w:val="000000"/>
            <w:sz w:val="16"/>
            <w:szCs w:val="16"/>
          </w:rPr>
          <w:t>23</w:t>
        </w:r>
      </w:ins>
      <w:r w:rsidRPr="003B696D">
        <w:rPr>
          <w:b w:val="0"/>
          <w:bCs w:val="0"/>
          <w:color w:val="000000"/>
          <w:sz w:val="16"/>
          <w:szCs w:val="16"/>
        </w:rPr>
        <w:t>)</w:t>
      </w:r>
      <w:r w:rsidRPr="003B696D">
        <w:rPr>
          <w:color w:val="000000"/>
          <w:sz w:val="16"/>
          <w:szCs w:val="16"/>
        </w:rPr>
        <w:t>     </w:t>
      </w:r>
      <w:bookmarkEnd w:id="9"/>
    </w:p>
    <w:tbl>
      <w:tblPr>
        <w:tblW w:w="21495" w:type="dxa"/>
        <w:jc w:val="center"/>
        <w:tblLayout w:type="fixed"/>
        <w:tblLook w:val="0000" w:firstRow="0" w:lastRow="0" w:firstColumn="0" w:lastColumn="0" w:noHBand="0" w:noVBand="0"/>
      </w:tblPr>
      <w:tblGrid>
        <w:gridCol w:w="461"/>
        <w:gridCol w:w="1204"/>
        <w:gridCol w:w="872"/>
        <w:gridCol w:w="626"/>
        <w:gridCol w:w="938"/>
        <w:gridCol w:w="868"/>
        <w:gridCol w:w="630"/>
        <w:gridCol w:w="1161"/>
        <w:gridCol w:w="938"/>
        <w:gridCol w:w="927"/>
        <w:gridCol w:w="769"/>
        <w:gridCol w:w="12"/>
        <w:gridCol w:w="708"/>
        <w:gridCol w:w="26"/>
        <w:gridCol w:w="55"/>
        <w:gridCol w:w="720"/>
        <w:gridCol w:w="26"/>
        <w:gridCol w:w="55"/>
        <w:gridCol w:w="720"/>
        <w:gridCol w:w="26"/>
        <w:gridCol w:w="55"/>
        <w:gridCol w:w="608"/>
        <w:gridCol w:w="7830"/>
        <w:gridCol w:w="1260"/>
      </w:tblGrid>
      <w:tr w:rsidR="00D64C3B" w:rsidRPr="003B696D" w14:paraId="12DB76D5" w14:textId="77777777" w:rsidTr="00551DB4">
        <w:trPr>
          <w:trHeight w:val="3255"/>
          <w:tblHeader/>
          <w:jc w:val="center"/>
        </w:trPr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8" w:type="dxa"/>
              <w:bottom w:w="108" w:type="dxa"/>
            </w:tcMar>
            <w:textDirection w:val="btLr"/>
            <w:vAlign w:val="center"/>
          </w:tcPr>
          <w:p w14:paraId="5E5237F2" w14:textId="77777777" w:rsidR="00706972" w:rsidRPr="003B696D" w:rsidRDefault="00706972" w:rsidP="00551DB4">
            <w:pPr>
              <w:pStyle w:val="Tablehead"/>
              <w:spacing w:before="20" w:after="20" w:line="180" w:lineRule="exact"/>
              <w:rPr>
                <w:sz w:val="18"/>
                <w:szCs w:val="18"/>
                <w:rtl/>
              </w:rPr>
            </w:pPr>
            <w:bookmarkStart w:id="12" w:name="_Hlk42591961"/>
            <w:r w:rsidRPr="003B696D">
              <w:rPr>
                <w:sz w:val="18"/>
                <w:szCs w:val="18"/>
                <w:rtl/>
              </w:rPr>
              <w:t>الفلك الراديوي</w:t>
            </w:r>
          </w:p>
        </w:tc>
        <w:tc>
          <w:tcPr>
            <w:tcW w:w="120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108" w:type="dxa"/>
              <w:bottom w:w="108" w:type="dxa"/>
            </w:tcMar>
            <w:textDirection w:val="btLr"/>
            <w:vAlign w:val="center"/>
          </w:tcPr>
          <w:p w14:paraId="13393215" w14:textId="77777777" w:rsidR="00706972" w:rsidRPr="003B696D" w:rsidRDefault="00706972" w:rsidP="00551DB4">
            <w:pPr>
              <w:pStyle w:val="Tablehead"/>
              <w:spacing w:before="20" w:after="20" w:line="180" w:lineRule="exact"/>
              <w:rPr>
                <w:sz w:val="18"/>
                <w:szCs w:val="18"/>
              </w:rPr>
            </w:pPr>
            <w:r w:rsidRPr="003B696D">
              <w:rPr>
                <w:sz w:val="18"/>
                <w:szCs w:val="18"/>
                <w:rtl/>
              </w:rPr>
              <w:t>بنود التذييل</w:t>
            </w:r>
          </w:p>
        </w:tc>
        <w:tc>
          <w:tcPr>
            <w:tcW w:w="87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  <w:textDirection w:val="btLr"/>
            <w:vAlign w:val="center"/>
          </w:tcPr>
          <w:p w14:paraId="14430A13" w14:textId="77777777" w:rsidR="00706972" w:rsidRPr="003B696D" w:rsidRDefault="00706972" w:rsidP="00551DB4">
            <w:pPr>
              <w:pStyle w:val="Tablehead"/>
              <w:spacing w:before="20" w:after="20" w:line="180" w:lineRule="exact"/>
              <w:rPr>
                <w:sz w:val="18"/>
                <w:szCs w:val="18"/>
              </w:rPr>
            </w:pPr>
            <w:r w:rsidRPr="003B696D">
              <w:rPr>
                <w:sz w:val="18"/>
                <w:szCs w:val="18"/>
                <w:rtl/>
              </w:rPr>
              <w:t>بطاقة تبليغ مقدمة بشأن شبكة ساتلية</w:t>
            </w:r>
            <w:r w:rsidRPr="003B696D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3B696D">
              <w:rPr>
                <w:sz w:val="18"/>
                <w:szCs w:val="18"/>
                <w:rtl/>
              </w:rPr>
              <w:t xml:space="preserve">في الخدمة الثابتة الساتلية بموجب التذييل </w:t>
            </w:r>
            <w:r w:rsidRPr="003B696D">
              <w:rPr>
                <w:sz w:val="18"/>
                <w:szCs w:val="18"/>
              </w:rPr>
              <w:t>30B</w:t>
            </w:r>
            <w:r w:rsidRPr="003B696D">
              <w:rPr>
                <w:sz w:val="18"/>
                <w:szCs w:val="18"/>
                <w:rtl/>
              </w:rPr>
              <w:t xml:space="preserve"> (المادتان </w:t>
            </w:r>
            <w:r w:rsidRPr="003B696D">
              <w:rPr>
                <w:sz w:val="18"/>
                <w:szCs w:val="18"/>
              </w:rPr>
              <w:t>6</w:t>
            </w:r>
            <w:r w:rsidRPr="003B696D">
              <w:rPr>
                <w:sz w:val="18"/>
                <w:szCs w:val="18"/>
                <w:rtl/>
              </w:rPr>
              <w:t xml:space="preserve"> و</w:t>
            </w:r>
            <w:r w:rsidRPr="003B696D">
              <w:rPr>
                <w:sz w:val="18"/>
                <w:szCs w:val="18"/>
              </w:rPr>
              <w:t>8</w:t>
            </w:r>
            <w:r w:rsidRPr="003B696D">
              <w:rPr>
                <w:sz w:val="18"/>
                <w:szCs w:val="18"/>
                <w:rtl/>
              </w:rPr>
              <w:t>)</w:t>
            </w:r>
          </w:p>
        </w:tc>
        <w:tc>
          <w:tcPr>
            <w:tcW w:w="6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  <w:textDirection w:val="btLr"/>
            <w:vAlign w:val="center"/>
          </w:tcPr>
          <w:p w14:paraId="6AE64873" w14:textId="77777777" w:rsidR="00706972" w:rsidRPr="003B696D" w:rsidRDefault="00706972" w:rsidP="00551DB4">
            <w:pPr>
              <w:pStyle w:val="Tablehead"/>
              <w:spacing w:before="20" w:after="20" w:line="180" w:lineRule="exact"/>
              <w:rPr>
                <w:sz w:val="18"/>
                <w:szCs w:val="18"/>
              </w:rPr>
            </w:pPr>
            <w:r w:rsidRPr="003B696D">
              <w:rPr>
                <w:sz w:val="18"/>
                <w:szCs w:val="18"/>
                <w:rtl/>
              </w:rPr>
              <w:t>بطاقة تبليغ مقدمة بشأن شبكة ساتلية (وصلة</w:t>
            </w:r>
            <w:r w:rsidRPr="003B696D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3B696D">
              <w:rPr>
                <w:sz w:val="18"/>
                <w:szCs w:val="18"/>
                <w:rtl/>
              </w:rPr>
              <w:t>تغذية)</w:t>
            </w:r>
            <w:r w:rsidRPr="003B696D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3B696D">
              <w:rPr>
                <w:sz w:val="18"/>
                <w:szCs w:val="18"/>
                <w:rtl/>
              </w:rPr>
              <w:t xml:space="preserve">بموجب التذييل </w:t>
            </w:r>
            <w:r w:rsidRPr="003B696D">
              <w:rPr>
                <w:sz w:val="18"/>
                <w:szCs w:val="18"/>
              </w:rPr>
              <w:t>30A</w:t>
            </w:r>
            <w:r w:rsidRPr="003B696D">
              <w:rPr>
                <w:sz w:val="18"/>
                <w:szCs w:val="18"/>
                <w:rtl/>
              </w:rPr>
              <w:t xml:space="preserve"> (المادتان </w:t>
            </w:r>
            <w:r w:rsidRPr="003B696D">
              <w:rPr>
                <w:sz w:val="18"/>
                <w:szCs w:val="18"/>
              </w:rPr>
              <w:t>4</w:t>
            </w:r>
            <w:r w:rsidRPr="003B696D">
              <w:rPr>
                <w:sz w:val="18"/>
                <w:szCs w:val="18"/>
                <w:rtl/>
              </w:rPr>
              <w:t xml:space="preserve"> و</w:t>
            </w:r>
            <w:r w:rsidRPr="003B696D">
              <w:rPr>
                <w:sz w:val="18"/>
                <w:szCs w:val="18"/>
              </w:rPr>
              <w:t>5</w:t>
            </w:r>
            <w:r w:rsidRPr="003B696D">
              <w:rPr>
                <w:sz w:val="18"/>
                <w:szCs w:val="18"/>
                <w:rtl/>
              </w:rPr>
              <w:t>)</w:t>
            </w:r>
          </w:p>
        </w:tc>
        <w:tc>
          <w:tcPr>
            <w:tcW w:w="93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  <w:textDirection w:val="btLr"/>
            <w:vAlign w:val="center"/>
          </w:tcPr>
          <w:p w14:paraId="1F7663E8" w14:textId="77777777" w:rsidR="00706972" w:rsidRPr="003B696D" w:rsidRDefault="00706972" w:rsidP="00551DB4">
            <w:pPr>
              <w:pStyle w:val="Tablehead"/>
              <w:spacing w:before="20" w:after="20" w:line="180" w:lineRule="exact"/>
              <w:rPr>
                <w:sz w:val="18"/>
                <w:szCs w:val="18"/>
              </w:rPr>
            </w:pPr>
            <w:r w:rsidRPr="003B696D">
              <w:rPr>
                <w:sz w:val="18"/>
                <w:szCs w:val="18"/>
                <w:rtl/>
              </w:rPr>
              <w:t>بطاقة تبليغ مقدمة بشأن شبكة ساتلية</w:t>
            </w:r>
            <w:r w:rsidRPr="003B696D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3B696D">
              <w:rPr>
                <w:sz w:val="18"/>
                <w:szCs w:val="18"/>
                <w:rtl/>
              </w:rPr>
              <w:t>في الخدمة الإذاعية الساتلية بموجب التذييل</w:t>
            </w:r>
            <w:r>
              <w:rPr>
                <w:rFonts w:hint="cs"/>
                <w:sz w:val="18"/>
                <w:szCs w:val="18"/>
                <w:rtl/>
              </w:rPr>
              <w:t> </w:t>
            </w:r>
            <w:r w:rsidRPr="003B696D">
              <w:rPr>
                <w:sz w:val="18"/>
                <w:szCs w:val="18"/>
              </w:rPr>
              <w:t>30</w:t>
            </w:r>
            <w:r>
              <w:rPr>
                <w:rFonts w:hint="cs"/>
                <w:sz w:val="18"/>
                <w:szCs w:val="18"/>
                <w:rtl/>
              </w:rPr>
              <w:t> </w:t>
            </w:r>
            <w:r w:rsidRPr="003B696D">
              <w:rPr>
                <w:sz w:val="18"/>
                <w:szCs w:val="18"/>
                <w:rtl/>
              </w:rPr>
              <w:t xml:space="preserve">(المادتان </w:t>
            </w:r>
            <w:r w:rsidRPr="003B696D">
              <w:rPr>
                <w:sz w:val="18"/>
                <w:szCs w:val="18"/>
              </w:rPr>
              <w:t>4</w:t>
            </w:r>
            <w:r w:rsidRPr="003B696D">
              <w:rPr>
                <w:sz w:val="18"/>
                <w:szCs w:val="18"/>
                <w:rtl/>
              </w:rPr>
              <w:t xml:space="preserve"> و</w:t>
            </w:r>
            <w:r w:rsidRPr="003B696D">
              <w:rPr>
                <w:sz w:val="18"/>
                <w:szCs w:val="18"/>
              </w:rPr>
              <w:t>5</w:t>
            </w:r>
            <w:r w:rsidRPr="003B696D">
              <w:rPr>
                <w:sz w:val="18"/>
                <w:szCs w:val="18"/>
                <w:rtl/>
              </w:rPr>
              <w:t>)</w:t>
            </w:r>
          </w:p>
        </w:tc>
        <w:tc>
          <w:tcPr>
            <w:tcW w:w="8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  <w:textDirection w:val="btLr"/>
            <w:vAlign w:val="center"/>
          </w:tcPr>
          <w:p w14:paraId="1BE38623" w14:textId="77777777" w:rsidR="00706972" w:rsidRPr="003B696D" w:rsidRDefault="00706972" w:rsidP="00551DB4">
            <w:pPr>
              <w:pStyle w:val="Tablehead"/>
              <w:spacing w:before="20" w:after="20" w:line="180" w:lineRule="exact"/>
              <w:rPr>
                <w:spacing w:val="-6"/>
                <w:sz w:val="18"/>
                <w:szCs w:val="18"/>
              </w:rPr>
            </w:pPr>
            <w:r w:rsidRPr="003B696D">
              <w:rPr>
                <w:spacing w:val="-6"/>
                <w:sz w:val="18"/>
                <w:szCs w:val="18"/>
                <w:rtl/>
              </w:rPr>
              <w:t>تبليغ أو تنسيق بشأن محطة أرضية</w:t>
            </w:r>
            <w:r w:rsidRPr="003B696D">
              <w:rPr>
                <w:rFonts w:hint="cs"/>
                <w:spacing w:val="-6"/>
                <w:sz w:val="18"/>
                <w:szCs w:val="18"/>
                <w:rtl/>
              </w:rPr>
              <w:t xml:space="preserve"> </w:t>
            </w:r>
            <w:r w:rsidRPr="003B696D">
              <w:rPr>
                <w:spacing w:val="-6"/>
                <w:sz w:val="18"/>
                <w:szCs w:val="18"/>
                <w:rtl/>
              </w:rPr>
              <w:t xml:space="preserve">(بما في ذلك التبليغ بموجب التذييلين </w:t>
            </w:r>
            <w:r w:rsidRPr="003B696D">
              <w:rPr>
                <w:spacing w:val="-6"/>
                <w:sz w:val="18"/>
                <w:szCs w:val="18"/>
              </w:rPr>
              <w:t>30A</w:t>
            </w:r>
            <w:r w:rsidRPr="003B696D">
              <w:rPr>
                <w:spacing w:val="-6"/>
                <w:sz w:val="18"/>
                <w:szCs w:val="18"/>
                <w:rtl/>
              </w:rPr>
              <w:t xml:space="preserve"> أو </w:t>
            </w:r>
            <w:r w:rsidRPr="003B696D">
              <w:rPr>
                <w:spacing w:val="-6"/>
                <w:sz w:val="18"/>
                <w:szCs w:val="18"/>
              </w:rPr>
              <w:t>30B</w:t>
            </w:r>
            <w:r w:rsidRPr="003B696D">
              <w:rPr>
                <w:spacing w:val="-6"/>
                <w:sz w:val="18"/>
                <w:szCs w:val="18"/>
                <w:rtl/>
              </w:rPr>
              <w:t>)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  <w:textDirection w:val="btLr"/>
            <w:vAlign w:val="center"/>
          </w:tcPr>
          <w:p w14:paraId="029DB1CE" w14:textId="77777777" w:rsidR="00706972" w:rsidRPr="003B696D" w:rsidRDefault="00706972" w:rsidP="00551DB4">
            <w:pPr>
              <w:pStyle w:val="Tablehead"/>
              <w:spacing w:before="20" w:after="20" w:line="180" w:lineRule="exact"/>
              <w:rPr>
                <w:spacing w:val="-4"/>
                <w:sz w:val="18"/>
                <w:szCs w:val="18"/>
              </w:rPr>
            </w:pPr>
            <w:r w:rsidRPr="003B696D">
              <w:rPr>
                <w:spacing w:val="-4"/>
                <w:sz w:val="18"/>
                <w:szCs w:val="18"/>
                <w:rtl/>
              </w:rPr>
              <w:t>تبليغ أو تنسيق بشأن شبكة ساتلية</w:t>
            </w:r>
            <w:r w:rsidRPr="003B696D">
              <w:rPr>
                <w:rFonts w:hint="cs"/>
                <w:spacing w:val="-4"/>
                <w:sz w:val="18"/>
                <w:szCs w:val="18"/>
                <w:rtl/>
              </w:rPr>
              <w:t xml:space="preserve"> أو نظام ساتلي</w:t>
            </w:r>
            <w:r w:rsidRPr="003B696D">
              <w:rPr>
                <w:spacing w:val="-4"/>
                <w:sz w:val="18"/>
                <w:szCs w:val="18"/>
                <w:rtl/>
              </w:rPr>
              <w:br/>
              <w:t>غير مستقرة</w:t>
            </w:r>
            <w:r w:rsidRPr="003B696D">
              <w:rPr>
                <w:rFonts w:hint="cs"/>
                <w:spacing w:val="-4"/>
                <w:sz w:val="18"/>
                <w:szCs w:val="18"/>
                <w:rtl/>
              </w:rPr>
              <w:t>/غير مستقر</w:t>
            </w:r>
            <w:r w:rsidRPr="003B696D">
              <w:rPr>
                <w:spacing w:val="-4"/>
                <w:sz w:val="18"/>
                <w:szCs w:val="18"/>
                <w:rtl/>
              </w:rPr>
              <w:t xml:space="preserve"> بالنسبة إلى الأرض</w:t>
            </w:r>
          </w:p>
        </w:tc>
        <w:tc>
          <w:tcPr>
            <w:tcW w:w="116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  <w:textDirection w:val="btLr"/>
            <w:vAlign w:val="center"/>
          </w:tcPr>
          <w:p w14:paraId="76BACB14" w14:textId="77777777" w:rsidR="00706972" w:rsidRPr="005A3E8B" w:rsidRDefault="00706972" w:rsidP="00551DB4">
            <w:pPr>
              <w:pStyle w:val="Tablehead"/>
              <w:spacing w:before="20" w:after="20" w:line="180" w:lineRule="exact"/>
              <w:rPr>
                <w:spacing w:val="2"/>
                <w:sz w:val="18"/>
                <w:szCs w:val="18"/>
              </w:rPr>
            </w:pPr>
            <w:r w:rsidRPr="005A3E8B">
              <w:rPr>
                <w:spacing w:val="2"/>
                <w:sz w:val="18"/>
                <w:szCs w:val="18"/>
                <w:rtl/>
              </w:rPr>
              <w:t>تبليغ أو تنسيق بشأن شبكة ساتلية مستقرة</w:t>
            </w:r>
            <w:r w:rsidRPr="005A3E8B">
              <w:rPr>
                <w:rFonts w:hint="cs"/>
                <w:spacing w:val="2"/>
                <w:sz w:val="18"/>
                <w:szCs w:val="18"/>
                <w:rtl/>
              </w:rPr>
              <w:t xml:space="preserve"> </w:t>
            </w:r>
            <w:r w:rsidRPr="005A3E8B">
              <w:rPr>
                <w:spacing w:val="2"/>
                <w:sz w:val="18"/>
                <w:szCs w:val="18"/>
                <w:rtl/>
              </w:rPr>
              <w:t xml:space="preserve">بالنسبة إلى الأرض (بما في ذلك وظائف العمليات الفضائية بموجب المادة </w:t>
            </w:r>
            <w:r w:rsidRPr="005A3E8B">
              <w:rPr>
                <w:spacing w:val="2"/>
                <w:sz w:val="18"/>
                <w:szCs w:val="18"/>
              </w:rPr>
              <w:t>2A</w:t>
            </w:r>
            <w:r w:rsidRPr="005A3E8B">
              <w:rPr>
                <w:spacing w:val="2"/>
                <w:sz w:val="18"/>
                <w:szCs w:val="18"/>
                <w:rtl/>
              </w:rPr>
              <w:t xml:space="preserve"> من التذييلين </w:t>
            </w:r>
            <w:r w:rsidRPr="005A3E8B">
              <w:rPr>
                <w:spacing w:val="2"/>
                <w:sz w:val="18"/>
                <w:szCs w:val="18"/>
              </w:rPr>
              <w:t>30</w:t>
            </w:r>
            <w:r w:rsidRPr="005A3E8B">
              <w:rPr>
                <w:spacing w:val="2"/>
                <w:sz w:val="18"/>
                <w:szCs w:val="18"/>
                <w:rtl/>
              </w:rPr>
              <w:t xml:space="preserve">أو </w:t>
            </w:r>
            <w:r w:rsidRPr="005A3E8B">
              <w:rPr>
                <w:spacing w:val="2"/>
                <w:sz w:val="18"/>
                <w:szCs w:val="18"/>
              </w:rPr>
              <w:t>30A</w:t>
            </w:r>
            <w:r w:rsidRPr="005A3E8B">
              <w:rPr>
                <w:spacing w:val="2"/>
                <w:sz w:val="18"/>
                <w:szCs w:val="18"/>
                <w:rtl/>
              </w:rPr>
              <w:t>)</w:t>
            </w:r>
          </w:p>
        </w:tc>
        <w:tc>
          <w:tcPr>
            <w:tcW w:w="93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  <w:textDirection w:val="btLr"/>
            <w:vAlign w:val="center"/>
          </w:tcPr>
          <w:p w14:paraId="770DB4A7" w14:textId="77777777" w:rsidR="00706972" w:rsidRPr="003B696D" w:rsidRDefault="00706972" w:rsidP="00551DB4">
            <w:pPr>
              <w:pStyle w:val="Tablehead"/>
              <w:spacing w:before="20" w:after="20" w:line="180" w:lineRule="exact"/>
              <w:rPr>
                <w:sz w:val="18"/>
                <w:szCs w:val="18"/>
              </w:rPr>
            </w:pPr>
            <w:r w:rsidRPr="003B696D">
              <w:rPr>
                <w:sz w:val="18"/>
                <w:szCs w:val="18"/>
                <w:rtl/>
              </w:rPr>
              <w:t>نشر مسبق بشأن شبكة</w:t>
            </w:r>
            <w:r w:rsidRPr="003B696D">
              <w:rPr>
                <w:rFonts w:hint="cs"/>
                <w:sz w:val="18"/>
                <w:szCs w:val="18"/>
                <w:rtl/>
              </w:rPr>
              <w:t xml:space="preserve"> ساتلية أو نظام ساتلي</w:t>
            </w:r>
            <w:r w:rsidRPr="003B696D">
              <w:rPr>
                <w:sz w:val="18"/>
                <w:szCs w:val="18"/>
                <w:rtl/>
              </w:rPr>
              <w:br/>
              <w:t>غير مستقرة</w:t>
            </w:r>
            <w:r w:rsidRPr="003B696D">
              <w:rPr>
                <w:rFonts w:hint="cs"/>
                <w:sz w:val="18"/>
                <w:szCs w:val="18"/>
                <w:rtl/>
              </w:rPr>
              <w:t xml:space="preserve">/غير مستقر </w:t>
            </w:r>
            <w:r w:rsidRPr="003B696D">
              <w:rPr>
                <w:sz w:val="18"/>
                <w:szCs w:val="18"/>
                <w:rtl/>
              </w:rPr>
              <w:t xml:space="preserve">بالنسبة إلى الأرض </w:t>
            </w:r>
            <w:r w:rsidRPr="003B696D">
              <w:rPr>
                <w:rFonts w:hint="cs"/>
                <w:sz w:val="18"/>
                <w:szCs w:val="18"/>
                <w:rtl/>
              </w:rPr>
              <w:t xml:space="preserve">غير </w:t>
            </w:r>
            <w:r w:rsidRPr="003B696D">
              <w:rPr>
                <w:sz w:val="18"/>
                <w:szCs w:val="18"/>
                <w:rtl/>
              </w:rPr>
              <w:t>خاضعة</w:t>
            </w:r>
            <w:r w:rsidRPr="003B696D">
              <w:rPr>
                <w:rFonts w:hint="cs"/>
                <w:sz w:val="18"/>
                <w:szCs w:val="18"/>
                <w:rtl/>
              </w:rPr>
              <w:t>/غير خاضع</w:t>
            </w:r>
            <w:r w:rsidRPr="003B696D">
              <w:rPr>
                <w:sz w:val="18"/>
                <w:szCs w:val="18"/>
                <w:rtl/>
              </w:rPr>
              <w:t xml:space="preserve"> للتنسيق بموجب القسم </w:t>
            </w:r>
            <w:r w:rsidRPr="003B696D">
              <w:rPr>
                <w:sz w:val="18"/>
                <w:szCs w:val="18"/>
              </w:rPr>
              <w:t>II</w:t>
            </w:r>
            <w:r w:rsidRPr="003B696D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3B696D">
              <w:rPr>
                <w:sz w:val="18"/>
                <w:szCs w:val="18"/>
                <w:rtl/>
              </w:rPr>
              <w:t xml:space="preserve">من المادة </w:t>
            </w:r>
            <w:r w:rsidRPr="003B696D">
              <w:rPr>
                <w:sz w:val="18"/>
                <w:szCs w:val="18"/>
              </w:rPr>
              <w:t>9</w:t>
            </w:r>
          </w:p>
        </w:tc>
        <w:tc>
          <w:tcPr>
            <w:tcW w:w="9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  <w:textDirection w:val="btLr"/>
            <w:vAlign w:val="center"/>
          </w:tcPr>
          <w:p w14:paraId="63D85B49" w14:textId="77777777" w:rsidR="00706972" w:rsidRPr="003B696D" w:rsidRDefault="00706972" w:rsidP="00551DB4">
            <w:pPr>
              <w:spacing w:before="20" w:after="20"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3B696D">
              <w:rPr>
                <w:b/>
                <w:bCs/>
                <w:sz w:val="18"/>
                <w:szCs w:val="18"/>
                <w:rtl/>
              </w:rPr>
              <w:t>نشر مسبق بشأن شبكة</w:t>
            </w:r>
            <w:r w:rsidRPr="003B696D">
              <w:rPr>
                <w:rFonts w:hint="cs"/>
                <w:b/>
                <w:bCs/>
                <w:sz w:val="18"/>
                <w:szCs w:val="18"/>
                <w:rtl/>
              </w:rPr>
              <w:t xml:space="preserve"> ساتلية أو نظام ساتلي</w:t>
            </w:r>
            <w:r w:rsidRPr="003B696D">
              <w:rPr>
                <w:b/>
                <w:bCs/>
                <w:sz w:val="18"/>
                <w:szCs w:val="18"/>
                <w:rtl/>
              </w:rPr>
              <w:t xml:space="preserve"> غير مستقرة</w:t>
            </w:r>
            <w:r w:rsidRPr="003B696D">
              <w:rPr>
                <w:rFonts w:hint="cs"/>
                <w:b/>
                <w:bCs/>
                <w:sz w:val="18"/>
                <w:szCs w:val="18"/>
                <w:rtl/>
              </w:rPr>
              <w:t xml:space="preserve">/غير </w:t>
            </w:r>
            <w:r w:rsidRPr="003B696D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مستقر</w:t>
            </w:r>
            <w:r w:rsidRPr="003B696D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3B696D">
              <w:rPr>
                <w:b/>
                <w:bCs/>
                <w:sz w:val="18"/>
                <w:szCs w:val="18"/>
                <w:rtl/>
              </w:rPr>
              <w:t>بالنسبة إلى الأرض خاضعة</w:t>
            </w:r>
            <w:r w:rsidRPr="003B696D">
              <w:rPr>
                <w:rFonts w:hint="cs"/>
                <w:b/>
                <w:bCs/>
                <w:sz w:val="18"/>
                <w:szCs w:val="18"/>
                <w:rtl/>
              </w:rPr>
              <w:t>/خاضع</w:t>
            </w:r>
            <w:r w:rsidRPr="003B696D">
              <w:rPr>
                <w:b/>
                <w:bCs/>
                <w:sz w:val="18"/>
                <w:szCs w:val="18"/>
                <w:rtl/>
              </w:rPr>
              <w:t xml:space="preserve"> للتنسيق بموجب القسم </w:t>
            </w:r>
            <w:r w:rsidRPr="003B696D">
              <w:rPr>
                <w:b/>
                <w:bCs/>
                <w:sz w:val="18"/>
                <w:szCs w:val="18"/>
              </w:rPr>
              <w:t>II</w:t>
            </w:r>
            <w:r w:rsidRPr="003B696D">
              <w:rPr>
                <w:b/>
                <w:bCs/>
                <w:sz w:val="18"/>
                <w:szCs w:val="18"/>
                <w:rtl/>
              </w:rPr>
              <w:br/>
              <w:t xml:space="preserve">من المادة </w:t>
            </w:r>
            <w:r w:rsidRPr="003B696D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tcMar>
              <w:top w:w="108" w:type="dxa"/>
              <w:bottom w:w="108" w:type="dxa"/>
            </w:tcMar>
            <w:textDirection w:val="btLr"/>
            <w:vAlign w:val="center"/>
          </w:tcPr>
          <w:p w14:paraId="7E32D9A8" w14:textId="77777777" w:rsidR="00706972" w:rsidRPr="003B696D" w:rsidRDefault="00706972" w:rsidP="00551DB4">
            <w:pPr>
              <w:spacing w:before="20" w:after="20"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3B696D">
              <w:rPr>
                <w:b/>
                <w:bCs/>
                <w:sz w:val="18"/>
                <w:szCs w:val="18"/>
                <w:rtl/>
              </w:rPr>
              <w:t xml:space="preserve">نشر مسبق </w:t>
            </w:r>
            <w:r w:rsidRPr="003B696D">
              <w:rPr>
                <w:b/>
                <w:bCs/>
                <w:sz w:val="18"/>
                <w:szCs w:val="18"/>
                <w:rtl/>
                <w:lang w:bidi="ar-EG"/>
              </w:rPr>
              <w:t>بشأن</w:t>
            </w:r>
            <w:r w:rsidRPr="003B696D">
              <w:rPr>
                <w:b/>
                <w:bCs/>
                <w:sz w:val="18"/>
                <w:szCs w:val="18"/>
                <w:rtl/>
              </w:rPr>
              <w:t xml:space="preserve"> شبكة ساتلية</w:t>
            </w:r>
            <w:r w:rsidRPr="003B696D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3B696D">
              <w:rPr>
                <w:b/>
                <w:bCs/>
                <w:sz w:val="18"/>
                <w:szCs w:val="18"/>
                <w:rtl/>
              </w:rPr>
              <w:t xml:space="preserve">مستقرة </w:t>
            </w:r>
            <w:r w:rsidRPr="003B696D">
              <w:rPr>
                <w:b/>
                <w:bCs/>
                <w:sz w:val="18"/>
                <w:szCs w:val="18"/>
                <w:rtl/>
                <w:lang w:bidi="ar-EG"/>
              </w:rPr>
              <w:t>بالنسبة</w:t>
            </w:r>
            <w:r w:rsidRPr="003B696D">
              <w:rPr>
                <w:b/>
                <w:bCs/>
                <w:sz w:val="18"/>
                <w:szCs w:val="18"/>
                <w:rtl/>
              </w:rPr>
              <w:br/>
            </w:r>
            <w:r w:rsidRPr="003B696D">
              <w:rPr>
                <w:b/>
                <w:bCs/>
                <w:sz w:val="18"/>
                <w:szCs w:val="18"/>
                <w:rtl/>
                <w:lang w:bidi="ar-EG"/>
              </w:rPr>
              <w:t>إلى الأرض</w:t>
            </w:r>
          </w:p>
        </w:tc>
        <w:tc>
          <w:tcPr>
            <w:tcW w:w="801" w:type="dxa"/>
            <w:gridSpan w:val="4"/>
            <w:tcBorders>
              <w:left w:val="double" w:sz="4" w:space="0" w:color="auto"/>
            </w:tcBorders>
          </w:tcPr>
          <w:p w14:paraId="7FD4EF93" w14:textId="77777777" w:rsidR="00706972" w:rsidRPr="003B696D" w:rsidRDefault="00706972" w:rsidP="00550936">
            <w:pPr>
              <w:pStyle w:val="Tablehead"/>
              <w:spacing w:before="40" w:after="0" w:line="200" w:lineRule="exac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01" w:type="dxa"/>
            <w:gridSpan w:val="3"/>
          </w:tcPr>
          <w:p w14:paraId="26F7C9D3" w14:textId="77777777" w:rsidR="00706972" w:rsidRPr="003B696D" w:rsidRDefault="00706972" w:rsidP="00550936">
            <w:pPr>
              <w:pStyle w:val="Tablehead"/>
              <w:spacing w:before="40" w:after="0" w:line="200" w:lineRule="exac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01" w:type="dxa"/>
            <w:gridSpan w:val="3"/>
          </w:tcPr>
          <w:p w14:paraId="0B065B07" w14:textId="77777777" w:rsidR="00706972" w:rsidRPr="003B696D" w:rsidRDefault="00706972" w:rsidP="00550936">
            <w:pPr>
              <w:pStyle w:val="Tablehead"/>
              <w:spacing w:before="40" w:after="0" w:line="200" w:lineRule="exac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08" w:type="dxa"/>
            <w:tcBorders>
              <w:right w:val="double" w:sz="4" w:space="0" w:color="auto"/>
            </w:tcBorders>
          </w:tcPr>
          <w:p w14:paraId="0DDED7F0" w14:textId="77777777" w:rsidR="00706972" w:rsidRPr="003B696D" w:rsidRDefault="00706972" w:rsidP="00550936">
            <w:pPr>
              <w:pStyle w:val="Tablehead"/>
              <w:spacing w:before="40" w:after="0" w:line="200" w:lineRule="exac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83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390ED519" w14:textId="77777777" w:rsidR="00706972" w:rsidRPr="003B696D" w:rsidRDefault="00706972" w:rsidP="00550936">
            <w:pPr>
              <w:pStyle w:val="Tablehead"/>
              <w:spacing w:before="40" w:after="0" w:line="200" w:lineRule="exact"/>
              <w:rPr>
                <w:i/>
                <w:iCs/>
                <w:sz w:val="18"/>
                <w:szCs w:val="18"/>
                <w:rtl/>
              </w:rPr>
            </w:pPr>
            <w:r w:rsidRPr="003B696D">
              <w:rPr>
                <w:i/>
                <w:iCs/>
                <w:sz w:val="18"/>
                <w:szCs w:val="18"/>
              </w:rPr>
              <w:t>A</w:t>
            </w:r>
            <w:r w:rsidRPr="003B696D">
              <w:rPr>
                <w:i/>
                <w:iCs/>
                <w:sz w:val="18"/>
                <w:szCs w:val="18"/>
                <w:rtl/>
              </w:rPr>
              <w:t xml:space="preserve"> - الخصائص العامة للشبكة الساتلية</w:t>
            </w:r>
            <w:r w:rsidRPr="003B696D">
              <w:rPr>
                <w:rFonts w:hint="cs"/>
                <w:i/>
                <w:iCs/>
                <w:sz w:val="18"/>
                <w:szCs w:val="18"/>
                <w:rtl/>
              </w:rPr>
              <w:t xml:space="preserve"> أو النظام الساتلي</w:t>
            </w:r>
            <w:r w:rsidRPr="003B696D">
              <w:rPr>
                <w:i/>
                <w:iCs/>
                <w:sz w:val="18"/>
                <w:szCs w:val="18"/>
                <w:rtl/>
              </w:rPr>
              <w:t xml:space="preserve"> أو المحطة الأرضية أو</w:t>
            </w:r>
            <w:r w:rsidRPr="003B696D">
              <w:rPr>
                <w:rFonts w:hint="cs"/>
                <w:i/>
                <w:iCs/>
                <w:sz w:val="18"/>
                <w:szCs w:val="18"/>
                <w:rtl/>
              </w:rPr>
              <w:t> </w:t>
            </w:r>
            <w:r w:rsidRPr="003B696D">
              <w:rPr>
                <w:i/>
                <w:iCs/>
                <w:sz w:val="18"/>
                <w:szCs w:val="18"/>
                <w:rtl/>
              </w:rPr>
              <w:t>محطة الفلك</w:t>
            </w:r>
            <w:r w:rsidRPr="003B696D">
              <w:rPr>
                <w:rFonts w:hint="cs"/>
                <w:i/>
                <w:iCs/>
                <w:sz w:val="18"/>
                <w:szCs w:val="18"/>
                <w:rtl/>
              </w:rPr>
              <w:t> </w:t>
            </w:r>
            <w:r w:rsidRPr="003B696D">
              <w:rPr>
                <w:i/>
                <w:iCs/>
                <w:sz w:val="18"/>
                <w:szCs w:val="18"/>
                <w:rtl/>
              </w:rPr>
              <w:t>الراديوي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8" w:type="dxa"/>
              <w:bottom w:w="108" w:type="dxa"/>
            </w:tcMar>
            <w:textDirection w:val="btLr"/>
            <w:vAlign w:val="center"/>
          </w:tcPr>
          <w:p w14:paraId="091201CB" w14:textId="77777777" w:rsidR="00706972" w:rsidRPr="003B696D" w:rsidRDefault="00706972" w:rsidP="00550936">
            <w:pPr>
              <w:pStyle w:val="Tablehead"/>
              <w:spacing w:before="40" w:after="0" w:line="200" w:lineRule="exact"/>
              <w:rPr>
                <w:sz w:val="18"/>
                <w:szCs w:val="18"/>
              </w:rPr>
            </w:pPr>
            <w:r w:rsidRPr="003B696D">
              <w:rPr>
                <w:sz w:val="18"/>
                <w:szCs w:val="18"/>
                <w:rtl/>
              </w:rPr>
              <w:t>بنود التذييل</w:t>
            </w:r>
          </w:p>
        </w:tc>
      </w:tr>
      <w:bookmarkEnd w:id="12"/>
      <w:tr w:rsidR="002B2C24" w:rsidRPr="003B696D" w14:paraId="773BFF82" w14:textId="77777777" w:rsidTr="00551DB4">
        <w:trPr>
          <w:cantSplit/>
          <w:jc w:val="center"/>
        </w:trPr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086A71B2" w14:textId="77777777" w:rsidR="00706972" w:rsidRPr="003B696D" w:rsidRDefault="00706972" w:rsidP="00550936">
            <w:pPr>
              <w:pStyle w:val="Tabletext-2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7698627F" w14:textId="392F0406" w:rsidR="00706972" w:rsidRPr="003B696D" w:rsidRDefault="00C14F6B" w:rsidP="00550936">
            <w:pPr>
              <w:pStyle w:val="Tabletext-2"/>
              <w:spacing w:line="200" w:lineRule="exact"/>
              <w:rPr>
                <w:b/>
                <w:bCs/>
                <w:spacing w:val="-10"/>
              </w:rPr>
            </w:pPr>
            <w:r>
              <w:rPr>
                <w:b/>
                <w:bCs/>
                <w:caps/>
                <w:lang w:bidi="ar-EG"/>
              </w:rPr>
              <w:t>17</w:t>
            </w:r>
            <w:r w:rsidRPr="003B696D">
              <w:rPr>
                <w:b/>
                <w:bCs/>
                <w:caps/>
                <w:lang w:bidi="ar-EG"/>
              </w:rPr>
              <w:t>.A</w:t>
            </w:r>
          </w:p>
        </w:tc>
        <w:tc>
          <w:tcPr>
            <w:tcW w:w="7741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4F07A21D" w14:textId="77777777" w:rsidR="00706972" w:rsidRPr="003B696D" w:rsidRDefault="00706972" w:rsidP="00550936">
            <w:pPr>
              <w:pStyle w:val="Tabletext-2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14:paraId="72E315AA" w14:textId="77777777" w:rsidR="00706972" w:rsidRPr="003B696D" w:rsidRDefault="00706972" w:rsidP="00550936">
            <w:pPr>
              <w:pStyle w:val="Tabletext-2"/>
              <w:spacing w:line="200" w:lineRule="exact"/>
              <w:ind w:left="0" w:firstLine="0"/>
              <w:rPr>
                <w:b/>
                <w:bCs/>
                <w:spacing w:val="-4"/>
                <w:rtl/>
              </w:rPr>
            </w:pPr>
          </w:p>
        </w:tc>
        <w:tc>
          <w:tcPr>
            <w:tcW w:w="801" w:type="dxa"/>
            <w:gridSpan w:val="3"/>
          </w:tcPr>
          <w:p w14:paraId="0CC30084" w14:textId="77777777" w:rsidR="00706972" w:rsidRPr="003B696D" w:rsidRDefault="00706972" w:rsidP="00550936">
            <w:pPr>
              <w:pStyle w:val="Tabletext-2"/>
              <w:spacing w:line="200" w:lineRule="exact"/>
              <w:ind w:left="0" w:firstLine="0"/>
              <w:rPr>
                <w:b/>
                <w:bCs/>
                <w:spacing w:val="-4"/>
                <w:rtl/>
              </w:rPr>
            </w:pPr>
          </w:p>
        </w:tc>
        <w:tc>
          <w:tcPr>
            <w:tcW w:w="801" w:type="dxa"/>
            <w:gridSpan w:val="3"/>
          </w:tcPr>
          <w:p w14:paraId="2FF76ED8" w14:textId="77777777" w:rsidR="00706972" w:rsidRPr="003B696D" w:rsidRDefault="00706972" w:rsidP="00550936">
            <w:pPr>
              <w:pStyle w:val="Tabletext-2"/>
              <w:spacing w:line="200" w:lineRule="exact"/>
              <w:ind w:left="0" w:firstLine="0"/>
              <w:rPr>
                <w:b/>
                <w:bCs/>
                <w:spacing w:val="-4"/>
                <w:rtl/>
              </w:rPr>
            </w:pPr>
          </w:p>
        </w:tc>
        <w:tc>
          <w:tcPr>
            <w:tcW w:w="689" w:type="dxa"/>
            <w:gridSpan w:val="3"/>
            <w:tcBorders>
              <w:right w:val="double" w:sz="4" w:space="0" w:color="auto"/>
            </w:tcBorders>
          </w:tcPr>
          <w:p w14:paraId="4264125C" w14:textId="77777777" w:rsidR="00706972" w:rsidRPr="003B696D" w:rsidRDefault="00706972" w:rsidP="00550936">
            <w:pPr>
              <w:pStyle w:val="Tabletext-2"/>
              <w:spacing w:line="200" w:lineRule="exact"/>
              <w:ind w:left="0" w:firstLine="0"/>
              <w:rPr>
                <w:b/>
                <w:bCs/>
                <w:spacing w:val="-4"/>
                <w:rtl/>
              </w:rPr>
            </w:pPr>
          </w:p>
        </w:tc>
        <w:tc>
          <w:tcPr>
            <w:tcW w:w="783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14212E9D" w14:textId="77777777" w:rsidR="00706972" w:rsidRPr="003B696D" w:rsidRDefault="00706972" w:rsidP="00550936">
            <w:pPr>
              <w:pStyle w:val="Tabletext-2"/>
              <w:spacing w:line="200" w:lineRule="exact"/>
              <w:ind w:left="0" w:firstLine="0"/>
              <w:rPr>
                <w:b/>
                <w:bCs/>
                <w:spacing w:val="-4"/>
                <w:rtl/>
                <w:lang w:bidi="ar-EG"/>
              </w:rPr>
            </w:pPr>
            <w:r w:rsidRPr="003B696D">
              <w:rPr>
                <w:rFonts w:hint="cs"/>
                <w:b/>
                <w:bCs/>
                <w:spacing w:val="-4"/>
                <w:rtl/>
              </w:rPr>
              <w:t>هوية الشبكة الساتلية</w:t>
            </w:r>
            <w:r w:rsidRPr="003B696D">
              <w:rPr>
                <w:rFonts w:hint="cs"/>
                <w:b/>
                <w:bCs/>
                <w:i/>
                <w:iCs/>
                <w:spacing w:val="-4"/>
                <w:rtl/>
              </w:rPr>
              <w:t xml:space="preserve"> </w:t>
            </w:r>
            <w:r w:rsidRPr="003B696D">
              <w:rPr>
                <w:rFonts w:hint="cs"/>
                <w:b/>
                <w:bCs/>
                <w:spacing w:val="-4"/>
                <w:rtl/>
              </w:rPr>
              <w:t>أو النظام الساتلي أو المحطة الأرضية أو محطة الفلك الراديوي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05F2AF" w14:textId="4CB3222B" w:rsidR="00706972" w:rsidRPr="003B696D" w:rsidRDefault="00587C67" w:rsidP="00550936">
            <w:pPr>
              <w:pStyle w:val="Tabletext-2"/>
              <w:spacing w:line="200" w:lineRule="exact"/>
              <w:rPr>
                <w:b/>
                <w:bCs/>
              </w:rPr>
            </w:pPr>
            <w:r>
              <w:rPr>
                <w:b/>
                <w:bCs/>
                <w:caps/>
                <w:lang w:bidi="ar-EG"/>
              </w:rPr>
              <w:t>17</w:t>
            </w:r>
            <w:r w:rsidR="00706972" w:rsidRPr="003B696D">
              <w:rPr>
                <w:b/>
                <w:bCs/>
                <w:caps/>
                <w:lang w:bidi="ar-EG"/>
              </w:rPr>
              <w:t>.A</w:t>
            </w:r>
          </w:p>
        </w:tc>
      </w:tr>
      <w:tr w:rsidR="00C14F6B" w:rsidRPr="003B696D" w14:paraId="08ACE7E2" w14:textId="77777777" w:rsidTr="00294ED7">
        <w:trPr>
          <w:cantSplit/>
          <w:jc w:val="center"/>
        </w:trPr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C6198F" w14:textId="77777777" w:rsidR="00C14F6B" w:rsidRPr="003B696D" w:rsidRDefault="00C14F6B" w:rsidP="00C14F6B">
            <w:pPr>
              <w:pStyle w:val="Tabletext-2"/>
              <w:spacing w:before="60" w:after="60" w:line="200" w:lineRule="exact"/>
              <w:jc w:val="center"/>
              <w:rPr>
                <w:b/>
                <w:bCs/>
                <w:position w:val="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71CF5C30" w14:textId="39D9907D" w:rsidR="00C14F6B" w:rsidRPr="003B696D" w:rsidRDefault="00770543" w:rsidP="00C14F6B">
            <w:pPr>
              <w:pStyle w:val="Tabletext-2"/>
              <w:spacing w:before="60" w:after="60" w:line="200" w:lineRule="exact"/>
              <w:rPr>
                <w:caps/>
                <w:spacing w:val="-10"/>
                <w:position w:val="2"/>
                <w:lang w:bidi="ar-EG"/>
              </w:rPr>
            </w:pPr>
            <w:r>
              <w:rPr>
                <w:rFonts w:hint="cs"/>
                <w:position w:val="2"/>
                <w:rtl/>
              </w:rPr>
              <w:t>...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08417" w14:textId="0B6BBBBB" w:rsidR="00C14F6B" w:rsidRPr="003B696D" w:rsidRDefault="00C14F6B" w:rsidP="00C14F6B">
            <w:pPr>
              <w:pStyle w:val="Tabletext-2"/>
              <w:spacing w:before="60" w:after="60" w:line="200" w:lineRule="exact"/>
              <w:jc w:val="center"/>
              <w:rPr>
                <w:b/>
                <w:bCs/>
                <w:position w:val="2"/>
              </w:rPr>
            </w:pPr>
            <w:r>
              <w:rPr>
                <w:rFonts w:hint="cs"/>
                <w:position w:val="2"/>
                <w:rtl/>
              </w:rPr>
              <w:t>...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83A81" w14:textId="0342B6C3" w:rsidR="00C14F6B" w:rsidRPr="003B696D" w:rsidRDefault="00C14F6B" w:rsidP="00C14F6B">
            <w:pPr>
              <w:pStyle w:val="Tabletext-2"/>
              <w:spacing w:before="60" w:after="60" w:line="200" w:lineRule="exact"/>
              <w:jc w:val="center"/>
              <w:rPr>
                <w:b/>
                <w:bCs/>
                <w:position w:val="2"/>
              </w:rPr>
            </w:pPr>
            <w:r>
              <w:rPr>
                <w:rFonts w:hint="cs"/>
                <w:position w:val="2"/>
                <w:rtl/>
              </w:rPr>
              <w:t>...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919AA" w14:textId="792303F5" w:rsidR="00C14F6B" w:rsidRPr="003B696D" w:rsidRDefault="00C14F6B" w:rsidP="00C14F6B">
            <w:pPr>
              <w:pStyle w:val="Tabletext-2"/>
              <w:spacing w:before="60" w:after="60" w:line="200" w:lineRule="exact"/>
              <w:jc w:val="center"/>
              <w:rPr>
                <w:b/>
                <w:bCs/>
                <w:position w:val="2"/>
              </w:rPr>
            </w:pPr>
            <w:r>
              <w:rPr>
                <w:rFonts w:hint="cs"/>
                <w:position w:val="2"/>
                <w:rtl/>
              </w:rPr>
              <w:t>...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A6E72" w14:textId="38B2FF0E" w:rsidR="00C14F6B" w:rsidRPr="003B696D" w:rsidRDefault="00C14F6B" w:rsidP="00C14F6B">
            <w:pPr>
              <w:pStyle w:val="Tabletext-2"/>
              <w:spacing w:before="60" w:after="60" w:line="200" w:lineRule="exact"/>
              <w:jc w:val="center"/>
              <w:rPr>
                <w:b/>
                <w:bCs/>
                <w:position w:val="2"/>
              </w:rPr>
            </w:pPr>
            <w:r>
              <w:rPr>
                <w:rFonts w:hint="cs"/>
                <w:position w:val="2"/>
                <w:rtl/>
              </w:rPr>
              <w:t>...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BBD2B" w14:textId="6ADF285D" w:rsidR="00C14F6B" w:rsidRPr="003B696D" w:rsidRDefault="00C14F6B" w:rsidP="00C14F6B">
            <w:pPr>
              <w:pStyle w:val="Tabletext-2"/>
              <w:spacing w:before="60" w:after="60" w:line="200" w:lineRule="exact"/>
              <w:jc w:val="center"/>
              <w:rPr>
                <w:b/>
                <w:bCs/>
                <w:position w:val="2"/>
              </w:rPr>
            </w:pPr>
            <w:r>
              <w:rPr>
                <w:rFonts w:hint="cs"/>
                <w:position w:val="2"/>
                <w:rtl/>
              </w:rPr>
              <w:t>...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4E57A" w14:textId="51523203" w:rsidR="00C14F6B" w:rsidRPr="003B696D" w:rsidRDefault="00C14F6B" w:rsidP="00C14F6B">
            <w:pPr>
              <w:pStyle w:val="Tabletext-2"/>
              <w:spacing w:before="60" w:after="60" w:line="200" w:lineRule="exact"/>
              <w:jc w:val="center"/>
              <w:rPr>
                <w:b/>
                <w:bCs/>
                <w:position w:val="2"/>
              </w:rPr>
            </w:pPr>
            <w:r>
              <w:rPr>
                <w:rFonts w:hint="cs"/>
                <w:position w:val="2"/>
                <w:rtl/>
              </w:rPr>
              <w:t>...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43E68" w14:textId="48E4AFF5" w:rsidR="00C14F6B" w:rsidRPr="003B696D" w:rsidRDefault="00C14F6B" w:rsidP="00C14F6B">
            <w:pPr>
              <w:pStyle w:val="Tabletext-2"/>
              <w:spacing w:before="60" w:after="60" w:line="200" w:lineRule="exact"/>
              <w:jc w:val="center"/>
              <w:rPr>
                <w:b/>
                <w:bCs/>
                <w:position w:val="2"/>
              </w:rPr>
            </w:pPr>
            <w:r>
              <w:rPr>
                <w:rFonts w:hint="cs"/>
                <w:position w:val="2"/>
                <w:rtl/>
              </w:rPr>
              <w:t>...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AE163" w14:textId="6E447FF3" w:rsidR="00C14F6B" w:rsidRPr="003B696D" w:rsidRDefault="00C14F6B" w:rsidP="00C14F6B">
            <w:pPr>
              <w:pStyle w:val="Tabletext-2"/>
              <w:spacing w:before="60" w:after="60" w:line="200" w:lineRule="exact"/>
              <w:jc w:val="center"/>
              <w:rPr>
                <w:b/>
                <w:bCs/>
                <w:position w:val="2"/>
              </w:rPr>
            </w:pPr>
            <w:r>
              <w:rPr>
                <w:rFonts w:hint="cs"/>
                <w:position w:val="2"/>
                <w:rtl/>
              </w:rPr>
              <w:t>...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4E5895A" w14:textId="06484B84" w:rsidR="00C14F6B" w:rsidRPr="003B696D" w:rsidRDefault="00C14F6B" w:rsidP="00C14F6B">
            <w:pPr>
              <w:pStyle w:val="Tabletext-2"/>
              <w:spacing w:before="60" w:after="60" w:line="200" w:lineRule="exact"/>
              <w:jc w:val="center"/>
              <w:rPr>
                <w:b/>
                <w:bCs/>
                <w:position w:val="2"/>
              </w:rPr>
            </w:pPr>
            <w:r>
              <w:rPr>
                <w:rFonts w:hint="cs"/>
                <w:position w:val="2"/>
                <w:rtl/>
              </w:rPr>
              <w:t>...</w:t>
            </w:r>
          </w:p>
        </w:tc>
        <w:tc>
          <w:tcPr>
            <w:tcW w:w="746" w:type="dxa"/>
            <w:gridSpan w:val="3"/>
            <w:tcBorders>
              <w:left w:val="double" w:sz="4" w:space="0" w:color="auto"/>
            </w:tcBorders>
          </w:tcPr>
          <w:p w14:paraId="54D31B3C" w14:textId="77777777" w:rsidR="00C14F6B" w:rsidRPr="003B696D" w:rsidRDefault="00C14F6B" w:rsidP="00C14F6B">
            <w:pPr>
              <w:pStyle w:val="Tabletext-2"/>
              <w:spacing w:before="60" w:after="60" w:line="200" w:lineRule="exact"/>
              <w:ind w:left="397"/>
              <w:rPr>
                <w:position w:val="2"/>
                <w:rtl/>
              </w:rPr>
            </w:pPr>
          </w:p>
        </w:tc>
        <w:tc>
          <w:tcPr>
            <w:tcW w:w="801" w:type="dxa"/>
            <w:gridSpan w:val="3"/>
          </w:tcPr>
          <w:p w14:paraId="41C8A8F5" w14:textId="77777777" w:rsidR="00C14F6B" w:rsidRPr="003B696D" w:rsidRDefault="00C14F6B" w:rsidP="00C14F6B">
            <w:pPr>
              <w:pStyle w:val="Tabletext-2"/>
              <w:spacing w:before="60" w:after="60" w:line="200" w:lineRule="exact"/>
              <w:ind w:left="397"/>
              <w:rPr>
                <w:position w:val="2"/>
                <w:rtl/>
              </w:rPr>
            </w:pPr>
          </w:p>
        </w:tc>
        <w:tc>
          <w:tcPr>
            <w:tcW w:w="801" w:type="dxa"/>
            <w:gridSpan w:val="3"/>
          </w:tcPr>
          <w:p w14:paraId="4A06A8E1" w14:textId="77777777" w:rsidR="00C14F6B" w:rsidRPr="003B696D" w:rsidRDefault="00C14F6B" w:rsidP="00C14F6B">
            <w:pPr>
              <w:pStyle w:val="Tabletext-2"/>
              <w:spacing w:before="60" w:after="60" w:line="200" w:lineRule="exact"/>
              <w:ind w:left="397"/>
              <w:rPr>
                <w:position w:val="2"/>
                <w:rtl/>
              </w:rPr>
            </w:pPr>
          </w:p>
        </w:tc>
        <w:tc>
          <w:tcPr>
            <w:tcW w:w="663" w:type="dxa"/>
            <w:gridSpan w:val="2"/>
            <w:tcBorders>
              <w:right w:val="double" w:sz="4" w:space="0" w:color="auto"/>
            </w:tcBorders>
          </w:tcPr>
          <w:p w14:paraId="7C898C76" w14:textId="77777777" w:rsidR="00C14F6B" w:rsidRPr="003B696D" w:rsidRDefault="00C14F6B" w:rsidP="00C14F6B">
            <w:pPr>
              <w:pStyle w:val="Tabletext-2"/>
              <w:spacing w:before="60" w:after="60" w:line="200" w:lineRule="exact"/>
              <w:ind w:left="397"/>
              <w:rPr>
                <w:position w:val="2"/>
                <w:rtl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43DE8B12" w14:textId="41116A4E" w:rsidR="00C14F6B" w:rsidRPr="003B696D" w:rsidRDefault="00C14F6B" w:rsidP="00C14F6B">
            <w:pPr>
              <w:pStyle w:val="Tabletext-2"/>
              <w:spacing w:before="60" w:after="60" w:line="200" w:lineRule="exact"/>
              <w:ind w:left="397"/>
              <w:rPr>
                <w:position w:val="2"/>
              </w:rPr>
            </w:pPr>
            <w:r>
              <w:rPr>
                <w:rFonts w:hint="cs"/>
                <w:position w:val="2"/>
                <w:rtl/>
              </w:rPr>
              <w:t>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8A0349" w14:textId="344D2412" w:rsidR="00C14F6B" w:rsidRPr="003B696D" w:rsidRDefault="00C14F6B" w:rsidP="00C14F6B">
            <w:pPr>
              <w:pStyle w:val="Tabletext-2"/>
              <w:spacing w:before="60" w:after="60" w:line="200" w:lineRule="exact"/>
              <w:rPr>
                <w:caps/>
                <w:position w:val="2"/>
                <w:lang w:bidi="ar-EG"/>
              </w:rPr>
            </w:pPr>
            <w:r>
              <w:rPr>
                <w:rFonts w:hint="cs"/>
                <w:caps/>
                <w:position w:val="2"/>
                <w:rtl/>
                <w:lang w:bidi="ar-EG"/>
              </w:rPr>
              <w:t>...</w:t>
            </w:r>
          </w:p>
        </w:tc>
      </w:tr>
      <w:tr w:rsidR="00C14F6B" w:rsidRPr="003B696D" w14:paraId="1DB8F712" w14:textId="77777777" w:rsidTr="00551DB4">
        <w:trPr>
          <w:cantSplit/>
          <w:jc w:val="center"/>
        </w:trPr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486CD7" w14:textId="77777777" w:rsidR="00C14F6B" w:rsidRPr="003B696D" w:rsidRDefault="00C14F6B" w:rsidP="00C14F6B">
            <w:pPr>
              <w:pStyle w:val="Tabletext-2"/>
              <w:spacing w:before="60" w:after="60" w:line="200" w:lineRule="exact"/>
              <w:jc w:val="center"/>
              <w:rPr>
                <w:b/>
                <w:bCs/>
                <w:position w:val="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31846699" w14:textId="48A36F7C" w:rsidR="00C14F6B" w:rsidRPr="003B696D" w:rsidRDefault="00C14F6B" w:rsidP="00C14F6B">
            <w:pPr>
              <w:pStyle w:val="Tabletext-2"/>
              <w:spacing w:before="60" w:after="60" w:line="200" w:lineRule="exact"/>
              <w:rPr>
                <w:caps/>
                <w:spacing w:val="-10"/>
                <w:position w:val="2"/>
                <w:lang w:bidi="ar-EG"/>
              </w:rPr>
            </w:pPr>
            <w:ins w:id="13" w:author="Arabic_HE" w:date="2023-11-03T13:47:00Z">
              <w:r w:rsidRPr="003B696D">
                <w:rPr>
                  <w:caps/>
                  <w:spacing w:val="-10"/>
                  <w:position w:val="2"/>
                  <w:lang w:bidi="ar-EG"/>
                </w:rPr>
                <w:t>.</w:t>
              </w:r>
            </w:ins>
            <w:ins w:id="14" w:author="Arabic_HE" w:date="2023-11-03T13:48:00Z">
              <w:r>
                <w:rPr>
                  <w:caps/>
                  <w:spacing w:val="-10"/>
                  <w:position w:val="2"/>
                  <w:lang w:bidi="ar-EG"/>
                </w:rPr>
                <w:t>17</w:t>
              </w:r>
            </w:ins>
            <w:ins w:id="15" w:author="Arabic_HE" w:date="2023-11-03T13:47:00Z">
              <w:r w:rsidRPr="003B696D">
                <w:rPr>
                  <w:caps/>
                  <w:spacing w:val="-10"/>
                  <w:position w:val="2"/>
                  <w:lang w:bidi="ar-EG"/>
                </w:rPr>
                <w:t>.A</w:t>
              </w:r>
              <w:r>
                <w:rPr>
                  <w:rFonts w:hint="cs"/>
                  <w:caps/>
                  <w:spacing w:val="-10"/>
                  <w:position w:val="2"/>
                  <w:rtl/>
                  <w:lang w:bidi="ar-EG"/>
                </w:rPr>
                <w:t>و</w:t>
              </w:r>
            </w:ins>
            <w:ins w:id="16" w:author="Arabic_HE" w:date="2023-11-03T13:48:00Z">
              <w:r>
                <w:rPr>
                  <w:rFonts w:hint="cs"/>
                  <w:caps/>
                  <w:spacing w:val="-10"/>
                  <w:position w:val="2"/>
                  <w:rtl/>
                  <w:lang w:bidi="ar-EG"/>
                </w:rPr>
                <w:t>.</w:t>
              </w:r>
              <w:r>
                <w:rPr>
                  <w:caps/>
                  <w:spacing w:val="-10"/>
                  <w:position w:val="2"/>
                  <w:lang w:bidi="ar-EG"/>
                </w:rPr>
                <w:t>1</w:t>
              </w:r>
            </w:ins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0C40A" w14:textId="2BBF0A4F" w:rsidR="00C14F6B" w:rsidRPr="003B696D" w:rsidRDefault="00C14F6B" w:rsidP="00C14F6B">
            <w:pPr>
              <w:pStyle w:val="Tabletext-2"/>
              <w:spacing w:before="60" w:after="60" w:line="200" w:lineRule="exact"/>
              <w:jc w:val="center"/>
              <w:rPr>
                <w:b/>
                <w:bCs/>
                <w:position w:val="2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D7FE8" w14:textId="027709C9" w:rsidR="00C14F6B" w:rsidRPr="003B696D" w:rsidRDefault="00C14F6B" w:rsidP="00C14F6B">
            <w:pPr>
              <w:pStyle w:val="Tabletext-2"/>
              <w:spacing w:before="60" w:after="60" w:line="200" w:lineRule="exact"/>
              <w:jc w:val="center"/>
              <w:rPr>
                <w:b/>
                <w:bCs/>
                <w:position w:val="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0E409" w14:textId="35D9E01A" w:rsidR="00C14F6B" w:rsidRPr="003B696D" w:rsidRDefault="00C14F6B" w:rsidP="00C14F6B">
            <w:pPr>
              <w:pStyle w:val="Tabletext-2"/>
              <w:spacing w:before="60" w:after="60" w:line="200" w:lineRule="exact"/>
              <w:jc w:val="center"/>
              <w:rPr>
                <w:b/>
                <w:bCs/>
                <w:position w:val="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917BE" w14:textId="77777777" w:rsidR="00C14F6B" w:rsidRPr="003B696D" w:rsidRDefault="00C14F6B" w:rsidP="00C14F6B">
            <w:pPr>
              <w:pStyle w:val="Tabletext-2"/>
              <w:spacing w:before="60" w:after="60" w:line="200" w:lineRule="exact"/>
              <w:jc w:val="center"/>
              <w:rPr>
                <w:b/>
                <w:bCs/>
                <w:position w:val="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0B235" w14:textId="181E2095" w:rsidR="00C14F6B" w:rsidRPr="003B696D" w:rsidRDefault="00770543" w:rsidP="00C14F6B">
            <w:pPr>
              <w:pStyle w:val="Tabletext-2"/>
              <w:spacing w:before="60" w:after="60" w:line="200" w:lineRule="exact"/>
              <w:jc w:val="center"/>
              <w:rPr>
                <w:b/>
                <w:bCs/>
                <w:position w:val="2"/>
              </w:rPr>
            </w:pPr>
            <w:ins w:id="17" w:author="Arabic_HE" w:date="2023-11-03T14:27:00Z">
              <w:r w:rsidRPr="00B63F76">
                <w:rPr>
                  <w:rFonts w:asciiTheme="majorBidi" w:hAnsiTheme="majorBidi"/>
                  <w:b/>
                  <w:bCs/>
                </w:rPr>
                <w:t>+</w:t>
              </w:r>
            </w:ins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18174" w14:textId="77777777" w:rsidR="00C14F6B" w:rsidRPr="003B696D" w:rsidRDefault="00C14F6B" w:rsidP="00C14F6B">
            <w:pPr>
              <w:pStyle w:val="Tabletext-2"/>
              <w:spacing w:before="60" w:after="60" w:line="200" w:lineRule="exact"/>
              <w:jc w:val="center"/>
              <w:rPr>
                <w:b/>
                <w:bCs/>
                <w:position w:val="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0360D" w14:textId="77777777" w:rsidR="00C14F6B" w:rsidRPr="003B696D" w:rsidRDefault="00C14F6B" w:rsidP="00C14F6B">
            <w:pPr>
              <w:pStyle w:val="Tabletext-2"/>
              <w:spacing w:before="60" w:after="60" w:line="200" w:lineRule="exact"/>
              <w:jc w:val="center"/>
              <w:rPr>
                <w:b/>
                <w:bCs/>
                <w:position w:val="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674C0" w14:textId="77777777" w:rsidR="00C14F6B" w:rsidRPr="003B696D" w:rsidRDefault="00C14F6B" w:rsidP="00C14F6B">
            <w:pPr>
              <w:pStyle w:val="Tabletext-2"/>
              <w:spacing w:before="60" w:after="60" w:line="200" w:lineRule="exact"/>
              <w:jc w:val="center"/>
              <w:rPr>
                <w:b/>
                <w:bCs/>
                <w:position w:val="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69D664" w14:textId="77777777" w:rsidR="00C14F6B" w:rsidRPr="003B696D" w:rsidRDefault="00C14F6B" w:rsidP="00C14F6B">
            <w:pPr>
              <w:pStyle w:val="Tabletext-2"/>
              <w:spacing w:before="60" w:after="60" w:line="200" w:lineRule="exact"/>
              <w:jc w:val="center"/>
              <w:rPr>
                <w:b/>
                <w:bCs/>
                <w:position w:val="2"/>
              </w:rPr>
            </w:pPr>
          </w:p>
        </w:tc>
        <w:tc>
          <w:tcPr>
            <w:tcW w:w="746" w:type="dxa"/>
            <w:gridSpan w:val="3"/>
            <w:tcBorders>
              <w:left w:val="double" w:sz="4" w:space="0" w:color="auto"/>
            </w:tcBorders>
          </w:tcPr>
          <w:p w14:paraId="1A52C938" w14:textId="77777777" w:rsidR="00C14F6B" w:rsidRPr="003B696D" w:rsidRDefault="00C14F6B" w:rsidP="00C14F6B">
            <w:pPr>
              <w:pStyle w:val="Tabletext-2"/>
              <w:spacing w:before="60" w:after="60" w:line="200" w:lineRule="exact"/>
              <w:ind w:left="397"/>
              <w:rPr>
                <w:position w:val="2"/>
                <w:rtl/>
              </w:rPr>
            </w:pPr>
          </w:p>
        </w:tc>
        <w:tc>
          <w:tcPr>
            <w:tcW w:w="801" w:type="dxa"/>
            <w:gridSpan w:val="3"/>
          </w:tcPr>
          <w:p w14:paraId="74FE2BCD" w14:textId="77777777" w:rsidR="00C14F6B" w:rsidRPr="003B696D" w:rsidRDefault="00C14F6B" w:rsidP="00C14F6B">
            <w:pPr>
              <w:pStyle w:val="Tabletext-2"/>
              <w:spacing w:before="60" w:after="60" w:line="200" w:lineRule="exact"/>
              <w:ind w:left="397"/>
              <w:rPr>
                <w:position w:val="2"/>
                <w:rtl/>
              </w:rPr>
            </w:pPr>
          </w:p>
        </w:tc>
        <w:tc>
          <w:tcPr>
            <w:tcW w:w="801" w:type="dxa"/>
            <w:gridSpan w:val="3"/>
          </w:tcPr>
          <w:p w14:paraId="55E35C18" w14:textId="77777777" w:rsidR="00C14F6B" w:rsidRPr="003B696D" w:rsidRDefault="00C14F6B" w:rsidP="00C14F6B">
            <w:pPr>
              <w:pStyle w:val="Tabletext-2"/>
              <w:spacing w:before="60" w:after="60" w:line="200" w:lineRule="exact"/>
              <w:ind w:left="397"/>
              <w:rPr>
                <w:position w:val="2"/>
                <w:rtl/>
              </w:rPr>
            </w:pPr>
          </w:p>
        </w:tc>
        <w:tc>
          <w:tcPr>
            <w:tcW w:w="663" w:type="dxa"/>
            <w:gridSpan w:val="2"/>
            <w:tcBorders>
              <w:right w:val="double" w:sz="4" w:space="0" w:color="auto"/>
            </w:tcBorders>
          </w:tcPr>
          <w:p w14:paraId="0E50F20B" w14:textId="77777777" w:rsidR="00C14F6B" w:rsidRPr="003B696D" w:rsidRDefault="00C14F6B" w:rsidP="00C14F6B">
            <w:pPr>
              <w:pStyle w:val="Tabletext-2"/>
              <w:spacing w:before="60" w:after="60" w:line="200" w:lineRule="exact"/>
              <w:ind w:left="397"/>
              <w:rPr>
                <w:position w:val="2"/>
                <w:rtl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1ED769BA" w14:textId="0F37EA8C" w:rsidR="00524528" w:rsidRPr="00703ECC" w:rsidRDefault="00524528" w:rsidP="00524528">
            <w:pPr>
              <w:pStyle w:val="Tabletext-2"/>
              <w:spacing w:before="60" w:after="60" w:line="200" w:lineRule="exact"/>
              <w:ind w:left="340" w:firstLine="0"/>
              <w:rPr>
                <w:position w:val="2"/>
                <w:rtl/>
                <w:lang w:val="en-GB"/>
              </w:rPr>
            </w:pPr>
            <w:ins w:id="18" w:author="Arabic-RN" w:date="2023-11-12T10:53:00Z">
              <w:r w:rsidRPr="00524528">
                <w:rPr>
                  <w:position w:val="2"/>
                  <w:rtl/>
                  <w:lang w:bidi="ar-EG"/>
                </w:rPr>
                <w:t xml:space="preserve">التزام بالامتثال لمستوى كثافة تدفق القدرة لكل ساتل </w:t>
              </w:r>
            </w:ins>
            <w:ins w:id="19" w:author="Arabic-RN" w:date="2023-11-12T10:55:00Z">
              <w:r>
                <w:rPr>
                  <w:rFonts w:hint="cs"/>
                  <w:position w:val="2"/>
                  <w:rtl/>
                  <w:lang w:bidi="ar-EG"/>
                </w:rPr>
                <w:t>المنتجة</w:t>
              </w:r>
            </w:ins>
            <w:ins w:id="20" w:author="Arabic-RN" w:date="2023-11-12T10:53:00Z">
              <w:r w:rsidRPr="00524528">
                <w:rPr>
                  <w:position w:val="2"/>
                  <w:rtl/>
                  <w:lang w:bidi="ar-EG"/>
                </w:rPr>
                <w:t xml:space="preserve"> على سطح الأرض </w:t>
              </w:r>
            </w:ins>
            <w:ins w:id="21" w:author="Arabic-RN" w:date="2023-11-12T10:59:00Z">
              <w:r w:rsidR="00DB2DF5">
                <w:rPr>
                  <w:rFonts w:hint="cs"/>
                  <w:position w:val="2"/>
                  <w:rtl/>
                  <w:lang w:bidi="ar-EG"/>
                </w:rPr>
                <w:t>و</w:t>
              </w:r>
            </w:ins>
            <w:ins w:id="22" w:author="Arabic-RN" w:date="2023-11-12T10:53:00Z">
              <w:r w:rsidRPr="00524528">
                <w:rPr>
                  <w:position w:val="2"/>
                  <w:rtl/>
                  <w:lang w:bidi="ar-EG"/>
                </w:rPr>
                <w:t>البالغ</w:t>
              </w:r>
            </w:ins>
            <w:ins w:id="23" w:author="Arabic-RN" w:date="2023-11-12T10:55:00Z">
              <w:r>
                <w:rPr>
                  <w:rFonts w:hint="cs"/>
                  <w:position w:val="2"/>
                  <w:rtl/>
                  <w:lang w:bidi="ar-EG"/>
                </w:rPr>
                <w:t>ة</w:t>
              </w:r>
              <w:r>
                <w:rPr>
                  <w:position w:val="2"/>
                  <w:rtl/>
                </w:rPr>
                <w:br/>
              </w:r>
              <w:r w:rsidRPr="00AE5540">
                <w:rPr>
                  <w:position w:val="2"/>
                  <w:lang w:bidi="ar-EG"/>
                </w:rPr>
                <w:t>dB(W/(m</w:t>
              </w:r>
              <w:r w:rsidRPr="00AE5540">
                <w:rPr>
                  <w:position w:val="2"/>
                  <w:vertAlign w:val="superscript"/>
                  <w:lang w:bidi="ar-EG"/>
                </w:rPr>
                <w:t>2</w:t>
              </w:r>
              <w:r w:rsidRPr="00AE5540">
                <w:rPr>
                  <w:position w:val="2"/>
                  <w:lang w:bidi="ar-EG"/>
                </w:rPr>
                <w:t> · 14 kHz))</w:t>
              </w:r>
            </w:ins>
            <w:ins w:id="24" w:author="Arabic-IR" w:date="2023-11-13T17:54:00Z">
              <w:r w:rsidR="00AE5540" w:rsidRPr="00AE5540">
                <w:rPr>
                  <w:position w:val="2"/>
                  <w:lang w:bidi="ar-EG"/>
                </w:rPr>
                <w:t xml:space="preserve"> </w:t>
              </w:r>
            </w:ins>
            <w:ins w:id="25" w:author="Arabic-RN" w:date="2023-11-12T10:55:00Z">
              <w:r w:rsidR="00AE5540" w:rsidRPr="00AE5540">
                <w:rPr>
                  <w:position w:val="2"/>
                  <w:lang w:bidi="ar-EG"/>
                </w:rPr>
                <w:t>166</w:t>
              </w:r>
            </w:ins>
            <w:ins w:id="26" w:author="Arabic-IR" w:date="2023-11-13T17:54:00Z">
              <w:r w:rsidR="00AE5540" w:rsidRPr="00AE5540">
                <w:rPr>
                  <w:position w:val="2"/>
                  <w:lang w:bidi="ar-EG"/>
                </w:rPr>
                <w:t>,</w:t>
              </w:r>
            </w:ins>
            <w:ins w:id="27" w:author="Arabic-RN" w:date="2023-11-12T10:55:00Z">
              <w:r w:rsidR="00AE5540" w:rsidRPr="00AE5540">
                <w:rPr>
                  <w:position w:val="2"/>
                  <w:lang w:bidi="ar-EG"/>
                </w:rPr>
                <w:t>6</w:t>
              </w:r>
            </w:ins>
            <w:ins w:id="28" w:author="Arabic-RN" w:date="2023-11-12T10:56:00Z">
              <w:r w:rsidRPr="00AE5540">
                <w:rPr>
                  <w:position w:val="2"/>
                  <w:lang w:bidi="ar-EG"/>
                </w:rPr>
                <w:t>−</w:t>
              </w:r>
            </w:ins>
            <w:ins w:id="29" w:author="Arabic-RN" w:date="2023-11-12T10:53:00Z">
              <w:r w:rsidRPr="00AE5540">
                <w:rPr>
                  <w:position w:val="2"/>
                  <w:rtl/>
                  <w:lang w:bidi="ar-EG"/>
                </w:rPr>
                <w:t xml:space="preserve"> ‏في أي نطاق </w:t>
              </w:r>
              <w:r w:rsidRPr="00AE5540">
                <w:rPr>
                  <w:position w:val="2"/>
                  <w:cs/>
                  <w:lang w:bidi="ar-EG"/>
                </w:rPr>
                <w:t>‎</w:t>
              </w:r>
              <w:r w:rsidRPr="00AE5540">
                <w:rPr>
                  <w:position w:val="2"/>
                  <w:lang w:bidi="ar-EG"/>
                </w:rPr>
                <w:t>14</w:t>
              </w:r>
              <w:r w:rsidRPr="00AE5540">
                <w:rPr>
                  <w:position w:val="2"/>
                  <w:rtl/>
                  <w:lang w:bidi="ar-EG"/>
                </w:rPr>
                <w:t xml:space="preserve"> ‏</w:t>
              </w:r>
            </w:ins>
            <w:ins w:id="30" w:author="Arabic-RN" w:date="2023-11-12T10:56:00Z">
              <w:r w:rsidRPr="00AE5540">
                <w:rPr>
                  <w:position w:val="2"/>
                  <w:lang w:bidi="ar-EG"/>
                </w:rPr>
                <w:t>kHz</w:t>
              </w:r>
            </w:ins>
            <w:ins w:id="31" w:author="Arabic-RN" w:date="2023-11-12T10:53:00Z">
              <w:r w:rsidRPr="00AE5540">
                <w:rPr>
                  <w:position w:val="2"/>
                  <w:rtl/>
                  <w:lang w:bidi="ar-EG"/>
                </w:rPr>
                <w:t xml:space="preserve"> في النطاق </w:t>
              </w:r>
              <w:r w:rsidRPr="00AE5540">
                <w:rPr>
                  <w:position w:val="2"/>
                  <w:cs/>
                  <w:lang w:bidi="ar-EG"/>
                </w:rPr>
                <w:t>‎</w:t>
              </w:r>
            </w:ins>
            <w:ins w:id="32" w:author="Arabic-RN" w:date="2023-11-12T10:56:00Z">
              <w:r w:rsidRPr="00AE5540">
                <w:rPr>
                  <w:position w:val="2"/>
                  <w:lang w:bidi="ar-EG"/>
                </w:rPr>
                <w:t>M</w:t>
              </w:r>
            </w:ins>
            <w:ins w:id="33" w:author="Arabic-RN" w:date="2023-11-12T10:53:00Z">
              <w:r w:rsidRPr="00AE5540">
                <w:rPr>
                  <w:position w:val="2"/>
                  <w:lang w:bidi="ar-EG"/>
                </w:rPr>
                <w:t>Hz 138-137</w:t>
              </w:r>
              <w:r w:rsidRPr="00AE5540">
                <w:rPr>
                  <w:position w:val="2"/>
                  <w:rtl/>
                  <w:lang w:bidi="ar-EG"/>
                </w:rPr>
                <w:t xml:space="preserve"> ‏في ظروف الانتشار في الفضاء الحر</w:t>
              </w:r>
              <w:r w:rsidRPr="00AE5540">
                <w:rPr>
                  <w:position w:val="2"/>
                  <w:cs/>
                  <w:lang w:bidi="ar-EG"/>
                </w:rPr>
                <w:t>‎</w:t>
              </w:r>
            </w:ins>
          </w:p>
          <w:p w14:paraId="48FFC11D" w14:textId="1A92ADD8" w:rsidR="00C14F6B" w:rsidRPr="003B696D" w:rsidRDefault="00703ECC" w:rsidP="00C14F6B">
            <w:pPr>
              <w:pStyle w:val="Tabletext-2"/>
              <w:spacing w:before="60" w:after="60" w:line="200" w:lineRule="exact"/>
              <w:ind w:left="567"/>
              <w:rPr>
                <w:position w:val="2"/>
              </w:rPr>
            </w:pPr>
            <w:ins w:id="34" w:author="Arabic-RN" w:date="2023-11-12T10:58:00Z">
              <w:r w:rsidRPr="00703ECC">
                <w:rPr>
                  <w:position w:val="2"/>
                  <w:rtl/>
                </w:rPr>
                <w:t>مطلوب فقط للأنظمة الساتلية العاملة في الخدمة المتنقلة</w:t>
              </w:r>
            </w:ins>
            <w:ins w:id="35" w:author="Arabic_HD" w:date="2023-11-13T16:15:00Z">
              <w:r w:rsidR="00D45A3E">
                <w:rPr>
                  <w:rFonts w:hint="cs"/>
                  <w:position w:val="2"/>
                  <w:rtl/>
                </w:rPr>
                <w:t xml:space="preserve"> </w:t>
              </w:r>
            </w:ins>
            <w:ins w:id="36" w:author="Arabic-RN" w:date="2023-11-12T10:58:00Z">
              <w:r w:rsidR="00D45A3E" w:rsidRPr="00703ECC">
                <w:rPr>
                  <w:position w:val="2"/>
                  <w:rtl/>
                </w:rPr>
                <w:t>(</w:t>
              </w:r>
              <w:r w:rsidR="00D45A3E" w:rsidRPr="00703ECC">
                <w:rPr>
                  <w:position w:val="2"/>
                  <w:cs/>
                </w:rPr>
                <w:t>‎</w:t>
              </w:r>
              <w:r w:rsidR="00D45A3E">
                <w:rPr>
                  <w:position w:val="2"/>
                </w:rPr>
                <w:t>R</w:t>
              </w:r>
              <w:r w:rsidR="00D45A3E" w:rsidRPr="00703ECC">
                <w:rPr>
                  <w:position w:val="2"/>
                  <w:rtl/>
                </w:rPr>
                <w:t>)</w:t>
              </w:r>
              <w:r w:rsidRPr="00703ECC">
                <w:rPr>
                  <w:position w:val="2"/>
                  <w:rtl/>
                </w:rPr>
                <w:t xml:space="preserve"> الساتلية للطيران ‏في نطاق </w:t>
              </w:r>
              <w:r>
                <w:rPr>
                  <w:position w:val="2"/>
                  <w:rtl/>
                </w:rPr>
                <w:br/>
              </w:r>
              <w:r w:rsidRPr="00703ECC">
                <w:rPr>
                  <w:position w:val="2"/>
                  <w:rtl/>
                </w:rPr>
                <w:t xml:space="preserve">التردد </w:t>
              </w:r>
              <w:r w:rsidRPr="00703ECC">
                <w:rPr>
                  <w:position w:val="2"/>
                  <w:cs/>
                </w:rPr>
                <w:t>‎</w:t>
              </w:r>
              <w:r w:rsidRPr="00703ECC">
                <w:rPr>
                  <w:position w:val="2"/>
                </w:rPr>
                <w:t>MHz 137-136,9375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A04663" w14:textId="267A6C25" w:rsidR="00C14F6B" w:rsidRPr="003B696D" w:rsidRDefault="00C14F6B" w:rsidP="00C14F6B">
            <w:pPr>
              <w:pStyle w:val="Tabletext-2"/>
              <w:spacing w:before="60" w:after="60" w:line="200" w:lineRule="exact"/>
              <w:rPr>
                <w:caps/>
                <w:position w:val="2"/>
                <w:lang w:bidi="ar-EG"/>
              </w:rPr>
            </w:pPr>
            <w:ins w:id="37" w:author="Arabic_HE" w:date="2023-11-03T13:49:00Z">
              <w:r>
                <w:rPr>
                  <w:caps/>
                  <w:spacing w:val="-10"/>
                  <w:position w:val="2"/>
                  <w:lang w:bidi="ar-EG"/>
                </w:rPr>
                <w:t>17</w:t>
              </w:r>
              <w:r w:rsidRPr="003B696D">
                <w:rPr>
                  <w:caps/>
                  <w:spacing w:val="-10"/>
                  <w:position w:val="2"/>
                  <w:lang w:bidi="ar-EG"/>
                </w:rPr>
                <w:t>.A</w:t>
              </w:r>
              <w:r>
                <w:rPr>
                  <w:rFonts w:hint="cs"/>
                  <w:caps/>
                  <w:spacing w:val="-10"/>
                  <w:position w:val="2"/>
                  <w:rtl/>
                  <w:lang w:bidi="ar-EG"/>
                </w:rPr>
                <w:t>و.</w:t>
              </w:r>
              <w:r>
                <w:rPr>
                  <w:caps/>
                  <w:spacing w:val="-10"/>
                  <w:position w:val="2"/>
                  <w:lang w:bidi="ar-EG"/>
                </w:rPr>
                <w:t>1</w:t>
              </w:r>
            </w:ins>
          </w:p>
        </w:tc>
      </w:tr>
      <w:tr w:rsidR="00770543" w:rsidRPr="003B696D" w14:paraId="4EF490ED" w14:textId="77777777" w:rsidTr="00676C7A">
        <w:trPr>
          <w:cantSplit/>
          <w:jc w:val="center"/>
        </w:trPr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D0D6F8" w14:textId="77777777" w:rsidR="00770543" w:rsidRPr="003B696D" w:rsidRDefault="00770543" w:rsidP="00770543">
            <w:pPr>
              <w:pStyle w:val="Tabletext-2"/>
              <w:spacing w:before="60" w:after="60" w:line="200" w:lineRule="exact"/>
              <w:jc w:val="center"/>
              <w:rPr>
                <w:b/>
                <w:bCs/>
                <w:position w:val="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28D3AE3A" w14:textId="42F0EDDD" w:rsidR="00770543" w:rsidRPr="003B696D" w:rsidRDefault="00770543" w:rsidP="00770543">
            <w:pPr>
              <w:pStyle w:val="Tabletext-2"/>
              <w:spacing w:before="60" w:after="60" w:line="200" w:lineRule="exact"/>
              <w:rPr>
                <w:caps/>
                <w:spacing w:val="-10"/>
                <w:position w:val="2"/>
                <w:lang w:bidi="ar-EG"/>
              </w:rPr>
            </w:pPr>
            <w:r>
              <w:rPr>
                <w:rFonts w:hint="cs"/>
                <w:position w:val="2"/>
                <w:rtl/>
              </w:rPr>
              <w:t>...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FC182" w14:textId="2FE21279" w:rsidR="00770543" w:rsidRPr="003B696D" w:rsidRDefault="00770543" w:rsidP="00770543">
            <w:pPr>
              <w:pStyle w:val="Tabletext-2"/>
              <w:spacing w:before="60" w:after="60" w:line="200" w:lineRule="exact"/>
              <w:jc w:val="center"/>
              <w:rPr>
                <w:b/>
                <w:bCs/>
                <w:position w:val="2"/>
              </w:rPr>
            </w:pPr>
            <w:r>
              <w:rPr>
                <w:rFonts w:hint="cs"/>
                <w:position w:val="2"/>
                <w:rtl/>
              </w:rPr>
              <w:t>...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F7B48" w14:textId="0EEB87F9" w:rsidR="00770543" w:rsidRPr="003B696D" w:rsidRDefault="00770543" w:rsidP="00770543">
            <w:pPr>
              <w:pStyle w:val="Tabletext-2"/>
              <w:spacing w:before="60" w:after="60" w:line="200" w:lineRule="exact"/>
              <w:jc w:val="center"/>
              <w:rPr>
                <w:b/>
                <w:bCs/>
                <w:position w:val="2"/>
              </w:rPr>
            </w:pPr>
            <w:r>
              <w:rPr>
                <w:rFonts w:hint="cs"/>
                <w:position w:val="2"/>
                <w:rtl/>
              </w:rPr>
              <w:t>...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957F1" w14:textId="7CCC1107" w:rsidR="00770543" w:rsidRPr="003B696D" w:rsidRDefault="00770543" w:rsidP="00770543">
            <w:pPr>
              <w:pStyle w:val="Tabletext-2"/>
              <w:spacing w:before="60" w:after="60" w:line="200" w:lineRule="exact"/>
              <w:jc w:val="center"/>
              <w:rPr>
                <w:b/>
                <w:bCs/>
                <w:position w:val="2"/>
              </w:rPr>
            </w:pPr>
            <w:r>
              <w:rPr>
                <w:rFonts w:hint="cs"/>
                <w:position w:val="2"/>
                <w:rtl/>
              </w:rPr>
              <w:t>...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F89C5" w14:textId="3BB634E0" w:rsidR="00770543" w:rsidRPr="003B696D" w:rsidRDefault="00770543" w:rsidP="00770543">
            <w:pPr>
              <w:pStyle w:val="Tabletext-2"/>
              <w:spacing w:before="60" w:after="60" w:line="200" w:lineRule="exact"/>
              <w:jc w:val="center"/>
              <w:rPr>
                <w:b/>
                <w:bCs/>
                <w:position w:val="2"/>
              </w:rPr>
            </w:pPr>
            <w:r>
              <w:rPr>
                <w:rFonts w:hint="cs"/>
                <w:position w:val="2"/>
                <w:rtl/>
              </w:rPr>
              <w:t>...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546DF" w14:textId="58174E9D" w:rsidR="00770543" w:rsidRPr="003B696D" w:rsidRDefault="00770543" w:rsidP="00770543">
            <w:pPr>
              <w:pStyle w:val="Tabletext-2"/>
              <w:spacing w:before="60" w:after="60" w:line="200" w:lineRule="exact"/>
              <w:jc w:val="center"/>
              <w:rPr>
                <w:b/>
                <w:bCs/>
                <w:position w:val="2"/>
              </w:rPr>
            </w:pPr>
            <w:r>
              <w:rPr>
                <w:rFonts w:hint="cs"/>
                <w:position w:val="2"/>
                <w:rtl/>
              </w:rPr>
              <w:t>...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CC009" w14:textId="112FC3B1" w:rsidR="00770543" w:rsidRPr="003B696D" w:rsidRDefault="00770543" w:rsidP="00770543">
            <w:pPr>
              <w:pStyle w:val="Tabletext-2"/>
              <w:spacing w:before="60" w:after="60" w:line="200" w:lineRule="exact"/>
              <w:jc w:val="center"/>
              <w:rPr>
                <w:b/>
                <w:bCs/>
                <w:position w:val="2"/>
              </w:rPr>
            </w:pPr>
            <w:r>
              <w:rPr>
                <w:rFonts w:hint="cs"/>
                <w:position w:val="2"/>
                <w:rtl/>
              </w:rPr>
              <w:t>...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0101B" w14:textId="70730AEE" w:rsidR="00770543" w:rsidRPr="003B696D" w:rsidRDefault="00770543" w:rsidP="00770543">
            <w:pPr>
              <w:pStyle w:val="Tabletext-2"/>
              <w:spacing w:before="60" w:after="60" w:line="200" w:lineRule="exact"/>
              <w:jc w:val="center"/>
              <w:rPr>
                <w:b/>
                <w:bCs/>
                <w:position w:val="2"/>
              </w:rPr>
            </w:pPr>
            <w:r>
              <w:rPr>
                <w:rFonts w:hint="cs"/>
                <w:position w:val="2"/>
                <w:rtl/>
              </w:rPr>
              <w:t>...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6B8F3" w14:textId="08773E0E" w:rsidR="00770543" w:rsidRPr="003B696D" w:rsidRDefault="00770543" w:rsidP="00770543">
            <w:pPr>
              <w:pStyle w:val="Tabletext-2"/>
              <w:spacing w:before="60" w:after="60" w:line="200" w:lineRule="exact"/>
              <w:jc w:val="center"/>
              <w:rPr>
                <w:b/>
                <w:bCs/>
                <w:position w:val="2"/>
              </w:rPr>
            </w:pPr>
            <w:r>
              <w:rPr>
                <w:rFonts w:hint="cs"/>
                <w:position w:val="2"/>
                <w:rtl/>
              </w:rPr>
              <w:t>...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4B1ED4A" w14:textId="619460A5" w:rsidR="00770543" w:rsidRPr="003B696D" w:rsidRDefault="00770543" w:rsidP="00770543">
            <w:pPr>
              <w:pStyle w:val="Tabletext-2"/>
              <w:spacing w:before="60" w:after="60" w:line="200" w:lineRule="exact"/>
              <w:jc w:val="center"/>
              <w:rPr>
                <w:b/>
                <w:bCs/>
                <w:position w:val="2"/>
              </w:rPr>
            </w:pPr>
            <w:r>
              <w:rPr>
                <w:rFonts w:hint="cs"/>
                <w:position w:val="2"/>
                <w:rtl/>
              </w:rPr>
              <w:t>...</w:t>
            </w:r>
          </w:p>
        </w:tc>
        <w:tc>
          <w:tcPr>
            <w:tcW w:w="746" w:type="dxa"/>
            <w:gridSpan w:val="3"/>
            <w:tcBorders>
              <w:left w:val="double" w:sz="4" w:space="0" w:color="auto"/>
            </w:tcBorders>
          </w:tcPr>
          <w:p w14:paraId="38E8ED66" w14:textId="77777777" w:rsidR="00770543" w:rsidRPr="003B696D" w:rsidRDefault="00770543" w:rsidP="00770543">
            <w:pPr>
              <w:pStyle w:val="Tabletext-2"/>
              <w:spacing w:before="60" w:after="60" w:line="200" w:lineRule="exact"/>
              <w:ind w:left="397"/>
              <w:rPr>
                <w:position w:val="2"/>
                <w:rtl/>
              </w:rPr>
            </w:pPr>
          </w:p>
        </w:tc>
        <w:tc>
          <w:tcPr>
            <w:tcW w:w="801" w:type="dxa"/>
            <w:gridSpan w:val="3"/>
          </w:tcPr>
          <w:p w14:paraId="5AE840C3" w14:textId="77777777" w:rsidR="00770543" w:rsidRPr="003B696D" w:rsidRDefault="00770543" w:rsidP="00770543">
            <w:pPr>
              <w:pStyle w:val="Tabletext-2"/>
              <w:spacing w:before="60" w:after="60" w:line="200" w:lineRule="exact"/>
              <w:ind w:left="397"/>
              <w:rPr>
                <w:position w:val="2"/>
                <w:rtl/>
              </w:rPr>
            </w:pPr>
          </w:p>
        </w:tc>
        <w:tc>
          <w:tcPr>
            <w:tcW w:w="801" w:type="dxa"/>
            <w:gridSpan w:val="3"/>
          </w:tcPr>
          <w:p w14:paraId="1B096976" w14:textId="77777777" w:rsidR="00770543" w:rsidRPr="003B696D" w:rsidRDefault="00770543" w:rsidP="00770543">
            <w:pPr>
              <w:pStyle w:val="Tabletext-2"/>
              <w:spacing w:before="60" w:after="60" w:line="200" w:lineRule="exact"/>
              <w:ind w:left="397"/>
              <w:rPr>
                <w:position w:val="2"/>
                <w:rtl/>
              </w:rPr>
            </w:pPr>
          </w:p>
        </w:tc>
        <w:tc>
          <w:tcPr>
            <w:tcW w:w="663" w:type="dxa"/>
            <w:gridSpan w:val="2"/>
            <w:tcBorders>
              <w:right w:val="double" w:sz="4" w:space="0" w:color="auto"/>
            </w:tcBorders>
          </w:tcPr>
          <w:p w14:paraId="531F8791" w14:textId="77777777" w:rsidR="00770543" w:rsidRPr="003B696D" w:rsidRDefault="00770543" w:rsidP="00770543">
            <w:pPr>
              <w:pStyle w:val="Tabletext-2"/>
              <w:spacing w:before="60" w:after="60" w:line="200" w:lineRule="exact"/>
              <w:ind w:left="397"/>
              <w:rPr>
                <w:position w:val="2"/>
                <w:rtl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7BA0AC40" w14:textId="144C97AD" w:rsidR="00770543" w:rsidRDefault="00770543" w:rsidP="00770543">
            <w:pPr>
              <w:pStyle w:val="Tabletext-2"/>
              <w:spacing w:before="60" w:after="60" w:line="200" w:lineRule="exact"/>
              <w:ind w:left="340" w:firstLine="0"/>
              <w:rPr>
                <w:position w:val="2"/>
                <w:rtl/>
                <w:lang w:bidi="ar-EG"/>
              </w:rPr>
            </w:pPr>
            <w:r>
              <w:rPr>
                <w:rFonts w:hint="cs"/>
                <w:position w:val="2"/>
                <w:rtl/>
              </w:rPr>
              <w:t>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FD06A3" w14:textId="77777777" w:rsidR="00770543" w:rsidRDefault="00770543" w:rsidP="00770543">
            <w:pPr>
              <w:pStyle w:val="Tabletext-2"/>
              <w:spacing w:before="60" w:after="60" w:line="200" w:lineRule="exact"/>
              <w:rPr>
                <w:caps/>
                <w:spacing w:val="-10"/>
                <w:position w:val="2"/>
                <w:lang w:bidi="ar-EG"/>
              </w:rPr>
            </w:pPr>
          </w:p>
        </w:tc>
      </w:tr>
    </w:tbl>
    <w:p w14:paraId="3DE8C3CA" w14:textId="5CF2E5E9" w:rsidR="001C6365" w:rsidRPr="00DB2DF5" w:rsidRDefault="001C6365" w:rsidP="00DB2DF5">
      <w:pPr>
        <w:pStyle w:val="Reasons"/>
        <w:rPr>
          <w:b w:val="0"/>
          <w:bCs w:val="0"/>
          <w:rtl/>
          <w:lang w:bidi="ar-EG"/>
        </w:rPr>
      </w:pPr>
      <w:r>
        <w:rPr>
          <w:rtl/>
        </w:rPr>
        <w:t>الأسباب:</w:t>
      </w:r>
      <w:r>
        <w:tab/>
      </w:r>
      <w:r w:rsidR="00DB2DF5" w:rsidRPr="00DB2DF5">
        <w:rPr>
          <w:rtl/>
        </w:rPr>
        <w:t>‏</w:t>
      </w:r>
      <w:r w:rsidR="00DB2DF5" w:rsidRPr="00DB2DF5">
        <w:rPr>
          <w:b w:val="0"/>
          <w:bCs w:val="0"/>
          <w:rtl/>
        </w:rPr>
        <w:t xml:space="preserve">ضمان الامتثال لحدود كثافة تدفق القدرة للإرسالات غير المطلوبة في نطاق التردد </w:t>
      </w:r>
      <w:r w:rsidR="00DB2DF5" w:rsidRPr="00DB2DF5">
        <w:rPr>
          <w:b w:val="0"/>
          <w:bCs w:val="0"/>
          <w:cs/>
        </w:rPr>
        <w:t>‎</w:t>
      </w:r>
      <w:r w:rsidR="00DB2DF5">
        <w:rPr>
          <w:b w:val="0"/>
          <w:bCs w:val="0"/>
        </w:rPr>
        <w:t>M</w:t>
      </w:r>
      <w:r w:rsidR="00DB2DF5" w:rsidRPr="00DB2DF5">
        <w:rPr>
          <w:b w:val="0"/>
          <w:bCs w:val="0"/>
        </w:rPr>
        <w:t>Hz 138-137</w:t>
      </w:r>
      <w:r w:rsidR="00DB2DF5" w:rsidRPr="00DB2DF5">
        <w:rPr>
          <w:b w:val="0"/>
          <w:bCs w:val="0"/>
          <w:rtl/>
        </w:rPr>
        <w:t xml:space="preserve"> ‏الناتج</w:t>
      </w:r>
      <w:r w:rsidR="00DB2DF5">
        <w:rPr>
          <w:rFonts w:hint="cs"/>
          <w:b w:val="0"/>
          <w:bCs w:val="0"/>
          <w:rtl/>
        </w:rPr>
        <w:t>ة</w:t>
      </w:r>
      <w:r w:rsidR="00DB2DF5" w:rsidRPr="00DB2DF5">
        <w:rPr>
          <w:b w:val="0"/>
          <w:bCs w:val="0"/>
          <w:rtl/>
        </w:rPr>
        <w:t xml:space="preserve"> عن الخدمة </w:t>
      </w:r>
      <w:r w:rsidR="00DB2DF5" w:rsidRPr="00DB2DF5">
        <w:rPr>
          <w:b w:val="0"/>
          <w:bCs w:val="0"/>
          <w:cs/>
        </w:rPr>
        <w:t>‎</w:t>
      </w:r>
      <w:r w:rsidR="00DB2DF5" w:rsidRPr="00DB2DF5">
        <w:rPr>
          <w:rFonts w:ascii="Times New Roman" w:eastAsia="SimSun" w:hAnsi="Times New Roman" w:cs="Times New Roman"/>
          <w:b w:val="0"/>
          <w:bCs w:val="0"/>
          <w:sz w:val="24"/>
          <w:szCs w:val="20"/>
          <w:lang w:val="en-GB"/>
        </w:rPr>
        <w:t xml:space="preserve"> </w:t>
      </w:r>
      <w:r w:rsidR="00DB2DF5" w:rsidRPr="00DB2DF5">
        <w:rPr>
          <w:b w:val="0"/>
          <w:bCs w:val="0"/>
          <w:lang w:val="en-GB"/>
        </w:rPr>
        <w:t>AMS(R)S</w:t>
      </w:r>
      <w:r w:rsidR="00DB2DF5" w:rsidRPr="00DB2DF5">
        <w:rPr>
          <w:b w:val="0"/>
          <w:bCs w:val="0"/>
          <w:rtl/>
        </w:rPr>
        <w:t xml:space="preserve">‏في نطاق التردد </w:t>
      </w:r>
      <w:r w:rsidR="00DB2DF5" w:rsidRPr="00DB2DF5">
        <w:rPr>
          <w:b w:val="0"/>
          <w:bCs w:val="0"/>
          <w:cs/>
        </w:rPr>
        <w:t>‎</w:t>
      </w:r>
      <w:r w:rsidR="00DB2DF5" w:rsidRPr="00DB2DF5">
        <w:rPr>
          <w:b w:val="0"/>
          <w:bCs w:val="0"/>
        </w:rPr>
        <w:t>MHz 137-136,9375</w:t>
      </w:r>
      <w:r w:rsidR="00DB2DF5">
        <w:rPr>
          <w:rFonts w:hint="cs"/>
          <w:b w:val="0"/>
          <w:bCs w:val="0"/>
          <w:rtl/>
        </w:rPr>
        <w:t>.</w:t>
      </w:r>
    </w:p>
    <w:p w14:paraId="513158F5" w14:textId="77777777" w:rsidR="00B60097" w:rsidRPr="00DB2DF5" w:rsidRDefault="00B60097"/>
    <w:p w14:paraId="45615B4D" w14:textId="77777777" w:rsidR="001C6365" w:rsidRDefault="001C6365">
      <w:pPr>
        <w:rPr>
          <w:rtl/>
        </w:rPr>
        <w:sectPr w:rsidR="001C6365">
          <w:headerReference w:type="even" r:id="rId20"/>
          <w:footerReference w:type="even" r:id="rId21"/>
          <w:type w:val="evenPage"/>
          <w:pgSz w:w="23808" w:h="16840" w:orient="landscape" w:code="9"/>
          <w:pgMar w:top="1418" w:right="1134" w:bottom="1134" w:left="1134" w:header="567" w:footer="567" w:gutter="0"/>
          <w:cols w:space="708"/>
          <w:docGrid w:linePitch="360"/>
        </w:sectPr>
      </w:pPr>
    </w:p>
    <w:p w14:paraId="512E1DAA" w14:textId="77777777" w:rsidR="00706972" w:rsidRDefault="00706972" w:rsidP="00C127A2">
      <w:pPr>
        <w:pStyle w:val="AppendixNo"/>
        <w:rPr>
          <w:rtl/>
        </w:rPr>
      </w:pPr>
      <w:r>
        <w:rPr>
          <w:rtl/>
        </w:rPr>
        <w:lastRenderedPageBreak/>
        <w:t xml:space="preserve">التذييـل </w:t>
      </w:r>
      <w:r w:rsidRPr="00567483">
        <w:rPr>
          <w:rStyle w:val="href"/>
        </w:rPr>
        <w:t>5</w:t>
      </w:r>
      <w:r>
        <w:t> (REV.WRC-19)</w:t>
      </w:r>
    </w:p>
    <w:p w14:paraId="7134DE18" w14:textId="77777777" w:rsidR="00706972" w:rsidRDefault="00706972" w:rsidP="00C127A2">
      <w:pPr>
        <w:pStyle w:val="Appendixtitle"/>
        <w:spacing w:before="480"/>
      </w:pPr>
      <w:r>
        <w:rPr>
          <w:rtl/>
        </w:rPr>
        <w:t>تعرف هوية الإدارات التي ينبغي التنسيق معها</w:t>
      </w:r>
      <w:r>
        <w:rPr>
          <w:rtl/>
        </w:rPr>
        <w:br/>
        <w:t xml:space="preserve">أو الحصول على موافقتها وفقاً لأحكام المادة </w:t>
      </w:r>
      <w:r>
        <w:t>9</w:t>
      </w:r>
    </w:p>
    <w:p w14:paraId="143928AC" w14:textId="77777777" w:rsidR="00706972" w:rsidRDefault="00706972" w:rsidP="0098324E">
      <w:pPr>
        <w:pStyle w:val="AnnexNo"/>
        <w:spacing w:before="0"/>
        <w:rPr>
          <w:rtl/>
        </w:rPr>
      </w:pPr>
      <w:r w:rsidRPr="0086608F">
        <w:rPr>
          <w:rtl/>
        </w:rPr>
        <w:t>الملح</w:t>
      </w:r>
      <w:r>
        <w:rPr>
          <w:rtl/>
        </w:rPr>
        <w:t>ـ</w:t>
      </w:r>
      <w:r w:rsidRPr="0086608F">
        <w:rPr>
          <w:rtl/>
        </w:rPr>
        <w:t xml:space="preserve">ق </w:t>
      </w:r>
      <w:r w:rsidRPr="00FE2CFF">
        <w:rPr>
          <w:sz w:val="16"/>
          <w:szCs w:val="16"/>
        </w:rPr>
        <w:t>(Rev.WRC-19)    </w:t>
      </w:r>
      <w:r w:rsidRPr="008769A8">
        <w:t>1</w:t>
      </w:r>
    </w:p>
    <w:p w14:paraId="6FD9FBF7" w14:textId="77777777" w:rsidR="00706972" w:rsidRPr="0092761A" w:rsidRDefault="00706972" w:rsidP="0098324E">
      <w:pPr>
        <w:pStyle w:val="Heading1"/>
        <w:rPr>
          <w:spacing w:val="2"/>
          <w:rtl/>
        </w:rPr>
      </w:pPr>
      <w:r w:rsidRPr="0092761A">
        <w:rPr>
          <w:spacing w:val="2"/>
        </w:rPr>
        <w:t>1</w:t>
      </w:r>
      <w:r w:rsidRPr="0092761A">
        <w:rPr>
          <w:spacing w:val="2"/>
          <w:rtl/>
        </w:rPr>
        <w:tab/>
        <w:t xml:space="preserve">قيم العتبة اللازمة للتنسيق في حالة التقاسم بين الخدمة المتنقلة الساتلية </w:t>
      </w:r>
      <w:r w:rsidRPr="0092761A">
        <w:rPr>
          <w:spacing w:val="2"/>
        </w:rPr>
        <w:t>(MSS)</w:t>
      </w:r>
      <w:r w:rsidRPr="0092761A">
        <w:rPr>
          <w:spacing w:val="2"/>
          <w:rtl/>
        </w:rPr>
        <w:t xml:space="preserve"> (فضاء-أرض) وخدمات للأرض في نطاق</w:t>
      </w:r>
      <w:r w:rsidRPr="0092761A">
        <w:rPr>
          <w:rFonts w:hint="cs"/>
          <w:spacing w:val="2"/>
          <w:rtl/>
        </w:rPr>
        <w:t>ات</w:t>
      </w:r>
      <w:r w:rsidRPr="0092761A">
        <w:rPr>
          <w:spacing w:val="2"/>
          <w:rtl/>
        </w:rPr>
        <w:t xml:space="preserve"> الترددات ذاتها، وبين وصلات التغذية للخدمة المتنقلة الساتلية التي تستعمل سواتل غير مستقرة بالنسبة إلى الأرض (فضاء</w:t>
      </w:r>
      <w:r w:rsidRPr="0092761A">
        <w:rPr>
          <w:rFonts w:hint="cs"/>
          <w:spacing w:val="2"/>
          <w:rtl/>
        </w:rPr>
        <w:noBreakHyphen/>
      </w:r>
      <w:r w:rsidRPr="0092761A">
        <w:rPr>
          <w:spacing w:val="2"/>
          <w:rtl/>
        </w:rPr>
        <w:t>أرض) وخدمات للأرض في نطاقات التردد ذاتها</w:t>
      </w:r>
      <w:r w:rsidRPr="0092761A">
        <w:rPr>
          <w:rFonts w:hint="cs"/>
          <w:spacing w:val="2"/>
          <w:rtl/>
        </w:rPr>
        <w:t xml:space="preserve">، وبين خدمة الاستدلال الراديوي الساتلية </w:t>
      </w:r>
      <w:r w:rsidRPr="0092761A">
        <w:rPr>
          <w:spacing w:val="2"/>
        </w:rPr>
        <w:t>(RDSS)</w:t>
      </w:r>
      <w:r w:rsidRPr="0092761A">
        <w:rPr>
          <w:rFonts w:hint="cs"/>
          <w:spacing w:val="2"/>
          <w:rtl/>
        </w:rPr>
        <w:t xml:space="preserve"> (فضاء-أرض) وخدمات للأرض في نطاقات التردد ذاتها</w:t>
      </w:r>
      <w:r w:rsidRPr="0092761A">
        <w:rPr>
          <w:rFonts w:hint="eastAsia"/>
          <w:spacing w:val="2"/>
          <w:rtl/>
        </w:rPr>
        <w:t>    </w:t>
      </w:r>
      <w:r w:rsidRPr="0092761A">
        <w:rPr>
          <w:b w:val="0"/>
          <w:bCs w:val="0"/>
          <w:spacing w:val="2"/>
          <w:sz w:val="16"/>
          <w:szCs w:val="16"/>
        </w:rPr>
        <w:t>(WRC-12)</w:t>
      </w:r>
    </w:p>
    <w:p w14:paraId="18A41663" w14:textId="77777777" w:rsidR="00B60097" w:rsidRDefault="00706972">
      <w:pPr>
        <w:pStyle w:val="Proposal"/>
      </w:pPr>
      <w:r>
        <w:t>MOD</w:t>
      </w:r>
      <w:r>
        <w:tab/>
        <w:t>EUR/65A7/5</w:t>
      </w:r>
      <w:r>
        <w:rPr>
          <w:vanish/>
          <w:color w:val="7F7F7F" w:themeColor="text1" w:themeTint="80"/>
          <w:vertAlign w:val="superscript"/>
        </w:rPr>
        <w:t>#1607</w:t>
      </w:r>
    </w:p>
    <w:p w14:paraId="69FB9DEB" w14:textId="77777777" w:rsidR="00706972" w:rsidRPr="003F5704" w:rsidRDefault="00706972" w:rsidP="00A24E9B">
      <w:pPr>
        <w:pStyle w:val="Heading2"/>
        <w:rPr>
          <w:rtl/>
        </w:rPr>
      </w:pPr>
      <w:r w:rsidRPr="003F5704">
        <w:rPr>
          <w:rtl/>
        </w:rPr>
        <w:t>1.1</w:t>
      </w:r>
      <w:r w:rsidRPr="003F5704">
        <w:rPr>
          <w:rtl/>
        </w:rPr>
        <w:tab/>
        <w:t xml:space="preserve">تحت </w:t>
      </w:r>
      <w:r w:rsidRPr="003F5704">
        <w:t>GHz 1</w:t>
      </w:r>
      <w:r w:rsidRPr="003F5704">
        <w:rPr>
          <w:rStyle w:val="FootnoteReference"/>
          <w:b w:val="0"/>
          <w:bCs w:val="0"/>
          <w:rtl/>
        </w:rPr>
        <w:footnoteReference w:customMarkFollows="1" w:id="2"/>
        <w:t>*</w:t>
      </w:r>
    </w:p>
    <w:p w14:paraId="74E624EC" w14:textId="2C276D21" w:rsidR="00706972" w:rsidRPr="003F5704" w:rsidRDefault="00706972" w:rsidP="00FF3166">
      <w:pPr>
        <w:spacing w:before="160" w:line="185" w:lineRule="auto"/>
        <w:rPr>
          <w:rtl/>
          <w:lang w:bidi="ar-EG"/>
        </w:rPr>
      </w:pPr>
      <w:r w:rsidRPr="003F5704">
        <w:rPr>
          <w:lang w:bidi="ar-EG"/>
        </w:rPr>
        <w:t>1.1.1</w:t>
      </w:r>
      <w:r w:rsidRPr="003F5704">
        <w:rPr>
          <w:rtl/>
          <w:lang w:bidi="ar-EG"/>
        </w:rPr>
        <w:tab/>
      </w:r>
      <w:r w:rsidRPr="003F5704">
        <w:rPr>
          <w:spacing w:val="6"/>
          <w:rtl/>
          <w:lang w:bidi="ar-EG"/>
        </w:rPr>
        <w:t xml:space="preserve">إن التنسيق، في النطاقين </w:t>
      </w:r>
      <w:r w:rsidRPr="003F5704">
        <w:rPr>
          <w:spacing w:val="6"/>
          <w:lang w:bidi="ar-EG"/>
        </w:rPr>
        <w:t>MHz 138-137</w:t>
      </w:r>
      <w:r w:rsidRPr="003F5704">
        <w:rPr>
          <w:spacing w:val="6"/>
          <w:rtl/>
          <w:lang w:bidi="ar-EG"/>
        </w:rPr>
        <w:t xml:space="preserve"> و</w:t>
      </w:r>
      <w:r w:rsidRPr="003F5704">
        <w:rPr>
          <w:spacing w:val="6"/>
          <w:lang w:bidi="ar-EG"/>
        </w:rPr>
        <w:t>MHz 401-400,15</w:t>
      </w:r>
      <w:r w:rsidRPr="003F5704">
        <w:rPr>
          <w:spacing w:val="6"/>
          <w:rtl/>
          <w:lang w:bidi="ar-EG"/>
        </w:rPr>
        <w:t>، بشأن محطة فضائية في الخدمة المتنقلة</w:t>
      </w:r>
      <w:r w:rsidRPr="003F5704">
        <w:rPr>
          <w:rtl/>
          <w:lang w:bidi="ar-EG"/>
        </w:rPr>
        <w:t xml:space="preserve"> الساتلية (فضاء-أرض) بالنسبة إلى خدمات للأرض (باستثناء شبكات الخدمة المتنقلة للطيران </w:t>
      </w:r>
      <w:r w:rsidRPr="003F5704">
        <w:rPr>
          <w:lang w:bidi="ar-EG"/>
        </w:rPr>
        <w:t>(OR)</w:t>
      </w:r>
      <w:r w:rsidRPr="003F5704">
        <w:rPr>
          <w:rtl/>
          <w:lang w:bidi="ar-EG"/>
        </w:rPr>
        <w:t xml:space="preserve"> التي تشغلها إدارات مدرجة في الرقمين </w:t>
      </w:r>
      <w:r w:rsidRPr="003F5704">
        <w:rPr>
          <w:rStyle w:val="Artref"/>
          <w:b/>
          <w:bCs/>
        </w:rPr>
        <w:t>204.5</w:t>
      </w:r>
      <w:r w:rsidRPr="003F5704">
        <w:rPr>
          <w:rtl/>
          <w:lang w:bidi="ar-EG"/>
        </w:rPr>
        <w:t xml:space="preserve"> و</w:t>
      </w:r>
      <w:r w:rsidRPr="003F5704">
        <w:rPr>
          <w:rStyle w:val="Artref"/>
          <w:b/>
          <w:bCs/>
        </w:rPr>
        <w:t>206.5</w:t>
      </w:r>
      <w:r w:rsidRPr="003F5704">
        <w:rPr>
          <w:rtl/>
          <w:lang w:bidi="ar-EG"/>
        </w:rPr>
        <w:t xml:space="preserve"> من لوائح الراديو اعتباراً من تاريخ </w:t>
      </w:r>
      <w:r w:rsidRPr="003F5704">
        <w:rPr>
          <w:lang w:bidi="ar-EG"/>
        </w:rPr>
        <w:t>1</w:t>
      </w:r>
      <w:r w:rsidRPr="003F5704">
        <w:rPr>
          <w:rtl/>
          <w:lang w:bidi="ar-EG"/>
        </w:rPr>
        <w:t xml:space="preserve"> نوفمبر </w:t>
      </w:r>
      <w:r w:rsidRPr="003F5704">
        <w:rPr>
          <w:lang w:bidi="ar-EG"/>
        </w:rPr>
        <w:t>1996</w:t>
      </w:r>
      <w:r w:rsidRPr="003F5704">
        <w:rPr>
          <w:rtl/>
          <w:lang w:bidi="ar-EG"/>
        </w:rPr>
        <w:t xml:space="preserve">)، لا يلزم إجراؤه إلا إذا تجاوزت كثافة تدفق القدرة التي تنتجها هذه المحطة الفضائية عند سطح الأرض القيمة </w:t>
      </w:r>
      <w:r w:rsidRPr="003F5704">
        <w:rPr>
          <w:lang w:bidi="ar-EG"/>
        </w:rPr>
        <w:t>dB(W/(m</w:t>
      </w:r>
      <w:r w:rsidRPr="003F5704">
        <w:rPr>
          <w:color w:val="000000"/>
          <w:position w:val="6"/>
          <w:sz w:val="16"/>
          <w:szCs w:val="16"/>
          <w:lang w:bidi="ar-EG"/>
        </w:rPr>
        <w:t>2</w:t>
      </w:r>
      <w:r w:rsidRPr="003F5704">
        <w:rPr>
          <w:color w:val="000000"/>
          <w:lang w:bidi="ar-EG"/>
        </w:rPr>
        <w:t xml:space="preserve"> </w:t>
      </w:r>
      <w:r w:rsidR="00D12C8F" w:rsidRPr="00D12C8F">
        <w:rPr>
          <w:color w:val="000000"/>
          <w:position w:val="6"/>
          <w:lang w:bidi="ar-EG"/>
        </w:rPr>
        <w:t>.</w:t>
      </w:r>
      <w:r w:rsidRPr="003F5704">
        <w:rPr>
          <w:color w:val="000000"/>
          <w:lang w:bidi="ar-EG"/>
        </w:rPr>
        <w:t xml:space="preserve"> 4</w:t>
      </w:r>
      <w:r w:rsidRPr="003F5704">
        <w:rPr>
          <w:lang w:bidi="ar-EG"/>
        </w:rPr>
        <w:t> kHz)) 125–</w:t>
      </w:r>
      <w:r w:rsidRPr="003F5704">
        <w:rPr>
          <w:rtl/>
          <w:lang w:bidi="ar-EG"/>
        </w:rPr>
        <w:t>.</w:t>
      </w:r>
    </w:p>
    <w:p w14:paraId="3C2368CC" w14:textId="77777777" w:rsidR="00706972" w:rsidRPr="003F5704" w:rsidRDefault="00706972" w:rsidP="00FF3166">
      <w:pPr>
        <w:keepNext/>
        <w:keepLines/>
        <w:spacing w:before="160" w:line="185" w:lineRule="auto"/>
        <w:rPr>
          <w:spacing w:val="-4"/>
          <w:rtl/>
          <w:lang w:bidi="ar-EG"/>
        </w:rPr>
      </w:pPr>
      <w:r w:rsidRPr="003F5704">
        <w:rPr>
          <w:spacing w:val="-4"/>
          <w:lang w:bidi="ar-EG"/>
        </w:rPr>
        <w:t>2.1.1</w:t>
      </w:r>
      <w:r w:rsidRPr="003F5704">
        <w:rPr>
          <w:spacing w:val="-4"/>
          <w:lang w:bidi="ar-EG"/>
        </w:rPr>
        <w:tab/>
      </w:r>
      <w:r w:rsidRPr="003F5704">
        <w:rPr>
          <w:spacing w:val="-4"/>
          <w:rtl/>
          <w:lang w:bidi="ar-EG"/>
        </w:rPr>
        <w:t xml:space="preserve">إن التنسيق، في النطاق </w:t>
      </w:r>
      <w:r w:rsidRPr="003F5704">
        <w:rPr>
          <w:spacing w:val="-4"/>
          <w:lang w:bidi="ar-EG"/>
        </w:rPr>
        <w:t>MHz 138-137</w:t>
      </w:r>
      <w:r w:rsidRPr="003F5704">
        <w:rPr>
          <w:spacing w:val="-4"/>
          <w:rtl/>
          <w:lang w:bidi="ar-EG"/>
        </w:rPr>
        <w:t xml:space="preserve">، بشأن محطة فضائية في الخدمة المتنقلة الساتلية (فضاء-أرض) بالنسبة إلى الخدمة المتنقلة للطيران </w:t>
      </w:r>
      <w:r w:rsidRPr="003F5704">
        <w:rPr>
          <w:spacing w:val="-4"/>
          <w:lang w:bidi="ar-EG"/>
        </w:rPr>
        <w:t>(OR)</w:t>
      </w:r>
      <w:r w:rsidRPr="003F5704">
        <w:rPr>
          <w:spacing w:val="-4"/>
          <w:rtl/>
          <w:lang w:bidi="ar-EG"/>
        </w:rPr>
        <w:t xml:space="preserve"> لا يلزم إجراؤه إلا إذا تجاوزت كثافة تدفق القدرة التي تنتجها هذه المحطة الفضائية عند سطح الأرض:</w:t>
      </w:r>
    </w:p>
    <w:p w14:paraId="357825B7" w14:textId="77777777" w:rsidR="00706972" w:rsidRPr="003F5704" w:rsidRDefault="00706972" w:rsidP="0014040B">
      <w:pPr>
        <w:pStyle w:val="enumlev1"/>
        <w:spacing w:line="185" w:lineRule="auto"/>
        <w:rPr>
          <w:rtl/>
        </w:rPr>
      </w:pPr>
      <w:r w:rsidRPr="003F5704">
        <w:rPr>
          <w:rtl/>
        </w:rPr>
        <w:t>-</w:t>
      </w:r>
      <w:r w:rsidRPr="003F5704">
        <w:rPr>
          <w:rtl/>
        </w:rPr>
        <w:tab/>
        <w:t xml:space="preserve">القيمة </w:t>
      </w:r>
      <w:r w:rsidRPr="003F5704">
        <w:rPr>
          <w:rtl/>
          <w:lang w:bidi="ar-EG"/>
        </w:rPr>
        <w:t>–</w:t>
      </w:r>
      <w:r w:rsidRPr="003F5704">
        <w:t>dB(W/(m</w:t>
      </w:r>
      <w:r w:rsidRPr="003F5704">
        <w:rPr>
          <w:color w:val="000000"/>
          <w:position w:val="6"/>
          <w:sz w:val="16"/>
          <w:szCs w:val="16"/>
        </w:rPr>
        <w:t>2</w:t>
      </w:r>
      <w:r w:rsidRPr="003F5704">
        <w:rPr>
          <w:color w:val="000000"/>
        </w:rPr>
        <w:t xml:space="preserve"> </w:t>
      </w:r>
      <w:r w:rsidRPr="003F5704">
        <w:rPr>
          <w:rFonts w:eastAsia="MS Gothic"/>
          <w:lang w:val="en-GB"/>
        </w:rPr>
        <w:sym w:font="Symbol" w:char="F0D7"/>
      </w:r>
      <w:r w:rsidRPr="003F5704">
        <w:rPr>
          <w:color w:val="000000"/>
        </w:rPr>
        <w:t xml:space="preserve"> 4</w:t>
      </w:r>
      <w:r w:rsidRPr="003F5704">
        <w:t> kHz)) 125</w:t>
      </w:r>
      <w:r w:rsidRPr="003F5704">
        <w:rPr>
          <w:rtl/>
        </w:rPr>
        <w:t xml:space="preserve"> فيما يتعلق بشبكات استلم المكتب بشأنها قبل </w:t>
      </w:r>
      <w:r w:rsidRPr="003F5704">
        <w:t>1</w:t>
      </w:r>
      <w:r w:rsidRPr="003F5704">
        <w:rPr>
          <w:rtl/>
        </w:rPr>
        <w:t xml:space="preserve"> نوفمبر </w:t>
      </w:r>
      <w:r w:rsidRPr="003F5704">
        <w:t>1996</w:t>
      </w:r>
      <w:r w:rsidRPr="003F5704">
        <w:rPr>
          <w:rtl/>
        </w:rPr>
        <w:t xml:space="preserve"> معلومات التنسيق الكاملة المنصوص عليها في التذييل </w:t>
      </w:r>
      <w:r w:rsidRPr="003F5704">
        <w:rPr>
          <w:rStyle w:val="Appref"/>
        </w:rPr>
        <w:t>3</w:t>
      </w:r>
      <w:r w:rsidRPr="003F5704">
        <w:rPr>
          <w:rStyle w:val="FootnoteReference"/>
          <w:rtl/>
        </w:rPr>
        <w:footnoteReference w:customMarkFollows="1" w:id="3"/>
        <w:t>**</w:t>
      </w:r>
      <w:r w:rsidRPr="003F5704">
        <w:rPr>
          <w:rtl/>
        </w:rPr>
        <w:t>؛</w:t>
      </w:r>
    </w:p>
    <w:p w14:paraId="5D4B9B85" w14:textId="77777777" w:rsidR="00706972" w:rsidRPr="003F5704" w:rsidRDefault="00706972" w:rsidP="0014040B">
      <w:pPr>
        <w:pStyle w:val="enumlev1"/>
        <w:spacing w:line="185" w:lineRule="auto"/>
        <w:rPr>
          <w:spacing w:val="-2"/>
          <w:rtl/>
        </w:rPr>
      </w:pPr>
      <w:r w:rsidRPr="003F5704">
        <w:rPr>
          <w:spacing w:val="-2"/>
          <w:rtl/>
        </w:rPr>
        <w:t>-</w:t>
      </w:r>
      <w:r w:rsidRPr="003F5704">
        <w:rPr>
          <w:spacing w:val="-2"/>
          <w:rtl/>
        </w:rPr>
        <w:tab/>
        <w:t>القيمة –</w:t>
      </w:r>
      <w:r w:rsidRPr="003F5704">
        <w:rPr>
          <w:spacing w:val="-2"/>
        </w:rPr>
        <w:t>dB(W/(m</w:t>
      </w:r>
      <w:r w:rsidRPr="003F5704">
        <w:rPr>
          <w:color w:val="000000"/>
          <w:spacing w:val="-2"/>
          <w:position w:val="6"/>
          <w:sz w:val="16"/>
          <w:szCs w:val="16"/>
        </w:rPr>
        <w:t>2</w:t>
      </w:r>
      <w:r w:rsidRPr="003F5704">
        <w:rPr>
          <w:color w:val="000000"/>
          <w:spacing w:val="-2"/>
        </w:rPr>
        <w:t xml:space="preserve"> </w:t>
      </w:r>
      <w:r w:rsidRPr="003F5704">
        <w:rPr>
          <w:rFonts w:eastAsia="MS Gothic"/>
          <w:lang w:val="en-GB"/>
        </w:rPr>
        <w:sym w:font="Symbol" w:char="F0D7"/>
      </w:r>
      <w:r w:rsidRPr="003F5704">
        <w:rPr>
          <w:color w:val="000000"/>
          <w:spacing w:val="-2"/>
        </w:rPr>
        <w:t xml:space="preserve"> 4</w:t>
      </w:r>
      <w:r w:rsidRPr="003F5704">
        <w:rPr>
          <w:spacing w:val="-2"/>
        </w:rPr>
        <w:t> kHz)) 140</w:t>
      </w:r>
      <w:r w:rsidRPr="003F5704">
        <w:rPr>
          <w:spacing w:val="-2"/>
          <w:rtl/>
        </w:rPr>
        <w:t xml:space="preserve"> فيما يتعلق بشبكات استلم المكتب بشأنها بعد </w:t>
      </w:r>
      <w:r w:rsidRPr="003F5704">
        <w:rPr>
          <w:spacing w:val="-2"/>
        </w:rPr>
        <w:t>1</w:t>
      </w:r>
      <w:r w:rsidRPr="003F5704">
        <w:rPr>
          <w:spacing w:val="-2"/>
          <w:rtl/>
        </w:rPr>
        <w:t xml:space="preserve"> نوفمبر </w:t>
      </w:r>
      <w:r w:rsidRPr="003F5704">
        <w:rPr>
          <w:spacing w:val="-2"/>
        </w:rPr>
        <w:t>1996</w:t>
      </w:r>
      <w:r w:rsidRPr="003F5704">
        <w:rPr>
          <w:spacing w:val="-2"/>
          <w:rtl/>
        </w:rPr>
        <w:t xml:space="preserve"> معلومات التنسيق الكاملة المنصوص عليها في التذييلات </w:t>
      </w:r>
      <w:r w:rsidRPr="003F5704">
        <w:rPr>
          <w:b/>
          <w:bCs/>
          <w:spacing w:val="-2"/>
        </w:rPr>
        <w:t>3/S4/4</w:t>
      </w:r>
      <w:r w:rsidRPr="003F5704">
        <w:rPr>
          <w:rStyle w:val="FootnoteReference"/>
          <w:spacing w:val="-2"/>
          <w:rtl/>
        </w:rPr>
        <w:t>**</w:t>
      </w:r>
      <w:r w:rsidRPr="003F5704">
        <w:rPr>
          <w:spacing w:val="-2"/>
          <w:rtl/>
        </w:rPr>
        <w:t xml:space="preserve">، بخصوص الإدارات المشار إليها في الفقرة </w:t>
      </w:r>
      <w:r w:rsidRPr="003F5704">
        <w:rPr>
          <w:spacing w:val="-2"/>
        </w:rPr>
        <w:t>1.1.1</w:t>
      </w:r>
      <w:r w:rsidRPr="003F5704">
        <w:rPr>
          <w:spacing w:val="-2"/>
          <w:rtl/>
        </w:rPr>
        <w:t xml:space="preserve"> أعلاه.</w:t>
      </w:r>
    </w:p>
    <w:p w14:paraId="389A2671" w14:textId="77777777" w:rsidR="00706972" w:rsidRPr="003F5704" w:rsidRDefault="00706972" w:rsidP="00FF3166">
      <w:pPr>
        <w:spacing w:before="160" w:line="185" w:lineRule="auto"/>
        <w:rPr>
          <w:ins w:id="38" w:author="Samuel, Hany" w:date="2023-03-03T11:30:00Z"/>
          <w:rtl/>
          <w:lang w:bidi="ar-EG"/>
        </w:rPr>
      </w:pPr>
      <w:r w:rsidRPr="003F5704">
        <w:rPr>
          <w:lang w:bidi="ar-EG"/>
        </w:rPr>
        <w:t>3.1.1</w:t>
      </w:r>
      <w:r w:rsidRPr="003F5704">
        <w:rPr>
          <w:lang w:bidi="ar-EG"/>
        </w:rPr>
        <w:tab/>
      </w:r>
      <w:r w:rsidRPr="003F5704">
        <w:rPr>
          <w:rtl/>
          <w:lang w:bidi="ar-EG"/>
        </w:rPr>
        <w:t xml:space="preserve">إن التنسيق يلزم كذلك، في النطاق </w:t>
      </w:r>
      <w:r w:rsidRPr="003F5704">
        <w:rPr>
          <w:lang w:bidi="ar-EG"/>
        </w:rPr>
        <w:t>MHz 138-137</w:t>
      </w:r>
      <w:r w:rsidRPr="003F5704">
        <w:rPr>
          <w:rtl/>
          <w:lang w:bidi="ar-EG"/>
        </w:rPr>
        <w:t xml:space="preserve">، بشأن محطة فضائية على ساتل احتياطي من شبكة في الخدمة المتنقلة الساتلية استلم المكتب بشأنها قبل </w:t>
      </w:r>
      <w:r w:rsidRPr="003F5704">
        <w:rPr>
          <w:lang w:bidi="ar-EG"/>
        </w:rPr>
        <w:t>1</w:t>
      </w:r>
      <w:r w:rsidRPr="003F5704">
        <w:rPr>
          <w:rtl/>
          <w:lang w:bidi="ar-EG"/>
        </w:rPr>
        <w:t xml:space="preserve"> نوفمبر </w:t>
      </w:r>
      <w:r w:rsidRPr="003F5704">
        <w:rPr>
          <w:lang w:bidi="ar-EG"/>
        </w:rPr>
        <w:t>1996</w:t>
      </w:r>
      <w:r w:rsidRPr="003F5704">
        <w:rPr>
          <w:rtl/>
          <w:lang w:bidi="ar-EG"/>
        </w:rPr>
        <w:t xml:space="preserve"> معلومات التنسيق الكاملة المنصوص عليها في التذييل </w:t>
      </w:r>
      <w:r w:rsidRPr="003F5704">
        <w:rPr>
          <w:rStyle w:val="FootnoteReference"/>
        </w:rPr>
        <w:t>**</w:t>
      </w:r>
      <w:r w:rsidRPr="003F5704">
        <w:rPr>
          <w:rStyle w:val="Appref"/>
        </w:rPr>
        <w:t>3</w:t>
      </w:r>
      <w:r w:rsidRPr="003F5704">
        <w:rPr>
          <w:rtl/>
          <w:lang w:bidi="ar-EG"/>
        </w:rPr>
        <w:t xml:space="preserve">، وحيث تتجاوز كثافة تدفق القدرة عند سطح الأرض القيمة </w:t>
      </w:r>
      <w:r w:rsidRPr="003F5704">
        <w:rPr>
          <w:lang w:bidi="ar-EG"/>
        </w:rPr>
        <w:t>dB(W/(m</w:t>
      </w:r>
      <w:r w:rsidRPr="003F5704">
        <w:rPr>
          <w:color w:val="000000"/>
          <w:position w:val="6"/>
          <w:sz w:val="16"/>
          <w:szCs w:val="16"/>
          <w:lang w:bidi="ar-EG"/>
        </w:rPr>
        <w:t>2</w:t>
      </w:r>
      <w:r w:rsidRPr="003F5704">
        <w:rPr>
          <w:color w:val="000000"/>
          <w:lang w:bidi="ar-EG"/>
        </w:rPr>
        <w:t xml:space="preserve"> </w:t>
      </w:r>
      <w:r w:rsidRPr="003F5704">
        <w:rPr>
          <w:rFonts w:eastAsia="MS Gothic"/>
          <w:lang w:val="en-GB"/>
        </w:rPr>
        <w:sym w:font="Symbol" w:char="F0D7"/>
      </w:r>
      <w:r w:rsidRPr="003F5704">
        <w:rPr>
          <w:color w:val="000000"/>
          <w:lang w:bidi="ar-EG"/>
        </w:rPr>
        <w:t xml:space="preserve"> 4</w:t>
      </w:r>
      <w:r w:rsidRPr="003F5704">
        <w:rPr>
          <w:lang w:bidi="ar-EG"/>
        </w:rPr>
        <w:t> kHz)) 125–</w:t>
      </w:r>
      <w:r w:rsidRPr="003F5704">
        <w:rPr>
          <w:rtl/>
          <w:lang w:bidi="ar-EG"/>
        </w:rPr>
        <w:t>، بخصوص الإدارات المشار إليها في الفقرة </w:t>
      </w:r>
      <w:r w:rsidRPr="003F5704">
        <w:rPr>
          <w:lang w:bidi="ar-EG"/>
        </w:rPr>
        <w:t>1.1.1</w:t>
      </w:r>
      <w:r w:rsidRPr="003F5704">
        <w:rPr>
          <w:rtl/>
          <w:lang w:bidi="ar-EG"/>
        </w:rPr>
        <w:t> أعلاه.</w:t>
      </w:r>
    </w:p>
    <w:p w14:paraId="0CC190D3" w14:textId="0B75CF92" w:rsidR="00706972" w:rsidRPr="003F5704" w:rsidRDefault="00706972" w:rsidP="00D45A3E">
      <w:pPr>
        <w:rPr>
          <w:rtl/>
        </w:rPr>
      </w:pPr>
      <w:ins w:id="39" w:author="Arabic-IR" w:date="2023-04-04T07:46:00Z">
        <w:r w:rsidRPr="003F5704">
          <w:t>4.1.1</w:t>
        </w:r>
      </w:ins>
      <w:ins w:id="40" w:author="Samuel, Hany" w:date="2023-03-03T11:30:00Z">
        <w:r w:rsidRPr="003F5704">
          <w:rPr>
            <w:rtl/>
          </w:rPr>
          <w:tab/>
          <w:t>إن التنسيق، في نطاق</w:t>
        </w:r>
      </w:ins>
      <w:ins w:id="41" w:author="Mohamed El Sehemawi" w:date="2023-04-03T22:33:00Z">
        <w:r w:rsidRPr="003F5704">
          <w:rPr>
            <w:rtl/>
          </w:rPr>
          <w:t xml:space="preserve"> التردد</w:t>
        </w:r>
      </w:ins>
      <w:ins w:id="42" w:author="Samuel, Hany" w:date="2023-03-03T11:30:00Z">
        <w:r w:rsidRPr="003F5704">
          <w:rPr>
            <w:rtl/>
          </w:rPr>
          <w:t xml:space="preserve"> </w:t>
        </w:r>
      </w:ins>
      <w:ins w:id="43" w:author="Arabic_HE" w:date="2023-11-03T13:58:00Z">
        <w:r w:rsidR="001C6365">
          <w:t>MHz 137-132</w:t>
        </w:r>
      </w:ins>
      <w:ins w:id="44" w:author="Samuel, Hany" w:date="2023-03-03T11:30:00Z">
        <w:r w:rsidRPr="003F5704">
          <w:rPr>
            <w:rtl/>
          </w:rPr>
          <w:t>، بشأن محطة فضائية في </w:t>
        </w:r>
      </w:ins>
      <w:ins w:id="45" w:author="Ben Ali, Lassad" w:date="2023-03-06T01:59:00Z">
        <w:r w:rsidRPr="003F5704">
          <w:rPr>
            <w:rtl/>
          </w:rPr>
          <w:t>الخدمة المتنقلة</w:t>
        </w:r>
      </w:ins>
      <w:ins w:id="46" w:author="Ben Ali, Lassad" w:date="2023-03-06T02:32:00Z">
        <w:r w:rsidRPr="003F5704">
          <w:rPr>
            <w:rtl/>
          </w:rPr>
          <w:t xml:space="preserve"> </w:t>
        </w:r>
      </w:ins>
      <w:ins w:id="47" w:author="Ben Ali, Lassad" w:date="2023-03-06T01:59:00Z">
        <w:r w:rsidR="00D45A3E" w:rsidRPr="003F5704">
          <w:rPr>
            <w:rtl/>
          </w:rPr>
          <w:t>(</w:t>
        </w:r>
        <w:r w:rsidR="00D45A3E" w:rsidRPr="003F5704">
          <w:t>R</w:t>
        </w:r>
        <w:r w:rsidR="00D45A3E" w:rsidRPr="003F5704">
          <w:rPr>
            <w:rtl/>
          </w:rPr>
          <w:t xml:space="preserve">) </w:t>
        </w:r>
      </w:ins>
      <w:ins w:id="48" w:author="Ben Ali, Lassad" w:date="2023-03-06T02:32:00Z">
        <w:r w:rsidRPr="003F5704">
          <w:rPr>
            <w:rtl/>
          </w:rPr>
          <w:t>الساتلية</w:t>
        </w:r>
      </w:ins>
      <w:ins w:id="49" w:author="Ben Ali, Lassad" w:date="2023-03-06T01:59:00Z">
        <w:r w:rsidRPr="003F5704">
          <w:rPr>
            <w:rtl/>
          </w:rPr>
          <w:t xml:space="preserve"> للطيران</w:t>
        </w:r>
      </w:ins>
      <w:ins w:id="50" w:author="Aly, Abdalla" w:date="2023-03-07T16:13:00Z">
        <w:r w:rsidRPr="003F5704">
          <w:rPr>
            <w:rtl/>
          </w:rPr>
          <w:t> </w:t>
        </w:r>
      </w:ins>
      <w:ins w:id="51" w:author="Ben Ali, Lassad" w:date="2023-03-06T01:59:00Z">
        <w:r w:rsidRPr="003F5704">
          <w:rPr>
            <w:rtl/>
          </w:rPr>
          <w:t xml:space="preserve"> </w:t>
        </w:r>
      </w:ins>
      <w:ins w:id="52" w:author="Samuel, Hany" w:date="2023-03-03T11:30:00Z">
        <w:r w:rsidRPr="003F5704">
          <w:rPr>
            <w:rtl/>
          </w:rPr>
          <w:t>(فضاء-أرض) بالنسبة إلى</w:t>
        </w:r>
      </w:ins>
      <w:ins w:id="53" w:author="Ben Ali, Lassad" w:date="2023-03-06T02:01:00Z">
        <w:r w:rsidRPr="003F5704">
          <w:rPr>
            <w:rtl/>
          </w:rPr>
          <w:t xml:space="preserve"> الخدمة </w:t>
        </w:r>
      </w:ins>
      <w:ins w:id="54" w:author="Samuel, Hany" w:date="2023-03-03T11:30:00Z">
        <w:r w:rsidRPr="003F5704">
          <w:rPr>
            <w:rtl/>
          </w:rPr>
          <w:t>المتنقلة للطيران</w:t>
        </w:r>
      </w:ins>
      <w:ins w:id="55" w:author="Arabic-IR" w:date="2023-04-04T07:46:00Z">
        <w:r w:rsidRPr="003F5704">
          <w:rPr>
            <w:rtl/>
          </w:rPr>
          <w:t xml:space="preserve"> </w:t>
        </w:r>
      </w:ins>
      <w:ins w:id="56" w:author="Samuel, Hany" w:date="2023-03-03T11:30:00Z">
        <w:r w:rsidRPr="003F5704">
          <w:t>(OR)</w:t>
        </w:r>
        <w:r w:rsidRPr="003F5704">
          <w:rPr>
            <w:rtl/>
          </w:rPr>
          <w:t xml:space="preserve"> لا يلزم إجراؤه إلا إذا تجاوزت كثافة تدفق القدرة التي تنتجها المحطة الفضائية </w:t>
        </w:r>
      </w:ins>
      <w:ins w:id="57" w:author="Mohamed El Sehemawi" w:date="2023-04-03T22:34:00Z">
        <w:r w:rsidRPr="003F5704">
          <w:t>dB(W/(</w:t>
        </w:r>
        <w:r w:rsidRPr="00592BAC">
          <w:t>m</w:t>
        </w:r>
        <w:r w:rsidRPr="00592BAC">
          <w:rPr>
            <w:color w:val="000000"/>
            <w:position w:val="6"/>
            <w:sz w:val="16"/>
            <w:szCs w:val="16"/>
          </w:rPr>
          <w:t>2</w:t>
        </w:r>
        <w:r w:rsidRPr="00592BAC">
          <w:rPr>
            <w:color w:val="000000"/>
          </w:rPr>
          <w:t xml:space="preserve"> </w:t>
        </w:r>
      </w:ins>
      <w:ins w:id="58" w:author="Arabic-MA" w:date="2023-05-02T14:35:00Z">
        <w:r w:rsidRPr="00592BAC">
          <w:rPr>
            <w:color w:val="000000"/>
          </w:rPr>
          <w:t>.</w:t>
        </w:r>
      </w:ins>
      <w:ins w:id="59" w:author="Mohamed El Sehemawi" w:date="2023-04-03T22:34:00Z">
        <w:r w:rsidRPr="00592BAC">
          <w:rPr>
            <w:color w:val="000000"/>
          </w:rPr>
          <w:t xml:space="preserve"> 4</w:t>
        </w:r>
        <w:r w:rsidRPr="00592BAC">
          <w:t> kHz</w:t>
        </w:r>
        <w:r w:rsidRPr="003F5704">
          <w:t xml:space="preserve">)) </w:t>
        </w:r>
      </w:ins>
      <w:ins w:id="60" w:author="Mohamed El Sehemawi" w:date="2023-04-03T22:35:00Z">
        <w:r w:rsidRPr="003F5704">
          <w:t>140</w:t>
        </w:r>
      </w:ins>
      <w:ins w:id="61" w:author="Mohamed El Sehemawi" w:date="2023-04-03T22:34:00Z">
        <w:r w:rsidRPr="003F5704">
          <w:t>–</w:t>
        </w:r>
      </w:ins>
      <w:ins w:id="62" w:author="Ben Ali, Lassad" w:date="2023-03-06T02:31:00Z">
        <w:r w:rsidRPr="003F5704">
          <w:rPr>
            <w:rtl/>
          </w:rPr>
          <w:t xml:space="preserve"> </w:t>
        </w:r>
      </w:ins>
      <w:ins w:id="63" w:author="Mohamed El Sehemawi" w:date="2023-04-03T22:35:00Z">
        <w:r w:rsidRPr="003F5704">
          <w:rPr>
            <w:rtl/>
          </w:rPr>
          <w:t xml:space="preserve">في أراضي البلدان المدرجة في الرقمين </w:t>
        </w:r>
        <w:r w:rsidRPr="00D45A3E">
          <w:rPr>
            <w:rStyle w:val="Artref"/>
            <w:b/>
            <w:bCs/>
          </w:rPr>
          <w:t>201.5</w:t>
        </w:r>
        <w:r w:rsidRPr="00D45A3E">
          <w:rPr>
            <w:rStyle w:val="Artref"/>
            <w:rtl/>
          </w:rPr>
          <w:t xml:space="preserve"> </w:t>
        </w:r>
      </w:ins>
      <w:ins w:id="64" w:author="Mohamed El Sehemawi" w:date="2023-04-03T22:48:00Z">
        <w:r w:rsidRPr="003F5704">
          <w:rPr>
            <w:rtl/>
          </w:rPr>
          <w:t xml:space="preserve">أو </w:t>
        </w:r>
      </w:ins>
      <w:ins w:id="65" w:author="Mohamed El Sehemawi" w:date="2023-04-03T22:35:00Z">
        <w:r w:rsidRPr="00D45A3E">
          <w:rPr>
            <w:rStyle w:val="Artref"/>
            <w:b/>
            <w:bCs/>
          </w:rPr>
          <w:t>202.5</w:t>
        </w:r>
        <w:r w:rsidRPr="003F5704">
          <w:rPr>
            <w:rtl/>
          </w:rPr>
          <w:t>، على التوالي</w:t>
        </w:r>
      </w:ins>
      <w:ins w:id="66" w:author="Aeid, Maha" w:date="2023-03-07T13:47:00Z">
        <w:r w:rsidRPr="003F5704">
          <w:rPr>
            <w:rtl/>
          </w:rPr>
          <w:t>.</w:t>
        </w:r>
      </w:ins>
    </w:p>
    <w:p w14:paraId="78DDA4F9" w14:textId="7D0AB83C" w:rsidR="00B60097" w:rsidRDefault="00706972">
      <w:pPr>
        <w:pStyle w:val="Reasons"/>
      </w:pPr>
      <w:r w:rsidRPr="005608F4">
        <w:rPr>
          <w:rtl/>
        </w:rPr>
        <w:t>الأسباب:</w:t>
      </w:r>
      <w:r w:rsidRPr="005608F4">
        <w:tab/>
      </w:r>
      <w:r w:rsidR="001C6365" w:rsidRPr="005608F4">
        <w:rPr>
          <w:b w:val="0"/>
          <w:bCs w:val="0"/>
          <w:rtl/>
        </w:rPr>
        <w:t xml:space="preserve">في البلدان التي لديها توزيع للخدمة </w:t>
      </w:r>
      <w:r w:rsidR="001C6365" w:rsidRPr="005608F4">
        <w:rPr>
          <w:b w:val="0"/>
          <w:bCs w:val="0"/>
        </w:rPr>
        <w:t>AM(OR)S</w:t>
      </w:r>
      <w:r w:rsidR="001C6365" w:rsidRPr="005608F4">
        <w:rPr>
          <w:b w:val="0"/>
          <w:bCs w:val="0"/>
          <w:rtl/>
        </w:rPr>
        <w:t xml:space="preserve"> بموجب الرقم </w:t>
      </w:r>
      <w:r w:rsidR="001C6365" w:rsidRPr="005608F4">
        <w:rPr>
          <w:rtl/>
        </w:rPr>
        <w:t>201.5</w:t>
      </w:r>
      <w:r w:rsidR="001C6365" w:rsidRPr="005608F4">
        <w:rPr>
          <w:b w:val="0"/>
          <w:bCs w:val="0"/>
          <w:rtl/>
        </w:rPr>
        <w:t xml:space="preserve"> من لوائح الراديو أو الرقم </w:t>
      </w:r>
      <w:r w:rsidR="001C6365" w:rsidRPr="005608F4">
        <w:rPr>
          <w:rtl/>
        </w:rPr>
        <w:t>202.5</w:t>
      </w:r>
      <w:r w:rsidR="001C6365" w:rsidRPr="005608F4">
        <w:rPr>
          <w:b w:val="0"/>
          <w:bCs w:val="0"/>
          <w:rtl/>
        </w:rPr>
        <w:t xml:space="preserve"> من لوائح الراديو، تطبيق نفس عتبة تنسيق كثافة تدفق القدرة البالغة </w:t>
      </w:r>
      <w:r w:rsidR="001C6365" w:rsidRPr="005608F4">
        <w:rPr>
          <w:b w:val="0"/>
          <w:bCs w:val="0"/>
        </w:rPr>
        <w:t>dB(W/(m</w:t>
      </w:r>
      <w:r w:rsidR="001C6365" w:rsidRPr="005608F4">
        <w:rPr>
          <w:b w:val="0"/>
          <w:bCs w:val="0"/>
          <w:vertAlign w:val="superscript"/>
        </w:rPr>
        <w:t>2</w:t>
      </w:r>
      <w:r w:rsidR="001C6365" w:rsidRPr="005608F4">
        <w:rPr>
          <w:b w:val="0"/>
          <w:bCs w:val="0"/>
        </w:rPr>
        <w:t> · 4 kHz)) 140–</w:t>
      </w:r>
      <w:r w:rsidR="001C6365" w:rsidRPr="005608F4">
        <w:rPr>
          <w:b w:val="0"/>
          <w:bCs w:val="0"/>
          <w:rtl/>
          <w:lang w:bidi="ar-SY"/>
        </w:rPr>
        <w:t xml:space="preserve"> </w:t>
      </w:r>
      <w:r w:rsidR="001C6365" w:rsidRPr="005608F4">
        <w:rPr>
          <w:b w:val="0"/>
          <w:bCs w:val="0"/>
          <w:rtl/>
        </w:rPr>
        <w:t xml:space="preserve">المعمول بها حالياً في نطاق التردد </w:t>
      </w:r>
      <w:r w:rsidR="001C6365" w:rsidRPr="005608F4">
        <w:rPr>
          <w:b w:val="0"/>
          <w:bCs w:val="0"/>
          <w:rtl/>
        </w:rPr>
        <w:lastRenderedPageBreak/>
        <w:t xml:space="preserve">المجاور </w:t>
      </w:r>
      <w:r w:rsidR="001C6365" w:rsidRPr="005608F4">
        <w:rPr>
          <w:b w:val="0"/>
          <w:bCs w:val="0"/>
        </w:rPr>
        <w:t>MHz 138-137</w:t>
      </w:r>
      <w:r w:rsidR="001C6365" w:rsidRPr="005608F4">
        <w:rPr>
          <w:b w:val="0"/>
          <w:bCs w:val="0"/>
          <w:rtl/>
        </w:rPr>
        <w:t xml:space="preserve"> بين الخدمة</w:t>
      </w:r>
      <w:r w:rsidR="00BD2763" w:rsidRPr="005608F4">
        <w:rPr>
          <w:rFonts w:hint="cs"/>
          <w:b w:val="0"/>
          <w:bCs w:val="0"/>
          <w:rtl/>
        </w:rPr>
        <w:t xml:space="preserve"> المتنقلة الساتلية</w:t>
      </w:r>
      <w:r w:rsidR="001C6365" w:rsidRPr="005608F4">
        <w:rPr>
          <w:b w:val="0"/>
          <w:bCs w:val="0"/>
          <w:rtl/>
        </w:rPr>
        <w:t xml:space="preserve"> (فضاء-أرض) والخدمة </w:t>
      </w:r>
      <w:r w:rsidR="001C6365" w:rsidRPr="005608F4">
        <w:rPr>
          <w:b w:val="0"/>
          <w:bCs w:val="0"/>
        </w:rPr>
        <w:t>AM(OR)S</w:t>
      </w:r>
      <w:r w:rsidR="001C6365" w:rsidRPr="005608F4">
        <w:rPr>
          <w:b w:val="0"/>
          <w:bCs w:val="0"/>
          <w:rtl/>
        </w:rPr>
        <w:t xml:space="preserve">، والموزع في بعض البلدان بموجب الرقم </w:t>
      </w:r>
      <w:r w:rsidR="001C6365" w:rsidRPr="005608F4">
        <w:rPr>
          <w:rtl/>
        </w:rPr>
        <w:t>206.5</w:t>
      </w:r>
      <w:r w:rsidR="001C6365" w:rsidRPr="005608F4">
        <w:rPr>
          <w:b w:val="0"/>
          <w:bCs w:val="0"/>
          <w:rtl/>
        </w:rPr>
        <w:t xml:space="preserve"> من لوائح الراديو.</w:t>
      </w:r>
    </w:p>
    <w:p w14:paraId="6A0ED8BE" w14:textId="77777777" w:rsidR="00B60097" w:rsidRDefault="00706972">
      <w:pPr>
        <w:pStyle w:val="Proposal"/>
      </w:pPr>
      <w:r>
        <w:t>ADD</w:t>
      </w:r>
      <w:r>
        <w:tab/>
        <w:t>EUR/65A7/6</w:t>
      </w:r>
      <w:r>
        <w:rPr>
          <w:vanish/>
          <w:color w:val="7F7F7F" w:themeColor="text1" w:themeTint="80"/>
          <w:vertAlign w:val="superscript"/>
        </w:rPr>
        <w:t>#1608</w:t>
      </w:r>
    </w:p>
    <w:p w14:paraId="569DEDA1" w14:textId="3C0C160C" w:rsidR="00706972" w:rsidRPr="003F5704" w:rsidRDefault="00706972" w:rsidP="00E416ED">
      <w:pPr>
        <w:pStyle w:val="ResNo"/>
        <w:rPr>
          <w:rtl/>
        </w:rPr>
      </w:pPr>
      <w:r w:rsidRPr="003F5704">
        <w:rPr>
          <w:rtl/>
        </w:rPr>
        <w:t xml:space="preserve">مشروع القرار الجديد </w:t>
      </w:r>
      <w:r w:rsidR="001C6365" w:rsidRPr="001C6365">
        <w:t>[EUR-A17-SAT-VHF] (WRC-23)</w:t>
      </w:r>
    </w:p>
    <w:p w14:paraId="03B215F4" w14:textId="0E63957C" w:rsidR="00706972" w:rsidRPr="003F5704" w:rsidRDefault="00706972" w:rsidP="00C14831">
      <w:pPr>
        <w:pStyle w:val="Restitle"/>
        <w:rPr>
          <w:rtl/>
          <w:lang w:bidi="ar-EG"/>
        </w:rPr>
      </w:pPr>
      <w:r w:rsidRPr="003F5704">
        <w:rPr>
          <w:rtl/>
          <w:lang w:val="en-GB" w:bidi="ar-EG"/>
        </w:rPr>
        <w:t xml:space="preserve">استعمال الخدمة المتنقلة الساتلية للطيران </w:t>
      </w:r>
      <w:r w:rsidRPr="003F5704">
        <w:rPr>
          <w:rtl/>
          <w:lang w:bidi="ar-EG"/>
        </w:rPr>
        <w:t>(</w:t>
      </w:r>
      <w:r w:rsidRPr="003F5704">
        <w:rPr>
          <w:lang w:bidi="ar-EG"/>
        </w:rPr>
        <w:t>AMS(R)S</w:t>
      </w:r>
      <w:r w:rsidRPr="003F5704">
        <w:rPr>
          <w:rtl/>
          <w:lang w:bidi="ar-EG"/>
        </w:rPr>
        <w:t>)</w:t>
      </w:r>
      <w:r w:rsidRPr="003F5704">
        <w:rPr>
          <w:lang w:bidi="ar-EG"/>
        </w:rPr>
        <w:br/>
      </w:r>
      <w:r w:rsidRPr="003F5704">
        <w:rPr>
          <w:rtl/>
          <w:lang w:bidi="ar-EG"/>
        </w:rPr>
        <w:t>لنطاق التردد </w:t>
      </w:r>
      <w:r w:rsidRPr="003F5704">
        <w:rPr>
          <w:spacing w:val="-6"/>
        </w:rPr>
        <w:t>MHz </w:t>
      </w:r>
      <w:r w:rsidR="001C6365">
        <w:rPr>
          <w:spacing w:val="-6"/>
        </w:rPr>
        <w:t>137</w:t>
      </w:r>
      <w:r w:rsidRPr="003F5704">
        <w:rPr>
          <w:spacing w:val="-6"/>
        </w:rPr>
        <w:t>-117,975</w:t>
      </w:r>
    </w:p>
    <w:p w14:paraId="6200EAA9" w14:textId="77777777" w:rsidR="00706972" w:rsidRPr="003F5704" w:rsidRDefault="00706972" w:rsidP="00C14831">
      <w:pPr>
        <w:pStyle w:val="Normalaftertitle"/>
        <w:rPr>
          <w:rtl/>
          <w:lang w:bidi="ar-SY"/>
        </w:rPr>
      </w:pPr>
      <w:r w:rsidRPr="003F5704">
        <w:rPr>
          <w:rtl/>
          <w:lang w:bidi="ar-EG"/>
        </w:rPr>
        <w:t>إن المؤتمر العالمي للاتصالات الراديوية (دبي، 2023</w:t>
      </w:r>
      <w:r w:rsidRPr="003F5704">
        <w:rPr>
          <w:rtl/>
          <w:lang w:bidi="ar-SY"/>
        </w:rPr>
        <w:t>)،</w:t>
      </w:r>
    </w:p>
    <w:p w14:paraId="58373800" w14:textId="77777777" w:rsidR="00706972" w:rsidRPr="003F5704" w:rsidRDefault="00706972" w:rsidP="00970E90">
      <w:pPr>
        <w:pStyle w:val="Call"/>
        <w:rPr>
          <w:rtl/>
        </w:rPr>
      </w:pPr>
      <w:r w:rsidRPr="003F5704">
        <w:rPr>
          <w:rtl/>
        </w:rPr>
        <w:t>إذ يضع في اعتباره</w:t>
      </w:r>
    </w:p>
    <w:p w14:paraId="596C3356" w14:textId="77777777" w:rsidR="00706972" w:rsidRPr="003F5704" w:rsidRDefault="00706972" w:rsidP="00C86643">
      <w:r w:rsidRPr="003F5704">
        <w:rPr>
          <w:i/>
          <w:iCs/>
          <w:rtl/>
        </w:rPr>
        <w:t> أ )</w:t>
      </w:r>
      <w:r w:rsidRPr="003F5704">
        <w:rPr>
          <w:rtl/>
        </w:rPr>
        <w:tab/>
        <w:t>أن تحسين إدارة الحركة الجوية (</w:t>
      </w:r>
      <w:r w:rsidRPr="003F5704">
        <w:t>ATM</w:t>
      </w:r>
      <w:r w:rsidRPr="003F5704">
        <w:rPr>
          <w:rtl/>
        </w:rPr>
        <w:t>) فوق المناطق المحيطية والنائية يتطلب وسائل مراقبة واتصالات مناسبة للطيران، من أجل تحقيق أداء الاتصالات المطلوب لتقليل الحدود الدنيا للفصل؛</w:t>
      </w:r>
    </w:p>
    <w:p w14:paraId="26FA5431" w14:textId="6AD2CD0A" w:rsidR="00706972" w:rsidRPr="003F5704" w:rsidRDefault="00706972" w:rsidP="00C86643">
      <w:pPr>
        <w:rPr>
          <w:rtl/>
        </w:rPr>
      </w:pPr>
      <w:r w:rsidRPr="003F5704">
        <w:rPr>
          <w:i/>
          <w:iCs/>
          <w:rtl/>
        </w:rPr>
        <w:t>ب)</w:t>
      </w:r>
      <w:r w:rsidRPr="003F5704">
        <w:rPr>
          <w:i/>
          <w:iCs/>
          <w:rtl/>
        </w:rPr>
        <w:tab/>
      </w:r>
      <w:r w:rsidRPr="003F5704">
        <w:rPr>
          <w:rtl/>
        </w:rPr>
        <w:t xml:space="preserve">أن المؤتمر </w:t>
      </w:r>
      <w:r w:rsidRPr="003F5704">
        <w:t>WRC-23</w:t>
      </w:r>
      <w:r w:rsidRPr="003F5704">
        <w:rPr>
          <w:rtl/>
        </w:rPr>
        <w:t xml:space="preserve"> وزع نطاق التردد </w:t>
      </w:r>
      <w:r w:rsidRPr="003F5704">
        <w:rPr>
          <w:spacing w:val="-6"/>
        </w:rPr>
        <w:t>MHz </w:t>
      </w:r>
      <w:r w:rsidR="001C6365">
        <w:rPr>
          <w:spacing w:val="-6"/>
        </w:rPr>
        <w:t>137</w:t>
      </w:r>
      <w:r w:rsidRPr="003F5704">
        <w:rPr>
          <w:spacing w:val="-6"/>
        </w:rPr>
        <w:t>-117,975</w:t>
      </w:r>
      <w:r w:rsidRPr="003F5704">
        <w:rPr>
          <w:rtl/>
        </w:rPr>
        <w:t xml:space="preserve"> للخدمة المتنقلة (</w:t>
      </w:r>
      <w:r w:rsidRPr="003F5704">
        <w:t>R</w:t>
      </w:r>
      <w:r w:rsidRPr="003F5704">
        <w:rPr>
          <w:rtl/>
        </w:rPr>
        <w:t>) الساتلية للطيران</w:t>
      </w:r>
      <w:r w:rsidRPr="003F5704">
        <w:rPr>
          <w:rtl/>
          <w:lang w:bidi="ar-EG"/>
        </w:rPr>
        <w:t> </w:t>
      </w:r>
      <w:r w:rsidRPr="003F5704">
        <w:rPr>
          <w:rtl/>
        </w:rPr>
        <w:t>(</w:t>
      </w:r>
      <w:r w:rsidRPr="003F5704">
        <w:t>AMS(R)S</w:t>
      </w:r>
      <w:r w:rsidRPr="003F5704">
        <w:rPr>
          <w:rtl/>
        </w:rPr>
        <w:t xml:space="preserve">)، على أن تقتصر على أنظمة السواتل غير المستقرة بالنسبة إلى الأرض التي تعمل وفقاً لمعايير الطيران الدولية المعترف بها، ورهناً بأحكام التنسيق الواردة في الرقم </w:t>
      </w:r>
      <w:r w:rsidRPr="003F5704">
        <w:rPr>
          <w:b/>
          <w:bCs/>
        </w:rPr>
        <w:t>11A.9</w:t>
      </w:r>
      <w:r w:rsidRPr="003F5704">
        <w:rPr>
          <w:rtl/>
        </w:rPr>
        <w:t>؛</w:t>
      </w:r>
    </w:p>
    <w:p w14:paraId="6C7CAF7E" w14:textId="6AFC8A8D" w:rsidR="00706972" w:rsidRPr="003F5704" w:rsidRDefault="00706972" w:rsidP="00C86643">
      <w:r w:rsidRPr="005608F4">
        <w:rPr>
          <w:i/>
          <w:iCs/>
          <w:rtl/>
        </w:rPr>
        <w:t>ج)</w:t>
      </w:r>
      <w:r w:rsidRPr="005608F4">
        <w:rPr>
          <w:i/>
          <w:iCs/>
          <w:rtl/>
        </w:rPr>
        <w:tab/>
      </w:r>
      <w:r w:rsidRPr="005608F4">
        <w:rPr>
          <w:rtl/>
        </w:rPr>
        <w:t xml:space="preserve">أن توزيع نطاق التردد </w:t>
      </w:r>
      <w:r w:rsidRPr="005608F4">
        <w:rPr>
          <w:spacing w:val="-6"/>
        </w:rPr>
        <w:t>MHz </w:t>
      </w:r>
      <w:r w:rsidR="001C6365" w:rsidRPr="005608F4">
        <w:rPr>
          <w:spacing w:val="-6"/>
        </w:rPr>
        <w:t>137</w:t>
      </w:r>
      <w:r w:rsidRPr="005608F4">
        <w:rPr>
          <w:spacing w:val="-6"/>
        </w:rPr>
        <w:t>-117,975</w:t>
      </w:r>
      <w:r w:rsidRPr="005608F4">
        <w:rPr>
          <w:spacing w:val="-6"/>
          <w:rtl/>
          <w:lang w:bidi="ar-EG"/>
        </w:rPr>
        <w:t xml:space="preserve"> </w:t>
      </w:r>
      <w:r w:rsidRPr="005608F4">
        <w:rPr>
          <w:rtl/>
        </w:rPr>
        <w:t>للخدمة (</w:t>
      </w:r>
      <w:r w:rsidRPr="005608F4">
        <w:t>AMS(R)S</w:t>
      </w:r>
      <w:r w:rsidRPr="005608F4">
        <w:rPr>
          <w:rtl/>
        </w:rPr>
        <w:t xml:space="preserve">) يهدف إلى ترحيل اتصالات </w:t>
      </w:r>
      <w:r w:rsidRPr="005608F4">
        <w:t>VHF</w:t>
      </w:r>
      <w:r w:rsidRPr="005608F4">
        <w:rPr>
          <w:rtl/>
        </w:rPr>
        <w:t xml:space="preserve"> في الخدمة</w:t>
      </w:r>
      <w:r w:rsidR="00BD2763" w:rsidRPr="005608F4">
        <w:rPr>
          <w:rFonts w:hint="cs"/>
          <w:rtl/>
        </w:rPr>
        <w:t xml:space="preserve"> المتنقلة للطيران</w:t>
      </w:r>
      <w:r w:rsidRPr="005608F4">
        <w:rPr>
          <w:rtl/>
        </w:rPr>
        <w:t> </w:t>
      </w:r>
      <w:r w:rsidRPr="005608F4">
        <w:t>AM(R)S</w:t>
      </w:r>
      <w:r w:rsidRPr="005608F4">
        <w:rPr>
          <w:rtl/>
        </w:rPr>
        <w:t xml:space="preserve"> عبر الساتل، من أجل استكمال البنى التحتية للاتصالات الأرضية عند تشغيل الطائرات في المناطق المحيطية والنائية؛</w:t>
      </w:r>
    </w:p>
    <w:p w14:paraId="066570DC" w14:textId="77777777" w:rsidR="00706972" w:rsidRPr="003F5704" w:rsidRDefault="00706972" w:rsidP="00C86643">
      <w:pPr>
        <w:rPr>
          <w:rtl/>
        </w:rPr>
      </w:pPr>
      <w:r w:rsidRPr="003F5704">
        <w:rPr>
          <w:i/>
          <w:iCs/>
          <w:rtl/>
        </w:rPr>
        <w:t>د )</w:t>
      </w:r>
      <w:r w:rsidRPr="003F5704">
        <w:rPr>
          <w:i/>
          <w:iCs/>
          <w:rtl/>
        </w:rPr>
        <w:tab/>
      </w:r>
      <w:r w:rsidRPr="003F5704">
        <w:rPr>
          <w:rtl/>
        </w:rPr>
        <w:t>أن قنوات الموجات المترية (</w:t>
      </w:r>
      <w:r w:rsidRPr="003F5704">
        <w:t>VHF</w:t>
      </w:r>
      <w:r w:rsidRPr="003F5704">
        <w:rPr>
          <w:rtl/>
        </w:rPr>
        <w:t xml:space="preserve">) أصبحت مزدحمة في بعض المناطق وأن أنظمة الخدمة </w:t>
      </w:r>
      <w:r w:rsidRPr="003F5704">
        <w:t>AMS(R)S</w:t>
      </w:r>
      <w:r w:rsidRPr="003F5704">
        <w:rPr>
          <w:rtl/>
        </w:rPr>
        <w:t xml:space="preserve"> الجديدة بحاجة إلى العمل بأسلوب لا يقيد الأنظمة القائمة، دون تعديل معدات الطائرات،</w:t>
      </w:r>
    </w:p>
    <w:p w14:paraId="7CA7539A" w14:textId="77777777" w:rsidR="00706972" w:rsidRPr="003F5704" w:rsidRDefault="00706972" w:rsidP="00970E90">
      <w:pPr>
        <w:pStyle w:val="Call"/>
        <w:rPr>
          <w:rtl/>
          <w:lang w:bidi="ar-EG"/>
        </w:rPr>
      </w:pPr>
      <w:r w:rsidRPr="003F5704">
        <w:rPr>
          <w:rtl/>
        </w:rPr>
        <w:t>وإذ يلاحظ</w:t>
      </w:r>
    </w:p>
    <w:p w14:paraId="3A3F372D" w14:textId="77777777" w:rsidR="00706972" w:rsidRPr="003F5704" w:rsidRDefault="00706972" w:rsidP="0075621F">
      <w:pPr>
        <w:rPr>
          <w:lang w:bidi="ar-EG"/>
        </w:rPr>
      </w:pPr>
      <w:r w:rsidRPr="003F5704">
        <w:rPr>
          <w:i/>
          <w:iCs/>
          <w:rtl/>
        </w:rPr>
        <w:t xml:space="preserve"> أ )</w:t>
      </w:r>
      <w:r w:rsidRPr="003F5704">
        <w:rPr>
          <w:rtl/>
        </w:rPr>
        <w:tab/>
        <w:t>أن</w:t>
      </w:r>
      <w:r>
        <w:rPr>
          <w:rFonts w:hint="cs"/>
          <w:rtl/>
        </w:rPr>
        <w:t xml:space="preserve"> منظمة الطيران المدني الدولي</w:t>
      </w:r>
      <w:r w:rsidRPr="003F5704">
        <w:rPr>
          <w:rtl/>
        </w:rPr>
        <w:t xml:space="preserve"> </w:t>
      </w:r>
      <w:r>
        <w:rPr>
          <w:rFonts w:hint="cs"/>
          <w:rtl/>
        </w:rPr>
        <w:t>(</w:t>
      </w:r>
      <w:r w:rsidRPr="003F5704">
        <w:rPr>
          <w:rtl/>
        </w:rPr>
        <w:t>الإيكاو</w:t>
      </w:r>
      <w:r>
        <w:rPr>
          <w:rFonts w:hint="cs"/>
          <w:rtl/>
        </w:rPr>
        <w:t>)</w:t>
      </w:r>
      <w:r w:rsidRPr="003F5704">
        <w:rPr>
          <w:rtl/>
        </w:rPr>
        <w:t xml:space="preserve"> وضعت معايير وممارسات موصى بها </w:t>
      </w:r>
      <w:r w:rsidRPr="003F5704">
        <w:t>(SARP)</w:t>
      </w:r>
      <w:r w:rsidRPr="003F5704">
        <w:rPr>
          <w:rtl/>
          <w:lang w:bidi="ar-EG"/>
        </w:rPr>
        <w:t xml:space="preserve"> </w:t>
      </w:r>
      <w:r w:rsidRPr="003F5704">
        <w:rPr>
          <w:rtl/>
        </w:rPr>
        <w:t>توضح بالتفصيل معايير تخطيط توزيع التردد لأنظمة الاتصالات جو</w:t>
      </w:r>
      <w:r w:rsidRPr="003F5704">
        <w:rPr>
          <w:rtl/>
        </w:rPr>
        <w:noBreakHyphen/>
        <w:t>أرض العاملة بالموجات المترية؛</w:t>
      </w:r>
    </w:p>
    <w:p w14:paraId="2634997C" w14:textId="77777777" w:rsidR="00706972" w:rsidRPr="003F5704" w:rsidRDefault="00706972" w:rsidP="00970E90">
      <w:pPr>
        <w:rPr>
          <w:lang w:bidi="ar-EG"/>
        </w:rPr>
      </w:pPr>
      <w:r w:rsidRPr="003F5704">
        <w:rPr>
          <w:i/>
          <w:iCs/>
          <w:rtl/>
        </w:rPr>
        <w:t>ب)</w:t>
      </w:r>
      <w:r w:rsidRPr="003F5704">
        <w:rPr>
          <w:rtl/>
        </w:rPr>
        <w:tab/>
        <w:t xml:space="preserve">أنه وفقاً </w:t>
      </w:r>
      <w:r>
        <w:rPr>
          <w:rFonts w:hint="cs"/>
          <w:rtl/>
        </w:rPr>
        <w:t>للمعايير والممارسات الموصى بها</w:t>
      </w:r>
      <w:r w:rsidRPr="003F5704">
        <w:rPr>
          <w:rtl/>
        </w:rPr>
        <w:t xml:space="preserve"> الصادرة عن الإيكاو، يجب استخدام قناة الطوارئ (</w:t>
      </w:r>
      <w:r w:rsidRPr="003F5704">
        <w:rPr>
          <w:lang w:bidi="ar-EG"/>
        </w:rPr>
        <w:t>MHz 121,5</w:t>
      </w:r>
      <w:r w:rsidRPr="003F5704">
        <w:rPr>
          <w:rtl/>
        </w:rPr>
        <w:t xml:space="preserve">) فقط لأغراض الطوارئ الحقيقية، وحيثما يتطلب الأمر استخدام تردد مساعد للتردد </w:t>
      </w:r>
      <w:r w:rsidRPr="003F5704">
        <w:rPr>
          <w:lang w:bidi="ar-EG"/>
        </w:rPr>
        <w:t>MHz 121,5</w:t>
      </w:r>
      <w:r w:rsidRPr="003F5704">
        <w:rPr>
          <w:rtl/>
        </w:rPr>
        <w:t xml:space="preserve">، يجب استخدام التردد </w:t>
      </w:r>
      <w:r w:rsidRPr="003F5704">
        <w:rPr>
          <w:lang w:bidi="ar-EG"/>
        </w:rPr>
        <w:t>MHz 123,1</w:t>
      </w:r>
      <w:r w:rsidRPr="003F5704">
        <w:rPr>
          <w:rtl/>
        </w:rPr>
        <w:t>؛</w:t>
      </w:r>
    </w:p>
    <w:p w14:paraId="4AF0DF3F" w14:textId="747CFCAF" w:rsidR="00706972" w:rsidRPr="003F5704" w:rsidRDefault="00706972" w:rsidP="00970E90">
      <w:pPr>
        <w:rPr>
          <w:lang w:bidi="ar-EG"/>
        </w:rPr>
      </w:pPr>
      <w:r w:rsidRPr="003F5704">
        <w:rPr>
          <w:i/>
          <w:iCs/>
          <w:rtl/>
        </w:rPr>
        <w:t>ج)</w:t>
      </w:r>
      <w:r w:rsidRPr="003F5704">
        <w:rPr>
          <w:rtl/>
        </w:rPr>
        <w:tab/>
        <w:t xml:space="preserve">أن منظمات الطيران المختصة تخطط الترددات بين المحطات العاملة بموجب الخدمة </w:t>
      </w:r>
      <w:r w:rsidRPr="003F5704">
        <w:rPr>
          <w:lang w:bidi="ar-EG"/>
        </w:rPr>
        <w:t>AM(R)S</w:t>
      </w:r>
      <w:r w:rsidRPr="003F5704">
        <w:rPr>
          <w:rtl/>
        </w:rPr>
        <w:t xml:space="preserve"> والخدمة</w:t>
      </w:r>
      <w:r w:rsidR="00BD2763">
        <w:rPr>
          <w:rFonts w:hint="cs"/>
          <w:rtl/>
        </w:rPr>
        <w:t xml:space="preserve"> المتنقلة </w:t>
      </w:r>
      <w:r w:rsidR="00BD2763">
        <w:rPr>
          <w:lang w:val="en-GB"/>
        </w:rPr>
        <w:t>(OR)</w:t>
      </w:r>
      <w:r w:rsidR="00BD2763">
        <w:rPr>
          <w:rFonts w:hint="cs"/>
          <w:rtl/>
        </w:rPr>
        <w:t xml:space="preserve"> للطيران</w:t>
      </w:r>
      <w:r w:rsidRPr="003F5704">
        <w:rPr>
          <w:rtl/>
        </w:rPr>
        <w:t> </w:t>
      </w:r>
      <w:r w:rsidRPr="003F5704">
        <w:rPr>
          <w:lang w:bidi="ar-EG"/>
        </w:rPr>
        <w:t>AM(OR)S</w:t>
      </w:r>
      <w:r w:rsidRPr="003F5704">
        <w:rPr>
          <w:rtl/>
        </w:rPr>
        <w:t xml:space="preserve"> في </w:t>
      </w:r>
      <w:r w:rsidR="00BD2763">
        <w:rPr>
          <w:rFonts w:hint="cs"/>
          <w:rtl/>
        </w:rPr>
        <w:t>نطاق التردد</w:t>
      </w:r>
      <w:r w:rsidRPr="003F5704">
        <w:rPr>
          <w:rtl/>
        </w:rPr>
        <w:t xml:space="preserve"> </w:t>
      </w:r>
      <w:r w:rsidRPr="003F5704">
        <w:rPr>
          <w:lang w:bidi="ar-EG"/>
        </w:rPr>
        <w:t>MHz 137-117,975</w:t>
      </w:r>
      <w:r w:rsidRPr="003F5704">
        <w:rPr>
          <w:rtl/>
        </w:rPr>
        <w:t xml:space="preserve"> تحت إشراف الإيكاو؛</w:t>
      </w:r>
    </w:p>
    <w:p w14:paraId="15B14C61" w14:textId="70076BA2" w:rsidR="00706972" w:rsidRPr="003F5704" w:rsidRDefault="00706972" w:rsidP="00970E90">
      <w:pPr>
        <w:rPr>
          <w:lang w:bidi="ar-EG"/>
        </w:rPr>
      </w:pPr>
      <w:r w:rsidRPr="003F5704">
        <w:rPr>
          <w:i/>
          <w:iCs/>
          <w:rtl/>
        </w:rPr>
        <w:t>د )</w:t>
      </w:r>
      <w:r w:rsidRPr="003F5704">
        <w:rPr>
          <w:rtl/>
        </w:rPr>
        <w:tab/>
      </w:r>
      <w:r w:rsidRPr="00931337">
        <w:rPr>
          <w:spacing w:val="-4"/>
          <w:rtl/>
        </w:rPr>
        <w:t xml:space="preserve">أن المسؤولية عن وضع معايير التوافق بين الأنظمة الجديدة في الخدمة </w:t>
      </w:r>
      <w:r w:rsidRPr="00931337">
        <w:rPr>
          <w:spacing w:val="-4"/>
          <w:lang w:bidi="ar-EG"/>
        </w:rPr>
        <w:t>AMS(R)S</w:t>
      </w:r>
      <w:r w:rsidRPr="00931337">
        <w:rPr>
          <w:spacing w:val="-4"/>
          <w:rtl/>
        </w:rPr>
        <w:t xml:space="preserve"> والمقترحة للعمليات الواردة تحت الفقرة </w:t>
      </w:r>
      <w:r w:rsidRPr="00931337">
        <w:rPr>
          <w:i/>
          <w:iCs/>
          <w:spacing w:val="-4"/>
          <w:rtl/>
        </w:rPr>
        <w:t>ج)</w:t>
      </w:r>
      <w:r w:rsidRPr="00931337">
        <w:rPr>
          <w:spacing w:val="-4"/>
          <w:rtl/>
        </w:rPr>
        <w:t xml:space="preserve"> من " </w:t>
      </w:r>
      <w:r w:rsidRPr="00931337">
        <w:rPr>
          <w:i/>
          <w:iCs/>
          <w:spacing w:val="-4"/>
          <w:rtl/>
        </w:rPr>
        <w:t>إذ يضع في اعتباره</w:t>
      </w:r>
      <w:r w:rsidRPr="00931337">
        <w:rPr>
          <w:spacing w:val="-4"/>
          <w:rtl/>
        </w:rPr>
        <w:t xml:space="preserve">" وأنظمة الطيران المقيسة للإيكاو في نطاق التردد </w:t>
      </w:r>
      <w:r w:rsidRPr="00931337">
        <w:rPr>
          <w:spacing w:val="-4"/>
          <w:lang w:bidi="ar-EG"/>
        </w:rPr>
        <w:t>MHz </w:t>
      </w:r>
      <w:r w:rsidR="00931337" w:rsidRPr="00931337">
        <w:rPr>
          <w:spacing w:val="-4"/>
          <w:lang w:bidi="ar-EG"/>
        </w:rPr>
        <w:t>137</w:t>
      </w:r>
      <w:r w:rsidRPr="00931337">
        <w:rPr>
          <w:spacing w:val="-4"/>
          <w:lang w:bidi="ar-EG"/>
        </w:rPr>
        <w:t>-117,975</w:t>
      </w:r>
      <w:r w:rsidRPr="00931337">
        <w:rPr>
          <w:spacing w:val="-4"/>
          <w:rtl/>
        </w:rPr>
        <w:t xml:space="preserve"> تقع على عاتق الإيكاو؛</w:t>
      </w:r>
    </w:p>
    <w:p w14:paraId="4DCBEC92" w14:textId="1743B70A" w:rsidR="00706972" w:rsidRPr="003F5704" w:rsidRDefault="00706972" w:rsidP="00970E90">
      <w:pPr>
        <w:rPr>
          <w:lang w:bidi="ar-EG"/>
        </w:rPr>
      </w:pPr>
      <w:r w:rsidRPr="003F5704">
        <w:rPr>
          <w:i/>
          <w:iCs/>
          <w:rtl/>
        </w:rPr>
        <w:t>هـ</w:t>
      </w:r>
      <w:r w:rsidRPr="003F5704">
        <w:rPr>
          <w:i/>
          <w:iCs/>
          <w:rtl/>
          <w:lang w:bidi="ar-EG"/>
        </w:rPr>
        <w:t xml:space="preserve"> </w:t>
      </w:r>
      <w:r w:rsidRPr="003F5704">
        <w:rPr>
          <w:i/>
          <w:iCs/>
          <w:rtl/>
        </w:rPr>
        <w:t>)</w:t>
      </w:r>
      <w:r w:rsidRPr="003F5704">
        <w:rPr>
          <w:rtl/>
        </w:rPr>
        <w:tab/>
        <w:t xml:space="preserve">أن عمليات تخطيط الترددات التي تجريها الإيكاو بين أنظمة الطيران في نطاق التردد </w:t>
      </w:r>
      <w:r w:rsidRPr="003F5704">
        <w:rPr>
          <w:lang w:bidi="ar-EG"/>
        </w:rPr>
        <w:t>MHz </w:t>
      </w:r>
      <w:r w:rsidR="00931337">
        <w:rPr>
          <w:lang w:bidi="ar-EG"/>
        </w:rPr>
        <w:t>137</w:t>
      </w:r>
      <w:r w:rsidRPr="003F5704">
        <w:rPr>
          <w:lang w:bidi="ar-EG"/>
        </w:rPr>
        <w:t>-117,975</w:t>
      </w:r>
      <w:r w:rsidRPr="003F5704">
        <w:rPr>
          <w:rtl/>
        </w:rPr>
        <w:t xml:space="preserve"> ستأخذ في الحسبان مناطق تشغيل محطات الطائرات في الخدمة </w:t>
      </w:r>
      <w:r w:rsidRPr="003F5704">
        <w:rPr>
          <w:lang w:bidi="ar-EG"/>
        </w:rPr>
        <w:t>AM(R)S</w:t>
      </w:r>
      <w:r w:rsidRPr="003F5704">
        <w:rPr>
          <w:rtl/>
        </w:rPr>
        <w:t>/</w:t>
      </w:r>
      <w:r w:rsidRPr="003F5704">
        <w:rPr>
          <w:lang w:bidi="ar-EG"/>
        </w:rPr>
        <w:t>AM(OR)S</w:t>
      </w:r>
      <w:r w:rsidRPr="003F5704">
        <w:rPr>
          <w:rtl/>
        </w:rPr>
        <w:t xml:space="preserve"> والمحطات الأرضية للطائرات في الخدمة </w:t>
      </w:r>
      <w:r w:rsidRPr="003F5704">
        <w:rPr>
          <w:lang w:bidi="ar-EG"/>
        </w:rPr>
        <w:t>AMS(R)S</w:t>
      </w:r>
      <w:r w:rsidRPr="003F5704">
        <w:rPr>
          <w:rtl/>
        </w:rPr>
        <w:t xml:space="preserve"> بما في ذلك الحالات التي لا يمكن فيها تسجيل توزيعات التردد في السجل الأساسي الدولي للترددات؛</w:t>
      </w:r>
    </w:p>
    <w:p w14:paraId="233F73E2" w14:textId="4FBD9EC2" w:rsidR="00706972" w:rsidRDefault="00706972" w:rsidP="0075621F">
      <w:r w:rsidRPr="003F5704">
        <w:rPr>
          <w:i/>
          <w:iCs/>
          <w:rtl/>
        </w:rPr>
        <w:t>و )</w:t>
      </w:r>
      <w:r w:rsidRPr="003F5704">
        <w:rPr>
          <w:rtl/>
        </w:rPr>
        <w:tab/>
        <w:t xml:space="preserve">أنه يمكن استيعاب وصلات التغذية لأنظمة الخدمة </w:t>
      </w:r>
      <w:r w:rsidRPr="003F5704">
        <w:rPr>
          <w:lang w:bidi="ar-EG"/>
        </w:rPr>
        <w:t>AMS(R)S</w:t>
      </w:r>
      <w:r w:rsidRPr="003F5704">
        <w:rPr>
          <w:rtl/>
        </w:rPr>
        <w:t xml:space="preserve"> في الخدمة الثابتة الساتلية</w:t>
      </w:r>
      <w:r w:rsidR="00931337" w:rsidRPr="003F5704">
        <w:rPr>
          <w:rtl/>
        </w:rPr>
        <w:t>؛</w:t>
      </w:r>
    </w:p>
    <w:p w14:paraId="2EBD3545" w14:textId="35575B84" w:rsidR="00931337" w:rsidRPr="006E4D85" w:rsidRDefault="00931337" w:rsidP="0075621F">
      <w:pPr>
        <w:rPr>
          <w:rtl/>
          <w:lang w:bidi="ar-EG"/>
        </w:rPr>
      </w:pPr>
      <w:r w:rsidRPr="00931337">
        <w:rPr>
          <w:rFonts w:hint="cs"/>
          <w:i/>
          <w:iCs/>
          <w:rtl/>
          <w:lang w:bidi="ar-EG"/>
        </w:rPr>
        <w:t>ز )</w:t>
      </w:r>
      <w:r>
        <w:rPr>
          <w:rtl/>
          <w:lang w:bidi="ar-EG"/>
        </w:rPr>
        <w:tab/>
      </w:r>
      <w:r w:rsidR="006E4D85" w:rsidRPr="006E4D85">
        <w:rPr>
          <w:rtl/>
          <w:lang w:bidi="ar-EG"/>
        </w:rPr>
        <w:t xml:space="preserve">أن دراسات قطاع الاتصالات الراديوية قد أجريت لتقييم بيئة التداخل للمستقبلات الفضائية للخدمة </w:t>
      </w:r>
      <w:r w:rsidR="006E4D85" w:rsidRPr="006E4D85">
        <w:rPr>
          <w:cs/>
          <w:lang w:bidi="ar-EG"/>
        </w:rPr>
        <w:t>‎</w:t>
      </w:r>
      <w:r w:rsidR="006E4D85" w:rsidRPr="003F5704">
        <w:rPr>
          <w:lang w:bidi="ar-EG"/>
        </w:rPr>
        <w:t>AM</w:t>
      </w:r>
      <w:r w:rsidR="00D45A3E">
        <w:rPr>
          <w:lang w:bidi="ar-EG"/>
        </w:rPr>
        <w:t>S</w:t>
      </w:r>
      <w:r w:rsidR="006E4D85" w:rsidRPr="003F5704">
        <w:rPr>
          <w:lang w:bidi="ar-EG"/>
        </w:rPr>
        <w:t>(R)S</w:t>
      </w:r>
      <w:r w:rsidR="006E4D85" w:rsidRPr="006E4D85">
        <w:rPr>
          <w:rtl/>
          <w:lang w:bidi="ar-EG"/>
        </w:rPr>
        <w:t xml:space="preserve"> ‏</w:t>
      </w:r>
      <w:r w:rsidR="006E4D85">
        <w:rPr>
          <w:rFonts w:hint="cs"/>
          <w:rtl/>
          <w:lang w:bidi="ar-EG"/>
        </w:rPr>
        <w:t>فيما يتعلق</w:t>
      </w:r>
      <w:r w:rsidR="006E4D85" w:rsidRPr="006E4D85">
        <w:rPr>
          <w:rtl/>
          <w:lang w:bidi="ar-EG"/>
        </w:rPr>
        <w:t xml:space="preserve"> </w:t>
      </w:r>
      <w:r w:rsidR="006E4D85">
        <w:rPr>
          <w:rFonts w:hint="cs"/>
          <w:rtl/>
          <w:lang w:bidi="ar-EG"/>
        </w:rPr>
        <w:t>ب</w:t>
      </w:r>
      <w:r w:rsidR="006E4D85" w:rsidRPr="006E4D85">
        <w:rPr>
          <w:rtl/>
          <w:lang w:bidi="ar-EG"/>
        </w:rPr>
        <w:t xml:space="preserve">الإرسالات غير المطلوبة (خارج النطاق وفي بعض الحالات البث الهامشي) </w:t>
      </w:r>
      <w:r w:rsidR="006E4D85">
        <w:rPr>
          <w:rFonts w:hint="cs"/>
          <w:rtl/>
          <w:lang w:bidi="ar-EG"/>
        </w:rPr>
        <w:t>الناتجة عن</w:t>
      </w:r>
      <w:r w:rsidR="006E4D85" w:rsidRPr="006E4D85">
        <w:rPr>
          <w:rtl/>
          <w:lang w:bidi="ar-EG"/>
        </w:rPr>
        <w:t xml:space="preserve"> المحطات الفضائية للخدمات العاملة في نطاق التردد المجاور </w:t>
      </w:r>
      <w:r w:rsidR="006E4D85" w:rsidRPr="006E4D85">
        <w:rPr>
          <w:cs/>
          <w:lang w:bidi="ar-EG"/>
        </w:rPr>
        <w:t>‎</w:t>
      </w:r>
      <w:r w:rsidR="006E4D85">
        <w:rPr>
          <w:lang w:bidi="ar-EG"/>
        </w:rPr>
        <w:t>M</w:t>
      </w:r>
      <w:r w:rsidR="006E4D85" w:rsidRPr="006E4D85">
        <w:rPr>
          <w:lang w:bidi="ar-EG"/>
        </w:rPr>
        <w:t>Hz 138-137</w:t>
      </w:r>
      <w:r w:rsidR="006E4D85">
        <w:rPr>
          <w:rFonts w:hint="cs"/>
          <w:rtl/>
          <w:lang w:bidi="ar-EG"/>
        </w:rPr>
        <w:t>،</w:t>
      </w:r>
    </w:p>
    <w:p w14:paraId="544D6C95" w14:textId="77777777" w:rsidR="00706972" w:rsidRPr="003F5704" w:rsidRDefault="00706972" w:rsidP="00970E90">
      <w:pPr>
        <w:pStyle w:val="Call"/>
      </w:pPr>
      <w:r w:rsidRPr="003F5704">
        <w:rPr>
          <w:rtl/>
        </w:rPr>
        <w:lastRenderedPageBreak/>
        <w:t>وإذ يدرك</w:t>
      </w:r>
    </w:p>
    <w:p w14:paraId="394B74E8" w14:textId="77777777" w:rsidR="00706972" w:rsidRPr="003F5704" w:rsidRDefault="00706972" w:rsidP="00C86643">
      <w:r w:rsidRPr="003F5704">
        <w:rPr>
          <w:i/>
          <w:iCs/>
          <w:rtl/>
        </w:rPr>
        <w:t> أ )</w:t>
      </w:r>
      <w:r w:rsidRPr="003F5704">
        <w:rPr>
          <w:rtl/>
        </w:rPr>
        <w:tab/>
        <w:t xml:space="preserve">أن نطاق التردد </w:t>
      </w:r>
      <w:r w:rsidRPr="003F5704">
        <w:rPr>
          <w:spacing w:val="-6"/>
        </w:rPr>
        <w:t>MHz 137-117,975</w:t>
      </w:r>
      <w:r w:rsidRPr="003F5704">
        <w:rPr>
          <w:spacing w:val="-6"/>
          <w:rtl/>
        </w:rPr>
        <w:t xml:space="preserve"> </w:t>
      </w:r>
      <w:r w:rsidRPr="003F5704">
        <w:rPr>
          <w:rtl/>
        </w:rPr>
        <w:t xml:space="preserve">موزع على أساس أولي للخدمة </w:t>
      </w:r>
      <w:r w:rsidRPr="003F5704">
        <w:t>AM(R)S</w:t>
      </w:r>
      <w:r w:rsidRPr="003F5704">
        <w:rPr>
          <w:rtl/>
        </w:rPr>
        <w:t xml:space="preserve"> وتستخدمه الأنظمة جو</w:t>
      </w:r>
      <w:r w:rsidRPr="003F5704">
        <w:rPr>
          <w:rtl/>
        </w:rPr>
        <w:noBreakHyphen/>
        <w:t>أرض وجو</w:t>
      </w:r>
      <w:r w:rsidRPr="003F5704">
        <w:rPr>
          <w:rtl/>
        </w:rPr>
        <w:noBreakHyphen/>
        <w:t>جو وأرض</w:t>
      </w:r>
      <w:r w:rsidRPr="003F5704">
        <w:rPr>
          <w:rtl/>
        </w:rPr>
        <w:noBreakHyphen/>
        <w:t>جو العاملة وفقاً للمعايير والممارسات الموصى بها لمنظمة الطيران المدني الدولي (الإيكاو)، ويوفر الاتصالات الصوتية واتصالات البيانات الهامة لإدارة الحركة الجوية على أساس عالمي؛</w:t>
      </w:r>
    </w:p>
    <w:p w14:paraId="1ED0CDE3" w14:textId="77777777" w:rsidR="00706972" w:rsidRPr="003F5704" w:rsidRDefault="00706972" w:rsidP="00C86643">
      <w:r w:rsidRPr="003F5704">
        <w:rPr>
          <w:i/>
          <w:iCs/>
          <w:rtl/>
        </w:rPr>
        <w:t>ب)</w:t>
      </w:r>
      <w:r w:rsidRPr="003F5704">
        <w:rPr>
          <w:rtl/>
        </w:rPr>
        <w:tab/>
        <w:t xml:space="preserve">أنه بموجب الرقم </w:t>
      </w:r>
      <w:r w:rsidRPr="003F5704">
        <w:rPr>
          <w:b/>
          <w:bCs/>
          <w:rtl/>
        </w:rPr>
        <w:t>200.5</w:t>
      </w:r>
      <w:r w:rsidRPr="003F5704">
        <w:rPr>
          <w:rtl/>
        </w:rPr>
        <w:t xml:space="preserve">، فإن التردد </w:t>
      </w:r>
      <w:r w:rsidRPr="003F5704">
        <w:t>MHz 121,5</w:t>
      </w:r>
      <w:r w:rsidRPr="003F5704">
        <w:rPr>
          <w:rtl/>
        </w:rPr>
        <w:t xml:space="preserve"> هو التردد الخاص بحالات الطوارئ في الطيران، وعند الاقتضاء، فإن التردد </w:t>
      </w:r>
      <w:r w:rsidRPr="003F5704">
        <w:t>MHz 123,1</w:t>
      </w:r>
      <w:r w:rsidRPr="003F5704">
        <w:rPr>
          <w:rtl/>
        </w:rPr>
        <w:t xml:space="preserve"> هو التردد المساعد للتردد </w:t>
      </w:r>
      <w:r w:rsidRPr="003F5704">
        <w:t>MHz 121,5</w:t>
      </w:r>
      <w:r w:rsidRPr="003F5704">
        <w:rPr>
          <w:rtl/>
        </w:rPr>
        <w:t xml:space="preserve"> فيما يتعلق بالطيران؛</w:t>
      </w:r>
    </w:p>
    <w:p w14:paraId="4B773CA1" w14:textId="77777777" w:rsidR="00706972" w:rsidRPr="003F5704" w:rsidRDefault="00706972" w:rsidP="00C86643">
      <w:r w:rsidRPr="003F5704">
        <w:rPr>
          <w:i/>
          <w:iCs/>
          <w:rtl/>
        </w:rPr>
        <w:t>ج)</w:t>
      </w:r>
      <w:r w:rsidRPr="003F5704">
        <w:rPr>
          <w:rtl/>
        </w:rPr>
        <w:tab/>
        <w:t xml:space="preserve">أنه بموجب الرقمين </w:t>
      </w:r>
      <w:r w:rsidRPr="003F5704">
        <w:rPr>
          <w:b/>
          <w:bCs/>
          <w:rtl/>
        </w:rPr>
        <w:t>201.5</w:t>
      </w:r>
      <w:r w:rsidRPr="003F5704">
        <w:rPr>
          <w:rtl/>
        </w:rPr>
        <w:t xml:space="preserve"> و</w:t>
      </w:r>
      <w:r w:rsidRPr="003F5704">
        <w:rPr>
          <w:b/>
          <w:bCs/>
          <w:rtl/>
        </w:rPr>
        <w:t>202.5</w:t>
      </w:r>
      <w:r w:rsidRPr="003F5704">
        <w:rPr>
          <w:rtl/>
        </w:rPr>
        <w:t xml:space="preserve">، يتم توزيع نطاقي التردد </w:t>
      </w:r>
      <w:r w:rsidRPr="003F5704">
        <w:t>MHz 136-132</w:t>
      </w:r>
      <w:r w:rsidRPr="003F5704">
        <w:rPr>
          <w:rtl/>
        </w:rPr>
        <w:t xml:space="preserve"> و</w:t>
      </w:r>
      <w:r w:rsidRPr="003F5704">
        <w:t>MHz 137-136</w:t>
      </w:r>
      <w:r w:rsidRPr="003F5704">
        <w:rPr>
          <w:rtl/>
        </w:rPr>
        <w:t xml:space="preserve"> في عدة بلدان أيضاً للخدمة المتنقلة (</w:t>
      </w:r>
      <w:r w:rsidRPr="003F5704">
        <w:t>OR</w:t>
      </w:r>
      <w:r w:rsidRPr="003F5704">
        <w:rPr>
          <w:rtl/>
        </w:rPr>
        <w:t>) للطيران على أساس أولي؛</w:t>
      </w:r>
    </w:p>
    <w:p w14:paraId="385DCB0C" w14:textId="71E49239" w:rsidR="00706972" w:rsidRPr="003F5704" w:rsidRDefault="00706972" w:rsidP="00C86643">
      <w:r w:rsidRPr="003F5704">
        <w:rPr>
          <w:i/>
          <w:iCs/>
          <w:rtl/>
        </w:rPr>
        <w:t>د )</w:t>
      </w:r>
      <w:r w:rsidRPr="003F5704">
        <w:rPr>
          <w:rtl/>
        </w:rPr>
        <w:tab/>
        <w:t xml:space="preserve">أن التنسيق بموجب الرقم </w:t>
      </w:r>
      <w:r w:rsidRPr="003F5704">
        <w:rPr>
          <w:b/>
          <w:bCs/>
        </w:rPr>
        <w:t>11A.9</w:t>
      </w:r>
      <w:r w:rsidRPr="003F5704">
        <w:rPr>
          <w:rtl/>
        </w:rPr>
        <w:t xml:space="preserve"> ينطبق على التخصيصات للإدارات التي ترغب في تشغيل المحطات الفضائية في الخدمة </w:t>
      </w:r>
      <w:r w:rsidRPr="003F5704">
        <w:t>AMS(R)S</w:t>
      </w:r>
      <w:r w:rsidRPr="003F5704">
        <w:rPr>
          <w:rtl/>
        </w:rPr>
        <w:t xml:space="preserve"> أو المحطات الأرضية للطائرات في الخدمة </w:t>
      </w:r>
      <w:r w:rsidRPr="003F5704">
        <w:t>AMS(R)S</w:t>
      </w:r>
      <w:r w:rsidRPr="003F5704">
        <w:rPr>
          <w:rtl/>
        </w:rPr>
        <w:t xml:space="preserve"> في نطاق التردد </w:t>
      </w:r>
      <w:r w:rsidRPr="003F5704">
        <w:rPr>
          <w:spacing w:val="-6"/>
        </w:rPr>
        <w:t>MHz </w:t>
      </w:r>
      <w:r w:rsidR="00931337">
        <w:rPr>
          <w:spacing w:val="-6"/>
        </w:rPr>
        <w:t>137</w:t>
      </w:r>
      <w:r w:rsidRPr="003F5704">
        <w:rPr>
          <w:spacing w:val="-6"/>
        </w:rPr>
        <w:t>-117,975</w:t>
      </w:r>
      <w:r w:rsidRPr="003F5704">
        <w:rPr>
          <w:rtl/>
        </w:rPr>
        <w:t>؛</w:t>
      </w:r>
    </w:p>
    <w:p w14:paraId="01436E0B" w14:textId="77777777" w:rsidR="00706972" w:rsidRPr="003F5704" w:rsidRDefault="00706972" w:rsidP="00C86643">
      <w:pPr>
        <w:rPr>
          <w:lang w:bidi="ar-EG"/>
        </w:rPr>
      </w:pPr>
      <w:r w:rsidRPr="003F5704">
        <w:rPr>
          <w:i/>
          <w:iCs/>
          <w:rtl/>
        </w:rPr>
        <w:t>هـ )</w:t>
      </w:r>
      <w:r w:rsidRPr="003F5704">
        <w:rPr>
          <w:rtl/>
        </w:rPr>
        <w:tab/>
        <w:t xml:space="preserve">أن المحطات الفضائية في الخدمة </w:t>
      </w:r>
      <w:r w:rsidRPr="003F5704">
        <w:t>AMS(R)S</w:t>
      </w:r>
      <w:r w:rsidRPr="003F5704">
        <w:rPr>
          <w:rtl/>
        </w:rPr>
        <w:t xml:space="preserve"> تخضع للتنسيق بموجب الرقم </w:t>
      </w:r>
      <w:r w:rsidRPr="003F5704">
        <w:rPr>
          <w:b/>
          <w:bCs/>
          <w:rtl/>
        </w:rPr>
        <w:t>14.9</w:t>
      </w:r>
      <w:r w:rsidRPr="003F5704">
        <w:rPr>
          <w:rtl/>
        </w:rPr>
        <w:t xml:space="preserve"> فيما يتعلق بمحطات الخدمة </w:t>
      </w:r>
      <w:r w:rsidRPr="003F5704">
        <w:t>AM(R)S</w:t>
      </w:r>
      <w:r w:rsidRPr="003F5704">
        <w:rPr>
          <w:rtl/>
        </w:rPr>
        <w:t xml:space="preserve"> في الترددات المتداخلة عندما تكون في خط الرؤية</w:t>
      </w:r>
      <w:r w:rsidRPr="003F5704">
        <w:rPr>
          <w:rtl/>
          <w:lang w:bidi="ar-EG"/>
        </w:rPr>
        <w:t>؛</w:t>
      </w:r>
    </w:p>
    <w:p w14:paraId="12E157F1" w14:textId="77777777" w:rsidR="00706972" w:rsidRPr="003F5704" w:rsidRDefault="00706972" w:rsidP="00C86643">
      <w:r w:rsidRPr="003F5704">
        <w:rPr>
          <w:i/>
          <w:iCs/>
          <w:rtl/>
        </w:rPr>
        <w:t>و )</w:t>
      </w:r>
      <w:r w:rsidRPr="003F5704">
        <w:rPr>
          <w:rtl/>
        </w:rPr>
        <w:tab/>
        <w:t xml:space="preserve">أن المحطات الفضائية في الخدمة </w:t>
      </w:r>
      <w:r w:rsidRPr="003F5704">
        <w:t>AMS(R)S</w:t>
      </w:r>
      <w:r w:rsidRPr="003F5704">
        <w:rPr>
          <w:rtl/>
        </w:rPr>
        <w:t xml:space="preserve"> تخضع للتنسيق بموجب الرقم </w:t>
      </w:r>
      <w:r w:rsidRPr="003F5704">
        <w:rPr>
          <w:b/>
          <w:bCs/>
          <w:lang w:val="en-CA"/>
        </w:rPr>
        <w:t>14.9</w:t>
      </w:r>
      <w:r w:rsidRPr="003F5704">
        <w:rPr>
          <w:rtl/>
          <w:lang w:val="en-CA" w:bidi="ar-EG"/>
        </w:rPr>
        <w:t xml:space="preserve"> </w:t>
      </w:r>
      <w:r w:rsidRPr="003F5704">
        <w:rPr>
          <w:rtl/>
        </w:rPr>
        <w:t>فيما يتعلق بمحطات الخدمة </w:t>
      </w:r>
      <w:r w:rsidRPr="003F5704">
        <w:t>AM(OR)S</w:t>
      </w:r>
      <w:r w:rsidRPr="003F5704">
        <w:rPr>
          <w:rtl/>
        </w:rPr>
        <w:t xml:space="preserve"> في الترددات المتداخلة عند تجاوز عتبة كثافة تدفق القدرة الواردة في الملحق 1 بالتذييل </w:t>
      </w:r>
      <w:r w:rsidRPr="003F5704">
        <w:rPr>
          <w:bCs/>
          <w:rtl/>
        </w:rPr>
        <w:t>5</w:t>
      </w:r>
      <w:r w:rsidRPr="003F5704">
        <w:rPr>
          <w:rtl/>
        </w:rPr>
        <w:t>؛</w:t>
      </w:r>
    </w:p>
    <w:p w14:paraId="69F77804" w14:textId="0D431C5C" w:rsidR="00706972" w:rsidRPr="003F5704" w:rsidRDefault="00706972" w:rsidP="00906671">
      <w:pPr>
        <w:rPr>
          <w:rtl/>
        </w:rPr>
      </w:pPr>
      <w:r w:rsidRPr="003F5704">
        <w:rPr>
          <w:i/>
          <w:iCs/>
          <w:rtl/>
        </w:rPr>
        <w:t>ز )</w:t>
      </w:r>
      <w:r w:rsidRPr="003F5704">
        <w:rPr>
          <w:rtl/>
        </w:rPr>
        <w:tab/>
        <w:t xml:space="preserve">أن المحطات الأرضية للطائرات في الخدمة </w:t>
      </w:r>
      <w:r w:rsidRPr="003F5704">
        <w:t>AMS(R)S</w:t>
      </w:r>
      <w:r w:rsidRPr="003F5704">
        <w:rPr>
          <w:rtl/>
        </w:rPr>
        <w:t xml:space="preserve"> تخضع للتنسيق بموجب الرقم </w:t>
      </w:r>
      <w:r w:rsidRPr="00D45A3E">
        <w:rPr>
          <w:rStyle w:val="Artref"/>
          <w:b/>
          <w:bCs/>
          <w:rtl/>
        </w:rPr>
        <w:t>15.9</w:t>
      </w:r>
      <w:r w:rsidRPr="003F5704">
        <w:rPr>
          <w:rtl/>
        </w:rPr>
        <w:t xml:space="preserve"> فيما يتعلق بالمحطات </w:t>
      </w:r>
      <w:r w:rsidR="00906671">
        <w:rPr>
          <w:rFonts w:hint="cs"/>
          <w:rtl/>
        </w:rPr>
        <w:t>الأرضية أو محطات الطائرات</w:t>
      </w:r>
      <w:r w:rsidR="00906671" w:rsidRPr="00906671">
        <w:rPr>
          <w:rtl/>
        </w:rPr>
        <w:t xml:space="preserve"> </w:t>
      </w:r>
      <w:r w:rsidR="00906671" w:rsidRPr="003F5704">
        <w:rPr>
          <w:rtl/>
        </w:rPr>
        <w:t xml:space="preserve">في الخدمتين </w:t>
      </w:r>
      <w:r w:rsidR="00906671" w:rsidRPr="003F5704">
        <w:t>AMS(R)S</w:t>
      </w:r>
      <w:r w:rsidR="00906671" w:rsidRPr="003F5704">
        <w:rPr>
          <w:rtl/>
        </w:rPr>
        <w:t>/</w:t>
      </w:r>
      <w:r w:rsidR="00906671" w:rsidRPr="003F5704">
        <w:t>AM(OR)S</w:t>
      </w:r>
      <w:r w:rsidR="00906671">
        <w:rPr>
          <w:rFonts w:hint="cs"/>
          <w:rtl/>
        </w:rPr>
        <w:t xml:space="preserve"> </w:t>
      </w:r>
      <w:r w:rsidRPr="003F5704">
        <w:rPr>
          <w:rtl/>
        </w:rPr>
        <w:t xml:space="preserve">الواقعة في مناطق التنسيق المعنية، باستخدام مسافات التنسيق المحددة مسبقاً والمبينة في الجدول 10 من التذييل </w:t>
      </w:r>
      <w:r w:rsidRPr="003F5704">
        <w:rPr>
          <w:b/>
          <w:bCs/>
          <w:rtl/>
        </w:rPr>
        <w:t>7</w:t>
      </w:r>
      <w:r w:rsidRPr="003F5704">
        <w:rPr>
          <w:rtl/>
        </w:rPr>
        <w:t>، والتي يتم تسجيل التوزيعات المتداخلة لها في السجل الأساسي الدولي للترددات (</w:t>
      </w:r>
      <w:r w:rsidRPr="003F5704">
        <w:t>MIFR</w:t>
      </w:r>
      <w:r w:rsidRPr="003F5704">
        <w:rPr>
          <w:rtl/>
        </w:rPr>
        <w:t>)؛</w:t>
      </w:r>
      <w:r w:rsidR="00906671">
        <w:rPr>
          <w:rFonts w:hint="cs"/>
          <w:rtl/>
        </w:rPr>
        <w:t xml:space="preserve"> </w:t>
      </w:r>
    </w:p>
    <w:p w14:paraId="55C41106" w14:textId="77777777" w:rsidR="00706972" w:rsidRPr="003F5704" w:rsidRDefault="00706972" w:rsidP="00C86643">
      <w:r w:rsidRPr="003F5704">
        <w:rPr>
          <w:i/>
          <w:iCs/>
          <w:rtl/>
        </w:rPr>
        <w:t>ح)</w:t>
      </w:r>
      <w:r w:rsidRPr="003F5704">
        <w:rPr>
          <w:rtl/>
        </w:rPr>
        <w:tab/>
        <w:t>أن الملحق 10 لاتفاقية الطيران المدني الدولي يحتوي على المعايير والممارسات الموصى بها الخاصة بأنظمة الملاحة الراديوية للطيران والاتصالات الراديوية التي يستخدمها الطيران المدني الدولي لأغراض السلامة،</w:t>
      </w:r>
    </w:p>
    <w:p w14:paraId="5DCDF3FC" w14:textId="77777777" w:rsidR="00706972" w:rsidRPr="003F5704" w:rsidRDefault="00706972" w:rsidP="00970E90">
      <w:pPr>
        <w:pStyle w:val="Call"/>
      </w:pPr>
      <w:r w:rsidRPr="003F5704">
        <w:rPr>
          <w:rtl/>
        </w:rPr>
        <w:t>يقرر</w:t>
      </w:r>
    </w:p>
    <w:p w14:paraId="03CFCEA3" w14:textId="2006FC69" w:rsidR="00706972" w:rsidRPr="003F5704" w:rsidRDefault="00931337" w:rsidP="00C86643">
      <w:r>
        <w:t>1</w:t>
      </w:r>
      <w:r w:rsidR="00706972" w:rsidRPr="003F5704">
        <w:rPr>
          <w:rtl/>
        </w:rPr>
        <w:tab/>
        <w:t>أنه حتى يتم وضع المعايير</w:t>
      </w:r>
      <w:r w:rsidR="00F15CFA">
        <w:rPr>
          <w:rFonts w:hint="cs"/>
          <w:rtl/>
        </w:rPr>
        <w:t xml:space="preserve"> والممارسات الموصى بها</w:t>
      </w:r>
      <w:r w:rsidR="00706972" w:rsidRPr="003F5704">
        <w:rPr>
          <w:rtl/>
        </w:rPr>
        <w:t xml:space="preserve"> داخل الإيكاو، يجب على الإدارات تشغيل محطات الخدمة </w:t>
      </w:r>
      <w:r w:rsidR="00706972" w:rsidRPr="003F5704">
        <w:t>AMS(R)S</w:t>
      </w:r>
      <w:r w:rsidR="00706972" w:rsidRPr="003F5704">
        <w:rPr>
          <w:rtl/>
        </w:rPr>
        <w:t xml:space="preserve"> فقط لأغراض التجريب بالتعاون مع الإيكاو؛</w:t>
      </w:r>
    </w:p>
    <w:p w14:paraId="5636E78E" w14:textId="78AA13F0" w:rsidR="00706972" w:rsidRDefault="00931337" w:rsidP="00C86643">
      <w:pPr>
        <w:rPr>
          <w:rtl/>
        </w:rPr>
      </w:pPr>
      <w:r w:rsidRPr="005608F4">
        <w:t>2</w:t>
      </w:r>
      <w:r w:rsidR="00706972" w:rsidRPr="005608F4">
        <w:rPr>
          <w:rtl/>
        </w:rPr>
        <w:tab/>
        <w:t>أن التردد</w:t>
      </w:r>
      <w:r w:rsidR="005608F4">
        <w:rPr>
          <w:rFonts w:hint="cs"/>
          <w:rtl/>
        </w:rPr>
        <w:t>ين</w:t>
      </w:r>
      <w:r w:rsidR="00706972" w:rsidRPr="005608F4">
        <w:rPr>
          <w:rtl/>
        </w:rPr>
        <w:t xml:space="preserve"> </w:t>
      </w:r>
      <w:r w:rsidR="00706972" w:rsidRPr="005608F4">
        <w:t>MHz 121,5</w:t>
      </w:r>
      <w:r w:rsidR="00706972" w:rsidRPr="005608F4">
        <w:rPr>
          <w:rtl/>
        </w:rPr>
        <w:t xml:space="preserve"> و</w:t>
      </w:r>
      <w:r w:rsidR="00706972" w:rsidRPr="005608F4">
        <w:t>MHz 123,1</w:t>
      </w:r>
      <w:r w:rsidR="00706972" w:rsidRPr="005608F4">
        <w:rPr>
          <w:rtl/>
        </w:rPr>
        <w:t xml:space="preserve"> </w:t>
      </w:r>
      <w:r w:rsidR="005608F4" w:rsidRPr="005608F4">
        <w:rPr>
          <w:rFonts w:hint="cs"/>
          <w:rtl/>
        </w:rPr>
        <w:t xml:space="preserve">لا يمكن </w:t>
      </w:r>
      <w:r w:rsidR="005608F4">
        <w:rPr>
          <w:rFonts w:hint="cs"/>
          <w:rtl/>
        </w:rPr>
        <w:t>استعمالهما</w:t>
      </w:r>
      <w:r w:rsidR="005608F4" w:rsidRPr="005608F4">
        <w:rPr>
          <w:rFonts w:hint="cs"/>
          <w:rtl/>
        </w:rPr>
        <w:t xml:space="preserve"> إلا لأغراض الطوارئ والاستغاثة </w:t>
      </w:r>
      <w:r w:rsidR="005608F4">
        <w:rPr>
          <w:rFonts w:hint="cs"/>
          <w:rtl/>
        </w:rPr>
        <w:t xml:space="preserve">على النحو الموصوف </w:t>
      </w:r>
      <w:r w:rsidR="005608F4" w:rsidRPr="005608F4">
        <w:rPr>
          <w:rFonts w:hint="cs"/>
          <w:rtl/>
        </w:rPr>
        <w:t xml:space="preserve">في المادتين </w:t>
      </w:r>
      <w:r w:rsidR="005608F4" w:rsidRPr="005608F4">
        <w:rPr>
          <w:rStyle w:val="Artref"/>
          <w:rFonts w:hint="cs"/>
          <w:b/>
          <w:bCs/>
          <w:rtl/>
        </w:rPr>
        <w:t>31</w:t>
      </w:r>
      <w:r w:rsidR="005608F4" w:rsidRPr="005608F4">
        <w:rPr>
          <w:rFonts w:hint="cs"/>
          <w:rtl/>
        </w:rPr>
        <w:t xml:space="preserve"> و</w:t>
      </w:r>
      <w:r w:rsidR="005608F4" w:rsidRPr="005608F4">
        <w:rPr>
          <w:rStyle w:val="Artref"/>
          <w:rFonts w:hint="cs"/>
          <w:b/>
          <w:bCs/>
          <w:rtl/>
        </w:rPr>
        <w:t>44</w:t>
      </w:r>
      <w:r w:rsidR="005608F4" w:rsidRPr="005608F4">
        <w:rPr>
          <w:rFonts w:hint="cs"/>
          <w:rtl/>
        </w:rPr>
        <w:t>؛</w:t>
      </w:r>
    </w:p>
    <w:p w14:paraId="12B00D9B" w14:textId="7D48DDCA" w:rsidR="00931337" w:rsidRPr="005608F4" w:rsidRDefault="005608F4" w:rsidP="005608F4">
      <w:pPr>
        <w:rPr>
          <w:rtl/>
        </w:rPr>
      </w:pPr>
      <w:r w:rsidRPr="005608F4">
        <w:rPr>
          <w:rFonts w:hint="cs"/>
          <w:rtl/>
          <w:lang w:bidi="ar-EG"/>
        </w:rPr>
        <w:t>3</w:t>
      </w:r>
      <w:r w:rsidRPr="005608F4">
        <w:rPr>
          <w:rtl/>
          <w:lang w:bidi="ar-EG"/>
        </w:rPr>
        <w:tab/>
      </w:r>
      <w:r w:rsidR="00792842" w:rsidRPr="005608F4">
        <w:rPr>
          <w:rtl/>
          <w:lang w:bidi="ar-EG"/>
        </w:rPr>
        <w:t xml:space="preserve">‏أنه </w:t>
      </w:r>
      <w:r w:rsidR="00792842" w:rsidRPr="005608F4">
        <w:rPr>
          <w:rFonts w:hint="cs"/>
          <w:rtl/>
          <w:lang w:bidi="ar-EG"/>
        </w:rPr>
        <w:t xml:space="preserve">من أجل </w:t>
      </w:r>
      <w:r w:rsidR="00792842" w:rsidRPr="005608F4">
        <w:rPr>
          <w:rtl/>
          <w:lang w:bidi="ar-EG"/>
        </w:rPr>
        <w:t xml:space="preserve">حماية التردد المساعد </w:t>
      </w:r>
      <w:r w:rsidR="00792842" w:rsidRPr="005608F4">
        <w:rPr>
          <w:cs/>
          <w:lang w:bidi="ar-EG"/>
        </w:rPr>
        <w:t>‎</w:t>
      </w:r>
      <w:r w:rsidR="00792842" w:rsidRPr="005608F4">
        <w:rPr>
          <w:lang w:bidi="ar-EG"/>
        </w:rPr>
        <w:t>MHz 123,1</w:t>
      </w:r>
      <w:r w:rsidR="00792842" w:rsidRPr="005608F4">
        <w:rPr>
          <w:rtl/>
          <w:lang w:bidi="ar-EG"/>
        </w:rPr>
        <w:t xml:space="preserve">‏، </w:t>
      </w:r>
      <w:r w:rsidR="005F05B1" w:rsidRPr="005608F4">
        <w:rPr>
          <w:rFonts w:hint="cs"/>
          <w:rtl/>
          <w:lang w:bidi="ar-EG"/>
        </w:rPr>
        <w:t>فإن</w:t>
      </w:r>
      <w:r w:rsidR="00792842" w:rsidRPr="005608F4">
        <w:rPr>
          <w:rtl/>
          <w:lang w:bidi="ar-EG"/>
        </w:rPr>
        <w:t xml:space="preserve"> أقرب تردد يمكن تخصيصه على </w:t>
      </w:r>
      <w:r w:rsidR="005F05B1" w:rsidRPr="005608F4">
        <w:rPr>
          <w:rFonts w:hint="cs"/>
          <w:rtl/>
          <w:lang w:bidi="ar-EG"/>
        </w:rPr>
        <w:t>كل جانب من</w:t>
      </w:r>
      <w:r w:rsidR="00792842" w:rsidRPr="005608F4">
        <w:rPr>
          <w:rtl/>
          <w:lang w:bidi="ar-EG"/>
        </w:rPr>
        <w:t xml:space="preserve"> </w:t>
      </w:r>
      <w:r w:rsidR="00792842" w:rsidRPr="005608F4">
        <w:rPr>
          <w:cs/>
          <w:lang w:bidi="ar-EG"/>
        </w:rPr>
        <w:t>‎</w:t>
      </w:r>
      <w:r w:rsidR="005F05B1" w:rsidRPr="005608F4">
        <w:rPr>
          <w:lang w:bidi="ar-EG"/>
        </w:rPr>
        <w:t>M</w:t>
      </w:r>
      <w:r w:rsidR="00792842" w:rsidRPr="005608F4">
        <w:rPr>
          <w:lang w:bidi="ar-EG"/>
        </w:rPr>
        <w:t>Hz 123,1</w:t>
      </w:r>
      <w:r w:rsidR="00792842" w:rsidRPr="005608F4">
        <w:rPr>
          <w:rtl/>
          <w:lang w:bidi="ar-EG"/>
        </w:rPr>
        <w:t xml:space="preserve"> ‏</w:t>
      </w:r>
      <w:r w:rsidR="005F05B1" w:rsidRPr="005608F4">
        <w:rPr>
          <w:rFonts w:hint="cs"/>
          <w:rtl/>
          <w:lang w:bidi="ar-EG"/>
        </w:rPr>
        <w:t>هو</w:t>
      </w:r>
      <w:r w:rsidR="00792842" w:rsidRPr="005608F4">
        <w:rPr>
          <w:rtl/>
          <w:lang w:bidi="ar-EG"/>
        </w:rPr>
        <w:t xml:space="preserve"> </w:t>
      </w:r>
      <w:r w:rsidR="00792842" w:rsidRPr="005608F4">
        <w:rPr>
          <w:cs/>
          <w:lang w:bidi="ar-EG"/>
        </w:rPr>
        <w:t>‎</w:t>
      </w:r>
      <w:r w:rsidR="005F05B1" w:rsidRPr="005608F4">
        <w:rPr>
          <w:lang w:bidi="ar-EG"/>
        </w:rPr>
        <w:t>M</w:t>
      </w:r>
      <w:r w:rsidR="00792842" w:rsidRPr="005608F4">
        <w:rPr>
          <w:lang w:bidi="ar-EG"/>
        </w:rPr>
        <w:t>Hz 123,05</w:t>
      </w:r>
      <w:r w:rsidR="00792842" w:rsidRPr="005608F4">
        <w:rPr>
          <w:rtl/>
          <w:lang w:bidi="ar-EG"/>
        </w:rPr>
        <w:t xml:space="preserve"> ‏و</w:t>
      </w:r>
      <w:r w:rsidR="00792842" w:rsidRPr="005608F4">
        <w:rPr>
          <w:cs/>
          <w:lang w:bidi="ar-EG"/>
        </w:rPr>
        <w:t>‎</w:t>
      </w:r>
      <w:r w:rsidR="005F05B1" w:rsidRPr="005608F4">
        <w:rPr>
          <w:lang w:bidi="ar-EG"/>
        </w:rPr>
        <w:t>M</w:t>
      </w:r>
      <w:r w:rsidR="00792842" w:rsidRPr="005608F4">
        <w:rPr>
          <w:lang w:bidi="ar-EG"/>
        </w:rPr>
        <w:t>Hz 123,15</w:t>
      </w:r>
      <w:r w:rsidR="005F05B1" w:rsidRPr="005608F4">
        <w:rPr>
          <w:rFonts w:hint="cs"/>
          <w:rtl/>
        </w:rPr>
        <w:t>؛</w:t>
      </w:r>
    </w:p>
    <w:p w14:paraId="53AED289" w14:textId="15A5D35E" w:rsidR="002A149C" w:rsidRDefault="002A149C" w:rsidP="002A149C">
      <w:pPr>
        <w:rPr>
          <w:rtl/>
          <w:lang w:bidi="ar-EG"/>
        </w:rPr>
      </w:pPr>
      <w:r w:rsidRPr="005608F4">
        <w:rPr>
          <w:rFonts w:hint="cs"/>
          <w:rtl/>
        </w:rPr>
        <w:t>4</w:t>
      </w:r>
      <w:r w:rsidRPr="005608F4">
        <w:rPr>
          <w:rtl/>
        </w:rPr>
        <w:tab/>
      </w:r>
      <w:r w:rsidRPr="005608F4">
        <w:rPr>
          <w:rtl/>
          <w:lang w:bidi="ar-EG"/>
        </w:rPr>
        <w:t xml:space="preserve">‏أنه </w:t>
      </w:r>
      <w:r w:rsidRPr="005608F4">
        <w:rPr>
          <w:rFonts w:hint="cs"/>
          <w:rtl/>
          <w:lang w:bidi="ar-EG"/>
        </w:rPr>
        <w:t xml:space="preserve">من أجل </w:t>
      </w:r>
      <w:r w:rsidRPr="005608F4">
        <w:rPr>
          <w:rtl/>
          <w:lang w:bidi="ar-EG"/>
        </w:rPr>
        <w:t xml:space="preserve">حماية تردد </w:t>
      </w:r>
      <w:r w:rsidRPr="005608F4">
        <w:rPr>
          <w:rFonts w:hint="cs"/>
          <w:rtl/>
          <w:lang w:bidi="ar-EG"/>
        </w:rPr>
        <w:t>الطوارئ</w:t>
      </w:r>
      <w:r w:rsidRPr="005608F4">
        <w:rPr>
          <w:rtl/>
          <w:lang w:bidi="ar-EG"/>
        </w:rPr>
        <w:t xml:space="preserve"> </w:t>
      </w:r>
      <w:r w:rsidRPr="005608F4">
        <w:rPr>
          <w:cs/>
          <w:lang w:bidi="ar-EG"/>
        </w:rPr>
        <w:t>‎</w:t>
      </w:r>
      <w:r w:rsidRPr="005608F4">
        <w:rPr>
          <w:lang w:bidi="ar-EG"/>
        </w:rPr>
        <w:t>MHz 121,5</w:t>
      </w:r>
      <w:r w:rsidRPr="005608F4">
        <w:rPr>
          <w:rtl/>
          <w:lang w:bidi="ar-EG"/>
        </w:rPr>
        <w:t xml:space="preserve">‏، </w:t>
      </w:r>
      <w:r w:rsidRPr="005608F4">
        <w:rPr>
          <w:rFonts w:hint="cs"/>
          <w:rtl/>
          <w:lang w:bidi="ar-EG"/>
        </w:rPr>
        <w:t>فإن</w:t>
      </w:r>
      <w:r w:rsidRPr="005608F4">
        <w:rPr>
          <w:rtl/>
          <w:lang w:bidi="ar-EG"/>
        </w:rPr>
        <w:t xml:space="preserve"> أقرب تردد يمكن تخصيصه على </w:t>
      </w:r>
      <w:r w:rsidRPr="005608F4">
        <w:rPr>
          <w:rFonts w:hint="cs"/>
          <w:rtl/>
          <w:lang w:bidi="ar-EG"/>
        </w:rPr>
        <w:t>كل جانب من</w:t>
      </w:r>
      <w:r w:rsidRPr="005608F4">
        <w:rPr>
          <w:rtl/>
          <w:lang w:bidi="ar-EG"/>
        </w:rPr>
        <w:t xml:space="preserve"> </w:t>
      </w:r>
      <w:r w:rsidRPr="005608F4">
        <w:rPr>
          <w:cs/>
          <w:lang w:bidi="ar-EG"/>
        </w:rPr>
        <w:t>‎</w:t>
      </w:r>
      <w:r w:rsidRPr="005608F4">
        <w:rPr>
          <w:lang w:bidi="ar-EG"/>
        </w:rPr>
        <w:t>MHz 121,5</w:t>
      </w:r>
      <w:r w:rsidRPr="005608F4">
        <w:rPr>
          <w:rtl/>
          <w:lang w:bidi="ar-EG"/>
        </w:rPr>
        <w:t xml:space="preserve"> ‏</w:t>
      </w:r>
      <w:r w:rsidRPr="005608F4">
        <w:rPr>
          <w:rFonts w:hint="cs"/>
          <w:rtl/>
          <w:lang w:bidi="ar-EG"/>
        </w:rPr>
        <w:t>هو</w:t>
      </w:r>
      <w:r w:rsidRPr="005608F4">
        <w:rPr>
          <w:rtl/>
          <w:lang w:bidi="ar-EG"/>
        </w:rPr>
        <w:t xml:space="preserve"> </w:t>
      </w:r>
      <w:r w:rsidRPr="005608F4">
        <w:rPr>
          <w:cs/>
          <w:lang w:bidi="ar-EG"/>
        </w:rPr>
        <w:t>‎</w:t>
      </w:r>
      <w:r w:rsidRPr="005608F4">
        <w:rPr>
          <w:lang w:bidi="ar-EG"/>
        </w:rPr>
        <w:t>MHz 121,45</w:t>
      </w:r>
      <w:r w:rsidRPr="005608F4">
        <w:rPr>
          <w:rtl/>
          <w:lang w:bidi="ar-EG"/>
        </w:rPr>
        <w:t xml:space="preserve"> ‏و</w:t>
      </w:r>
      <w:r w:rsidRPr="005608F4">
        <w:rPr>
          <w:cs/>
          <w:lang w:bidi="ar-EG"/>
        </w:rPr>
        <w:t>‎</w:t>
      </w:r>
      <w:r w:rsidRPr="005608F4">
        <w:rPr>
          <w:lang w:bidi="ar-EG"/>
        </w:rPr>
        <w:t>MHz 121,55</w:t>
      </w:r>
      <w:r w:rsidRPr="005608F4">
        <w:rPr>
          <w:rFonts w:hint="cs"/>
          <w:rtl/>
          <w:lang w:bidi="ar-EG"/>
        </w:rPr>
        <w:t>؛</w:t>
      </w:r>
    </w:p>
    <w:p w14:paraId="55CD4146" w14:textId="329CC82F" w:rsidR="00931337" w:rsidRDefault="00931337" w:rsidP="0045541E">
      <w:pPr>
        <w:rPr>
          <w:rtl/>
          <w:lang w:bidi="ar-EG"/>
        </w:rPr>
      </w:pPr>
      <w:r w:rsidRPr="002A149C">
        <w:rPr>
          <w:rFonts w:hint="cs"/>
          <w:rtl/>
          <w:lang w:bidi="ar-EG"/>
        </w:rPr>
        <w:t>5</w:t>
      </w:r>
      <w:r>
        <w:rPr>
          <w:rtl/>
          <w:lang w:bidi="ar-EG"/>
        </w:rPr>
        <w:tab/>
      </w:r>
      <w:r w:rsidR="00EE62D2">
        <w:rPr>
          <w:rFonts w:hint="cs"/>
          <w:rtl/>
          <w:lang w:bidi="ar-EG"/>
        </w:rPr>
        <w:t xml:space="preserve">أن </w:t>
      </w:r>
      <w:r w:rsidR="00A00853" w:rsidRPr="00A00853">
        <w:rPr>
          <w:rtl/>
          <w:lang w:bidi="ar-EG"/>
        </w:rPr>
        <w:t xml:space="preserve">تحديد القنوات، </w:t>
      </w:r>
      <w:r w:rsidR="00EE62D2">
        <w:rPr>
          <w:rFonts w:hint="cs"/>
          <w:rtl/>
          <w:lang w:bidi="ar-EG"/>
        </w:rPr>
        <w:t>وفقاً</w:t>
      </w:r>
      <w:r w:rsidR="00A00853" w:rsidRPr="00A00853">
        <w:rPr>
          <w:rtl/>
          <w:lang w:bidi="ar-EG"/>
        </w:rPr>
        <w:t xml:space="preserve"> </w:t>
      </w:r>
      <w:r w:rsidR="00EE62D2">
        <w:rPr>
          <w:rFonts w:hint="cs"/>
          <w:rtl/>
          <w:lang w:bidi="ar-EG"/>
        </w:rPr>
        <w:t>ل</w:t>
      </w:r>
      <w:r w:rsidR="00A00853" w:rsidRPr="00A00853">
        <w:rPr>
          <w:rtl/>
          <w:lang w:bidi="ar-EG"/>
        </w:rPr>
        <w:t xml:space="preserve">إجراءات منظمة </w:t>
      </w:r>
      <w:r w:rsidR="00A00853">
        <w:rPr>
          <w:rFonts w:hint="cs"/>
          <w:rtl/>
          <w:lang w:bidi="ar-EG"/>
        </w:rPr>
        <w:t>الإيكاو</w:t>
      </w:r>
      <w:r w:rsidR="00A00853" w:rsidRPr="00A00853">
        <w:rPr>
          <w:rtl/>
          <w:lang w:bidi="ar-EG"/>
        </w:rPr>
        <w:t xml:space="preserve">، </w:t>
      </w:r>
      <w:r w:rsidR="00A00853">
        <w:rPr>
          <w:rFonts w:hint="cs"/>
          <w:rtl/>
          <w:lang w:bidi="ar-EG"/>
        </w:rPr>
        <w:t>لاحتمال استعمالها في</w:t>
      </w:r>
      <w:r w:rsidR="00A00853" w:rsidRPr="00A00853">
        <w:rPr>
          <w:rtl/>
          <w:lang w:bidi="ar-EG"/>
        </w:rPr>
        <w:t xml:space="preserve"> </w:t>
      </w:r>
      <w:r w:rsidR="00A00853">
        <w:rPr>
          <w:rFonts w:hint="cs"/>
          <w:rtl/>
          <w:lang w:bidi="ar-EG"/>
        </w:rPr>
        <w:t>ا</w:t>
      </w:r>
      <w:r w:rsidR="00A00853" w:rsidRPr="00A00853">
        <w:rPr>
          <w:rtl/>
          <w:lang w:bidi="ar-EG"/>
        </w:rPr>
        <w:t xml:space="preserve">لخدمة </w:t>
      </w:r>
      <w:r w:rsidR="00A00853" w:rsidRPr="00A00853">
        <w:rPr>
          <w:cs/>
          <w:lang w:bidi="ar-EG"/>
        </w:rPr>
        <w:t>‎</w:t>
      </w:r>
      <w:r w:rsidR="0045541E" w:rsidRPr="0045541E">
        <w:rPr>
          <w:lang w:val="en-GB" w:bidi="ar-EG"/>
        </w:rPr>
        <w:t>AMS(R)S</w:t>
      </w:r>
      <w:r w:rsidR="00A00853" w:rsidRPr="00A00853">
        <w:rPr>
          <w:rtl/>
          <w:lang w:bidi="ar-EG"/>
        </w:rPr>
        <w:t xml:space="preserve">‏، </w:t>
      </w:r>
      <w:r w:rsidR="00EE62D2">
        <w:rPr>
          <w:rFonts w:hint="cs"/>
          <w:rtl/>
          <w:lang w:bidi="ar-EG"/>
        </w:rPr>
        <w:t xml:space="preserve">ينبغي أن يراعي </w:t>
      </w:r>
      <w:r w:rsidR="00A00853" w:rsidRPr="00A00853">
        <w:rPr>
          <w:rtl/>
          <w:lang w:bidi="ar-EG"/>
        </w:rPr>
        <w:t xml:space="preserve">النشر الحالي للمحطات العاملة في الخدمة </w:t>
      </w:r>
      <w:r w:rsidR="0045541E" w:rsidRPr="0045541E">
        <w:rPr>
          <w:lang w:val="en-GB" w:bidi="ar-EG"/>
        </w:rPr>
        <w:t>AM(R)S</w:t>
      </w:r>
      <w:r w:rsidR="00A00853" w:rsidRPr="00A00853">
        <w:rPr>
          <w:rtl/>
          <w:lang w:bidi="ar-EG"/>
        </w:rPr>
        <w:t xml:space="preserve"> ‏وألا يؤثر سلبا</w:t>
      </w:r>
      <w:r w:rsidR="00A00853">
        <w:rPr>
          <w:rFonts w:hint="cs"/>
          <w:rtl/>
          <w:lang w:bidi="ar-EG"/>
        </w:rPr>
        <w:t>ً</w:t>
      </w:r>
      <w:r w:rsidR="00A00853" w:rsidRPr="00A00853">
        <w:rPr>
          <w:rtl/>
          <w:lang w:bidi="ar-EG"/>
        </w:rPr>
        <w:t xml:space="preserve"> على </w:t>
      </w:r>
      <w:r w:rsidR="00EE62D2">
        <w:rPr>
          <w:rFonts w:hint="cs"/>
          <w:rtl/>
          <w:lang w:bidi="ar-EG"/>
        </w:rPr>
        <w:t>التعديلات المحتملة عليها</w:t>
      </w:r>
      <w:r w:rsidR="00A00853" w:rsidRPr="00A00853">
        <w:rPr>
          <w:rtl/>
          <w:lang w:bidi="ar-EG"/>
        </w:rPr>
        <w:t xml:space="preserve"> مع مراعاة الفقرة ج) من </w:t>
      </w:r>
      <w:r w:rsidR="002A149C">
        <w:rPr>
          <w:rFonts w:hint="cs"/>
          <w:rtl/>
          <w:lang w:bidi="ar-EG"/>
        </w:rPr>
        <w:t>"</w:t>
      </w:r>
      <w:r w:rsidR="00A00853" w:rsidRPr="002A149C">
        <w:rPr>
          <w:i/>
          <w:iCs/>
          <w:rtl/>
          <w:lang w:bidi="ar-EG"/>
        </w:rPr>
        <w:t>إذ يلاحظ</w:t>
      </w:r>
      <w:r w:rsidR="002A149C">
        <w:rPr>
          <w:rFonts w:hint="cs"/>
          <w:rtl/>
          <w:lang w:bidi="ar-EG"/>
        </w:rPr>
        <w:t>"</w:t>
      </w:r>
      <w:r w:rsidR="00A00853" w:rsidRPr="00A00853">
        <w:rPr>
          <w:rtl/>
          <w:lang w:bidi="ar-EG"/>
        </w:rPr>
        <w:t xml:space="preserve"> عند التماس الموافقة على إجراءات التنسيق بموجب الرقم ‏</w:t>
      </w:r>
      <w:r w:rsidR="00A00853" w:rsidRPr="00A00853">
        <w:rPr>
          <w:b/>
          <w:bCs/>
          <w:lang w:bidi="ar-EG"/>
        </w:rPr>
        <w:t>11A.9</w:t>
      </w:r>
      <w:r w:rsidR="00A00853" w:rsidRPr="00A00853">
        <w:rPr>
          <w:rtl/>
          <w:lang w:bidi="ar-EG"/>
        </w:rPr>
        <w:t>؛</w:t>
      </w:r>
      <w:r w:rsidR="00A00853" w:rsidRPr="00A00853">
        <w:rPr>
          <w:cs/>
          <w:lang w:bidi="ar-EG"/>
        </w:rPr>
        <w:t>‎</w:t>
      </w:r>
    </w:p>
    <w:p w14:paraId="2C2AFBAB" w14:textId="19450738" w:rsidR="00706972" w:rsidRPr="003F5704" w:rsidRDefault="00931337" w:rsidP="00BF7181">
      <w:pPr>
        <w:rPr>
          <w:rtl/>
        </w:rPr>
      </w:pPr>
      <w:r w:rsidRPr="002A149C">
        <w:rPr>
          <w:rFonts w:hint="cs"/>
          <w:rtl/>
          <w:lang w:bidi="ar-EG"/>
        </w:rPr>
        <w:t>6</w:t>
      </w:r>
      <w:r>
        <w:rPr>
          <w:rtl/>
          <w:lang w:bidi="ar-EG"/>
        </w:rPr>
        <w:tab/>
      </w:r>
      <w:r w:rsidR="0069760C" w:rsidRPr="0069760C">
        <w:rPr>
          <w:rtl/>
          <w:lang w:bidi="ar-EG"/>
        </w:rPr>
        <w:t xml:space="preserve">أنه عند التشغيل في نطاق التردد </w:t>
      </w:r>
      <w:r w:rsidR="0069760C" w:rsidRPr="0069760C">
        <w:rPr>
          <w:lang w:bidi="ar-EG"/>
        </w:rPr>
        <w:t>MHz 137-136,8</w:t>
      </w:r>
      <w:r w:rsidR="0069760C" w:rsidRPr="0069760C">
        <w:rPr>
          <w:rtl/>
          <w:lang w:bidi="ar-EG"/>
        </w:rPr>
        <w:t xml:space="preserve">، يجب أن تكون المستقبلات الفضائية </w:t>
      </w:r>
      <w:r w:rsidR="0069760C" w:rsidRPr="0069760C">
        <w:rPr>
          <w:lang w:bidi="ar-EG"/>
        </w:rPr>
        <w:t>AMS(R)S</w:t>
      </w:r>
      <w:r w:rsidR="0069760C" w:rsidRPr="0069760C">
        <w:rPr>
          <w:rtl/>
          <w:lang w:bidi="ar-EG"/>
        </w:rPr>
        <w:t xml:space="preserve"> قادرة</w:t>
      </w:r>
      <w:r w:rsidR="002A149C">
        <w:rPr>
          <w:rFonts w:hint="cs"/>
          <w:rtl/>
          <w:lang w:bidi="ar-EG"/>
        </w:rPr>
        <w:t>ً</w:t>
      </w:r>
      <w:r w:rsidR="0069760C" w:rsidRPr="0069760C">
        <w:rPr>
          <w:rtl/>
          <w:lang w:bidi="ar-EG"/>
        </w:rPr>
        <w:t xml:space="preserve"> على العمل في وجود </w:t>
      </w:r>
      <w:r w:rsidR="004F1D2D" w:rsidRPr="004F1D2D">
        <w:rPr>
          <w:rtl/>
          <w:lang w:bidi="ar-EG"/>
        </w:rPr>
        <w:t xml:space="preserve">‏سوية القدرة </w:t>
      </w:r>
      <w:r w:rsidR="004F1D2D">
        <w:rPr>
          <w:rFonts w:hint="cs"/>
          <w:rtl/>
          <w:lang w:bidi="ar-EG"/>
        </w:rPr>
        <w:t>الإجمالية</w:t>
      </w:r>
      <w:r w:rsidR="004F1D2D" w:rsidRPr="004F1D2D">
        <w:rPr>
          <w:rtl/>
          <w:lang w:bidi="ar-EG"/>
        </w:rPr>
        <w:t xml:space="preserve"> خارج النطاق</w:t>
      </w:r>
      <w:r w:rsidR="004F1D2D" w:rsidRPr="004F1D2D">
        <w:rPr>
          <w:cs/>
          <w:lang w:bidi="ar-EG"/>
        </w:rPr>
        <w:t>‎</w:t>
      </w:r>
      <w:r w:rsidR="004F1D2D" w:rsidRPr="004F1D2D">
        <w:rPr>
          <w:rtl/>
          <w:lang w:bidi="ar-EG"/>
        </w:rPr>
        <w:t xml:space="preserve"> </w:t>
      </w:r>
      <w:r w:rsidR="0069760C" w:rsidRPr="0069760C">
        <w:rPr>
          <w:rtl/>
          <w:lang w:bidi="ar-EG"/>
        </w:rPr>
        <w:t>على النحو المبين في ملحق هذا القرار، نتيجة</w:t>
      </w:r>
      <w:r w:rsidR="002A149C">
        <w:rPr>
          <w:rFonts w:hint="cs"/>
          <w:rtl/>
          <w:lang w:bidi="ar-EG"/>
        </w:rPr>
        <w:t>ً</w:t>
      </w:r>
      <w:r w:rsidR="0069760C" w:rsidRPr="0069760C">
        <w:rPr>
          <w:rtl/>
          <w:lang w:bidi="ar-EG"/>
        </w:rPr>
        <w:t xml:space="preserve"> لتشغيل الأنظمة الساتلية في نطاق التردد </w:t>
      </w:r>
      <w:r w:rsidR="0069760C" w:rsidRPr="0069760C">
        <w:rPr>
          <w:lang w:bidi="ar-EG"/>
        </w:rPr>
        <w:t>MHz 138-137</w:t>
      </w:r>
      <w:r w:rsidR="0069760C" w:rsidRPr="0069760C">
        <w:rPr>
          <w:rtl/>
          <w:lang w:bidi="ar-EG"/>
        </w:rPr>
        <w:t>،</w:t>
      </w:r>
    </w:p>
    <w:p w14:paraId="47FB0059" w14:textId="77777777" w:rsidR="00706972" w:rsidRPr="003F5704" w:rsidRDefault="00706972" w:rsidP="00970E90">
      <w:pPr>
        <w:pStyle w:val="Call"/>
      </w:pPr>
      <w:r w:rsidRPr="003F5704">
        <w:rPr>
          <w:rtl/>
        </w:rPr>
        <w:t>يكلف الأمين العام</w:t>
      </w:r>
    </w:p>
    <w:p w14:paraId="03493EC9" w14:textId="77777777" w:rsidR="00706972" w:rsidRDefault="00706972" w:rsidP="00C14831">
      <w:r w:rsidRPr="003F5704">
        <w:rPr>
          <w:rtl/>
        </w:rPr>
        <w:t>بإحاطة الإيكاو علماً بهذا القرار.</w:t>
      </w:r>
    </w:p>
    <w:p w14:paraId="6B092706" w14:textId="0FA072F3" w:rsidR="00931337" w:rsidRDefault="00BF7181" w:rsidP="002A149C">
      <w:pPr>
        <w:pStyle w:val="AnnexNo"/>
        <w:rPr>
          <w:rtl/>
        </w:rPr>
      </w:pPr>
      <w:r>
        <w:rPr>
          <w:rFonts w:hint="cs"/>
          <w:rtl/>
        </w:rPr>
        <w:lastRenderedPageBreak/>
        <w:t xml:space="preserve">ملحق بمشروع </w:t>
      </w:r>
      <w:r w:rsidR="00425879">
        <w:rPr>
          <w:rFonts w:hint="cs"/>
          <w:rtl/>
        </w:rPr>
        <w:t>القرار</w:t>
      </w:r>
      <w:r>
        <w:rPr>
          <w:rFonts w:hint="cs"/>
          <w:rtl/>
        </w:rPr>
        <w:t xml:space="preserve"> الجديد</w:t>
      </w:r>
      <w:r w:rsidR="00425879">
        <w:rPr>
          <w:rFonts w:hint="cs"/>
          <w:rtl/>
        </w:rPr>
        <w:t xml:space="preserve"> </w:t>
      </w:r>
      <w:r w:rsidR="00425879" w:rsidRPr="00425879">
        <w:t>[EUR-A17-SAT-VHF] (WRC-23)</w:t>
      </w:r>
    </w:p>
    <w:p w14:paraId="296D3F28" w14:textId="092CAFCB" w:rsidR="00425879" w:rsidRPr="00BF7181" w:rsidRDefault="00BF7181" w:rsidP="00425879">
      <w:pPr>
        <w:rPr>
          <w:rtl/>
          <w:lang w:val="en-GB"/>
        </w:rPr>
      </w:pPr>
      <w:r>
        <w:rPr>
          <w:rFonts w:hint="cs"/>
          <w:rtl/>
          <w:lang w:bidi="ar-EG"/>
        </w:rPr>
        <w:t xml:space="preserve">يوفر الجدول التالي مستويات القدرة لعدة نسب مئوية من الوقت لقناة عند </w:t>
      </w:r>
      <w:r>
        <w:rPr>
          <w:lang w:val="en-GB" w:bidi="ar-EG"/>
        </w:rPr>
        <w:t>MHz 136,975</w:t>
      </w:r>
      <w:r>
        <w:rPr>
          <w:rFonts w:hint="cs"/>
          <w:rtl/>
          <w:lang w:val="en-GB"/>
        </w:rPr>
        <w:t>:</w:t>
      </w:r>
    </w:p>
    <w:tbl>
      <w:tblPr>
        <w:tblStyle w:val="TableGrid"/>
        <w:bidiVisual/>
        <w:tblW w:w="4530" w:type="dxa"/>
        <w:jc w:val="center"/>
        <w:tblLook w:val="04A0" w:firstRow="1" w:lastRow="0" w:firstColumn="1" w:lastColumn="0" w:noHBand="0" w:noVBand="1"/>
      </w:tblPr>
      <w:tblGrid>
        <w:gridCol w:w="2265"/>
        <w:gridCol w:w="2265"/>
      </w:tblGrid>
      <w:tr w:rsidR="00425879" w:rsidRPr="00B63F76" w14:paraId="30DFF0BB" w14:textId="77777777" w:rsidTr="00E416ED">
        <w:trPr>
          <w:jc w:val="center"/>
        </w:trPr>
        <w:tc>
          <w:tcPr>
            <w:tcW w:w="2265" w:type="dxa"/>
          </w:tcPr>
          <w:p w14:paraId="6BD931EA" w14:textId="33D68DAB" w:rsidR="00425879" w:rsidRPr="00D11B7C" w:rsidRDefault="00D11B7C" w:rsidP="00E416ED">
            <w:pPr>
              <w:pStyle w:val="Tablehead"/>
              <w:rPr>
                <w:rFonts w:eastAsiaTheme="minorEastAsia"/>
              </w:rPr>
            </w:pPr>
            <w:r w:rsidRPr="00D11B7C">
              <w:rPr>
                <w:rFonts w:eastAsiaTheme="minorEastAsia" w:hint="cs"/>
                <w:rtl/>
              </w:rPr>
              <w:t>النسبة المئوية من الوقت</w:t>
            </w:r>
          </w:p>
        </w:tc>
        <w:tc>
          <w:tcPr>
            <w:tcW w:w="2265" w:type="dxa"/>
          </w:tcPr>
          <w:p w14:paraId="065CCAE2" w14:textId="0FCFBF02" w:rsidR="00425879" w:rsidRPr="00B63F76" w:rsidRDefault="00BF7181" w:rsidP="00E416ED">
            <w:pPr>
              <w:pStyle w:val="Tablehead"/>
              <w:rPr>
                <w:rFonts w:eastAsiaTheme="minorEastAsia"/>
                <w:iCs/>
                <w:rtl/>
              </w:rPr>
            </w:pPr>
            <w:r w:rsidRPr="00BF7181">
              <w:rPr>
                <w:rFonts w:eastAsiaTheme="minorEastAsia" w:hint="cs"/>
                <w:rtl/>
              </w:rPr>
              <w:t>مستوى</w:t>
            </w:r>
            <w:r>
              <w:rPr>
                <w:rFonts w:eastAsiaTheme="minorEastAsia" w:hint="cs"/>
                <w:rtl/>
              </w:rPr>
              <w:t xml:space="preserve"> القدرة الإجمالية خارج النطاق</w:t>
            </w:r>
            <w:r w:rsidR="00425879">
              <w:rPr>
                <w:rFonts w:eastAsiaTheme="minorEastAsia" w:hint="cs"/>
                <w:iCs/>
                <w:rtl/>
              </w:rPr>
              <w:t>.</w:t>
            </w:r>
            <w:r w:rsidR="00425879">
              <w:rPr>
                <w:rFonts w:eastAsiaTheme="minorEastAsia"/>
                <w:iCs/>
              </w:rPr>
              <w:t>(dBW/kHz 25)</w:t>
            </w:r>
            <w:r w:rsidR="00425879">
              <w:rPr>
                <w:rFonts w:eastAsiaTheme="minorEastAsia" w:hint="cs"/>
                <w:iCs/>
                <w:rtl/>
              </w:rPr>
              <w:t xml:space="preserve"> </w:t>
            </w:r>
            <w:r w:rsidR="00D11B7C">
              <w:rPr>
                <w:rFonts w:eastAsiaTheme="minorEastAsia" w:hint="cs"/>
                <w:rtl/>
              </w:rPr>
              <w:t xml:space="preserve">في القناة المتمركزة عند </w:t>
            </w:r>
            <w:r w:rsidR="00425879">
              <w:rPr>
                <w:rFonts w:eastAsiaTheme="minorEastAsia"/>
                <w:iCs/>
              </w:rPr>
              <w:t>MHz 136,975</w:t>
            </w:r>
          </w:p>
        </w:tc>
      </w:tr>
      <w:tr w:rsidR="00425879" w:rsidRPr="00B63F76" w14:paraId="7680B5C8" w14:textId="77777777" w:rsidTr="00E416ED">
        <w:trPr>
          <w:jc w:val="center"/>
        </w:trPr>
        <w:tc>
          <w:tcPr>
            <w:tcW w:w="2265" w:type="dxa"/>
          </w:tcPr>
          <w:p w14:paraId="1A230B5B" w14:textId="77777777" w:rsidR="00425879" w:rsidRPr="00B63F76" w:rsidRDefault="00425879" w:rsidP="00CF617D">
            <w:pPr>
              <w:widowControl w:val="0"/>
              <w:tabs>
                <w:tab w:val="left" w:pos="4536"/>
              </w:tabs>
              <w:jc w:val="center"/>
              <w:rPr>
                <w:rFonts w:eastAsiaTheme="minorEastAsia"/>
                <w:iCs/>
                <w:strike/>
              </w:rPr>
            </w:pPr>
            <w:r w:rsidRPr="00B63F76">
              <w:rPr>
                <w:rFonts w:eastAsiaTheme="minorEastAsia"/>
                <w:iCs/>
              </w:rPr>
              <w:t>50</w:t>
            </w:r>
          </w:p>
        </w:tc>
        <w:tc>
          <w:tcPr>
            <w:tcW w:w="2265" w:type="dxa"/>
          </w:tcPr>
          <w:p w14:paraId="4D77583B" w14:textId="67B9B74C" w:rsidR="00425879" w:rsidRPr="00B63F76" w:rsidRDefault="00425879" w:rsidP="00CF617D">
            <w:pPr>
              <w:spacing w:after="160" w:line="259" w:lineRule="auto"/>
              <w:jc w:val="center"/>
              <w:rPr>
                <w:rFonts w:eastAsiaTheme="minorEastAsia"/>
                <w:iCs/>
              </w:rPr>
            </w:pPr>
            <w:r w:rsidRPr="00B63F76">
              <w:rPr>
                <w:rFonts w:eastAsiaTheme="minorEastAsia"/>
                <w:iCs/>
              </w:rPr>
              <w:t>180-</w:t>
            </w:r>
          </w:p>
        </w:tc>
      </w:tr>
      <w:tr w:rsidR="00425879" w:rsidRPr="00B63F76" w14:paraId="1E6C6BB4" w14:textId="77777777" w:rsidTr="00E416ED">
        <w:trPr>
          <w:jc w:val="center"/>
        </w:trPr>
        <w:tc>
          <w:tcPr>
            <w:tcW w:w="2265" w:type="dxa"/>
          </w:tcPr>
          <w:p w14:paraId="42CABE81" w14:textId="77777777" w:rsidR="00425879" w:rsidRPr="00B63F76" w:rsidRDefault="00425879" w:rsidP="00CF617D">
            <w:pPr>
              <w:widowControl w:val="0"/>
              <w:tabs>
                <w:tab w:val="left" w:pos="4536"/>
              </w:tabs>
              <w:jc w:val="center"/>
              <w:rPr>
                <w:rFonts w:eastAsiaTheme="minorEastAsia"/>
                <w:iCs/>
                <w:strike/>
              </w:rPr>
            </w:pPr>
            <w:r w:rsidRPr="00B63F76">
              <w:rPr>
                <w:rFonts w:eastAsiaTheme="minorEastAsia"/>
                <w:iCs/>
              </w:rPr>
              <w:t>10</w:t>
            </w:r>
          </w:p>
        </w:tc>
        <w:tc>
          <w:tcPr>
            <w:tcW w:w="2265" w:type="dxa"/>
          </w:tcPr>
          <w:p w14:paraId="76FB36A6" w14:textId="5AB9BF91" w:rsidR="00425879" w:rsidRPr="00B63F76" w:rsidRDefault="00425879" w:rsidP="00CF617D">
            <w:pPr>
              <w:spacing w:after="160" w:line="259" w:lineRule="auto"/>
              <w:jc w:val="center"/>
              <w:rPr>
                <w:rFonts w:eastAsiaTheme="minorEastAsia"/>
                <w:iCs/>
              </w:rPr>
            </w:pPr>
            <w:r w:rsidRPr="00B63F76">
              <w:rPr>
                <w:rFonts w:eastAsiaTheme="minorEastAsia"/>
                <w:iCs/>
              </w:rPr>
              <w:t>157-</w:t>
            </w:r>
          </w:p>
        </w:tc>
      </w:tr>
      <w:tr w:rsidR="00425879" w:rsidRPr="00B63F76" w14:paraId="5274A13E" w14:textId="77777777" w:rsidTr="00E416ED">
        <w:trPr>
          <w:jc w:val="center"/>
        </w:trPr>
        <w:tc>
          <w:tcPr>
            <w:tcW w:w="2265" w:type="dxa"/>
          </w:tcPr>
          <w:p w14:paraId="406C935C" w14:textId="77777777" w:rsidR="00425879" w:rsidRPr="00B63F76" w:rsidRDefault="00425879" w:rsidP="00CF617D">
            <w:pPr>
              <w:widowControl w:val="0"/>
              <w:tabs>
                <w:tab w:val="left" w:pos="4536"/>
              </w:tabs>
              <w:jc w:val="center"/>
              <w:rPr>
                <w:rFonts w:eastAsiaTheme="minorEastAsia"/>
                <w:iCs/>
              </w:rPr>
            </w:pPr>
            <w:r w:rsidRPr="00B63F76">
              <w:rPr>
                <w:rFonts w:eastAsiaTheme="minorEastAsia"/>
                <w:iCs/>
              </w:rPr>
              <w:t>1</w:t>
            </w:r>
          </w:p>
        </w:tc>
        <w:tc>
          <w:tcPr>
            <w:tcW w:w="2265" w:type="dxa"/>
          </w:tcPr>
          <w:p w14:paraId="205E0864" w14:textId="22F6F92A" w:rsidR="00425879" w:rsidRPr="00B63F76" w:rsidRDefault="00425879" w:rsidP="00CF617D">
            <w:pPr>
              <w:spacing w:after="160" w:line="259" w:lineRule="auto"/>
              <w:jc w:val="center"/>
              <w:rPr>
                <w:rFonts w:eastAsiaTheme="minorEastAsia"/>
                <w:iCs/>
              </w:rPr>
            </w:pPr>
            <w:r w:rsidRPr="00B63F76">
              <w:rPr>
                <w:rFonts w:eastAsiaTheme="minorEastAsia"/>
                <w:iCs/>
              </w:rPr>
              <w:t>148-</w:t>
            </w:r>
          </w:p>
        </w:tc>
      </w:tr>
      <w:tr w:rsidR="00425879" w:rsidRPr="00B63F76" w14:paraId="6F669C2B" w14:textId="77777777" w:rsidTr="00E416ED">
        <w:trPr>
          <w:jc w:val="center"/>
        </w:trPr>
        <w:tc>
          <w:tcPr>
            <w:tcW w:w="2265" w:type="dxa"/>
          </w:tcPr>
          <w:p w14:paraId="5F5ABB36" w14:textId="481C8B5F" w:rsidR="00425879" w:rsidRPr="00B63F76" w:rsidRDefault="00425879" w:rsidP="00CF617D">
            <w:pPr>
              <w:widowControl w:val="0"/>
              <w:tabs>
                <w:tab w:val="left" w:pos="4536"/>
              </w:tabs>
              <w:jc w:val="center"/>
              <w:rPr>
                <w:rFonts w:eastAsiaTheme="minorEastAsia"/>
                <w:iCs/>
                <w:strike/>
              </w:rPr>
            </w:pPr>
            <w:r w:rsidRPr="00B63F76">
              <w:rPr>
                <w:rFonts w:eastAsiaTheme="minorEastAsia"/>
                <w:iCs/>
              </w:rPr>
              <w:t>0</w:t>
            </w:r>
            <w:r w:rsidR="005608F4">
              <w:rPr>
                <w:rFonts w:eastAsiaTheme="minorEastAsia"/>
                <w:iCs/>
              </w:rPr>
              <w:t>,</w:t>
            </w:r>
            <w:r w:rsidRPr="00B63F76">
              <w:rPr>
                <w:rFonts w:eastAsiaTheme="minorEastAsia"/>
                <w:iCs/>
              </w:rPr>
              <w:t>1</w:t>
            </w:r>
          </w:p>
        </w:tc>
        <w:tc>
          <w:tcPr>
            <w:tcW w:w="2265" w:type="dxa"/>
          </w:tcPr>
          <w:p w14:paraId="36CCF1D7" w14:textId="77C191C7" w:rsidR="00425879" w:rsidRPr="00B63F76" w:rsidRDefault="00425879" w:rsidP="00CF617D">
            <w:pPr>
              <w:spacing w:after="160" w:line="259" w:lineRule="auto"/>
              <w:jc w:val="center"/>
              <w:rPr>
                <w:rFonts w:eastAsiaTheme="minorEastAsia"/>
                <w:iCs/>
              </w:rPr>
            </w:pPr>
            <w:r w:rsidRPr="00B63F76">
              <w:rPr>
                <w:rFonts w:eastAsiaTheme="minorEastAsia"/>
                <w:iCs/>
              </w:rPr>
              <w:t>140-</w:t>
            </w:r>
          </w:p>
        </w:tc>
      </w:tr>
      <w:tr w:rsidR="00425879" w:rsidRPr="00B63F76" w14:paraId="0ECCAEB3" w14:textId="77777777" w:rsidTr="00E416ED">
        <w:trPr>
          <w:jc w:val="center"/>
        </w:trPr>
        <w:tc>
          <w:tcPr>
            <w:tcW w:w="2265" w:type="dxa"/>
          </w:tcPr>
          <w:p w14:paraId="4E82205F" w14:textId="613A387A" w:rsidR="00425879" w:rsidRPr="00B63F76" w:rsidRDefault="00425879" w:rsidP="00CF617D">
            <w:pPr>
              <w:widowControl w:val="0"/>
              <w:tabs>
                <w:tab w:val="left" w:pos="4536"/>
              </w:tabs>
              <w:jc w:val="center"/>
              <w:rPr>
                <w:rFonts w:eastAsiaTheme="minorEastAsia"/>
                <w:iCs/>
                <w:strike/>
              </w:rPr>
            </w:pPr>
            <w:r w:rsidRPr="00B63F76">
              <w:rPr>
                <w:rFonts w:eastAsiaTheme="minorEastAsia"/>
                <w:iCs/>
              </w:rPr>
              <w:t>0</w:t>
            </w:r>
            <w:r w:rsidR="005608F4">
              <w:rPr>
                <w:rFonts w:eastAsiaTheme="minorEastAsia"/>
                <w:iCs/>
              </w:rPr>
              <w:t>,</w:t>
            </w:r>
            <w:r w:rsidRPr="00B63F76">
              <w:rPr>
                <w:rFonts w:eastAsiaTheme="minorEastAsia"/>
                <w:iCs/>
              </w:rPr>
              <w:t>01</w:t>
            </w:r>
          </w:p>
        </w:tc>
        <w:tc>
          <w:tcPr>
            <w:tcW w:w="2265" w:type="dxa"/>
          </w:tcPr>
          <w:p w14:paraId="7120B500" w14:textId="5802711C" w:rsidR="00425879" w:rsidRPr="00B63F76" w:rsidRDefault="00425879" w:rsidP="00CF617D">
            <w:pPr>
              <w:spacing w:after="160" w:line="259" w:lineRule="auto"/>
              <w:jc w:val="center"/>
              <w:rPr>
                <w:rFonts w:eastAsiaTheme="minorEastAsia"/>
                <w:iCs/>
              </w:rPr>
            </w:pPr>
            <w:r w:rsidRPr="00B63F76">
              <w:rPr>
                <w:rFonts w:eastAsiaTheme="minorEastAsia"/>
                <w:iCs/>
              </w:rPr>
              <w:t>134-</w:t>
            </w:r>
          </w:p>
        </w:tc>
      </w:tr>
      <w:tr w:rsidR="00425879" w:rsidRPr="00B63F76" w14:paraId="16583F89" w14:textId="77777777" w:rsidTr="00E416ED">
        <w:trPr>
          <w:jc w:val="center"/>
        </w:trPr>
        <w:tc>
          <w:tcPr>
            <w:tcW w:w="2265" w:type="dxa"/>
          </w:tcPr>
          <w:p w14:paraId="5D56B981" w14:textId="2E56EA40" w:rsidR="00425879" w:rsidRPr="00B63F76" w:rsidRDefault="00425879" w:rsidP="00CF617D">
            <w:pPr>
              <w:widowControl w:val="0"/>
              <w:tabs>
                <w:tab w:val="left" w:pos="4536"/>
              </w:tabs>
              <w:jc w:val="center"/>
              <w:rPr>
                <w:rFonts w:eastAsiaTheme="minorEastAsia"/>
                <w:iCs/>
                <w:strike/>
              </w:rPr>
            </w:pPr>
            <w:r w:rsidRPr="00B63F76">
              <w:rPr>
                <w:rFonts w:eastAsiaTheme="minorEastAsia"/>
                <w:iCs/>
              </w:rPr>
              <w:t>0</w:t>
            </w:r>
            <w:r w:rsidR="005608F4">
              <w:rPr>
                <w:rFonts w:eastAsiaTheme="minorEastAsia"/>
                <w:iCs/>
              </w:rPr>
              <w:t>,</w:t>
            </w:r>
            <w:r w:rsidRPr="00B63F76">
              <w:rPr>
                <w:rFonts w:eastAsiaTheme="minorEastAsia"/>
                <w:iCs/>
              </w:rPr>
              <w:t>001</w:t>
            </w:r>
          </w:p>
        </w:tc>
        <w:tc>
          <w:tcPr>
            <w:tcW w:w="2265" w:type="dxa"/>
          </w:tcPr>
          <w:p w14:paraId="631777B5" w14:textId="70BA15B6" w:rsidR="00425879" w:rsidRPr="00B63F76" w:rsidRDefault="00425879" w:rsidP="00CF617D">
            <w:pPr>
              <w:spacing w:after="160" w:line="259" w:lineRule="auto"/>
              <w:jc w:val="center"/>
              <w:rPr>
                <w:rFonts w:eastAsiaTheme="minorEastAsia"/>
                <w:iCs/>
              </w:rPr>
            </w:pPr>
            <w:r w:rsidRPr="00B63F76">
              <w:rPr>
                <w:rFonts w:eastAsiaTheme="minorEastAsia"/>
                <w:iCs/>
              </w:rPr>
              <w:t>128-</w:t>
            </w:r>
          </w:p>
        </w:tc>
      </w:tr>
      <w:tr w:rsidR="00425879" w:rsidRPr="00B63F76" w14:paraId="09CAC02D" w14:textId="77777777" w:rsidTr="00E416ED">
        <w:trPr>
          <w:trHeight w:val="267"/>
          <w:jc w:val="center"/>
        </w:trPr>
        <w:tc>
          <w:tcPr>
            <w:tcW w:w="2265" w:type="dxa"/>
          </w:tcPr>
          <w:p w14:paraId="528A2A02" w14:textId="667393C3" w:rsidR="00425879" w:rsidRPr="00B63F76" w:rsidRDefault="00425879" w:rsidP="00CF617D">
            <w:pPr>
              <w:widowControl w:val="0"/>
              <w:tabs>
                <w:tab w:val="left" w:pos="4536"/>
              </w:tabs>
              <w:jc w:val="center"/>
              <w:rPr>
                <w:rFonts w:eastAsiaTheme="minorEastAsia"/>
                <w:iCs/>
                <w:strike/>
              </w:rPr>
            </w:pPr>
            <w:r w:rsidRPr="00B63F76">
              <w:rPr>
                <w:rFonts w:eastAsiaTheme="minorEastAsia"/>
                <w:iCs/>
              </w:rPr>
              <w:t>0</w:t>
            </w:r>
            <w:r w:rsidR="005608F4">
              <w:rPr>
                <w:rFonts w:eastAsiaTheme="minorEastAsia"/>
                <w:iCs/>
              </w:rPr>
              <w:t>,</w:t>
            </w:r>
            <w:r w:rsidRPr="00B63F76">
              <w:rPr>
                <w:rFonts w:eastAsiaTheme="minorEastAsia"/>
                <w:iCs/>
              </w:rPr>
              <w:t>0001</w:t>
            </w:r>
          </w:p>
        </w:tc>
        <w:tc>
          <w:tcPr>
            <w:tcW w:w="2265" w:type="dxa"/>
          </w:tcPr>
          <w:p w14:paraId="197A7442" w14:textId="2DDFDF74" w:rsidR="00425879" w:rsidRPr="00B63F76" w:rsidRDefault="00425879" w:rsidP="00CF617D">
            <w:pPr>
              <w:spacing w:after="160" w:line="259" w:lineRule="auto"/>
              <w:jc w:val="center"/>
              <w:rPr>
                <w:rFonts w:eastAsiaTheme="minorEastAsia"/>
                <w:iCs/>
              </w:rPr>
            </w:pPr>
            <w:r w:rsidRPr="00B63F76">
              <w:rPr>
                <w:rFonts w:eastAsiaTheme="minorEastAsia"/>
                <w:iCs/>
              </w:rPr>
              <w:t>125-</w:t>
            </w:r>
          </w:p>
        </w:tc>
      </w:tr>
    </w:tbl>
    <w:p w14:paraId="1C717D25" w14:textId="6AD809FD" w:rsidR="00425879" w:rsidRPr="003F5704" w:rsidRDefault="00E24F18" w:rsidP="00E24F18">
      <w:pPr>
        <w:rPr>
          <w:rtl/>
          <w:lang w:bidi="ar-EG"/>
        </w:rPr>
      </w:pPr>
      <w:r w:rsidRPr="00E24F18">
        <w:rPr>
          <w:rtl/>
          <w:lang w:bidi="ar-EG"/>
        </w:rPr>
        <w:t>‏</w:t>
      </w:r>
      <w:r w:rsidR="00F33013">
        <w:rPr>
          <w:rFonts w:hint="cs"/>
          <w:rtl/>
          <w:lang w:bidi="ar-EG"/>
        </w:rPr>
        <w:t xml:space="preserve">يبلغ </w:t>
      </w:r>
      <w:r w:rsidRPr="00E24F18">
        <w:rPr>
          <w:rtl/>
          <w:lang w:bidi="ar-EG"/>
        </w:rPr>
        <w:t xml:space="preserve">معدل التناقص </w:t>
      </w:r>
      <w:r w:rsidRPr="00E24F18">
        <w:rPr>
          <w:iCs/>
          <w:lang w:val="en-GB" w:bidi="ar-EG"/>
        </w:rPr>
        <w:t>(kHz 100)</w:t>
      </w:r>
      <w:r>
        <w:rPr>
          <w:iCs/>
          <w:lang w:val="en-GB" w:bidi="ar-EG"/>
        </w:rPr>
        <w:t>/dB 21</w:t>
      </w:r>
      <w:r w:rsidRPr="00E24F18">
        <w:rPr>
          <w:iCs/>
          <w:lang w:val="en-GB" w:bidi="ar-EG"/>
        </w:rPr>
        <w:t>-</w:t>
      </w:r>
      <w:r w:rsidRPr="00E24F18">
        <w:rPr>
          <w:rtl/>
          <w:lang w:bidi="ar-EG"/>
        </w:rPr>
        <w:t xml:space="preserve"> ‏بين </w:t>
      </w:r>
      <w:r w:rsidRPr="00E24F18">
        <w:rPr>
          <w:cs/>
          <w:lang w:bidi="ar-EG"/>
        </w:rPr>
        <w:t>‎</w:t>
      </w:r>
      <w:r>
        <w:rPr>
          <w:lang w:bidi="ar-EG"/>
        </w:rPr>
        <w:t>M</w:t>
      </w:r>
      <w:r w:rsidRPr="00E24F18">
        <w:rPr>
          <w:lang w:bidi="ar-EG"/>
        </w:rPr>
        <w:t>Hz 136,975</w:t>
      </w:r>
      <w:r w:rsidRPr="00E24F18">
        <w:rPr>
          <w:rtl/>
          <w:lang w:bidi="ar-EG"/>
        </w:rPr>
        <w:t xml:space="preserve"> ‏و</w:t>
      </w:r>
      <w:r w:rsidRPr="00E24F18">
        <w:rPr>
          <w:cs/>
          <w:lang w:bidi="ar-EG"/>
        </w:rPr>
        <w:t>‎</w:t>
      </w:r>
      <w:r>
        <w:rPr>
          <w:lang w:bidi="ar-EG"/>
        </w:rPr>
        <w:t>M</w:t>
      </w:r>
      <w:r w:rsidRPr="00E24F18">
        <w:rPr>
          <w:lang w:bidi="ar-EG"/>
        </w:rPr>
        <w:t>Hz 136,875</w:t>
      </w:r>
      <w:r w:rsidRPr="00E24F18">
        <w:rPr>
          <w:rtl/>
          <w:lang w:bidi="ar-EG"/>
        </w:rPr>
        <w:t xml:space="preserve"> ‏و</w:t>
      </w:r>
      <w:r w:rsidRPr="00E24F18">
        <w:rPr>
          <w:iCs/>
          <w:lang w:val="en-GB" w:bidi="ar-EG"/>
        </w:rPr>
        <w:t>(kHz 100)</w:t>
      </w:r>
      <w:r>
        <w:rPr>
          <w:iCs/>
          <w:lang w:val="en-GB" w:bidi="ar-EG"/>
        </w:rPr>
        <w:t>/dB 8</w:t>
      </w:r>
      <w:r w:rsidRPr="00E24F18">
        <w:rPr>
          <w:iCs/>
          <w:lang w:val="en-GB" w:bidi="ar-EG"/>
        </w:rPr>
        <w:t>-</w:t>
      </w:r>
      <w:r w:rsidRPr="00E24F18">
        <w:rPr>
          <w:rtl/>
          <w:lang w:bidi="ar-EG"/>
        </w:rPr>
        <w:t xml:space="preserve"> ‏بين </w:t>
      </w:r>
      <w:r w:rsidRPr="00E24F18">
        <w:rPr>
          <w:cs/>
          <w:lang w:bidi="ar-EG"/>
        </w:rPr>
        <w:t>‎</w:t>
      </w:r>
      <w:r>
        <w:rPr>
          <w:lang w:bidi="ar-EG"/>
        </w:rPr>
        <w:t>M</w:t>
      </w:r>
      <w:r w:rsidRPr="00E24F18">
        <w:rPr>
          <w:lang w:bidi="ar-EG"/>
        </w:rPr>
        <w:t>Hz 136,875</w:t>
      </w:r>
      <w:r w:rsidRPr="00E24F18">
        <w:rPr>
          <w:rtl/>
          <w:lang w:bidi="ar-EG"/>
        </w:rPr>
        <w:t xml:space="preserve"> ‏و</w:t>
      </w:r>
      <w:r w:rsidRPr="00E24F18">
        <w:rPr>
          <w:cs/>
          <w:lang w:bidi="ar-EG"/>
        </w:rPr>
        <w:t>‎</w:t>
      </w:r>
      <w:r>
        <w:rPr>
          <w:lang w:bidi="ar-EG"/>
        </w:rPr>
        <w:t>M</w:t>
      </w:r>
      <w:r w:rsidRPr="00E24F18">
        <w:rPr>
          <w:lang w:bidi="ar-EG"/>
        </w:rPr>
        <w:t>Hz 136,8</w:t>
      </w:r>
      <w:r>
        <w:rPr>
          <w:rFonts w:hint="cs"/>
          <w:rtl/>
          <w:lang w:bidi="ar-EG"/>
        </w:rPr>
        <w:t>.</w:t>
      </w:r>
    </w:p>
    <w:p w14:paraId="2BFA6070" w14:textId="77777777" w:rsidR="00B60097" w:rsidRDefault="00B60097">
      <w:pPr>
        <w:pStyle w:val="Reasons"/>
      </w:pPr>
    </w:p>
    <w:p w14:paraId="3F52841A" w14:textId="77777777" w:rsidR="00B60097" w:rsidRDefault="00706972">
      <w:pPr>
        <w:pStyle w:val="Proposal"/>
      </w:pPr>
      <w:r>
        <w:t>SUP</w:t>
      </w:r>
      <w:r>
        <w:tab/>
        <w:t>EUR/65A7/7</w:t>
      </w:r>
    </w:p>
    <w:p w14:paraId="5BA2BB00" w14:textId="77777777" w:rsidR="00706972" w:rsidRPr="00FE2CFF" w:rsidRDefault="00706972" w:rsidP="00CC2AA9">
      <w:pPr>
        <w:pStyle w:val="ResNo"/>
      </w:pPr>
      <w:bookmarkStart w:id="67" w:name="_Toc36038389"/>
      <w:bookmarkStart w:id="68" w:name="_Toc40075864"/>
      <w:r w:rsidRPr="00FE2CFF">
        <w:rPr>
          <w:rFonts w:hint="cs"/>
          <w:rtl/>
        </w:rPr>
        <w:t xml:space="preserve">القرار </w:t>
      </w:r>
      <w:r w:rsidRPr="00FE2CFF">
        <w:rPr>
          <w:rStyle w:val="href"/>
        </w:rPr>
        <w:t>428</w:t>
      </w:r>
      <w:r w:rsidRPr="00FE2CFF">
        <w:t xml:space="preserve"> (WRC-19)</w:t>
      </w:r>
      <w:bookmarkEnd w:id="67"/>
      <w:bookmarkEnd w:id="68"/>
    </w:p>
    <w:p w14:paraId="0CECDBE0" w14:textId="77777777" w:rsidR="00706972" w:rsidRPr="00C543EE" w:rsidRDefault="00706972" w:rsidP="00CC2AA9">
      <w:pPr>
        <w:pStyle w:val="Restitle"/>
        <w:spacing w:after="120"/>
        <w:rPr>
          <w:rtl/>
          <w:lang w:bidi="ar-EG"/>
        </w:rPr>
      </w:pPr>
      <w:bookmarkStart w:id="69" w:name="_Toc36038390"/>
      <w:bookmarkStart w:id="70" w:name="_Toc40075865"/>
      <w:r w:rsidRPr="00C543EE">
        <w:rPr>
          <w:rFonts w:hint="cs"/>
          <w:rtl/>
        </w:rPr>
        <w:t xml:space="preserve">دراسات بشأن توزيع جديد محتمل للخدمة المتنقلة الساتلية </w:t>
      </w:r>
      <w:r w:rsidRPr="00C543EE">
        <w:rPr>
          <w:lang w:val="en-GB"/>
        </w:rPr>
        <w:t>(R)</w:t>
      </w:r>
      <w:r w:rsidRPr="00C543EE">
        <w:rPr>
          <w:rFonts w:hint="cs"/>
          <w:rtl/>
          <w:lang w:bidi="ar-EG"/>
        </w:rPr>
        <w:t xml:space="preserve"> للطيران ضمن نطاق</w:t>
      </w:r>
      <w:r w:rsidRPr="00C543EE">
        <w:rPr>
          <w:rtl/>
          <w:lang w:bidi="ar-EG"/>
        </w:rPr>
        <w:br/>
      </w:r>
      <w:r w:rsidRPr="00C543EE">
        <w:rPr>
          <w:rFonts w:hint="cs"/>
          <w:rtl/>
          <w:lang w:bidi="ar-EG"/>
        </w:rPr>
        <w:t>التردد </w:t>
      </w:r>
      <w:r w:rsidRPr="00C543EE">
        <w:rPr>
          <w:lang w:val="en-GB" w:bidi="ar-EG"/>
        </w:rPr>
        <w:t>MHz 137-117,975</w:t>
      </w:r>
      <w:r w:rsidRPr="00C543EE">
        <w:rPr>
          <w:rFonts w:hint="cs"/>
          <w:rtl/>
          <w:lang w:bidi="ar-EG"/>
        </w:rPr>
        <w:t xml:space="preserve"> من أجل دعم اتصالات الطيران بالموجات المترية</w:t>
      </w:r>
      <w:r>
        <w:rPr>
          <w:rtl/>
          <w:lang w:bidi="ar-EG"/>
        </w:rPr>
        <w:br/>
      </w:r>
      <w:r w:rsidRPr="00C543EE">
        <w:rPr>
          <w:rFonts w:hint="cs"/>
          <w:rtl/>
          <w:lang w:bidi="ar-EG"/>
        </w:rPr>
        <w:t>في</w:t>
      </w:r>
      <w:r w:rsidRPr="00C543EE">
        <w:rPr>
          <w:rFonts w:hint="eastAsia"/>
          <w:rtl/>
          <w:lang w:bidi="ar-EG"/>
        </w:rPr>
        <w:t> </w:t>
      </w:r>
      <w:r w:rsidRPr="00C543EE">
        <w:rPr>
          <w:rFonts w:hint="cs"/>
          <w:rtl/>
          <w:lang w:bidi="ar-EG"/>
        </w:rPr>
        <w:t>الاتجاهين أرض-فضاء وفضاء-أرض</w:t>
      </w:r>
      <w:bookmarkEnd w:id="69"/>
      <w:bookmarkEnd w:id="70"/>
    </w:p>
    <w:p w14:paraId="414B08E9" w14:textId="31BAFD27" w:rsidR="00B60097" w:rsidRDefault="00B60097">
      <w:pPr>
        <w:pStyle w:val="Reasons"/>
      </w:pPr>
    </w:p>
    <w:p w14:paraId="6D8E8FD7" w14:textId="0E84549E" w:rsidR="00F52010" w:rsidRPr="00F52010" w:rsidRDefault="00F52010" w:rsidP="00F52010">
      <w:pPr>
        <w:spacing w:before="600"/>
        <w:jc w:val="center"/>
      </w:pPr>
      <w:bookmarkStart w:id="71" w:name="_Hlk148963736"/>
      <w:r w:rsidRPr="0039465C"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  <w:bookmarkEnd w:id="71"/>
    </w:p>
    <w:sectPr w:rsidR="00F52010" w:rsidRPr="00F52010">
      <w:headerReference w:type="even" r:id="rId22"/>
      <w:footerReference w:type="even" r:id="rId23"/>
      <w:type w:val="oddPage"/>
      <w:pgSz w:w="11907" w:h="16840" w:code="9"/>
      <w:pgMar w:top="1418" w:right="1134" w:bottom="1134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63EC7" w14:textId="77777777" w:rsidR="001A6F04" w:rsidRDefault="001A6F04" w:rsidP="002919E1">
      <w:r>
        <w:separator/>
      </w:r>
    </w:p>
    <w:p w14:paraId="20B3379B" w14:textId="77777777" w:rsidR="001A6F04" w:rsidRDefault="001A6F04" w:rsidP="002919E1"/>
    <w:p w14:paraId="1668EA96" w14:textId="77777777" w:rsidR="001A6F04" w:rsidRDefault="001A6F04" w:rsidP="002919E1"/>
    <w:p w14:paraId="51FC3596" w14:textId="77777777" w:rsidR="001A6F04" w:rsidRDefault="001A6F04"/>
    <w:p w14:paraId="53A0A511" w14:textId="77777777" w:rsidR="001A6F04" w:rsidRDefault="001A6F04"/>
  </w:endnote>
  <w:endnote w:type="continuationSeparator" w:id="0">
    <w:p w14:paraId="16576AA7" w14:textId="77777777" w:rsidR="001A6F04" w:rsidRDefault="001A6F04" w:rsidP="002919E1">
      <w:r>
        <w:continuationSeparator/>
      </w:r>
    </w:p>
    <w:p w14:paraId="32A358D8" w14:textId="77777777" w:rsidR="001A6F04" w:rsidRDefault="001A6F04" w:rsidP="002919E1"/>
    <w:p w14:paraId="3F941795" w14:textId="77777777" w:rsidR="001A6F04" w:rsidRDefault="001A6F04" w:rsidP="002919E1"/>
    <w:p w14:paraId="2F59830D" w14:textId="77777777" w:rsidR="001A6F04" w:rsidRDefault="001A6F04"/>
    <w:p w14:paraId="18054DFC" w14:textId="77777777" w:rsidR="001A6F04" w:rsidRDefault="001A6F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 Bold">
    <w:panose1 w:val="020B0804030504040204"/>
    <w:charset w:val="00"/>
    <w:family w:val="roman"/>
    <w:notTrueType/>
    <w:pitch w:val="default"/>
  </w:font>
  <w:font w:name="Times New Roman italic">
    <w:panose1 w:val="02020503050405090304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'宋体">
    <w:altName w:val="SimSun"/>
    <w:charset w:val="86"/>
    <w:family w:val="auto"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B9C43" w14:textId="54357F0A" w:rsidR="00D63A6F" w:rsidRPr="00D63A6F" w:rsidRDefault="00D63A6F" w:rsidP="00D63A6F">
    <w:pPr>
      <w:pStyle w:val="Footer"/>
      <w:tabs>
        <w:tab w:val="center" w:pos="5103"/>
        <w:tab w:val="right" w:pos="9639"/>
      </w:tabs>
      <w:bidi w:val="0"/>
      <w:spacing w:before="120"/>
      <w:rPr>
        <w:sz w:val="16"/>
        <w:szCs w:val="16"/>
      </w:rPr>
    </w:pPr>
    <w:r w:rsidRPr="0026373E">
      <w:rPr>
        <w:sz w:val="16"/>
        <w:szCs w:val="16"/>
        <w:lang w:val="fr-FR"/>
      </w:rPr>
      <w:fldChar w:fldCharType="begin"/>
    </w:r>
    <w:r w:rsidRPr="00AE5540">
      <w:rPr>
        <w:sz w:val="16"/>
        <w:szCs w:val="16"/>
        <w:lang w:val="en-GB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B4151A" w:rsidRPr="00AE5540">
      <w:rPr>
        <w:noProof/>
        <w:sz w:val="16"/>
        <w:szCs w:val="16"/>
        <w:lang w:val="en-GB"/>
      </w:rPr>
      <w:t>P:\ARA\ITU-R\CONF-R\CMR23\000\065ADD07A.docx</w:t>
    </w:r>
    <w:r w:rsidRPr="0026373E">
      <w:rPr>
        <w:sz w:val="16"/>
        <w:szCs w:val="16"/>
      </w:rPr>
      <w:fldChar w:fldCharType="end"/>
    </w:r>
    <w:r w:rsidRPr="0026373E">
      <w:rPr>
        <w:sz w:val="16"/>
        <w:szCs w:val="16"/>
      </w:rPr>
      <w:t xml:space="preserve">  </w:t>
    </w:r>
    <w:r w:rsidRPr="00AE5540">
      <w:rPr>
        <w:sz w:val="16"/>
        <w:szCs w:val="16"/>
        <w:lang w:val="en-GB"/>
      </w:rPr>
      <w:t xml:space="preserve"> (</w:t>
    </w:r>
    <w:r w:rsidR="0023016C" w:rsidRPr="00AE5540">
      <w:rPr>
        <w:sz w:val="16"/>
        <w:szCs w:val="16"/>
        <w:lang w:val="en-GB"/>
      </w:rPr>
      <w:t>530528</w:t>
    </w:r>
    <w:r w:rsidRPr="00AE5540">
      <w:rPr>
        <w:sz w:val="16"/>
        <w:szCs w:val="16"/>
        <w:lang w:val="en-GB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798B1" w14:textId="478513AB" w:rsidR="0023016C" w:rsidRDefault="0023016C" w:rsidP="0023016C">
    <w:pPr>
      <w:pStyle w:val="Footer"/>
      <w:jc w:val="right"/>
    </w:pPr>
    <w:r w:rsidRPr="0026373E">
      <w:rPr>
        <w:sz w:val="16"/>
        <w:szCs w:val="16"/>
        <w:lang w:val="fr-FR"/>
      </w:rPr>
      <w:fldChar w:fldCharType="begin"/>
    </w:r>
    <w:r w:rsidRPr="00AE5540">
      <w:rPr>
        <w:sz w:val="16"/>
        <w:szCs w:val="16"/>
        <w:lang w:val="en-GB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B4151A" w:rsidRPr="00AE5540">
      <w:rPr>
        <w:noProof/>
        <w:sz w:val="16"/>
        <w:szCs w:val="16"/>
        <w:lang w:val="en-GB"/>
      </w:rPr>
      <w:t>P:\ARA\ITU-R\CONF-R\CMR23\000\065ADD07A.docx</w:t>
    </w:r>
    <w:r w:rsidRPr="0026373E">
      <w:rPr>
        <w:sz w:val="16"/>
        <w:szCs w:val="16"/>
      </w:rPr>
      <w:fldChar w:fldCharType="end"/>
    </w:r>
    <w:r w:rsidRPr="0026373E">
      <w:rPr>
        <w:sz w:val="16"/>
        <w:szCs w:val="16"/>
      </w:rPr>
      <w:t xml:space="preserve">  </w:t>
    </w:r>
    <w:r w:rsidRPr="00AE5540">
      <w:rPr>
        <w:sz w:val="16"/>
        <w:szCs w:val="16"/>
        <w:lang w:val="en-GB"/>
      </w:rPr>
      <w:t xml:space="preserve"> (530528)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BD44A" w14:textId="44928A88" w:rsidR="003C6586" w:rsidRDefault="003C6586" w:rsidP="00AE5540">
    <w:pPr>
      <w:pStyle w:val="Footer"/>
      <w:bidi w:val="0"/>
      <w:jc w:val="left"/>
    </w:pPr>
    <w:r w:rsidRPr="0026373E">
      <w:rPr>
        <w:sz w:val="16"/>
        <w:szCs w:val="16"/>
        <w:lang w:val="fr-FR"/>
      </w:rPr>
      <w:fldChar w:fldCharType="begin"/>
    </w:r>
    <w:r w:rsidRPr="00AE5540">
      <w:rPr>
        <w:sz w:val="16"/>
        <w:szCs w:val="16"/>
        <w:lang w:val="en-GB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B4151A" w:rsidRPr="00AE5540">
      <w:rPr>
        <w:noProof/>
        <w:sz w:val="16"/>
        <w:szCs w:val="16"/>
        <w:lang w:val="en-GB"/>
      </w:rPr>
      <w:t>P:\ARA\ITU-R\CONF-R\CMR23\000\065ADD07A.docx</w:t>
    </w:r>
    <w:r w:rsidRPr="0026373E">
      <w:rPr>
        <w:sz w:val="16"/>
        <w:szCs w:val="16"/>
      </w:rPr>
      <w:fldChar w:fldCharType="end"/>
    </w:r>
    <w:r w:rsidRPr="0026373E">
      <w:rPr>
        <w:sz w:val="16"/>
        <w:szCs w:val="16"/>
      </w:rPr>
      <w:t xml:space="preserve">  </w:t>
    </w:r>
    <w:r w:rsidRPr="00AE5540">
      <w:rPr>
        <w:sz w:val="16"/>
        <w:szCs w:val="16"/>
        <w:lang w:val="en-GB"/>
      </w:rPr>
      <w:t xml:space="preserve"> (530528)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6AF21" w14:textId="7A5A1DD8" w:rsidR="00D63A6F" w:rsidRPr="00D63A6F" w:rsidRDefault="00D63A6F" w:rsidP="00D63A6F">
    <w:pPr>
      <w:pStyle w:val="Footer"/>
      <w:tabs>
        <w:tab w:val="center" w:pos="5103"/>
        <w:tab w:val="right" w:pos="9639"/>
      </w:tabs>
      <w:bidi w:val="0"/>
      <w:spacing w:before="120"/>
      <w:rPr>
        <w:sz w:val="16"/>
        <w:szCs w:val="16"/>
      </w:rPr>
    </w:pPr>
    <w:r w:rsidRPr="0026373E">
      <w:rPr>
        <w:sz w:val="16"/>
        <w:szCs w:val="16"/>
        <w:lang w:val="fr-FR"/>
      </w:rPr>
      <w:fldChar w:fldCharType="begin"/>
    </w:r>
    <w:r w:rsidRPr="00AE5540">
      <w:rPr>
        <w:sz w:val="16"/>
        <w:szCs w:val="16"/>
        <w:lang w:val="en-GB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B4151A" w:rsidRPr="00AE5540">
      <w:rPr>
        <w:noProof/>
        <w:sz w:val="16"/>
        <w:szCs w:val="16"/>
        <w:lang w:val="en-GB"/>
      </w:rPr>
      <w:t>P:\ARA\ITU-R\CONF-R\CMR23\000\065ADD07A.docx</w:t>
    </w:r>
    <w:r w:rsidRPr="0026373E">
      <w:rPr>
        <w:sz w:val="16"/>
        <w:szCs w:val="16"/>
      </w:rPr>
      <w:fldChar w:fldCharType="end"/>
    </w:r>
    <w:r w:rsidRPr="0026373E">
      <w:rPr>
        <w:sz w:val="16"/>
        <w:szCs w:val="16"/>
      </w:rPr>
      <w:t xml:space="preserve">  </w:t>
    </w:r>
    <w:r w:rsidRPr="00AE5540">
      <w:rPr>
        <w:sz w:val="16"/>
        <w:szCs w:val="16"/>
        <w:lang w:val="en-GB"/>
      </w:rPr>
      <w:t xml:space="preserve"> (</w:t>
    </w:r>
    <w:r w:rsidR="0023016C" w:rsidRPr="00AE5540">
      <w:rPr>
        <w:sz w:val="16"/>
        <w:szCs w:val="16"/>
        <w:lang w:val="en-GB"/>
      </w:rPr>
      <w:t>530528</w:t>
    </w:r>
    <w:r w:rsidRPr="00AE5540">
      <w:rPr>
        <w:sz w:val="16"/>
        <w:szCs w:val="16"/>
        <w:lang w:val="en-GB"/>
      </w:rPr>
      <w:t>)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39C13" w14:textId="2932BE2B" w:rsidR="00D63A6F" w:rsidRPr="00D63A6F" w:rsidRDefault="00D63A6F" w:rsidP="00D63A6F">
    <w:pPr>
      <w:pStyle w:val="Footer"/>
      <w:tabs>
        <w:tab w:val="center" w:pos="5103"/>
        <w:tab w:val="right" w:pos="9639"/>
      </w:tabs>
      <w:bidi w:val="0"/>
      <w:spacing w:before="120"/>
      <w:rPr>
        <w:sz w:val="16"/>
        <w:szCs w:val="16"/>
      </w:rPr>
    </w:pPr>
    <w:r w:rsidRPr="0026373E">
      <w:rPr>
        <w:sz w:val="16"/>
        <w:szCs w:val="16"/>
        <w:lang w:val="fr-FR"/>
      </w:rPr>
      <w:fldChar w:fldCharType="begin"/>
    </w:r>
    <w:r w:rsidRPr="00AE5540">
      <w:rPr>
        <w:sz w:val="16"/>
        <w:szCs w:val="16"/>
        <w:lang w:val="en-GB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552644" w:rsidRPr="00AE5540">
      <w:rPr>
        <w:noProof/>
        <w:sz w:val="16"/>
        <w:szCs w:val="16"/>
        <w:lang w:val="en-GB"/>
      </w:rPr>
      <w:t>P:\ARA\ITU-R\CONF-R\CMR23\000\065ADD07A.docx</w:t>
    </w:r>
    <w:r w:rsidRPr="0026373E">
      <w:rPr>
        <w:sz w:val="16"/>
        <w:szCs w:val="16"/>
      </w:rPr>
      <w:fldChar w:fldCharType="end"/>
    </w:r>
    <w:r w:rsidRPr="0026373E">
      <w:rPr>
        <w:sz w:val="16"/>
        <w:szCs w:val="16"/>
      </w:rPr>
      <w:t xml:space="preserve">  </w:t>
    </w:r>
    <w:r w:rsidRPr="00AE5540">
      <w:rPr>
        <w:sz w:val="16"/>
        <w:szCs w:val="16"/>
        <w:lang w:val="en-GB"/>
      </w:rPr>
      <w:t xml:space="preserve"> (</w:t>
    </w:r>
    <w:r w:rsidR="0023016C" w:rsidRPr="00AE5540">
      <w:rPr>
        <w:sz w:val="16"/>
        <w:szCs w:val="16"/>
        <w:lang w:val="en-GB"/>
      </w:rPr>
      <w:t>530528</w:t>
    </w:r>
    <w:r w:rsidRPr="00AE5540">
      <w:rPr>
        <w:sz w:val="16"/>
        <w:szCs w:val="16"/>
        <w:lang w:val="en-GB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45F9A" w14:textId="77777777" w:rsidR="001A6F04" w:rsidRDefault="001A6F04" w:rsidP="00C45930">
      <w:r>
        <w:separator/>
      </w:r>
    </w:p>
  </w:footnote>
  <w:footnote w:type="continuationSeparator" w:id="0">
    <w:p w14:paraId="1DDC4252" w14:textId="77777777" w:rsidR="001A6F04" w:rsidRDefault="001A6F04" w:rsidP="002919E1">
      <w:r>
        <w:continuationSeparator/>
      </w:r>
    </w:p>
    <w:p w14:paraId="25E8F41F" w14:textId="77777777" w:rsidR="001A6F04" w:rsidRDefault="001A6F04" w:rsidP="002919E1"/>
    <w:p w14:paraId="74EA02CE" w14:textId="77777777" w:rsidR="001A6F04" w:rsidRDefault="001A6F04" w:rsidP="002919E1"/>
    <w:p w14:paraId="507A85DB" w14:textId="77777777" w:rsidR="001A6F04" w:rsidRDefault="001A6F04"/>
    <w:p w14:paraId="076E077E" w14:textId="77777777" w:rsidR="001A6F04" w:rsidRDefault="001A6F04"/>
  </w:footnote>
  <w:footnote w:id="1">
    <w:p w14:paraId="716C2B84" w14:textId="77777777" w:rsidR="00706972" w:rsidRPr="00943C7A" w:rsidRDefault="00706972" w:rsidP="0048435B">
      <w:pPr>
        <w:pStyle w:val="FootnoteText"/>
      </w:pPr>
      <w:r>
        <w:rPr>
          <w:rStyle w:val="FootnoteReference"/>
          <w:rtl/>
        </w:rPr>
        <w:t>2</w:t>
      </w:r>
      <w:r>
        <w:tab/>
      </w:r>
      <w:r w:rsidRPr="00725811">
        <w:rPr>
          <w:rFonts w:hint="cs"/>
          <w:rtl/>
        </w:rPr>
        <w:t xml:space="preserve">يعد مكتب الاتصالات الراديوية استمارات بطاقات التبليغ ويحدثها لاستيفاء كامل الأحكام التنظيمية لهذا التذييل والقرارات ذات الصلة للمؤتمرات </w:t>
      </w:r>
      <w:r w:rsidRPr="009F061E">
        <w:rPr>
          <w:rFonts w:hint="cs"/>
          <w:rtl/>
        </w:rPr>
        <w:t>المقبلة</w:t>
      </w:r>
      <w:r w:rsidRPr="00725811">
        <w:rPr>
          <w:rFonts w:hint="cs"/>
          <w:rtl/>
        </w:rPr>
        <w:t xml:space="preserve">. </w:t>
      </w:r>
      <w:r>
        <w:rPr>
          <w:rFonts w:hint="cs"/>
          <w:rtl/>
        </w:rPr>
        <w:t>و</w:t>
      </w:r>
      <w:r w:rsidRPr="00725811">
        <w:rPr>
          <w:rFonts w:hint="cs"/>
          <w:rtl/>
        </w:rPr>
        <w:t>يرد</w:t>
      </w:r>
      <w:r>
        <w:rPr>
          <w:rFonts w:hint="cs"/>
          <w:rtl/>
        </w:rPr>
        <w:t xml:space="preserve"> في </w:t>
      </w:r>
      <w:r w:rsidRPr="00725811">
        <w:rPr>
          <w:rFonts w:hint="cs"/>
          <w:rtl/>
        </w:rPr>
        <w:t xml:space="preserve">مقدمة النشرة الإعلامية الدولية للترددات الصادرة عن مكتب الاتصالات الراديوية </w:t>
      </w:r>
      <w:r w:rsidRPr="00725811">
        <w:t>(BR IFIC)</w:t>
      </w:r>
      <w:r w:rsidRPr="00725811">
        <w:rPr>
          <w:rFonts w:hint="cs"/>
          <w:rtl/>
        </w:rPr>
        <w:t xml:space="preserve"> (</w:t>
      </w:r>
      <w:r>
        <w:rPr>
          <w:rFonts w:hint="cs"/>
          <w:rtl/>
        </w:rPr>
        <w:t>ال</w:t>
      </w:r>
      <w:r w:rsidRPr="00725811">
        <w:rPr>
          <w:rFonts w:hint="cs"/>
          <w:rtl/>
        </w:rPr>
        <w:t xml:space="preserve">خدمات </w:t>
      </w:r>
      <w:r>
        <w:rPr>
          <w:rFonts w:hint="cs"/>
          <w:rtl/>
        </w:rPr>
        <w:t>الفضائية</w:t>
      </w:r>
      <w:r w:rsidRPr="00725811">
        <w:rPr>
          <w:rFonts w:hint="cs"/>
          <w:rtl/>
        </w:rPr>
        <w:t>) معلومات إضافية عن البنود المذكورة</w:t>
      </w:r>
      <w:r>
        <w:rPr>
          <w:rFonts w:hint="cs"/>
          <w:rtl/>
        </w:rPr>
        <w:t xml:space="preserve"> في </w:t>
      </w:r>
      <w:r w:rsidRPr="00725811">
        <w:rPr>
          <w:rFonts w:hint="cs"/>
          <w:rtl/>
        </w:rPr>
        <w:t>هذا الملحق بالإضافة إلى تفسير الرموز.</w:t>
      </w:r>
      <w:r>
        <w:rPr>
          <w:rFonts w:hint="cs"/>
          <w:rtl/>
        </w:rPr>
        <w:t xml:space="preserve">    </w:t>
      </w:r>
      <w:r w:rsidRPr="00943C7A">
        <w:rPr>
          <w:sz w:val="16"/>
          <w:szCs w:val="16"/>
        </w:rPr>
        <w:t>(WRC-12)</w:t>
      </w:r>
    </w:p>
  </w:footnote>
  <w:footnote w:id="2">
    <w:p w14:paraId="5DCE4A3B" w14:textId="77777777" w:rsidR="00706972" w:rsidRPr="00162864" w:rsidRDefault="00706972" w:rsidP="004A3A3B">
      <w:pPr>
        <w:pStyle w:val="FootnoteText"/>
        <w:tabs>
          <w:tab w:val="clear" w:pos="1134"/>
          <w:tab w:val="left" w:pos="427"/>
        </w:tabs>
      </w:pPr>
      <w:r w:rsidRPr="00FA417B">
        <w:rPr>
          <w:rStyle w:val="FootnoteReference"/>
          <w:rtl/>
        </w:rPr>
        <w:t>*</w:t>
      </w:r>
      <w:r w:rsidRPr="00FA417B">
        <w:rPr>
          <w:rtl/>
        </w:rPr>
        <w:tab/>
        <w:t>لا تنطبق هذه الأحكام إلا على الخدمة المتنقلة الساتلية.</w:t>
      </w:r>
    </w:p>
  </w:footnote>
  <w:footnote w:id="3">
    <w:p w14:paraId="4E02AD33" w14:textId="77777777" w:rsidR="00706972" w:rsidRPr="008C12CF" w:rsidRDefault="00706972" w:rsidP="00FF3166">
      <w:pPr>
        <w:pStyle w:val="FootnoteText"/>
        <w:tabs>
          <w:tab w:val="clear" w:pos="1134"/>
          <w:tab w:val="left" w:pos="427"/>
        </w:tabs>
        <w:rPr>
          <w:rtl/>
          <w:lang w:bidi="ar-SY"/>
        </w:rPr>
      </w:pPr>
      <w:r w:rsidRPr="00FA417B">
        <w:rPr>
          <w:rStyle w:val="FootnoteReference"/>
          <w:rtl/>
        </w:rPr>
        <w:t>**</w:t>
      </w:r>
      <w:r w:rsidRPr="00FA417B">
        <w:rPr>
          <w:rFonts w:hint="cs"/>
          <w:rtl/>
        </w:rPr>
        <w:tab/>
      </w:r>
      <w:r w:rsidRPr="00FA417B">
        <w:rPr>
          <w:rFonts w:hint="cs"/>
          <w:i/>
          <w:iCs/>
          <w:rtl/>
        </w:rPr>
        <w:t>ملاحظة من الأمانة</w:t>
      </w:r>
      <w:r w:rsidRPr="00FA417B">
        <w:rPr>
          <w:rFonts w:hint="cs"/>
          <w:rtl/>
        </w:rPr>
        <w:t xml:space="preserve">: طبعة </w:t>
      </w:r>
      <w:r w:rsidRPr="00FA417B">
        <w:t>1990</w:t>
      </w:r>
      <w:r w:rsidRPr="00FA417B">
        <w:rPr>
          <w:rFonts w:hint="cs"/>
          <w:rtl/>
        </w:rPr>
        <w:t xml:space="preserve"> المراجعة في </w:t>
      </w:r>
      <w:r w:rsidRPr="00FA417B">
        <w:t>1994</w:t>
      </w:r>
      <w:r w:rsidRPr="00FA417B"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7305" w14:textId="1FD4D824" w:rsidR="00D63A6F" w:rsidRPr="005C44C8" w:rsidRDefault="005E5F16" w:rsidP="005C44C8">
    <w:pPr>
      <w:tabs>
        <w:tab w:val="center" w:pos="4819"/>
        <w:tab w:val="left" w:pos="7290"/>
      </w:tabs>
      <w:bidi w:val="0"/>
      <w:spacing w:after="360" w:line="240" w:lineRule="auto"/>
      <w:jc w:val="center"/>
      <w:rPr>
        <w:sz w:val="20"/>
        <w:szCs w:val="20"/>
      </w:rPr>
    </w:pPr>
    <w:r w:rsidRPr="003C6586">
      <w:rPr>
        <w:rStyle w:val="PageNumber"/>
        <w:rFonts w:ascii="Dubai" w:hAnsi="Dubai" w:cs="Dubai"/>
      </w:rPr>
      <w:fldChar w:fldCharType="begin"/>
    </w:r>
    <w:r w:rsidRPr="003C6586">
      <w:rPr>
        <w:rStyle w:val="PageNumber"/>
        <w:rFonts w:ascii="Dubai" w:hAnsi="Dubai" w:cs="Dubai"/>
      </w:rPr>
      <w:instrText xml:space="preserve"> PAGE </w:instrText>
    </w:r>
    <w:r w:rsidRPr="003C6586">
      <w:rPr>
        <w:rStyle w:val="PageNumber"/>
        <w:rFonts w:ascii="Dubai" w:hAnsi="Dubai" w:cs="Dubai"/>
      </w:rPr>
      <w:fldChar w:fldCharType="separate"/>
    </w:r>
    <w:r w:rsidRPr="003C6586">
      <w:rPr>
        <w:rStyle w:val="PageNumber"/>
        <w:rFonts w:ascii="Dubai" w:hAnsi="Dubai" w:cs="Dubai"/>
      </w:rPr>
      <w:t>2</w:t>
    </w:r>
    <w:r w:rsidRPr="003C6586">
      <w:rPr>
        <w:rStyle w:val="PageNumber"/>
        <w:rFonts w:ascii="Dubai" w:hAnsi="Dubai" w:cs="Dubai"/>
      </w:rPr>
      <w:fldChar w:fldCharType="end"/>
    </w:r>
    <w:r w:rsidRPr="003C6586">
      <w:rPr>
        <w:rStyle w:val="PageNumber"/>
        <w:rFonts w:ascii="Dubai" w:hAnsi="Dubai" w:cs="Dubai"/>
        <w:rtl/>
      </w:rPr>
      <w:br/>
    </w:r>
    <w:r w:rsidR="004F5F29" w:rsidRPr="003C6586">
      <w:rPr>
        <w:rStyle w:val="PageNumber"/>
        <w:rFonts w:ascii="Dubai" w:hAnsi="Dubai" w:cs="Dubai"/>
      </w:rPr>
      <w:t>WRC</w:t>
    </w:r>
    <w:r w:rsidRPr="003C6586">
      <w:rPr>
        <w:rStyle w:val="PageNumber"/>
        <w:rFonts w:ascii="Dubai" w:hAnsi="Dubai" w:cs="Dubai"/>
      </w:rPr>
      <w:t>23/65(Add.7)-A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918D6" w14:textId="74C3CCDE" w:rsidR="005C44C8" w:rsidRDefault="00C06EA0" w:rsidP="00C06EA0">
    <w:pPr>
      <w:pStyle w:val="Header"/>
      <w:spacing w:after="360"/>
      <w:jc w:val="center"/>
    </w:pPr>
    <w:r w:rsidRPr="003C6586">
      <w:rPr>
        <w:rStyle w:val="PageNumber"/>
        <w:rFonts w:ascii="Dubai" w:hAnsi="Dubai" w:cs="Dubai"/>
      </w:rPr>
      <w:fldChar w:fldCharType="begin"/>
    </w:r>
    <w:r w:rsidRPr="003C6586">
      <w:rPr>
        <w:rStyle w:val="PageNumber"/>
        <w:rFonts w:ascii="Dubai" w:hAnsi="Dubai" w:cs="Dubai"/>
      </w:rPr>
      <w:instrText xml:space="preserve"> PAGE </w:instrText>
    </w:r>
    <w:r w:rsidRPr="003C6586">
      <w:rPr>
        <w:rStyle w:val="PageNumber"/>
        <w:rFonts w:ascii="Dubai" w:hAnsi="Dubai" w:cs="Dubai"/>
      </w:rPr>
      <w:fldChar w:fldCharType="separate"/>
    </w:r>
    <w:r>
      <w:rPr>
        <w:rStyle w:val="PageNumber"/>
        <w:rFonts w:ascii="Dubai" w:hAnsi="Dubai" w:cs="Dubai"/>
      </w:rPr>
      <w:t>2</w:t>
    </w:r>
    <w:r w:rsidRPr="003C6586">
      <w:rPr>
        <w:rStyle w:val="PageNumber"/>
        <w:rFonts w:ascii="Dubai" w:hAnsi="Dubai" w:cs="Dubai"/>
      </w:rPr>
      <w:fldChar w:fldCharType="end"/>
    </w:r>
    <w:r w:rsidRPr="003C6586">
      <w:rPr>
        <w:rStyle w:val="PageNumber"/>
        <w:rFonts w:ascii="Dubai" w:hAnsi="Dubai" w:cs="Dubai"/>
        <w:rtl/>
      </w:rPr>
      <w:br/>
    </w:r>
    <w:r w:rsidRPr="003C6586">
      <w:rPr>
        <w:rStyle w:val="PageNumber"/>
        <w:rFonts w:ascii="Dubai" w:hAnsi="Dubai" w:cs="Dubai"/>
      </w:rPr>
      <w:t>WRC23/65(Add.7)-A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D5C36" w14:textId="08CE26A4" w:rsidR="00D63A6F" w:rsidRPr="001C6365" w:rsidRDefault="005E5F16" w:rsidP="00093486">
    <w:pPr>
      <w:bidi w:val="0"/>
      <w:spacing w:after="360" w:line="240" w:lineRule="auto"/>
      <w:jc w:val="center"/>
      <w:rPr>
        <w:sz w:val="20"/>
        <w:szCs w:val="20"/>
      </w:rPr>
    </w:pPr>
    <w:r w:rsidRPr="001C6365">
      <w:rPr>
        <w:rStyle w:val="PageNumber"/>
        <w:rFonts w:ascii="Dubai" w:hAnsi="Dubai" w:cs="Dubai"/>
      </w:rPr>
      <w:fldChar w:fldCharType="begin"/>
    </w:r>
    <w:r w:rsidRPr="001C6365">
      <w:rPr>
        <w:rStyle w:val="PageNumber"/>
        <w:rFonts w:ascii="Dubai" w:hAnsi="Dubai" w:cs="Dubai"/>
      </w:rPr>
      <w:instrText xml:space="preserve"> PAGE </w:instrText>
    </w:r>
    <w:r w:rsidRPr="001C6365">
      <w:rPr>
        <w:rStyle w:val="PageNumber"/>
        <w:rFonts w:ascii="Dubai" w:hAnsi="Dubai" w:cs="Dubai"/>
      </w:rPr>
      <w:fldChar w:fldCharType="separate"/>
    </w:r>
    <w:r w:rsidRPr="001C6365">
      <w:rPr>
        <w:rStyle w:val="PageNumber"/>
        <w:rFonts w:ascii="Dubai" w:hAnsi="Dubai" w:cs="Dubai"/>
      </w:rPr>
      <w:t>2</w:t>
    </w:r>
    <w:r w:rsidRPr="001C6365">
      <w:rPr>
        <w:rStyle w:val="PageNumber"/>
        <w:rFonts w:ascii="Dubai" w:hAnsi="Dubai" w:cs="Dubai"/>
      </w:rPr>
      <w:fldChar w:fldCharType="end"/>
    </w:r>
    <w:r w:rsidRPr="001C6365">
      <w:rPr>
        <w:rStyle w:val="PageNumber"/>
        <w:rFonts w:ascii="Dubai" w:hAnsi="Dubai" w:cs="Dubai"/>
        <w:rtl/>
      </w:rPr>
      <w:br/>
    </w:r>
    <w:r w:rsidR="004F5F29" w:rsidRPr="001C6365">
      <w:rPr>
        <w:rStyle w:val="PageNumber"/>
        <w:rFonts w:ascii="Dubai" w:hAnsi="Dubai" w:cs="Dubai"/>
      </w:rPr>
      <w:t>WRC</w:t>
    </w:r>
    <w:r w:rsidRPr="001C6365">
      <w:rPr>
        <w:rStyle w:val="PageNumber"/>
        <w:rFonts w:ascii="Dubai" w:hAnsi="Dubai" w:cs="Dubai"/>
      </w:rPr>
      <w:t>23/65(Add.7)-A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90651" w14:textId="77777777" w:rsidR="005E5F16" w:rsidRPr="00706972" w:rsidRDefault="005E5F16" w:rsidP="005E5F16">
    <w:pPr>
      <w:bidi w:val="0"/>
      <w:spacing w:after="360" w:line="240" w:lineRule="auto"/>
      <w:jc w:val="center"/>
      <w:rPr>
        <w:sz w:val="20"/>
        <w:szCs w:val="20"/>
      </w:rPr>
    </w:pPr>
    <w:r w:rsidRPr="00706972">
      <w:rPr>
        <w:rStyle w:val="PageNumber"/>
        <w:rFonts w:ascii="Dubai" w:hAnsi="Dubai" w:cs="Dubai"/>
      </w:rPr>
      <w:fldChar w:fldCharType="begin"/>
    </w:r>
    <w:r w:rsidRPr="00706972">
      <w:rPr>
        <w:rStyle w:val="PageNumber"/>
        <w:rFonts w:ascii="Dubai" w:hAnsi="Dubai" w:cs="Dubai"/>
      </w:rPr>
      <w:instrText xml:space="preserve"> PAGE </w:instrText>
    </w:r>
    <w:r w:rsidRPr="00706972">
      <w:rPr>
        <w:rStyle w:val="PageNumber"/>
        <w:rFonts w:ascii="Dubai" w:hAnsi="Dubai" w:cs="Dubai"/>
      </w:rPr>
      <w:fldChar w:fldCharType="separate"/>
    </w:r>
    <w:r w:rsidRPr="00706972">
      <w:rPr>
        <w:rStyle w:val="PageNumber"/>
        <w:rFonts w:ascii="Dubai" w:hAnsi="Dubai" w:cs="Dubai"/>
      </w:rPr>
      <w:t>2</w:t>
    </w:r>
    <w:r w:rsidRPr="00706972">
      <w:rPr>
        <w:rStyle w:val="PageNumber"/>
        <w:rFonts w:ascii="Dubai" w:hAnsi="Dubai" w:cs="Dubai"/>
      </w:rPr>
      <w:fldChar w:fldCharType="end"/>
    </w:r>
    <w:r w:rsidRPr="00706972">
      <w:rPr>
        <w:rStyle w:val="PageNumber"/>
        <w:rFonts w:ascii="Dubai" w:hAnsi="Dubai" w:cs="Dubai"/>
        <w:rtl/>
      </w:rPr>
      <w:br/>
    </w:r>
    <w:r w:rsidR="004F5F29" w:rsidRPr="00706972">
      <w:rPr>
        <w:rStyle w:val="PageNumber"/>
        <w:rFonts w:ascii="Dubai" w:hAnsi="Dubai" w:cs="Dubai"/>
      </w:rPr>
      <w:t>WRC</w:t>
    </w:r>
    <w:r w:rsidRPr="00706972">
      <w:rPr>
        <w:rStyle w:val="PageNumber"/>
        <w:rFonts w:ascii="Dubai" w:hAnsi="Dubai" w:cs="Dubai"/>
      </w:rPr>
      <w:t>23/65(Add.7)-A</w:t>
    </w:r>
  </w:p>
  <w:p w14:paraId="55341469" w14:textId="77777777" w:rsidR="00D63A6F" w:rsidRPr="005E5F16" w:rsidRDefault="00D63A6F" w:rsidP="005E5F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0C3493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27962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1"/>
    <w:multiLevelType w:val="singleLevel"/>
    <w:tmpl w:val="AC1AE3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5BF427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 w16cid:durableId="1400639513">
    <w:abstractNumId w:val="4"/>
  </w:num>
  <w:num w:numId="2" w16cid:durableId="2094354752">
    <w:abstractNumId w:val="3"/>
  </w:num>
  <w:num w:numId="3" w16cid:durableId="1140732175">
    <w:abstractNumId w:val="2"/>
  </w:num>
  <w:num w:numId="4" w16cid:durableId="1726949847">
    <w:abstractNumId w:val="1"/>
  </w:num>
  <w:num w:numId="5" w16cid:durableId="516308163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rabic-HS">
    <w15:presenceInfo w15:providerId="None" w15:userId="Arabic-HS"/>
  </w15:person>
  <w15:person w15:author="Arabic_HE">
    <w15:presenceInfo w15:providerId="None" w15:userId="Arabic_HE"/>
  </w15:person>
  <w15:person w15:author="Arabic-RN">
    <w15:presenceInfo w15:providerId="None" w15:userId="Arabic-RN"/>
  </w15:person>
  <w15:person w15:author="Arabic-IR">
    <w15:presenceInfo w15:providerId="None" w15:userId="Arabic-IR"/>
  </w15:person>
  <w15:person w15:author="Arabic_HD">
    <w15:presenceInfo w15:providerId="None" w15:userId="Arabic_H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4B8"/>
    <w:rsid w:val="00000C65"/>
    <w:rsid w:val="00002718"/>
    <w:rsid w:val="00003348"/>
    <w:rsid w:val="00011021"/>
    <w:rsid w:val="000114EC"/>
    <w:rsid w:val="000118F7"/>
    <w:rsid w:val="00011F8C"/>
    <w:rsid w:val="00014CD2"/>
    <w:rsid w:val="000166DD"/>
    <w:rsid w:val="00022B74"/>
    <w:rsid w:val="0002327C"/>
    <w:rsid w:val="00024B51"/>
    <w:rsid w:val="00034B65"/>
    <w:rsid w:val="00037AB5"/>
    <w:rsid w:val="00040C94"/>
    <w:rsid w:val="000425FC"/>
    <w:rsid w:val="00044D43"/>
    <w:rsid w:val="00046844"/>
    <w:rsid w:val="00051887"/>
    <w:rsid w:val="00051907"/>
    <w:rsid w:val="0005672F"/>
    <w:rsid w:val="00071810"/>
    <w:rsid w:val="00072F6A"/>
    <w:rsid w:val="0007384A"/>
    <w:rsid w:val="000746E7"/>
    <w:rsid w:val="00075A3F"/>
    <w:rsid w:val="00082E47"/>
    <w:rsid w:val="00085A2A"/>
    <w:rsid w:val="0008795A"/>
    <w:rsid w:val="00093486"/>
    <w:rsid w:val="00094467"/>
    <w:rsid w:val="00095283"/>
    <w:rsid w:val="00095C28"/>
    <w:rsid w:val="000A01F0"/>
    <w:rsid w:val="000A1B16"/>
    <w:rsid w:val="000A3A10"/>
    <w:rsid w:val="000A53A4"/>
    <w:rsid w:val="000A6B88"/>
    <w:rsid w:val="000A6DB0"/>
    <w:rsid w:val="000B0235"/>
    <w:rsid w:val="000B3896"/>
    <w:rsid w:val="000B5404"/>
    <w:rsid w:val="000B5B15"/>
    <w:rsid w:val="000C2EA0"/>
    <w:rsid w:val="000C4669"/>
    <w:rsid w:val="000C6574"/>
    <w:rsid w:val="000C6716"/>
    <w:rsid w:val="000D06EB"/>
    <w:rsid w:val="000D1708"/>
    <w:rsid w:val="000D1EE4"/>
    <w:rsid w:val="000D6E0C"/>
    <w:rsid w:val="000E2AFC"/>
    <w:rsid w:val="000E4B40"/>
    <w:rsid w:val="000E6D30"/>
    <w:rsid w:val="000F05F5"/>
    <w:rsid w:val="000F518F"/>
    <w:rsid w:val="000F69EA"/>
    <w:rsid w:val="0010081C"/>
    <w:rsid w:val="001013E3"/>
    <w:rsid w:val="0010363F"/>
    <w:rsid w:val="00103A54"/>
    <w:rsid w:val="00110605"/>
    <w:rsid w:val="00115F22"/>
    <w:rsid w:val="00122D64"/>
    <w:rsid w:val="00123AA6"/>
    <w:rsid w:val="00123B85"/>
    <w:rsid w:val="0012467F"/>
    <w:rsid w:val="00124A41"/>
    <w:rsid w:val="0012545F"/>
    <w:rsid w:val="001261DC"/>
    <w:rsid w:val="00126F2F"/>
    <w:rsid w:val="00130B54"/>
    <w:rsid w:val="00134562"/>
    <w:rsid w:val="001348EC"/>
    <w:rsid w:val="00134CAD"/>
    <w:rsid w:val="001356B2"/>
    <w:rsid w:val="00136B82"/>
    <w:rsid w:val="00141821"/>
    <w:rsid w:val="00141DB6"/>
    <w:rsid w:val="001464F2"/>
    <w:rsid w:val="00146A76"/>
    <w:rsid w:val="0016459B"/>
    <w:rsid w:val="00167364"/>
    <w:rsid w:val="001903B2"/>
    <w:rsid w:val="00191AFB"/>
    <w:rsid w:val="001956F9"/>
    <w:rsid w:val="001A6F04"/>
    <w:rsid w:val="001B0F78"/>
    <w:rsid w:val="001B217C"/>
    <w:rsid w:val="001B5953"/>
    <w:rsid w:val="001B76DD"/>
    <w:rsid w:val="001C4118"/>
    <w:rsid w:val="001C6196"/>
    <w:rsid w:val="001C6365"/>
    <w:rsid w:val="001C69FA"/>
    <w:rsid w:val="001D4F6F"/>
    <w:rsid w:val="001D746E"/>
    <w:rsid w:val="001E190C"/>
    <w:rsid w:val="001E1A72"/>
    <w:rsid w:val="001E2DB9"/>
    <w:rsid w:val="001E2F56"/>
    <w:rsid w:val="001E3FDB"/>
    <w:rsid w:val="001E51EE"/>
    <w:rsid w:val="001E54F6"/>
    <w:rsid w:val="001E5A8C"/>
    <w:rsid w:val="00200484"/>
    <w:rsid w:val="00201A0A"/>
    <w:rsid w:val="00203382"/>
    <w:rsid w:val="002047FE"/>
    <w:rsid w:val="002075D4"/>
    <w:rsid w:val="00211B2A"/>
    <w:rsid w:val="002160EC"/>
    <w:rsid w:val="0022104A"/>
    <w:rsid w:val="00223C6C"/>
    <w:rsid w:val="00227709"/>
    <w:rsid w:val="0023016C"/>
    <w:rsid w:val="002319FD"/>
    <w:rsid w:val="002323AD"/>
    <w:rsid w:val="002333A0"/>
    <w:rsid w:val="002374F3"/>
    <w:rsid w:val="002418B0"/>
    <w:rsid w:val="00243CA9"/>
    <w:rsid w:val="00253B4E"/>
    <w:rsid w:val="002543CF"/>
    <w:rsid w:val="00257AAF"/>
    <w:rsid w:val="0026062E"/>
    <w:rsid w:val="00260F50"/>
    <w:rsid w:val="00261EF7"/>
    <w:rsid w:val="00263531"/>
    <w:rsid w:val="00266089"/>
    <w:rsid w:val="002705A8"/>
    <w:rsid w:val="0027069F"/>
    <w:rsid w:val="00270ACE"/>
    <w:rsid w:val="00277C94"/>
    <w:rsid w:val="00280E04"/>
    <w:rsid w:val="00281F5F"/>
    <w:rsid w:val="002843E4"/>
    <w:rsid w:val="00284D30"/>
    <w:rsid w:val="00286A8C"/>
    <w:rsid w:val="00290E7C"/>
    <w:rsid w:val="00291458"/>
    <w:rsid w:val="002919E1"/>
    <w:rsid w:val="00295917"/>
    <w:rsid w:val="00295A6A"/>
    <w:rsid w:val="00296071"/>
    <w:rsid w:val="0029650F"/>
    <w:rsid w:val="002A149C"/>
    <w:rsid w:val="002A33F7"/>
    <w:rsid w:val="002A4572"/>
    <w:rsid w:val="002A4829"/>
    <w:rsid w:val="002A7E2E"/>
    <w:rsid w:val="002B12C5"/>
    <w:rsid w:val="002B16D8"/>
    <w:rsid w:val="002B6B3A"/>
    <w:rsid w:val="002C0901"/>
    <w:rsid w:val="002C15DE"/>
    <w:rsid w:val="002C25AF"/>
    <w:rsid w:val="002C691C"/>
    <w:rsid w:val="002C7A55"/>
    <w:rsid w:val="002D1FFC"/>
    <w:rsid w:val="002D5F64"/>
    <w:rsid w:val="002D6BB4"/>
    <w:rsid w:val="002D6FBF"/>
    <w:rsid w:val="002E48BF"/>
    <w:rsid w:val="002E61C2"/>
    <w:rsid w:val="002F0F67"/>
    <w:rsid w:val="002F3E46"/>
    <w:rsid w:val="002F46C2"/>
    <w:rsid w:val="002F524B"/>
    <w:rsid w:val="002F6B9D"/>
    <w:rsid w:val="00301B24"/>
    <w:rsid w:val="00304DBA"/>
    <w:rsid w:val="00305971"/>
    <w:rsid w:val="00311E3F"/>
    <w:rsid w:val="00314B1E"/>
    <w:rsid w:val="00323DAA"/>
    <w:rsid w:val="0032715E"/>
    <w:rsid w:val="00330AB2"/>
    <w:rsid w:val="003365C2"/>
    <w:rsid w:val="0033737F"/>
    <w:rsid w:val="003401B0"/>
    <w:rsid w:val="00342F1E"/>
    <w:rsid w:val="00353652"/>
    <w:rsid w:val="003569E1"/>
    <w:rsid w:val="003605D1"/>
    <w:rsid w:val="00365DC6"/>
    <w:rsid w:val="00372EF3"/>
    <w:rsid w:val="003815E2"/>
    <w:rsid w:val="00381FAD"/>
    <w:rsid w:val="00382A66"/>
    <w:rsid w:val="0039238F"/>
    <w:rsid w:val="003923B1"/>
    <w:rsid w:val="00394938"/>
    <w:rsid w:val="0039497E"/>
    <w:rsid w:val="003965FE"/>
    <w:rsid w:val="003A06DD"/>
    <w:rsid w:val="003B2059"/>
    <w:rsid w:val="003B20FE"/>
    <w:rsid w:val="003B27AD"/>
    <w:rsid w:val="003B4D16"/>
    <w:rsid w:val="003B4E87"/>
    <w:rsid w:val="003B4F23"/>
    <w:rsid w:val="003C12F6"/>
    <w:rsid w:val="003C13A3"/>
    <w:rsid w:val="003C35CB"/>
    <w:rsid w:val="003C3A13"/>
    <w:rsid w:val="003C4A01"/>
    <w:rsid w:val="003C50F4"/>
    <w:rsid w:val="003C6586"/>
    <w:rsid w:val="003C6F3A"/>
    <w:rsid w:val="003E02EF"/>
    <w:rsid w:val="003E1D90"/>
    <w:rsid w:val="003E653C"/>
    <w:rsid w:val="003F4A1B"/>
    <w:rsid w:val="00400CD4"/>
    <w:rsid w:val="00410223"/>
    <w:rsid w:val="004104A8"/>
    <w:rsid w:val="004147B9"/>
    <w:rsid w:val="00417575"/>
    <w:rsid w:val="00417E14"/>
    <w:rsid w:val="00420385"/>
    <w:rsid w:val="004226EB"/>
    <w:rsid w:val="00422C04"/>
    <w:rsid w:val="00423A40"/>
    <w:rsid w:val="00423B29"/>
    <w:rsid w:val="00425879"/>
    <w:rsid w:val="00426144"/>
    <w:rsid w:val="004351B3"/>
    <w:rsid w:val="0043653E"/>
    <w:rsid w:val="004375C2"/>
    <w:rsid w:val="00440622"/>
    <w:rsid w:val="0044575B"/>
    <w:rsid w:val="00450693"/>
    <w:rsid w:val="0045541E"/>
    <w:rsid w:val="004636E2"/>
    <w:rsid w:val="00470169"/>
    <w:rsid w:val="00470CBD"/>
    <w:rsid w:val="0047407D"/>
    <w:rsid w:val="00480ABB"/>
    <w:rsid w:val="00485643"/>
    <w:rsid w:val="00485BC1"/>
    <w:rsid w:val="004861FD"/>
    <w:rsid w:val="004909DD"/>
    <w:rsid w:val="00492FD9"/>
    <w:rsid w:val="00493A03"/>
    <w:rsid w:val="00496110"/>
    <w:rsid w:val="004A05E6"/>
    <w:rsid w:val="004A0CCA"/>
    <w:rsid w:val="004A6230"/>
    <w:rsid w:val="004A6C66"/>
    <w:rsid w:val="004A713B"/>
    <w:rsid w:val="004A715A"/>
    <w:rsid w:val="004A7AA0"/>
    <w:rsid w:val="004B403D"/>
    <w:rsid w:val="004B5ECC"/>
    <w:rsid w:val="004C11BC"/>
    <w:rsid w:val="004C5C04"/>
    <w:rsid w:val="004C67F1"/>
    <w:rsid w:val="004C6A41"/>
    <w:rsid w:val="004D0448"/>
    <w:rsid w:val="004D1B32"/>
    <w:rsid w:val="004D2146"/>
    <w:rsid w:val="004D4AE6"/>
    <w:rsid w:val="004D5234"/>
    <w:rsid w:val="004F1D2D"/>
    <w:rsid w:val="004F4785"/>
    <w:rsid w:val="004F5F29"/>
    <w:rsid w:val="00505B26"/>
    <w:rsid w:val="00505FCA"/>
    <w:rsid w:val="00506CDD"/>
    <w:rsid w:val="00510C2D"/>
    <w:rsid w:val="005113D4"/>
    <w:rsid w:val="005166A4"/>
    <w:rsid w:val="005169F4"/>
    <w:rsid w:val="00520AF9"/>
    <w:rsid w:val="005210D1"/>
    <w:rsid w:val="00523146"/>
    <w:rsid w:val="00523275"/>
    <w:rsid w:val="00524528"/>
    <w:rsid w:val="005268BC"/>
    <w:rsid w:val="005301B6"/>
    <w:rsid w:val="00530EB8"/>
    <w:rsid w:val="00531DC7"/>
    <w:rsid w:val="005350B0"/>
    <w:rsid w:val="005431B5"/>
    <w:rsid w:val="005447B3"/>
    <w:rsid w:val="005461A1"/>
    <w:rsid w:val="00546A99"/>
    <w:rsid w:val="005470D7"/>
    <w:rsid w:val="00552644"/>
    <w:rsid w:val="00553411"/>
    <w:rsid w:val="00554AE7"/>
    <w:rsid w:val="005608F4"/>
    <w:rsid w:val="00564746"/>
    <w:rsid w:val="00564FCF"/>
    <w:rsid w:val="0056512C"/>
    <w:rsid w:val="005716C8"/>
    <w:rsid w:val="00576D0A"/>
    <w:rsid w:val="00576FCC"/>
    <w:rsid w:val="00580F39"/>
    <w:rsid w:val="005821DC"/>
    <w:rsid w:val="00584333"/>
    <w:rsid w:val="0058478B"/>
    <w:rsid w:val="00587C67"/>
    <w:rsid w:val="005953EC"/>
    <w:rsid w:val="005B00A1"/>
    <w:rsid w:val="005B4A6D"/>
    <w:rsid w:val="005C29C8"/>
    <w:rsid w:val="005C44C8"/>
    <w:rsid w:val="005C47A6"/>
    <w:rsid w:val="005C5D25"/>
    <w:rsid w:val="005D2606"/>
    <w:rsid w:val="005D6D48"/>
    <w:rsid w:val="005D72A4"/>
    <w:rsid w:val="005E1676"/>
    <w:rsid w:val="005E5F16"/>
    <w:rsid w:val="005E77B1"/>
    <w:rsid w:val="005E7F46"/>
    <w:rsid w:val="005F05B1"/>
    <w:rsid w:val="005F05CC"/>
    <w:rsid w:val="005F65DE"/>
    <w:rsid w:val="0060446B"/>
    <w:rsid w:val="00605A1E"/>
    <w:rsid w:val="00610526"/>
    <w:rsid w:val="00612042"/>
    <w:rsid w:val="00613492"/>
    <w:rsid w:val="006208D2"/>
    <w:rsid w:val="006226F2"/>
    <w:rsid w:val="0062681A"/>
    <w:rsid w:val="00630905"/>
    <w:rsid w:val="006315B5"/>
    <w:rsid w:val="00634507"/>
    <w:rsid w:val="0063573F"/>
    <w:rsid w:val="00642743"/>
    <w:rsid w:val="006437CF"/>
    <w:rsid w:val="00651F17"/>
    <w:rsid w:val="00654D43"/>
    <w:rsid w:val="0065562F"/>
    <w:rsid w:val="006569F9"/>
    <w:rsid w:val="00660B83"/>
    <w:rsid w:val="006654B0"/>
    <w:rsid w:val="00666697"/>
    <w:rsid w:val="00674222"/>
    <w:rsid w:val="00675555"/>
    <w:rsid w:val="006779A4"/>
    <w:rsid w:val="0068074B"/>
    <w:rsid w:val="00680A66"/>
    <w:rsid w:val="00681391"/>
    <w:rsid w:val="0068511C"/>
    <w:rsid w:val="00685BF6"/>
    <w:rsid w:val="00694690"/>
    <w:rsid w:val="0069526C"/>
    <w:rsid w:val="0069760C"/>
    <w:rsid w:val="006A12AC"/>
    <w:rsid w:val="006A1C2C"/>
    <w:rsid w:val="006A2079"/>
    <w:rsid w:val="006A2162"/>
    <w:rsid w:val="006A6E88"/>
    <w:rsid w:val="006B3B37"/>
    <w:rsid w:val="006B4B90"/>
    <w:rsid w:val="006B658C"/>
    <w:rsid w:val="006C00B7"/>
    <w:rsid w:val="006C0EBE"/>
    <w:rsid w:val="006C30E9"/>
    <w:rsid w:val="006D2674"/>
    <w:rsid w:val="006D57B9"/>
    <w:rsid w:val="006E38D0"/>
    <w:rsid w:val="006E465B"/>
    <w:rsid w:val="006E4D85"/>
    <w:rsid w:val="006F70BF"/>
    <w:rsid w:val="00703ECC"/>
    <w:rsid w:val="007057F3"/>
    <w:rsid w:val="00706972"/>
    <w:rsid w:val="007107EF"/>
    <w:rsid w:val="00715285"/>
    <w:rsid w:val="007153A0"/>
    <w:rsid w:val="00716277"/>
    <w:rsid w:val="00716B1D"/>
    <w:rsid w:val="00717BA9"/>
    <w:rsid w:val="00717D5B"/>
    <w:rsid w:val="007248EC"/>
    <w:rsid w:val="00724DB1"/>
    <w:rsid w:val="00726098"/>
    <w:rsid w:val="00726744"/>
    <w:rsid w:val="00731150"/>
    <w:rsid w:val="00734E41"/>
    <w:rsid w:val="00736DCC"/>
    <w:rsid w:val="00741855"/>
    <w:rsid w:val="00742B73"/>
    <w:rsid w:val="00751251"/>
    <w:rsid w:val="00752552"/>
    <w:rsid w:val="0075482A"/>
    <w:rsid w:val="007579F6"/>
    <w:rsid w:val="007610E7"/>
    <w:rsid w:val="00764079"/>
    <w:rsid w:val="00766B91"/>
    <w:rsid w:val="00770543"/>
    <w:rsid w:val="00770AA0"/>
    <w:rsid w:val="00771F7E"/>
    <w:rsid w:val="00773E9C"/>
    <w:rsid w:val="007760BF"/>
    <w:rsid w:val="00776E74"/>
    <w:rsid w:val="00776F6B"/>
    <w:rsid w:val="00777694"/>
    <w:rsid w:val="00780283"/>
    <w:rsid w:val="00786A7E"/>
    <w:rsid w:val="00787D57"/>
    <w:rsid w:val="00791772"/>
    <w:rsid w:val="00791D16"/>
    <w:rsid w:val="00792842"/>
    <w:rsid w:val="00794B15"/>
    <w:rsid w:val="00797A62"/>
    <w:rsid w:val="007A0802"/>
    <w:rsid w:val="007A0EE1"/>
    <w:rsid w:val="007A3881"/>
    <w:rsid w:val="007A42F1"/>
    <w:rsid w:val="007A59AF"/>
    <w:rsid w:val="007B1FCA"/>
    <w:rsid w:val="007B4AC4"/>
    <w:rsid w:val="007C12CE"/>
    <w:rsid w:val="007C2C12"/>
    <w:rsid w:val="007C3CFA"/>
    <w:rsid w:val="007C4CA3"/>
    <w:rsid w:val="007C7603"/>
    <w:rsid w:val="007D173C"/>
    <w:rsid w:val="007D2E6C"/>
    <w:rsid w:val="007D66A4"/>
    <w:rsid w:val="007E0E8B"/>
    <w:rsid w:val="007E48CC"/>
    <w:rsid w:val="007E6847"/>
    <w:rsid w:val="007E6B0A"/>
    <w:rsid w:val="007E7696"/>
    <w:rsid w:val="007F08CA"/>
    <w:rsid w:val="007F4998"/>
    <w:rsid w:val="007F6A4D"/>
    <w:rsid w:val="007F7FC3"/>
    <w:rsid w:val="00800790"/>
    <w:rsid w:val="00810482"/>
    <w:rsid w:val="00813647"/>
    <w:rsid w:val="008150D6"/>
    <w:rsid w:val="0081659C"/>
    <w:rsid w:val="00816F17"/>
    <w:rsid w:val="00817568"/>
    <w:rsid w:val="008204AC"/>
    <w:rsid w:val="008261C2"/>
    <w:rsid w:val="00830D96"/>
    <w:rsid w:val="00844DE0"/>
    <w:rsid w:val="00851E79"/>
    <w:rsid w:val="0085569D"/>
    <w:rsid w:val="00855B59"/>
    <w:rsid w:val="008562C5"/>
    <w:rsid w:val="0085774F"/>
    <w:rsid w:val="008614B8"/>
    <w:rsid w:val="00862C7E"/>
    <w:rsid w:val="008657CB"/>
    <w:rsid w:val="008672FD"/>
    <w:rsid w:val="00873A6F"/>
    <w:rsid w:val="00880DBE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B5C07"/>
    <w:rsid w:val="008C380B"/>
    <w:rsid w:val="008C3818"/>
    <w:rsid w:val="008D2BB5"/>
    <w:rsid w:val="008D6ACC"/>
    <w:rsid w:val="008D7AF0"/>
    <w:rsid w:val="008E27B6"/>
    <w:rsid w:val="008E2CBE"/>
    <w:rsid w:val="008E32DD"/>
    <w:rsid w:val="008E53C5"/>
    <w:rsid w:val="008F3368"/>
    <w:rsid w:val="008F4626"/>
    <w:rsid w:val="008F6F58"/>
    <w:rsid w:val="009004DF"/>
    <w:rsid w:val="0090079C"/>
    <w:rsid w:val="00903820"/>
    <w:rsid w:val="00904AA5"/>
    <w:rsid w:val="00906671"/>
    <w:rsid w:val="00906BA8"/>
    <w:rsid w:val="00907ECF"/>
    <w:rsid w:val="00921CBB"/>
    <w:rsid w:val="00931337"/>
    <w:rsid w:val="00932571"/>
    <w:rsid w:val="009344B2"/>
    <w:rsid w:val="0094097F"/>
    <w:rsid w:val="00951718"/>
    <w:rsid w:val="00951BEC"/>
    <w:rsid w:val="00954929"/>
    <w:rsid w:val="00955405"/>
    <w:rsid w:val="00960472"/>
    <w:rsid w:val="00960962"/>
    <w:rsid w:val="009633E4"/>
    <w:rsid w:val="00963EEA"/>
    <w:rsid w:val="00972CE0"/>
    <w:rsid w:val="00984018"/>
    <w:rsid w:val="009906D6"/>
    <w:rsid w:val="00995CE3"/>
    <w:rsid w:val="009A3D30"/>
    <w:rsid w:val="009A5AC1"/>
    <w:rsid w:val="009B006F"/>
    <w:rsid w:val="009C3927"/>
    <w:rsid w:val="009C3CEE"/>
    <w:rsid w:val="009D15C6"/>
    <w:rsid w:val="009D6348"/>
    <w:rsid w:val="009E0A44"/>
    <w:rsid w:val="009E5007"/>
    <w:rsid w:val="009E613F"/>
    <w:rsid w:val="009F042B"/>
    <w:rsid w:val="009F2EC9"/>
    <w:rsid w:val="00A00853"/>
    <w:rsid w:val="00A02467"/>
    <w:rsid w:val="00A03FD6"/>
    <w:rsid w:val="00A04CF4"/>
    <w:rsid w:val="00A116A8"/>
    <w:rsid w:val="00A13C5D"/>
    <w:rsid w:val="00A17E61"/>
    <w:rsid w:val="00A22AE9"/>
    <w:rsid w:val="00A26758"/>
    <w:rsid w:val="00A26D0E"/>
    <w:rsid w:val="00A27205"/>
    <w:rsid w:val="00A278E9"/>
    <w:rsid w:val="00A3451F"/>
    <w:rsid w:val="00A34FC1"/>
    <w:rsid w:val="00A356BB"/>
    <w:rsid w:val="00A3584A"/>
    <w:rsid w:val="00A35DCE"/>
    <w:rsid w:val="00A35E1F"/>
    <w:rsid w:val="00A36268"/>
    <w:rsid w:val="00A375BD"/>
    <w:rsid w:val="00A40320"/>
    <w:rsid w:val="00A40B2C"/>
    <w:rsid w:val="00A42709"/>
    <w:rsid w:val="00A42ADC"/>
    <w:rsid w:val="00A42EED"/>
    <w:rsid w:val="00A455BE"/>
    <w:rsid w:val="00A46FC4"/>
    <w:rsid w:val="00A47548"/>
    <w:rsid w:val="00A567C6"/>
    <w:rsid w:val="00A6131E"/>
    <w:rsid w:val="00A62883"/>
    <w:rsid w:val="00A64791"/>
    <w:rsid w:val="00A66D2B"/>
    <w:rsid w:val="00A7588B"/>
    <w:rsid w:val="00A809E8"/>
    <w:rsid w:val="00A82CC1"/>
    <w:rsid w:val="00A86B29"/>
    <w:rsid w:val="00A870AD"/>
    <w:rsid w:val="00A90843"/>
    <w:rsid w:val="00A9645C"/>
    <w:rsid w:val="00AB2A33"/>
    <w:rsid w:val="00AB5370"/>
    <w:rsid w:val="00AC1275"/>
    <w:rsid w:val="00AC7395"/>
    <w:rsid w:val="00AD0B2C"/>
    <w:rsid w:val="00AD10F3"/>
    <w:rsid w:val="00AD1267"/>
    <w:rsid w:val="00AD162B"/>
    <w:rsid w:val="00AD690F"/>
    <w:rsid w:val="00AD69DD"/>
    <w:rsid w:val="00AD72F6"/>
    <w:rsid w:val="00AE0FB3"/>
    <w:rsid w:val="00AE1FE9"/>
    <w:rsid w:val="00AE3F51"/>
    <w:rsid w:val="00AE49A4"/>
    <w:rsid w:val="00AE5540"/>
    <w:rsid w:val="00AE6B26"/>
    <w:rsid w:val="00AF3EFA"/>
    <w:rsid w:val="00AF41D1"/>
    <w:rsid w:val="00AF5EB0"/>
    <w:rsid w:val="00AF6800"/>
    <w:rsid w:val="00AF69F5"/>
    <w:rsid w:val="00B01623"/>
    <w:rsid w:val="00B0294E"/>
    <w:rsid w:val="00B033DF"/>
    <w:rsid w:val="00B036FB"/>
    <w:rsid w:val="00B039AD"/>
    <w:rsid w:val="00B07CEE"/>
    <w:rsid w:val="00B111FF"/>
    <w:rsid w:val="00B12661"/>
    <w:rsid w:val="00B14876"/>
    <w:rsid w:val="00B16045"/>
    <w:rsid w:val="00B1714C"/>
    <w:rsid w:val="00B20F59"/>
    <w:rsid w:val="00B23C68"/>
    <w:rsid w:val="00B24B17"/>
    <w:rsid w:val="00B26943"/>
    <w:rsid w:val="00B269D2"/>
    <w:rsid w:val="00B303E0"/>
    <w:rsid w:val="00B357D8"/>
    <w:rsid w:val="00B357E9"/>
    <w:rsid w:val="00B37C93"/>
    <w:rsid w:val="00B4151A"/>
    <w:rsid w:val="00B4164D"/>
    <w:rsid w:val="00B425C1"/>
    <w:rsid w:val="00B4717A"/>
    <w:rsid w:val="00B4744D"/>
    <w:rsid w:val="00B47B13"/>
    <w:rsid w:val="00B51302"/>
    <w:rsid w:val="00B542DF"/>
    <w:rsid w:val="00B60097"/>
    <w:rsid w:val="00B606BA"/>
    <w:rsid w:val="00B61265"/>
    <w:rsid w:val="00B64FC4"/>
    <w:rsid w:val="00B654D9"/>
    <w:rsid w:val="00B66817"/>
    <w:rsid w:val="00B71E3B"/>
    <w:rsid w:val="00B721D5"/>
    <w:rsid w:val="00B815F2"/>
    <w:rsid w:val="00B81CB5"/>
    <w:rsid w:val="00B8351F"/>
    <w:rsid w:val="00B8635A"/>
    <w:rsid w:val="00B86C44"/>
    <w:rsid w:val="00B97131"/>
    <w:rsid w:val="00B9727C"/>
    <w:rsid w:val="00BA2033"/>
    <w:rsid w:val="00BA5669"/>
    <w:rsid w:val="00BA7D44"/>
    <w:rsid w:val="00BC30FC"/>
    <w:rsid w:val="00BC5018"/>
    <w:rsid w:val="00BD2763"/>
    <w:rsid w:val="00BD6291"/>
    <w:rsid w:val="00BD6471"/>
    <w:rsid w:val="00BD6EF3"/>
    <w:rsid w:val="00BE159C"/>
    <w:rsid w:val="00BE36C8"/>
    <w:rsid w:val="00BE3A81"/>
    <w:rsid w:val="00BE69C3"/>
    <w:rsid w:val="00BF092B"/>
    <w:rsid w:val="00BF19B0"/>
    <w:rsid w:val="00BF279A"/>
    <w:rsid w:val="00BF3467"/>
    <w:rsid w:val="00BF60DF"/>
    <w:rsid w:val="00BF7181"/>
    <w:rsid w:val="00C0250B"/>
    <w:rsid w:val="00C047CA"/>
    <w:rsid w:val="00C06EA0"/>
    <w:rsid w:val="00C1165E"/>
    <w:rsid w:val="00C14F6B"/>
    <w:rsid w:val="00C22074"/>
    <w:rsid w:val="00C2377B"/>
    <w:rsid w:val="00C259A8"/>
    <w:rsid w:val="00C309E0"/>
    <w:rsid w:val="00C33DE8"/>
    <w:rsid w:val="00C34A00"/>
    <w:rsid w:val="00C35016"/>
    <w:rsid w:val="00C3693C"/>
    <w:rsid w:val="00C45930"/>
    <w:rsid w:val="00C52D51"/>
    <w:rsid w:val="00C53F6F"/>
    <w:rsid w:val="00C5489D"/>
    <w:rsid w:val="00C55365"/>
    <w:rsid w:val="00C56960"/>
    <w:rsid w:val="00C6087E"/>
    <w:rsid w:val="00C61ACF"/>
    <w:rsid w:val="00C71759"/>
    <w:rsid w:val="00C71CEF"/>
    <w:rsid w:val="00C8199C"/>
    <w:rsid w:val="00C84112"/>
    <w:rsid w:val="00C841EB"/>
    <w:rsid w:val="00C8665F"/>
    <w:rsid w:val="00C917B5"/>
    <w:rsid w:val="00C94DFA"/>
    <w:rsid w:val="00C96F80"/>
    <w:rsid w:val="00CA1971"/>
    <w:rsid w:val="00CA298C"/>
    <w:rsid w:val="00CA7C98"/>
    <w:rsid w:val="00CB1480"/>
    <w:rsid w:val="00CB2BF9"/>
    <w:rsid w:val="00CB3FF3"/>
    <w:rsid w:val="00CB4300"/>
    <w:rsid w:val="00CB454E"/>
    <w:rsid w:val="00CB5813"/>
    <w:rsid w:val="00CB7F01"/>
    <w:rsid w:val="00CC030E"/>
    <w:rsid w:val="00CC119F"/>
    <w:rsid w:val="00CC43A6"/>
    <w:rsid w:val="00CC47C8"/>
    <w:rsid w:val="00CC68C4"/>
    <w:rsid w:val="00CC79A4"/>
    <w:rsid w:val="00CD0FDE"/>
    <w:rsid w:val="00CD4BE3"/>
    <w:rsid w:val="00CE0302"/>
    <w:rsid w:val="00CE0E68"/>
    <w:rsid w:val="00CE21B5"/>
    <w:rsid w:val="00CE2DED"/>
    <w:rsid w:val="00CE5779"/>
    <w:rsid w:val="00CE5BA4"/>
    <w:rsid w:val="00CE7DB9"/>
    <w:rsid w:val="00CF0F3D"/>
    <w:rsid w:val="00D05322"/>
    <w:rsid w:val="00D10CFC"/>
    <w:rsid w:val="00D11B7C"/>
    <w:rsid w:val="00D12C8F"/>
    <w:rsid w:val="00D1728C"/>
    <w:rsid w:val="00D21226"/>
    <w:rsid w:val="00D21235"/>
    <w:rsid w:val="00D25120"/>
    <w:rsid w:val="00D27F6E"/>
    <w:rsid w:val="00D419CB"/>
    <w:rsid w:val="00D44350"/>
    <w:rsid w:val="00D44E3F"/>
    <w:rsid w:val="00D45A3E"/>
    <w:rsid w:val="00D51132"/>
    <w:rsid w:val="00D51BB8"/>
    <w:rsid w:val="00D525F5"/>
    <w:rsid w:val="00D535D0"/>
    <w:rsid w:val="00D577D8"/>
    <w:rsid w:val="00D62C78"/>
    <w:rsid w:val="00D63A6F"/>
    <w:rsid w:val="00D645CF"/>
    <w:rsid w:val="00D81703"/>
    <w:rsid w:val="00D82929"/>
    <w:rsid w:val="00D84010"/>
    <w:rsid w:val="00D84214"/>
    <w:rsid w:val="00D92B71"/>
    <w:rsid w:val="00D943E5"/>
    <w:rsid w:val="00D9665F"/>
    <w:rsid w:val="00DA10E0"/>
    <w:rsid w:val="00DA1AE0"/>
    <w:rsid w:val="00DA595D"/>
    <w:rsid w:val="00DA601D"/>
    <w:rsid w:val="00DA7B65"/>
    <w:rsid w:val="00DB2DF5"/>
    <w:rsid w:val="00DB4CC9"/>
    <w:rsid w:val="00DC29DD"/>
    <w:rsid w:val="00DC4E64"/>
    <w:rsid w:val="00DC67FB"/>
    <w:rsid w:val="00DC71D8"/>
    <w:rsid w:val="00DC7C0E"/>
    <w:rsid w:val="00DD0088"/>
    <w:rsid w:val="00DD5B1A"/>
    <w:rsid w:val="00DE735B"/>
    <w:rsid w:val="00DE7387"/>
    <w:rsid w:val="00DF2983"/>
    <w:rsid w:val="00DF2A6A"/>
    <w:rsid w:val="00DF3B72"/>
    <w:rsid w:val="00DF4CA8"/>
    <w:rsid w:val="00DF68CD"/>
    <w:rsid w:val="00DF6E9B"/>
    <w:rsid w:val="00E06689"/>
    <w:rsid w:val="00E10821"/>
    <w:rsid w:val="00E14252"/>
    <w:rsid w:val="00E20122"/>
    <w:rsid w:val="00E21A8D"/>
    <w:rsid w:val="00E221F5"/>
    <w:rsid w:val="00E2476B"/>
    <w:rsid w:val="00E2489D"/>
    <w:rsid w:val="00E24F18"/>
    <w:rsid w:val="00E26520"/>
    <w:rsid w:val="00E312F6"/>
    <w:rsid w:val="00E33051"/>
    <w:rsid w:val="00E343A3"/>
    <w:rsid w:val="00E416ED"/>
    <w:rsid w:val="00E428EF"/>
    <w:rsid w:val="00E50850"/>
    <w:rsid w:val="00E51BFA"/>
    <w:rsid w:val="00E549DE"/>
    <w:rsid w:val="00E56BD6"/>
    <w:rsid w:val="00E611F1"/>
    <w:rsid w:val="00E621A3"/>
    <w:rsid w:val="00E631D7"/>
    <w:rsid w:val="00E653BA"/>
    <w:rsid w:val="00E66C64"/>
    <w:rsid w:val="00E73408"/>
    <w:rsid w:val="00E75EEB"/>
    <w:rsid w:val="00E833BC"/>
    <w:rsid w:val="00E8580E"/>
    <w:rsid w:val="00E91538"/>
    <w:rsid w:val="00E97E21"/>
    <w:rsid w:val="00EA10CF"/>
    <w:rsid w:val="00EA1B76"/>
    <w:rsid w:val="00EA5D25"/>
    <w:rsid w:val="00EA6A9E"/>
    <w:rsid w:val="00EA77D7"/>
    <w:rsid w:val="00EB6DE3"/>
    <w:rsid w:val="00EB740B"/>
    <w:rsid w:val="00EC080F"/>
    <w:rsid w:val="00EC09B9"/>
    <w:rsid w:val="00EC2F74"/>
    <w:rsid w:val="00ED048C"/>
    <w:rsid w:val="00EE60E9"/>
    <w:rsid w:val="00EE62D2"/>
    <w:rsid w:val="00EF2B96"/>
    <w:rsid w:val="00EF38AF"/>
    <w:rsid w:val="00EF51F8"/>
    <w:rsid w:val="00F00143"/>
    <w:rsid w:val="00F02067"/>
    <w:rsid w:val="00F02B4D"/>
    <w:rsid w:val="00F03E72"/>
    <w:rsid w:val="00F046B4"/>
    <w:rsid w:val="00F055F8"/>
    <w:rsid w:val="00F10CB4"/>
    <w:rsid w:val="00F11B3D"/>
    <w:rsid w:val="00F146AC"/>
    <w:rsid w:val="00F14763"/>
    <w:rsid w:val="00F15CFA"/>
    <w:rsid w:val="00F16212"/>
    <w:rsid w:val="00F16602"/>
    <w:rsid w:val="00F25B80"/>
    <w:rsid w:val="00F2685F"/>
    <w:rsid w:val="00F33013"/>
    <w:rsid w:val="00F33A34"/>
    <w:rsid w:val="00F350C8"/>
    <w:rsid w:val="00F42650"/>
    <w:rsid w:val="00F44068"/>
    <w:rsid w:val="00F501CE"/>
    <w:rsid w:val="00F52010"/>
    <w:rsid w:val="00F5260F"/>
    <w:rsid w:val="00F545E4"/>
    <w:rsid w:val="00F55E63"/>
    <w:rsid w:val="00F56BB7"/>
    <w:rsid w:val="00F63CC1"/>
    <w:rsid w:val="00F66716"/>
    <w:rsid w:val="00F71207"/>
    <w:rsid w:val="00F72046"/>
    <w:rsid w:val="00F72F2D"/>
    <w:rsid w:val="00F74E2D"/>
    <w:rsid w:val="00F7550D"/>
    <w:rsid w:val="00F80D07"/>
    <w:rsid w:val="00F84613"/>
    <w:rsid w:val="00F8654D"/>
    <w:rsid w:val="00F868C4"/>
    <w:rsid w:val="00F900C9"/>
    <w:rsid w:val="00F926B9"/>
    <w:rsid w:val="00F92C96"/>
    <w:rsid w:val="00F9310C"/>
    <w:rsid w:val="00F932BC"/>
    <w:rsid w:val="00F95E93"/>
    <w:rsid w:val="00F97D1C"/>
    <w:rsid w:val="00FA0D4E"/>
    <w:rsid w:val="00FB049A"/>
    <w:rsid w:val="00FB0753"/>
    <w:rsid w:val="00FB0F38"/>
    <w:rsid w:val="00FB15D0"/>
    <w:rsid w:val="00FB2926"/>
    <w:rsid w:val="00FB4A1C"/>
    <w:rsid w:val="00FB5CC8"/>
    <w:rsid w:val="00FC2CD0"/>
    <w:rsid w:val="00FD0594"/>
    <w:rsid w:val="00FD308E"/>
    <w:rsid w:val="00FD7BB8"/>
    <w:rsid w:val="00FE172E"/>
    <w:rsid w:val="00FE26D3"/>
    <w:rsid w:val="00FE42C7"/>
    <w:rsid w:val="00FE43E2"/>
    <w:rsid w:val="00FE62C9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1F321F"/>
  <w15:docId w15:val="{7F94BEFD-66A1-49A2-AC12-8B086825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238F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Dubai" w:hAnsi="Dubai" w:cs="Duba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C4669"/>
    <w:pPr>
      <w:keepNext/>
      <w:keepLines/>
      <w:tabs>
        <w:tab w:val="clear" w:pos="1134"/>
        <w:tab w:val="clear" w:pos="1871"/>
        <w:tab w:val="left" w:pos="1701"/>
        <w:tab w:val="left" w:pos="2835"/>
      </w:tabs>
      <w:spacing w:before="280"/>
      <w:ind w:left="1701" w:hanging="1701"/>
      <w:outlineLvl w:val="0"/>
    </w:pPr>
    <w:rPr>
      <w:b/>
      <w:bCs/>
      <w:kern w:val="32"/>
      <w:sz w:val="26"/>
      <w:szCs w:val="2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0C4669"/>
    <w:pPr>
      <w:spacing w:before="200"/>
      <w:outlineLvl w:val="1"/>
    </w:pPr>
    <w:rPr>
      <w:kern w:val="14"/>
      <w:sz w:val="24"/>
      <w:szCs w:val="24"/>
    </w:rPr>
  </w:style>
  <w:style w:type="paragraph" w:styleId="Heading3">
    <w:name w:val="heading 3"/>
    <w:basedOn w:val="Heading1"/>
    <w:next w:val="Normal"/>
    <w:link w:val="Heading3Char"/>
    <w:qFormat/>
    <w:rsid w:val="000C4669"/>
    <w:pPr>
      <w:spacing w:before="160"/>
      <w:outlineLvl w:val="2"/>
    </w:pPr>
    <w:rPr>
      <w:kern w:val="14"/>
      <w:sz w:val="22"/>
      <w:szCs w:val="22"/>
    </w:rPr>
  </w:style>
  <w:style w:type="paragraph" w:styleId="Heading4">
    <w:name w:val="heading 4"/>
    <w:basedOn w:val="Heading3"/>
    <w:next w:val="Normal"/>
    <w:link w:val="Heading4Char"/>
    <w:qFormat/>
    <w:rsid w:val="000C4669"/>
    <w:pPr>
      <w:spacing w:before="12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C4669"/>
    <w:pPr>
      <w:spacing w:before="16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417E14"/>
    <w:pPr>
      <w:tabs>
        <w:tab w:val="clear" w:pos="1134"/>
        <w:tab w:val="clear" w:pos="1871"/>
        <w:tab w:val="left" w:pos="2835"/>
      </w:tabs>
      <w:ind w:left="2268" w:hanging="2268"/>
      <w:outlineLvl w:val="5"/>
    </w:pPr>
    <w:rPr>
      <w:b/>
      <w:bCs/>
    </w:rPr>
  </w:style>
  <w:style w:type="paragraph" w:styleId="Heading7">
    <w:name w:val="heading 7"/>
    <w:basedOn w:val="Heading6"/>
    <w:next w:val="Normal"/>
    <w:link w:val="Heading7Char"/>
    <w:qFormat/>
    <w:rsid w:val="000D06E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0D06E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417E14"/>
    <w:pPr>
      <w:tabs>
        <w:tab w:val="clear" w:pos="2268"/>
      </w:tabs>
      <w:ind w:left="2835" w:hanging="2835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uiPriority w:val="39"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uiPriority w:val="39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uiPriority w:val="39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uiPriority w:val="39"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uiPriority w:val="39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uiPriority w:val="39"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uiPriority w:val="39"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uiPriority w:val="39"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character" w:styleId="FootnoteReference">
    <w:name w:val="footnote reference"/>
    <w:basedOn w:val="DefaultParagraphFont"/>
    <w:semiHidden/>
    <w:unhideWhenUsed/>
    <w:qFormat/>
    <w:rsid w:val="007D173C"/>
    <w:rPr>
      <w:rFonts w:ascii="Dubai" w:hAnsi="Dubai" w:cs="Dubai"/>
      <w:caps w:val="0"/>
      <w:smallCaps w:val="0"/>
      <w:strike w:val="0"/>
      <w:dstrike w:val="0"/>
      <w:vanish w:val="0"/>
      <w:spacing w:val="0"/>
      <w:position w:val="6"/>
      <w:sz w:val="18"/>
      <w:szCs w:val="18"/>
      <w:vertAlign w:val="baseline"/>
    </w:rPr>
  </w:style>
  <w:style w:type="paragraph" w:styleId="FootnoteText">
    <w:name w:val="footnote text"/>
    <w:basedOn w:val="Normal"/>
    <w:link w:val="FootnoteTextChar"/>
    <w:semiHidden/>
    <w:unhideWhenUsed/>
    <w:rsid w:val="007D173C"/>
    <w:pPr>
      <w:spacing w:before="60" w:line="168" w:lineRule="auto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D173C"/>
    <w:rPr>
      <w:rFonts w:ascii="Dubai" w:hAnsi="Dubai" w:cs="Dubai"/>
      <w:sz w:val="18"/>
      <w:szCs w:val="18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79F6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7579F6"/>
    <w:rPr>
      <w:rFonts w:ascii="Dubai" w:hAnsi="Dubai" w:cs="Duba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266089"/>
    <w:pPr>
      <w:tabs>
        <w:tab w:val="clear" w:pos="1134"/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66089"/>
    <w:rPr>
      <w:rFonts w:ascii="Dubai" w:hAnsi="Dubai" w:cs="Dubai"/>
      <w:lang w:eastAsia="en-US"/>
    </w:rPr>
  </w:style>
  <w:style w:type="paragraph" w:customStyle="1" w:styleId="Note">
    <w:name w:val="Note"/>
    <w:basedOn w:val="Normal"/>
    <w:link w:val="NoteChar"/>
    <w:qFormat/>
    <w:rsid w:val="007579F6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uiPriority w:val="39"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DefaultParagraphFont"/>
    <w:rsid w:val="007D173C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7579F6"/>
    <w:pPr>
      <w:numPr>
        <w:ilvl w:val="1"/>
      </w:numPr>
    </w:pPr>
    <w:rPr>
      <w:rFonts w:eastAsiaTheme="minorEastAsia"/>
      <w:spacing w:val="15"/>
    </w:rPr>
  </w:style>
  <w:style w:type="paragraph" w:customStyle="1" w:styleId="Title1">
    <w:name w:val="Title 1"/>
    <w:basedOn w:val="Normal"/>
    <w:next w:val="Normal"/>
    <w:qFormat/>
    <w:rsid w:val="000D1EE4"/>
    <w:pPr>
      <w:keepNext/>
      <w:tabs>
        <w:tab w:val="left" w:pos="567"/>
        <w:tab w:val="left" w:pos="1701"/>
        <w:tab w:val="left" w:pos="2835"/>
      </w:tabs>
      <w:spacing w:before="360" w:after="120"/>
      <w:jc w:val="center"/>
    </w:pPr>
    <w:rPr>
      <w:w w:val="120"/>
      <w:sz w:val="28"/>
      <w:szCs w:val="28"/>
      <w:lang w:bidi="ar-EG"/>
    </w:rPr>
  </w:style>
  <w:style w:type="paragraph" w:customStyle="1" w:styleId="Title2">
    <w:name w:val="Title 2"/>
    <w:basedOn w:val="Title1"/>
    <w:next w:val="Normal"/>
    <w:qFormat/>
    <w:rsid w:val="000D1EE4"/>
    <w:pPr>
      <w:spacing w:before="240"/>
    </w:pPr>
    <w:rPr>
      <w:w w:val="110"/>
    </w:rPr>
  </w:style>
  <w:style w:type="paragraph" w:customStyle="1" w:styleId="Title3">
    <w:name w:val="Title 3"/>
    <w:basedOn w:val="Title2"/>
    <w:next w:val="Normal"/>
    <w:qFormat/>
    <w:rsid w:val="006A6E88"/>
    <w:pPr>
      <w:spacing w:before="360"/>
    </w:pPr>
    <w:rPr>
      <w:sz w:val="26"/>
      <w:szCs w:val="26"/>
    </w:rPr>
  </w:style>
  <w:style w:type="paragraph" w:customStyle="1" w:styleId="Call">
    <w:name w:val="Call"/>
    <w:basedOn w:val="Normal"/>
    <w:next w:val="Normal"/>
    <w:link w:val="CallChar"/>
    <w:qFormat/>
    <w:rsid w:val="003F4A1B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3F4A1B"/>
    <w:rPr>
      <w:rFonts w:ascii="Dubai" w:hAnsi="Dubai" w:cs="Dubai"/>
      <w:i/>
      <w:iCs/>
      <w:sz w:val="22"/>
      <w:szCs w:val="22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F926B9"/>
    <w:pPr>
      <w:tabs>
        <w:tab w:val="clear" w:pos="1134"/>
        <w:tab w:val="clear" w:pos="1871"/>
        <w:tab w:val="clear" w:pos="2268"/>
        <w:tab w:val="left" w:pos="851"/>
        <w:tab w:val="left" w:pos="1418"/>
        <w:tab w:val="left" w:pos="1985"/>
        <w:tab w:val="left" w:pos="2552"/>
        <w:tab w:val="left" w:pos="3119"/>
      </w:tabs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F926B9"/>
    <w:rPr>
      <w:rFonts w:ascii="Dubai" w:hAnsi="Dubai" w:cs="Dubai"/>
      <w:sz w:val="22"/>
      <w:szCs w:val="22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F926B9"/>
    <w:pPr>
      <w:tabs>
        <w:tab w:val="clear" w:pos="851"/>
        <w:tab w:val="clear" w:pos="1418"/>
        <w:tab w:val="clear" w:pos="1985"/>
        <w:tab w:val="clear" w:pos="3119"/>
        <w:tab w:val="left" w:pos="1701"/>
        <w:tab w:val="left" w:pos="3402"/>
      </w:tabs>
      <w:ind w:left="1702"/>
    </w:pPr>
  </w:style>
  <w:style w:type="character" w:customStyle="1" w:styleId="enumlev2Char">
    <w:name w:val="enumlev2 Char"/>
    <w:basedOn w:val="enumlev1Char"/>
    <w:link w:val="enumlev2"/>
    <w:rsid w:val="00F926B9"/>
    <w:rPr>
      <w:rFonts w:ascii="Dubai" w:hAnsi="Dubai" w:cs="Dubai"/>
      <w:sz w:val="22"/>
      <w:szCs w:val="22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F926B9"/>
    <w:pPr>
      <w:ind w:left="2552"/>
    </w:pPr>
  </w:style>
  <w:style w:type="character" w:customStyle="1" w:styleId="enumlev3Char">
    <w:name w:val="enumlev3 Char"/>
    <w:basedOn w:val="enumlev2Char"/>
    <w:link w:val="enumlev3"/>
    <w:rsid w:val="00F926B9"/>
    <w:rPr>
      <w:rFonts w:ascii="Dubai" w:hAnsi="Dubai" w:cs="Dubai"/>
      <w:sz w:val="22"/>
      <w:szCs w:val="22"/>
      <w:lang w:eastAsia="en-US"/>
    </w:rPr>
  </w:style>
  <w:style w:type="paragraph" w:customStyle="1" w:styleId="Tablehead">
    <w:name w:val="Table_head"/>
    <w:basedOn w:val="Normal"/>
    <w:link w:val="TableheadChar"/>
    <w:qFormat/>
    <w:rsid w:val="007579F6"/>
    <w:pPr>
      <w:keepNext/>
      <w:spacing w:before="60" w:after="60" w:line="260" w:lineRule="exact"/>
      <w:jc w:val="center"/>
    </w:pPr>
    <w:rPr>
      <w:b/>
      <w:bCs/>
      <w:sz w:val="20"/>
      <w:szCs w:val="20"/>
      <w:lang w:bidi="ar-EG"/>
    </w:rPr>
  </w:style>
  <w:style w:type="character" w:customStyle="1" w:styleId="Artref">
    <w:name w:val="Art_ref"/>
    <w:qFormat/>
    <w:rsid w:val="003F4A1B"/>
    <w:rPr>
      <w:rFonts w:ascii="Dubai" w:hAnsi="Dubai" w:cs="Dubai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qFormat/>
    <w:rsid w:val="006A6E88"/>
    <w:pPr>
      <w:keepNext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styleId="BalloonText">
    <w:name w:val="Balloon Text"/>
    <w:basedOn w:val="Normal"/>
    <w:link w:val="BalloonTextChar"/>
    <w:unhideWhenUsed/>
    <w:rsid w:val="003F4A1B"/>
    <w:rPr>
      <w:sz w:val="18"/>
      <w:szCs w:val="18"/>
    </w:rPr>
  </w:style>
  <w:style w:type="paragraph" w:customStyle="1" w:styleId="Source">
    <w:name w:val="Source"/>
    <w:basedOn w:val="Normal"/>
    <w:next w:val="Normal"/>
    <w:qFormat/>
    <w:rsid w:val="007579F6"/>
    <w:pPr>
      <w:keepNext/>
      <w:keepLines/>
      <w:spacing w:before="840"/>
      <w:jc w:val="center"/>
    </w:pPr>
    <w:rPr>
      <w:b/>
      <w:bCs/>
      <w:snapToGrid w:val="0"/>
      <w:sz w:val="32"/>
      <w:szCs w:val="32"/>
      <w:lang w:bidi="ar-EG"/>
    </w:rPr>
  </w:style>
  <w:style w:type="character" w:customStyle="1" w:styleId="Artdef">
    <w:name w:val="Art_def"/>
    <w:rsid w:val="003F4A1B"/>
    <w:rPr>
      <w:rFonts w:ascii="Dubai" w:hAnsi="Dubai" w:cs="Dubai"/>
      <w:b/>
      <w:bCs/>
      <w:color w:val="auto"/>
    </w:rPr>
  </w:style>
  <w:style w:type="paragraph" w:customStyle="1" w:styleId="Headingb">
    <w:name w:val="Heading_b"/>
    <w:basedOn w:val="Heading2"/>
    <w:qFormat/>
    <w:rsid w:val="00DC71D8"/>
    <w:pPr>
      <w:spacing w:before="240"/>
      <w:ind w:left="0" w:firstLine="0"/>
    </w:pPr>
    <w:rPr>
      <w:sz w:val="22"/>
      <w:szCs w:val="22"/>
    </w:rPr>
  </w:style>
  <w:style w:type="paragraph" w:customStyle="1" w:styleId="Proposal">
    <w:name w:val="Proposal"/>
    <w:basedOn w:val="Normal"/>
    <w:next w:val="Normal"/>
    <w:qFormat/>
    <w:rsid w:val="007579F6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qFormat/>
    <w:rsid w:val="007579F6"/>
    <w:pPr>
      <w:keepNext/>
      <w:spacing w:before="360" w:after="120"/>
      <w:jc w:val="center"/>
    </w:pPr>
    <w:rPr>
      <w:sz w:val="28"/>
      <w:szCs w:val="28"/>
      <w:lang w:bidi="ar-EG"/>
    </w:rPr>
  </w:style>
  <w:style w:type="character" w:customStyle="1" w:styleId="ResNoChar">
    <w:name w:val="Res_No Char"/>
    <w:basedOn w:val="DefaultParagraphFont"/>
    <w:link w:val="ResNo"/>
    <w:rsid w:val="007579F6"/>
    <w:rPr>
      <w:rFonts w:ascii="Dubai" w:hAnsi="Dubai" w:cs="Dubai"/>
      <w:sz w:val="28"/>
      <w:szCs w:val="28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579F6"/>
    <w:rPr>
      <w:rFonts w:ascii="Dubai" w:hAnsi="Dubai" w:cs="Dubai"/>
      <w:b/>
      <w:bCs/>
      <w:sz w:val="24"/>
      <w:szCs w:val="24"/>
      <w:lang w:eastAsia="en-US" w:bidi="ar-EG"/>
    </w:rPr>
  </w:style>
  <w:style w:type="paragraph" w:customStyle="1" w:styleId="PartNo">
    <w:name w:val="Part_No"/>
    <w:basedOn w:val="Normal"/>
    <w:qFormat/>
    <w:rsid w:val="007579F6"/>
    <w:pPr>
      <w:keepNext/>
      <w:spacing w:before="360" w:after="120"/>
      <w:jc w:val="center"/>
    </w:pPr>
    <w:rPr>
      <w:sz w:val="28"/>
      <w:szCs w:val="28"/>
      <w:lang w:bidi="ar-EG"/>
    </w:rPr>
  </w:style>
  <w:style w:type="paragraph" w:customStyle="1" w:styleId="Reasons">
    <w:name w:val="Reasons"/>
    <w:basedOn w:val="Normal"/>
    <w:next w:val="Normal"/>
    <w:link w:val="ReasonsChar"/>
    <w:qFormat/>
    <w:rsid w:val="007579F6"/>
    <w:rPr>
      <w:b/>
      <w:bCs/>
    </w:rPr>
  </w:style>
  <w:style w:type="character" w:customStyle="1" w:styleId="ReasonsChar">
    <w:name w:val="Reasons Char"/>
    <w:basedOn w:val="DefaultParagraphFont"/>
    <w:link w:val="Reasons"/>
    <w:rsid w:val="007579F6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No">
    <w:name w:val="Table_No"/>
    <w:basedOn w:val="Normal"/>
    <w:next w:val="Normal"/>
    <w:link w:val="TableNoChar"/>
    <w:qFormat/>
    <w:rsid w:val="006A6E88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3F4A1B"/>
    <w:rPr>
      <w:rFonts w:ascii="Dubai" w:hAnsi="Dubai" w:cs="Dubai"/>
      <w:sz w:val="18"/>
      <w:szCs w:val="18"/>
      <w:lang w:eastAsia="en-US"/>
    </w:rPr>
  </w:style>
  <w:style w:type="paragraph" w:customStyle="1" w:styleId="SectionNo">
    <w:name w:val="Section_No"/>
    <w:basedOn w:val="Normal"/>
    <w:next w:val="Normal"/>
    <w:qFormat/>
    <w:rsid w:val="007579F6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28"/>
      <w:lang w:val="en-GB" w:bidi="ar-EG"/>
    </w:rPr>
  </w:style>
  <w:style w:type="character" w:customStyle="1" w:styleId="Tablefreq">
    <w:name w:val="Table_freq"/>
    <w:rsid w:val="007579F6"/>
    <w:rPr>
      <w:rFonts w:ascii="Dubai" w:hAnsi="Dubai" w:cs="Dubai"/>
      <w:b/>
      <w:bCs/>
      <w:i w:val="0"/>
      <w:iCs w:val="0"/>
      <w:color w:val="auto"/>
      <w:sz w:val="20"/>
      <w:szCs w:val="20"/>
    </w:rPr>
  </w:style>
  <w:style w:type="paragraph" w:customStyle="1" w:styleId="RecNo">
    <w:name w:val="Rec_No"/>
    <w:basedOn w:val="Normal"/>
    <w:qFormat/>
    <w:rsid w:val="007579F6"/>
    <w:pPr>
      <w:keepNext/>
      <w:spacing w:before="360" w:after="120"/>
      <w:jc w:val="center"/>
    </w:pPr>
    <w:rPr>
      <w:sz w:val="28"/>
      <w:szCs w:val="28"/>
    </w:rPr>
  </w:style>
  <w:style w:type="table" w:styleId="TableGrid">
    <w:name w:val="Table Grid"/>
    <w:basedOn w:val="TableNormal"/>
    <w:uiPriority w:val="3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1EE4"/>
    <w:pPr>
      <w:framePr w:hSpace="180" w:wrap="around" w:hAnchor="text" w:xAlign="right" w:y="-394"/>
      <w:bidi/>
      <w:spacing w:before="240" w:after="120" w:line="192" w:lineRule="auto"/>
    </w:pPr>
    <w:rPr>
      <w:rFonts w:ascii="Dubai" w:hAnsi="Dubai" w:cs="Dubai"/>
      <w:b/>
      <w:bCs/>
      <w:sz w:val="30"/>
      <w:szCs w:val="30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D51132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qFormat/>
    <w:rsid w:val="00D51132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character" w:customStyle="1" w:styleId="AnnextitleChar">
    <w:name w:val="Annex_title Char"/>
    <w:basedOn w:val="DefaultParagraphFont"/>
    <w:link w:val="Annextitle"/>
    <w:rsid w:val="00D51132"/>
    <w:rPr>
      <w:rFonts w:ascii="Dubai" w:hAnsi="Dubai" w:cs="Dubai"/>
      <w:b/>
      <w:bCs/>
      <w:sz w:val="28"/>
      <w:szCs w:val="28"/>
      <w:lang w:eastAsia="en-US"/>
    </w:rPr>
  </w:style>
  <w:style w:type="paragraph" w:customStyle="1" w:styleId="Appendixtitle">
    <w:name w:val="Appendix_title"/>
    <w:basedOn w:val="Annextitle"/>
    <w:next w:val="Normal"/>
    <w:qFormat/>
    <w:rsid w:val="003F4A1B"/>
  </w:style>
  <w:style w:type="paragraph" w:customStyle="1" w:styleId="Restitle">
    <w:name w:val="Res_title"/>
    <w:basedOn w:val="Annextitle"/>
    <w:next w:val="Normal"/>
    <w:link w:val="RestitleChar"/>
    <w:qFormat/>
    <w:rsid w:val="007579F6"/>
  </w:style>
  <w:style w:type="character" w:customStyle="1" w:styleId="RestitleChar">
    <w:name w:val="Res_title Char"/>
    <w:basedOn w:val="AnnextitleChar"/>
    <w:link w:val="Restitle"/>
    <w:rsid w:val="007579F6"/>
    <w:rPr>
      <w:rFonts w:ascii="Dubai" w:hAnsi="Dubai" w:cs="Dubai"/>
      <w:b/>
      <w:bCs/>
      <w:sz w:val="28"/>
      <w:szCs w:val="28"/>
      <w:lang w:eastAsia="en-US"/>
    </w:rPr>
  </w:style>
  <w:style w:type="paragraph" w:customStyle="1" w:styleId="Headingi">
    <w:name w:val="Heading_i"/>
    <w:basedOn w:val="Heading3"/>
    <w:next w:val="Normal"/>
    <w:qFormat/>
    <w:rsid w:val="007579F6"/>
    <w:pPr>
      <w:tabs>
        <w:tab w:val="left" w:pos="567"/>
      </w:tabs>
      <w:overflowPunct w:val="0"/>
      <w:autoSpaceDE w:val="0"/>
      <w:autoSpaceDN w:val="0"/>
      <w:adjustRightInd w:val="0"/>
      <w:spacing w:before="240"/>
      <w:ind w:left="0" w:firstLine="0"/>
      <w:textAlignment w:val="baseline"/>
      <w:outlineLvl w:val="0"/>
    </w:pPr>
    <w:rPr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7579F6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qFormat/>
    <w:rsid w:val="007579F6"/>
  </w:style>
  <w:style w:type="paragraph" w:customStyle="1" w:styleId="Rectitle">
    <w:name w:val="Rec_title"/>
    <w:basedOn w:val="Annextitle"/>
    <w:qFormat/>
    <w:rsid w:val="007579F6"/>
  </w:style>
  <w:style w:type="paragraph" w:customStyle="1" w:styleId="Parttitle">
    <w:name w:val="Part_title"/>
    <w:basedOn w:val="Normal"/>
    <w:qFormat/>
    <w:rsid w:val="007579F6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7D173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AppendixNo">
    <w:name w:val="Appendix_No"/>
    <w:basedOn w:val="AnnexNo"/>
    <w:qFormat/>
    <w:rsid w:val="00D51132"/>
  </w:style>
  <w:style w:type="paragraph" w:customStyle="1" w:styleId="Section1">
    <w:name w:val="Section_1"/>
    <w:basedOn w:val="Reptitle"/>
    <w:link w:val="Section1Char"/>
    <w:qFormat/>
    <w:rsid w:val="007579F6"/>
    <w:pPr>
      <w:spacing w:before="360" w:after="240"/>
    </w:pPr>
    <w:rPr>
      <w:sz w:val="24"/>
      <w:szCs w:val="24"/>
      <w:lang w:bidi="ar-EG"/>
    </w:rPr>
  </w:style>
  <w:style w:type="paragraph" w:customStyle="1" w:styleId="DecisionNoTitle">
    <w:name w:val="Decision_No&amp;Title"/>
    <w:basedOn w:val="Normal"/>
    <w:qFormat/>
    <w:rsid w:val="003F4A1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b/>
      <w:bCs/>
      <w:sz w:val="28"/>
      <w:szCs w:val="28"/>
    </w:rPr>
  </w:style>
  <w:style w:type="paragraph" w:customStyle="1" w:styleId="DecisionNo">
    <w:name w:val="Decision_No"/>
    <w:basedOn w:val="Normal"/>
    <w:qFormat/>
    <w:rsid w:val="003F4A1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Decisiontitle">
    <w:name w:val="Decision_title"/>
    <w:basedOn w:val="Normal"/>
    <w:qFormat/>
    <w:rsid w:val="003F4A1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paragraph" w:customStyle="1" w:styleId="AnnexRef">
    <w:name w:val="Annex_Ref"/>
    <w:qFormat/>
    <w:rsid w:val="0007384A"/>
    <w:pPr>
      <w:bidi/>
      <w:spacing w:before="480" w:line="192" w:lineRule="auto"/>
    </w:pPr>
    <w:rPr>
      <w:rFonts w:ascii="Dubai" w:hAnsi="Dubai" w:cs="Dubai"/>
      <w:b/>
      <w:bCs/>
      <w:sz w:val="22"/>
      <w:szCs w:val="22"/>
      <w:lang w:eastAsia="en-US" w:bidi="ar-SY"/>
    </w:rPr>
  </w:style>
  <w:style w:type="paragraph" w:customStyle="1" w:styleId="Figuretitle">
    <w:name w:val="Figure_title"/>
    <w:qFormat/>
    <w:rsid w:val="007D173C"/>
    <w:pPr>
      <w:keepNext/>
      <w:keepLines/>
      <w:bidi/>
      <w:spacing w:before="120" w:after="120" w:line="192" w:lineRule="auto"/>
      <w:jc w:val="center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3F4A1B"/>
    <w:pPr>
      <w:spacing w:before="600"/>
      <w:jc w:val="center"/>
    </w:pPr>
    <w:rPr>
      <w:rFonts w:ascii="Traditional Arabic" w:hAnsi="Traditional Arabic" w:cs="Traditional Arabic"/>
      <w:noProof/>
      <w:sz w:val="30"/>
      <w:szCs w:val="30"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D51132"/>
    <w:pPr>
      <w:keepNext/>
      <w:bidi/>
      <w:spacing w:before="240" w:after="120" w:line="192" w:lineRule="auto"/>
      <w:jc w:val="center"/>
    </w:pPr>
    <w:rPr>
      <w:rFonts w:ascii="Dubai" w:hAnsi="Dubai" w:cs="Dubai"/>
      <w:sz w:val="28"/>
      <w:szCs w:val="28"/>
      <w:lang w:val="en-GB" w:eastAsia="en-US" w:bidi="ar-EG"/>
    </w:rPr>
  </w:style>
  <w:style w:type="paragraph" w:styleId="Footer">
    <w:name w:val="footer"/>
    <w:basedOn w:val="Normal"/>
    <w:link w:val="FooterChar"/>
    <w:unhideWhenUsed/>
    <w:rsid w:val="00B24B17"/>
    <w:pPr>
      <w:tabs>
        <w:tab w:val="clear" w:pos="1134"/>
        <w:tab w:val="clear" w:pos="1871"/>
        <w:tab w:val="clear" w:pos="2268"/>
        <w:tab w:val="center" w:pos="4513"/>
        <w:tab w:val="right" w:pos="9026"/>
      </w:tabs>
      <w:spacing w:before="0" w:line="240" w:lineRule="auto"/>
    </w:pPr>
  </w:style>
  <w:style w:type="paragraph" w:customStyle="1" w:styleId="ArtNo">
    <w:name w:val="Art_No"/>
    <w:qFormat/>
    <w:rsid w:val="003F4A1B"/>
    <w:pPr>
      <w:keepNext/>
      <w:bidi/>
      <w:spacing w:before="360" w:after="120" w:line="192" w:lineRule="auto"/>
      <w:jc w:val="center"/>
    </w:pPr>
    <w:rPr>
      <w:rFonts w:ascii="Dubai" w:hAnsi="Dubai" w:cs="Dubai"/>
      <w:sz w:val="28"/>
      <w:szCs w:val="28"/>
      <w:lang w:eastAsia="en-US" w:bidi="ar-EG"/>
    </w:rPr>
  </w:style>
  <w:style w:type="paragraph" w:customStyle="1" w:styleId="Arttitle">
    <w:name w:val="Art_title"/>
    <w:link w:val="ArttitleChar"/>
    <w:qFormat/>
    <w:rsid w:val="003F4A1B"/>
    <w:pPr>
      <w:keepNext/>
      <w:bidi/>
      <w:spacing w:before="120" w:after="360" w:line="192" w:lineRule="auto"/>
      <w:jc w:val="center"/>
    </w:pPr>
    <w:rPr>
      <w:rFonts w:ascii="Dubai" w:hAnsi="Dubai" w:cs="Dubai"/>
      <w:b/>
      <w:bCs/>
      <w:sz w:val="28"/>
      <w:szCs w:val="28"/>
      <w:lang w:eastAsia="en-US" w:bidi="ar-EG"/>
    </w:rPr>
  </w:style>
  <w:style w:type="paragraph" w:customStyle="1" w:styleId="Tablelegend">
    <w:name w:val="Table_legend"/>
    <w:basedOn w:val="Normal"/>
    <w:link w:val="TablelegendChar"/>
    <w:rsid w:val="007579F6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0"/>
      <w:lang w:eastAsia="zh-CN" w:bidi="ar-EG"/>
    </w:rPr>
  </w:style>
  <w:style w:type="character" w:customStyle="1" w:styleId="TablelegendChar">
    <w:name w:val="Table_legend Char"/>
    <w:link w:val="Tablelegend"/>
    <w:rsid w:val="007579F6"/>
    <w:rPr>
      <w:rFonts w:ascii="Dubai" w:hAnsi="Dubai" w:cs="Dubai"/>
      <w:lang w:bidi="ar-EG"/>
    </w:rPr>
  </w:style>
  <w:style w:type="paragraph" w:customStyle="1" w:styleId="Section3">
    <w:name w:val="Section_3‎"/>
    <w:qFormat/>
    <w:rsid w:val="007579F6"/>
    <w:pPr>
      <w:keepNext/>
      <w:spacing w:before="360" w:after="240" w:line="192" w:lineRule="auto"/>
      <w:jc w:val="center"/>
    </w:pPr>
    <w:rPr>
      <w:rFonts w:ascii="Dubai" w:hAnsi="Dubai" w:cs="Dubai"/>
      <w:sz w:val="24"/>
      <w:szCs w:val="24"/>
      <w:lang w:eastAsia="en-US" w:bidi="ar-EG"/>
    </w:rPr>
  </w:style>
  <w:style w:type="paragraph" w:customStyle="1" w:styleId="Chaptitle">
    <w:name w:val="Chap_title"/>
    <w:basedOn w:val="Agendaitem"/>
    <w:qFormat/>
    <w:rsid w:val="003F4A1B"/>
    <w:pPr>
      <w:spacing w:before="120" w:after="360"/>
    </w:pPr>
    <w:rPr>
      <w:b/>
      <w:bCs/>
    </w:rPr>
  </w:style>
  <w:style w:type="paragraph" w:customStyle="1" w:styleId="ApptoAnnex">
    <w:name w:val="App_to_Annex"/>
    <w:basedOn w:val="AppendixNo"/>
    <w:qFormat/>
    <w:rsid w:val="00D51132"/>
  </w:style>
  <w:style w:type="paragraph" w:customStyle="1" w:styleId="AppArttitle">
    <w:name w:val="App_Art_title"/>
    <w:basedOn w:val="Arttitle"/>
    <w:next w:val="Normalaftertitle"/>
    <w:qFormat/>
    <w:rsid w:val="00D51132"/>
  </w:style>
  <w:style w:type="paragraph" w:customStyle="1" w:styleId="AppArtNo">
    <w:name w:val="App_Art_No"/>
    <w:basedOn w:val="ArtNo"/>
    <w:next w:val="AppArttitle"/>
    <w:qFormat/>
    <w:rsid w:val="00D51132"/>
  </w:style>
  <w:style w:type="paragraph" w:customStyle="1" w:styleId="Volumetitle">
    <w:name w:val="Volume_title"/>
    <w:basedOn w:val="ArtNo"/>
    <w:qFormat/>
    <w:rsid w:val="006A6E88"/>
    <w:pPr>
      <w:spacing w:before="480" w:after="360"/>
    </w:pPr>
    <w:rPr>
      <w:b/>
      <w:bCs/>
      <w:sz w:val="32"/>
      <w:szCs w:val="32"/>
    </w:rPr>
  </w:style>
  <w:style w:type="paragraph" w:customStyle="1" w:styleId="Equationlegend">
    <w:name w:val="Equation_legend"/>
    <w:basedOn w:val="NormalIndent"/>
    <w:rsid w:val="007D173C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7579F6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before="240" w:after="240"/>
      <w:textAlignment w:val="auto"/>
    </w:pPr>
    <w:rPr>
      <w:sz w:val="24"/>
      <w:szCs w:val="24"/>
      <w:lang w:val="en-US"/>
    </w:rPr>
  </w:style>
  <w:style w:type="paragraph" w:customStyle="1" w:styleId="Section2">
    <w:name w:val="Section_2"/>
    <w:basedOn w:val="Section1"/>
    <w:qFormat/>
    <w:rsid w:val="007579F6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3F4A1B"/>
    <w:pPr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b/>
      <w:bCs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7579F6"/>
  </w:style>
  <w:style w:type="paragraph" w:customStyle="1" w:styleId="Methodheading2">
    <w:name w:val="Method_heading2"/>
    <w:basedOn w:val="Heading2"/>
    <w:next w:val="Normal"/>
    <w:qFormat/>
    <w:rsid w:val="007579F6"/>
  </w:style>
  <w:style w:type="paragraph" w:customStyle="1" w:styleId="Methodheading3">
    <w:name w:val="Method_heading3"/>
    <w:basedOn w:val="Heading3"/>
    <w:next w:val="Normal"/>
    <w:qFormat/>
    <w:rsid w:val="007579F6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7579F6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7579F6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qFormat/>
    <w:locked/>
    <w:rsid w:val="007579F6"/>
    <w:rPr>
      <w:rFonts w:ascii="Dubai" w:hAnsi="Dubai" w:cs="Dubai"/>
      <w:b/>
      <w:bCs/>
      <w:lang w:eastAsia="en-US" w:bidi="ar-EG"/>
    </w:rPr>
  </w:style>
  <w:style w:type="character" w:customStyle="1" w:styleId="TabletitleChar">
    <w:name w:val="Table_title Char"/>
    <w:link w:val="Tabletitle"/>
    <w:rsid w:val="006A6E88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TextS5">
    <w:name w:val="Table_TextS5"/>
    <w:basedOn w:val="Tabletext"/>
    <w:link w:val="TableTextS5Char"/>
    <w:qFormat/>
    <w:rsid w:val="00F44068"/>
    <w:pPr>
      <w:overflowPunct w:val="0"/>
      <w:autoSpaceDE w:val="0"/>
      <w:autoSpaceDN w:val="0"/>
      <w:adjustRightInd w:val="0"/>
      <w:ind w:left="170" w:hanging="170"/>
      <w:jc w:val="left"/>
      <w:textAlignment w:val="baseline"/>
    </w:pPr>
    <w:rPr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character" w:customStyle="1" w:styleId="FooterChar">
    <w:name w:val="Footer Char"/>
    <w:basedOn w:val="DefaultParagraphFont"/>
    <w:link w:val="Footer"/>
    <w:rsid w:val="00B24B17"/>
    <w:rPr>
      <w:rFonts w:ascii="Dubai" w:hAnsi="Dubai" w:cs="Dubai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unhideWhenUsed/>
    <w:rsid w:val="003F4A1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3F4A1B"/>
    <w:pPr>
      <w:spacing w:before="0" w:after="200"/>
    </w:pPr>
    <w:rPr>
      <w:i/>
      <w:iCs/>
      <w:color w:val="1F497D" w:themeColor="text2"/>
      <w:sz w:val="20"/>
      <w:szCs w:val="20"/>
    </w:rPr>
  </w:style>
  <w:style w:type="paragraph" w:styleId="Closing">
    <w:name w:val="Closing"/>
    <w:basedOn w:val="Normal"/>
    <w:link w:val="ClosingChar"/>
    <w:unhideWhenUsed/>
    <w:rsid w:val="003F4A1B"/>
    <w:pPr>
      <w:ind w:left="4321"/>
    </w:pPr>
  </w:style>
  <w:style w:type="character" w:customStyle="1" w:styleId="ClosingChar">
    <w:name w:val="Closing Char"/>
    <w:basedOn w:val="DefaultParagraphFont"/>
    <w:link w:val="Closing"/>
    <w:rsid w:val="003F4A1B"/>
    <w:rPr>
      <w:rFonts w:ascii="Dubai" w:hAnsi="Dubai" w:cs="Dubai"/>
      <w:sz w:val="22"/>
      <w:szCs w:val="22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3F4A1B"/>
    <w:rPr>
      <w:b/>
      <w:bCs/>
    </w:rPr>
  </w:style>
  <w:style w:type="character" w:customStyle="1" w:styleId="DateChar">
    <w:name w:val="Date Char"/>
    <w:basedOn w:val="DefaultParagraphFont"/>
    <w:link w:val="Date"/>
    <w:rsid w:val="003F4A1B"/>
    <w:rPr>
      <w:rFonts w:ascii="Dubai" w:hAnsi="Dubai" w:cs="Dubai"/>
      <w:b/>
      <w:bCs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Normal"/>
    <w:link w:val="EndnoteTextChar"/>
    <w:unhideWhenUsed/>
    <w:rsid w:val="007D173C"/>
    <w:pPr>
      <w:keepLines/>
      <w:tabs>
        <w:tab w:val="left" w:pos="372"/>
      </w:tabs>
      <w:spacing w:before="60"/>
    </w:pPr>
    <w:rPr>
      <w:sz w:val="18"/>
      <w:szCs w:val="18"/>
      <w:lang w:bidi="ar-EG"/>
    </w:rPr>
  </w:style>
  <w:style w:type="character" w:customStyle="1" w:styleId="EndnoteTextChar">
    <w:name w:val="Endnote Text Char"/>
    <w:basedOn w:val="DefaultParagraphFont"/>
    <w:link w:val="EndnoteText"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1"/>
      </w:numPr>
      <w:contextualSpacing/>
    </w:pPr>
  </w:style>
  <w:style w:type="paragraph" w:customStyle="1" w:styleId="Title4">
    <w:name w:val="Title 4"/>
    <w:basedOn w:val="Title3"/>
    <w:qFormat/>
    <w:rsid w:val="006A6E88"/>
    <w:pPr>
      <w:spacing w:before="240"/>
    </w:pPr>
    <w:rPr>
      <w:b/>
      <w:bCs/>
      <w:sz w:val="28"/>
      <w:szCs w:val="28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7579F6"/>
    <w:rPr>
      <w:rFonts w:ascii="Dubai" w:eastAsiaTheme="minorEastAsia" w:hAnsi="Dubai" w:cs="Dubai"/>
      <w:spacing w:val="15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6A6E88"/>
    <w:pPr>
      <w:keepNext/>
      <w:spacing w:before="360" w:after="120"/>
      <w:contextualSpacing/>
    </w:pPr>
    <w:rPr>
      <w:rFonts w:eastAsiaTheme="majorEastAsia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A6E88"/>
    <w:rPr>
      <w:rFonts w:ascii="Dubai" w:eastAsiaTheme="majorEastAsia" w:hAnsi="Dubai" w:cs="Dubai"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paragraph" w:customStyle="1" w:styleId="ChapNo">
    <w:name w:val="Chap_No"/>
    <w:basedOn w:val="Normal"/>
    <w:next w:val="Normal"/>
    <w:qFormat/>
    <w:rsid w:val="003F4A1B"/>
    <w:pPr>
      <w:keepNext/>
      <w:keepLines/>
      <w:tabs>
        <w:tab w:val="left" w:pos="794"/>
        <w:tab w:val="left" w:pos="1191"/>
        <w:tab w:val="left" w:pos="1588"/>
      </w:tabs>
      <w:spacing w:before="360" w:after="120"/>
      <w:jc w:val="center"/>
    </w:pPr>
    <w:rPr>
      <w:sz w:val="28"/>
      <w:szCs w:val="28"/>
    </w:rPr>
  </w:style>
  <w:style w:type="character" w:customStyle="1" w:styleId="href">
    <w:name w:val="href"/>
    <w:basedOn w:val="DefaultParagraphFont"/>
    <w:rsid w:val="00E515A5"/>
  </w:style>
  <w:style w:type="character" w:customStyle="1" w:styleId="ApprefBold">
    <w:name w:val="App_ref +  Bold"/>
    <w:rsid w:val="00D51132"/>
    <w:rPr>
      <w:rFonts w:ascii="Dubai" w:hAnsi="Dubai" w:cs="Dubai"/>
      <w:color w:val="auto"/>
    </w:rPr>
  </w:style>
  <w:style w:type="character" w:customStyle="1" w:styleId="Appref">
    <w:name w:val="App_ref"/>
    <w:rsid w:val="00D51132"/>
    <w:rPr>
      <w:rFonts w:ascii="Dubai" w:hAnsi="Dubai" w:cs="Dubai"/>
    </w:rPr>
  </w:style>
  <w:style w:type="character" w:customStyle="1" w:styleId="NoteChar">
    <w:name w:val="Note Char"/>
    <w:basedOn w:val="DefaultParagraphFont"/>
    <w:link w:val="Note"/>
    <w:locked/>
    <w:rsid w:val="007579F6"/>
    <w:rPr>
      <w:rFonts w:ascii="Dubai" w:hAnsi="Dubai" w:cs="Dubai"/>
      <w:sz w:val="22"/>
      <w:szCs w:val="22"/>
      <w:lang w:eastAsia="en-US" w:bidi="ar-EG"/>
    </w:rPr>
  </w:style>
  <w:style w:type="character" w:customStyle="1" w:styleId="ArtrefBold">
    <w:name w:val="Art_ref + Bold"/>
    <w:basedOn w:val="Artref"/>
    <w:uiPriority w:val="1"/>
    <w:rsid w:val="003F4A1B"/>
    <w:rPr>
      <w:rFonts w:ascii="Dubai" w:hAnsi="Dubai" w:cs="Dubai"/>
      <w:b/>
      <w:bCs/>
      <w:i w:val="0"/>
      <w:iCs w:val="0"/>
    </w:rPr>
  </w:style>
  <w:style w:type="paragraph" w:customStyle="1" w:styleId="Subsection1">
    <w:name w:val="Subsection_1"/>
    <w:basedOn w:val="Section1"/>
    <w:qFormat/>
    <w:rsid w:val="007579F6"/>
  </w:style>
  <w:style w:type="paragraph" w:customStyle="1" w:styleId="Tabletext">
    <w:name w:val="Table_text"/>
    <w:basedOn w:val="Normal"/>
    <w:qFormat/>
    <w:rsid w:val="00E56BD6"/>
    <w:pPr>
      <w:tabs>
        <w:tab w:val="clear" w:pos="1134"/>
        <w:tab w:val="clear" w:pos="1871"/>
        <w:tab w:val="clear" w:pos="2268"/>
        <w:tab w:val="left" w:pos="374"/>
        <w:tab w:val="left" w:pos="3010"/>
      </w:tabs>
      <w:spacing w:before="60" w:after="60" w:line="260" w:lineRule="exact"/>
    </w:pPr>
    <w:rPr>
      <w:sz w:val="20"/>
      <w:szCs w:val="20"/>
    </w:rPr>
  </w:style>
  <w:style w:type="paragraph" w:customStyle="1" w:styleId="Equation">
    <w:name w:val="Equation"/>
    <w:basedOn w:val="Normal"/>
    <w:rsid w:val="007D173C"/>
    <w:pPr>
      <w:tabs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after="120" w:line="240" w:lineRule="auto"/>
      <w:jc w:val="center"/>
    </w:pPr>
    <w:rPr>
      <w:lang w:val="en-GB"/>
    </w:rPr>
  </w:style>
  <w:style w:type="character" w:customStyle="1" w:styleId="Heading1Char">
    <w:name w:val="Heading 1 Char"/>
    <w:link w:val="Heading1"/>
    <w:rsid w:val="000C4669"/>
    <w:rPr>
      <w:rFonts w:ascii="Dubai" w:hAnsi="Dubai" w:cs="Dubai"/>
      <w:b/>
      <w:bCs/>
      <w:kern w:val="32"/>
      <w:sz w:val="26"/>
      <w:szCs w:val="2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0C4669"/>
    <w:rPr>
      <w:rFonts w:ascii="Dubai" w:hAnsi="Dubai" w:cs="Dubai"/>
      <w:b/>
      <w:bCs/>
      <w:kern w:val="14"/>
      <w:sz w:val="24"/>
      <w:szCs w:val="24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0C4669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0C4669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0C4669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417E14"/>
    <w:rPr>
      <w:rFonts w:ascii="Dubai" w:hAnsi="Dubai" w:cs="Duba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675555"/>
    <w:rPr>
      <w:rFonts w:ascii="Times New Roman Bold" w:hAnsi="Times New Roman Bold" w:cs="Traditional Arabic"/>
      <w:b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675555"/>
    <w:rPr>
      <w:rFonts w:ascii="Times New Roman Bold" w:hAnsi="Times New Roman Bold" w:cs="Traditional Arabic"/>
      <w:b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417E14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paragraph" w:customStyle="1" w:styleId="Styletoc0LinespacingExactly14pt">
    <w:name w:val="Style toc 0 + Line spacing:  Exactly 14 pt"/>
    <w:basedOn w:val="Normal"/>
    <w:semiHidden/>
    <w:rsid w:val="00675555"/>
    <w:pPr>
      <w:spacing w:line="280" w:lineRule="exact"/>
    </w:pPr>
    <w:rPr>
      <w:rFonts w:ascii="Times New Roman Bold" w:hAnsi="Times New Roman Bold"/>
      <w:bCs/>
      <w:szCs w:val="32"/>
    </w:rPr>
  </w:style>
  <w:style w:type="character" w:customStyle="1" w:styleId="TableNoChar">
    <w:name w:val="Table_No Char"/>
    <w:link w:val="TableNo"/>
    <w:locked/>
    <w:rsid w:val="006A6E88"/>
    <w:rPr>
      <w:rFonts w:ascii="Dubai" w:hAnsi="Dubai" w:cs="Dubai"/>
      <w:sz w:val="22"/>
      <w:szCs w:val="22"/>
      <w:lang w:eastAsia="en-US"/>
    </w:rPr>
  </w:style>
  <w:style w:type="character" w:customStyle="1" w:styleId="ArttitleChar">
    <w:name w:val="Art_title Char"/>
    <w:basedOn w:val="DefaultParagraphFont"/>
    <w:link w:val="Arttitle"/>
    <w:rsid w:val="003F4A1B"/>
    <w:rPr>
      <w:rFonts w:ascii="Dubai" w:hAnsi="Dubai" w:cs="Dubai"/>
      <w:b/>
      <w:bCs/>
      <w:sz w:val="28"/>
      <w:szCs w:val="28"/>
      <w:lang w:eastAsia="en-US" w:bidi="ar-EG"/>
    </w:rPr>
  </w:style>
  <w:style w:type="paragraph" w:customStyle="1" w:styleId="MainTitle">
    <w:name w:val="Main_Title"/>
    <w:basedOn w:val="Normal"/>
    <w:rsid w:val="00675555"/>
    <w:pPr>
      <w:tabs>
        <w:tab w:val="clear" w:pos="1134"/>
        <w:tab w:val="right" w:pos="9639"/>
      </w:tabs>
      <w:bidi w:val="0"/>
      <w:spacing w:before="500" w:line="540" w:lineRule="exact"/>
      <w:jc w:val="center"/>
    </w:pPr>
    <w:rPr>
      <w:rFonts w:ascii="Times New Roman Bold" w:eastAsia="'宋体" w:hAnsi="Times New Roman Bold" w:cs="Times New Roman"/>
      <w:b/>
      <w:bCs/>
      <w:smallCaps/>
      <w:sz w:val="36"/>
      <w:szCs w:val="36"/>
      <w:lang w:val="en-GB" w:eastAsia="zh-CN"/>
    </w:rPr>
  </w:style>
  <w:style w:type="paragraph" w:styleId="Revision">
    <w:name w:val="Revision"/>
    <w:hidden/>
    <w:uiPriority w:val="99"/>
    <w:semiHidden/>
    <w:rsid w:val="00675555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Bold">
    <w:name w:val="+ Bold"/>
    <w:basedOn w:val="Normal"/>
    <w:rsid w:val="00675555"/>
    <w:pPr>
      <w:ind w:left="1134" w:hanging="1134"/>
    </w:pPr>
  </w:style>
  <w:style w:type="character" w:customStyle="1" w:styleId="Appdef">
    <w:name w:val="App_def"/>
    <w:basedOn w:val="DefaultParagraphFont"/>
    <w:uiPriority w:val="1"/>
    <w:qFormat/>
    <w:rsid w:val="00564FCF"/>
    <w:rPr>
      <w:rFonts w:ascii="Dubai" w:hAnsi="Dubai" w:cs="Dubai"/>
      <w:b/>
      <w:bCs/>
    </w:rPr>
  </w:style>
  <w:style w:type="paragraph" w:customStyle="1" w:styleId="Appendixref">
    <w:name w:val="Appendix_ref"/>
    <w:basedOn w:val="AnnexRef"/>
    <w:next w:val="Annextitle"/>
    <w:qFormat/>
    <w:rsid w:val="00AF69F5"/>
    <w:pPr>
      <w:spacing w:before="120" w:after="360"/>
      <w:jc w:val="center"/>
    </w:pPr>
    <w:rPr>
      <w:b w:val="0"/>
      <w:bCs w:val="0"/>
    </w:rPr>
  </w:style>
  <w:style w:type="paragraph" w:customStyle="1" w:styleId="Artheading">
    <w:name w:val="Art_heading"/>
    <w:basedOn w:val="Normal"/>
    <w:next w:val="Normal"/>
    <w:qFormat/>
    <w:rsid w:val="00AF69F5"/>
    <w:pPr>
      <w:keepNext/>
      <w:spacing w:before="360" w:after="120"/>
      <w:jc w:val="center"/>
    </w:pPr>
    <w:rPr>
      <w:b/>
      <w:bCs/>
      <w:sz w:val="28"/>
      <w:szCs w:val="28"/>
      <w:lang w:bidi="ar-EG"/>
    </w:rPr>
  </w:style>
  <w:style w:type="paragraph" w:customStyle="1" w:styleId="Figure">
    <w:name w:val="Figure"/>
    <w:basedOn w:val="Normal"/>
    <w:next w:val="Normal"/>
    <w:qFormat/>
    <w:rsid w:val="00AF69F5"/>
    <w:pPr>
      <w:spacing w:before="100" w:beforeAutospacing="1" w:after="100" w:afterAutospacing="1" w:line="240" w:lineRule="auto"/>
      <w:jc w:val="center"/>
    </w:pPr>
  </w:style>
  <w:style w:type="paragraph" w:customStyle="1" w:styleId="Figurelegend">
    <w:name w:val="Figure_legend"/>
    <w:basedOn w:val="Normal"/>
    <w:qFormat/>
    <w:rsid w:val="00564FCF"/>
    <w:pPr>
      <w:tabs>
        <w:tab w:val="clear" w:pos="1134"/>
        <w:tab w:val="clear" w:pos="1871"/>
        <w:tab w:val="clear" w:pos="2268"/>
        <w:tab w:val="left" w:pos="794"/>
      </w:tabs>
      <w:spacing w:before="60"/>
    </w:pPr>
    <w:rPr>
      <w:rFonts w:eastAsiaTheme="minorEastAsia"/>
      <w:sz w:val="18"/>
      <w:szCs w:val="18"/>
      <w:lang w:eastAsia="zh-CN" w:bidi="ar-SY"/>
    </w:rPr>
  </w:style>
  <w:style w:type="paragraph" w:customStyle="1" w:styleId="Figurewithouttitle">
    <w:name w:val="Figure_without_title"/>
    <w:basedOn w:val="FigureNo"/>
    <w:next w:val="Normal"/>
    <w:qFormat/>
    <w:rsid w:val="00564FCF"/>
    <w:pPr>
      <w:spacing w:before="360" w:line="240" w:lineRule="auto"/>
    </w:pPr>
  </w:style>
  <w:style w:type="paragraph" w:customStyle="1" w:styleId="Partref">
    <w:name w:val="Part_ref"/>
    <w:basedOn w:val="AnnexRef"/>
    <w:next w:val="Normal"/>
    <w:qFormat/>
    <w:rsid w:val="009C3927"/>
    <w:pPr>
      <w:keepNext/>
      <w:spacing w:before="120" w:after="360"/>
      <w:jc w:val="center"/>
    </w:pPr>
    <w:rPr>
      <w:b w:val="0"/>
      <w:bCs w:val="0"/>
      <w:sz w:val="24"/>
      <w:szCs w:val="24"/>
    </w:rPr>
  </w:style>
  <w:style w:type="paragraph" w:customStyle="1" w:styleId="Questiondate">
    <w:name w:val="Question_date"/>
    <w:basedOn w:val="Normal"/>
    <w:next w:val="Normalaftertitle"/>
    <w:qFormat/>
    <w:rsid w:val="009C3927"/>
    <w:pPr>
      <w:keepNext/>
      <w:keepLines/>
    </w:pPr>
  </w:style>
  <w:style w:type="paragraph" w:customStyle="1" w:styleId="QuestionNo">
    <w:name w:val="Question_No"/>
    <w:basedOn w:val="Normal"/>
    <w:qFormat/>
    <w:rsid w:val="009C3927"/>
    <w:pPr>
      <w:keepNext/>
      <w:tabs>
        <w:tab w:val="clear" w:pos="1134"/>
        <w:tab w:val="clear" w:pos="1871"/>
        <w:tab w:val="clear" w:pos="2268"/>
        <w:tab w:val="left" w:pos="794"/>
      </w:tabs>
      <w:spacing w:before="360" w:after="120"/>
      <w:jc w:val="center"/>
    </w:pPr>
    <w:rPr>
      <w:rFonts w:eastAsiaTheme="minorEastAsia"/>
      <w:sz w:val="26"/>
      <w:szCs w:val="26"/>
      <w:lang w:eastAsia="zh-CN" w:bidi="ar-EG"/>
    </w:rPr>
  </w:style>
  <w:style w:type="paragraph" w:customStyle="1" w:styleId="Questionref">
    <w:name w:val="Question_ref"/>
    <w:basedOn w:val="Normal"/>
    <w:next w:val="Questiondate"/>
    <w:qFormat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jc w:val="center"/>
      <w:textAlignment w:val="baseline"/>
    </w:pPr>
    <w:rPr>
      <w:lang w:eastAsia="fr-FR"/>
    </w:rPr>
  </w:style>
  <w:style w:type="paragraph" w:customStyle="1" w:styleId="Questiontitle">
    <w:name w:val="Question_title"/>
    <w:basedOn w:val="Normal"/>
    <w:qFormat/>
    <w:rsid w:val="00564FCF"/>
    <w:pPr>
      <w:keepNext/>
      <w:keepLines/>
      <w:tabs>
        <w:tab w:val="clear" w:pos="1134"/>
        <w:tab w:val="clear" w:pos="1871"/>
        <w:tab w:val="clear" w:pos="2268"/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eastAsia="zh-CN" w:bidi="ar-SY"/>
    </w:rPr>
  </w:style>
  <w:style w:type="paragraph" w:customStyle="1" w:styleId="Recdate">
    <w:name w:val="Rec_date"/>
    <w:basedOn w:val="Normal"/>
    <w:next w:val="Normal"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jc w:val="right"/>
      <w:textAlignment w:val="baseline"/>
    </w:pPr>
    <w:rPr>
      <w:lang w:eastAsia="fr-FR"/>
    </w:rPr>
  </w:style>
  <w:style w:type="paragraph" w:customStyle="1" w:styleId="Reftitle">
    <w:name w:val="Ref_title"/>
    <w:basedOn w:val="Normal"/>
    <w:next w:val="Reftext"/>
    <w:rsid w:val="00564FCF"/>
    <w:pPr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bCs/>
      <w:lang w:eastAsia="fr-FR"/>
    </w:rPr>
  </w:style>
  <w:style w:type="paragraph" w:customStyle="1" w:styleId="Repdate">
    <w:name w:val="Rep_date"/>
    <w:basedOn w:val="Recdate"/>
    <w:next w:val="Normal"/>
    <w:rsid w:val="00564FCF"/>
  </w:style>
  <w:style w:type="paragraph" w:customStyle="1" w:styleId="Repref">
    <w:name w:val="Rep_ref"/>
    <w:basedOn w:val="Normal"/>
    <w:next w:val="Repdate"/>
    <w:semiHidden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jc w:val="center"/>
      <w:textAlignment w:val="baseline"/>
    </w:pPr>
    <w:rPr>
      <w:lang w:eastAsia="fr-FR"/>
    </w:rPr>
  </w:style>
  <w:style w:type="paragraph" w:customStyle="1" w:styleId="Resdate">
    <w:name w:val="Res_date"/>
    <w:basedOn w:val="Recdate"/>
    <w:next w:val="Normal"/>
    <w:rsid w:val="00564FCF"/>
  </w:style>
  <w:style w:type="character" w:customStyle="1" w:styleId="Resdef">
    <w:name w:val="Res_def"/>
    <w:basedOn w:val="DefaultParagraphFont"/>
    <w:semiHidden/>
    <w:rsid w:val="00564FCF"/>
    <w:rPr>
      <w:rFonts w:ascii="Dubai" w:hAnsi="Dubai" w:cs="Dubai"/>
      <w:b/>
      <w:bCs/>
      <w:i w:val="0"/>
    </w:rPr>
  </w:style>
  <w:style w:type="paragraph" w:customStyle="1" w:styleId="Sectiontitle">
    <w:name w:val="Section_title"/>
    <w:basedOn w:val="Normal"/>
    <w:next w:val="Normal"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b/>
      <w:bCs/>
      <w:sz w:val="28"/>
      <w:szCs w:val="28"/>
      <w:lang w:eastAsia="fr-FR"/>
    </w:rPr>
  </w:style>
  <w:style w:type="paragraph" w:customStyle="1" w:styleId="Tableref">
    <w:name w:val="Table_ref"/>
    <w:basedOn w:val="Normal"/>
    <w:next w:val="Normal"/>
    <w:semiHidden/>
    <w:rsid w:val="00C309E0"/>
    <w:pPr>
      <w:keepNext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lang w:eastAsia="fr-FR"/>
    </w:rPr>
  </w:style>
  <w:style w:type="paragraph" w:customStyle="1" w:styleId="FirstFooter">
    <w:name w:val="FirstFooter"/>
    <w:basedOn w:val="Footer"/>
    <w:qFormat/>
    <w:rsid w:val="009C3927"/>
    <w:rPr>
      <w:lang w:bidi="ar-EG"/>
    </w:rPr>
  </w:style>
  <w:style w:type="character" w:customStyle="1" w:styleId="TablefreqChar">
    <w:name w:val="Table_freq Char"/>
    <w:basedOn w:val="TableheadChar"/>
    <w:rsid w:val="00F91337"/>
    <w:rPr>
      <w:rFonts w:ascii="Dubai" w:hAnsi="Dubai" w:cs="Dubai"/>
      <w:b/>
      <w:bCs/>
      <w:position w:val="2"/>
      <w:lang w:val="en-GB" w:eastAsia="en-US" w:bidi="ar-EG"/>
    </w:rPr>
  </w:style>
  <w:style w:type="character" w:customStyle="1" w:styleId="Tabletext-2Char">
    <w:name w:val="Table_text-2 Char"/>
    <w:basedOn w:val="DefaultParagraphFont"/>
    <w:link w:val="Tabletext-2"/>
    <w:rsid w:val="000B2BDA"/>
    <w:rPr>
      <w:rFonts w:ascii="Dubai" w:hAnsi="Dubai" w:cs="Dubai"/>
      <w:sz w:val="18"/>
      <w:szCs w:val="18"/>
      <w:lang w:eastAsia="en-US"/>
    </w:rPr>
  </w:style>
  <w:style w:type="paragraph" w:customStyle="1" w:styleId="Tabletext-2">
    <w:name w:val="Table_text-2"/>
    <w:basedOn w:val="Normal"/>
    <w:link w:val="Tabletext-2Char"/>
    <w:rsid w:val="000B2BDA"/>
    <w:pPr>
      <w:tabs>
        <w:tab w:val="left" w:pos="113"/>
        <w:tab w:val="left" w:pos="227"/>
        <w:tab w:val="left" w:pos="340"/>
        <w:tab w:val="left" w:pos="454"/>
      </w:tabs>
      <w:spacing w:before="20" w:after="40" w:line="240" w:lineRule="exact"/>
      <w:ind w:left="227" w:hanging="227"/>
    </w:pPr>
    <w:rPr>
      <w:sz w:val="18"/>
      <w:szCs w:val="18"/>
    </w:rPr>
  </w:style>
  <w:style w:type="paragraph" w:customStyle="1" w:styleId="a">
    <w:name w:val="أثشيهىل_لا"/>
    <w:basedOn w:val="Normal"/>
    <w:rsid w:val="003C6586"/>
  </w:style>
  <w:style w:type="character" w:customStyle="1" w:styleId="TableTextS5Char">
    <w:name w:val="Table_TextS5 Char"/>
    <w:basedOn w:val="TablefreqChar"/>
    <w:link w:val="TableTextS5"/>
    <w:rsid w:val="00093486"/>
    <w:rPr>
      <w:rFonts w:ascii="Dubai" w:hAnsi="Dubai" w:cs="Dubai"/>
      <w:b w:val="0"/>
      <w:bCs w:val="0"/>
      <w:position w:val="2"/>
      <w:lang w:val="en-GB" w:eastAsia="en-US" w:bidi="ar-EG"/>
    </w:rPr>
  </w:style>
  <w:style w:type="paragraph" w:customStyle="1" w:styleId="ArtR">
    <w:name w:val="ArtR"/>
    <w:basedOn w:val="Normal"/>
    <w:rsid w:val="00D45A3E"/>
    <w:pPr>
      <w:spacing w:before="160" w:line="185" w:lineRule="auto"/>
    </w:pPr>
    <w:rPr>
      <w:b/>
      <w:bCs/>
      <w:lang w:val="en-CA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oter" Target="footer5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937111bb-95ac-4078-af2c-a23cba8141bb" targetNamespace="http://schemas.microsoft.com/office/2006/metadata/properties" ma:root="true" ma:fieldsID="d41af5c836d734370eb92e7ee5f83852" ns2:_="" ns3:_="">
    <xsd:import namespace="996b2e75-67fd-4955-a3b0-5ab9934cb50b"/>
    <xsd:import namespace="937111bb-95ac-4078-af2c-a23cba8141bb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111bb-95ac-4078-af2c-a23cba8141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A4C345D802F49AA39C3CBAC576D5B" ma:contentTypeVersion="11" ma:contentTypeDescription="Create a new document." ma:contentTypeScope="" ma:versionID="a7c2fe3c3b1507ec8e91bb366c32821b">
  <xsd:schema xmlns:xsd="http://www.w3.org/2001/XMLSchema" xmlns:xs="http://www.w3.org/2001/XMLSchema" xmlns:p="http://schemas.microsoft.com/office/2006/metadata/properties" xmlns:ns2="060e8e06-0ab1-43d2-b04a-41299106b25a" xmlns:ns3="bc0b450c-ff0a-44fa-a43c-58f6e857e634" targetNamespace="http://schemas.microsoft.com/office/2006/metadata/properties" ma:root="true" ma:fieldsID="18c279b8f9f992cdc6d8d042f640c3bf" ns2:_="" ns3:_="">
    <xsd:import namespace="060e8e06-0ab1-43d2-b04a-41299106b25a"/>
    <xsd:import namespace="bc0b450c-ff0a-44fa-a43c-58f6e857e6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e8e06-0ab1-43d2-b04a-41299106b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b450c-ff0a-44fa-a43c-58f6e857e63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937111bb-95ac-4078-af2c-a23cba8141bb">DPM</DPM_x0020_Author>
    <DPM_x0020_File_x0020_name xmlns="937111bb-95ac-4078-af2c-a23cba8141bb">R23-WRC23-C-0065!A7!MSW-A</DPM_x0020_File_x0020_name>
    <DPM_x0020_Version xmlns="937111bb-95ac-4078-af2c-a23cba8141bb">DPM_2022.05.12.01</DPM_x0020_Version>
  </documentManagement>
</p:properties>
</file>

<file path=customXml/itemProps1.xml><?xml version="1.0" encoding="utf-8"?>
<ds:datastoreItem xmlns:ds="http://schemas.openxmlformats.org/officeDocument/2006/customXml" ds:itemID="{4488A3C5-EDA5-4D99-BE21-9ADE4A6F7BF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937111bb-95ac-4078-af2c-a23cba814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6EDB37-E30D-4788-993F-401042B9C0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F919B1-E51C-4956-A5D2-C989458DA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e8e06-0ab1-43d2-b04a-41299106b25a"/>
    <ds:schemaRef ds:uri="bc0b450c-ff0a-44fa-a43c-58f6e857e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F6FE0F6-EF9A-4C25-8CAB-E551907120F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7111bb-95ac-4078-af2c-a23cba814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10</Pages>
  <Words>2358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R23-WRC23-C-0065!A7!MSW-A</vt:lpstr>
    </vt:vector>
  </TitlesOfParts>
  <Manager>General Secretariat - Pool</Manager>
  <Company>International Telecommunication Union (ITU)</Company>
  <LinksUpToDate>false</LinksUpToDate>
  <CharactersWithSpaces>14968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R23-WRC23-C-0065!A7!MSW-A</dc:title>
  <dc:creator>Documents Proposals Manager (DPM)</dc:creator>
  <cp:keywords>DPM_v2023.8.1.1_prod</cp:keywords>
  <cp:lastModifiedBy>Arabic-IR</cp:lastModifiedBy>
  <cp:revision>8</cp:revision>
  <cp:lastPrinted>2020-08-11T14:28:00Z</cp:lastPrinted>
  <dcterms:created xsi:type="dcterms:W3CDTF">2023-11-13T14:28:00Z</dcterms:created>
  <dcterms:modified xsi:type="dcterms:W3CDTF">2023-11-13T17:12:00Z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0x01010095CA4C345D802F49AA39C3CBAC576D5B</vt:lpwstr>
  </property>
  <property fmtid="{D5CDD505-2E9C-101B-9397-08002B2CF9AE}" pid="9" name="_dlc_DocIdItemGuid">
    <vt:lpwstr>8e895a51-0127-4b82-941e-db47618fc5d7</vt:lpwstr>
  </property>
</Properties>
</file>