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CB1B13" w14:paraId="3BE8A4E2" w14:textId="77777777" w:rsidTr="004C6D0B">
        <w:trPr>
          <w:cantSplit/>
        </w:trPr>
        <w:tc>
          <w:tcPr>
            <w:tcW w:w="1418" w:type="dxa"/>
            <w:vAlign w:val="center"/>
          </w:tcPr>
          <w:p w14:paraId="7468035A" w14:textId="77777777" w:rsidR="004C6D0B" w:rsidRPr="00CB1B1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B1B13">
              <w:drawing>
                <wp:inline distT="0" distB="0" distL="0" distR="0" wp14:anchorId="792EBBC0" wp14:editId="10E59CA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55557C38" w14:textId="77777777" w:rsidR="004C6D0B" w:rsidRPr="00CB1B1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CB1B1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CB1B13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4B8B592B" w14:textId="77777777" w:rsidR="004C6D0B" w:rsidRPr="00CB1B13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CB1B13">
              <w:drawing>
                <wp:inline distT="0" distB="0" distL="0" distR="0" wp14:anchorId="53B8704A" wp14:editId="65B89FBF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B1B13" w14:paraId="4AED09DE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670A38E8" w14:textId="77777777" w:rsidR="005651C9" w:rsidRPr="00CB1B13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0E360F13" w14:textId="77777777" w:rsidR="005651C9" w:rsidRPr="00CB1B1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B1B13" w14:paraId="4B00DCE2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02A06BCF" w14:textId="77777777" w:rsidR="005651C9" w:rsidRPr="00CB1B1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5F5495BA" w14:textId="77777777" w:rsidR="005651C9" w:rsidRPr="00CB1B1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CB1B13" w14:paraId="13A5DADB" w14:textId="77777777" w:rsidTr="001226EC">
        <w:trPr>
          <w:cantSplit/>
        </w:trPr>
        <w:tc>
          <w:tcPr>
            <w:tcW w:w="6771" w:type="dxa"/>
            <w:gridSpan w:val="2"/>
          </w:tcPr>
          <w:p w14:paraId="7B26B28C" w14:textId="77777777" w:rsidR="005651C9" w:rsidRPr="00CB1B1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B1B1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169CAD02" w14:textId="77777777" w:rsidR="005651C9" w:rsidRPr="00CB1B1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B1B1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CB1B1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65</w:t>
            </w:r>
            <w:r w:rsidR="005651C9" w:rsidRPr="00CB1B1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B1B1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B1B13" w14:paraId="0885FE15" w14:textId="77777777" w:rsidTr="001226EC">
        <w:trPr>
          <w:cantSplit/>
        </w:trPr>
        <w:tc>
          <w:tcPr>
            <w:tcW w:w="6771" w:type="dxa"/>
            <w:gridSpan w:val="2"/>
          </w:tcPr>
          <w:p w14:paraId="5CC9AEB7" w14:textId="77777777" w:rsidR="000F33D8" w:rsidRPr="00CB1B1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040944C" w14:textId="77777777" w:rsidR="000F33D8" w:rsidRPr="00CB1B1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B1B13">
              <w:rPr>
                <w:rFonts w:ascii="Verdana" w:hAnsi="Verdana"/>
                <w:b/>
                <w:bCs/>
                <w:sz w:val="18"/>
                <w:szCs w:val="18"/>
              </w:rPr>
              <w:t>30 октября 2023 года</w:t>
            </w:r>
          </w:p>
        </w:tc>
      </w:tr>
      <w:tr w:rsidR="000F33D8" w:rsidRPr="00CB1B13" w14:paraId="334C01B9" w14:textId="77777777" w:rsidTr="001226EC">
        <w:trPr>
          <w:cantSplit/>
        </w:trPr>
        <w:tc>
          <w:tcPr>
            <w:tcW w:w="6771" w:type="dxa"/>
            <w:gridSpan w:val="2"/>
          </w:tcPr>
          <w:p w14:paraId="17711046" w14:textId="77777777" w:rsidR="000F33D8" w:rsidRPr="00CB1B1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6789FA16" w14:textId="77777777" w:rsidR="000F33D8" w:rsidRPr="00CB1B1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B1B13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CB1B13" w14:paraId="1FABFDAF" w14:textId="77777777" w:rsidTr="009546EA">
        <w:trPr>
          <w:cantSplit/>
        </w:trPr>
        <w:tc>
          <w:tcPr>
            <w:tcW w:w="10031" w:type="dxa"/>
            <w:gridSpan w:val="4"/>
          </w:tcPr>
          <w:p w14:paraId="05EAE6FC" w14:textId="77777777" w:rsidR="000F33D8" w:rsidRPr="00CB1B1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B1B13" w14:paraId="5A1F634C" w14:textId="77777777">
        <w:trPr>
          <w:cantSplit/>
        </w:trPr>
        <w:tc>
          <w:tcPr>
            <w:tcW w:w="10031" w:type="dxa"/>
            <w:gridSpan w:val="4"/>
          </w:tcPr>
          <w:p w14:paraId="242FD587" w14:textId="77777777" w:rsidR="000F33D8" w:rsidRPr="00CB1B13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CB1B13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CB1B13" w14:paraId="5BF7606F" w14:textId="77777777">
        <w:trPr>
          <w:cantSplit/>
        </w:trPr>
        <w:tc>
          <w:tcPr>
            <w:tcW w:w="10031" w:type="dxa"/>
            <w:gridSpan w:val="4"/>
          </w:tcPr>
          <w:p w14:paraId="013150DA" w14:textId="693C4CD0" w:rsidR="000F33D8" w:rsidRPr="00CB1B13" w:rsidRDefault="00B173E9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CB1B13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B1B13" w14:paraId="4DE0E229" w14:textId="77777777">
        <w:trPr>
          <w:cantSplit/>
        </w:trPr>
        <w:tc>
          <w:tcPr>
            <w:tcW w:w="10031" w:type="dxa"/>
            <w:gridSpan w:val="4"/>
          </w:tcPr>
          <w:p w14:paraId="3C3B66BB" w14:textId="77777777" w:rsidR="000F33D8" w:rsidRPr="00CB1B13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CB1B13" w14:paraId="0B124E49" w14:textId="77777777">
        <w:trPr>
          <w:cantSplit/>
        </w:trPr>
        <w:tc>
          <w:tcPr>
            <w:tcW w:w="10031" w:type="dxa"/>
            <w:gridSpan w:val="4"/>
          </w:tcPr>
          <w:p w14:paraId="47510AA6" w14:textId="77777777" w:rsidR="000F33D8" w:rsidRPr="00CB1B13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CB1B13">
              <w:rPr>
                <w:lang w:val="ru-RU"/>
              </w:rPr>
              <w:t>Пункт 1.7 повестки дня</w:t>
            </w:r>
          </w:p>
        </w:tc>
      </w:tr>
    </w:tbl>
    <w:bookmarkEnd w:id="7"/>
    <w:p w14:paraId="5852010A" w14:textId="24D89EC4" w:rsidR="00437651" w:rsidRPr="00CB1B13" w:rsidRDefault="00437651" w:rsidP="00997E38">
      <w:r w:rsidRPr="00CB1B13">
        <w:t>1.7</w:t>
      </w:r>
      <w:r w:rsidRPr="00CB1B13">
        <w:tab/>
      </w:r>
      <w:r w:rsidRPr="00CB1B13">
        <w:rPr>
          <w:rFonts w:eastAsia="SimSun"/>
          <w:iCs/>
          <w:lang w:eastAsia="zh-CN"/>
        </w:rPr>
        <w:t xml:space="preserve">в соответствии с Резолюцией </w:t>
      </w:r>
      <w:r w:rsidRPr="00CB1B13">
        <w:rPr>
          <w:b/>
          <w:bCs/>
        </w:rPr>
        <w:t>428 (ВКР</w:t>
      </w:r>
      <w:r w:rsidRPr="00CB1B13">
        <w:rPr>
          <w:b/>
          <w:bCs/>
        </w:rPr>
        <w:noBreakHyphen/>
        <w:t>19)</w:t>
      </w:r>
      <w:r w:rsidRPr="00CB1B13">
        <w:t xml:space="preserve">, </w:t>
      </w:r>
      <w:r w:rsidRPr="00CB1B13">
        <w:rPr>
          <w:rFonts w:eastAsia="MS Mincho"/>
        </w:rPr>
        <w:t>рассмотреть</w:t>
      </w:r>
      <w:r w:rsidRPr="00CB1B13">
        <w:rPr>
          <w:rFonts w:eastAsia="SimSun"/>
          <w:iCs/>
          <w:lang w:eastAsia="zh-CN"/>
        </w:rPr>
        <w:t xml:space="preserve"> вопрос о новом распределении воздушной подвижной спутниковой (R) службе </w:t>
      </w:r>
      <w:r w:rsidRPr="00CB1B13">
        <w:t>для воздушной ОВЧ-связи в направлениях Земля-космос и космос-Земля во всей полосе частот 117,975−137 МГц или ее части, не допуская введения каких бы то ни было чрезмерных ограничений на существующие ОВЧ-системы, работающие в воздушной подвижной (R) службе, воздушной радионавигационной службе и в соседних полосах частот;</w:t>
      </w:r>
    </w:p>
    <w:p w14:paraId="3C47FD5F" w14:textId="2BC0087A" w:rsidR="00A2688E" w:rsidRPr="00CB1B13" w:rsidRDefault="00A2688E" w:rsidP="00A2688E">
      <w:pPr>
        <w:pStyle w:val="Headingb"/>
        <w:rPr>
          <w:lang w:val="ru-RU"/>
        </w:rPr>
      </w:pPr>
      <w:r w:rsidRPr="00CB1B13">
        <w:rPr>
          <w:lang w:val="ru-RU"/>
        </w:rPr>
        <w:t>Введение</w:t>
      </w:r>
    </w:p>
    <w:p w14:paraId="30CFEDE5" w14:textId="3002CAF3" w:rsidR="00A2688E" w:rsidRPr="00CB1B13" w:rsidRDefault="00244FCE" w:rsidP="00A2688E">
      <w:r w:rsidRPr="00CB1B13">
        <w:t xml:space="preserve">В настоящем Общем предложении европейских стран предлагается добавить новое распределение воздушной подвижной спутниковой (R) службе (ВПС(R)С) в полосе частот </w:t>
      </w:r>
      <w:proofErr w:type="gramStart"/>
      <w:r w:rsidRPr="00CB1B13">
        <w:t>117,975−137</w:t>
      </w:r>
      <w:proofErr w:type="gramEnd"/>
      <w:r w:rsidRPr="00CB1B13">
        <w:t xml:space="preserve"> МГц, ограниченное негеостационарными системами и системами воздушной связи, стандартизированными на международном уровне</w:t>
      </w:r>
      <w:r w:rsidR="00A2688E" w:rsidRPr="00CB1B13">
        <w:t xml:space="preserve">. </w:t>
      </w:r>
    </w:p>
    <w:p w14:paraId="33E62F80" w14:textId="4127E2BC" w:rsidR="00A2688E" w:rsidRPr="00CB1B13" w:rsidRDefault="00244FCE" w:rsidP="00A2688E">
      <w:r w:rsidRPr="00CB1B13">
        <w:t xml:space="preserve">Настоящее предложение основано на объединении методов B1, B2 и B3, описанных в Отчете ПСК для ВКР-23, путем включения ключевых элементов этих методов, в частности распределения в полосе частот </w:t>
      </w:r>
      <w:proofErr w:type="gramStart"/>
      <w:r w:rsidRPr="00CB1B13">
        <w:t>117,975−137</w:t>
      </w:r>
      <w:proofErr w:type="gramEnd"/>
      <w:r w:rsidRPr="00CB1B13">
        <w:t xml:space="preserve"> МГц, </w:t>
      </w:r>
      <w:r w:rsidR="00767403" w:rsidRPr="00CB1B13">
        <w:t>связанных с</w:t>
      </w:r>
      <w:r w:rsidRPr="00CB1B13">
        <w:t xml:space="preserve"> </w:t>
      </w:r>
      <w:r w:rsidR="00C522D4" w:rsidRPr="00CB1B13">
        <w:t>примечани</w:t>
      </w:r>
      <w:r w:rsidR="00767403" w:rsidRPr="00CB1B13">
        <w:t>ями</w:t>
      </w:r>
      <w:r w:rsidRPr="00CB1B13">
        <w:t xml:space="preserve"> и новой Резолюци</w:t>
      </w:r>
      <w:r w:rsidR="00345C9D" w:rsidRPr="00CB1B13">
        <w:t>и</w:t>
      </w:r>
      <w:r w:rsidRPr="00CB1B13">
        <w:t xml:space="preserve"> ВКР</w:t>
      </w:r>
      <w:r w:rsidR="00A2688E" w:rsidRPr="00CB1B13">
        <w:t>.</w:t>
      </w:r>
    </w:p>
    <w:p w14:paraId="20B91C04" w14:textId="499AD934" w:rsidR="00A2688E" w:rsidRPr="00CB1B13" w:rsidRDefault="00AE2AD5" w:rsidP="00A2688E">
      <w:pPr>
        <w:rPr>
          <w:szCs w:val="24"/>
        </w:rPr>
      </w:pPr>
      <w:r w:rsidRPr="00CB1B13">
        <w:rPr>
          <w:szCs w:val="24"/>
        </w:rPr>
        <w:t>В предложениях учитываются</w:t>
      </w:r>
      <w:r w:rsidR="00A2688E" w:rsidRPr="00CB1B13">
        <w:rPr>
          <w:szCs w:val="24"/>
        </w:rPr>
        <w:t>:</w:t>
      </w:r>
    </w:p>
    <w:p w14:paraId="7874891C" w14:textId="121C6957" w:rsidR="00A2688E" w:rsidRPr="00CB1B13" w:rsidRDefault="00A2688E" w:rsidP="00A2688E">
      <w:pPr>
        <w:pStyle w:val="enumlev1"/>
      </w:pPr>
      <w:r w:rsidRPr="00CB1B13">
        <w:t>–</w:t>
      </w:r>
      <w:r w:rsidRPr="00CB1B13">
        <w:tab/>
      </w:r>
      <w:r w:rsidR="00AE2AD5" w:rsidRPr="00CB1B13">
        <w:t>необходимость обеспечения сосуществования воздушных служб при работе в одной полосе путем планирования и координации частот</w:t>
      </w:r>
      <w:r w:rsidRPr="00CB1B13">
        <w:t>;</w:t>
      </w:r>
    </w:p>
    <w:p w14:paraId="29BCF833" w14:textId="26E4A79E" w:rsidR="00A2688E" w:rsidRPr="00CB1B13" w:rsidRDefault="00A2688E" w:rsidP="00A2688E">
      <w:pPr>
        <w:pStyle w:val="enumlev1"/>
      </w:pPr>
      <w:r w:rsidRPr="00CB1B13">
        <w:t>–</w:t>
      </w:r>
      <w:r w:rsidRPr="00CB1B13">
        <w:tab/>
      </w:r>
      <w:r w:rsidR="00E17F0B" w:rsidRPr="00CB1B13">
        <w:t xml:space="preserve">необходимость защиты спутниковых приемников ВПС(R)С от систем подвижной спутниковой службы (ПСС), службы космической эксплуатации (СКЭ), службы космических исследований (СКИ) и МетСат, которые работают на частотах выше 137 МГц и планируемое использование которых не должно подвергаться </w:t>
      </w:r>
      <w:r w:rsidR="00F72B8C" w:rsidRPr="00CB1B13">
        <w:t>негативному</w:t>
      </w:r>
      <w:r w:rsidR="00E17F0B" w:rsidRPr="00CB1B13">
        <w:t xml:space="preserve"> </w:t>
      </w:r>
      <w:r w:rsidR="002F32B3" w:rsidRPr="00CB1B13">
        <w:t>вл</w:t>
      </w:r>
      <w:r w:rsidR="00F66225" w:rsidRPr="00CB1B13">
        <w:t>и</w:t>
      </w:r>
      <w:r w:rsidR="002F32B3" w:rsidRPr="00CB1B13">
        <w:t>янию</w:t>
      </w:r>
      <w:r w:rsidR="00E17F0B" w:rsidRPr="00CB1B13">
        <w:t>. В ходе исследований, проведенных Рабочей группой 5B МСЭ-R, были получены результаты, основанные на нескольких допущениях относительно различных сценариев развертывания служб в соседних полосах частот</w:t>
      </w:r>
      <w:r w:rsidRPr="00CB1B13">
        <w:t>.</w:t>
      </w:r>
    </w:p>
    <w:p w14:paraId="518A8E46" w14:textId="35CFE924" w:rsidR="00A2688E" w:rsidRPr="00CB1B13" w:rsidRDefault="00C3415E" w:rsidP="00A2688E">
      <w:pPr>
        <w:rPr>
          <w:szCs w:val="24"/>
        </w:rPr>
      </w:pPr>
      <w:r w:rsidRPr="00CB1B13">
        <w:rPr>
          <w:szCs w:val="24"/>
        </w:rPr>
        <w:t xml:space="preserve">Сосуществование ВПС(R)С в полосе частот 117,975–137 МГц и спутниковых служб, работающих в соседней полосе частот 137–138 МГц, обеспечивается </w:t>
      </w:r>
      <w:r w:rsidR="00F72B8C" w:rsidRPr="00CB1B13">
        <w:rPr>
          <w:szCs w:val="24"/>
        </w:rPr>
        <w:t>за счет</w:t>
      </w:r>
      <w:r w:rsidR="00A2688E" w:rsidRPr="00CB1B13">
        <w:rPr>
          <w:szCs w:val="24"/>
        </w:rPr>
        <w:t>:</w:t>
      </w:r>
    </w:p>
    <w:p w14:paraId="4B80F3C9" w14:textId="70E516F9" w:rsidR="00A2688E" w:rsidRPr="00CB1B13" w:rsidRDefault="00A2688E" w:rsidP="00A2688E">
      <w:pPr>
        <w:pStyle w:val="enumlev1"/>
      </w:pPr>
      <w:r w:rsidRPr="00CB1B13">
        <w:t>–</w:t>
      </w:r>
      <w:r w:rsidRPr="00CB1B13">
        <w:tab/>
      </w:r>
      <w:r w:rsidR="00F72B8C" w:rsidRPr="00CB1B13">
        <w:t xml:space="preserve">предела плотности потока мощности (п.п.м.) для нежелательных излучений космических станций ВПС(R)С, попадающих в полосу </w:t>
      </w:r>
      <w:proofErr w:type="gramStart"/>
      <w:r w:rsidR="00F72B8C" w:rsidRPr="00CB1B13">
        <w:t>137−138</w:t>
      </w:r>
      <w:proofErr w:type="gramEnd"/>
      <w:r w:rsidR="00F72B8C" w:rsidRPr="00CB1B13">
        <w:t xml:space="preserve"> МГц, для обеспечения защиты служб, работающих в соседних полосах на частотах выше 137 МГц;</w:t>
      </w:r>
    </w:p>
    <w:p w14:paraId="2D15567D" w14:textId="347120E0" w:rsidR="00A2688E" w:rsidRPr="00CB1B13" w:rsidRDefault="00A2688E" w:rsidP="00A2688E">
      <w:pPr>
        <w:pStyle w:val="enumlev1"/>
      </w:pPr>
      <w:r w:rsidRPr="00CB1B13">
        <w:lastRenderedPageBreak/>
        <w:t>–</w:t>
      </w:r>
      <w:r w:rsidRPr="00CB1B13">
        <w:tab/>
      </w:r>
      <w:r w:rsidR="00F72B8C" w:rsidRPr="00CB1B13">
        <w:t xml:space="preserve">применения новой Резолюции </w:t>
      </w:r>
      <w:r w:rsidR="00F72B8C" w:rsidRPr="00CB1B13">
        <w:rPr>
          <w:b/>
          <w:bCs/>
        </w:rPr>
        <w:t>[</w:t>
      </w:r>
      <w:proofErr w:type="spellStart"/>
      <w:r w:rsidR="00F72B8C" w:rsidRPr="00CB1B13">
        <w:rPr>
          <w:b/>
          <w:bCs/>
        </w:rPr>
        <w:t>EUR</w:t>
      </w:r>
      <w:proofErr w:type="spellEnd"/>
      <w:r w:rsidR="00F72B8C" w:rsidRPr="00CB1B13">
        <w:rPr>
          <w:b/>
          <w:bCs/>
        </w:rPr>
        <w:t>-</w:t>
      </w:r>
      <w:proofErr w:type="spellStart"/>
      <w:r w:rsidR="00F72B8C" w:rsidRPr="00CB1B13">
        <w:rPr>
          <w:b/>
          <w:bCs/>
        </w:rPr>
        <w:t>A17</w:t>
      </w:r>
      <w:proofErr w:type="spellEnd"/>
      <w:r w:rsidR="00F72B8C" w:rsidRPr="00CB1B13">
        <w:rPr>
          <w:b/>
          <w:bCs/>
        </w:rPr>
        <w:t>-SAT-</w:t>
      </w:r>
      <w:proofErr w:type="spellStart"/>
      <w:r w:rsidR="00F72B8C" w:rsidRPr="00CB1B13">
        <w:rPr>
          <w:b/>
          <w:bCs/>
        </w:rPr>
        <w:t>VHF</w:t>
      </w:r>
      <w:proofErr w:type="spellEnd"/>
      <w:r w:rsidR="00F72B8C" w:rsidRPr="00CB1B13">
        <w:rPr>
          <w:b/>
          <w:bCs/>
        </w:rPr>
        <w:t>] (ВКР-23)</w:t>
      </w:r>
      <w:r w:rsidR="00F72B8C" w:rsidRPr="00CB1B13">
        <w:t xml:space="preserve"> об использовании полосы частот </w:t>
      </w:r>
      <w:proofErr w:type="gramStart"/>
      <w:r w:rsidR="00F72B8C" w:rsidRPr="00CB1B13">
        <w:t>117,975−137</w:t>
      </w:r>
      <w:proofErr w:type="gramEnd"/>
      <w:r w:rsidR="00F72B8C" w:rsidRPr="00CB1B13">
        <w:t xml:space="preserve"> МГц ВПС(R)С, для того чтобы детализировать некоторые элементы регламентарной базы ВПС(R)С, в частности рассмотреть соответствующие роли МСЭ и ИКАО;</w:t>
      </w:r>
    </w:p>
    <w:p w14:paraId="26A3C58A" w14:textId="6ADC70FD" w:rsidR="00A2688E" w:rsidRPr="00CB1B13" w:rsidRDefault="00A2688E" w:rsidP="00A2688E">
      <w:pPr>
        <w:pStyle w:val="enumlev1"/>
      </w:pPr>
      <w:r w:rsidRPr="00CB1B13">
        <w:t>–</w:t>
      </w:r>
      <w:r w:rsidRPr="00CB1B13">
        <w:tab/>
      </w:r>
      <w:bookmarkStart w:id="8" w:name="_Hlk143760094"/>
      <w:r w:rsidR="00710558" w:rsidRPr="00CB1B13">
        <w:t xml:space="preserve">конкретных регламентарных мер в диапазоне частот 136,8−137 МГц, подробно изложенных в новой Резолюции ВКР и обеспечивающих, чтобы новые космические станции ВПС(R)С, работающие в полосе частот 117,975−137 МГц, не оказывали негативного </w:t>
      </w:r>
      <w:r w:rsidR="002F32B3" w:rsidRPr="00CB1B13">
        <w:t>влияния</w:t>
      </w:r>
      <w:r w:rsidR="00710558" w:rsidRPr="00CB1B13">
        <w:t xml:space="preserve"> на спутниковые службы, работающие в соседней полосе частот 137−138 МГц, без наложения дополнительных регламентарных положений на эти службы, работающие в полосе частот 137−138 МГц</w:t>
      </w:r>
      <w:r w:rsidRPr="00CB1B13">
        <w:t>.</w:t>
      </w:r>
      <w:bookmarkEnd w:id="8"/>
    </w:p>
    <w:p w14:paraId="73DE0796" w14:textId="69D0578B" w:rsidR="00A2688E" w:rsidRPr="00CB1B13" w:rsidRDefault="00710558" w:rsidP="00A2688E">
      <w:pPr>
        <w:rPr>
          <w:szCs w:val="24"/>
        </w:rPr>
      </w:pPr>
      <w:r w:rsidRPr="00CB1B13">
        <w:rPr>
          <w:szCs w:val="24"/>
        </w:rPr>
        <w:t>Сосуществование ВПС(R</w:t>
      </w:r>
      <w:proofErr w:type="gramStart"/>
      <w:r w:rsidRPr="00CB1B13">
        <w:rPr>
          <w:szCs w:val="24"/>
        </w:rPr>
        <w:t>)</w:t>
      </w:r>
      <w:proofErr w:type="gramEnd"/>
      <w:r w:rsidRPr="00CB1B13">
        <w:rPr>
          <w:szCs w:val="24"/>
        </w:rPr>
        <w:t>С и других служб, работающих в полосе частот 117,975−137 МГц, обеспечивается за счет</w:t>
      </w:r>
      <w:r w:rsidR="00A2688E" w:rsidRPr="00CB1B13">
        <w:rPr>
          <w:szCs w:val="24"/>
        </w:rPr>
        <w:t>:</w:t>
      </w:r>
    </w:p>
    <w:p w14:paraId="27D5F822" w14:textId="78BB61E9" w:rsidR="00A2688E" w:rsidRPr="00CB1B13" w:rsidRDefault="00A2688E" w:rsidP="00A2688E">
      <w:pPr>
        <w:pStyle w:val="enumlev1"/>
      </w:pPr>
      <w:r w:rsidRPr="00CB1B13">
        <w:t>–</w:t>
      </w:r>
      <w:r w:rsidRPr="00CB1B13">
        <w:tab/>
      </w:r>
      <w:r w:rsidR="00710558" w:rsidRPr="00CB1B13">
        <w:t xml:space="preserve">применения координационного порога −140 </w:t>
      </w:r>
      <w:proofErr w:type="gramStart"/>
      <w:r w:rsidR="00710558" w:rsidRPr="00CB1B13">
        <w:t>дБ(</w:t>
      </w:r>
      <w:proofErr w:type="gramEnd"/>
      <w:r w:rsidR="00710558" w:rsidRPr="00CB1B13">
        <w:t>Вт/(м</w:t>
      </w:r>
      <w:r w:rsidR="00710558" w:rsidRPr="00CB1B13">
        <w:rPr>
          <w:vertAlign w:val="superscript"/>
        </w:rPr>
        <w:t>2</w:t>
      </w:r>
      <w:r w:rsidR="00710558" w:rsidRPr="00CB1B13">
        <w:t xml:space="preserve"> · 4 кГц)) </w:t>
      </w:r>
      <w:r w:rsidR="005728C5" w:rsidRPr="00CB1B13">
        <w:t>у</w:t>
      </w:r>
      <w:r w:rsidR="00710558" w:rsidRPr="00CB1B13">
        <w:t xml:space="preserve"> поверхности Земли для космических станций ВПС(R)С для применения п. </w:t>
      </w:r>
      <w:r w:rsidR="00710558" w:rsidRPr="00CB1B13">
        <w:rPr>
          <w:b/>
          <w:bCs/>
        </w:rPr>
        <w:t>9.14</w:t>
      </w:r>
      <w:r w:rsidR="00710558" w:rsidRPr="00CB1B13">
        <w:t xml:space="preserve"> в отношении ВПС(R)С;</w:t>
      </w:r>
    </w:p>
    <w:p w14:paraId="569D06E5" w14:textId="675BF328" w:rsidR="00A2688E" w:rsidRPr="00CB1B13" w:rsidRDefault="00A2688E" w:rsidP="00A2688E">
      <w:pPr>
        <w:pStyle w:val="enumlev1"/>
      </w:pPr>
      <w:r w:rsidRPr="00CB1B13">
        <w:t>–</w:t>
      </w:r>
      <w:r w:rsidRPr="00CB1B13">
        <w:tab/>
      </w:r>
      <w:r w:rsidR="00710558" w:rsidRPr="00CB1B13">
        <w:t>координации ВПС(R)С в отношении ВП(R</w:t>
      </w:r>
      <w:proofErr w:type="gramStart"/>
      <w:r w:rsidR="00710558" w:rsidRPr="00CB1B13">
        <w:t>)</w:t>
      </w:r>
      <w:proofErr w:type="gramEnd"/>
      <w:r w:rsidR="00710558" w:rsidRPr="00CB1B13">
        <w:t xml:space="preserve">С и ВПС(R)С в соответствии с п. </w:t>
      </w:r>
      <w:proofErr w:type="spellStart"/>
      <w:r w:rsidR="00710558" w:rsidRPr="00CB1B13">
        <w:rPr>
          <w:b/>
          <w:bCs/>
        </w:rPr>
        <w:t>9.11A</w:t>
      </w:r>
      <w:proofErr w:type="spellEnd"/>
      <w:r w:rsidRPr="00CB1B13">
        <w:t>.</w:t>
      </w:r>
    </w:p>
    <w:p w14:paraId="611E5129" w14:textId="00A4C82B" w:rsidR="00A2688E" w:rsidRPr="00CB1B13" w:rsidRDefault="00710558" w:rsidP="00A2688E">
      <w:r w:rsidRPr="00CB1B13">
        <w:t xml:space="preserve">Кроме того, предлагается исключить Резолюцию </w:t>
      </w:r>
      <w:r w:rsidRPr="00CB1B13">
        <w:rPr>
          <w:b/>
          <w:bCs/>
        </w:rPr>
        <w:t>428 (ВКР-19)</w:t>
      </w:r>
      <w:r w:rsidR="00A2688E" w:rsidRPr="00CB1B13">
        <w:t>.</w:t>
      </w:r>
    </w:p>
    <w:p w14:paraId="631C8728" w14:textId="586DD95A" w:rsidR="00A2688E" w:rsidRPr="00CB1B13" w:rsidRDefault="00A2688E" w:rsidP="00A2688E">
      <w:pPr>
        <w:pStyle w:val="Headingb"/>
        <w:rPr>
          <w:lang w:val="ru-RU"/>
        </w:rPr>
      </w:pPr>
      <w:r w:rsidRPr="00CB1B13">
        <w:rPr>
          <w:lang w:val="ru-RU"/>
        </w:rPr>
        <w:t>Предложения</w:t>
      </w:r>
    </w:p>
    <w:p w14:paraId="31DEFAD0" w14:textId="77777777" w:rsidR="009B5CC2" w:rsidRPr="00CB1B13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B1B13">
        <w:br w:type="page"/>
      </w:r>
    </w:p>
    <w:p w14:paraId="5248C8A4" w14:textId="77777777" w:rsidR="00437651" w:rsidRPr="00CB1B13" w:rsidRDefault="00437651" w:rsidP="00FB5E69">
      <w:pPr>
        <w:pStyle w:val="ArtNo"/>
        <w:spacing w:before="0"/>
      </w:pPr>
      <w:bookmarkStart w:id="9" w:name="_Toc43466450"/>
      <w:r w:rsidRPr="00CB1B13">
        <w:lastRenderedPageBreak/>
        <w:t xml:space="preserve">СТАТЬЯ </w:t>
      </w:r>
      <w:r w:rsidRPr="00CB1B13">
        <w:rPr>
          <w:rStyle w:val="href"/>
        </w:rPr>
        <w:t>5</w:t>
      </w:r>
      <w:bookmarkEnd w:id="9"/>
    </w:p>
    <w:p w14:paraId="4D461591" w14:textId="77777777" w:rsidR="00437651" w:rsidRPr="00CB1B13" w:rsidRDefault="00437651" w:rsidP="00FB5E69">
      <w:pPr>
        <w:pStyle w:val="Arttitle"/>
      </w:pPr>
      <w:bookmarkStart w:id="10" w:name="_Toc331607682"/>
      <w:bookmarkStart w:id="11" w:name="_Toc43466451"/>
      <w:r w:rsidRPr="00CB1B13">
        <w:t>Распределение частот</w:t>
      </w:r>
      <w:bookmarkEnd w:id="10"/>
      <w:bookmarkEnd w:id="11"/>
    </w:p>
    <w:p w14:paraId="14B63B4A" w14:textId="77777777" w:rsidR="00437651" w:rsidRPr="00CB1B13" w:rsidRDefault="00437651" w:rsidP="006E5BA1">
      <w:pPr>
        <w:pStyle w:val="Section1"/>
      </w:pPr>
      <w:r w:rsidRPr="00CB1B13">
        <w:t xml:space="preserve">Раздел </w:t>
      </w:r>
      <w:proofErr w:type="gramStart"/>
      <w:r w:rsidRPr="00CB1B13">
        <w:t>IV  –</w:t>
      </w:r>
      <w:proofErr w:type="gramEnd"/>
      <w:r w:rsidRPr="00CB1B13">
        <w:t xml:space="preserve">  Таблица распределения частот</w:t>
      </w:r>
      <w:r w:rsidRPr="00CB1B13">
        <w:br/>
      </w:r>
      <w:r w:rsidRPr="00CB1B13">
        <w:rPr>
          <w:b w:val="0"/>
          <w:bCs/>
        </w:rPr>
        <w:t>(См. п.</w:t>
      </w:r>
      <w:r w:rsidRPr="00CB1B13">
        <w:t xml:space="preserve"> 2.1</w:t>
      </w:r>
      <w:r w:rsidRPr="00CB1B13">
        <w:rPr>
          <w:b w:val="0"/>
          <w:bCs/>
        </w:rPr>
        <w:t>)</w:t>
      </w:r>
      <w:r w:rsidRPr="00CB1B13">
        <w:rPr>
          <w:b w:val="0"/>
          <w:bCs/>
        </w:rPr>
        <w:br/>
      </w:r>
      <w:r w:rsidRPr="00CB1B13">
        <w:rPr>
          <w:b w:val="0"/>
          <w:bCs/>
        </w:rPr>
        <w:br/>
      </w:r>
    </w:p>
    <w:p w14:paraId="2E0D30AB" w14:textId="77777777" w:rsidR="007F7225" w:rsidRPr="00CB1B13" w:rsidRDefault="00437651">
      <w:pPr>
        <w:pStyle w:val="Proposal"/>
      </w:pPr>
      <w:r w:rsidRPr="00CB1B13">
        <w:t>MOD</w:t>
      </w:r>
      <w:r w:rsidRPr="00CB1B13">
        <w:tab/>
      </w:r>
      <w:proofErr w:type="spellStart"/>
      <w:r w:rsidRPr="00CB1B13">
        <w:t>EUR</w:t>
      </w:r>
      <w:proofErr w:type="spellEnd"/>
      <w:r w:rsidRPr="00CB1B13">
        <w:t>/</w:t>
      </w:r>
      <w:proofErr w:type="spellStart"/>
      <w:r w:rsidRPr="00CB1B13">
        <w:t>65A7</w:t>
      </w:r>
      <w:proofErr w:type="spellEnd"/>
      <w:r w:rsidRPr="00CB1B13">
        <w:t>/1</w:t>
      </w:r>
      <w:r w:rsidRPr="00CB1B13">
        <w:rPr>
          <w:vanish/>
          <w:color w:val="7F7F7F" w:themeColor="text1" w:themeTint="80"/>
          <w:vertAlign w:val="superscript"/>
        </w:rPr>
        <w:t>#1597</w:t>
      </w:r>
    </w:p>
    <w:p w14:paraId="4B10DF18" w14:textId="77777777" w:rsidR="00437651" w:rsidRPr="00CB1B13" w:rsidRDefault="00437651" w:rsidP="00D54048">
      <w:pPr>
        <w:pStyle w:val="Tabletitle"/>
        <w:keepNext w:val="0"/>
        <w:keepLines w:val="0"/>
      </w:pPr>
      <w:r w:rsidRPr="00CB1B13">
        <w:rPr>
          <w:rFonts w:eastAsia="Times New Roman Bold"/>
          <w:bCs/>
          <w:szCs w:val="18"/>
        </w:rPr>
        <w:t>75,2–137,175 МГц</w:t>
      </w:r>
    </w:p>
    <w:tbl>
      <w:tblPr>
        <w:tblW w:w="9412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6"/>
        <w:gridCol w:w="3138"/>
      </w:tblGrid>
      <w:tr w:rsidR="00C97ADB" w:rsidRPr="00CB1B13" w14:paraId="297EE2E1" w14:textId="77777777" w:rsidTr="00D5404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4B86CA" w14:textId="77777777" w:rsidR="00437651" w:rsidRPr="00CB1B13" w:rsidRDefault="00437651" w:rsidP="00D54048">
            <w:pPr>
              <w:pStyle w:val="Tablehead"/>
              <w:rPr>
                <w:lang w:val="ru-RU"/>
              </w:rPr>
            </w:pPr>
            <w:r w:rsidRPr="00CB1B13">
              <w:rPr>
                <w:rFonts w:eastAsia="Times New Roman Bold"/>
                <w:bCs/>
                <w:szCs w:val="18"/>
                <w:lang w:val="ru-RU"/>
              </w:rPr>
              <w:t>Распределение по службам</w:t>
            </w:r>
          </w:p>
        </w:tc>
      </w:tr>
      <w:tr w:rsidR="00C97ADB" w:rsidRPr="00CB1B13" w14:paraId="1C9EEAE0" w14:textId="77777777" w:rsidTr="00D54048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9002" w14:textId="77777777" w:rsidR="00437651" w:rsidRPr="00CB1B13" w:rsidRDefault="00437651" w:rsidP="00D54048">
            <w:pPr>
              <w:pStyle w:val="Tablehead"/>
              <w:rPr>
                <w:rFonts w:eastAsia="SimSun"/>
                <w:szCs w:val="18"/>
                <w:lang w:val="ru-RU"/>
              </w:rPr>
            </w:pPr>
            <w:r w:rsidRPr="00CB1B13">
              <w:rPr>
                <w:rFonts w:eastAsia="Times New Roman Bold"/>
                <w:bCs/>
                <w:szCs w:val="18"/>
                <w:lang w:val="ru-RU"/>
              </w:rPr>
              <w:t>Район 1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4E08" w14:textId="77777777" w:rsidR="00437651" w:rsidRPr="00CB1B13" w:rsidRDefault="00437651" w:rsidP="00D54048">
            <w:pPr>
              <w:pStyle w:val="Tablehead"/>
              <w:rPr>
                <w:rFonts w:eastAsia="SimSun"/>
                <w:szCs w:val="18"/>
                <w:lang w:val="ru-RU"/>
              </w:rPr>
            </w:pPr>
            <w:r w:rsidRPr="00CB1B13">
              <w:rPr>
                <w:rFonts w:eastAsia="Times New Roman Bold"/>
                <w:bCs/>
                <w:szCs w:val="18"/>
                <w:lang w:val="ru-RU"/>
              </w:rPr>
              <w:t>Район 2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5050" w14:textId="77777777" w:rsidR="00437651" w:rsidRPr="00CB1B13" w:rsidRDefault="00437651" w:rsidP="00D54048">
            <w:pPr>
              <w:pStyle w:val="Tablehead"/>
              <w:rPr>
                <w:rFonts w:eastAsia="SimSun"/>
                <w:szCs w:val="18"/>
                <w:lang w:val="ru-RU"/>
              </w:rPr>
            </w:pPr>
            <w:r w:rsidRPr="00CB1B13">
              <w:rPr>
                <w:rFonts w:eastAsia="Times New Roman Bold"/>
                <w:bCs/>
                <w:szCs w:val="18"/>
                <w:lang w:val="ru-RU"/>
              </w:rPr>
              <w:t>Район 3</w:t>
            </w:r>
          </w:p>
        </w:tc>
      </w:tr>
      <w:tr w:rsidR="00C97ADB" w:rsidRPr="00CB1B13" w14:paraId="233736E7" w14:textId="77777777" w:rsidTr="00D54048">
        <w:trPr>
          <w:jc w:val="center"/>
        </w:trPr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17A556BD" w14:textId="77777777" w:rsidR="00437651" w:rsidRPr="00CB1B13" w:rsidRDefault="00437651" w:rsidP="00D54048">
            <w:pPr>
              <w:spacing w:before="20" w:after="20"/>
              <w:rPr>
                <w:rStyle w:val="Tablefreq"/>
                <w:rFonts w:eastAsia="SimSun"/>
                <w:szCs w:val="18"/>
              </w:rPr>
            </w:pPr>
            <w:r w:rsidRPr="00CB1B13">
              <w:rPr>
                <w:rStyle w:val="Tablefreq"/>
                <w:bCs/>
                <w:szCs w:val="18"/>
              </w:rPr>
              <w:t>117,975–</w:t>
            </w:r>
            <w:r w:rsidRPr="00CB1B13">
              <w:rPr>
                <w:rStyle w:val="Tablefreq"/>
                <w:rFonts w:eastAsia="SimSun"/>
                <w:szCs w:val="18"/>
              </w:rPr>
              <w:t>137</w:t>
            </w:r>
          </w:p>
        </w:tc>
        <w:tc>
          <w:tcPr>
            <w:tcW w:w="3333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CFD4F73" w14:textId="77777777" w:rsidR="00437651" w:rsidRPr="00CB1B13" w:rsidRDefault="00437651" w:rsidP="001F1F1F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CB1B13">
              <w:rPr>
                <w:lang w:val="ru-RU"/>
              </w:rPr>
              <w:t>ВОЗДУШНАЯ</w:t>
            </w:r>
            <w:r w:rsidRPr="00CB1B13">
              <w:rPr>
                <w:szCs w:val="18"/>
                <w:lang w:val="ru-RU"/>
              </w:rPr>
              <w:t xml:space="preserve"> ПОДВИЖНАЯ (R)</w:t>
            </w:r>
          </w:p>
          <w:p w14:paraId="5CDDD0DB" w14:textId="7AAF68CF" w:rsidR="00437651" w:rsidRPr="00CB1B13" w:rsidRDefault="00437651" w:rsidP="001F1F1F">
            <w:pPr>
              <w:pStyle w:val="TableTextS5"/>
              <w:ind w:hanging="255"/>
              <w:rPr>
                <w:ins w:id="12" w:author="Anna Vegera" w:date="2022-10-07T17:53:00Z"/>
                <w:szCs w:val="18"/>
                <w:lang w:val="ru-RU"/>
              </w:rPr>
            </w:pPr>
            <w:ins w:id="13" w:author="Anna Vegera" w:date="2022-10-07T17:53:00Z">
              <w:r w:rsidRPr="00CB1B13">
                <w:rPr>
                  <w:lang w:val="ru-RU"/>
                </w:rPr>
                <w:t>ВОЗДУШНАЯ</w:t>
              </w:r>
              <w:r w:rsidRPr="00CB1B13">
                <w:rPr>
                  <w:color w:val="000000"/>
                  <w:szCs w:val="18"/>
                  <w:lang w:val="ru-RU"/>
                </w:rPr>
                <w:t xml:space="preserve"> ПОДВИЖНАЯ СПУТНИКОВАЯ (</w:t>
              </w:r>
              <w:proofErr w:type="gramStart"/>
              <w:r w:rsidRPr="00CB1B13">
                <w:rPr>
                  <w:color w:val="000000"/>
                  <w:szCs w:val="18"/>
                  <w:lang w:val="ru-RU"/>
                </w:rPr>
                <w:t xml:space="preserve">R) </w:t>
              </w:r>
            </w:ins>
            <w:ins w:id="14" w:author="Violetta Sikacheva" w:date="2022-10-31T11:09:00Z">
              <w:r w:rsidRPr="00CB1B13">
                <w:rPr>
                  <w:color w:val="000000"/>
                  <w:szCs w:val="18"/>
                  <w:lang w:val="ru-RU"/>
                </w:rPr>
                <w:t xml:space="preserve"> </w:t>
              </w:r>
            </w:ins>
            <w:ins w:id="15" w:author="Anna Vegera" w:date="2022-10-07T17:53:00Z">
              <w:r w:rsidRPr="00CB1B13">
                <w:rPr>
                  <w:color w:val="000000"/>
                  <w:szCs w:val="18"/>
                  <w:lang w:val="ru-RU"/>
                </w:rPr>
                <w:t>ADD</w:t>
              </w:r>
              <w:proofErr w:type="gramEnd"/>
              <w:r w:rsidRPr="00CB1B13">
                <w:rPr>
                  <w:color w:val="000000"/>
                  <w:szCs w:val="18"/>
                  <w:lang w:val="ru-RU"/>
                </w:rPr>
                <w:t xml:space="preserve"> </w:t>
              </w:r>
              <w:proofErr w:type="spellStart"/>
              <w:r w:rsidRPr="00CB1B13">
                <w:rPr>
                  <w:rStyle w:val="Artref"/>
                  <w:lang w:val="ru-RU"/>
                </w:rPr>
                <w:t>5.</w:t>
              </w:r>
            </w:ins>
            <w:ins w:id="16" w:author="Pokladeva, Elena" w:date="2023-03-09T11:59:00Z">
              <w:r w:rsidR="00766FE8" w:rsidRPr="00CB1B13">
                <w:rPr>
                  <w:color w:val="000000"/>
                  <w:lang w:val="ru-RU"/>
                </w:rPr>
                <w:t>A</w:t>
              </w:r>
            </w:ins>
            <w:ins w:id="17" w:author="Anna Vegera" w:date="2022-10-07T17:53:00Z">
              <w:r w:rsidRPr="00CB1B13">
                <w:rPr>
                  <w:rStyle w:val="Artref"/>
                  <w:lang w:val="ru-RU"/>
                </w:rPr>
                <w:t>17</w:t>
              </w:r>
            </w:ins>
            <w:proofErr w:type="spellEnd"/>
            <w:ins w:id="18" w:author="Pokladeva, Elena" w:date="2023-03-09T11:59:00Z">
              <w:r w:rsidRPr="00CB1B13">
                <w:rPr>
                  <w:rStyle w:val="Artref"/>
                  <w:lang w:val="ru-RU"/>
                  <w:rPrChange w:id="19" w:author="Pokladeva, Elena" w:date="2023-03-09T11:59:00Z">
                    <w:rPr>
                      <w:rStyle w:val="Artref"/>
                    </w:rPr>
                  </w:rPrChange>
                </w:rPr>
                <w:t xml:space="preserve"> </w:t>
              </w:r>
              <w:r w:rsidRPr="00CB1B13">
                <w:rPr>
                  <w:color w:val="000000"/>
                  <w:lang w:val="ru-RU"/>
                  <w:rPrChange w:id="20" w:author="Pokladeva, Elena" w:date="2023-03-09T11:59:00Z">
                    <w:rPr>
                      <w:color w:val="000000"/>
                    </w:rPr>
                  </w:rPrChange>
                </w:rPr>
                <w:t xml:space="preserve"> </w:t>
              </w:r>
              <w:r w:rsidRPr="00CB1B13">
                <w:rPr>
                  <w:color w:val="000000"/>
                  <w:lang w:val="ru-RU"/>
                </w:rPr>
                <w:t xml:space="preserve">ADD </w:t>
              </w:r>
              <w:proofErr w:type="spellStart"/>
              <w:r w:rsidRPr="00CB1B13">
                <w:rPr>
                  <w:rStyle w:val="Artref"/>
                  <w:lang w:val="ru-RU"/>
                </w:rPr>
                <w:t>5.</w:t>
              </w:r>
            </w:ins>
            <w:ins w:id="21" w:author="Anna Vegera" w:date="2022-10-07T17:53:00Z">
              <w:r w:rsidR="00766FE8" w:rsidRPr="00CB1B13">
                <w:rPr>
                  <w:color w:val="000000"/>
                  <w:szCs w:val="18"/>
                  <w:lang w:val="ru-RU"/>
                </w:rPr>
                <w:t>В</w:t>
              </w:r>
            </w:ins>
            <w:ins w:id="22" w:author="Pokladeva, Elena" w:date="2023-03-09T11:59:00Z">
              <w:r w:rsidRPr="00CB1B13">
                <w:rPr>
                  <w:rStyle w:val="Artref"/>
                  <w:lang w:val="ru-RU"/>
                </w:rPr>
                <w:t>17</w:t>
              </w:r>
            </w:ins>
            <w:proofErr w:type="spellEnd"/>
          </w:p>
          <w:p w14:paraId="44A258D8" w14:textId="77777777" w:rsidR="00437651" w:rsidRPr="00CB1B13" w:rsidRDefault="00437651" w:rsidP="001F1F1F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CB1B13">
              <w:rPr>
                <w:rStyle w:val="Artref"/>
                <w:szCs w:val="18"/>
                <w:lang w:val="ru-RU"/>
              </w:rPr>
              <w:t>5.</w:t>
            </w:r>
            <w:r w:rsidRPr="00CB1B13">
              <w:rPr>
                <w:rStyle w:val="Artref"/>
                <w:lang w:val="ru-RU"/>
              </w:rPr>
              <w:t>111</w:t>
            </w:r>
            <w:r w:rsidRPr="00CB1B13">
              <w:rPr>
                <w:rStyle w:val="Artref"/>
                <w:szCs w:val="18"/>
                <w:lang w:val="ru-RU"/>
              </w:rPr>
              <w:t xml:space="preserve">  5.200</w:t>
            </w:r>
            <w:proofErr w:type="gramEnd"/>
            <w:r w:rsidRPr="00CB1B13">
              <w:rPr>
                <w:rStyle w:val="Artref"/>
                <w:szCs w:val="18"/>
                <w:lang w:val="ru-RU"/>
              </w:rPr>
              <w:t xml:space="preserve">  5.201  5.202</w:t>
            </w:r>
          </w:p>
        </w:tc>
      </w:tr>
    </w:tbl>
    <w:p w14:paraId="38F93448" w14:textId="77777777" w:rsidR="007F7225" w:rsidRPr="00CB1B13" w:rsidRDefault="007F7225">
      <w:pPr>
        <w:pStyle w:val="Reasons"/>
      </w:pPr>
    </w:p>
    <w:p w14:paraId="4B5776FC" w14:textId="77777777" w:rsidR="007F7225" w:rsidRPr="00CB1B13" w:rsidRDefault="00437651">
      <w:pPr>
        <w:pStyle w:val="Proposal"/>
      </w:pPr>
      <w:r w:rsidRPr="00CB1B13">
        <w:t>ADD</w:t>
      </w:r>
      <w:r w:rsidRPr="00CB1B13">
        <w:tab/>
      </w:r>
      <w:proofErr w:type="spellStart"/>
      <w:r w:rsidRPr="00CB1B13">
        <w:t>EUR</w:t>
      </w:r>
      <w:proofErr w:type="spellEnd"/>
      <w:r w:rsidRPr="00CB1B13">
        <w:t>/</w:t>
      </w:r>
      <w:proofErr w:type="spellStart"/>
      <w:r w:rsidRPr="00CB1B13">
        <w:t>65A7</w:t>
      </w:r>
      <w:proofErr w:type="spellEnd"/>
      <w:r w:rsidRPr="00CB1B13">
        <w:t>/2</w:t>
      </w:r>
      <w:r w:rsidRPr="00CB1B13">
        <w:rPr>
          <w:vanish/>
          <w:color w:val="7F7F7F" w:themeColor="text1" w:themeTint="80"/>
          <w:vertAlign w:val="superscript"/>
        </w:rPr>
        <w:t>#1594</w:t>
      </w:r>
    </w:p>
    <w:p w14:paraId="757C90AA" w14:textId="4AF5D21A" w:rsidR="00437651" w:rsidRPr="00CB1B13" w:rsidRDefault="00437651" w:rsidP="00617A78">
      <w:pPr>
        <w:pStyle w:val="Note"/>
        <w:rPr>
          <w:lang w:val="ru-RU"/>
        </w:rPr>
      </w:pPr>
      <w:proofErr w:type="spellStart"/>
      <w:r w:rsidRPr="00CB1B13">
        <w:rPr>
          <w:rStyle w:val="Artdef"/>
          <w:rFonts w:eastAsia="Times New Roman Bold"/>
          <w:lang w:val="ru-RU"/>
        </w:rPr>
        <w:t>5.A17</w:t>
      </w:r>
      <w:proofErr w:type="spellEnd"/>
      <w:r w:rsidRPr="00CB1B13">
        <w:rPr>
          <w:rStyle w:val="Artdef"/>
          <w:lang w:val="ru-RU"/>
        </w:rPr>
        <w:tab/>
      </w:r>
      <w:r w:rsidR="00617A78" w:rsidRPr="00CB1B13">
        <w:rPr>
          <w:lang w:val="ru-RU"/>
        </w:rPr>
        <w:t xml:space="preserve">Использование полосы частот </w:t>
      </w:r>
      <w:proofErr w:type="gramStart"/>
      <w:r w:rsidR="00617A78" w:rsidRPr="00CB1B13">
        <w:rPr>
          <w:lang w:val="ru-RU"/>
        </w:rPr>
        <w:t>117,975−137</w:t>
      </w:r>
      <w:proofErr w:type="gramEnd"/>
      <w:r w:rsidR="00617A78" w:rsidRPr="00CB1B13">
        <w:rPr>
          <w:lang w:val="ru-RU"/>
        </w:rPr>
        <w:t xml:space="preserve"> МГц воздушной подвижной спутниковой (R) службой подлежит координации в соответствии с п. </w:t>
      </w:r>
      <w:proofErr w:type="spellStart"/>
      <w:r w:rsidR="00617A78" w:rsidRPr="00CB1B13">
        <w:rPr>
          <w:b/>
          <w:bCs/>
          <w:lang w:val="ru-RU"/>
        </w:rPr>
        <w:t>9.11A</w:t>
      </w:r>
      <w:proofErr w:type="spellEnd"/>
      <w:r w:rsidR="00617A78" w:rsidRPr="00CB1B13">
        <w:rPr>
          <w:lang w:val="ru-RU"/>
        </w:rPr>
        <w:t xml:space="preserve"> и ограничивается </w:t>
      </w:r>
      <w:r w:rsidR="00767403" w:rsidRPr="00CB1B13">
        <w:rPr>
          <w:lang w:val="ru-RU"/>
        </w:rPr>
        <w:t xml:space="preserve">воздушными </w:t>
      </w:r>
      <w:r w:rsidR="00617A78" w:rsidRPr="00CB1B13">
        <w:rPr>
          <w:lang w:val="ru-RU"/>
        </w:rPr>
        <w:t>системами, стандартизированными на международном уровне</w:t>
      </w:r>
      <w:r w:rsidR="0095232C" w:rsidRPr="00CB1B13">
        <w:rPr>
          <w:lang w:val="ru-RU"/>
        </w:rPr>
        <w:t xml:space="preserve"> и разработанными ИКАО</w:t>
      </w:r>
      <w:r w:rsidR="00617A78" w:rsidRPr="00CB1B13">
        <w:rPr>
          <w:lang w:val="ru-RU"/>
        </w:rPr>
        <w:t xml:space="preserve">, и негеостационарными спутниковыми системами. Применяется Резолюция </w:t>
      </w:r>
      <w:r w:rsidR="00617A78" w:rsidRPr="00CB1B13">
        <w:rPr>
          <w:b/>
          <w:bCs/>
          <w:lang w:val="ru-RU"/>
        </w:rPr>
        <w:t>[</w:t>
      </w:r>
      <w:proofErr w:type="spellStart"/>
      <w:r w:rsidR="00617A78" w:rsidRPr="00CB1B13">
        <w:rPr>
          <w:b/>
          <w:bCs/>
          <w:lang w:val="ru-RU"/>
        </w:rPr>
        <w:t>EUR</w:t>
      </w:r>
      <w:proofErr w:type="spellEnd"/>
      <w:r w:rsidR="00617A78" w:rsidRPr="00CB1B13">
        <w:rPr>
          <w:b/>
          <w:bCs/>
          <w:lang w:val="ru-RU"/>
        </w:rPr>
        <w:t xml:space="preserve"> </w:t>
      </w:r>
      <w:proofErr w:type="spellStart"/>
      <w:r w:rsidR="00617A78" w:rsidRPr="00CB1B13">
        <w:rPr>
          <w:b/>
          <w:bCs/>
          <w:lang w:val="ru-RU"/>
        </w:rPr>
        <w:t>A17</w:t>
      </w:r>
      <w:proofErr w:type="spellEnd"/>
      <w:r w:rsidR="00617A78" w:rsidRPr="00CB1B13">
        <w:rPr>
          <w:b/>
          <w:bCs/>
          <w:lang w:val="ru-RU"/>
        </w:rPr>
        <w:t xml:space="preserve">-SAT </w:t>
      </w:r>
      <w:proofErr w:type="spellStart"/>
      <w:r w:rsidR="00617A78" w:rsidRPr="00CB1B13">
        <w:rPr>
          <w:b/>
          <w:bCs/>
          <w:lang w:val="ru-RU"/>
        </w:rPr>
        <w:t>VHF</w:t>
      </w:r>
      <w:proofErr w:type="spellEnd"/>
      <w:r w:rsidR="00617A78" w:rsidRPr="00CB1B13">
        <w:rPr>
          <w:b/>
          <w:bCs/>
          <w:lang w:val="ru-RU"/>
        </w:rPr>
        <w:t>] (ВКР-23)</w:t>
      </w:r>
      <w:r w:rsidR="00617A78" w:rsidRPr="00CB1B13">
        <w:rPr>
          <w:lang w:val="ru-RU"/>
        </w:rPr>
        <w:t>.</w:t>
      </w:r>
      <w:r w:rsidRPr="00CB1B13">
        <w:rPr>
          <w:sz w:val="16"/>
          <w:szCs w:val="16"/>
          <w:lang w:val="ru-RU"/>
        </w:rPr>
        <w:t>    (ВКР</w:t>
      </w:r>
      <w:r w:rsidRPr="00CB1B13">
        <w:rPr>
          <w:sz w:val="16"/>
          <w:szCs w:val="16"/>
          <w:lang w:val="ru-RU"/>
        </w:rPr>
        <w:noBreakHyphen/>
        <w:t>23)</w:t>
      </w:r>
    </w:p>
    <w:p w14:paraId="46C6B1E8" w14:textId="2ED746CF" w:rsidR="007F7225" w:rsidRPr="00CB1B13" w:rsidRDefault="00437651">
      <w:pPr>
        <w:pStyle w:val="Reasons"/>
      </w:pPr>
      <w:r w:rsidRPr="00CB1B13">
        <w:rPr>
          <w:b/>
        </w:rPr>
        <w:t>Основания</w:t>
      </w:r>
      <w:proofErr w:type="gramStart"/>
      <w:r w:rsidRPr="00CB1B13">
        <w:rPr>
          <w:bCs/>
        </w:rPr>
        <w:t>:</w:t>
      </w:r>
      <w:r w:rsidRPr="00CB1B13">
        <w:tab/>
      </w:r>
      <w:r w:rsidR="00AA60D8" w:rsidRPr="00CB1B13">
        <w:t>Предоставить</w:t>
      </w:r>
      <w:proofErr w:type="gramEnd"/>
      <w:r w:rsidR="00AA60D8" w:rsidRPr="00CB1B13">
        <w:t xml:space="preserve"> новое распределение ВПС(R)С, подлежащее координации </w:t>
      </w:r>
      <w:r w:rsidR="0095232C" w:rsidRPr="00CB1B13">
        <w:t xml:space="preserve">в соответствии с </w:t>
      </w:r>
      <w:r w:rsidR="00AA60D8" w:rsidRPr="00CB1B13">
        <w:t>п.</w:t>
      </w:r>
      <w:r w:rsidR="00AA60D8" w:rsidRPr="00CB1B13">
        <w:rPr>
          <w:b/>
          <w:bCs/>
        </w:rPr>
        <w:t> </w:t>
      </w:r>
      <w:proofErr w:type="spellStart"/>
      <w:r w:rsidR="00AA60D8" w:rsidRPr="00CB1B13">
        <w:rPr>
          <w:b/>
          <w:bCs/>
        </w:rPr>
        <w:t>9.11A</w:t>
      </w:r>
      <w:proofErr w:type="spellEnd"/>
      <w:r w:rsidR="00AA60D8" w:rsidRPr="00CB1B13">
        <w:t>, и обеспечить использование нового распределения ВПС(R)С только системами воздушной связи, стандартизированными на международном уровне</w:t>
      </w:r>
      <w:r w:rsidR="0095232C" w:rsidRPr="00CB1B13">
        <w:t>,</w:t>
      </w:r>
      <w:r w:rsidR="00AA60D8" w:rsidRPr="00CB1B13">
        <w:t xml:space="preserve"> и негеостационарными спутниковыми системами</w:t>
      </w:r>
      <w:r w:rsidR="00F3618F" w:rsidRPr="00CB1B13">
        <w:t>.</w:t>
      </w:r>
    </w:p>
    <w:p w14:paraId="4FA3FDB4" w14:textId="77777777" w:rsidR="007F7225" w:rsidRPr="00CB1B13" w:rsidRDefault="00437651">
      <w:pPr>
        <w:pStyle w:val="Proposal"/>
      </w:pPr>
      <w:r w:rsidRPr="00CB1B13">
        <w:t>ADD</w:t>
      </w:r>
      <w:r w:rsidRPr="00CB1B13">
        <w:tab/>
      </w:r>
      <w:proofErr w:type="spellStart"/>
      <w:r w:rsidRPr="00CB1B13">
        <w:t>EUR</w:t>
      </w:r>
      <w:proofErr w:type="spellEnd"/>
      <w:r w:rsidRPr="00CB1B13">
        <w:t>/</w:t>
      </w:r>
      <w:proofErr w:type="spellStart"/>
      <w:r w:rsidRPr="00CB1B13">
        <w:t>65A7</w:t>
      </w:r>
      <w:proofErr w:type="spellEnd"/>
      <w:r w:rsidRPr="00CB1B13">
        <w:t>/3</w:t>
      </w:r>
      <w:r w:rsidRPr="00CB1B13">
        <w:rPr>
          <w:vanish/>
          <w:color w:val="7F7F7F" w:themeColor="text1" w:themeTint="80"/>
          <w:vertAlign w:val="superscript"/>
        </w:rPr>
        <w:t>#1595</w:t>
      </w:r>
    </w:p>
    <w:p w14:paraId="6148B5DC" w14:textId="191146CC" w:rsidR="00437651" w:rsidRPr="00CB1B13" w:rsidRDefault="00437651" w:rsidP="00D54048">
      <w:pPr>
        <w:pStyle w:val="Note"/>
        <w:rPr>
          <w:rFonts w:eastAsia="Calibri"/>
          <w:lang w:val="ru-RU"/>
        </w:rPr>
      </w:pPr>
      <w:proofErr w:type="spellStart"/>
      <w:r w:rsidRPr="00CB1B13">
        <w:rPr>
          <w:rStyle w:val="Artdef"/>
          <w:rFonts w:eastAsia="Times New Roman Bold"/>
          <w:lang w:val="ru-RU"/>
        </w:rPr>
        <w:t>5.B17</w:t>
      </w:r>
      <w:proofErr w:type="spellEnd"/>
      <w:r w:rsidRPr="00CB1B13">
        <w:rPr>
          <w:rStyle w:val="Artdef"/>
          <w:lang w:val="ru-RU"/>
        </w:rPr>
        <w:tab/>
      </w:r>
      <w:r w:rsidRPr="00CB1B13">
        <w:rPr>
          <w:lang w:val="ru-RU"/>
        </w:rPr>
        <w:t xml:space="preserve">В полосе частот </w:t>
      </w:r>
      <w:r w:rsidR="000238DB" w:rsidRPr="00CB1B13">
        <w:rPr>
          <w:szCs w:val="24"/>
          <w:lang w:val="ru-RU"/>
        </w:rPr>
        <w:t>136,9375</w:t>
      </w:r>
      <w:r w:rsidRPr="00CB1B13">
        <w:rPr>
          <w:lang w:val="ru-RU"/>
        </w:rPr>
        <w:t xml:space="preserve">−137 МГц космические станции, работающие в воздушной подвижной спутниковой (R) службе, должны обеспечивать, чтобы </w:t>
      </w:r>
      <w:r w:rsidR="00AA60D8" w:rsidRPr="00CB1B13">
        <w:rPr>
          <w:lang w:val="ru-RU"/>
        </w:rPr>
        <w:t>максимальный уровень</w:t>
      </w:r>
      <w:r w:rsidRPr="00CB1B13">
        <w:rPr>
          <w:lang w:val="ru-RU"/>
        </w:rPr>
        <w:t xml:space="preserve"> их</w:t>
      </w:r>
      <w:r w:rsidR="00AA60D8" w:rsidRPr="00CB1B13">
        <w:rPr>
          <w:lang w:val="ru-RU"/>
        </w:rPr>
        <w:t xml:space="preserve"> </w:t>
      </w:r>
      <w:r w:rsidRPr="00CB1B13">
        <w:rPr>
          <w:lang w:val="ru-RU"/>
        </w:rPr>
        <w:t>излучений</w:t>
      </w:r>
      <w:r w:rsidR="00AA60D8" w:rsidRPr="00CB1B13">
        <w:rPr>
          <w:lang w:val="ru-RU"/>
        </w:rPr>
        <w:t xml:space="preserve"> на частотах выше</w:t>
      </w:r>
      <w:r w:rsidRPr="00CB1B13">
        <w:rPr>
          <w:lang w:val="ru-RU"/>
        </w:rPr>
        <w:t xml:space="preserve"> 137 МГц </w:t>
      </w:r>
      <w:r w:rsidR="00AA60D8" w:rsidRPr="00CB1B13">
        <w:rPr>
          <w:lang w:val="ru-RU"/>
        </w:rPr>
        <w:t>не превышал п.п.м. −166,6 дБ (Вт/(м</w:t>
      </w:r>
      <w:r w:rsidR="00AA60D8" w:rsidRPr="00CB1B13">
        <w:rPr>
          <w:vertAlign w:val="superscript"/>
          <w:lang w:val="ru-RU"/>
        </w:rPr>
        <w:t>2</w:t>
      </w:r>
      <w:r w:rsidR="00AA60D8" w:rsidRPr="00CB1B13">
        <w:rPr>
          <w:lang w:val="ru-RU"/>
        </w:rPr>
        <w:t xml:space="preserve"> · 14 кГц))</w:t>
      </w:r>
      <w:r w:rsidRPr="00CB1B13">
        <w:rPr>
          <w:lang w:val="ru-RU"/>
        </w:rPr>
        <w:t>.</w:t>
      </w:r>
      <w:r w:rsidRPr="00CB1B13">
        <w:rPr>
          <w:sz w:val="16"/>
          <w:szCs w:val="16"/>
          <w:lang w:val="ru-RU"/>
        </w:rPr>
        <w:t>     (ВКР-23)</w:t>
      </w:r>
    </w:p>
    <w:p w14:paraId="3D75A019" w14:textId="3F432AA1" w:rsidR="007F7225" w:rsidRPr="00CB1B13" w:rsidRDefault="00437651">
      <w:pPr>
        <w:pStyle w:val="Reasons"/>
      </w:pPr>
      <w:r w:rsidRPr="00CB1B13">
        <w:rPr>
          <w:b/>
        </w:rPr>
        <w:t>Основания</w:t>
      </w:r>
      <w:r w:rsidRPr="00CB1B13">
        <w:rPr>
          <w:bCs/>
        </w:rPr>
        <w:t>:</w:t>
      </w:r>
      <w:r w:rsidRPr="00CB1B13">
        <w:tab/>
      </w:r>
      <w:r w:rsidR="00AA60D8" w:rsidRPr="00CB1B13">
        <w:rPr>
          <w:szCs w:val="24"/>
        </w:rPr>
        <w:t>Обеспечение защиты действующих служб выше 137 МГц от внеполосных излучений систем ВПС(R)C, работающих на частотах ниже 137 МГц</w:t>
      </w:r>
      <w:r w:rsidR="00B15429" w:rsidRPr="00CB1B13">
        <w:rPr>
          <w:szCs w:val="24"/>
        </w:rPr>
        <w:t>.</w:t>
      </w:r>
    </w:p>
    <w:p w14:paraId="648BBD7D" w14:textId="77777777" w:rsidR="00437651" w:rsidRPr="00CB1B13" w:rsidRDefault="00437651" w:rsidP="001D1E63">
      <w:pPr>
        <w:pStyle w:val="AppendixNo"/>
      </w:pPr>
      <w:bookmarkStart w:id="23" w:name="_Toc42495150"/>
      <w:proofErr w:type="gramStart"/>
      <w:r w:rsidRPr="00CB1B13">
        <w:t xml:space="preserve">ПРИЛОЖЕНИЕ  </w:t>
      </w:r>
      <w:r w:rsidRPr="00CB1B13">
        <w:rPr>
          <w:rStyle w:val="href"/>
        </w:rPr>
        <w:t>4</w:t>
      </w:r>
      <w:proofErr w:type="gramEnd"/>
      <w:r w:rsidRPr="00CB1B13">
        <w:t xml:space="preserve">  (Пересм. ВКР-19)</w:t>
      </w:r>
      <w:bookmarkEnd w:id="23"/>
    </w:p>
    <w:p w14:paraId="5FF15F84" w14:textId="77777777" w:rsidR="00437651" w:rsidRPr="00CB1B13" w:rsidRDefault="00437651" w:rsidP="00BD71B8">
      <w:pPr>
        <w:pStyle w:val="Appendixtitle"/>
      </w:pPr>
      <w:bookmarkStart w:id="24" w:name="_Toc459987146"/>
      <w:bookmarkStart w:id="25" w:name="_Toc459987810"/>
      <w:bookmarkStart w:id="26" w:name="_Toc42495151"/>
      <w:r w:rsidRPr="00CB1B13">
        <w:t xml:space="preserve">Сводный перечень и таблицы характеристик для использования </w:t>
      </w:r>
      <w:r w:rsidRPr="00CB1B13">
        <w:br/>
        <w:t>при применении процедур Главы III</w:t>
      </w:r>
      <w:bookmarkEnd w:id="24"/>
      <w:bookmarkEnd w:id="25"/>
      <w:bookmarkEnd w:id="26"/>
    </w:p>
    <w:p w14:paraId="49EA3580" w14:textId="77777777" w:rsidR="00437651" w:rsidRPr="00CB1B13" w:rsidRDefault="00437651" w:rsidP="00BD71B8">
      <w:pPr>
        <w:pStyle w:val="AnnexNo"/>
        <w:spacing w:before="0"/>
      </w:pPr>
      <w:bookmarkStart w:id="27" w:name="_Toc42495154"/>
      <w:proofErr w:type="gramStart"/>
      <w:r w:rsidRPr="00CB1B13">
        <w:t>ДОпОЛНЕНИЕ  2</w:t>
      </w:r>
      <w:bookmarkEnd w:id="27"/>
      <w:proofErr w:type="gramEnd"/>
    </w:p>
    <w:p w14:paraId="39135494" w14:textId="4C420618" w:rsidR="00437651" w:rsidRDefault="00437651" w:rsidP="00BD71B8">
      <w:pPr>
        <w:pStyle w:val="Annextitle"/>
        <w:rPr>
          <w:rFonts w:asciiTheme="majorBidi" w:hAnsiTheme="majorBidi" w:cstheme="majorBidi"/>
          <w:b w:val="0"/>
          <w:sz w:val="16"/>
          <w:szCs w:val="16"/>
        </w:rPr>
      </w:pPr>
      <w:bookmarkStart w:id="28" w:name="_Toc459987814"/>
      <w:bookmarkStart w:id="29" w:name="_Toc42495155"/>
      <w:r w:rsidRPr="00CB1B13">
        <w:t xml:space="preserve">Характеристики спутниковых сетей, земных станций </w:t>
      </w:r>
      <w:r w:rsidRPr="00CB1B13">
        <w:br/>
        <w:t>или радиоастрономических станций</w:t>
      </w:r>
      <w:r w:rsidRPr="00CB1B13">
        <w:rPr>
          <w:rStyle w:val="FootnoteReference"/>
          <w:rFonts w:ascii="Times New Roman"/>
          <w:b w:val="0"/>
        </w:rPr>
        <w:footnoteReference w:customMarkFollows="1" w:id="1"/>
        <w:t>2</w:t>
      </w:r>
      <w:r w:rsidRPr="00CB1B13">
        <w:rPr>
          <w:rStyle w:val="FootnoteReference"/>
          <w:b w:val="0"/>
          <w:bCs/>
          <w:color w:val="000000"/>
          <w:szCs w:val="16"/>
        </w:rPr>
        <w:t> </w:t>
      </w:r>
      <w:r w:rsidRPr="00CB1B13">
        <w:rPr>
          <w:b w:val="0"/>
          <w:bCs/>
          <w:sz w:val="16"/>
          <w:szCs w:val="16"/>
        </w:rPr>
        <w:t> </w:t>
      </w:r>
      <w:proofErr w:type="gramStart"/>
      <w:r w:rsidRPr="00CB1B13">
        <w:rPr>
          <w:b w:val="0"/>
          <w:bCs/>
          <w:sz w:val="16"/>
          <w:szCs w:val="16"/>
        </w:rPr>
        <w:t>   </w:t>
      </w:r>
      <w:r w:rsidRPr="00CB1B13">
        <w:rPr>
          <w:rFonts w:asciiTheme="majorBidi" w:hAnsiTheme="majorBidi" w:cstheme="majorBidi"/>
          <w:b w:val="0"/>
          <w:sz w:val="16"/>
          <w:szCs w:val="16"/>
        </w:rPr>
        <w:t>(</w:t>
      </w:r>
      <w:proofErr w:type="gramEnd"/>
      <w:r w:rsidRPr="00CB1B13">
        <w:rPr>
          <w:rFonts w:asciiTheme="majorBidi" w:hAnsiTheme="majorBidi" w:cstheme="majorBidi"/>
          <w:b w:val="0"/>
          <w:sz w:val="16"/>
          <w:szCs w:val="16"/>
        </w:rPr>
        <w:t>Пересм. ВКР</w:t>
      </w:r>
      <w:r w:rsidRPr="00CB1B13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  <w:bookmarkEnd w:id="28"/>
      <w:bookmarkEnd w:id="29"/>
    </w:p>
    <w:p w14:paraId="1BF095B2" w14:textId="77777777" w:rsidR="000E041D" w:rsidRPr="000E041D" w:rsidRDefault="000E041D" w:rsidP="000E041D"/>
    <w:p w14:paraId="35A08CE1" w14:textId="77777777" w:rsidR="007F7225" w:rsidRPr="00CB1B13" w:rsidRDefault="007F7225">
      <w:pPr>
        <w:sectPr w:rsidR="007F7225" w:rsidRPr="00CB1B1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14:paraId="6B4968C8" w14:textId="5C1FA49D" w:rsidR="00437651" w:rsidRPr="00CB1B13" w:rsidRDefault="003875B3" w:rsidP="00BD71B8">
      <w:pPr>
        <w:pStyle w:val="Headingb"/>
        <w:keepNext w:val="0"/>
        <w:keepLines w:val="0"/>
        <w:rPr>
          <w:lang w:val="ru-RU"/>
        </w:rPr>
      </w:pPr>
      <w:r w:rsidRPr="00CB1B13">
        <w:rPr>
          <w:lang w:val="ru-RU"/>
        </w:rPr>
        <w:lastRenderedPageBreak/>
        <w:t>Примечания</w:t>
      </w:r>
      <w:r w:rsidR="00437651" w:rsidRPr="00CB1B13">
        <w:rPr>
          <w:lang w:val="ru-RU"/>
        </w:rPr>
        <w:t xml:space="preserve"> к Таблицам A, B, C и D</w:t>
      </w:r>
    </w:p>
    <w:p w14:paraId="7A45A0B6" w14:textId="77777777" w:rsidR="007F7225" w:rsidRPr="00CB1B13" w:rsidRDefault="00437651">
      <w:pPr>
        <w:pStyle w:val="Proposal"/>
      </w:pPr>
      <w:r w:rsidRPr="00CB1B13">
        <w:t>MOD</w:t>
      </w:r>
      <w:r w:rsidRPr="00CB1B13">
        <w:tab/>
      </w:r>
      <w:proofErr w:type="spellStart"/>
      <w:r w:rsidRPr="00CB1B13">
        <w:t>EUR</w:t>
      </w:r>
      <w:proofErr w:type="spellEnd"/>
      <w:r w:rsidRPr="00CB1B13">
        <w:t>/</w:t>
      </w:r>
      <w:proofErr w:type="spellStart"/>
      <w:r w:rsidRPr="00CB1B13">
        <w:t>65A7</w:t>
      </w:r>
      <w:proofErr w:type="spellEnd"/>
      <w:r w:rsidRPr="00CB1B13">
        <w:t>/4</w:t>
      </w:r>
    </w:p>
    <w:p w14:paraId="5C336139" w14:textId="77777777" w:rsidR="00437651" w:rsidRPr="00CB1B13" w:rsidRDefault="00437651" w:rsidP="009151BA">
      <w:pPr>
        <w:pStyle w:val="TableNo"/>
        <w:spacing w:before="360"/>
        <w:ind w:right="12474"/>
        <w:rPr>
          <w:b/>
          <w:bCs/>
        </w:rPr>
      </w:pPr>
      <w:r w:rsidRPr="00CB1B13">
        <w:rPr>
          <w:b/>
          <w:bCs/>
        </w:rPr>
        <w:t>Таблица A</w:t>
      </w:r>
    </w:p>
    <w:p w14:paraId="3A25B255" w14:textId="69AE9BA6" w:rsidR="00437651" w:rsidRPr="00CB1B13" w:rsidRDefault="00437651" w:rsidP="00F5471D">
      <w:pPr>
        <w:pStyle w:val="Tabletitle"/>
        <w:ind w:right="12474"/>
      </w:pPr>
      <w:r w:rsidRPr="00CB1B13">
        <w:t xml:space="preserve">ОБЩИЕ ХАРАКТЕРИСТИКИ СПУТНИКОВОЙ СЕТИ ИЛИ СИСТЕМЫ, ЗЕМНОЙ СТАНЦИИ ИЛИ </w:t>
      </w:r>
      <w:r w:rsidRPr="00CB1B13">
        <w:br/>
        <w:t>РАДИОАСТРОНОМИЧЕСКОЙ СТАНЦИИ</w:t>
      </w:r>
      <w:r w:rsidRPr="00CB1B13">
        <w:rPr>
          <w:sz w:val="16"/>
          <w:szCs w:val="16"/>
        </w:rPr>
        <w:t>  </w:t>
      </w:r>
      <w:proofErr w:type="gramStart"/>
      <w:r w:rsidRPr="00CB1B13">
        <w:rPr>
          <w:sz w:val="16"/>
          <w:szCs w:val="16"/>
        </w:rPr>
        <w:t>   </w:t>
      </w:r>
      <w:r w:rsidRPr="00CB1B13">
        <w:rPr>
          <w:rFonts w:asciiTheme="majorBidi" w:hAnsiTheme="majorBidi" w:cstheme="majorBidi"/>
          <w:b w:val="0"/>
          <w:bCs/>
          <w:sz w:val="16"/>
          <w:szCs w:val="16"/>
        </w:rPr>
        <w:t>(</w:t>
      </w:r>
      <w:proofErr w:type="gramEnd"/>
      <w:r w:rsidRPr="00CB1B13">
        <w:rPr>
          <w:rFonts w:asciiTheme="majorBidi" w:hAnsiTheme="majorBidi" w:cstheme="majorBidi"/>
          <w:b w:val="0"/>
          <w:bCs/>
          <w:sz w:val="16"/>
          <w:szCs w:val="16"/>
        </w:rPr>
        <w:t>Пересм. ВКР-</w:t>
      </w:r>
      <w:del w:id="30" w:author="Berdyeva, Elena" w:date="2023-11-03T15:09:00Z">
        <w:r w:rsidRPr="00CB1B13" w:rsidDel="00F711C3">
          <w:rPr>
            <w:rFonts w:asciiTheme="majorBidi" w:hAnsiTheme="majorBidi" w:cstheme="majorBidi"/>
            <w:b w:val="0"/>
            <w:bCs/>
            <w:sz w:val="16"/>
            <w:szCs w:val="16"/>
          </w:rPr>
          <w:delText>19</w:delText>
        </w:r>
      </w:del>
      <w:ins w:id="31" w:author="Berdyeva, Elena" w:date="2023-11-03T15:09:00Z">
        <w:r w:rsidR="00F711C3" w:rsidRPr="00CB1B13">
          <w:rPr>
            <w:rFonts w:asciiTheme="majorBidi" w:hAnsiTheme="majorBidi" w:cstheme="majorBidi"/>
            <w:b w:val="0"/>
            <w:bCs/>
            <w:sz w:val="16"/>
            <w:szCs w:val="16"/>
          </w:rPr>
          <w:t>23</w:t>
        </w:r>
      </w:ins>
      <w:r w:rsidRPr="00CB1B13">
        <w:rPr>
          <w:rFonts w:asciiTheme="majorBidi" w:hAnsiTheme="majorBidi" w:cstheme="majorBidi"/>
          <w:b w:val="0"/>
          <w:bCs/>
          <w:sz w:val="16"/>
          <w:szCs w:val="16"/>
        </w:rPr>
        <w:t>)</w:t>
      </w:r>
    </w:p>
    <w:tbl>
      <w:tblPr>
        <w:tblStyle w:val="TableGrid"/>
        <w:tblW w:w="191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985"/>
        <w:gridCol w:w="602"/>
        <w:gridCol w:w="1052"/>
        <w:gridCol w:w="1052"/>
        <w:gridCol w:w="903"/>
        <w:gridCol w:w="602"/>
        <w:gridCol w:w="752"/>
        <w:gridCol w:w="751"/>
        <w:gridCol w:w="752"/>
        <w:gridCol w:w="752"/>
        <w:gridCol w:w="1203"/>
        <w:gridCol w:w="602"/>
      </w:tblGrid>
      <w:tr w:rsidR="008742C0" w:rsidRPr="00CB1B13" w14:paraId="646D90E8" w14:textId="77777777" w:rsidTr="008742C0">
        <w:trPr>
          <w:trHeight w:val="2923"/>
          <w:tblHeader/>
          <w:jc w:val="center"/>
        </w:trPr>
        <w:tc>
          <w:tcPr>
            <w:tcW w:w="11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53372C90" w14:textId="77777777" w:rsidR="00437651" w:rsidRPr="00CB1B13" w:rsidRDefault="00437651" w:rsidP="00FB3FAB">
            <w:pPr>
              <w:spacing w:before="0"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CB1B13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8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14:paraId="06B5674F" w14:textId="77777777" w:rsidR="00437651" w:rsidRPr="00CB1B13" w:rsidRDefault="00437651" w:rsidP="00FB3FAB">
            <w:pPr>
              <w:spacing w:before="40" w:after="40"/>
              <w:ind w:left="-57"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CB1B13">
              <w:rPr>
                <w:b/>
                <w:bCs/>
                <w:i/>
                <w:iCs/>
                <w:sz w:val="16"/>
                <w:szCs w:val="16"/>
              </w:rPr>
              <w:t>A  –</w:t>
            </w:r>
            <w:proofErr w:type="gramEnd"/>
            <w:r w:rsidRPr="00CB1B13">
              <w:rPr>
                <w:b/>
                <w:bCs/>
                <w:i/>
                <w:iCs/>
                <w:sz w:val="16"/>
                <w:szCs w:val="16"/>
              </w:rPr>
              <w:t xml:space="preserve">  ОБЩИЕ ХАРАКТЕРИСТИКИ СПУТНИКОВОЙ СЕТИ ИЛИ СИСТЕМЫ, ЗЕМНОЙ СТАНЦИИ ИЛИ</w:t>
            </w:r>
            <w:r w:rsidRPr="00CB1B13">
              <w:rPr>
                <w:b/>
                <w:bCs/>
                <w:i/>
                <w:iCs/>
                <w:sz w:val="16"/>
                <w:szCs w:val="16"/>
              </w:rPr>
              <w:br/>
              <w:t>РАДИОАСТРОНОМИЧЕСКОЙ СТАНЦИИ</w:t>
            </w:r>
          </w:p>
        </w:tc>
        <w:tc>
          <w:tcPr>
            <w:tcW w:w="60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7848F0C0" w14:textId="77777777" w:rsidR="00437651" w:rsidRPr="00CB1B13" w:rsidRDefault="00437651" w:rsidP="00FB3FA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CB1B13">
              <w:rPr>
                <w:b/>
                <w:bCs/>
                <w:sz w:val="15"/>
                <w:szCs w:val="15"/>
              </w:rPr>
              <w:t xml:space="preserve">Предварительная публикация </w:t>
            </w:r>
            <w:r w:rsidRPr="00CB1B13">
              <w:rPr>
                <w:b/>
                <w:bCs/>
                <w:sz w:val="15"/>
                <w:szCs w:val="15"/>
              </w:rPr>
              <w:br/>
              <w:t xml:space="preserve">информации о геостационарной </w:t>
            </w:r>
            <w:r w:rsidRPr="00CB1B13">
              <w:rPr>
                <w:b/>
                <w:bCs/>
                <w:sz w:val="15"/>
                <w:szCs w:val="15"/>
              </w:rPr>
              <w:br/>
              <w:t>спутниковой сети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2148F8A7" w14:textId="77777777" w:rsidR="00437651" w:rsidRPr="00CB1B13" w:rsidRDefault="00437651" w:rsidP="00FB3FA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CB1B13">
              <w:rPr>
                <w:b/>
                <w:bCs/>
                <w:sz w:val="15"/>
                <w:szCs w:val="15"/>
              </w:rPr>
              <w:t xml:space="preserve">Предварительная публикация </w:t>
            </w:r>
            <w:r w:rsidRPr="00CB1B13">
              <w:rPr>
                <w:b/>
                <w:bCs/>
                <w:sz w:val="15"/>
                <w:szCs w:val="15"/>
              </w:rPr>
              <w:br/>
              <w:t xml:space="preserve">информации о негеостационарной спутниковой сети или системе, </w:t>
            </w:r>
            <w:r w:rsidRPr="00CB1B13">
              <w:rPr>
                <w:b/>
                <w:bCs/>
                <w:sz w:val="15"/>
                <w:szCs w:val="15"/>
              </w:rPr>
              <w:br/>
              <w:t>подлежащей координации согласно</w:t>
            </w:r>
            <w:r w:rsidRPr="00CB1B13">
              <w:rPr>
                <w:b/>
                <w:bCs/>
                <w:sz w:val="15"/>
                <w:szCs w:val="15"/>
              </w:rPr>
              <w:br/>
              <w:t xml:space="preserve"> разделу II Статьи 9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0777DEBC" w14:textId="77777777" w:rsidR="00437651" w:rsidRPr="00CB1B13" w:rsidRDefault="00437651" w:rsidP="00FB3FA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CB1B13">
              <w:rPr>
                <w:b/>
                <w:bCs/>
                <w:sz w:val="15"/>
                <w:szCs w:val="15"/>
              </w:rPr>
              <w:t xml:space="preserve">Предварительная публикация </w:t>
            </w:r>
            <w:r w:rsidRPr="00CB1B13">
              <w:rPr>
                <w:b/>
                <w:bCs/>
                <w:sz w:val="15"/>
                <w:szCs w:val="15"/>
              </w:rPr>
              <w:br/>
              <w:t>информации о негеостационарной спутниковой сети или системе, не подлежащей координации согласно</w:t>
            </w:r>
            <w:r w:rsidRPr="00CB1B13">
              <w:rPr>
                <w:b/>
                <w:bCs/>
                <w:sz w:val="15"/>
                <w:szCs w:val="15"/>
              </w:rPr>
              <w:br/>
              <w:t xml:space="preserve"> разделу II Статьи 9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1CA89164" w14:textId="77777777" w:rsidR="00437651" w:rsidRPr="00CB1B13" w:rsidRDefault="00437651" w:rsidP="00FB3FA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CB1B13">
              <w:rPr>
                <w:b/>
                <w:bCs/>
                <w:sz w:val="15"/>
                <w:szCs w:val="15"/>
              </w:rPr>
              <w:t xml:space="preserve">Заявление или координация </w:t>
            </w:r>
            <w:r w:rsidRPr="00CB1B13">
              <w:rPr>
                <w:b/>
                <w:bCs/>
                <w:sz w:val="15"/>
                <w:szCs w:val="15"/>
              </w:rPr>
              <w:br/>
              <w:t xml:space="preserve">геостационарной спутниковой сети </w:t>
            </w:r>
            <w:r w:rsidRPr="00CB1B13">
              <w:rPr>
                <w:b/>
                <w:bCs/>
                <w:sz w:val="15"/>
                <w:szCs w:val="15"/>
              </w:rPr>
              <w:br/>
              <w:t xml:space="preserve">(включая функции космической </w:t>
            </w:r>
            <w:r w:rsidRPr="00CB1B13">
              <w:rPr>
                <w:b/>
                <w:bCs/>
                <w:sz w:val="15"/>
                <w:szCs w:val="15"/>
              </w:rPr>
              <w:br/>
              <w:t>эксплуатации согласно Статье 2А Приложений 30 и 30А)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09DE5A8F" w14:textId="77777777" w:rsidR="00437651" w:rsidRPr="00CB1B13" w:rsidRDefault="00437651" w:rsidP="00FB3FA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CB1B13">
              <w:rPr>
                <w:b/>
                <w:bCs/>
                <w:sz w:val="15"/>
                <w:szCs w:val="15"/>
              </w:rPr>
              <w:t xml:space="preserve">Заявление или координация негеостационарной спутниковой </w:t>
            </w:r>
            <w:r w:rsidRPr="00CB1B13">
              <w:rPr>
                <w:b/>
                <w:bCs/>
                <w:sz w:val="15"/>
                <w:szCs w:val="15"/>
              </w:rPr>
              <w:br/>
              <w:t>сети или системы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3244E064" w14:textId="77777777" w:rsidR="00437651" w:rsidRPr="00CB1B13" w:rsidRDefault="00437651" w:rsidP="00FB3FA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CB1B13">
              <w:rPr>
                <w:b/>
                <w:bCs/>
                <w:sz w:val="15"/>
                <w:szCs w:val="15"/>
              </w:rPr>
              <w:t xml:space="preserve">Заявление или координация земной </w:t>
            </w:r>
            <w:r w:rsidRPr="00CB1B13">
              <w:rPr>
                <w:b/>
                <w:bCs/>
                <w:sz w:val="15"/>
                <w:szCs w:val="15"/>
              </w:rPr>
              <w:br/>
              <w:t>станции (включая заявление согласно Приложениям 30А и 30В)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176117E6" w14:textId="77777777" w:rsidR="00437651" w:rsidRPr="00CB1B13" w:rsidRDefault="00437651" w:rsidP="00FB3FA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CB1B13">
              <w:rPr>
                <w:b/>
                <w:bCs/>
                <w:sz w:val="15"/>
                <w:szCs w:val="15"/>
              </w:rPr>
              <w:t xml:space="preserve">Заявка для спутниковой сети радиовещательной спутниковой </w:t>
            </w:r>
            <w:r w:rsidRPr="00CB1B13">
              <w:rPr>
                <w:b/>
                <w:bCs/>
                <w:sz w:val="15"/>
                <w:szCs w:val="15"/>
              </w:rPr>
              <w:br/>
              <w:t xml:space="preserve">службы согласно Приложению 30 </w:t>
            </w:r>
            <w:r w:rsidRPr="00CB1B13">
              <w:rPr>
                <w:b/>
                <w:bCs/>
                <w:sz w:val="15"/>
                <w:szCs w:val="15"/>
              </w:rPr>
              <w:br/>
              <w:t>(Статьи 4 и 5)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02DE958B" w14:textId="77777777" w:rsidR="00437651" w:rsidRPr="00CB1B13" w:rsidRDefault="00437651" w:rsidP="00FB3FA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CB1B13">
              <w:rPr>
                <w:b/>
                <w:bCs/>
                <w:sz w:val="15"/>
                <w:szCs w:val="15"/>
              </w:rPr>
              <w:t xml:space="preserve">Заявка для спутниковой сети </w:t>
            </w:r>
            <w:r w:rsidRPr="00CB1B13">
              <w:rPr>
                <w:b/>
                <w:bCs/>
                <w:sz w:val="15"/>
                <w:szCs w:val="15"/>
              </w:rPr>
              <w:br/>
              <w:t xml:space="preserve">(фидерная линия) согласно </w:t>
            </w:r>
            <w:r w:rsidRPr="00CB1B13">
              <w:rPr>
                <w:b/>
                <w:bCs/>
                <w:sz w:val="15"/>
                <w:szCs w:val="15"/>
              </w:rPr>
              <w:br/>
              <w:t>Приложению 30А (Статьи 4 и 5)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301BB7CF" w14:textId="77777777" w:rsidR="00437651" w:rsidRPr="00CB1B13" w:rsidRDefault="00437651" w:rsidP="00FB3FA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CB1B13">
              <w:rPr>
                <w:b/>
                <w:bCs/>
                <w:sz w:val="15"/>
                <w:szCs w:val="15"/>
              </w:rPr>
              <w:t xml:space="preserve">Заявка для спутниковой сети </w:t>
            </w:r>
            <w:r w:rsidRPr="00CB1B13">
              <w:rPr>
                <w:b/>
                <w:bCs/>
                <w:sz w:val="15"/>
                <w:szCs w:val="15"/>
              </w:rPr>
              <w:br/>
              <w:t xml:space="preserve">фиксированной спутниковой службы </w:t>
            </w:r>
            <w:r w:rsidRPr="00CB1B13">
              <w:rPr>
                <w:b/>
                <w:bCs/>
                <w:sz w:val="15"/>
                <w:szCs w:val="15"/>
              </w:rPr>
              <w:br/>
              <w:t xml:space="preserve">согласно Приложению 30В </w:t>
            </w:r>
            <w:r w:rsidRPr="00CB1B13">
              <w:rPr>
                <w:b/>
                <w:bCs/>
                <w:sz w:val="15"/>
                <w:szCs w:val="15"/>
              </w:rPr>
              <w:br/>
              <w:t>(Статьи 6 и 8)</w:t>
            </w:r>
          </w:p>
        </w:tc>
        <w:tc>
          <w:tcPr>
            <w:tcW w:w="120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32675087" w14:textId="77777777" w:rsidR="00437651" w:rsidRPr="00CB1B13" w:rsidRDefault="00437651" w:rsidP="00FB3FAB">
            <w:pPr>
              <w:spacing w:before="0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CB1B13">
              <w:rPr>
                <w:b/>
                <w:bCs/>
                <w:sz w:val="15"/>
                <w:szCs w:val="15"/>
              </w:rPr>
              <w:t>Пункты в Приложении</w:t>
            </w:r>
          </w:p>
        </w:tc>
        <w:tc>
          <w:tcPr>
            <w:tcW w:w="6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40890ABB" w14:textId="77777777" w:rsidR="00437651" w:rsidRPr="00CB1B13" w:rsidRDefault="00437651" w:rsidP="00FB3FAB">
            <w:pPr>
              <w:spacing w:before="0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CB1B13">
              <w:rPr>
                <w:b/>
                <w:bCs/>
                <w:sz w:val="15"/>
                <w:szCs w:val="15"/>
              </w:rPr>
              <w:t>Радиоастрономия</w:t>
            </w:r>
          </w:p>
        </w:tc>
      </w:tr>
      <w:tr w:rsidR="008742C0" w:rsidRPr="00CB1B13" w14:paraId="73BB5F0E" w14:textId="77777777" w:rsidTr="00494D52">
        <w:trPr>
          <w:trHeight w:val="135"/>
          <w:jc w:val="center"/>
        </w:trPr>
        <w:tc>
          <w:tcPr>
            <w:tcW w:w="113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5D007A" w14:textId="36F82BF7" w:rsidR="00437651" w:rsidRPr="00CB1B13" w:rsidRDefault="00437651" w:rsidP="00C8605C">
            <w:pPr>
              <w:spacing w:before="40" w:after="40"/>
              <w:rPr>
                <w:b/>
                <w:bCs/>
                <w:sz w:val="18"/>
                <w:szCs w:val="18"/>
              </w:rPr>
            </w:pPr>
            <w:proofErr w:type="spellStart"/>
            <w:r w:rsidRPr="00CB1B13">
              <w:rPr>
                <w:b/>
                <w:bCs/>
                <w:sz w:val="18"/>
                <w:szCs w:val="18"/>
              </w:rPr>
              <w:t>A.1</w:t>
            </w:r>
            <w:r w:rsidR="00494D52" w:rsidRPr="00CB1B13">
              <w:rPr>
                <w:b/>
                <w:bCs/>
                <w:sz w:val="18"/>
                <w:szCs w:val="18"/>
              </w:rPr>
              <w:t>7</w:t>
            </w:r>
            <w:proofErr w:type="spellEnd"/>
          </w:p>
        </w:tc>
        <w:tc>
          <w:tcPr>
            <w:tcW w:w="898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CE82D40" w14:textId="1DC4659A" w:rsidR="00437651" w:rsidRPr="00CB1B13" w:rsidRDefault="00494D52" w:rsidP="004B4AA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B1B13">
              <w:rPr>
                <w:b/>
                <w:bCs/>
                <w:sz w:val="18"/>
                <w:szCs w:val="18"/>
              </w:rPr>
              <w:t>СООТВЕТСТВИЕ ПРЕДЕЛАМ ПЛОТНОСТИ ПОТОКА МОЩНОСТИ, п.п.м.</w:t>
            </w:r>
          </w:p>
        </w:tc>
        <w:tc>
          <w:tcPr>
            <w:tcW w:w="60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321CBD6D" w14:textId="77777777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139BDBE3" w14:textId="77777777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5D4F4C69" w14:textId="77777777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463333C8" w14:textId="77777777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35565F1E" w14:textId="77777777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4D8BC51C" w14:textId="77777777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06159A64" w14:textId="77777777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05D0B24B" w14:textId="77777777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3254910F" w14:textId="77777777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4DAD8F" w14:textId="0F4054BC" w:rsidR="00437651" w:rsidRPr="00CB1B13" w:rsidRDefault="00437651" w:rsidP="00C8605C">
            <w:pPr>
              <w:spacing w:before="40" w:after="40"/>
              <w:rPr>
                <w:b/>
                <w:bCs/>
                <w:sz w:val="18"/>
                <w:szCs w:val="18"/>
              </w:rPr>
            </w:pPr>
            <w:proofErr w:type="spellStart"/>
            <w:r w:rsidRPr="00CB1B13">
              <w:rPr>
                <w:b/>
                <w:bCs/>
                <w:sz w:val="18"/>
                <w:szCs w:val="18"/>
              </w:rPr>
              <w:t>A.1</w:t>
            </w:r>
            <w:r w:rsidR="00494D52" w:rsidRPr="00CB1B13">
              <w:rPr>
                <w:b/>
                <w:bCs/>
                <w:sz w:val="18"/>
                <w:szCs w:val="18"/>
              </w:rPr>
              <w:t>7</w:t>
            </w:r>
            <w:proofErr w:type="spellEnd"/>
          </w:p>
        </w:tc>
        <w:tc>
          <w:tcPr>
            <w:tcW w:w="60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hideMark/>
          </w:tcPr>
          <w:p w14:paraId="4C08413B" w14:textId="77777777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42C0" w:rsidRPr="00CB1B13" w14:paraId="61549002" w14:textId="77777777" w:rsidTr="00494D52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3A8821" w14:textId="0EFC10EE" w:rsidR="00437651" w:rsidRPr="00CB1B13" w:rsidRDefault="00494D52" w:rsidP="00C8605C">
            <w:pPr>
              <w:spacing w:before="40" w:after="40"/>
              <w:rPr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E85577E" w14:textId="68F4666C" w:rsidR="00437651" w:rsidRPr="00CB1B13" w:rsidRDefault="00494D52" w:rsidP="00C8605C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C7A6035" w14:textId="21C506B5" w:rsidR="00437651" w:rsidRPr="00CB1B13" w:rsidRDefault="00494D52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14:paraId="1DC98628" w14:textId="32B01B1B" w:rsidR="00437651" w:rsidRPr="00CB1B13" w:rsidRDefault="00494D52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14:paraId="572C6926" w14:textId="084C70B6" w:rsidR="00437651" w:rsidRPr="00CB1B13" w:rsidRDefault="00494D52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14:paraId="5DCAAE9F" w14:textId="1FC87FFC" w:rsidR="00437651" w:rsidRPr="00CB1B13" w:rsidRDefault="00494D52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4399DF1B" w14:textId="082A5F34" w:rsidR="00437651" w:rsidRPr="00CB1B13" w:rsidRDefault="00494D52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14:paraId="0110E462" w14:textId="17F7A88E" w:rsidR="00437651" w:rsidRPr="00CB1B13" w:rsidRDefault="00494D52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0016215A" w14:textId="57419880" w:rsidR="00437651" w:rsidRPr="00CB1B13" w:rsidRDefault="00494D52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14:paraId="6C0A3171" w14:textId="1D4F58E4" w:rsidR="00437651" w:rsidRPr="00CB1B13" w:rsidRDefault="00494D52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17A6C8" w14:textId="7E874C9A" w:rsidR="00437651" w:rsidRPr="00CB1B13" w:rsidRDefault="00494D52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663B9E" w14:textId="45414741" w:rsidR="00437651" w:rsidRPr="00CB1B13" w:rsidRDefault="00494D52" w:rsidP="00C8605C">
            <w:pPr>
              <w:spacing w:before="40" w:after="40"/>
              <w:rPr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</w:tcPr>
          <w:p w14:paraId="090A0AFF" w14:textId="02095070" w:rsidR="00437651" w:rsidRPr="00CB1B13" w:rsidRDefault="00494D52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</w:tr>
      <w:tr w:rsidR="008742C0" w:rsidRPr="00CB1B13" w14:paraId="30E9BF09" w14:textId="77777777" w:rsidTr="008742C0">
        <w:trPr>
          <w:trHeight w:val="24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257F7C" w14:textId="03F0D4A4" w:rsidR="00437651" w:rsidRPr="00CB1B13" w:rsidRDefault="00494D52" w:rsidP="00C8605C">
            <w:pPr>
              <w:spacing w:before="40" w:after="40"/>
              <w:rPr>
                <w:sz w:val="18"/>
                <w:szCs w:val="18"/>
              </w:rPr>
            </w:pPr>
            <w:ins w:id="32" w:author="Berdyeva, Elena" w:date="2023-11-03T15:21:00Z">
              <w:r w:rsidRPr="00CB1B13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CB1B13">
                <w:rPr>
                  <w:rFonts w:asciiTheme="majorBidi" w:hAnsiTheme="majorBidi"/>
                  <w:sz w:val="18"/>
                  <w:szCs w:val="18"/>
                  <w:lang w:eastAsia="zh-CN"/>
                </w:rPr>
                <w:t>17.f.</w:t>
              </w:r>
              <w:proofErr w:type="gramEnd"/>
              <w:r w:rsidRPr="00CB1B13">
                <w:rPr>
                  <w:rFonts w:asciiTheme="majorBidi" w:hAnsiTheme="majorBidi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2D987AF6" w14:textId="647A57FB" w:rsidR="00437651" w:rsidRPr="00CB1B13" w:rsidRDefault="005728C5" w:rsidP="00C8605C">
            <w:pPr>
              <w:spacing w:before="40" w:after="40"/>
              <w:ind w:left="170"/>
              <w:rPr>
                <w:sz w:val="18"/>
                <w:szCs w:val="18"/>
                <w:rPrChange w:id="33" w:author="Tagaimurodova, Mariam" w:date="2023-11-06T17:25:00Z">
                  <w:rPr>
                    <w:sz w:val="18"/>
                    <w:szCs w:val="18"/>
                    <w:lang w:val="en-GB"/>
                  </w:rPr>
                </w:rPrChange>
              </w:rPr>
            </w:pPr>
            <w:ins w:id="34" w:author="Tagaimurodova, Mariam" w:date="2023-11-06T17:25:00Z">
              <w:r w:rsidRPr="00CB1B13">
                <w:rPr>
                  <w:sz w:val="18"/>
                  <w:szCs w:val="18"/>
                </w:rPr>
                <w:t>Обязательство о соответстви</w:t>
              </w:r>
            </w:ins>
            <w:ins w:id="35" w:author="Beliaeva, Oxana" w:date="2023-11-12T14:54:00Z">
              <w:r w:rsidR="00767403" w:rsidRPr="00CB1B13">
                <w:rPr>
                  <w:sz w:val="18"/>
                  <w:szCs w:val="18"/>
                </w:rPr>
                <w:t>и</w:t>
              </w:r>
            </w:ins>
            <w:ins w:id="36" w:author="Tagaimurodova, Mariam" w:date="2023-11-06T17:25:00Z">
              <w:r w:rsidRPr="00CB1B13">
                <w:rPr>
                  <w:sz w:val="18"/>
                  <w:szCs w:val="18"/>
                </w:rPr>
                <w:t xml:space="preserve"> уровню п.п.м. (в расчете на спутник) −166.6 </w:t>
              </w:r>
              <w:proofErr w:type="gramStart"/>
              <w:r w:rsidRPr="00CB1B13">
                <w:rPr>
                  <w:sz w:val="18"/>
                  <w:szCs w:val="18"/>
                </w:rPr>
                <w:t>дБ(</w:t>
              </w:r>
              <w:proofErr w:type="gramEnd"/>
              <w:r w:rsidRPr="00CB1B13">
                <w:rPr>
                  <w:sz w:val="18"/>
                  <w:szCs w:val="18"/>
                </w:rPr>
                <w:t>Вт/м</w:t>
              </w:r>
              <w:r w:rsidRPr="00CB1B13">
                <w:rPr>
                  <w:sz w:val="18"/>
                  <w:szCs w:val="18"/>
                  <w:vertAlign w:val="superscript"/>
                  <w:rPrChange w:id="37" w:author="Tagaimurodova, Mariam" w:date="2023-11-06T17:25:00Z">
                    <w:rPr>
                      <w:sz w:val="18"/>
                      <w:szCs w:val="18"/>
                    </w:rPr>
                  </w:rPrChange>
                </w:rPr>
                <w:t>2</w:t>
              </w:r>
              <w:r w:rsidRPr="00CB1B13">
                <w:rPr>
                  <w:sz w:val="18"/>
                  <w:szCs w:val="18"/>
                </w:rPr>
                <w:t xml:space="preserve"> · 14 кГц), создаваемому </w:t>
              </w:r>
            </w:ins>
            <w:ins w:id="38" w:author="Beliaeva, Oxana" w:date="2023-11-12T14:54:00Z">
              <w:r w:rsidR="00767403" w:rsidRPr="00CB1B13">
                <w:rPr>
                  <w:sz w:val="18"/>
                  <w:szCs w:val="18"/>
                </w:rPr>
                <w:t>на</w:t>
              </w:r>
            </w:ins>
            <w:ins w:id="39" w:author="Tagaimurodova, Mariam" w:date="2023-11-06T17:25:00Z">
              <w:r w:rsidRPr="00CB1B13">
                <w:rPr>
                  <w:sz w:val="18"/>
                  <w:szCs w:val="18"/>
                </w:rPr>
                <w:t xml:space="preserve"> поверхности Земли в любой полосе шириной 14 кГц в</w:t>
              </w:r>
            </w:ins>
            <w:ins w:id="40" w:author="Beliaeva, Oxana" w:date="2023-11-12T14:55:00Z">
              <w:r w:rsidR="00767403" w:rsidRPr="00CB1B13">
                <w:rPr>
                  <w:sz w:val="18"/>
                  <w:szCs w:val="18"/>
                </w:rPr>
                <w:t xml:space="preserve"> полосе частот</w:t>
              </w:r>
            </w:ins>
            <w:ins w:id="41" w:author="Tagaimurodova, Mariam" w:date="2023-11-06T17:25:00Z">
              <w:r w:rsidRPr="00CB1B13">
                <w:rPr>
                  <w:sz w:val="18"/>
                  <w:szCs w:val="18"/>
                </w:rPr>
                <w:t xml:space="preserve"> 137−138 МГц в условиях распространения в свободном пространстве.</w:t>
              </w:r>
            </w:ins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4DB1EAB6" w14:textId="77777777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42" w:author="Tagaimurodova, Mariam" w:date="2023-11-06T17:25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1052" w:type="dxa"/>
            <w:vMerge w:val="restart"/>
            <w:vAlign w:val="center"/>
            <w:hideMark/>
          </w:tcPr>
          <w:p w14:paraId="3D861C90" w14:textId="77777777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43" w:author="Tagaimurodova, Mariam" w:date="2023-11-06T17:25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1052" w:type="dxa"/>
            <w:vMerge w:val="restart"/>
            <w:vAlign w:val="center"/>
            <w:hideMark/>
          </w:tcPr>
          <w:p w14:paraId="5D028EFC" w14:textId="77777777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44" w:author="Tagaimurodova, Mariam" w:date="2023-11-06T17:25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903" w:type="dxa"/>
            <w:vMerge w:val="restart"/>
            <w:vAlign w:val="center"/>
            <w:hideMark/>
          </w:tcPr>
          <w:p w14:paraId="46344F1C" w14:textId="77777777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45" w:author="Tagaimurodova, Mariam" w:date="2023-11-06T17:25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602" w:type="dxa"/>
            <w:vMerge w:val="restart"/>
            <w:vAlign w:val="center"/>
            <w:hideMark/>
          </w:tcPr>
          <w:p w14:paraId="5FCBBEC9" w14:textId="47684F78" w:rsidR="00437651" w:rsidRPr="00CB1B13" w:rsidRDefault="00B33AF9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46" w:author="Xue, Kun" w:date="2023-11-03T09:44:00Z">
              <w:r w:rsidRPr="00CB1B13">
                <w:rPr>
                  <w:rFonts w:asciiTheme="majorBidi" w:hAnsiTheme="majorBidi"/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752" w:type="dxa"/>
            <w:vMerge w:val="restart"/>
            <w:vAlign w:val="center"/>
            <w:hideMark/>
          </w:tcPr>
          <w:p w14:paraId="26630827" w14:textId="77777777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vAlign w:val="center"/>
            <w:hideMark/>
          </w:tcPr>
          <w:p w14:paraId="403C7F8F" w14:textId="42C5FC03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vAlign w:val="center"/>
            <w:hideMark/>
          </w:tcPr>
          <w:p w14:paraId="6BF65E0C" w14:textId="4061E00C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82EF0A" w14:textId="370C2B83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19360F" w14:textId="262F456F" w:rsidR="00437651" w:rsidRPr="00CB1B13" w:rsidRDefault="00B33AF9" w:rsidP="00C8605C">
            <w:pPr>
              <w:spacing w:before="40" w:after="40"/>
              <w:rPr>
                <w:sz w:val="18"/>
                <w:szCs w:val="18"/>
              </w:rPr>
            </w:pPr>
            <w:ins w:id="47" w:author="CEPT" w:date="2023-08-29T14:51:00Z">
              <w:r w:rsidRPr="00CB1B13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CB1B13">
                <w:rPr>
                  <w:rFonts w:asciiTheme="majorBidi" w:hAnsiTheme="majorBidi"/>
                  <w:sz w:val="18"/>
                  <w:szCs w:val="18"/>
                  <w:lang w:eastAsia="zh-CN"/>
                </w:rPr>
                <w:t>17.f.</w:t>
              </w:r>
              <w:proofErr w:type="gramEnd"/>
              <w:r w:rsidRPr="00CB1B13">
                <w:rPr>
                  <w:rFonts w:asciiTheme="majorBidi" w:hAnsiTheme="majorBidi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602" w:type="dxa"/>
            <w:vMerge w:val="restart"/>
            <w:tcBorders>
              <w:left w:val="double" w:sz="4" w:space="0" w:color="auto"/>
            </w:tcBorders>
            <w:hideMark/>
          </w:tcPr>
          <w:p w14:paraId="413BDF13" w14:textId="77777777" w:rsidR="00437651" w:rsidRPr="00CB1B13" w:rsidRDefault="00437651" w:rsidP="00C8605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3AF9" w:rsidRPr="00CB1B13" w14:paraId="147AD679" w14:textId="77777777" w:rsidTr="009E4242">
        <w:trPr>
          <w:trHeight w:val="426"/>
          <w:jc w:val="center"/>
        </w:trPr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527BA9" w14:textId="77777777" w:rsidR="00B33AF9" w:rsidRPr="00CB1B13" w:rsidRDefault="00B33AF9" w:rsidP="003937A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015ECF80" w14:textId="6F9243A8" w:rsidR="00B33AF9" w:rsidRPr="00CB1B13" w:rsidRDefault="00767EA2" w:rsidP="003937AB">
            <w:pPr>
              <w:spacing w:before="40" w:after="40"/>
              <w:ind w:left="340"/>
              <w:rPr>
                <w:sz w:val="18"/>
                <w:szCs w:val="18"/>
                <w:rPrChange w:id="48" w:author="Tagaimurodova, Mariam" w:date="2023-11-06T17:35:00Z">
                  <w:rPr>
                    <w:sz w:val="18"/>
                    <w:szCs w:val="18"/>
                    <w:lang w:val="en-GB"/>
                  </w:rPr>
                </w:rPrChange>
              </w:rPr>
            </w:pPr>
            <w:ins w:id="49" w:author="Tagaimurodova, Mariam" w:date="2023-11-06T17:35:00Z">
              <w:r w:rsidRPr="00CB1B13">
                <w:rPr>
                  <w:sz w:val="18"/>
                  <w:szCs w:val="18"/>
                </w:rPr>
                <w:t xml:space="preserve">Требуется только для спутниковых систем воздушной подвижной спутниковой (R) службы, работающих в полосе частот </w:t>
              </w:r>
              <w:proofErr w:type="gramStart"/>
              <w:r w:rsidRPr="00CB1B13">
                <w:rPr>
                  <w:sz w:val="18"/>
                  <w:szCs w:val="18"/>
                </w:rPr>
                <w:t>136</w:t>
              </w:r>
            </w:ins>
            <w:ins w:id="50" w:author="Beliaeva, Oxana" w:date="2023-11-12T14:55:00Z">
              <w:r w:rsidR="00767403" w:rsidRPr="00CB1B13">
                <w:rPr>
                  <w:sz w:val="18"/>
                  <w:szCs w:val="18"/>
                </w:rPr>
                <w:t>,</w:t>
              </w:r>
            </w:ins>
            <w:ins w:id="51" w:author="Tagaimurodova, Mariam" w:date="2023-11-06T17:35:00Z">
              <w:r w:rsidRPr="00CB1B13">
                <w:rPr>
                  <w:sz w:val="18"/>
                  <w:szCs w:val="18"/>
                </w:rPr>
                <w:t>9375</w:t>
              </w:r>
            </w:ins>
            <w:ins w:id="52" w:author="Antipina, Nadezda" w:date="2023-11-12T15:13:00Z">
              <w:r w:rsidR="001D1E63" w:rsidRPr="00CB1B13">
                <w:rPr>
                  <w:sz w:val="18"/>
                  <w:szCs w:val="18"/>
                  <w:rPrChange w:id="53" w:author="Antipina, Nadezda" w:date="2023-11-12T15:13:00Z">
                    <w:rPr>
                      <w:sz w:val="18"/>
                      <w:szCs w:val="18"/>
                      <w:lang w:val="fr-CH"/>
                    </w:rPr>
                  </w:rPrChange>
                </w:rPr>
                <w:t>−</w:t>
              </w:r>
            </w:ins>
            <w:ins w:id="54" w:author="Tagaimurodova, Mariam" w:date="2023-11-06T17:35:00Z">
              <w:r w:rsidRPr="00CB1B13">
                <w:rPr>
                  <w:sz w:val="18"/>
                  <w:szCs w:val="18"/>
                </w:rPr>
                <w:t>137</w:t>
              </w:r>
              <w:proofErr w:type="gramEnd"/>
              <w:r w:rsidRPr="00CB1B13">
                <w:rPr>
                  <w:sz w:val="18"/>
                  <w:szCs w:val="18"/>
                </w:rPr>
                <w:t> МГц</w:t>
              </w:r>
            </w:ins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2D4B1175" w14:textId="77777777" w:rsidR="00B33AF9" w:rsidRPr="00CB1B13" w:rsidRDefault="00B33AF9" w:rsidP="003937AB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55" w:author="Tagaimurodova, Mariam" w:date="2023-11-06T17:35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3E97293" w14:textId="77777777" w:rsidR="00B33AF9" w:rsidRPr="00CB1B13" w:rsidRDefault="00B33AF9" w:rsidP="003937AB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56" w:author="Tagaimurodova, Mariam" w:date="2023-11-06T17:35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DDD31CE" w14:textId="77777777" w:rsidR="00B33AF9" w:rsidRPr="00CB1B13" w:rsidRDefault="00B33AF9" w:rsidP="003937AB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57" w:author="Tagaimurodova, Mariam" w:date="2023-11-06T17:35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9CC771A" w14:textId="77777777" w:rsidR="00B33AF9" w:rsidRPr="00CB1B13" w:rsidRDefault="00B33AF9" w:rsidP="003937AB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58" w:author="Tagaimurodova, Mariam" w:date="2023-11-06T17:35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401F8AC" w14:textId="77777777" w:rsidR="00B33AF9" w:rsidRPr="00CB1B13" w:rsidRDefault="00B33AF9" w:rsidP="003937AB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59" w:author="Tagaimurodova, Mariam" w:date="2023-11-06T17:35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AADC6F0" w14:textId="77777777" w:rsidR="00B33AF9" w:rsidRPr="00CB1B13" w:rsidRDefault="00B33AF9" w:rsidP="003937AB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60" w:author="Tagaimurodova, Mariam" w:date="2023-11-06T17:35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7B5A09C" w14:textId="77777777" w:rsidR="00B33AF9" w:rsidRPr="00CB1B13" w:rsidRDefault="00B33AF9" w:rsidP="003937AB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61" w:author="Tagaimurodova, Mariam" w:date="2023-11-06T17:35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DDF35B9" w14:textId="77777777" w:rsidR="00B33AF9" w:rsidRPr="00CB1B13" w:rsidRDefault="00B33AF9" w:rsidP="003937AB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62" w:author="Tagaimurodova, Mariam" w:date="2023-11-06T17:35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1CC4C2" w14:textId="77777777" w:rsidR="00B33AF9" w:rsidRPr="00CB1B13" w:rsidRDefault="00B33AF9" w:rsidP="003937AB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63" w:author="Tagaimurodova, Mariam" w:date="2023-11-06T17:35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B53C6A" w14:textId="77777777" w:rsidR="00B33AF9" w:rsidRPr="00CB1B13" w:rsidRDefault="00B33AF9" w:rsidP="003937AB">
            <w:pPr>
              <w:spacing w:before="40" w:after="40"/>
              <w:rPr>
                <w:sz w:val="18"/>
                <w:szCs w:val="18"/>
                <w:rPrChange w:id="64" w:author="Tagaimurodova, Mariam" w:date="2023-11-06T17:35:00Z">
                  <w:rPr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  <w:hideMark/>
          </w:tcPr>
          <w:p w14:paraId="24DB849A" w14:textId="77777777" w:rsidR="00B33AF9" w:rsidRPr="00CB1B13" w:rsidRDefault="00B33AF9" w:rsidP="003937AB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65" w:author="Tagaimurodova, Mariam" w:date="2023-11-06T17:35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</w:tr>
      <w:tr w:rsidR="00CF6910" w:rsidRPr="00CB1B13" w14:paraId="24AB3BC5" w14:textId="77777777" w:rsidTr="00CF6910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0737C7" w14:textId="77777777" w:rsidR="00CF6910" w:rsidRPr="00CB1B13" w:rsidRDefault="00CF6910" w:rsidP="001B5108">
            <w:pPr>
              <w:spacing w:before="40" w:after="40"/>
              <w:rPr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AF3ADE1" w14:textId="77777777" w:rsidR="00CF6910" w:rsidRPr="00CB1B13" w:rsidRDefault="00CF6910" w:rsidP="001B5108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1624963" w14:textId="77777777" w:rsidR="00CF6910" w:rsidRPr="00CB1B13" w:rsidRDefault="00CF6910" w:rsidP="001B510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61ABC" w14:textId="77777777" w:rsidR="00CF6910" w:rsidRPr="00CB1B13" w:rsidRDefault="00CF6910" w:rsidP="001B510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C4184" w14:textId="77777777" w:rsidR="00CF6910" w:rsidRPr="00CB1B13" w:rsidRDefault="00CF6910" w:rsidP="001B510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A26AB" w14:textId="77777777" w:rsidR="00CF6910" w:rsidRPr="00CB1B13" w:rsidRDefault="00CF6910" w:rsidP="001B510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A4410" w14:textId="77777777" w:rsidR="00CF6910" w:rsidRPr="00CB1B13" w:rsidRDefault="00CF6910" w:rsidP="001B510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200C3" w14:textId="77777777" w:rsidR="00CF6910" w:rsidRPr="00CB1B13" w:rsidRDefault="00CF6910" w:rsidP="001B510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428DB" w14:textId="77777777" w:rsidR="00CF6910" w:rsidRPr="00CB1B13" w:rsidRDefault="00CF6910" w:rsidP="001B510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048AE" w14:textId="77777777" w:rsidR="00CF6910" w:rsidRPr="00CB1B13" w:rsidRDefault="00CF6910" w:rsidP="001B510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00FD00" w14:textId="77777777" w:rsidR="00CF6910" w:rsidRPr="00CB1B13" w:rsidRDefault="00CF6910" w:rsidP="001B510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F6AEE8" w14:textId="77777777" w:rsidR="00CF6910" w:rsidRPr="00CB1B13" w:rsidRDefault="00CF6910" w:rsidP="001B5108">
            <w:pPr>
              <w:spacing w:before="40" w:after="40"/>
              <w:rPr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1A0E62D" w14:textId="77777777" w:rsidR="00CF6910" w:rsidRPr="00CB1B13" w:rsidRDefault="00CF6910" w:rsidP="001B510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B1B13">
              <w:rPr>
                <w:color w:val="000000" w:themeColor="text1"/>
                <w:sz w:val="18"/>
                <w:szCs w:val="18"/>
              </w:rPr>
              <w:t>…</w:t>
            </w:r>
          </w:p>
        </w:tc>
      </w:tr>
    </w:tbl>
    <w:p w14:paraId="520E5C04" w14:textId="5B1E60A6" w:rsidR="00437651" w:rsidRPr="00CB1B13" w:rsidRDefault="00F711C3" w:rsidP="00F711C3">
      <w:pPr>
        <w:pStyle w:val="Reasons"/>
      </w:pPr>
      <w:r w:rsidRPr="00CB1B13">
        <w:rPr>
          <w:b/>
          <w:bCs/>
        </w:rPr>
        <w:t>Основания</w:t>
      </w:r>
      <w:proofErr w:type="gramStart"/>
      <w:r w:rsidRPr="00CB1B13">
        <w:t>:</w:t>
      </w:r>
      <w:r w:rsidRPr="00CB1B13">
        <w:tab/>
      </w:r>
      <w:r w:rsidR="00767EA2" w:rsidRPr="00CB1B13">
        <w:t>Обеспечить</w:t>
      </w:r>
      <w:proofErr w:type="gramEnd"/>
      <w:r w:rsidR="00767EA2" w:rsidRPr="00CB1B13">
        <w:t xml:space="preserve"> соответствие пределу п.п.м. </w:t>
      </w:r>
      <w:r w:rsidR="009E4242" w:rsidRPr="00CB1B13">
        <w:t xml:space="preserve">для </w:t>
      </w:r>
      <w:r w:rsidR="00767EA2" w:rsidRPr="00CB1B13">
        <w:t>нежелательных излучений в полосе частот 137−138 МГц, возникающих в результате работы ВПС(R)С в полосе частот 136,9375−137 МГц</w:t>
      </w:r>
      <w:r w:rsidR="00743047" w:rsidRPr="00CB1B13">
        <w:t>.</w:t>
      </w:r>
    </w:p>
    <w:p w14:paraId="27225B4E" w14:textId="77777777" w:rsidR="007F7225" w:rsidRPr="00CB1B13" w:rsidRDefault="007F7225"/>
    <w:p w14:paraId="0BECDACD" w14:textId="77777777" w:rsidR="00F711C3" w:rsidRPr="00CB1B13" w:rsidRDefault="00F711C3">
      <w:pPr>
        <w:sectPr w:rsidR="00F711C3" w:rsidRPr="00CB1B13">
          <w:headerReference w:type="default" r:id="rId20"/>
          <w:footerReference w:type="even" r:id="rId21"/>
          <w:footerReference w:type="default" r:id="rId22"/>
          <w:footerReference w:type="first" r:id="rId23"/>
          <w:pgSz w:w="23808" w:h="16840" w:orient="landscape" w:code="9"/>
          <w:pgMar w:top="1418" w:right="1134" w:bottom="1134" w:left="1134" w:header="567" w:footer="567" w:gutter="0"/>
          <w:cols w:space="720"/>
          <w:docGrid w:linePitch="299"/>
        </w:sectPr>
      </w:pPr>
    </w:p>
    <w:p w14:paraId="4B1E6C52" w14:textId="77777777" w:rsidR="00437651" w:rsidRPr="00CB1B13" w:rsidRDefault="00437651" w:rsidP="00BD71B8">
      <w:pPr>
        <w:pStyle w:val="AppendixNo"/>
        <w:spacing w:before="0"/>
      </w:pPr>
      <w:bookmarkStart w:id="66" w:name="_Toc459987149"/>
      <w:bookmarkStart w:id="67" w:name="_Toc459987815"/>
      <w:bookmarkStart w:id="68" w:name="_Toc42495156"/>
      <w:r w:rsidRPr="00CB1B13">
        <w:lastRenderedPageBreak/>
        <w:t xml:space="preserve">ПРИЛОЖЕНИЕ </w:t>
      </w:r>
      <w:proofErr w:type="gramStart"/>
      <w:r w:rsidRPr="00CB1B13">
        <w:rPr>
          <w:rStyle w:val="href"/>
        </w:rPr>
        <w:t>5</w:t>
      </w:r>
      <w:r w:rsidRPr="00CB1B13">
        <w:t xml:space="preserve">  (</w:t>
      </w:r>
      <w:proofErr w:type="gramEnd"/>
      <w:r w:rsidRPr="00CB1B13">
        <w:t>Пересм. ВКР-19)</w:t>
      </w:r>
      <w:bookmarkEnd w:id="66"/>
      <w:bookmarkEnd w:id="67"/>
      <w:bookmarkEnd w:id="68"/>
    </w:p>
    <w:p w14:paraId="692E63E6" w14:textId="77777777" w:rsidR="00437651" w:rsidRPr="00CB1B13" w:rsidRDefault="00437651" w:rsidP="00BD71B8">
      <w:pPr>
        <w:pStyle w:val="Appendixtitle"/>
      </w:pPr>
      <w:bookmarkStart w:id="69" w:name="_Toc459987150"/>
      <w:bookmarkStart w:id="70" w:name="_Toc459987816"/>
      <w:bookmarkStart w:id="71" w:name="_Toc42495157"/>
      <w:r w:rsidRPr="00CB1B13">
        <w:t xml:space="preserve">Определение администраций, с которыми должна проводиться </w:t>
      </w:r>
      <w:r w:rsidRPr="00CB1B13">
        <w:br/>
        <w:t xml:space="preserve">координация или должно быть достигнуто согласие </w:t>
      </w:r>
      <w:r w:rsidRPr="00CB1B13">
        <w:br/>
        <w:t>в соответствии с положениями Статьи 9</w:t>
      </w:r>
      <w:bookmarkEnd w:id="69"/>
      <w:bookmarkEnd w:id="70"/>
      <w:bookmarkEnd w:id="71"/>
    </w:p>
    <w:p w14:paraId="33BB4DCA" w14:textId="77777777" w:rsidR="00437651" w:rsidRPr="00CB1B13" w:rsidRDefault="00437651" w:rsidP="00BD71B8">
      <w:pPr>
        <w:pStyle w:val="AnnexNo"/>
        <w:spacing w:before="0"/>
      </w:pPr>
      <w:bookmarkStart w:id="72" w:name="_Toc459987151"/>
      <w:bookmarkStart w:id="73" w:name="_Toc459987817"/>
      <w:bookmarkStart w:id="74" w:name="_Toc42495158"/>
      <w:proofErr w:type="gramStart"/>
      <w:r w:rsidRPr="00CB1B13">
        <w:t>ДОПОЛНЕНИЕ  1</w:t>
      </w:r>
      <w:bookmarkEnd w:id="72"/>
      <w:bookmarkEnd w:id="73"/>
      <w:proofErr w:type="gramEnd"/>
      <w:r w:rsidRPr="00CB1B13">
        <w:rPr>
          <w:sz w:val="16"/>
          <w:szCs w:val="16"/>
        </w:rPr>
        <w:t>     (</w:t>
      </w:r>
      <w:r w:rsidRPr="00CB1B13">
        <w:rPr>
          <w:caps w:val="0"/>
          <w:sz w:val="16"/>
          <w:szCs w:val="16"/>
        </w:rPr>
        <w:t>Пересм</w:t>
      </w:r>
      <w:r w:rsidRPr="00CB1B13">
        <w:rPr>
          <w:sz w:val="16"/>
          <w:szCs w:val="16"/>
        </w:rPr>
        <w:t>. ВКР-19)</w:t>
      </w:r>
      <w:bookmarkEnd w:id="74"/>
    </w:p>
    <w:p w14:paraId="33A4130E" w14:textId="77777777" w:rsidR="00437651" w:rsidRPr="00CB1B13" w:rsidRDefault="00437651" w:rsidP="00BD71B8">
      <w:pPr>
        <w:pStyle w:val="Heading1"/>
      </w:pPr>
      <w:r w:rsidRPr="00CB1B13">
        <w:t>1</w:t>
      </w:r>
      <w:r w:rsidRPr="00CB1B13">
        <w:tab/>
        <w:t xml:space="preserve">Пороги координации при совместном использовании одних и тех же полос частот ПСС (космос-Земля) и наземными службами, фидерными линиями НГСО ПСС (космос-Земля) и наземными службами, а также </w:t>
      </w:r>
      <w:proofErr w:type="spellStart"/>
      <w:r w:rsidRPr="00CB1B13">
        <w:t>ССРО</w:t>
      </w:r>
      <w:proofErr w:type="spellEnd"/>
      <w:r w:rsidRPr="00CB1B13">
        <w:t xml:space="preserve"> (космос-Земля) и наземными службами в тех же полосах частот</w:t>
      </w:r>
      <w:r w:rsidRPr="00CB1B13">
        <w:rPr>
          <w:sz w:val="16"/>
          <w:szCs w:val="16"/>
        </w:rPr>
        <w:t> </w:t>
      </w:r>
      <w:proofErr w:type="gramStart"/>
      <w:r w:rsidRPr="00CB1B13">
        <w:rPr>
          <w:sz w:val="16"/>
          <w:szCs w:val="16"/>
        </w:rPr>
        <w:t>   (</w:t>
      </w:r>
      <w:proofErr w:type="gramEnd"/>
      <w:r w:rsidRPr="00CB1B13">
        <w:rPr>
          <w:b w:val="0"/>
          <w:bCs/>
          <w:sz w:val="16"/>
          <w:szCs w:val="16"/>
        </w:rPr>
        <w:t>ВКР-12)</w:t>
      </w:r>
    </w:p>
    <w:p w14:paraId="387BBD4E" w14:textId="7422A8C6" w:rsidR="007F7225" w:rsidRPr="00CB1B13" w:rsidRDefault="00437651">
      <w:pPr>
        <w:pStyle w:val="Proposal"/>
      </w:pPr>
      <w:r w:rsidRPr="00CB1B13">
        <w:t>MOD</w:t>
      </w:r>
      <w:r w:rsidRPr="00CB1B13">
        <w:tab/>
      </w:r>
      <w:proofErr w:type="spellStart"/>
      <w:r w:rsidRPr="00CB1B13">
        <w:t>EUR</w:t>
      </w:r>
      <w:proofErr w:type="spellEnd"/>
      <w:r w:rsidRPr="00CB1B13">
        <w:t>/</w:t>
      </w:r>
      <w:proofErr w:type="spellStart"/>
      <w:r w:rsidRPr="00CB1B13">
        <w:t>65A7</w:t>
      </w:r>
      <w:proofErr w:type="spellEnd"/>
      <w:r w:rsidRPr="00CB1B13">
        <w:t>/5</w:t>
      </w:r>
      <w:r w:rsidRPr="00CB1B13">
        <w:rPr>
          <w:vanish/>
          <w:color w:val="7F7F7F" w:themeColor="text1" w:themeTint="80"/>
          <w:vertAlign w:val="superscript"/>
        </w:rPr>
        <w:t>#1607</w:t>
      </w:r>
    </w:p>
    <w:p w14:paraId="7E1A1C2B" w14:textId="77777777" w:rsidR="00437651" w:rsidRPr="00CB1B13" w:rsidRDefault="00437651" w:rsidP="00D54048">
      <w:pPr>
        <w:pStyle w:val="Heading2"/>
        <w:rPr>
          <w:rStyle w:val="FootnoteReference"/>
        </w:rPr>
      </w:pPr>
      <w:r w:rsidRPr="00CB1B13">
        <w:t>1.1</w:t>
      </w:r>
      <w:r w:rsidRPr="00CB1B13">
        <w:tab/>
        <w:t>Ниже 1 ГГц</w:t>
      </w:r>
      <w:r w:rsidRPr="00CB1B13">
        <w:rPr>
          <w:rStyle w:val="FootnoteReference"/>
          <w:b w:val="0"/>
        </w:rPr>
        <w:footnoteReference w:customMarkFollows="1" w:id="2"/>
        <w:t>*</w:t>
      </w:r>
    </w:p>
    <w:p w14:paraId="4AB79EB9" w14:textId="77777777" w:rsidR="00437651" w:rsidRPr="00CB1B13" w:rsidRDefault="00437651" w:rsidP="00120C15">
      <w:r w:rsidRPr="00CB1B13">
        <w:t>1.1.1</w:t>
      </w:r>
      <w:r w:rsidRPr="00CB1B13">
        <w:tab/>
        <w:t>В полосах 137–138 МГц и 400,15–401 МГц координация космической станции подвижной спутниковой службы (космос-Земля) относительно наземных служб (за исключением сетей воздушной подвижной (OR) службы, используемых администрациями, перечисленными в пп. </w:t>
      </w:r>
      <w:r w:rsidRPr="00CB1B13">
        <w:rPr>
          <w:b/>
          <w:bCs/>
        </w:rPr>
        <w:t>5.204</w:t>
      </w:r>
      <w:r w:rsidRPr="00CB1B13">
        <w:t xml:space="preserve"> и </w:t>
      </w:r>
      <w:r w:rsidRPr="00CB1B13">
        <w:rPr>
          <w:b/>
          <w:bCs/>
        </w:rPr>
        <w:t>5.206</w:t>
      </w:r>
      <w:r w:rsidRPr="00CB1B13">
        <w:t>, с 1 ноября 1996 г.) требуется только в том случае, если плотность потока мощности, создаваемая этой космической станцией у поверхности Земли, превышает −125 дБ(Вт/(м</w:t>
      </w:r>
      <w:r w:rsidRPr="00CB1B13">
        <w:rPr>
          <w:vertAlign w:val="superscript"/>
        </w:rPr>
        <w:t>2</w:t>
      </w:r>
      <w:r w:rsidRPr="00CB1B13">
        <w:t> · 4 кГц)).</w:t>
      </w:r>
    </w:p>
    <w:p w14:paraId="0150F7DA" w14:textId="77777777" w:rsidR="00437651" w:rsidRPr="00CB1B13" w:rsidRDefault="00437651" w:rsidP="00120C15">
      <w:r w:rsidRPr="00CB1B13">
        <w:t>1.1.2</w:t>
      </w:r>
      <w:r w:rsidRPr="00CB1B13">
        <w:tab/>
        <w:t>В полосе 137–138 МГц координация космической станции подвижной спутниковой службы (космос-Земля) относительно воздушной подвижной (OR) службы требуется только в том случае, если плотность потока мощности, создаваемая этой космической станцией у поверхности Земли, превышает:</w:t>
      </w:r>
    </w:p>
    <w:p w14:paraId="1A41151A" w14:textId="77777777" w:rsidR="00437651" w:rsidRPr="00CB1B13" w:rsidRDefault="00437651" w:rsidP="00120C15">
      <w:pPr>
        <w:pStyle w:val="enumlev1"/>
      </w:pPr>
      <w:r w:rsidRPr="00CB1B13">
        <w:t>–</w:t>
      </w:r>
      <w:r w:rsidRPr="00CB1B13">
        <w:tab/>
        <w:t xml:space="preserve">–125 </w:t>
      </w:r>
      <w:proofErr w:type="gramStart"/>
      <w:r w:rsidRPr="00CB1B13">
        <w:t>дБ(</w:t>
      </w:r>
      <w:proofErr w:type="gramEnd"/>
      <w:r w:rsidRPr="00CB1B13">
        <w:t>Вт/(м</w:t>
      </w:r>
      <w:r w:rsidRPr="00CB1B13">
        <w:rPr>
          <w:vertAlign w:val="superscript"/>
        </w:rPr>
        <w:t>2</w:t>
      </w:r>
      <w:r w:rsidRPr="00CB1B13">
        <w:t xml:space="preserve"> · 4 кГц)) для сетей, в отношении которых полная информация для координации согласно Приложению </w:t>
      </w:r>
      <w:r w:rsidRPr="00CB1B13">
        <w:rPr>
          <w:b/>
          <w:bCs/>
        </w:rPr>
        <w:t>3</w:t>
      </w:r>
      <w:r w:rsidRPr="00CB1B13">
        <w:rPr>
          <w:rStyle w:val="FootnoteReference"/>
        </w:rPr>
        <w:footnoteReference w:customMarkFollows="1" w:id="3"/>
        <w:t>**</w:t>
      </w:r>
      <w:r w:rsidRPr="00CB1B13">
        <w:t xml:space="preserve"> была получена Бюро до 1 ноября 1996 года;</w:t>
      </w:r>
    </w:p>
    <w:p w14:paraId="4DD3550C" w14:textId="77777777" w:rsidR="00437651" w:rsidRPr="00CB1B13" w:rsidRDefault="00437651" w:rsidP="00120C15">
      <w:pPr>
        <w:pStyle w:val="enumlev1"/>
      </w:pPr>
      <w:r w:rsidRPr="00CB1B13">
        <w:t>–</w:t>
      </w:r>
      <w:r w:rsidRPr="00CB1B13">
        <w:tab/>
        <w:t>–140 дБ(Вт/(м</w:t>
      </w:r>
      <w:r w:rsidRPr="00CB1B13">
        <w:rPr>
          <w:vertAlign w:val="superscript"/>
        </w:rPr>
        <w:t>2</w:t>
      </w:r>
      <w:r w:rsidRPr="00CB1B13">
        <w:t xml:space="preserve"> · 4 кГц)) для сетей, в отношении которых полная информация для координации согласно Приложению </w:t>
      </w:r>
      <w:r w:rsidRPr="00CB1B13">
        <w:rPr>
          <w:b/>
          <w:bCs/>
        </w:rPr>
        <w:t>4/</w:t>
      </w:r>
      <w:proofErr w:type="spellStart"/>
      <w:r w:rsidRPr="00CB1B13">
        <w:rPr>
          <w:b/>
          <w:bCs/>
        </w:rPr>
        <w:t>S4</w:t>
      </w:r>
      <w:proofErr w:type="spellEnd"/>
      <w:r w:rsidRPr="00CB1B13">
        <w:rPr>
          <w:b/>
          <w:bCs/>
        </w:rPr>
        <w:t>/3</w:t>
      </w:r>
      <w:r w:rsidRPr="00CB1B13">
        <w:rPr>
          <w:rStyle w:val="FootnoteReference"/>
        </w:rPr>
        <w:t>**</w:t>
      </w:r>
      <w:r w:rsidRPr="00CB1B13">
        <w:t xml:space="preserve"> была получена Бюро после 1 ноября 1996 года для администраций, указанных в § 1.1.1, выше.</w:t>
      </w:r>
    </w:p>
    <w:p w14:paraId="3F728118" w14:textId="77777777" w:rsidR="00437651" w:rsidRPr="00CB1B13" w:rsidRDefault="00437651" w:rsidP="00120C15">
      <w:pPr>
        <w:rPr>
          <w:ins w:id="75" w:author="Sikacheva, Violetta" w:date="2023-04-04T01:14:00Z"/>
        </w:rPr>
      </w:pPr>
      <w:r w:rsidRPr="00CB1B13">
        <w:t>1.1.3</w:t>
      </w:r>
      <w:r w:rsidRPr="00CB1B13">
        <w:tab/>
        <w:t xml:space="preserve">В полосе 137–138 МГц координация требуется также для космической станции на заменяющем спутнике сети подвижной спутниковой службы, в отношении которой полная информация для координации согласно Приложению </w:t>
      </w:r>
      <w:r w:rsidRPr="00CB1B13">
        <w:rPr>
          <w:b/>
          <w:bCs/>
        </w:rPr>
        <w:t>3</w:t>
      </w:r>
      <w:r w:rsidRPr="00CB1B13">
        <w:rPr>
          <w:rStyle w:val="FootnoteReference"/>
        </w:rPr>
        <w:t>**</w:t>
      </w:r>
      <w:r w:rsidRPr="00CB1B13">
        <w:t xml:space="preserve"> была получена Бюро до 1 ноября 1996 года, а плотность потока мощности у поверхности Земли превышает –125 дБ(Вт/(м</w:t>
      </w:r>
      <w:r w:rsidRPr="00CB1B13">
        <w:rPr>
          <w:vertAlign w:val="superscript"/>
        </w:rPr>
        <w:t xml:space="preserve">2 </w:t>
      </w:r>
      <w:r w:rsidRPr="00CB1B13">
        <w:sym w:font="Symbol" w:char="F0D7"/>
      </w:r>
      <w:r w:rsidRPr="00CB1B13">
        <w:rPr>
          <w:vertAlign w:val="superscript"/>
        </w:rPr>
        <w:t xml:space="preserve"> </w:t>
      </w:r>
      <w:r w:rsidRPr="00CB1B13">
        <w:t>4 кГц)) для администраций, указанных в § 1.1.1, выше.</w:t>
      </w:r>
    </w:p>
    <w:p w14:paraId="26CF3BB4" w14:textId="0F55A971" w:rsidR="00437651" w:rsidRPr="00CB1B13" w:rsidRDefault="00437651" w:rsidP="00D54048">
      <w:ins w:id="76" w:author="ITU" w:date="2023-03-11T19:44:00Z">
        <w:r w:rsidRPr="00CB1B13">
          <w:rPr>
            <w:rPrChange w:id="77" w:author="Диана Воронина" w:date="2023-03-20T15:56:00Z">
              <w:rPr>
                <w:highlight w:val="cyan"/>
              </w:rPr>
            </w:rPrChange>
          </w:rPr>
          <w:t>1.1.4</w:t>
        </w:r>
        <w:r w:rsidRPr="00CB1B13">
          <w:rPr>
            <w:rPrChange w:id="78" w:author="Диана Воронина" w:date="2023-03-20T15:56:00Z">
              <w:rPr>
                <w:highlight w:val="cyan"/>
              </w:rPr>
            </w:rPrChange>
          </w:rPr>
          <w:tab/>
        </w:r>
      </w:ins>
      <w:ins w:id="79" w:author="Tagaimurodova, Mariam" w:date="2023-11-06T17:41:00Z">
        <w:r w:rsidR="00767EA2" w:rsidRPr="00CB1B13">
          <w:t>В полосе частот 132−137 МГц координация космической станции воздушной подвижной спутниковой (R) службы (космос-Земля) в отношении воздушной подвижной (OR) службы требуется только в том случае, если п.п.м., создаваемая этой космической станцией, превышает −140 дБ(Вт/(м</w:t>
        </w:r>
        <w:r w:rsidR="00767EA2" w:rsidRPr="00CB1B13">
          <w:rPr>
            <w:position w:val="6"/>
            <w:sz w:val="16"/>
            <w:szCs w:val="16"/>
            <w:rPrChange w:id="80" w:author="Violetta Sikacheva" w:date="2023-03-27T08:22:00Z">
              <w:rPr/>
            </w:rPrChange>
          </w:rPr>
          <w:t>2</w:t>
        </w:r>
        <w:r w:rsidR="00767EA2" w:rsidRPr="00CB1B13">
          <w:t xml:space="preserve"> · 4 кГц)) на территории стран, перечисленных в п. </w:t>
        </w:r>
        <w:r w:rsidR="00767EA2" w:rsidRPr="00CB1B13">
          <w:rPr>
            <w:b/>
            <w:bCs/>
            <w:rPrChange w:id="81" w:author="Диана Воронина" w:date="2023-03-22T14:26:00Z">
              <w:rPr/>
            </w:rPrChange>
          </w:rPr>
          <w:t>5.201</w:t>
        </w:r>
        <w:r w:rsidR="00767EA2" w:rsidRPr="00CB1B13">
          <w:t xml:space="preserve"> или п. </w:t>
        </w:r>
        <w:r w:rsidR="00767EA2" w:rsidRPr="00CB1B13">
          <w:rPr>
            <w:b/>
            <w:bCs/>
            <w:rPrChange w:id="82" w:author="Диана Воронина" w:date="2023-03-22T14:26:00Z">
              <w:rPr/>
            </w:rPrChange>
          </w:rPr>
          <w:t>5.202</w:t>
        </w:r>
        <w:r w:rsidR="00767EA2" w:rsidRPr="00CB1B13">
          <w:t xml:space="preserve"> соответственно</w:t>
        </w:r>
      </w:ins>
      <w:ins w:id="83" w:author="ITU" w:date="2023-03-11T19:44:00Z">
        <w:r w:rsidRPr="00CB1B13">
          <w:rPr>
            <w:rPrChange w:id="84" w:author="Диана Воронина" w:date="2023-03-20T15:56:00Z">
              <w:rPr>
                <w:highlight w:val="cyan"/>
              </w:rPr>
            </w:rPrChange>
          </w:rPr>
          <w:t>.</w:t>
        </w:r>
      </w:ins>
    </w:p>
    <w:p w14:paraId="2370C961" w14:textId="29DBAF4A" w:rsidR="00DC0E37" w:rsidRPr="00CB1B13" w:rsidRDefault="00437651" w:rsidP="00DC0E37">
      <w:pPr>
        <w:pStyle w:val="Reasons"/>
      </w:pPr>
      <w:r w:rsidRPr="00CB1B13">
        <w:rPr>
          <w:b/>
        </w:rPr>
        <w:t>Основания</w:t>
      </w:r>
      <w:r w:rsidRPr="00CB1B13">
        <w:rPr>
          <w:bCs/>
        </w:rPr>
        <w:t>:</w:t>
      </w:r>
      <w:r w:rsidRPr="00CB1B13">
        <w:tab/>
      </w:r>
      <w:r w:rsidR="00DC0E37" w:rsidRPr="00CB1B13">
        <w:rPr>
          <w:lang w:eastAsia="zh-CN"/>
        </w:rPr>
        <w:t xml:space="preserve">В странах с распределением ВП(OR)С согласно п. </w:t>
      </w:r>
      <w:r w:rsidR="00DC0E37" w:rsidRPr="00CB1B13">
        <w:rPr>
          <w:b/>
          <w:bCs/>
          <w:lang w:eastAsia="zh-CN"/>
        </w:rPr>
        <w:t xml:space="preserve">5.201 </w:t>
      </w:r>
      <w:r w:rsidR="00DC0E37" w:rsidRPr="00CB1B13">
        <w:rPr>
          <w:lang w:eastAsia="zh-CN"/>
        </w:rPr>
        <w:t xml:space="preserve">или п. </w:t>
      </w:r>
      <w:r w:rsidR="00DC0E37" w:rsidRPr="00CB1B13">
        <w:rPr>
          <w:b/>
          <w:bCs/>
          <w:lang w:eastAsia="zh-CN"/>
        </w:rPr>
        <w:t xml:space="preserve">5.202 </w:t>
      </w:r>
      <w:r w:rsidR="00DC0E37" w:rsidRPr="00CB1B13">
        <w:rPr>
          <w:lang w:eastAsia="zh-CN"/>
        </w:rPr>
        <w:t>применять тот же координационный порог п.п.м. −140 дБ(Вт/(м</w:t>
      </w:r>
      <w:r w:rsidR="00DC0E37" w:rsidRPr="00CB1B13">
        <w:rPr>
          <w:sz w:val="16"/>
          <w:szCs w:val="16"/>
          <w:lang w:eastAsia="zh-CN"/>
        </w:rPr>
        <w:t xml:space="preserve">2 </w:t>
      </w:r>
      <w:r w:rsidR="00DC0E37" w:rsidRPr="00CB1B13">
        <w:rPr>
          <w:lang w:eastAsia="zh-CN"/>
        </w:rPr>
        <w:t xml:space="preserve">· 4 кГц)), который в настоящее время действует в соседней полосе частот 137–138 МГц между </w:t>
      </w:r>
      <w:r w:rsidR="0023356D" w:rsidRPr="00CB1B13">
        <w:rPr>
          <w:lang w:eastAsia="zh-CN"/>
        </w:rPr>
        <w:t>подвижной спутниковой службой</w:t>
      </w:r>
      <w:r w:rsidR="00DC0E37" w:rsidRPr="00CB1B13">
        <w:rPr>
          <w:lang w:eastAsia="zh-CN"/>
        </w:rPr>
        <w:t xml:space="preserve"> (космос-Земля) и ВП(OR)С, которая распределена в некоторых странах согласно п. </w:t>
      </w:r>
      <w:r w:rsidR="00DC0E37" w:rsidRPr="00CB1B13">
        <w:rPr>
          <w:b/>
          <w:bCs/>
          <w:lang w:eastAsia="zh-CN"/>
        </w:rPr>
        <w:t>5.206</w:t>
      </w:r>
      <w:r w:rsidR="00DC0E37" w:rsidRPr="00CB1B13">
        <w:rPr>
          <w:lang w:eastAsia="zh-CN"/>
        </w:rPr>
        <w:t>.</w:t>
      </w:r>
    </w:p>
    <w:p w14:paraId="5C23FA20" w14:textId="77777777" w:rsidR="007F7225" w:rsidRPr="00CB1B13" w:rsidRDefault="00437651">
      <w:pPr>
        <w:pStyle w:val="Proposal"/>
      </w:pPr>
      <w:r w:rsidRPr="00CB1B13">
        <w:lastRenderedPageBreak/>
        <w:t>ADD</w:t>
      </w:r>
      <w:r w:rsidRPr="00CB1B13">
        <w:tab/>
      </w:r>
      <w:proofErr w:type="spellStart"/>
      <w:r w:rsidRPr="00CB1B13">
        <w:t>EUR</w:t>
      </w:r>
      <w:proofErr w:type="spellEnd"/>
      <w:r w:rsidRPr="00CB1B13">
        <w:t>/</w:t>
      </w:r>
      <w:proofErr w:type="spellStart"/>
      <w:r w:rsidRPr="00CB1B13">
        <w:t>65A7</w:t>
      </w:r>
      <w:proofErr w:type="spellEnd"/>
      <w:r w:rsidRPr="00CB1B13">
        <w:t>/6</w:t>
      </w:r>
      <w:r w:rsidRPr="00CB1B13">
        <w:rPr>
          <w:vanish/>
          <w:color w:val="7F7F7F" w:themeColor="text1" w:themeTint="80"/>
          <w:vertAlign w:val="superscript"/>
        </w:rPr>
        <w:t>#1608</w:t>
      </w:r>
    </w:p>
    <w:p w14:paraId="6B3F7BA8" w14:textId="0FA713C2" w:rsidR="00437651" w:rsidRPr="00CB1B13" w:rsidRDefault="00437651" w:rsidP="00D54048">
      <w:pPr>
        <w:pStyle w:val="ResNo"/>
      </w:pPr>
      <w:r w:rsidRPr="00CB1B13">
        <w:t>Проект новой Резолюции [</w:t>
      </w:r>
      <w:proofErr w:type="spellStart"/>
      <w:r w:rsidR="00DC0E37" w:rsidRPr="00CB1B13">
        <w:t>EUR</w:t>
      </w:r>
      <w:proofErr w:type="spellEnd"/>
      <w:r w:rsidR="00DC0E37" w:rsidRPr="00CB1B13">
        <w:t>-</w:t>
      </w:r>
      <w:proofErr w:type="spellStart"/>
      <w:r w:rsidRPr="00CB1B13">
        <w:t>A17</w:t>
      </w:r>
      <w:proofErr w:type="spellEnd"/>
      <w:r w:rsidRPr="00CB1B13">
        <w:t>-SAT</w:t>
      </w:r>
      <w:r w:rsidR="00DC0E37" w:rsidRPr="00CB1B13">
        <w:t>-</w:t>
      </w:r>
      <w:proofErr w:type="spellStart"/>
      <w:r w:rsidRPr="00CB1B13">
        <w:t>VHF</w:t>
      </w:r>
      <w:proofErr w:type="spellEnd"/>
      <w:r w:rsidRPr="00CB1B13">
        <w:t>] (ВКР</w:t>
      </w:r>
      <w:r w:rsidRPr="00CB1B13">
        <w:noBreakHyphen/>
        <w:t>23)</w:t>
      </w:r>
    </w:p>
    <w:p w14:paraId="7D77DAA8" w14:textId="46F5D97F" w:rsidR="00437651" w:rsidRPr="00CB1B13" w:rsidRDefault="00437651" w:rsidP="00D54048">
      <w:pPr>
        <w:pStyle w:val="Restitle"/>
        <w:widowControl w:val="0"/>
        <w:tabs>
          <w:tab w:val="left" w:pos="4536"/>
        </w:tabs>
        <w:rPr>
          <w:rFonts w:eastAsiaTheme="minorEastAsia"/>
        </w:rPr>
      </w:pPr>
      <w:r w:rsidRPr="00CB1B13">
        <w:rPr>
          <w:rFonts w:eastAsiaTheme="minorEastAsia"/>
        </w:rPr>
        <w:t xml:space="preserve">Использование полосы частот </w:t>
      </w:r>
      <w:proofErr w:type="gramStart"/>
      <w:r w:rsidRPr="00CB1B13">
        <w:rPr>
          <w:rFonts w:eastAsiaTheme="minorEastAsia"/>
        </w:rPr>
        <w:t>117,975−13</w:t>
      </w:r>
      <w:r w:rsidR="00DC0E37" w:rsidRPr="00CB1B13">
        <w:rPr>
          <w:rFonts w:eastAsiaTheme="minorEastAsia"/>
        </w:rPr>
        <w:t>7</w:t>
      </w:r>
      <w:proofErr w:type="gramEnd"/>
      <w:r w:rsidRPr="00CB1B13">
        <w:rPr>
          <w:rFonts w:eastAsiaTheme="minorEastAsia"/>
        </w:rPr>
        <w:t xml:space="preserve"> МГц </w:t>
      </w:r>
      <w:r w:rsidRPr="00CB1B13">
        <w:rPr>
          <w:rFonts w:eastAsiaTheme="minorEastAsia"/>
        </w:rPr>
        <w:br/>
        <w:t>воздушной подвижной спутниковой (R) службой</w:t>
      </w:r>
    </w:p>
    <w:p w14:paraId="7A0C5E55" w14:textId="77777777" w:rsidR="00437651" w:rsidRPr="00CB1B13" w:rsidRDefault="00437651" w:rsidP="002647C0">
      <w:pPr>
        <w:pStyle w:val="Normalaftertitle0"/>
        <w:rPr>
          <w:rFonts w:eastAsiaTheme="minorEastAsia"/>
        </w:rPr>
      </w:pPr>
      <w:r w:rsidRPr="00CB1B13">
        <w:rPr>
          <w:rFonts w:eastAsiaTheme="minorEastAsia"/>
        </w:rPr>
        <w:t>Всемирная конференция радиосвязи (Дубай, 2023 г.),</w:t>
      </w:r>
    </w:p>
    <w:p w14:paraId="478BD418" w14:textId="77777777" w:rsidR="00437651" w:rsidRPr="00CB1B13" w:rsidRDefault="00437651" w:rsidP="00D54048">
      <w:pPr>
        <w:pStyle w:val="Call"/>
        <w:keepNext w:val="0"/>
        <w:keepLines w:val="0"/>
        <w:widowControl w:val="0"/>
        <w:tabs>
          <w:tab w:val="left" w:pos="4536"/>
        </w:tabs>
        <w:rPr>
          <w:rFonts w:eastAsiaTheme="minorEastAsia"/>
        </w:rPr>
      </w:pPr>
      <w:r w:rsidRPr="00CB1B13">
        <w:rPr>
          <w:rFonts w:eastAsiaTheme="minorEastAsia"/>
        </w:rPr>
        <w:t>учитывая</w:t>
      </w:r>
      <w:r w:rsidRPr="00CB1B13">
        <w:rPr>
          <w:rFonts w:eastAsiaTheme="minorEastAsia"/>
          <w:i w:val="0"/>
          <w:iCs/>
        </w:rPr>
        <w:t>,</w:t>
      </w:r>
    </w:p>
    <w:p w14:paraId="5A54883D" w14:textId="77777777" w:rsidR="00437651" w:rsidRPr="00CB1B13" w:rsidRDefault="00437651" w:rsidP="00D54048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/>
        </w:rPr>
        <w:t>a)</w:t>
      </w:r>
      <w:r w:rsidRPr="00CB1B13">
        <w:rPr>
          <w:rFonts w:eastAsiaTheme="minorEastAsia"/>
          <w:iCs/>
        </w:rPr>
        <w:tab/>
        <w:t>что для оптимизации организации воздушного движения (ОВД) над океаническими и отдаленными районами необходимы надлежащие средства воздушного наблюдения и связи, для того чтобы обеспечить требуемые характеристики связи для сокращения минимумов эшелонирования;</w:t>
      </w:r>
    </w:p>
    <w:p w14:paraId="77FB7F19" w14:textId="78B054AF" w:rsidR="00437651" w:rsidRPr="00CB1B13" w:rsidRDefault="00437651" w:rsidP="00D54048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/>
        </w:rPr>
        <w:t>b)</w:t>
      </w:r>
      <w:r w:rsidRPr="00CB1B13">
        <w:rPr>
          <w:rFonts w:eastAsiaTheme="minorEastAsia"/>
          <w:iCs/>
        </w:rPr>
        <w:tab/>
        <w:t>что ВКР-23 распределила полосу частот 117,975–13</w:t>
      </w:r>
      <w:r w:rsidR="00DC0E37" w:rsidRPr="00CB1B13">
        <w:rPr>
          <w:rFonts w:eastAsiaTheme="minorEastAsia"/>
          <w:iCs/>
        </w:rPr>
        <w:t>7</w:t>
      </w:r>
      <w:r w:rsidRPr="00CB1B13">
        <w:rPr>
          <w:rFonts w:eastAsiaTheme="minorEastAsia"/>
          <w:iCs/>
        </w:rPr>
        <w:t xml:space="preserve"> МГц воздушной подвижной спутниковой (R) службе </w:t>
      </w:r>
      <w:r w:rsidRPr="00CB1B13">
        <w:t>ВПС(R)С</w:t>
      </w:r>
      <w:r w:rsidRPr="00CB1B13">
        <w:rPr>
          <w:rFonts w:eastAsiaTheme="minorEastAsia"/>
          <w:iCs/>
        </w:rPr>
        <w:t>, ограниченной негеостационарными спутниковыми системами, которые эксплуатируются в соответствии с признанными международными авиационными стандартами и подлежат координации в соответствии с положениями п. </w:t>
      </w:r>
      <w:proofErr w:type="spellStart"/>
      <w:r w:rsidRPr="00CB1B13">
        <w:rPr>
          <w:rFonts w:eastAsiaTheme="minorEastAsia"/>
          <w:b/>
          <w:bCs/>
          <w:iCs/>
        </w:rPr>
        <w:t>9.11A</w:t>
      </w:r>
      <w:proofErr w:type="spellEnd"/>
      <w:r w:rsidRPr="00CB1B13">
        <w:rPr>
          <w:rFonts w:eastAsiaTheme="minorEastAsia"/>
          <w:iCs/>
        </w:rPr>
        <w:t>;</w:t>
      </w:r>
    </w:p>
    <w:p w14:paraId="0647D45A" w14:textId="1F218245" w:rsidR="00437651" w:rsidRPr="00CB1B13" w:rsidRDefault="00437651" w:rsidP="00D54048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/>
        </w:rPr>
        <w:t>c)</w:t>
      </w:r>
      <w:r w:rsidRPr="00CB1B13">
        <w:rPr>
          <w:rFonts w:eastAsiaTheme="minorEastAsia"/>
          <w:iCs/>
        </w:rPr>
        <w:tab/>
        <w:t xml:space="preserve">что распределение полосы частот </w:t>
      </w:r>
      <w:proofErr w:type="gramStart"/>
      <w:r w:rsidRPr="00CB1B13">
        <w:rPr>
          <w:rFonts w:eastAsiaTheme="minorEastAsia"/>
          <w:iCs/>
        </w:rPr>
        <w:t>117,975−13</w:t>
      </w:r>
      <w:r w:rsidR="00DC0E37" w:rsidRPr="00CB1B13">
        <w:rPr>
          <w:rFonts w:eastAsiaTheme="minorEastAsia"/>
          <w:iCs/>
        </w:rPr>
        <w:t>7</w:t>
      </w:r>
      <w:proofErr w:type="gramEnd"/>
      <w:r w:rsidRPr="00CB1B13">
        <w:rPr>
          <w:rFonts w:eastAsiaTheme="minorEastAsia"/>
          <w:iCs/>
        </w:rPr>
        <w:t xml:space="preserve"> МГц </w:t>
      </w:r>
      <w:r w:rsidRPr="00CB1B13">
        <w:t>ВПС(R)С</w:t>
      </w:r>
      <w:r w:rsidRPr="00CB1B13">
        <w:rPr>
          <w:rFonts w:eastAsiaTheme="minorEastAsia"/>
          <w:iCs/>
        </w:rPr>
        <w:t xml:space="preserve"> предназначено для ретрансляции сообщений в диапазоне ОВЧ через спутник в рамках</w:t>
      </w:r>
      <w:r w:rsidR="00796AB1" w:rsidRPr="00CB1B13">
        <w:rPr>
          <w:rFonts w:eastAsiaTheme="minorEastAsia"/>
          <w:iCs/>
        </w:rPr>
        <w:t xml:space="preserve"> воздушной подвижной (R) службы (</w:t>
      </w:r>
      <w:r w:rsidRPr="00CB1B13">
        <w:t>ВП(R)С</w:t>
      </w:r>
      <w:r w:rsidR="00796AB1" w:rsidRPr="00CB1B13">
        <w:t>)</w:t>
      </w:r>
      <w:r w:rsidRPr="00CB1B13">
        <w:rPr>
          <w:rFonts w:eastAsiaTheme="minorEastAsia"/>
          <w:iCs/>
        </w:rPr>
        <w:t>, чтобы дополнить наземную инфраструктуру связи при эксплуатации воздушных судов в океанических и отдаленных районах;</w:t>
      </w:r>
    </w:p>
    <w:p w14:paraId="0CAA3453" w14:textId="77777777" w:rsidR="00437651" w:rsidRPr="00CB1B13" w:rsidRDefault="00437651" w:rsidP="00D54048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/>
        </w:rPr>
        <w:t>d)</w:t>
      </w:r>
      <w:r w:rsidRPr="00CB1B13">
        <w:rPr>
          <w:rFonts w:eastAsiaTheme="minorEastAsia"/>
          <w:iCs/>
        </w:rPr>
        <w:tab/>
        <w:t xml:space="preserve">что в некоторых районах ОВЧ-каналы оказываются перегруженными, и новые системы </w:t>
      </w:r>
      <w:r w:rsidRPr="00CB1B13">
        <w:t>ВПС(R</w:t>
      </w:r>
      <w:proofErr w:type="gramStart"/>
      <w:r w:rsidRPr="00CB1B13">
        <w:t>)</w:t>
      </w:r>
      <w:proofErr w:type="gramEnd"/>
      <w:r w:rsidRPr="00CB1B13">
        <w:t>С</w:t>
      </w:r>
      <w:r w:rsidRPr="00CB1B13">
        <w:rPr>
          <w:rFonts w:eastAsiaTheme="minorEastAsia"/>
          <w:iCs/>
        </w:rPr>
        <w:t xml:space="preserve"> необходимо эксплуатировать таким образом, чтобы не ограничивать существующие системы и не вносить изменения в оборудование воздушных судов,</w:t>
      </w:r>
    </w:p>
    <w:p w14:paraId="78A60D65" w14:textId="77777777" w:rsidR="00437651" w:rsidRPr="00CB1B13" w:rsidRDefault="00437651" w:rsidP="00BC656C">
      <w:pPr>
        <w:pStyle w:val="Call"/>
        <w:keepNext w:val="0"/>
        <w:keepLines w:val="0"/>
        <w:widowControl w:val="0"/>
        <w:tabs>
          <w:tab w:val="left" w:pos="4536"/>
        </w:tabs>
        <w:rPr>
          <w:rFonts w:eastAsiaTheme="minorEastAsia"/>
        </w:rPr>
      </w:pPr>
      <w:r w:rsidRPr="00CB1B13">
        <w:rPr>
          <w:rFonts w:eastAsiaTheme="minorEastAsia"/>
        </w:rPr>
        <w:t>отмечая</w:t>
      </w:r>
      <w:r w:rsidRPr="00CB1B13">
        <w:rPr>
          <w:rFonts w:eastAsiaTheme="minorEastAsia"/>
          <w:i w:val="0"/>
          <w:iCs/>
        </w:rPr>
        <w:t>,</w:t>
      </w:r>
    </w:p>
    <w:p w14:paraId="155CD334" w14:textId="77777777" w:rsidR="00437651" w:rsidRPr="00CB1B13" w:rsidRDefault="00437651" w:rsidP="00BC656C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/>
        </w:rPr>
        <w:t>a)</w:t>
      </w:r>
      <w:r w:rsidRPr="00CB1B13">
        <w:rPr>
          <w:rFonts w:eastAsiaTheme="minorEastAsia"/>
          <w:iCs/>
        </w:rPr>
        <w:tab/>
        <w:t>что существуют Стандарты и Рекомендуемая практика (</w:t>
      </w:r>
      <w:proofErr w:type="spellStart"/>
      <w:r w:rsidRPr="00CB1B13">
        <w:rPr>
          <w:rFonts w:eastAsiaTheme="minorEastAsia"/>
          <w:iCs/>
        </w:rPr>
        <w:t>SARPS</w:t>
      </w:r>
      <w:proofErr w:type="spellEnd"/>
      <w:r w:rsidRPr="00CB1B13">
        <w:rPr>
          <w:rFonts w:eastAsiaTheme="minorEastAsia"/>
          <w:iCs/>
        </w:rPr>
        <w:t>), разработанные Международной организацией гражданской авиации (ИКАО), в которых подробно описаны критерии планирования присвоения частот для систем ОВЧ-связи воздух-земля;</w:t>
      </w:r>
    </w:p>
    <w:p w14:paraId="251F40F1" w14:textId="77777777" w:rsidR="00437651" w:rsidRPr="00CB1B13" w:rsidRDefault="00437651" w:rsidP="00BC656C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/>
        </w:rPr>
        <w:t>b)</w:t>
      </w:r>
      <w:r w:rsidRPr="00CB1B13">
        <w:rPr>
          <w:rFonts w:eastAsiaTheme="minorEastAsia"/>
          <w:iCs/>
        </w:rPr>
        <w:tab/>
        <w:t xml:space="preserve">что в соответствии с </w:t>
      </w:r>
      <w:proofErr w:type="spellStart"/>
      <w:r w:rsidRPr="00CB1B13">
        <w:rPr>
          <w:rFonts w:eastAsiaTheme="minorEastAsia"/>
          <w:iCs/>
        </w:rPr>
        <w:t>SARPS</w:t>
      </w:r>
      <w:proofErr w:type="spellEnd"/>
      <w:r w:rsidRPr="00CB1B13">
        <w:rPr>
          <w:rFonts w:eastAsiaTheme="minorEastAsia"/>
          <w:iCs/>
        </w:rPr>
        <w:t xml:space="preserve"> ИКАО аварийный канал (121,5 МГц) должен использоваться только для целей реальной аварийной ситуации, а если установлено требование об использовании частоты, дополнительной к частоте 121,5 МГц, то должна использоваться частота 123,1 МГц;</w:t>
      </w:r>
    </w:p>
    <w:p w14:paraId="3B0B293B" w14:textId="4D4360D2" w:rsidR="00437651" w:rsidRPr="00CB1B13" w:rsidRDefault="00437651" w:rsidP="00BC656C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/>
        </w:rPr>
        <w:t>c)</w:t>
      </w:r>
      <w:r w:rsidRPr="00CB1B13">
        <w:rPr>
          <w:rFonts w:eastAsiaTheme="minorEastAsia"/>
          <w:iCs/>
        </w:rPr>
        <w:tab/>
        <w:t xml:space="preserve">что частотное планирование станций, эксплуатируемых в рамках </w:t>
      </w:r>
      <w:r w:rsidRPr="00CB1B13">
        <w:t>ВП(R</w:t>
      </w:r>
      <w:proofErr w:type="gramStart"/>
      <w:r w:rsidRPr="00CB1B13">
        <w:t>)</w:t>
      </w:r>
      <w:proofErr w:type="gramEnd"/>
      <w:r w:rsidRPr="00CB1B13">
        <w:t>С</w:t>
      </w:r>
      <w:r w:rsidRPr="00CB1B13">
        <w:rPr>
          <w:rFonts w:eastAsiaTheme="minorEastAsia"/>
          <w:iCs/>
        </w:rPr>
        <w:t xml:space="preserve"> и</w:t>
      </w:r>
      <w:r w:rsidRPr="00CB1B13">
        <w:t xml:space="preserve"> </w:t>
      </w:r>
      <w:r w:rsidR="00796AB1" w:rsidRPr="00CB1B13">
        <w:t>воздушной подвижной (OR) службы (</w:t>
      </w:r>
      <w:r w:rsidRPr="00CB1B13">
        <w:t>ВП(OR)С</w:t>
      </w:r>
      <w:r w:rsidR="00796AB1" w:rsidRPr="00CB1B13">
        <w:t>)</w:t>
      </w:r>
      <w:r w:rsidRPr="00CB1B13">
        <w:rPr>
          <w:rFonts w:eastAsiaTheme="minorEastAsia"/>
          <w:iCs/>
        </w:rPr>
        <w:t xml:space="preserve"> в полосе</w:t>
      </w:r>
      <w:r w:rsidR="00796AB1" w:rsidRPr="00CB1B13">
        <w:rPr>
          <w:rFonts w:eastAsiaTheme="minorEastAsia"/>
          <w:iCs/>
        </w:rPr>
        <w:t xml:space="preserve"> частот</w:t>
      </w:r>
      <w:r w:rsidRPr="00CB1B13">
        <w:rPr>
          <w:rFonts w:eastAsiaTheme="minorEastAsia"/>
          <w:iCs/>
        </w:rPr>
        <w:t xml:space="preserve"> 117,975–137 МГц, осуществляется компетентными организациями, находящимися в ведении ИКАО;</w:t>
      </w:r>
    </w:p>
    <w:p w14:paraId="36398172" w14:textId="11852E76" w:rsidR="00437651" w:rsidRPr="00CB1B13" w:rsidRDefault="00437651" w:rsidP="00BC656C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/>
        </w:rPr>
        <w:t>d)</w:t>
      </w:r>
      <w:r w:rsidRPr="00CB1B13">
        <w:rPr>
          <w:rFonts w:eastAsiaTheme="minorEastAsia"/>
          <w:iCs/>
        </w:rPr>
        <w:tab/>
        <w:t xml:space="preserve">что ответственность за разработку критериев совместимости новых систем ВПС(R)С, предлагаемых для работы в соответствии с пунктом </w:t>
      </w:r>
      <w:r w:rsidRPr="00CB1B13">
        <w:rPr>
          <w:rFonts w:eastAsiaTheme="minorEastAsia"/>
          <w:i/>
        </w:rPr>
        <w:t>c)</w:t>
      </w:r>
      <w:r w:rsidRPr="00CB1B13">
        <w:rPr>
          <w:rFonts w:eastAsiaTheme="minorEastAsia"/>
          <w:iCs/>
        </w:rPr>
        <w:t xml:space="preserve"> раздела </w:t>
      </w:r>
      <w:r w:rsidRPr="00CB1B13">
        <w:rPr>
          <w:rFonts w:eastAsiaTheme="minorEastAsia"/>
          <w:i/>
        </w:rPr>
        <w:t>учитывая</w:t>
      </w:r>
      <w:r w:rsidRPr="00CB1B13">
        <w:rPr>
          <w:rFonts w:eastAsiaTheme="minorEastAsia"/>
          <w:iCs/>
        </w:rPr>
        <w:t xml:space="preserve">, и стандартизированных ИКАО воздушных систем в полосе частот </w:t>
      </w:r>
      <w:proofErr w:type="gramStart"/>
      <w:r w:rsidRPr="00CB1B13">
        <w:rPr>
          <w:rFonts w:eastAsiaTheme="minorEastAsia"/>
          <w:iCs/>
        </w:rPr>
        <w:t>117,975−13</w:t>
      </w:r>
      <w:r w:rsidR="00DC0E37" w:rsidRPr="00CB1B13">
        <w:rPr>
          <w:rFonts w:eastAsiaTheme="minorEastAsia"/>
          <w:iCs/>
        </w:rPr>
        <w:t>7</w:t>
      </w:r>
      <w:proofErr w:type="gramEnd"/>
      <w:r w:rsidRPr="00CB1B13">
        <w:rPr>
          <w:rFonts w:eastAsiaTheme="minorEastAsia"/>
          <w:iCs/>
        </w:rPr>
        <w:t> МГц лежит на ИКАО;</w:t>
      </w:r>
    </w:p>
    <w:p w14:paraId="5727B10E" w14:textId="4ACA264E" w:rsidR="00437651" w:rsidRPr="00CB1B13" w:rsidRDefault="00437651" w:rsidP="00BC656C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/>
        </w:rPr>
        <w:t>e)</w:t>
      </w:r>
      <w:r w:rsidRPr="00CB1B13">
        <w:rPr>
          <w:rFonts w:eastAsiaTheme="minorEastAsia"/>
          <w:iCs/>
        </w:rPr>
        <w:tab/>
        <w:t>что в ходе мероприятий ИКАО по частотному планированию воздушных систем в полосе</w:t>
      </w:r>
      <w:r w:rsidR="00796AB1" w:rsidRPr="00CB1B13">
        <w:rPr>
          <w:rFonts w:eastAsiaTheme="minorEastAsia"/>
          <w:iCs/>
        </w:rPr>
        <w:t xml:space="preserve"> частот</w:t>
      </w:r>
      <w:r w:rsidRPr="00CB1B13">
        <w:rPr>
          <w:rFonts w:eastAsiaTheme="minorEastAsia"/>
          <w:iCs/>
        </w:rPr>
        <w:t> 117,975–13</w:t>
      </w:r>
      <w:r w:rsidR="00DC0E37" w:rsidRPr="00CB1B13">
        <w:rPr>
          <w:rFonts w:eastAsiaTheme="minorEastAsia"/>
          <w:iCs/>
        </w:rPr>
        <w:t>7</w:t>
      </w:r>
      <w:r w:rsidRPr="00CB1B13">
        <w:rPr>
          <w:rFonts w:eastAsiaTheme="minorEastAsia"/>
          <w:iCs/>
        </w:rPr>
        <w:t xml:space="preserve"> МГц будут учитываться районы обслуживания станций воздушных судов </w:t>
      </w:r>
      <w:r w:rsidRPr="00CB1B13">
        <w:t>ВП(R)С</w:t>
      </w:r>
      <w:r w:rsidRPr="00CB1B13">
        <w:rPr>
          <w:rFonts w:eastAsiaTheme="minorEastAsia"/>
          <w:iCs/>
        </w:rPr>
        <w:t>/</w:t>
      </w:r>
      <w:r w:rsidRPr="00CB1B13">
        <w:t>ВП(OR)С</w:t>
      </w:r>
      <w:r w:rsidRPr="00CB1B13">
        <w:rPr>
          <w:rFonts w:eastAsiaTheme="minorEastAsia"/>
          <w:iCs/>
        </w:rPr>
        <w:t xml:space="preserve"> и земных станций воздушных судов </w:t>
      </w:r>
      <w:r w:rsidRPr="00CB1B13">
        <w:t>ВПС(R)С</w:t>
      </w:r>
      <w:r w:rsidRPr="00CB1B13">
        <w:rPr>
          <w:rFonts w:eastAsiaTheme="minorEastAsia"/>
          <w:iCs/>
        </w:rPr>
        <w:t>, в том числе при отсутствии возможности регистрации частотных присвоений в Международном справочном регистре частот (МСРЧ);</w:t>
      </w:r>
    </w:p>
    <w:p w14:paraId="28C03A3B" w14:textId="4194045A" w:rsidR="00437651" w:rsidRPr="00CB1B13" w:rsidRDefault="00437651" w:rsidP="00336915">
      <w:pPr>
        <w:rPr>
          <w:rFonts w:eastAsiaTheme="minorEastAsia"/>
          <w:iCs/>
        </w:rPr>
      </w:pPr>
      <w:r w:rsidRPr="00CB1B13">
        <w:rPr>
          <w:rFonts w:eastAsiaTheme="minorEastAsia"/>
          <w:i/>
        </w:rPr>
        <w:t>f)</w:t>
      </w:r>
      <w:r w:rsidRPr="00CB1B13">
        <w:rPr>
          <w:rFonts w:eastAsiaTheme="minorEastAsia"/>
          <w:iCs/>
        </w:rPr>
        <w:tab/>
        <w:t xml:space="preserve">что в фиксированной спутниковой службе могут быть размещены фидерные линии систем </w:t>
      </w:r>
      <w:r w:rsidRPr="00CB1B13">
        <w:t>ВПС(R)С</w:t>
      </w:r>
      <w:r w:rsidR="00DC0E37" w:rsidRPr="00CB1B13">
        <w:rPr>
          <w:rFonts w:eastAsiaTheme="minorEastAsia"/>
          <w:iCs/>
        </w:rPr>
        <w:t>;</w:t>
      </w:r>
    </w:p>
    <w:p w14:paraId="68E94424" w14:textId="5FA16B12" w:rsidR="00DC0E37" w:rsidRPr="00CB1B13" w:rsidRDefault="00DC0E37" w:rsidP="00336915">
      <w:pPr>
        <w:rPr>
          <w:rFonts w:eastAsiaTheme="minorEastAsia"/>
        </w:rPr>
      </w:pPr>
      <w:r w:rsidRPr="00CB1B13">
        <w:rPr>
          <w:i/>
        </w:rPr>
        <w:t>g)</w:t>
      </w:r>
      <w:r w:rsidRPr="00CB1B13">
        <w:tab/>
      </w:r>
      <w:r w:rsidR="00EF6940" w:rsidRPr="00CB1B13">
        <w:t>что были проведены исследования МСЭ-R по оценке помеховой обстановки для космических приемников ВПС(R)С, обусловленной нежелательными излучениями (внеполосными и в некоторых случаях побочными), создаваемыми космическими станциями служб, работающих в соседней полосе частот 137–138 МГц</w:t>
      </w:r>
      <w:r w:rsidRPr="00CB1B13">
        <w:t>,</w:t>
      </w:r>
    </w:p>
    <w:p w14:paraId="7186C298" w14:textId="77777777" w:rsidR="00437651" w:rsidRPr="00CB1B13" w:rsidRDefault="00437651" w:rsidP="00DC0E37">
      <w:pPr>
        <w:pStyle w:val="Call"/>
        <w:keepLines w:val="0"/>
        <w:tabs>
          <w:tab w:val="left" w:pos="4536"/>
        </w:tabs>
        <w:rPr>
          <w:rFonts w:eastAsiaTheme="minorEastAsia"/>
        </w:rPr>
      </w:pPr>
      <w:r w:rsidRPr="00CB1B13">
        <w:rPr>
          <w:rFonts w:eastAsiaTheme="minorEastAsia"/>
        </w:rPr>
        <w:lastRenderedPageBreak/>
        <w:t>признавая</w:t>
      </w:r>
      <w:r w:rsidRPr="00CB1B13">
        <w:rPr>
          <w:rFonts w:eastAsiaTheme="minorEastAsia"/>
          <w:i w:val="0"/>
          <w:iCs/>
        </w:rPr>
        <w:t>,</w:t>
      </w:r>
    </w:p>
    <w:p w14:paraId="59E44744" w14:textId="77777777" w:rsidR="00437651" w:rsidRPr="00CB1B13" w:rsidRDefault="00437651" w:rsidP="00D54048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/>
        </w:rPr>
        <w:t>a)</w:t>
      </w:r>
      <w:r w:rsidRPr="00CB1B13">
        <w:rPr>
          <w:rFonts w:eastAsiaTheme="minorEastAsia"/>
          <w:iCs/>
        </w:rPr>
        <w:tab/>
        <w:t xml:space="preserve">что полоса частот 117,975–137 МГц распределена на первичной основе </w:t>
      </w:r>
      <w:r w:rsidRPr="00CB1B13">
        <w:t>ВПС(R</w:t>
      </w:r>
      <w:proofErr w:type="gramStart"/>
      <w:r w:rsidRPr="00CB1B13">
        <w:t>)</w:t>
      </w:r>
      <w:proofErr w:type="gramEnd"/>
      <w:r w:rsidRPr="00CB1B13">
        <w:t>С</w:t>
      </w:r>
      <w:r w:rsidRPr="00CB1B13">
        <w:rPr>
          <w:rFonts w:eastAsiaTheme="minorEastAsia"/>
          <w:iCs/>
        </w:rPr>
        <w:t xml:space="preserve"> и используется системами воздух-земля, воздух-воздух и земля-воздух, которые работают в соответствии с </w:t>
      </w:r>
      <w:proofErr w:type="spellStart"/>
      <w:r w:rsidRPr="00CB1B13">
        <w:rPr>
          <w:rFonts w:eastAsiaTheme="minorEastAsia"/>
          <w:iCs/>
        </w:rPr>
        <w:t>SARPS</w:t>
      </w:r>
      <w:proofErr w:type="spellEnd"/>
      <w:r w:rsidRPr="00CB1B13">
        <w:rPr>
          <w:rFonts w:eastAsiaTheme="minorEastAsia"/>
          <w:iCs/>
        </w:rPr>
        <w:t xml:space="preserve"> ИКАО и обеспечивают критически важную голосовую связь и передачу данных для ОВД, на всемирной основе;</w:t>
      </w:r>
    </w:p>
    <w:p w14:paraId="258ED3E5" w14:textId="77777777" w:rsidR="00437651" w:rsidRPr="00CB1B13" w:rsidRDefault="00437651" w:rsidP="00D54048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/>
        </w:rPr>
        <w:t>b)</w:t>
      </w:r>
      <w:r w:rsidRPr="00CB1B13">
        <w:rPr>
          <w:rFonts w:eastAsiaTheme="minorEastAsia"/>
          <w:iCs/>
        </w:rPr>
        <w:tab/>
        <w:t xml:space="preserve">что в соответствии с п. </w:t>
      </w:r>
      <w:r w:rsidRPr="00CB1B13">
        <w:rPr>
          <w:rFonts w:eastAsiaTheme="minorEastAsia"/>
          <w:b/>
          <w:bCs/>
          <w:iCs/>
        </w:rPr>
        <w:t>5.200</w:t>
      </w:r>
      <w:r w:rsidRPr="00CB1B13">
        <w:rPr>
          <w:rFonts w:eastAsiaTheme="minorEastAsia"/>
          <w:iCs/>
        </w:rPr>
        <w:t xml:space="preserve"> частота 121,5 МГц является воздушной аварийной частотой, и, если требуется, то дополнительной к частоте 121,5 МГц является частота 123,1 МГц; </w:t>
      </w:r>
    </w:p>
    <w:p w14:paraId="7363CA03" w14:textId="77777777" w:rsidR="00437651" w:rsidRPr="00CB1B13" w:rsidRDefault="00437651" w:rsidP="00D54048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/>
        </w:rPr>
        <w:t>c)</w:t>
      </w:r>
      <w:r w:rsidRPr="00CB1B13">
        <w:rPr>
          <w:rFonts w:eastAsiaTheme="minorEastAsia"/>
          <w:iCs/>
        </w:rPr>
        <w:tab/>
        <w:t xml:space="preserve">что в соответствии с пп. </w:t>
      </w:r>
      <w:r w:rsidRPr="00CB1B13">
        <w:rPr>
          <w:rFonts w:eastAsiaTheme="minorEastAsia"/>
          <w:b/>
          <w:bCs/>
          <w:iCs/>
        </w:rPr>
        <w:t>5.201</w:t>
      </w:r>
      <w:r w:rsidRPr="00CB1B13">
        <w:rPr>
          <w:rFonts w:eastAsiaTheme="minorEastAsia"/>
          <w:iCs/>
        </w:rPr>
        <w:t xml:space="preserve"> и </w:t>
      </w:r>
      <w:r w:rsidRPr="00CB1B13">
        <w:rPr>
          <w:rFonts w:eastAsiaTheme="minorEastAsia"/>
          <w:b/>
          <w:bCs/>
          <w:iCs/>
        </w:rPr>
        <w:t xml:space="preserve">5.202 </w:t>
      </w:r>
      <w:r w:rsidRPr="00CB1B13">
        <w:rPr>
          <w:rFonts w:eastAsiaTheme="minorEastAsia"/>
          <w:iCs/>
        </w:rPr>
        <w:t>полосы частот 132–136 МГц и 136–137 МГц в ряде стран распределены также воздушной подвижной (OR) службе на первичной основе;</w:t>
      </w:r>
    </w:p>
    <w:p w14:paraId="5649BC6A" w14:textId="5D89978E" w:rsidR="00437651" w:rsidRPr="00CB1B13" w:rsidRDefault="00437651" w:rsidP="00DC0E37">
      <w:pPr>
        <w:widowControl w:val="0"/>
        <w:tabs>
          <w:tab w:val="left" w:pos="4536"/>
          <w:tab w:val="left" w:pos="4820"/>
        </w:tabs>
        <w:rPr>
          <w:rFonts w:eastAsiaTheme="minorEastAsia"/>
          <w:iCs/>
        </w:rPr>
      </w:pPr>
      <w:r w:rsidRPr="00CB1B13">
        <w:rPr>
          <w:rFonts w:eastAsiaTheme="minorEastAsia"/>
          <w:i/>
        </w:rPr>
        <w:t>d)</w:t>
      </w:r>
      <w:r w:rsidRPr="00CB1B13">
        <w:rPr>
          <w:rFonts w:eastAsiaTheme="minorEastAsia"/>
          <w:iCs/>
        </w:rPr>
        <w:tab/>
        <w:t xml:space="preserve">что координация в соответствии с п. </w:t>
      </w:r>
      <w:proofErr w:type="spellStart"/>
      <w:r w:rsidRPr="00CB1B13">
        <w:rPr>
          <w:rFonts w:eastAsiaTheme="minorEastAsia"/>
          <w:b/>
          <w:bCs/>
          <w:iCs/>
        </w:rPr>
        <w:t>9.11A</w:t>
      </w:r>
      <w:proofErr w:type="spellEnd"/>
      <w:r w:rsidRPr="00CB1B13">
        <w:rPr>
          <w:rFonts w:eastAsiaTheme="minorEastAsia"/>
          <w:iCs/>
        </w:rPr>
        <w:t xml:space="preserve"> применяется для присвоений администраций, желающих эксплуатировать космические станции </w:t>
      </w:r>
      <w:r w:rsidRPr="00CB1B13">
        <w:t>ВПС(R</w:t>
      </w:r>
      <w:proofErr w:type="gramStart"/>
      <w:r w:rsidRPr="00CB1B13">
        <w:t>)</w:t>
      </w:r>
      <w:proofErr w:type="gramEnd"/>
      <w:r w:rsidRPr="00CB1B13">
        <w:t>С</w:t>
      </w:r>
      <w:r w:rsidRPr="00CB1B13">
        <w:rPr>
          <w:rFonts w:eastAsiaTheme="minorEastAsia"/>
          <w:iCs/>
        </w:rPr>
        <w:t xml:space="preserve"> или земные станции воздушных судов </w:t>
      </w:r>
      <w:r w:rsidRPr="00CB1B13">
        <w:t xml:space="preserve">ВПС(R)С </w:t>
      </w:r>
      <w:r w:rsidRPr="00CB1B13">
        <w:rPr>
          <w:rFonts w:eastAsiaTheme="minorEastAsia"/>
          <w:iCs/>
        </w:rPr>
        <w:t>в полосе частот 117,975–13</w:t>
      </w:r>
      <w:r w:rsidR="00DC0E37" w:rsidRPr="00CB1B13">
        <w:rPr>
          <w:rFonts w:eastAsiaTheme="minorEastAsia"/>
          <w:iCs/>
        </w:rPr>
        <w:t>7</w:t>
      </w:r>
      <w:r w:rsidRPr="00CB1B13">
        <w:rPr>
          <w:rFonts w:eastAsiaTheme="minorEastAsia"/>
          <w:iCs/>
        </w:rPr>
        <w:t> МГц;</w:t>
      </w:r>
    </w:p>
    <w:p w14:paraId="65CE1AED" w14:textId="77777777" w:rsidR="00437651" w:rsidRPr="00CB1B13" w:rsidRDefault="00437651" w:rsidP="00D54048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/>
        </w:rPr>
        <w:t>e)</w:t>
      </w:r>
      <w:r w:rsidRPr="00CB1B13">
        <w:rPr>
          <w:rFonts w:eastAsiaTheme="minorEastAsia"/>
          <w:iCs/>
        </w:rPr>
        <w:tab/>
        <w:t xml:space="preserve">что космические станции </w:t>
      </w:r>
      <w:r w:rsidRPr="00CB1B13">
        <w:t>ВПС(R</w:t>
      </w:r>
      <w:proofErr w:type="gramStart"/>
      <w:r w:rsidRPr="00CB1B13">
        <w:t>)</w:t>
      </w:r>
      <w:proofErr w:type="gramEnd"/>
      <w:r w:rsidRPr="00CB1B13">
        <w:t>С</w:t>
      </w:r>
      <w:r w:rsidRPr="00CB1B13">
        <w:rPr>
          <w:rFonts w:eastAsiaTheme="minorEastAsia"/>
          <w:iCs/>
        </w:rPr>
        <w:t xml:space="preserve"> подлежат координации согласно п. </w:t>
      </w:r>
      <w:r w:rsidRPr="00CB1B13">
        <w:rPr>
          <w:rFonts w:eastAsiaTheme="minorEastAsia"/>
          <w:b/>
          <w:bCs/>
          <w:iCs/>
        </w:rPr>
        <w:t>9.14</w:t>
      </w:r>
      <w:r w:rsidRPr="00CB1B13">
        <w:rPr>
          <w:rFonts w:eastAsiaTheme="minorEastAsia"/>
          <w:iCs/>
        </w:rPr>
        <w:t xml:space="preserve"> в отношении станций </w:t>
      </w:r>
      <w:r w:rsidRPr="00CB1B13">
        <w:t>ВПС(R)С на перекрывающихся частотах</w:t>
      </w:r>
      <w:r w:rsidRPr="00CB1B13">
        <w:rPr>
          <w:rFonts w:eastAsiaTheme="minorEastAsia"/>
          <w:iCs/>
        </w:rPr>
        <w:t>, когда они находятся в зоне прямой видимости</w:t>
      </w:r>
    </w:p>
    <w:p w14:paraId="2EEBEFEF" w14:textId="0DA32B85" w:rsidR="00437651" w:rsidRPr="00CB1B13" w:rsidRDefault="00437651" w:rsidP="00D54048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/>
        </w:rPr>
        <w:t>f)</w:t>
      </w:r>
      <w:r w:rsidRPr="00CB1B13">
        <w:rPr>
          <w:rFonts w:eastAsiaTheme="minorEastAsia"/>
          <w:iCs/>
        </w:rPr>
        <w:tab/>
        <w:t xml:space="preserve">что космические станции </w:t>
      </w:r>
      <w:r w:rsidRPr="00CB1B13">
        <w:t>ВПС(R</w:t>
      </w:r>
      <w:proofErr w:type="gramStart"/>
      <w:r w:rsidRPr="00CB1B13">
        <w:t>)</w:t>
      </w:r>
      <w:proofErr w:type="gramEnd"/>
      <w:r w:rsidRPr="00CB1B13">
        <w:t>С</w:t>
      </w:r>
      <w:r w:rsidRPr="00CB1B13">
        <w:rPr>
          <w:rFonts w:eastAsiaTheme="minorEastAsia"/>
          <w:iCs/>
        </w:rPr>
        <w:t xml:space="preserve"> подлежат координации согласно п. </w:t>
      </w:r>
      <w:r w:rsidRPr="00CB1B13">
        <w:rPr>
          <w:rFonts w:eastAsiaTheme="minorEastAsia"/>
          <w:b/>
          <w:bCs/>
          <w:iCs/>
        </w:rPr>
        <w:t>9.14</w:t>
      </w:r>
      <w:r w:rsidRPr="00CB1B13">
        <w:rPr>
          <w:rFonts w:eastAsiaTheme="minorEastAsia"/>
          <w:iCs/>
        </w:rPr>
        <w:t xml:space="preserve"> в отношении станций </w:t>
      </w:r>
      <w:r w:rsidRPr="00CB1B13">
        <w:t>ВП(OR)С на перекрывающихся частотах</w:t>
      </w:r>
      <w:r w:rsidRPr="00CB1B13">
        <w:rPr>
          <w:rFonts w:eastAsiaTheme="minorEastAsia"/>
          <w:iCs/>
        </w:rPr>
        <w:t xml:space="preserve">, когда превышен порог п.п.м., указанный в Дополнении 1 к Приложению </w:t>
      </w:r>
      <w:r w:rsidRPr="00CB1B13">
        <w:rPr>
          <w:rFonts w:eastAsiaTheme="minorEastAsia"/>
          <w:b/>
          <w:bCs/>
          <w:iCs/>
        </w:rPr>
        <w:t>5</w:t>
      </w:r>
      <w:r w:rsidRPr="00CB1B13">
        <w:rPr>
          <w:rFonts w:eastAsiaTheme="minorEastAsia"/>
          <w:iCs/>
        </w:rPr>
        <w:t>;</w:t>
      </w:r>
    </w:p>
    <w:p w14:paraId="2C6064A4" w14:textId="5B641E66" w:rsidR="00437651" w:rsidRPr="00CB1B13" w:rsidRDefault="00437651" w:rsidP="00D54048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/>
        </w:rPr>
        <w:t>g)</w:t>
      </w:r>
      <w:r w:rsidRPr="00CB1B13">
        <w:rPr>
          <w:rFonts w:eastAsiaTheme="minorEastAsia"/>
          <w:iCs/>
        </w:rPr>
        <w:tab/>
        <w:t>что</w:t>
      </w:r>
      <w:r w:rsidRPr="00CB1B13">
        <w:rPr>
          <w:rFonts w:eastAsiaTheme="minorEastAsia"/>
          <w:i/>
        </w:rPr>
        <w:t xml:space="preserve"> </w:t>
      </w:r>
      <w:r w:rsidRPr="00CB1B13">
        <w:rPr>
          <w:rFonts w:eastAsiaTheme="minorEastAsia"/>
          <w:iCs/>
        </w:rPr>
        <w:t xml:space="preserve">земные станции воздушных судов </w:t>
      </w:r>
      <w:r w:rsidRPr="00CB1B13">
        <w:t>ВПС(R)С</w:t>
      </w:r>
      <w:r w:rsidR="00EF6940" w:rsidRPr="00CB1B13">
        <w:rPr>
          <w:rFonts w:eastAsiaTheme="minorEastAsia"/>
          <w:iCs/>
        </w:rPr>
        <w:t xml:space="preserve"> </w:t>
      </w:r>
      <w:r w:rsidRPr="00CB1B13">
        <w:rPr>
          <w:rFonts w:eastAsiaTheme="minorEastAsia"/>
          <w:iCs/>
        </w:rPr>
        <w:t>подлежат координации согласно пп. </w:t>
      </w:r>
      <w:r w:rsidRPr="00CB1B13">
        <w:rPr>
          <w:rFonts w:eastAsiaTheme="minorEastAsia"/>
          <w:b/>
          <w:bCs/>
          <w:iCs/>
        </w:rPr>
        <w:t>9.15</w:t>
      </w:r>
      <w:r w:rsidR="00EF6940" w:rsidRPr="00CB1B13">
        <w:rPr>
          <w:rFonts w:eastAsiaTheme="minorEastAsia"/>
          <w:iCs/>
        </w:rPr>
        <w:t xml:space="preserve"> </w:t>
      </w:r>
      <w:r w:rsidRPr="00CB1B13">
        <w:rPr>
          <w:rFonts w:eastAsiaTheme="minorEastAsia"/>
          <w:iCs/>
        </w:rPr>
        <w:t>в отношении</w:t>
      </w:r>
      <w:r w:rsidR="00EF6940" w:rsidRPr="00CB1B13">
        <w:rPr>
          <w:rFonts w:eastAsiaTheme="minorEastAsia"/>
          <w:iCs/>
        </w:rPr>
        <w:t xml:space="preserve"> станций наземного базирования и</w:t>
      </w:r>
      <w:r w:rsidR="00740B3B" w:rsidRPr="00CB1B13">
        <w:rPr>
          <w:rFonts w:eastAsiaTheme="minorEastAsia"/>
          <w:iCs/>
        </w:rPr>
        <w:t>ли</w:t>
      </w:r>
      <w:r w:rsidR="00EF6940" w:rsidRPr="00CB1B13">
        <w:rPr>
          <w:rFonts w:eastAsiaTheme="minorEastAsia"/>
          <w:iCs/>
        </w:rPr>
        <w:t xml:space="preserve"> станций воздушных судов ВП(R)С/ВП(OR)С</w:t>
      </w:r>
      <w:r w:rsidRPr="00CB1B13">
        <w:rPr>
          <w:rFonts w:eastAsiaTheme="minorEastAsia"/>
          <w:iCs/>
        </w:rPr>
        <w:t xml:space="preserve">, расположенных в соответствующих координационных зонах, с использованием заранее установленных координационных расстояний, указанных в Таблице 10 Приложения </w:t>
      </w:r>
      <w:r w:rsidRPr="00CB1B13">
        <w:rPr>
          <w:rFonts w:eastAsiaTheme="minorEastAsia"/>
          <w:b/>
          <w:bCs/>
          <w:iCs/>
        </w:rPr>
        <w:t>7</w:t>
      </w:r>
      <w:r w:rsidRPr="00CB1B13">
        <w:rPr>
          <w:rFonts w:eastAsiaTheme="minorEastAsia"/>
          <w:iCs/>
        </w:rPr>
        <w:t>, для которых перекрывающиеся присвоения зарегистрированы в МСРЧ;</w:t>
      </w:r>
    </w:p>
    <w:p w14:paraId="09019FA1" w14:textId="77777777" w:rsidR="00437651" w:rsidRPr="00CB1B13" w:rsidRDefault="00437651" w:rsidP="00D54048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/>
        </w:rPr>
        <w:t>h)</w:t>
      </w:r>
      <w:r w:rsidRPr="00CB1B13">
        <w:rPr>
          <w:rFonts w:eastAsiaTheme="minorEastAsia"/>
          <w:iCs/>
        </w:rPr>
        <w:tab/>
        <w:t xml:space="preserve">что в Приложении 10 к Конвенции о международной гражданской авиации содержатся </w:t>
      </w:r>
      <w:proofErr w:type="spellStart"/>
      <w:r w:rsidRPr="00CB1B13">
        <w:rPr>
          <w:rFonts w:eastAsiaTheme="minorEastAsia"/>
          <w:iCs/>
        </w:rPr>
        <w:t>SARPS</w:t>
      </w:r>
      <w:proofErr w:type="spellEnd"/>
      <w:r w:rsidRPr="00CB1B13">
        <w:rPr>
          <w:rFonts w:eastAsiaTheme="minorEastAsia"/>
          <w:iCs/>
        </w:rPr>
        <w:t xml:space="preserve"> для систем безопасности воздушной радионавигации и радиосвязи, используемых в международной гражданской авиации,</w:t>
      </w:r>
    </w:p>
    <w:p w14:paraId="1E5591DF" w14:textId="77777777" w:rsidR="00437651" w:rsidRPr="00CB1B13" w:rsidRDefault="00437651" w:rsidP="00D54048">
      <w:pPr>
        <w:pStyle w:val="Call"/>
        <w:keepNext w:val="0"/>
        <w:keepLines w:val="0"/>
        <w:widowControl w:val="0"/>
        <w:tabs>
          <w:tab w:val="left" w:pos="4536"/>
        </w:tabs>
        <w:rPr>
          <w:rFonts w:eastAsiaTheme="minorEastAsia"/>
        </w:rPr>
      </w:pPr>
      <w:r w:rsidRPr="00CB1B13">
        <w:rPr>
          <w:rFonts w:eastAsiaTheme="minorEastAsia"/>
        </w:rPr>
        <w:t>решает</w:t>
      </w:r>
      <w:r w:rsidRPr="00CB1B13">
        <w:rPr>
          <w:rFonts w:eastAsiaTheme="minorEastAsia"/>
          <w:i w:val="0"/>
          <w:iCs/>
        </w:rPr>
        <w:t>,</w:t>
      </w:r>
    </w:p>
    <w:p w14:paraId="02114F3F" w14:textId="61284748" w:rsidR="00437651" w:rsidRPr="00CB1B13" w:rsidRDefault="00A55064" w:rsidP="00D54048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Cs/>
        </w:rPr>
        <w:t>1</w:t>
      </w:r>
      <w:r w:rsidR="00437651" w:rsidRPr="00CB1B13">
        <w:rPr>
          <w:rFonts w:eastAsiaTheme="minorEastAsia"/>
          <w:iCs/>
        </w:rPr>
        <w:tab/>
        <w:t xml:space="preserve">что до разработки </w:t>
      </w:r>
      <w:proofErr w:type="spellStart"/>
      <w:r w:rsidR="00EF6940" w:rsidRPr="00CB1B13">
        <w:rPr>
          <w:rFonts w:eastAsiaTheme="minorEastAsia"/>
          <w:iCs/>
        </w:rPr>
        <w:t>SARP</w:t>
      </w:r>
      <w:r w:rsidR="00740B3B" w:rsidRPr="00CB1B13">
        <w:rPr>
          <w:rFonts w:eastAsiaTheme="minorEastAsia"/>
          <w:iCs/>
        </w:rPr>
        <w:t>s</w:t>
      </w:r>
      <w:proofErr w:type="spellEnd"/>
      <w:r w:rsidR="00EF6940" w:rsidRPr="00CB1B13">
        <w:rPr>
          <w:rFonts w:eastAsiaTheme="minorEastAsia"/>
          <w:iCs/>
        </w:rPr>
        <w:t xml:space="preserve"> </w:t>
      </w:r>
      <w:r w:rsidR="00437651" w:rsidRPr="00CB1B13">
        <w:rPr>
          <w:rFonts w:eastAsiaTheme="minorEastAsia"/>
          <w:iCs/>
        </w:rPr>
        <w:t xml:space="preserve">в ИКАО администрации должны эксплуатировать станции </w:t>
      </w:r>
      <w:r w:rsidR="00437651" w:rsidRPr="00CB1B13">
        <w:t>ВПС(R</w:t>
      </w:r>
      <w:proofErr w:type="gramStart"/>
      <w:r w:rsidR="00437651" w:rsidRPr="00CB1B13">
        <w:t>)</w:t>
      </w:r>
      <w:proofErr w:type="gramEnd"/>
      <w:r w:rsidR="00437651" w:rsidRPr="00CB1B13">
        <w:t>С</w:t>
      </w:r>
      <w:r w:rsidR="00437651" w:rsidRPr="00CB1B13">
        <w:rPr>
          <w:rFonts w:eastAsiaTheme="minorEastAsia"/>
          <w:iCs/>
        </w:rPr>
        <w:t xml:space="preserve"> только в экспериментальных целях в сотрудничестве с ИКАО;</w:t>
      </w:r>
    </w:p>
    <w:p w14:paraId="6D19D8A2" w14:textId="726D8354" w:rsidR="00437651" w:rsidRPr="00CB1B13" w:rsidRDefault="00A55064" w:rsidP="00D54048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Cs/>
        </w:rPr>
        <w:t>2</w:t>
      </w:r>
      <w:r w:rsidR="00437651" w:rsidRPr="00CB1B13">
        <w:rPr>
          <w:rFonts w:eastAsiaTheme="minorEastAsia"/>
          <w:iCs/>
        </w:rPr>
        <w:tab/>
      </w:r>
      <w:r w:rsidR="00EF6940" w:rsidRPr="00CB1B13">
        <w:rPr>
          <w:rFonts w:eastAsiaTheme="minorEastAsia"/>
          <w:iCs/>
        </w:rPr>
        <w:t>что частоты 121,5 МГц и 123,1 МГц могут использоваться только в чрезвычайных ситуациях и в случае бедствия</w:t>
      </w:r>
      <w:r w:rsidR="00740B3B" w:rsidRPr="00CB1B13">
        <w:rPr>
          <w:rFonts w:eastAsiaTheme="minorEastAsia"/>
          <w:iCs/>
        </w:rPr>
        <w:t xml:space="preserve"> согласно Статьям </w:t>
      </w:r>
      <w:r w:rsidR="00740B3B" w:rsidRPr="00CB1B13">
        <w:rPr>
          <w:rFonts w:eastAsiaTheme="minorEastAsia"/>
          <w:b/>
          <w:bCs/>
          <w:iCs/>
        </w:rPr>
        <w:t>31</w:t>
      </w:r>
      <w:r w:rsidR="00740B3B" w:rsidRPr="00CB1B13">
        <w:rPr>
          <w:rFonts w:eastAsiaTheme="minorEastAsia"/>
          <w:iCs/>
        </w:rPr>
        <w:t xml:space="preserve"> и </w:t>
      </w:r>
      <w:r w:rsidR="00740B3B" w:rsidRPr="00CB1B13">
        <w:rPr>
          <w:rFonts w:eastAsiaTheme="minorEastAsia"/>
          <w:b/>
          <w:bCs/>
          <w:iCs/>
        </w:rPr>
        <w:t>44</w:t>
      </w:r>
      <w:r w:rsidR="00437651" w:rsidRPr="00CB1B13">
        <w:rPr>
          <w:rFonts w:eastAsiaTheme="minorEastAsia"/>
          <w:iCs/>
        </w:rPr>
        <w:t>;</w:t>
      </w:r>
    </w:p>
    <w:p w14:paraId="631ACE99" w14:textId="23CE8A4D" w:rsidR="00A55064" w:rsidRPr="00CB1B13" w:rsidRDefault="00A55064" w:rsidP="00A55064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Cs/>
        </w:rPr>
        <w:t>3</w:t>
      </w:r>
      <w:r w:rsidRPr="00CB1B13">
        <w:rPr>
          <w:rFonts w:eastAsiaTheme="minorEastAsia"/>
          <w:iCs/>
        </w:rPr>
        <w:tab/>
      </w:r>
      <w:r w:rsidR="002F32B3" w:rsidRPr="00CB1B13">
        <w:rPr>
          <w:rFonts w:eastAsiaTheme="minorEastAsia"/>
          <w:iCs/>
        </w:rPr>
        <w:t>что для защиты дополнительной частоты 123,1 МГц ближайшими присваиваемыми частотами по обе стороны от частоты 123,1 МГц должны быть частоты 123,05 МГц и 123,15 МГц</w:t>
      </w:r>
      <w:r w:rsidRPr="00CB1B13">
        <w:rPr>
          <w:rFonts w:eastAsiaTheme="minorEastAsia"/>
          <w:iCs/>
        </w:rPr>
        <w:t>;</w:t>
      </w:r>
    </w:p>
    <w:p w14:paraId="1674A1FF" w14:textId="7F828DDD" w:rsidR="00A55064" w:rsidRPr="00CB1B13" w:rsidRDefault="00A55064" w:rsidP="00A55064">
      <w:pPr>
        <w:widowControl w:val="0"/>
        <w:tabs>
          <w:tab w:val="left" w:pos="4536"/>
        </w:tabs>
        <w:rPr>
          <w:rFonts w:eastAsiaTheme="minorEastAsia"/>
          <w:iCs/>
        </w:rPr>
      </w:pPr>
      <w:r w:rsidRPr="00CB1B13">
        <w:rPr>
          <w:rFonts w:eastAsiaTheme="minorEastAsia"/>
          <w:iCs/>
        </w:rPr>
        <w:t>4</w:t>
      </w:r>
      <w:r w:rsidRPr="00CB1B13">
        <w:rPr>
          <w:rFonts w:eastAsiaTheme="minorEastAsia"/>
          <w:iCs/>
        </w:rPr>
        <w:tab/>
      </w:r>
      <w:r w:rsidR="002F32B3" w:rsidRPr="00CB1B13">
        <w:rPr>
          <w:rFonts w:eastAsiaTheme="minorEastAsia"/>
          <w:iCs/>
        </w:rPr>
        <w:t>что для защиты аварийной частоты 121,5 МГц ближайшими присваиваемыми частотами по обе стороны от частоты 121,5 МГц должны быть частоты 121,45 МГц и 121,55 МГц</w:t>
      </w:r>
      <w:r w:rsidRPr="00CB1B13">
        <w:rPr>
          <w:rFonts w:eastAsiaTheme="minorEastAsia"/>
          <w:iCs/>
        </w:rPr>
        <w:t>;</w:t>
      </w:r>
    </w:p>
    <w:p w14:paraId="1952D655" w14:textId="2C6815D8" w:rsidR="00437651" w:rsidRPr="00CB1B13" w:rsidRDefault="00A55064" w:rsidP="002F32B3">
      <w:pPr>
        <w:widowControl w:val="0"/>
        <w:tabs>
          <w:tab w:val="left" w:pos="4536"/>
        </w:tabs>
      </w:pPr>
      <w:r w:rsidRPr="00CB1B13">
        <w:rPr>
          <w:rFonts w:eastAsiaTheme="minorEastAsia"/>
          <w:iCs/>
        </w:rPr>
        <w:t>5</w:t>
      </w:r>
      <w:r w:rsidR="00437651" w:rsidRPr="00CB1B13">
        <w:rPr>
          <w:rFonts w:eastAsiaTheme="minorEastAsia"/>
          <w:iCs/>
        </w:rPr>
        <w:tab/>
        <w:t xml:space="preserve">что определение каналов </w:t>
      </w:r>
      <w:r w:rsidR="002F32B3" w:rsidRPr="00CB1B13">
        <w:rPr>
          <w:rFonts w:eastAsiaTheme="minorEastAsia"/>
          <w:iCs/>
        </w:rPr>
        <w:t xml:space="preserve">в соответствии с процедурами ИКАО </w:t>
      </w:r>
      <w:r w:rsidR="00437651" w:rsidRPr="00CB1B13">
        <w:rPr>
          <w:rFonts w:eastAsiaTheme="minorEastAsia"/>
          <w:iCs/>
        </w:rPr>
        <w:t xml:space="preserve">для возможного использования </w:t>
      </w:r>
      <w:r w:rsidR="00437651" w:rsidRPr="00CB1B13">
        <w:t>ВПС(R)С</w:t>
      </w:r>
      <w:r w:rsidR="00437651" w:rsidRPr="00CB1B13">
        <w:rPr>
          <w:rFonts w:eastAsiaTheme="minorEastAsia"/>
          <w:iCs/>
        </w:rPr>
        <w:t xml:space="preserve"> должно</w:t>
      </w:r>
      <w:r w:rsidR="002F32B3" w:rsidRPr="00CB1B13">
        <w:rPr>
          <w:rFonts w:eastAsiaTheme="minorEastAsia"/>
          <w:iCs/>
        </w:rPr>
        <w:t xml:space="preserve"> </w:t>
      </w:r>
      <w:r w:rsidR="00437651" w:rsidRPr="00CB1B13">
        <w:t>учитывать текущее развертывание станций, работающих в ВПС(R)С</w:t>
      </w:r>
      <w:r w:rsidR="002F32B3" w:rsidRPr="00CB1B13">
        <w:t xml:space="preserve"> и </w:t>
      </w:r>
      <w:r w:rsidR="00437651" w:rsidRPr="00CB1B13">
        <w:t>не оказывать негативного влияния на</w:t>
      </w:r>
      <w:r w:rsidR="002F32B3" w:rsidRPr="00CB1B13">
        <w:t xml:space="preserve"> их</w:t>
      </w:r>
      <w:r w:rsidR="00437651" w:rsidRPr="00CB1B13">
        <w:t xml:space="preserve"> потенциальные изменения</w:t>
      </w:r>
      <w:r w:rsidR="002F32B3" w:rsidRPr="00CB1B13">
        <w:t>, принимая также</w:t>
      </w:r>
      <w:r w:rsidR="00437651" w:rsidRPr="00CB1B13">
        <w:t xml:space="preserve"> во внимание пункт </w:t>
      </w:r>
      <w:r w:rsidR="00437651" w:rsidRPr="00CB1B13">
        <w:rPr>
          <w:i/>
          <w:iCs/>
        </w:rPr>
        <w:t>c)</w:t>
      </w:r>
      <w:r w:rsidR="00437651" w:rsidRPr="00CB1B13">
        <w:t xml:space="preserve"> раздела </w:t>
      </w:r>
      <w:r w:rsidR="00437651" w:rsidRPr="00CB1B13">
        <w:rPr>
          <w:i/>
          <w:iCs/>
        </w:rPr>
        <w:t>отмечая</w:t>
      </w:r>
      <w:r w:rsidR="00437651" w:rsidRPr="00CB1B13">
        <w:t xml:space="preserve"> </w:t>
      </w:r>
      <w:r w:rsidR="002F32B3" w:rsidRPr="00CB1B13">
        <w:t>при получении</w:t>
      </w:r>
      <w:r w:rsidR="00437651" w:rsidRPr="00CB1B13">
        <w:t xml:space="preserve"> согласия на</w:t>
      </w:r>
      <w:r w:rsidR="002F32B3" w:rsidRPr="00CB1B13">
        <w:t xml:space="preserve"> процедуры</w:t>
      </w:r>
      <w:r w:rsidR="00437651" w:rsidRPr="00CB1B13">
        <w:t xml:space="preserve"> координаци</w:t>
      </w:r>
      <w:r w:rsidR="002F32B3" w:rsidRPr="00CB1B13">
        <w:t>и</w:t>
      </w:r>
      <w:r w:rsidR="00437651" w:rsidRPr="00CB1B13">
        <w:t xml:space="preserve"> в соответствии с п.</w:t>
      </w:r>
      <w:r w:rsidR="002F32B3" w:rsidRPr="00CB1B13">
        <w:t> </w:t>
      </w:r>
      <w:proofErr w:type="spellStart"/>
      <w:r w:rsidR="00437651" w:rsidRPr="00CB1B13">
        <w:rPr>
          <w:rFonts w:eastAsiaTheme="minorEastAsia"/>
          <w:b/>
          <w:bCs/>
          <w:iCs/>
        </w:rPr>
        <w:t>9.11A</w:t>
      </w:r>
      <w:proofErr w:type="spellEnd"/>
      <w:r w:rsidRPr="00CB1B13">
        <w:rPr>
          <w:rFonts w:eastAsiaTheme="minorEastAsia"/>
          <w:iCs/>
        </w:rPr>
        <w:t>;</w:t>
      </w:r>
    </w:p>
    <w:p w14:paraId="7C1A877B" w14:textId="31AC006A" w:rsidR="00875FB5" w:rsidRPr="00CB1B13" w:rsidRDefault="00875FB5" w:rsidP="00875FB5">
      <w:pPr>
        <w:tabs>
          <w:tab w:val="left" w:pos="2608"/>
          <w:tab w:val="left" w:pos="3345"/>
        </w:tabs>
        <w:spacing w:before="80"/>
      </w:pPr>
      <w:r w:rsidRPr="00CB1B13">
        <w:t>6</w:t>
      </w:r>
      <w:r w:rsidRPr="00CB1B13">
        <w:tab/>
      </w:r>
      <w:r w:rsidR="00560F07" w:rsidRPr="00CB1B13">
        <w:t>что при работе в полосе частот 136,8–137 МГц космические приемники ВПС(R</w:t>
      </w:r>
      <w:proofErr w:type="gramStart"/>
      <w:r w:rsidR="00560F07" w:rsidRPr="00CB1B13">
        <w:t>)</w:t>
      </w:r>
      <w:proofErr w:type="gramEnd"/>
      <w:r w:rsidR="00560F07" w:rsidRPr="00CB1B13">
        <w:t>С должны быть способны работать при наличии уровня внеполосной совокупной мощности, как описано в Дополнении к настоящей Резолюции, в результате работы спутниковых систем в полосе частот 137</w:t>
      </w:r>
      <w:r w:rsidR="00ED110D" w:rsidRPr="00CB1B13">
        <w:t>−</w:t>
      </w:r>
      <w:r w:rsidR="00560F07" w:rsidRPr="00CB1B13">
        <w:t>138 МГц</w:t>
      </w:r>
      <w:r w:rsidRPr="00CB1B13">
        <w:rPr>
          <w:rFonts w:eastAsiaTheme="minorEastAsia"/>
          <w:iCs/>
        </w:rPr>
        <w:t>,</w:t>
      </w:r>
    </w:p>
    <w:p w14:paraId="28B14302" w14:textId="77777777" w:rsidR="00437651" w:rsidRPr="00CB1B13" w:rsidRDefault="00437651" w:rsidP="00D54048">
      <w:pPr>
        <w:pStyle w:val="Call"/>
        <w:keepNext w:val="0"/>
        <w:keepLines w:val="0"/>
        <w:widowControl w:val="0"/>
        <w:tabs>
          <w:tab w:val="left" w:pos="4536"/>
        </w:tabs>
        <w:rPr>
          <w:rFonts w:eastAsiaTheme="minorEastAsia"/>
        </w:rPr>
      </w:pPr>
      <w:r w:rsidRPr="00CB1B13">
        <w:rPr>
          <w:rFonts w:eastAsiaTheme="minorEastAsia"/>
        </w:rPr>
        <w:t>поручает Генеральному секретарю</w:t>
      </w:r>
    </w:p>
    <w:p w14:paraId="33645FE5" w14:textId="57BC102F" w:rsidR="00437651" w:rsidRPr="00CB1B13" w:rsidRDefault="00437651" w:rsidP="00D54048">
      <w:pPr>
        <w:pStyle w:val="Normalaftertitle0"/>
        <w:widowControl w:val="0"/>
        <w:tabs>
          <w:tab w:val="left" w:pos="4536"/>
        </w:tabs>
        <w:spacing w:before="120"/>
        <w:rPr>
          <w:rFonts w:eastAsiaTheme="minorEastAsia"/>
        </w:rPr>
      </w:pPr>
      <w:r w:rsidRPr="00CB1B13">
        <w:rPr>
          <w:rFonts w:eastAsiaTheme="minorEastAsia"/>
        </w:rPr>
        <w:t>довести настоящую Резолюцию до сведения ИКАО</w:t>
      </w:r>
      <w:r w:rsidR="00560F07" w:rsidRPr="00CB1B13">
        <w:rPr>
          <w:rFonts w:eastAsiaTheme="minorEastAsia"/>
        </w:rPr>
        <w:t xml:space="preserve"> и ИМО</w:t>
      </w:r>
      <w:r w:rsidRPr="00CB1B13">
        <w:rPr>
          <w:rFonts w:eastAsiaTheme="minorEastAsia"/>
        </w:rPr>
        <w:t>.</w:t>
      </w:r>
    </w:p>
    <w:p w14:paraId="4B0F15A1" w14:textId="7134F4F2" w:rsidR="00437651" w:rsidRPr="00CB1B13" w:rsidRDefault="00560F07" w:rsidP="00437651">
      <w:pPr>
        <w:keepNext/>
        <w:keepLines/>
        <w:spacing w:before="480" w:after="80"/>
        <w:jc w:val="center"/>
        <w:rPr>
          <w:rFonts w:eastAsiaTheme="minorEastAsia"/>
          <w:caps/>
          <w:sz w:val="28"/>
        </w:rPr>
      </w:pPr>
      <w:r w:rsidRPr="00CB1B13">
        <w:rPr>
          <w:rFonts w:eastAsiaTheme="minorEastAsia"/>
          <w:caps/>
          <w:sz w:val="28"/>
        </w:rPr>
        <w:lastRenderedPageBreak/>
        <w:t>ДОПОЛНЕНИЕ К ПРОЕКТУ НОВОЙ РЕЗОЛЮЦИИ [</w:t>
      </w:r>
      <w:proofErr w:type="spellStart"/>
      <w:r w:rsidRPr="00CB1B13">
        <w:rPr>
          <w:rFonts w:eastAsiaTheme="minorEastAsia"/>
          <w:caps/>
          <w:sz w:val="28"/>
        </w:rPr>
        <w:t>EUR</w:t>
      </w:r>
      <w:proofErr w:type="spellEnd"/>
      <w:r w:rsidRPr="00CB1B13">
        <w:rPr>
          <w:rFonts w:eastAsiaTheme="minorEastAsia"/>
          <w:caps/>
          <w:sz w:val="28"/>
        </w:rPr>
        <w:t>-</w:t>
      </w:r>
      <w:proofErr w:type="spellStart"/>
      <w:r w:rsidRPr="00CB1B13">
        <w:rPr>
          <w:rFonts w:eastAsiaTheme="minorEastAsia"/>
          <w:caps/>
          <w:sz w:val="28"/>
        </w:rPr>
        <w:t>A17</w:t>
      </w:r>
      <w:proofErr w:type="spellEnd"/>
      <w:r w:rsidRPr="00CB1B13">
        <w:rPr>
          <w:rFonts w:eastAsiaTheme="minorEastAsia"/>
          <w:caps/>
          <w:sz w:val="28"/>
        </w:rPr>
        <w:t>-SAT-</w:t>
      </w:r>
      <w:proofErr w:type="spellStart"/>
      <w:r w:rsidRPr="00CB1B13">
        <w:rPr>
          <w:rFonts w:eastAsiaTheme="minorEastAsia"/>
          <w:caps/>
          <w:sz w:val="28"/>
        </w:rPr>
        <w:t>VHF</w:t>
      </w:r>
      <w:proofErr w:type="spellEnd"/>
      <w:r w:rsidRPr="00CB1B13">
        <w:rPr>
          <w:rFonts w:eastAsiaTheme="minorEastAsia"/>
          <w:caps/>
          <w:sz w:val="28"/>
        </w:rPr>
        <w:t>] (ВКР-23)</w:t>
      </w:r>
    </w:p>
    <w:p w14:paraId="1CBDAF0A" w14:textId="4F7C6AD8" w:rsidR="00437651" w:rsidRPr="00CB1B13" w:rsidRDefault="0016544F" w:rsidP="001D1E63">
      <w:pPr>
        <w:widowControl w:val="0"/>
        <w:tabs>
          <w:tab w:val="left" w:pos="4536"/>
        </w:tabs>
        <w:spacing w:after="120"/>
        <w:rPr>
          <w:rFonts w:eastAsiaTheme="minorEastAsia"/>
          <w:iCs/>
        </w:rPr>
      </w:pPr>
      <w:r w:rsidRPr="00CB1B13">
        <w:rPr>
          <w:rFonts w:eastAsiaTheme="minorEastAsia"/>
          <w:iCs/>
        </w:rPr>
        <w:t>В следующей таблице приведены уровни мощности для нескольких процентов времени для канала на частоте 136,975 МГц</w:t>
      </w:r>
      <w:r w:rsidR="00437651" w:rsidRPr="00CB1B13">
        <w:rPr>
          <w:rFonts w:eastAsiaTheme="minorEastAsia"/>
          <w:iCs/>
        </w:rPr>
        <w:t>:</w:t>
      </w:r>
    </w:p>
    <w:tbl>
      <w:tblPr>
        <w:tblStyle w:val="TableGrid"/>
        <w:tblW w:w="5807" w:type="dxa"/>
        <w:jc w:val="center"/>
        <w:tblLook w:val="04A0" w:firstRow="1" w:lastRow="0" w:firstColumn="1" w:lastColumn="0" w:noHBand="0" w:noVBand="1"/>
      </w:tblPr>
      <w:tblGrid>
        <w:gridCol w:w="2411"/>
        <w:gridCol w:w="3396"/>
      </w:tblGrid>
      <w:tr w:rsidR="00437651" w:rsidRPr="00CB1B13" w14:paraId="18E05A93" w14:textId="77777777" w:rsidTr="001D1E63">
        <w:trPr>
          <w:jc w:val="center"/>
        </w:trPr>
        <w:tc>
          <w:tcPr>
            <w:tcW w:w="2411" w:type="dxa"/>
            <w:vAlign w:val="center"/>
          </w:tcPr>
          <w:p w14:paraId="37D5C75F" w14:textId="48777C29" w:rsidR="00437651" w:rsidRPr="00CB1B13" w:rsidRDefault="0016544F" w:rsidP="001D1E63">
            <w:pPr>
              <w:pStyle w:val="Tablehead"/>
              <w:rPr>
                <w:rFonts w:eastAsiaTheme="minorEastAsia"/>
                <w:lang w:val="ru-RU"/>
              </w:rPr>
            </w:pPr>
            <w:r w:rsidRPr="00CB1B13">
              <w:rPr>
                <w:rFonts w:eastAsiaTheme="minorEastAsia"/>
                <w:lang w:val="ru-RU"/>
              </w:rPr>
              <w:t>%</w:t>
            </w:r>
            <w:r w:rsidR="00437651" w:rsidRPr="00CB1B13">
              <w:rPr>
                <w:rFonts w:eastAsiaTheme="minorEastAsia"/>
                <w:lang w:val="ru-RU"/>
              </w:rPr>
              <w:t xml:space="preserve"> </w:t>
            </w:r>
            <w:r w:rsidRPr="00CB1B13">
              <w:rPr>
                <w:rFonts w:eastAsiaTheme="minorEastAsia"/>
                <w:lang w:val="ru-RU"/>
              </w:rPr>
              <w:t>времени</w:t>
            </w:r>
          </w:p>
        </w:tc>
        <w:tc>
          <w:tcPr>
            <w:tcW w:w="3396" w:type="dxa"/>
            <w:vAlign w:val="center"/>
          </w:tcPr>
          <w:p w14:paraId="1F4E4601" w14:textId="151D4A2E" w:rsidR="00437651" w:rsidRPr="00CB1B13" w:rsidRDefault="0016544F" w:rsidP="001D1E63">
            <w:pPr>
              <w:pStyle w:val="Tablehead"/>
              <w:rPr>
                <w:rFonts w:eastAsiaTheme="minorEastAsia"/>
                <w:lang w:val="ru-RU"/>
              </w:rPr>
            </w:pPr>
            <w:r w:rsidRPr="00CB1B13">
              <w:rPr>
                <w:rFonts w:eastAsiaTheme="minorEastAsia"/>
                <w:lang w:val="ru-RU"/>
              </w:rPr>
              <w:t>Уровень внеполосной совокупной мощности (дБВт/25 кГц) в канале с</w:t>
            </w:r>
            <w:r w:rsidR="001D1E63" w:rsidRPr="00CB1B13">
              <w:rPr>
                <w:rFonts w:eastAsiaTheme="minorEastAsia"/>
                <w:lang w:val="ru-RU"/>
              </w:rPr>
              <w:t> </w:t>
            </w:r>
            <w:r w:rsidRPr="00CB1B13">
              <w:rPr>
                <w:rFonts w:eastAsiaTheme="minorEastAsia"/>
                <w:lang w:val="ru-RU"/>
              </w:rPr>
              <w:t>центром на частоте 136,975 МГц</w:t>
            </w:r>
          </w:p>
        </w:tc>
      </w:tr>
      <w:tr w:rsidR="00437651" w:rsidRPr="00CB1B13" w14:paraId="0D69ED92" w14:textId="77777777" w:rsidTr="001D1E63">
        <w:trPr>
          <w:jc w:val="center"/>
        </w:trPr>
        <w:tc>
          <w:tcPr>
            <w:tcW w:w="2411" w:type="dxa"/>
          </w:tcPr>
          <w:p w14:paraId="71FF7471" w14:textId="77777777" w:rsidR="00437651" w:rsidRPr="00CB1B13" w:rsidRDefault="00437651" w:rsidP="001D1E63">
            <w:pPr>
              <w:pStyle w:val="Tabletext"/>
              <w:jc w:val="center"/>
              <w:rPr>
                <w:rFonts w:eastAsiaTheme="minorEastAsia"/>
                <w:strike/>
              </w:rPr>
            </w:pPr>
            <w:r w:rsidRPr="00CB1B13">
              <w:rPr>
                <w:rFonts w:eastAsiaTheme="minorEastAsia"/>
              </w:rPr>
              <w:t>50</w:t>
            </w:r>
          </w:p>
        </w:tc>
        <w:tc>
          <w:tcPr>
            <w:tcW w:w="3396" w:type="dxa"/>
          </w:tcPr>
          <w:p w14:paraId="70231858" w14:textId="23A0FE5B" w:rsidR="00437651" w:rsidRPr="00CB1B13" w:rsidRDefault="00437651" w:rsidP="001D1E63">
            <w:pPr>
              <w:pStyle w:val="Tabletext"/>
              <w:jc w:val="center"/>
              <w:rPr>
                <w:rFonts w:eastAsiaTheme="minorEastAsia"/>
              </w:rPr>
            </w:pPr>
            <w:r w:rsidRPr="00CB1B13">
              <w:rPr>
                <w:rFonts w:eastAsiaTheme="minorEastAsia"/>
              </w:rPr>
              <w:t>−180</w:t>
            </w:r>
          </w:p>
        </w:tc>
      </w:tr>
      <w:tr w:rsidR="00437651" w:rsidRPr="00CB1B13" w14:paraId="1EA21CF4" w14:textId="77777777" w:rsidTr="001D1E63">
        <w:trPr>
          <w:jc w:val="center"/>
        </w:trPr>
        <w:tc>
          <w:tcPr>
            <w:tcW w:w="2411" w:type="dxa"/>
          </w:tcPr>
          <w:p w14:paraId="33CBA86C" w14:textId="77777777" w:rsidR="00437651" w:rsidRPr="00CB1B13" w:rsidRDefault="00437651" w:rsidP="001D1E63">
            <w:pPr>
              <w:pStyle w:val="Tabletext"/>
              <w:jc w:val="center"/>
              <w:rPr>
                <w:rFonts w:eastAsiaTheme="minorEastAsia"/>
                <w:strike/>
              </w:rPr>
            </w:pPr>
            <w:r w:rsidRPr="00CB1B13">
              <w:rPr>
                <w:rFonts w:eastAsiaTheme="minorEastAsia"/>
              </w:rPr>
              <w:t>10</w:t>
            </w:r>
          </w:p>
        </w:tc>
        <w:tc>
          <w:tcPr>
            <w:tcW w:w="3396" w:type="dxa"/>
          </w:tcPr>
          <w:p w14:paraId="2708FB6C" w14:textId="5AE00458" w:rsidR="00437651" w:rsidRPr="00CB1B13" w:rsidRDefault="00437651" w:rsidP="001D1E63">
            <w:pPr>
              <w:pStyle w:val="Tabletext"/>
              <w:jc w:val="center"/>
              <w:rPr>
                <w:rFonts w:eastAsiaTheme="minorEastAsia"/>
              </w:rPr>
            </w:pPr>
            <w:r w:rsidRPr="00CB1B13">
              <w:rPr>
                <w:rFonts w:eastAsiaTheme="minorEastAsia"/>
              </w:rPr>
              <w:t>−157</w:t>
            </w:r>
          </w:p>
        </w:tc>
      </w:tr>
      <w:tr w:rsidR="00437651" w:rsidRPr="00CB1B13" w14:paraId="1CE6C293" w14:textId="77777777" w:rsidTr="001D1E63">
        <w:trPr>
          <w:jc w:val="center"/>
        </w:trPr>
        <w:tc>
          <w:tcPr>
            <w:tcW w:w="2411" w:type="dxa"/>
          </w:tcPr>
          <w:p w14:paraId="4C3D7164" w14:textId="77777777" w:rsidR="00437651" w:rsidRPr="00CB1B13" w:rsidRDefault="00437651" w:rsidP="001D1E63">
            <w:pPr>
              <w:pStyle w:val="Tabletext"/>
              <w:jc w:val="center"/>
              <w:rPr>
                <w:rFonts w:eastAsiaTheme="minorEastAsia"/>
              </w:rPr>
            </w:pPr>
            <w:r w:rsidRPr="00CB1B13">
              <w:rPr>
                <w:rFonts w:eastAsiaTheme="minorEastAsia"/>
              </w:rPr>
              <w:t>1</w:t>
            </w:r>
          </w:p>
        </w:tc>
        <w:tc>
          <w:tcPr>
            <w:tcW w:w="3396" w:type="dxa"/>
          </w:tcPr>
          <w:p w14:paraId="6C33DE5F" w14:textId="2AF56DE2" w:rsidR="00437651" w:rsidRPr="00CB1B13" w:rsidRDefault="00437651" w:rsidP="001D1E63">
            <w:pPr>
              <w:pStyle w:val="Tabletext"/>
              <w:jc w:val="center"/>
              <w:rPr>
                <w:rFonts w:eastAsiaTheme="minorEastAsia"/>
              </w:rPr>
            </w:pPr>
            <w:r w:rsidRPr="00CB1B13">
              <w:rPr>
                <w:rFonts w:eastAsiaTheme="minorEastAsia"/>
              </w:rPr>
              <w:t>−148</w:t>
            </w:r>
          </w:p>
        </w:tc>
      </w:tr>
      <w:tr w:rsidR="00437651" w:rsidRPr="00CB1B13" w14:paraId="0E4E0DF9" w14:textId="77777777" w:rsidTr="001D1E63">
        <w:trPr>
          <w:jc w:val="center"/>
        </w:trPr>
        <w:tc>
          <w:tcPr>
            <w:tcW w:w="2411" w:type="dxa"/>
          </w:tcPr>
          <w:p w14:paraId="5BC32FC8" w14:textId="61E6D961" w:rsidR="00437651" w:rsidRPr="00CB1B13" w:rsidRDefault="00437651" w:rsidP="001D1E63">
            <w:pPr>
              <w:pStyle w:val="Tabletext"/>
              <w:jc w:val="center"/>
              <w:rPr>
                <w:rFonts w:eastAsiaTheme="minorEastAsia"/>
                <w:strike/>
              </w:rPr>
            </w:pPr>
            <w:r w:rsidRPr="00CB1B13">
              <w:rPr>
                <w:rFonts w:eastAsiaTheme="minorEastAsia"/>
              </w:rPr>
              <w:t>0</w:t>
            </w:r>
            <w:r w:rsidR="001D1E63" w:rsidRPr="00CB1B13">
              <w:rPr>
                <w:rFonts w:eastAsiaTheme="minorEastAsia"/>
              </w:rPr>
              <w:t>,</w:t>
            </w:r>
            <w:r w:rsidRPr="00CB1B13">
              <w:rPr>
                <w:rFonts w:eastAsiaTheme="minorEastAsia"/>
              </w:rPr>
              <w:t>1</w:t>
            </w:r>
          </w:p>
        </w:tc>
        <w:tc>
          <w:tcPr>
            <w:tcW w:w="3396" w:type="dxa"/>
          </w:tcPr>
          <w:p w14:paraId="6A0CF634" w14:textId="43C70E4D" w:rsidR="00437651" w:rsidRPr="00CB1B13" w:rsidRDefault="00437651" w:rsidP="001D1E63">
            <w:pPr>
              <w:pStyle w:val="Tabletext"/>
              <w:jc w:val="center"/>
              <w:rPr>
                <w:rFonts w:eastAsiaTheme="minorEastAsia"/>
              </w:rPr>
            </w:pPr>
            <w:r w:rsidRPr="00CB1B13">
              <w:rPr>
                <w:rFonts w:eastAsiaTheme="minorEastAsia"/>
              </w:rPr>
              <w:t>−140</w:t>
            </w:r>
          </w:p>
        </w:tc>
      </w:tr>
      <w:tr w:rsidR="00437651" w:rsidRPr="00CB1B13" w14:paraId="02AD5FAC" w14:textId="77777777" w:rsidTr="001D1E63">
        <w:trPr>
          <w:jc w:val="center"/>
        </w:trPr>
        <w:tc>
          <w:tcPr>
            <w:tcW w:w="2411" w:type="dxa"/>
          </w:tcPr>
          <w:p w14:paraId="637ABE34" w14:textId="4D74600C" w:rsidR="00437651" w:rsidRPr="00CB1B13" w:rsidRDefault="00437651" w:rsidP="001D1E63">
            <w:pPr>
              <w:pStyle w:val="Tabletext"/>
              <w:jc w:val="center"/>
              <w:rPr>
                <w:rFonts w:eastAsiaTheme="minorEastAsia"/>
                <w:strike/>
              </w:rPr>
            </w:pPr>
            <w:r w:rsidRPr="00CB1B13">
              <w:rPr>
                <w:rFonts w:eastAsiaTheme="minorEastAsia"/>
              </w:rPr>
              <w:t>0</w:t>
            </w:r>
            <w:r w:rsidR="001D1E63" w:rsidRPr="00CB1B13">
              <w:rPr>
                <w:rFonts w:eastAsiaTheme="minorEastAsia"/>
              </w:rPr>
              <w:t>,</w:t>
            </w:r>
            <w:r w:rsidRPr="00CB1B13">
              <w:rPr>
                <w:rFonts w:eastAsiaTheme="minorEastAsia"/>
              </w:rPr>
              <w:t>01</w:t>
            </w:r>
          </w:p>
        </w:tc>
        <w:tc>
          <w:tcPr>
            <w:tcW w:w="3396" w:type="dxa"/>
          </w:tcPr>
          <w:p w14:paraId="76DFCC4B" w14:textId="41DD0DA1" w:rsidR="00437651" w:rsidRPr="00CB1B13" w:rsidRDefault="00437651" w:rsidP="001D1E63">
            <w:pPr>
              <w:pStyle w:val="Tabletext"/>
              <w:jc w:val="center"/>
              <w:rPr>
                <w:rFonts w:eastAsiaTheme="minorEastAsia"/>
              </w:rPr>
            </w:pPr>
            <w:r w:rsidRPr="00CB1B13">
              <w:rPr>
                <w:rFonts w:eastAsiaTheme="minorEastAsia"/>
              </w:rPr>
              <w:t>−134</w:t>
            </w:r>
          </w:p>
        </w:tc>
      </w:tr>
      <w:tr w:rsidR="00437651" w:rsidRPr="00CB1B13" w14:paraId="5D85BE75" w14:textId="77777777" w:rsidTr="001D1E63">
        <w:trPr>
          <w:jc w:val="center"/>
        </w:trPr>
        <w:tc>
          <w:tcPr>
            <w:tcW w:w="2411" w:type="dxa"/>
          </w:tcPr>
          <w:p w14:paraId="503BF7DD" w14:textId="2C88F763" w:rsidR="00437651" w:rsidRPr="00CB1B13" w:rsidRDefault="00437651" w:rsidP="001D1E63">
            <w:pPr>
              <w:pStyle w:val="Tabletext"/>
              <w:jc w:val="center"/>
              <w:rPr>
                <w:rFonts w:eastAsiaTheme="minorEastAsia"/>
                <w:strike/>
              </w:rPr>
            </w:pPr>
            <w:r w:rsidRPr="00CB1B13">
              <w:rPr>
                <w:rFonts w:eastAsiaTheme="minorEastAsia"/>
              </w:rPr>
              <w:t>0</w:t>
            </w:r>
            <w:r w:rsidR="001D1E63" w:rsidRPr="00CB1B13">
              <w:rPr>
                <w:rFonts w:eastAsiaTheme="minorEastAsia"/>
              </w:rPr>
              <w:t>,</w:t>
            </w:r>
            <w:r w:rsidRPr="00CB1B13">
              <w:rPr>
                <w:rFonts w:eastAsiaTheme="minorEastAsia"/>
              </w:rPr>
              <w:t>001</w:t>
            </w:r>
          </w:p>
        </w:tc>
        <w:tc>
          <w:tcPr>
            <w:tcW w:w="3396" w:type="dxa"/>
          </w:tcPr>
          <w:p w14:paraId="27A0C3D6" w14:textId="131780A6" w:rsidR="00437651" w:rsidRPr="00CB1B13" w:rsidRDefault="00437651" w:rsidP="001D1E63">
            <w:pPr>
              <w:pStyle w:val="Tabletext"/>
              <w:jc w:val="center"/>
              <w:rPr>
                <w:rFonts w:eastAsiaTheme="minorEastAsia"/>
              </w:rPr>
            </w:pPr>
            <w:r w:rsidRPr="00CB1B13">
              <w:rPr>
                <w:rFonts w:eastAsiaTheme="minorEastAsia"/>
              </w:rPr>
              <w:t>−128</w:t>
            </w:r>
          </w:p>
        </w:tc>
      </w:tr>
      <w:tr w:rsidR="00437651" w:rsidRPr="00CB1B13" w14:paraId="51383582" w14:textId="77777777" w:rsidTr="001D1E63">
        <w:trPr>
          <w:jc w:val="center"/>
        </w:trPr>
        <w:tc>
          <w:tcPr>
            <w:tcW w:w="2411" w:type="dxa"/>
          </w:tcPr>
          <w:p w14:paraId="6EE886E9" w14:textId="3DC968CF" w:rsidR="00437651" w:rsidRPr="00CB1B13" w:rsidRDefault="00437651" w:rsidP="001D1E63">
            <w:pPr>
              <w:pStyle w:val="Tabletext"/>
              <w:jc w:val="center"/>
              <w:rPr>
                <w:rFonts w:eastAsiaTheme="minorEastAsia"/>
                <w:strike/>
              </w:rPr>
            </w:pPr>
            <w:r w:rsidRPr="00CB1B13">
              <w:rPr>
                <w:rFonts w:eastAsiaTheme="minorEastAsia"/>
              </w:rPr>
              <w:t>0</w:t>
            </w:r>
            <w:r w:rsidR="001D1E63" w:rsidRPr="00CB1B13">
              <w:rPr>
                <w:rFonts w:eastAsiaTheme="minorEastAsia"/>
              </w:rPr>
              <w:t>,</w:t>
            </w:r>
            <w:r w:rsidRPr="00CB1B13">
              <w:rPr>
                <w:rFonts w:eastAsiaTheme="minorEastAsia"/>
              </w:rPr>
              <w:t>0001</w:t>
            </w:r>
          </w:p>
        </w:tc>
        <w:tc>
          <w:tcPr>
            <w:tcW w:w="3396" w:type="dxa"/>
          </w:tcPr>
          <w:p w14:paraId="698C94E0" w14:textId="3343AA61" w:rsidR="00437651" w:rsidRPr="00CB1B13" w:rsidRDefault="00437651" w:rsidP="001D1E63">
            <w:pPr>
              <w:pStyle w:val="Tabletext"/>
              <w:jc w:val="center"/>
              <w:rPr>
                <w:rFonts w:eastAsiaTheme="minorEastAsia"/>
              </w:rPr>
            </w:pPr>
            <w:r w:rsidRPr="00CB1B13">
              <w:rPr>
                <w:rFonts w:eastAsiaTheme="minorEastAsia"/>
              </w:rPr>
              <w:t>−125</w:t>
            </w:r>
          </w:p>
        </w:tc>
      </w:tr>
    </w:tbl>
    <w:p w14:paraId="746997C9" w14:textId="60E940A9" w:rsidR="00437651" w:rsidRPr="00CB1B13" w:rsidRDefault="00BB7B7A" w:rsidP="00437651">
      <w:r w:rsidRPr="00CB1B13">
        <w:rPr>
          <w:rFonts w:eastAsiaTheme="minorEastAsia"/>
          <w:iCs/>
        </w:rPr>
        <w:t>Крутизна спада составляет −21 дБ</w:t>
      </w:r>
      <w:proofErr w:type="gramStart"/>
      <w:r w:rsidRPr="00CB1B13">
        <w:rPr>
          <w:rFonts w:eastAsiaTheme="minorEastAsia"/>
          <w:iCs/>
        </w:rPr>
        <w:t>/(</w:t>
      </w:r>
      <w:proofErr w:type="gramEnd"/>
      <w:r w:rsidRPr="00CB1B13">
        <w:rPr>
          <w:rFonts w:eastAsiaTheme="minorEastAsia"/>
          <w:iCs/>
        </w:rPr>
        <w:t>100 кГц) между 136,975 МГц и 136,875 МГц и −8 дБ/(100 кГц) между 136,875 МГц и 136,8 МГц</w:t>
      </w:r>
      <w:r w:rsidR="00437651" w:rsidRPr="00CB1B13">
        <w:rPr>
          <w:rFonts w:eastAsiaTheme="minorEastAsia"/>
          <w:iCs/>
        </w:rPr>
        <w:t>.</w:t>
      </w:r>
    </w:p>
    <w:p w14:paraId="2CBFA890" w14:textId="77777777" w:rsidR="007F7225" w:rsidRPr="00CB1B13" w:rsidRDefault="007F7225">
      <w:pPr>
        <w:pStyle w:val="Reasons"/>
      </w:pPr>
    </w:p>
    <w:p w14:paraId="4FB26405" w14:textId="77777777" w:rsidR="007F7225" w:rsidRPr="00CB1B13" w:rsidRDefault="00437651">
      <w:pPr>
        <w:pStyle w:val="Proposal"/>
      </w:pPr>
      <w:r w:rsidRPr="00CB1B13">
        <w:t>SUP</w:t>
      </w:r>
      <w:r w:rsidRPr="00CB1B13">
        <w:tab/>
      </w:r>
      <w:proofErr w:type="spellStart"/>
      <w:r w:rsidRPr="00CB1B13">
        <w:t>EUR</w:t>
      </w:r>
      <w:proofErr w:type="spellEnd"/>
      <w:r w:rsidRPr="00CB1B13">
        <w:t>/</w:t>
      </w:r>
      <w:proofErr w:type="spellStart"/>
      <w:r w:rsidRPr="00CB1B13">
        <w:t>65A7</w:t>
      </w:r>
      <w:proofErr w:type="spellEnd"/>
      <w:r w:rsidRPr="00CB1B13">
        <w:t>/7</w:t>
      </w:r>
    </w:p>
    <w:p w14:paraId="09B3E724" w14:textId="77777777" w:rsidR="00437651" w:rsidRPr="00CB1B13" w:rsidRDefault="00437651" w:rsidP="00F04D30">
      <w:pPr>
        <w:pStyle w:val="ResNo"/>
      </w:pPr>
      <w:proofErr w:type="gramStart"/>
      <w:r w:rsidRPr="00CB1B13">
        <w:t xml:space="preserve">Резолюция  </w:t>
      </w:r>
      <w:r w:rsidRPr="00CB1B13">
        <w:rPr>
          <w:rStyle w:val="href"/>
        </w:rPr>
        <w:t>428</w:t>
      </w:r>
      <w:proofErr w:type="gramEnd"/>
      <w:r w:rsidRPr="00CB1B13">
        <w:t xml:space="preserve">  (ВКР-19)</w:t>
      </w:r>
    </w:p>
    <w:p w14:paraId="55B702F4" w14:textId="77777777" w:rsidR="00437651" w:rsidRPr="00CB1B13" w:rsidRDefault="00437651" w:rsidP="00F04D30">
      <w:pPr>
        <w:pStyle w:val="Restitle"/>
      </w:pPr>
      <w:bookmarkStart w:id="85" w:name="_Toc450048797"/>
      <w:bookmarkStart w:id="86" w:name="_Toc35863654"/>
      <w:bookmarkStart w:id="87" w:name="_Toc35864022"/>
      <w:bookmarkStart w:id="88" w:name="_Toc36020417"/>
      <w:bookmarkStart w:id="89" w:name="_Toc39740210"/>
      <w:r w:rsidRPr="00CB1B13">
        <w:t xml:space="preserve">Исследования возможного нового распределения воздушной подвижной спутниковой (R) службе в полосе частот </w:t>
      </w:r>
      <w:proofErr w:type="gramStart"/>
      <w:r w:rsidRPr="00CB1B13">
        <w:t>117,975</w:t>
      </w:r>
      <w:r w:rsidRPr="00CB1B13">
        <w:rPr>
          <w:b w:val="0"/>
          <w:sz w:val="24"/>
        </w:rPr>
        <w:t>−</w:t>
      </w:r>
      <w:r w:rsidRPr="00CB1B13">
        <w:t>137</w:t>
      </w:r>
      <w:proofErr w:type="gramEnd"/>
      <w:r w:rsidRPr="00CB1B13">
        <w:t xml:space="preserve"> МГц для поддержки воздушной ОВЧ-связи </w:t>
      </w:r>
      <w:bookmarkEnd w:id="85"/>
      <w:r w:rsidRPr="00CB1B13">
        <w:t>в направлениях Земля-космос и космос-Земля</w:t>
      </w:r>
      <w:bookmarkEnd w:id="86"/>
      <w:bookmarkEnd w:id="87"/>
      <w:bookmarkEnd w:id="88"/>
      <w:bookmarkEnd w:id="89"/>
    </w:p>
    <w:p w14:paraId="3AE4DE3E" w14:textId="77777777" w:rsidR="007F7225" w:rsidRPr="00CB1B13" w:rsidRDefault="007F7225">
      <w:pPr>
        <w:pStyle w:val="Reasons"/>
      </w:pPr>
    </w:p>
    <w:p w14:paraId="5493BA5D" w14:textId="77777777" w:rsidR="00437651" w:rsidRPr="00CB1B13" w:rsidRDefault="00437651" w:rsidP="00437651">
      <w:pPr>
        <w:jc w:val="center"/>
      </w:pPr>
      <w:r w:rsidRPr="00CB1B13">
        <w:t>_______________</w:t>
      </w:r>
    </w:p>
    <w:sectPr w:rsidR="00437651" w:rsidRPr="00CB1B13">
      <w:headerReference w:type="default" r:id="rId24"/>
      <w:footerReference w:type="even" r:id="rId25"/>
      <w:footerReference w:type="default" r:id="rId26"/>
      <w:footerReference w:type="first" r:id="rId27"/>
      <w:type w:val="oddPage"/>
      <w:pgSz w:w="11907" w:h="16834" w:code="9"/>
      <w:pgMar w:top="141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2C04" w14:textId="77777777" w:rsidR="00B958BD" w:rsidRDefault="00B958BD">
      <w:r>
        <w:separator/>
      </w:r>
    </w:p>
  </w:endnote>
  <w:endnote w:type="continuationSeparator" w:id="0">
    <w:p w14:paraId="2716E14A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DD6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D20420A" w14:textId="3C25E31B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D1E63">
      <w:rPr>
        <w:noProof/>
      </w:rPr>
      <w:t>12.11.23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96ED" w14:textId="276BF509" w:rsidR="00567276" w:rsidRPr="00244FCE" w:rsidRDefault="0098595A" w:rsidP="0098595A">
    <w:pPr>
      <w:pStyle w:val="Footer"/>
    </w:pPr>
    <w:r>
      <w:fldChar w:fldCharType="begin"/>
    </w:r>
    <w:r w:rsidRPr="00244FCE">
      <w:instrText xml:space="preserve"> FILENAME \p  \* MERGEFORMAT </w:instrText>
    </w:r>
    <w:r>
      <w:fldChar w:fldCharType="separate"/>
    </w:r>
    <w:r w:rsidRPr="00244FCE">
      <w:t>P:\RUS\ITU-R\CONF-R\CMR23\000\065ADD07R.docx</w:t>
    </w:r>
    <w:r>
      <w:fldChar w:fldCharType="end"/>
    </w:r>
    <w:r>
      <w:t xml:space="preserve"> (530528)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A794" w14:textId="1062C9F3" w:rsidR="00567276" w:rsidRPr="00244FCE" w:rsidRDefault="00567276" w:rsidP="00FB67E5">
    <w:pPr>
      <w:pStyle w:val="Footer"/>
    </w:pPr>
    <w:r>
      <w:fldChar w:fldCharType="begin"/>
    </w:r>
    <w:r w:rsidRPr="00244FCE">
      <w:instrText xml:space="preserve"> FILENAME \p  \* MERGEFORMAT </w:instrText>
    </w:r>
    <w:r>
      <w:fldChar w:fldCharType="separate"/>
    </w:r>
    <w:r w:rsidR="0098595A" w:rsidRPr="00244FCE">
      <w:t>P:\RUS\ITU-R\CONF-R\CMR23\000\065ADD07R.docx</w:t>
    </w:r>
    <w:r>
      <w:fldChar w:fldCharType="end"/>
    </w:r>
    <w:r w:rsidR="0098595A">
      <w:t xml:space="preserve"> (530528)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F394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24757AD" w14:textId="419C72B3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D1E63">
      <w:rPr>
        <w:noProof/>
      </w:rPr>
      <w:t>12.11.23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C059" w14:textId="51937EF0" w:rsidR="00567276" w:rsidRPr="00244FCE" w:rsidRDefault="0098595A" w:rsidP="0098595A">
    <w:pPr>
      <w:pStyle w:val="Footer"/>
    </w:pPr>
    <w:r>
      <w:fldChar w:fldCharType="begin"/>
    </w:r>
    <w:r w:rsidRPr="00244FCE">
      <w:instrText xml:space="preserve"> FILENAME \p  \* MERGEFORMAT </w:instrText>
    </w:r>
    <w:r>
      <w:fldChar w:fldCharType="separate"/>
    </w:r>
    <w:r w:rsidRPr="00244FCE">
      <w:t>P:\RUS\ITU-R\CONF-R\CMR23\000\065ADD07R.docx</w:t>
    </w:r>
    <w:r>
      <w:fldChar w:fldCharType="end"/>
    </w:r>
    <w:r>
      <w:t xml:space="preserve"> (530528)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C035" w14:textId="7777777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lang w:val="fr-FR"/>
      </w:rPr>
      <w:t>Document3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7BF4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F8B0001" w14:textId="03457991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D1E63">
      <w:rPr>
        <w:noProof/>
      </w:rPr>
      <w:t>12.11.23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BAA0" w14:textId="0704351F" w:rsidR="00567276" w:rsidRPr="00244FCE" w:rsidRDefault="0098595A" w:rsidP="0098595A">
    <w:pPr>
      <w:pStyle w:val="Footer"/>
    </w:pPr>
    <w:r>
      <w:fldChar w:fldCharType="begin"/>
    </w:r>
    <w:r w:rsidRPr="00244FCE">
      <w:instrText xml:space="preserve"> FILENAME \p  \* MERGEFORMAT </w:instrText>
    </w:r>
    <w:r>
      <w:fldChar w:fldCharType="separate"/>
    </w:r>
    <w:r w:rsidRPr="00244FCE">
      <w:t>P:\RUS\ITU-R\CONF-R\CMR23\000\065ADD07R.docx</w:t>
    </w:r>
    <w:r>
      <w:fldChar w:fldCharType="end"/>
    </w:r>
    <w:r>
      <w:t xml:space="preserve"> (530528)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6F88" w14:textId="7777777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lang w:val="fr-FR"/>
      </w:rPr>
      <w:t>Document3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83A3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32E14A4B" w14:textId="77777777" w:rsidR="00B958BD" w:rsidRDefault="00B958BD">
      <w:r>
        <w:continuationSeparator/>
      </w:r>
    </w:p>
  </w:footnote>
  <w:footnote w:id="1">
    <w:p w14:paraId="1854D205" w14:textId="77777777" w:rsidR="00437651" w:rsidRPr="00304723" w:rsidRDefault="00437651" w:rsidP="00BD71B8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 ИФИК БР (Космические службы).     </w:t>
      </w:r>
      <w:r w:rsidRPr="00304723">
        <w:rPr>
          <w:sz w:val="16"/>
          <w:szCs w:val="16"/>
          <w:lang w:val="ru-RU"/>
        </w:rPr>
        <w:t>(ВКР-12)</w:t>
      </w:r>
    </w:p>
  </w:footnote>
  <w:footnote w:id="2">
    <w:p w14:paraId="0909C95C" w14:textId="77777777" w:rsidR="00437651" w:rsidRPr="002647C0" w:rsidRDefault="00437651" w:rsidP="00D54048">
      <w:pPr>
        <w:pStyle w:val="FootnoteText"/>
        <w:rPr>
          <w:lang w:val="ru-RU"/>
        </w:rPr>
      </w:pPr>
      <w:r w:rsidRPr="002647C0">
        <w:rPr>
          <w:rStyle w:val="FootnoteReference"/>
          <w:lang w:val="ru-RU"/>
        </w:rPr>
        <w:t>*</w:t>
      </w:r>
      <w:r w:rsidRPr="002647C0">
        <w:rPr>
          <w:lang w:val="ru-RU"/>
        </w:rPr>
        <w:tab/>
        <w:t>Эти положения применяются только к ПСС.</w:t>
      </w:r>
    </w:p>
  </w:footnote>
  <w:footnote w:id="3">
    <w:p w14:paraId="577E8318" w14:textId="77777777" w:rsidR="00437651" w:rsidRPr="00304723" w:rsidRDefault="00437651" w:rsidP="00120C15">
      <w:pPr>
        <w:pStyle w:val="FootnoteText"/>
        <w:rPr>
          <w:lang w:val="ru-RU"/>
        </w:rPr>
      </w:pPr>
      <w:r w:rsidRPr="002647C0">
        <w:rPr>
          <w:rStyle w:val="FootnoteReference"/>
          <w:lang w:val="ru-RU"/>
        </w:rPr>
        <w:t>**</w:t>
      </w:r>
      <w:r w:rsidRPr="002647C0">
        <w:rPr>
          <w:lang w:val="ru-RU"/>
        </w:rPr>
        <w:tab/>
      </w:r>
      <w:r w:rsidRPr="002647C0">
        <w:rPr>
          <w:i/>
          <w:iCs/>
          <w:lang w:val="ru-RU"/>
        </w:rPr>
        <w:t>Примечание Секретариата</w:t>
      </w:r>
      <w:r w:rsidRPr="002647C0">
        <w:rPr>
          <w:lang w:val="ru-RU"/>
        </w:rPr>
        <w:t>. – Издание 1990 г., пересмотренное в 1994 году.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C728" w14:textId="77777777" w:rsidR="0098595A" w:rsidRDefault="0098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B8DB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00039B57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65(Add.7)-</w:t>
    </w:r>
    <w:r w:rsidR="00113D0B"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B4B1" w14:textId="77777777" w:rsidR="0098595A" w:rsidRDefault="009859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6C78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5A38FE8D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65(Add.7)-</w:t>
    </w:r>
    <w:r w:rsidR="00113D0B" w:rsidRPr="00113D0B">
      <w:t>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E9A6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08703603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65(Add.7)-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4AAE31CB"/>
    <w:multiLevelType w:val="hybridMultilevel"/>
    <w:tmpl w:val="033451E2"/>
    <w:lvl w:ilvl="0" w:tplc="06CC43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2A244">
      <w:numFmt w:val="bullet"/>
      <w:lvlText w:val="–"/>
      <w:lvlJc w:val="left"/>
      <w:pPr>
        <w:ind w:left="2930" w:hanging="113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4658">
    <w:abstractNumId w:val="0"/>
  </w:num>
  <w:num w:numId="2" w16cid:durableId="186917508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2818865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Vegera">
    <w15:presenceInfo w15:providerId="Windows Live" w15:userId="92ef7e661882698a"/>
  </w15:person>
  <w15:person w15:author="Violetta Sikacheva">
    <w15:presenceInfo w15:providerId="AD" w15:userId="S::violetta.sikacheva@itu.int::631606ff-1245-45ad-9467-6fe764514723"/>
  </w15:person>
  <w15:person w15:author="Pokladeva, Elena">
    <w15:presenceInfo w15:providerId="AD" w15:userId="S-1-5-21-8740799-900759487-1415713722-70681"/>
  </w15:person>
  <w15:person w15:author="Berdyeva, Elena">
    <w15:presenceInfo w15:providerId="AD" w15:userId="S::elena.berdyeva@itu.int::bbecbdc2-ee3b-4942-b16c-be8b6032da53"/>
  </w15:person>
  <w15:person w15:author="Tagaimurodova, Mariam">
    <w15:presenceInfo w15:providerId="AD" w15:userId="S::mariam.tagaimurodova@itu.int::b730c1fe-dc70-4e2e-b790-ee664ed5ca61"/>
  </w15:person>
  <w15:person w15:author="Beliaeva, Oxana">
    <w15:presenceInfo w15:providerId="AD" w15:userId="S::oxana.beliaeva@itu.int::9788bb90-a58a-473a-961b-92d83c649ffd"/>
  </w15:person>
  <w15:person w15:author="Xue, Kun">
    <w15:presenceInfo w15:providerId="AD" w15:userId="S::kun.xue@itu.int::780bdd47-7792-49eb-bbfb-da661d52d01b"/>
  </w15:person>
  <w15:person w15:author="CEPT">
    <w15:presenceInfo w15:providerId="None" w15:userId="CEPT"/>
  </w15:person>
  <w15:person w15:author="Antipina, Nadezda">
    <w15:presenceInfo w15:providerId="AD" w15:userId="S::nadezda.antipina@itu.int::45dcf30a-5f31-40d1-9447-a0ac88e9cee9"/>
  </w15:person>
  <w15:person w15:author="Sikacheva, Violetta">
    <w15:presenceInfo w15:providerId="AD" w15:userId="S::violetta.sikacheva@itu.int::631606ff-1245-45ad-9467-6fe7645147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38DB"/>
    <w:rsid w:val="000260F1"/>
    <w:rsid w:val="0003535B"/>
    <w:rsid w:val="00091356"/>
    <w:rsid w:val="000A0EF3"/>
    <w:rsid w:val="000C3F55"/>
    <w:rsid w:val="000E041D"/>
    <w:rsid w:val="000F33D8"/>
    <w:rsid w:val="000F39B4"/>
    <w:rsid w:val="00102F2F"/>
    <w:rsid w:val="00113D0B"/>
    <w:rsid w:val="001226EC"/>
    <w:rsid w:val="00123B68"/>
    <w:rsid w:val="00124C09"/>
    <w:rsid w:val="00126F2E"/>
    <w:rsid w:val="00144B2B"/>
    <w:rsid w:val="00146961"/>
    <w:rsid w:val="001521AE"/>
    <w:rsid w:val="0016544F"/>
    <w:rsid w:val="001A5585"/>
    <w:rsid w:val="001D1E63"/>
    <w:rsid w:val="001D46DF"/>
    <w:rsid w:val="001E5FB4"/>
    <w:rsid w:val="00202CA0"/>
    <w:rsid w:val="00230582"/>
    <w:rsid w:val="0023356D"/>
    <w:rsid w:val="002449AA"/>
    <w:rsid w:val="00244FCE"/>
    <w:rsid w:val="00245A1F"/>
    <w:rsid w:val="00290C74"/>
    <w:rsid w:val="002A2D3F"/>
    <w:rsid w:val="002C0AAB"/>
    <w:rsid w:val="002F32B3"/>
    <w:rsid w:val="00300F84"/>
    <w:rsid w:val="003258F2"/>
    <w:rsid w:val="00344EB8"/>
    <w:rsid w:val="00345C9D"/>
    <w:rsid w:val="00346BEC"/>
    <w:rsid w:val="00370479"/>
    <w:rsid w:val="00371E4B"/>
    <w:rsid w:val="00373759"/>
    <w:rsid w:val="00377DFE"/>
    <w:rsid w:val="003875B3"/>
    <w:rsid w:val="003C583C"/>
    <w:rsid w:val="003F0078"/>
    <w:rsid w:val="00434A7C"/>
    <w:rsid w:val="00437651"/>
    <w:rsid w:val="0045143A"/>
    <w:rsid w:val="00494D52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0F07"/>
    <w:rsid w:val="005651C9"/>
    <w:rsid w:val="00567276"/>
    <w:rsid w:val="005728C5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17A78"/>
    <w:rsid w:val="00620DD7"/>
    <w:rsid w:val="00657DE0"/>
    <w:rsid w:val="00692C06"/>
    <w:rsid w:val="006A2B0A"/>
    <w:rsid w:val="006A6E9B"/>
    <w:rsid w:val="00710558"/>
    <w:rsid w:val="00740B3B"/>
    <w:rsid w:val="00743047"/>
    <w:rsid w:val="00763F4F"/>
    <w:rsid w:val="00766FE8"/>
    <w:rsid w:val="00767403"/>
    <w:rsid w:val="00767EA2"/>
    <w:rsid w:val="00775720"/>
    <w:rsid w:val="007917AE"/>
    <w:rsid w:val="00796AB1"/>
    <w:rsid w:val="007A08B5"/>
    <w:rsid w:val="007E6584"/>
    <w:rsid w:val="007F7225"/>
    <w:rsid w:val="00811633"/>
    <w:rsid w:val="00812452"/>
    <w:rsid w:val="00815749"/>
    <w:rsid w:val="00872FC8"/>
    <w:rsid w:val="00875FB5"/>
    <w:rsid w:val="008B43F2"/>
    <w:rsid w:val="008C3257"/>
    <w:rsid w:val="008C401C"/>
    <w:rsid w:val="009119CC"/>
    <w:rsid w:val="00917C0A"/>
    <w:rsid w:val="00941A02"/>
    <w:rsid w:val="0095232C"/>
    <w:rsid w:val="00966C93"/>
    <w:rsid w:val="0098595A"/>
    <w:rsid w:val="00987FA4"/>
    <w:rsid w:val="009B5CC2"/>
    <w:rsid w:val="009D3D63"/>
    <w:rsid w:val="009E4242"/>
    <w:rsid w:val="009E5FC8"/>
    <w:rsid w:val="00A117A3"/>
    <w:rsid w:val="00A138D0"/>
    <w:rsid w:val="00A141AF"/>
    <w:rsid w:val="00A2044F"/>
    <w:rsid w:val="00A2688E"/>
    <w:rsid w:val="00A4600A"/>
    <w:rsid w:val="00A55064"/>
    <w:rsid w:val="00A57C04"/>
    <w:rsid w:val="00A61057"/>
    <w:rsid w:val="00A710E7"/>
    <w:rsid w:val="00A81026"/>
    <w:rsid w:val="00A97EC0"/>
    <w:rsid w:val="00AA60D8"/>
    <w:rsid w:val="00AC66E6"/>
    <w:rsid w:val="00AE2AD5"/>
    <w:rsid w:val="00B15429"/>
    <w:rsid w:val="00B173E9"/>
    <w:rsid w:val="00B24E60"/>
    <w:rsid w:val="00B33AF9"/>
    <w:rsid w:val="00B468A6"/>
    <w:rsid w:val="00B75113"/>
    <w:rsid w:val="00B958BD"/>
    <w:rsid w:val="00BA13A4"/>
    <w:rsid w:val="00BA1AA1"/>
    <w:rsid w:val="00BA35DC"/>
    <w:rsid w:val="00BB7B7A"/>
    <w:rsid w:val="00BC5313"/>
    <w:rsid w:val="00BD0D2F"/>
    <w:rsid w:val="00BD1129"/>
    <w:rsid w:val="00C0572C"/>
    <w:rsid w:val="00C20466"/>
    <w:rsid w:val="00C2049B"/>
    <w:rsid w:val="00C266F4"/>
    <w:rsid w:val="00C324A8"/>
    <w:rsid w:val="00C3415E"/>
    <w:rsid w:val="00C522D4"/>
    <w:rsid w:val="00C56E7A"/>
    <w:rsid w:val="00C779CE"/>
    <w:rsid w:val="00C916AF"/>
    <w:rsid w:val="00CB1B13"/>
    <w:rsid w:val="00CC47C6"/>
    <w:rsid w:val="00CC4DE6"/>
    <w:rsid w:val="00CE5E47"/>
    <w:rsid w:val="00CF020F"/>
    <w:rsid w:val="00CF6910"/>
    <w:rsid w:val="00D53715"/>
    <w:rsid w:val="00D7331A"/>
    <w:rsid w:val="00DA3B96"/>
    <w:rsid w:val="00DC0647"/>
    <w:rsid w:val="00DC0E37"/>
    <w:rsid w:val="00DE2EBA"/>
    <w:rsid w:val="00DE4A24"/>
    <w:rsid w:val="00E035AC"/>
    <w:rsid w:val="00E17F0B"/>
    <w:rsid w:val="00E2253F"/>
    <w:rsid w:val="00E3486B"/>
    <w:rsid w:val="00E43E99"/>
    <w:rsid w:val="00E5155F"/>
    <w:rsid w:val="00E65919"/>
    <w:rsid w:val="00E976C1"/>
    <w:rsid w:val="00EA0C0C"/>
    <w:rsid w:val="00EB66F7"/>
    <w:rsid w:val="00ED110D"/>
    <w:rsid w:val="00EF43E7"/>
    <w:rsid w:val="00EF6940"/>
    <w:rsid w:val="00F012C5"/>
    <w:rsid w:val="00F1578A"/>
    <w:rsid w:val="00F21A03"/>
    <w:rsid w:val="00F33B22"/>
    <w:rsid w:val="00F3618F"/>
    <w:rsid w:val="00F65316"/>
    <w:rsid w:val="00F65C19"/>
    <w:rsid w:val="00F66225"/>
    <w:rsid w:val="00F711C3"/>
    <w:rsid w:val="00F72B8C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D04C6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uiPriority w:val="39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88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60"/>
      <w:ind w:left="720"/>
      <w:contextualSpacing/>
      <w:jc w:val="both"/>
      <w:textAlignment w:val="auto"/>
    </w:pPr>
    <w:rPr>
      <w:rFonts w:ascii="Arial" w:eastAsia="Calibri" w:hAnsi="Arial"/>
      <w:sz w:val="20"/>
      <w:szCs w:val="22"/>
      <w:lang w:val="en-GB"/>
    </w:rPr>
  </w:style>
  <w:style w:type="paragraph" w:styleId="Revision">
    <w:name w:val="Revision"/>
    <w:hidden/>
    <w:uiPriority w:val="99"/>
    <w:semiHidden/>
    <w:rsid w:val="00F711C3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R23-WRC23-C-0065!A7!MSW-R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23604-AE90-4567-916A-FFEBAE94BF81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2B8FD191-8CE7-4D65-9C1D-F15357CE7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0E0AAC-9D37-4D77-9896-CECC2D84C4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2220</Words>
  <Characters>14521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R23-WRC23-C-0065!A7!MSW-R</vt:lpstr>
    </vt:vector>
  </TitlesOfParts>
  <Manager>General Secretariat - Pool</Manager>
  <Company>International Telecommunication Union (ITU)</Company>
  <LinksUpToDate>false</LinksUpToDate>
  <CharactersWithSpaces>16708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R23-WRC23-C-0065!A7!MSW-R</dc:title>
  <dc:subject>World Radiocommunication Conference - 2019</dc:subject>
  <dc:creator>Documents Proposals Manager (DPM)</dc:creator>
  <cp:keywords>DPM_v2023.8.1.1_prod</cp:keywords>
  <dc:description/>
  <cp:lastModifiedBy>Antipina, Nadezda</cp:lastModifiedBy>
  <cp:revision>40</cp:revision>
  <cp:lastPrinted>2003-06-17T08:22:00Z</cp:lastPrinted>
  <dcterms:created xsi:type="dcterms:W3CDTF">2023-11-03T13:54:00Z</dcterms:created>
  <dcterms:modified xsi:type="dcterms:W3CDTF">2023-11-12T14:17:00Z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