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3E8A01F9" w14:textId="77777777" w:rsidTr="00F467B6">
        <w:trPr>
          <w:cantSplit/>
        </w:trPr>
        <w:tc>
          <w:tcPr>
            <w:tcW w:w="1560" w:type="dxa"/>
            <w:vAlign w:val="center"/>
          </w:tcPr>
          <w:p w14:paraId="62562ED6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4C4304FA" wp14:editId="4222CD34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1F4FA182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4CF3C2EE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4C270A53" wp14:editId="10C3E21B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349DB50A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4F7A7B4F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28D954FA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EE53555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1371FA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AC5BCB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4FA13B70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6A3BE5F4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16F1A705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65 (Add.9)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42C44A17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7772229B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70A69C3A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5789F419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7F5B3948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69B172B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0A2479EA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62665053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E7DF0BA" w14:textId="77777777">
        <w:trPr>
          <w:cantSplit/>
        </w:trPr>
        <w:tc>
          <w:tcPr>
            <w:tcW w:w="10031" w:type="dxa"/>
            <w:gridSpan w:val="4"/>
          </w:tcPr>
          <w:p w14:paraId="3465BFDA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1E9D5C42" w14:textId="77777777">
        <w:trPr>
          <w:cantSplit/>
        </w:trPr>
        <w:tc>
          <w:tcPr>
            <w:tcW w:w="10031" w:type="dxa"/>
            <w:gridSpan w:val="4"/>
          </w:tcPr>
          <w:p w14:paraId="0088E3F2" w14:textId="15A5C458" w:rsidR="008221A4" w:rsidRDefault="00886F9B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886F9B">
              <w:rPr>
                <w:rFonts w:hint="eastAsia"/>
              </w:rPr>
              <w:t>有关大会工作的提案</w:t>
            </w:r>
            <w:proofErr w:type="spellEnd"/>
          </w:p>
        </w:tc>
      </w:tr>
      <w:tr w:rsidR="008221A4" w14:paraId="2BFBFF5A" w14:textId="77777777">
        <w:trPr>
          <w:cantSplit/>
        </w:trPr>
        <w:tc>
          <w:tcPr>
            <w:tcW w:w="10031" w:type="dxa"/>
            <w:gridSpan w:val="4"/>
          </w:tcPr>
          <w:p w14:paraId="15E9234D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2FF29142" w14:textId="77777777">
        <w:trPr>
          <w:cantSplit/>
        </w:trPr>
        <w:tc>
          <w:tcPr>
            <w:tcW w:w="10031" w:type="dxa"/>
            <w:gridSpan w:val="4"/>
          </w:tcPr>
          <w:p w14:paraId="7D7FEEA1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1.9</w:t>
            </w:r>
          </w:p>
        </w:tc>
      </w:tr>
    </w:tbl>
    <w:bookmarkEnd w:id="7"/>
    <w:p w14:paraId="07BB6F77" w14:textId="5B673C9D" w:rsidR="000E2EFD" w:rsidRPr="00F225BA" w:rsidRDefault="000E2EFD" w:rsidP="00F225BA">
      <w:pPr>
        <w:rPr>
          <w:lang w:eastAsia="zh-CN"/>
        </w:rPr>
      </w:pPr>
      <w:r w:rsidRPr="00F225BA">
        <w:rPr>
          <w:lang w:val="en-US" w:eastAsia="zh-CN"/>
        </w:rPr>
        <w:t>1.</w:t>
      </w:r>
      <w:r w:rsidRPr="00F225BA">
        <w:rPr>
          <w:rFonts w:hint="eastAsia"/>
          <w:lang w:val="en-US" w:eastAsia="zh-CN"/>
        </w:rPr>
        <w:t>9</w:t>
      </w:r>
      <w:r w:rsidRPr="00F225BA">
        <w:rPr>
          <w:lang w:val="en-US" w:eastAsia="zh-CN"/>
        </w:rPr>
        <w:tab/>
      </w:r>
      <w:r w:rsidRPr="00307C25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第</w:t>
      </w:r>
      <w:r w:rsidRPr="00B507B5">
        <w:rPr>
          <w:b/>
          <w:lang w:eastAsia="zh-CN"/>
        </w:rPr>
        <w:t>429</w:t>
      </w:r>
      <w:r w:rsidRPr="00307C25">
        <w:rPr>
          <w:rFonts w:hint="eastAsia"/>
          <w:lang w:eastAsia="zh-CN"/>
        </w:rPr>
        <w:t>号决议</w:t>
      </w:r>
      <w:r w:rsidRPr="00307C25">
        <w:rPr>
          <w:rFonts w:hint="eastAsia"/>
          <w:b/>
          <w:lang w:eastAsia="zh-CN"/>
        </w:rPr>
        <w:t>（</w:t>
      </w:r>
      <w:r w:rsidRPr="00307C25">
        <w:rPr>
          <w:b/>
          <w:lang w:eastAsia="zh-CN"/>
        </w:rPr>
        <w:t>WRC-19</w:t>
      </w:r>
      <w:r w:rsidRPr="00307C25">
        <w:rPr>
          <w:rFonts w:hint="eastAsia"/>
          <w:b/>
          <w:lang w:eastAsia="zh-CN"/>
        </w:rPr>
        <w:t>）</w:t>
      </w:r>
      <w:r w:rsidRPr="00BD4658">
        <w:rPr>
          <w:rFonts w:hint="eastAsia"/>
          <w:bCs/>
          <w:lang w:eastAsia="zh-CN"/>
        </w:rPr>
        <w:t>，</w:t>
      </w:r>
      <w:r>
        <w:rPr>
          <w:rFonts w:hint="eastAsia"/>
          <w:bCs/>
          <w:lang w:eastAsia="zh-CN"/>
        </w:rPr>
        <w:t>在</w:t>
      </w:r>
      <w:r w:rsidRPr="00B507B5">
        <w:rPr>
          <w:lang w:eastAsia="zh-CN"/>
        </w:rPr>
        <w:t>ITU-R</w:t>
      </w:r>
      <w:r w:rsidRPr="00B507B5">
        <w:rPr>
          <w:rFonts w:hint="eastAsia"/>
          <w:lang w:eastAsia="zh-CN"/>
        </w:rPr>
        <w:t>研究的基础上</w:t>
      </w:r>
      <w:r w:rsidRPr="00307C25">
        <w:rPr>
          <w:rFonts w:hint="eastAsia"/>
          <w:bCs/>
          <w:lang w:eastAsia="zh-CN"/>
        </w:rPr>
        <w:t>审议</w:t>
      </w:r>
      <w:r w:rsidRPr="00B507B5">
        <w:rPr>
          <w:rFonts w:hint="eastAsia"/>
          <w:lang w:eastAsia="zh-CN"/>
        </w:rPr>
        <w:t>《无线电规则》附录</w:t>
      </w:r>
      <w:r w:rsidRPr="00B507B5">
        <w:rPr>
          <w:b/>
          <w:bCs/>
          <w:lang w:eastAsia="zh-CN"/>
        </w:rPr>
        <w:t>27</w:t>
      </w:r>
      <w:r w:rsidRPr="00B507B5">
        <w:rPr>
          <w:rFonts w:hint="eastAsia"/>
          <w:lang w:eastAsia="zh-CN"/>
        </w:rPr>
        <w:t>并考虑适当的规则行动和更新，以便将用于划分给航空移动（</w:t>
      </w:r>
      <w:r w:rsidRPr="00B507B5">
        <w:rPr>
          <w:lang w:eastAsia="zh-CN"/>
        </w:rPr>
        <w:t>R</w:t>
      </w:r>
      <w:r w:rsidRPr="00B507B5">
        <w:rPr>
          <w:rFonts w:hint="eastAsia"/>
          <w:lang w:eastAsia="zh-CN"/>
        </w:rPr>
        <w:t>）业务的现有</w:t>
      </w:r>
      <w:r w:rsidRPr="00B507B5">
        <w:rPr>
          <w:lang w:eastAsia="zh-CN"/>
        </w:rPr>
        <w:t>HF</w:t>
      </w:r>
      <w:r w:rsidRPr="00B507B5">
        <w:rPr>
          <w:rFonts w:hint="eastAsia"/>
          <w:lang w:eastAsia="zh-CN"/>
        </w:rPr>
        <w:t>频段中的商用航空生命安全应用的数字技术包含在内并实现现有</w:t>
      </w:r>
      <w:r w:rsidRPr="00B507B5">
        <w:rPr>
          <w:lang w:eastAsia="zh-CN"/>
        </w:rPr>
        <w:t>HF</w:t>
      </w:r>
      <w:r w:rsidRPr="00B507B5">
        <w:rPr>
          <w:rFonts w:hint="eastAsia"/>
          <w:lang w:eastAsia="zh-CN"/>
        </w:rPr>
        <w:t>系统与现代化改造后的</w:t>
      </w:r>
      <w:r w:rsidRPr="00B507B5">
        <w:rPr>
          <w:lang w:eastAsia="zh-CN"/>
        </w:rPr>
        <w:t>HF</w:t>
      </w:r>
      <w:r w:rsidRPr="00B507B5">
        <w:rPr>
          <w:rFonts w:hint="eastAsia"/>
          <w:lang w:eastAsia="zh-CN"/>
        </w:rPr>
        <w:t>系统的共存；</w:t>
      </w:r>
    </w:p>
    <w:p w14:paraId="7CA050AB" w14:textId="7AA16650" w:rsidR="00886F9B" w:rsidRPr="008D36A5" w:rsidRDefault="004D71A5" w:rsidP="00886F9B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2D439F2B" w14:textId="28DCE53B" w:rsidR="00886F9B" w:rsidRPr="00A71979" w:rsidRDefault="004D71A5" w:rsidP="00FE0829">
      <w:pPr>
        <w:ind w:firstLineChars="200" w:firstLine="480"/>
        <w:jc w:val="both"/>
        <w:rPr>
          <w:lang w:val="en-US" w:eastAsia="zh-CN"/>
        </w:rPr>
      </w:pPr>
      <w:r w:rsidRPr="004D71A5">
        <w:rPr>
          <w:rFonts w:hint="eastAsia"/>
          <w:lang w:val="en-US" w:eastAsia="zh-CN"/>
        </w:rPr>
        <w:t>该议项可能是在《无线电规则》附录</w:t>
      </w:r>
      <w:r w:rsidRPr="004D71A5">
        <w:rPr>
          <w:rFonts w:hint="eastAsia"/>
          <w:b/>
          <w:bCs/>
          <w:lang w:val="en-US" w:eastAsia="zh-CN"/>
        </w:rPr>
        <w:t>27</w:t>
      </w:r>
      <w:r w:rsidRPr="004D71A5">
        <w:rPr>
          <w:rFonts w:hint="eastAsia"/>
          <w:lang w:val="en-US" w:eastAsia="zh-CN"/>
        </w:rPr>
        <w:t>中纳入现行《程序规则》案文的相关部分</w:t>
      </w:r>
      <w:r w:rsidR="00475000">
        <w:rPr>
          <w:rFonts w:hint="eastAsia"/>
          <w:lang w:val="en-US" w:eastAsia="zh-CN"/>
        </w:rPr>
        <w:t>，</w:t>
      </w:r>
      <w:r w:rsidRPr="004D71A5">
        <w:rPr>
          <w:rFonts w:hint="eastAsia"/>
          <w:lang w:val="en-US" w:eastAsia="zh-CN"/>
        </w:rPr>
        <w:t>并对该附录进行有关使用宽带数字发射的其他修改的机会。</w:t>
      </w:r>
      <w:r w:rsidR="00006AE5" w:rsidRPr="00006AE5">
        <w:rPr>
          <w:rFonts w:hint="eastAsia"/>
          <w:lang w:val="en-US" w:eastAsia="zh-CN"/>
        </w:rPr>
        <w:t>如果根据该提案做出决定，则需要针对与《无线电规则》附录</w:t>
      </w:r>
      <w:r w:rsidR="00006AE5" w:rsidRPr="00006AE5">
        <w:rPr>
          <w:rFonts w:hint="eastAsia"/>
          <w:b/>
          <w:bCs/>
          <w:lang w:val="en-US" w:eastAsia="zh-CN"/>
        </w:rPr>
        <w:t>27</w:t>
      </w:r>
      <w:r w:rsidR="00006AE5" w:rsidRPr="00006AE5">
        <w:rPr>
          <w:rFonts w:hint="eastAsia"/>
          <w:lang w:val="en-US" w:eastAsia="zh-CN"/>
        </w:rPr>
        <w:t>相关的《程序规则》采取适当的行动。另建议废止第</w:t>
      </w:r>
      <w:r w:rsidR="00006AE5" w:rsidRPr="00006AE5">
        <w:rPr>
          <w:rFonts w:hint="eastAsia"/>
          <w:b/>
          <w:bCs/>
          <w:lang w:val="en-US" w:eastAsia="zh-CN"/>
        </w:rPr>
        <w:t>429</w:t>
      </w:r>
      <w:r w:rsidR="00006AE5" w:rsidRPr="00006AE5">
        <w:rPr>
          <w:rFonts w:hint="eastAsia"/>
          <w:lang w:val="en-US" w:eastAsia="zh-CN"/>
        </w:rPr>
        <w:t>号决议</w:t>
      </w:r>
      <w:r w:rsidR="00E40839">
        <w:rPr>
          <w:rFonts w:hint="eastAsia"/>
          <w:lang w:val="en-US" w:eastAsia="zh-CN"/>
        </w:rPr>
        <w:t>（</w:t>
      </w:r>
      <w:r w:rsidR="00006AE5" w:rsidRPr="00006AE5">
        <w:rPr>
          <w:rFonts w:hint="eastAsia"/>
          <w:b/>
          <w:bCs/>
          <w:lang w:val="en-US" w:eastAsia="zh-CN"/>
        </w:rPr>
        <w:t>WRC-19</w:t>
      </w:r>
      <w:r w:rsidR="00006AE5" w:rsidRPr="00006AE5">
        <w:rPr>
          <w:rFonts w:hint="eastAsia"/>
          <w:lang w:val="en-US" w:eastAsia="zh-CN"/>
        </w:rPr>
        <w:t>）。</w:t>
      </w:r>
    </w:p>
    <w:p w14:paraId="3CAFDD94" w14:textId="5EC126B4" w:rsidR="00622560" w:rsidRPr="004D71A5" w:rsidRDefault="00006AE5" w:rsidP="000E6D00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41D45D31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B080642" w14:textId="77777777" w:rsidR="000E2EFD" w:rsidRDefault="000E2EFD" w:rsidP="008C1F8B">
      <w:pPr>
        <w:pStyle w:val="AppendixNo"/>
        <w:spacing w:before="0"/>
        <w:rPr>
          <w:lang w:eastAsia="zh-CN"/>
        </w:rPr>
      </w:pPr>
      <w:bookmarkStart w:id="8" w:name="_Toc42803606"/>
      <w:bookmarkStart w:id="9" w:name="_Toc42850275"/>
      <w:r w:rsidRPr="00CD7047">
        <w:rPr>
          <w:rFonts w:hint="eastAsia"/>
          <w:lang w:eastAsia="zh-CN"/>
        </w:rPr>
        <w:lastRenderedPageBreak/>
        <w:t>附录</w:t>
      </w:r>
      <w:r w:rsidRPr="00A80127">
        <w:rPr>
          <w:rStyle w:val="href"/>
          <w:rFonts w:hint="eastAsia"/>
          <w:lang w:eastAsia="zh-CN"/>
        </w:rPr>
        <w:t>27</w:t>
      </w:r>
      <w:r>
        <w:rPr>
          <w:rFonts w:hint="eastAsia"/>
          <w:lang w:eastAsia="zh-CN"/>
        </w:rPr>
        <w:t>（</w:t>
      </w:r>
      <w:r w:rsidRPr="00547834">
        <w:rPr>
          <w:rFonts w:hint="eastAsia"/>
          <w:lang w:eastAsia="zh-CN"/>
        </w:rPr>
        <w:t>WRC</w:t>
      </w:r>
      <w:r>
        <w:rPr>
          <w:rFonts w:hint="eastAsia"/>
          <w:lang w:eastAsia="zh-CN"/>
        </w:rPr>
        <w:t>-</w:t>
      </w:r>
      <w:r>
        <w:rPr>
          <w:lang w:eastAsia="zh-CN"/>
        </w:rPr>
        <w:t>19</w:t>
      </w:r>
      <w:r>
        <w:rPr>
          <w:rFonts w:hint="eastAsia"/>
          <w:lang w:eastAsia="zh-CN"/>
        </w:rPr>
        <w:t>，修订版）</w:t>
      </w:r>
      <w:r w:rsidRPr="00095604">
        <w:rPr>
          <w:rStyle w:val="FootnoteReference"/>
          <w:position w:val="10"/>
        </w:rPr>
        <w:footnoteReference w:customMarkFollows="1" w:id="1"/>
        <w:sym w:font="Symbol" w:char="F02A"/>
      </w:r>
      <w:bookmarkEnd w:id="8"/>
      <w:bookmarkEnd w:id="9"/>
    </w:p>
    <w:p w14:paraId="4DE4C334" w14:textId="6156E9BE" w:rsidR="000E2EFD" w:rsidRDefault="000E2EFD" w:rsidP="002E1E41">
      <w:pPr>
        <w:pStyle w:val="Appendixtitle"/>
        <w:rPr>
          <w:lang w:eastAsia="zh-CN"/>
        </w:rPr>
      </w:pPr>
      <w:bookmarkStart w:id="10" w:name="_Toc42803607"/>
      <w:bookmarkStart w:id="11" w:name="_Toc42850276"/>
      <w:r>
        <w:rPr>
          <w:rFonts w:hint="eastAsia"/>
          <w:lang w:eastAsia="zh-CN"/>
        </w:rPr>
        <w:t>航空移动</w:t>
      </w:r>
      <w:r>
        <w:rPr>
          <w:bCs/>
          <w:lang w:eastAsia="zh-CN"/>
        </w:rPr>
        <w:t>(</w:t>
      </w:r>
      <w:r w:rsidRPr="005B385E">
        <w:rPr>
          <w:lang w:eastAsia="zh-CN"/>
        </w:rPr>
        <w:t>R</w:t>
      </w:r>
      <w:r>
        <w:rPr>
          <w:bCs/>
          <w:lang w:eastAsia="zh-CN"/>
        </w:rPr>
        <w:t>)</w:t>
      </w:r>
      <w:r w:rsidRPr="00CD7047">
        <w:rPr>
          <w:rFonts w:hint="eastAsia"/>
          <w:lang w:eastAsia="zh-CN"/>
        </w:rPr>
        <w:t>业务的频率分配规划及相关的资料</w:t>
      </w:r>
      <w:bookmarkEnd w:id="10"/>
      <w:bookmarkEnd w:id="11"/>
    </w:p>
    <w:p w14:paraId="5C2188B1" w14:textId="77777777" w:rsidR="000E2EFD" w:rsidRDefault="000E2EFD" w:rsidP="008C1F8B">
      <w:pPr>
        <w:pStyle w:val="Part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I</w:t>
      </w:r>
      <w:r>
        <w:rPr>
          <w:rFonts w:hint="eastAsia"/>
          <w:lang w:eastAsia="zh-CN"/>
        </w:rPr>
        <w:t>部分</w:t>
      </w:r>
      <w:r>
        <w:rPr>
          <w:lang w:eastAsia="zh-CN"/>
        </w:rPr>
        <w:t xml:space="preserve"> – </w:t>
      </w:r>
      <w:r>
        <w:rPr>
          <w:rFonts w:hint="eastAsia"/>
          <w:lang w:eastAsia="zh-CN"/>
        </w:rPr>
        <w:t>一般性条款</w:t>
      </w:r>
    </w:p>
    <w:p w14:paraId="0D85D03C" w14:textId="77777777" w:rsidR="000E2EFD" w:rsidRPr="00DA50F5" w:rsidRDefault="000E2EFD" w:rsidP="002E1E41">
      <w:pPr>
        <w:pStyle w:val="Section1"/>
        <w:rPr>
          <w:lang w:eastAsia="zh-CN"/>
        </w:rPr>
      </w:pPr>
      <w:r w:rsidRPr="00DA50F5">
        <w:rPr>
          <w:lang w:eastAsia="zh-CN"/>
        </w:rPr>
        <w:t>第</w:t>
      </w:r>
      <w:r w:rsidRPr="00DA50F5">
        <w:rPr>
          <w:lang w:eastAsia="zh-CN"/>
        </w:rPr>
        <w:t>II</w:t>
      </w:r>
      <w:r w:rsidRPr="00DA50F5">
        <w:rPr>
          <w:lang w:eastAsia="zh-CN"/>
        </w:rPr>
        <w:t>节</w:t>
      </w:r>
      <w:r w:rsidRPr="00DA50F5">
        <w:rPr>
          <w:lang w:eastAsia="zh-CN"/>
        </w:rPr>
        <w:t xml:space="preserve"> – </w:t>
      </w:r>
      <w:r w:rsidRPr="00DA50F5">
        <w:rPr>
          <w:lang w:eastAsia="zh-CN"/>
        </w:rPr>
        <w:t>用于制定航空移动（</w:t>
      </w:r>
      <w:r w:rsidRPr="00DA50F5">
        <w:rPr>
          <w:lang w:eastAsia="zh-CN"/>
        </w:rPr>
        <w:t>R</w:t>
      </w:r>
      <w:r w:rsidRPr="00DA50F5">
        <w:rPr>
          <w:lang w:eastAsia="zh-CN"/>
        </w:rPr>
        <w:t>）业务频率分配</w:t>
      </w:r>
      <w:r>
        <w:rPr>
          <w:lang w:eastAsia="zh-CN"/>
        </w:rPr>
        <w:br/>
      </w:r>
      <w:r w:rsidRPr="00DA50F5">
        <w:rPr>
          <w:lang w:eastAsia="zh-CN"/>
        </w:rPr>
        <w:t>规划的技术和操作原则</w:t>
      </w:r>
    </w:p>
    <w:p w14:paraId="619250C8" w14:textId="77777777" w:rsidR="000E2EFD" w:rsidRPr="00D4738C" w:rsidRDefault="000E2EFD" w:rsidP="002E1E41">
      <w:pPr>
        <w:pStyle w:val="Section3"/>
        <w:spacing w:before="240"/>
        <w:rPr>
          <w:b/>
          <w:bCs/>
          <w:i/>
          <w:lang w:eastAsia="zh-CN"/>
        </w:rPr>
      </w:pPr>
      <w:r w:rsidRPr="00D4738C">
        <w:rPr>
          <w:rFonts w:hint="eastAsia"/>
          <w:b/>
          <w:bCs/>
          <w:lang w:eastAsia="zh-CN"/>
        </w:rPr>
        <w:t xml:space="preserve">A </w:t>
      </w:r>
      <w:r w:rsidRPr="00D4738C">
        <w:rPr>
          <w:b/>
          <w:bCs/>
          <w:lang w:eastAsia="zh-CN"/>
        </w:rPr>
        <w:t>–</w:t>
      </w:r>
      <w:r w:rsidRPr="00D4738C">
        <w:rPr>
          <w:rFonts w:hint="eastAsia"/>
          <w:b/>
          <w:bCs/>
          <w:lang w:eastAsia="zh-CN"/>
        </w:rPr>
        <w:t xml:space="preserve"> </w:t>
      </w:r>
      <w:r w:rsidRPr="00D4738C">
        <w:rPr>
          <w:rFonts w:hint="eastAsia"/>
          <w:b/>
          <w:bCs/>
          <w:lang w:eastAsia="zh-CN"/>
        </w:rPr>
        <w:t>频道特性和使用</w:t>
      </w:r>
    </w:p>
    <w:p w14:paraId="4531F155" w14:textId="77777777" w:rsidR="000E2EFD" w:rsidRPr="00B83544" w:rsidRDefault="000E2EFD" w:rsidP="003C4656">
      <w:pPr>
        <w:pStyle w:val="Heading1"/>
        <w:jc w:val="both"/>
        <w:rPr>
          <w:lang w:eastAsia="zh-CN"/>
        </w:rPr>
      </w:pPr>
      <w:r w:rsidRPr="00B83544">
        <w:rPr>
          <w:lang w:eastAsia="zh-CN"/>
        </w:rPr>
        <w:tab/>
        <w:t>2</w:t>
      </w:r>
      <w:r w:rsidRPr="00B83544">
        <w:rPr>
          <w:lang w:eastAsia="zh-CN"/>
        </w:rPr>
        <w:tab/>
      </w:r>
      <w:r w:rsidRPr="00B83544">
        <w:rPr>
          <w:lang w:eastAsia="zh-CN"/>
        </w:rPr>
        <w:t>分配的频率</w:t>
      </w:r>
    </w:p>
    <w:p w14:paraId="28041A34" w14:textId="77777777" w:rsidR="0051205D" w:rsidRDefault="000E2EFD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EUR/65A9/1</w:t>
      </w:r>
      <w:r>
        <w:rPr>
          <w:vanish/>
          <w:color w:val="7F7F7F" w:themeColor="text1" w:themeTint="80"/>
          <w:vertAlign w:val="superscript"/>
          <w:lang w:eastAsia="zh-CN"/>
        </w:rPr>
        <w:t>#1633</w:t>
      </w:r>
    </w:p>
    <w:p w14:paraId="406E0BF1" w14:textId="49AA22F9" w:rsidR="000E2EFD" w:rsidRPr="004D0C84" w:rsidRDefault="000E2EFD" w:rsidP="0014548A">
      <w:pPr>
        <w:rPr>
          <w:lang w:eastAsia="zh-CN"/>
        </w:rPr>
      </w:pPr>
      <w:r w:rsidRPr="004D0C84">
        <w:rPr>
          <w:rStyle w:val="Appdef"/>
          <w:lang w:eastAsia="zh-CN"/>
        </w:rPr>
        <w:t>27/</w:t>
      </w:r>
      <w:r w:rsidRPr="004D0C84">
        <w:rPr>
          <w:rStyle w:val="Appdef"/>
          <w:b w:val="0"/>
          <w:bCs/>
          <w:lang w:eastAsia="zh-CN"/>
        </w:rPr>
        <w:t>18A</w:t>
      </w:r>
      <w:r w:rsidRPr="004D0C84">
        <w:rPr>
          <w:rStyle w:val="Artdef"/>
          <w:b w:val="0"/>
          <w:lang w:eastAsia="zh-CN"/>
        </w:rPr>
        <w:tab/>
      </w:r>
      <w:r w:rsidRPr="004D0C84">
        <w:rPr>
          <w:rStyle w:val="Artdef"/>
          <w:b w:val="0"/>
          <w:lang w:eastAsia="zh-CN"/>
        </w:rPr>
        <w:tab/>
      </w:r>
      <w:r w:rsidRPr="001A5B67">
        <w:rPr>
          <w:rFonts w:hint="eastAsia"/>
          <w:lang w:eastAsia="zh-CN"/>
        </w:rPr>
        <w:t>本附录中所含、</w:t>
      </w:r>
      <w:r w:rsidRPr="001A5B67">
        <w:rPr>
          <w:rStyle w:val="Artdef"/>
          <w:rFonts w:hint="eastAsia"/>
          <w:b w:val="0"/>
          <w:bCs/>
          <w:lang w:eastAsia="zh-CN"/>
        </w:rPr>
        <w:t>符合规划规定的单个连续或非连续信道</w:t>
      </w:r>
      <w:r w:rsidRPr="001A5B67">
        <w:rPr>
          <w:position w:val="6"/>
          <w:sz w:val="18"/>
          <w:lang w:eastAsia="zh-CN"/>
        </w:rPr>
        <w:t>3</w:t>
      </w:r>
      <w:r w:rsidRPr="001A5B67">
        <w:rPr>
          <w:rStyle w:val="Artdef"/>
          <w:rFonts w:hint="eastAsia"/>
          <w:b w:val="0"/>
          <w:bCs/>
          <w:lang w:eastAsia="zh-CN"/>
        </w:rPr>
        <w:t>可以聚合，以提供宽带通信。</w:t>
      </w:r>
    </w:p>
    <w:p w14:paraId="58CCE83A" w14:textId="77777777" w:rsidR="0051205D" w:rsidRDefault="0051205D">
      <w:pPr>
        <w:pStyle w:val="Reasons"/>
        <w:rPr>
          <w:lang w:eastAsia="zh-CN"/>
        </w:rPr>
      </w:pPr>
    </w:p>
    <w:p w14:paraId="47F5E471" w14:textId="77777777" w:rsidR="0051205D" w:rsidRDefault="000E2EFD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EUR/65A9/2</w:t>
      </w:r>
      <w:r>
        <w:rPr>
          <w:vanish/>
          <w:color w:val="7F7F7F" w:themeColor="text1" w:themeTint="80"/>
          <w:vertAlign w:val="superscript"/>
          <w:lang w:eastAsia="zh-CN"/>
        </w:rPr>
        <w:t>#1634</w:t>
      </w:r>
    </w:p>
    <w:p w14:paraId="3F49A80E" w14:textId="77777777" w:rsidR="000E2EFD" w:rsidRPr="004D0C84" w:rsidRDefault="000E2EFD" w:rsidP="0014548A">
      <w:pPr>
        <w:spacing w:before="0"/>
        <w:rPr>
          <w:rFonts w:ascii="Verdana" w:hAnsi="Verdana"/>
          <w:b/>
          <w:bCs/>
          <w:sz w:val="18"/>
          <w:lang w:eastAsia="zh-CN"/>
        </w:rPr>
      </w:pPr>
      <w:r w:rsidRPr="004D0C84">
        <w:rPr>
          <w:lang w:eastAsia="zh-CN"/>
        </w:rPr>
        <w:t>_______________</w:t>
      </w:r>
    </w:p>
    <w:p w14:paraId="07C0F53C" w14:textId="77777777" w:rsidR="000E2EFD" w:rsidRPr="004D0C84" w:rsidRDefault="000E2EFD" w:rsidP="00390025">
      <w:pPr>
        <w:pStyle w:val="FootnoteText"/>
        <w:tabs>
          <w:tab w:val="clear" w:pos="1134"/>
        </w:tabs>
        <w:rPr>
          <w:lang w:eastAsia="zh-CN"/>
        </w:rPr>
      </w:pPr>
      <w:r w:rsidRPr="004D0C84">
        <w:rPr>
          <w:rStyle w:val="FootnoteReference"/>
          <w:lang w:eastAsia="zh-CN"/>
        </w:rPr>
        <w:t>3</w:t>
      </w:r>
      <w:r w:rsidRPr="004D0C84">
        <w:rPr>
          <w:lang w:eastAsia="zh-CN"/>
        </w:rPr>
        <w:t xml:space="preserve"> </w:t>
      </w:r>
      <w:r w:rsidRPr="004D0C84">
        <w:rPr>
          <w:lang w:eastAsia="zh-CN"/>
        </w:rPr>
        <w:tab/>
      </w:r>
      <w:r w:rsidRPr="00E61FFA">
        <w:rPr>
          <w:rStyle w:val="Appdef"/>
          <w:lang w:eastAsia="zh-CN"/>
        </w:rPr>
        <w:t>27</w:t>
      </w:r>
      <w:r w:rsidRPr="00E61FFA">
        <w:rPr>
          <w:rStyle w:val="Appdef"/>
          <w:b w:val="0"/>
          <w:bCs/>
          <w:lang w:eastAsia="zh-CN"/>
        </w:rPr>
        <w:t>/18A.1</w:t>
      </w:r>
      <w:r w:rsidRPr="004D0C84">
        <w:rPr>
          <w:lang w:eastAsia="zh-CN"/>
        </w:rPr>
        <w:tab/>
      </w:r>
      <w:r w:rsidRPr="003A375A">
        <w:rPr>
          <w:rFonts w:hint="eastAsia"/>
          <w:lang w:eastAsia="zh-CN"/>
        </w:rPr>
        <w:t>特别是与保护（第</w:t>
      </w:r>
      <w:r w:rsidRPr="003A375A">
        <w:rPr>
          <w:rFonts w:hint="eastAsia"/>
          <w:lang w:eastAsia="zh-CN"/>
        </w:rPr>
        <w:t>I</w:t>
      </w:r>
      <w:r w:rsidRPr="003A375A">
        <w:rPr>
          <w:rFonts w:hint="eastAsia"/>
          <w:lang w:eastAsia="zh-CN"/>
        </w:rPr>
        <w:t>部分第</w:t>
      </w:r>
      <w:r w:rsidRPr="003A375A">
        <w:rPr>
          <w:rFonts w:hint="eastAsia"/>
          <w:lang w:eastAsia="zh-CN"/>
        </w:rPr>
        <w:t>II B</w:t>
      </w:r>
      <w:r>
        <w:rPr>
          <w:rFonts w:hint="eastAsia"/>
          <w:lang w:eastAsia="zh-CN"/>
        </w:rPr>
        <w:t>节</w:t>
      </w:r>
      <w:r w:rsidRPr="003A375A">
        <w:rPr>
          <w:rFonts w:hint="eastAsia"/>
          <w:lang w:eastAsia="zh-CN"/>
        </w:rPr>
        <w:t>）、功率限制（第</w:t>
      </w:r>
      <w:r w:rsidRPr="001E1500">
        <w:rPr>
          <w:rFonts w:hint="eastAsia"/>
          <w:b/>
          <w:bCs/>
          <w:lang w:eastAsia="zh-CN"/>
        </w:rPr>
        <w:t>27</w:t>
      </w:r>
      <w:r w:rsidRPr="003A375A">
        <w:rPr>
          <w:rFonts w:hint="eastAsia"/>
          <w:lang w:eastAsia="zh-CN"/>
        </w:rPr>
        <w:t>/60</w:t>
      </w:r>
      <w:r w:rsidRPr="003A375A">
        <w:rPr>
          <w:rFonts w:hint="eastAsia"/>
          <w:lang w:eastAsia="zh-CN"/>
        </w:rPr>
        <w:t>和</w:t>
      </w:r>
      <w:r w:rsidRPr="001E1500">
        <w:rPr>
          <w:rFonts w:hint="eastAsia"/>
          <w:b/>
          <w:bCs/>
          <w:lang w:eastAsia="zh-CN"/>
        </w:rPr>
        <w:t>27</w:t>
      </w:r>
      <w:r w:rsidRPr="003A375A">
        <w:rPr>
          <w:rFonts w:hint="eastAsia"/>
          <w:lang w:eastAsia="zh-CN"/>
        </w:rPr>
        <w:t>/61</w:t>
      </w:r>
      <w:r>
        <w:rPr>
          <w:rFonts w:hint="eastAsia"/>
          <w:lang w:eastAsia="zh-CN"/>
        </w:rPr>
        <w:t>款</w:t>
      </w:r>
      <w:r w:rsidRPr="003A375A">
        <w:rPr>
          <w:rFonts w:hint="eastAsia"/>
          <w:lang w:eastAsia="zh-CN"/>
        </w:rPr>
        <w:t>）、发射类别（第</w:t>
      </w:r>
      <w:r w:rsidRPr="001E1500">
        <w:rPr>
          <w:rFonts w:hint="eastAsia"/>
          <w:b/>
          <w:bCs/>
          <w:lang w:eastAsia="zh-CN"/>
        </w:rPr>
        <w:t>27</w:t>
      </w:r>
      <w:r w:rsidRPr="003A375A">
        <w:rPr>
          <w:rFonts w:hint="eastAsia"/>
          <w:lang w:eastAsia="zh-CN"/>
        </w:rPr>
        <w:t>/58</w:t>
      </w:r>
      <w:r>
        <w:rPr>
          <w:rFonts w:hint="eastAsia"/>
          <w:lang w:eastAsia="zh-CN"/>
        </w:rPr>
        <w:t>款</w:t>
      </w:r>
      <w:r w:rsidRPr="003A375A">
        <w:rPr>
          <w:rFonts w:hint="eastAsia"/>
          <w:lang w:eastAsia="zh-CN"/>
        </w:rPr>
        <w:t>）、带外频谱掩模（第</w:t>
      </w:r>
      <w:r w:rsidRPr="001E1500">
        <w:rPr>
          <w:rFonts w:hint="eastAsia"/>
          <w:b/>
          <w:bCs/>
          <w:lang w:eastAsia="zh-CN"/>
        </w:rPr>
        <w:t>27</w:t>
      </w:r>
      <w:r w:rsidRPr="003A375A">
        <w:rPr>
          <w:rFonts w:hint="eastAsia"/>
          <w:lang w:eastAsia="zh-CN"/>
        </w:rPr>
        <w:t>/74</w:t>
      </w:r>
      <w:r>
        <w:rPr>
          <w:rFonts w:hint="eastAsia"/>
          <w:lang w:eastAsia="zh-CN"/>
        </w:rPr>
        <w:t>款</w:t>
      </w:r>
      <w:r w:rsidRPr="003A375A">
        <w:rPr>
          <w:rFonts w:hint="eastAsia"/>
          <w:lang w:eastAsia="zh-CN"/>
        </w:rPr>
        <w:t>）、</w:t>
      </w:r>
      <w:r>
        <w:rPr>
          <w:rFonts w:hint="eastAsia"/>
          <w:lang w:eastAsia="zh-CN"/>
        </w:rPr>
        <w:t>指配</w:t>
      </w:r>
      <w:r w:rsidRPr="003A375A">
        <w:rPr>
          <w:rFonts w:hint="eastAsia"/>
          <w:lang w:eastAsia="zh-CN"/>
        </w:rPr>
        <w:t>频率（第</w:t>
      </w:r>
      <w:r w:rsidRPr="001E1500">
        <w:rPr>
          <w:rFonts w:hint="eastAsia"/>
          <w:b/>
          <w:bCs/>
          <w:lang w:eastAsia="zh-CN"/>
        </w:rPr>
        <w:t>27</w:t>
      </w:r>
      <w:r w:rsidRPr="003A375A">
        <w:rPr>
          <w:rFonts w:hint="eastAsia"/>
          <w:lang w:eastAsia="zh-CN"/>
        </w:rPr>
        <w:t>/75</w:t>
      </w:r>
      <w:r>
        <w:rPr>
          <w:rFonts w:hint="eastAsia"/>
          <w:lang w:eastAsia="zh-CN"/>
        </w:rPr>
        <w:t>款</w:t>
      </w:r>
      <w:r w:rsidRPr="003A375A">
        <w:rPr>
          <w:rFonts w:hint="eastAsia"/>
          <w:lang w:eastAsia="zh-CN"/>
        </w:rPr>
        <w:t>）和信道间隔（第</w:t>
      </w:r>
      <w:r w:rsidRPr="001E1500">
        <w:rPr>
          <w:rFonts w:hint="eastAsia"/>
          <w:b/>
          <w:bCs/>
          <w:lang w:eastAsia="zh-CN"/>
        </w:rPr>
        <w:t>27</w:t>
      </w:r>
      <w:r w:rsidRPr="003A375A">
        <w:rPr>
          <w:rFonts w:hint="eastAsia"/>
          <w:lang w:eastAsia="zh-CN"/>
        </w:rPr>
        <w:t>/11</w:t>
      </w:r>
      <w:r>
        <w:rPr>
          <w:rFonts w:hint="eastAsia"/>
          <w:lang w:eastAsia="zh-CN"/>
        </w:rPr>
        <w:t>款</w:t>
      </w:r>
      <w:r w:rsidRPr="003A375A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有关的规定</w:t>
      </w:r>
      <w:r w:rsidRPr="003A375A">
        <w:rPr>
          <w:rFonts w:hint="eastAsia"/>
          <w:lang w:eastAsia="zh-CN"/>
        </w:rPr>
        <w:t>。</w:t>
      </w:r>
    </w:p>
    <w:p w14:paraId="108CB19A" w14:textId="0E163B5E" w:rsidR="0051205D" w:rsidRDefault="000E2EF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0A5CD0" w:rsidRPr="000A5CD0">
        <w:rPr>
          <w:rFonts w:hint="eastAsia"/>
          <w:lang w:eastAsia="zh-CN"/>
        </w:rPr>
        <w:t>为了使用宽带发射，并根据附录</w:t>
      </w:r>
      <w:r w:rsidR="000A5CD0" w:rsidRPr="000A5CD0">
        <w:rPr>
          <w:rFonts w:hint="eastAsia"/>
          <w:lang w:eastAsia="zh-CN"/>
        </w:rPr>
        <w:t>27</w:t>
      </w:r>
      <w:r w:rsidR="000A5CD0" w:rsidRPr="000A5CD0">
        <w:rPr>
          <w:rFonts w:hint="eastAsia"/>
          <w:lang w:eastAsia="zh-CN"/>
        </w:rPr>
        <w:t>中的定义，明确提出聚合单个</w:t>
      </w:r>
      <w:r w:rsidR="000A5CD0" w:rsidRPr="000A5CD0">
        <w:rPr>
          <w:rFonts w:hint="eastAsia"/>
          <w:lang w:eastAsia="zh-CN"/>
        </w:rPr>
        <w:t>3 kHz</w:t>
      </w:r>
      <w:r w:rsidR="000A5CD0" w:rsidRPr="000A5CD0">
        <w:rPr>
          <w:rFonts w:hint="eastAsia"/>
          <w:lang w:eastAsia="zh-CN"/>
        </w:rPr>
        <w:t>信道的可能性。</w:t>
      </w:r>
    </w:p>
    <w:p w14:paraId="00861A45" w14:textId="77777777" w:rsidR="000E2EFD" w:rsidRPr="00D4738C" w:rsidRDefault="000E2EFD" w:rsidP="002E1E41">
      <w:pPr>
        <w:pStyle w:val="Section3"/>
        <w:keepNext/>
        <w:rPr>
          <w:b/>
          <w:bCs/>
          <w:lang w:eastAsia="zh-CN"/>
        </w:rPr>
      </w:pPr>
      <w:r w:rsidRPr="00D4738C">
        <w:rPr>
          <w:rFonts w:hint="eastAsia"/>
          <w:b/>
          <w:bCs/>
          <w:lang w:eastAsia="zh-CN"/>
        </w:rPr>
        <w:t xml:space="preserve">C </w:t>
      </w:r>
      <w:r w:rsidRPr="00D4738C">
        <w:rPr>
          <w:b/>
          <w:bCs/>
          <w:lang w:eastAsia="zh-CN"/>
        </w:rPr>
        <w:t>–</w:t>
      </w:r>
      <w:r w:rsidRPr="00D4738C">
        <w:rPr>
          <w:rFonts w:hint="eastAsia"/>
          <w:b/>
          <w:bCs/>
          <w:color w:val="000000"/>
          <w:lang w:eastAsia="zh-CN"/>
        </w:rPr>
        <w:t xml:space="preserve"> </w:t>
      </w:r>
      <w:r w:rsidRPr="00D4738C">
        <w:rPr>
          <w:rFonts w:hint="eastAsia"/>
          <w:b/>
          <w:bCs/>
          <w:lang w:eastAsia="zh-CN"/>
        </w:rPr>
        <w:t>发射类别和功率</w:t>
      </w:r>
    </w:p>
    <w:p w14:paraId="33AA7AD2" w14:textId="77777777" w:rsidR="000E2EFD" w:rsidRPr="00B83544" w:rsidRDefault="000E2EFD" w:rsidP="002E1E41">
      <w:pPr>
        <w:pStyle w:val="Heading1"/>
        <w:rPr>
          <w:lang w:eastAsia="zh-CN"/>
        </w:rPr>
      </w:pPr>
      <w:r>
        <w:rPr>
          <w:rFonts w:hint="eastAsia"/>
          <w:lang w:eastAsia="zh-CN"/>
        </w:rPr>
        <w:tab/>
      </w:r>
      <w:r w:rsidRPr="00B83544">
        <w:rPr>
          <w:lang w:eastAsia="zh-CN"/>
        </w:rPr>
        <w:t>1</w:t>
      </w:r>
      <w:r w:rsidRPr="00B83544">
        <w:rPr>
          <w:lang w:eastAsia="zh-CN"/>
        </w:rPr>
        <w:tab/>
      </w:r>
      <w:r w:rsidRPr="00B83544">
        <w:rPr>
          <w:lang w:eastAsia="zh-CN"/>
        </w:rPr>
        <w:t>发射类别</w:t>
      </w:r>
    </w:p>
    <w:p w14:paraId="2E369525" w14:textId="77777777" w:rsidR="0051205D" w:rsidRDefault="000E2EFD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EUR/65A9/3</w:t>
      </w:r>
      <w:r>
        <w:rPr>
          <w:vanish/>
          <w:color w:val="7F7F7F" w:themeColor="text1" w:themeTint="80"/>
          <w:vertAlign w:val="superscript"/>
          <w:lang w:eastAsia="zh-CN"/>
        </w:rPr>
        <w:t>#1635</w:t>
      </w:r>
    </w:p>
    <w:p w14:paraId="7F047D06" w14:textId="77777777" w:rsidR="000E2EFD" w:rsidRPr="00E70721" w:rsidRDefault="000E2EFD" w:rsidP="007C0DD2">
      <w:pPr>
        <w:pStyle w:val="Heading2CPM"/>
        <w:rPr>
          <w:lang w:eastAsia="zh-CN"/>
        </w:rPr>
      </w:pPr>
      <w:r w:rsidRPr="00E70721">
        <w:rPr>
          <w:lang w:eastAsia="zh-CN"/>
        </w:rPr>
        <w:t>27</w:t>
      </w:r>
      <w:r w:rsidRPr="007C0DD2">
        <w:rPr>
          <w:b w:val="0"/>
          <w:bCs/>
          <w:lang w:eastAsia="zh-CN"/>
        </w:rPr>
        <w:t>/57</w:t>
      </w:r>
      <w:r w:rsidRPr="00E70721">
        <w:rPr>
          <w:lang w:eastAsia="zh-CN"/>
        </w:rPr>
        <w:tab/>
        <w:t>1.1</w:t>
      </w:r>
      <w:r w:rsidRPr="00E70721">
        <w:rPr>
          <w:lang w:eastAsia="zh-CN"/>
        </w:rPr>
        <w:tab/>
      </w:r>
      <w:r w:rsidRPr="00E70721">
        <w:rPr>
          <w:lang w:eastAsia="zh-CN"/>
        </w:rPr>
        <w:t>电话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 w:rsidRPr="00E70721">
        <w:rPr>
          <w:lang w:eastAsia="zh-CN"/>
        </w:rPr>
        <w:t>调幅：</w:t>
      </w:r>
    </w:p>
    <w:p w14:paraId="6A3D49CC" w14:textId="77777777" w:rsidR="000E2EFD" w:rsidRPr="00E70721" w:rsidRDefault="000E2EFD" w:rsidP="0014548A">
      <w:pPr>
        <w:tabs>
          <w:tab w:val="clear" w:pos="1871"/>
          <w:tab w:val="clear" w:pos="2268"/>
          <w:tab w:val="left" w:pos="1440"/>
          <w:tab w:val="right" w:pos="9356"/>
        </w:tabs>
        <w:rPr>
          <w:lang w:eastAsia="zh-CN"/>
        </w:rPr>
      </w:pPr>
      <w:r w:rsidRPr="00E70721">
        <w:rPr>
          <w:rFonts w:hint="eastAsia"/>
          <w:lang w:eastAsia="zh-CN"/>
        </w:rPr>
        <w:tab/>
      </w:r>
      <w:r w:rsidRPr="00E70721">
        <w:rPr>
          <w:lang w:eastAsia="zh-CN"/>
        </w:rPr>
        <w:t>–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双边带</w:t>
      </w:r>
      <w:r w:rsidRPr="00E70721">
        <w:rPr>
          <w:rFonts w:hint="eastAsia"/>
          <w:lang w:eastAsia="zh-CN"/>
        </w:rPr>
        <w:tab/>
        <w:t>A3E</w:t>
      </w:r>
      <w:r w:rsidRPr="00D76E30">
        <w:rPr>
          <w:rStyle w:val="FootnoteReference"/>
          <w:lang w:eastAsia="zh-CN"/>
        </w:rPr>
        <w:footnoteReference w:customMarkFollows="1" w:id="2"/>
        <w:sym w:font="Symbol" w:char="F02A"/>
      </w:r>
    </w:p>
    <w:p w14:paraId="4C450E05" w14:textId="77777777" w:rsidR="000E2EFD" w:rsidRPr="00E70721" w:rsidRDefault="000E2EFD" w:rsidP="0014548A">
      <w:pPr>
        <w:tabs>
          <w:tab w:val="clear" w:pos="1871"/>
          <w:tab w:val="left" w:pos="1440"/>
          <w:tab w:val="right" w:pos="9356"/>
        </w:tabs>
        <w:rPr>
          <w:lang w:eastAsia="zh-CN"/>
        </w:rPr>
      </w:pPr>
      <w:r w:rsidRPr="00E70721">
        <w:rPr>
          <w:rFonts w:hint="eastAsia"/>
          <w:lang w:eastAsia="zh-CN"/>
        </w:rPr>
        <w:tab/>
      </w:r>
      <w:r w:rsidRPr="00E70721">
        <w:rPr>
          <w:lang w:eastAsia="zh-CN"/>
        </w:rPr>
        <w:t>–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单边带、全载波</w:t>
      </w:r>
      <w:r w:rsidRPr="00E70721">
        <w:rPr>
          <w:rFonts w:hint="eastAsia"/>
          <w:lang w:eastAsia="zh-CN"/>
        </w:rPr>
        <w:tab/>
        <w:t>H3E</w:t>
      </w:r>
      <w:r w:rsidRPr="00D76E30">
        <w:rPr>
          <w:rStyle w:val="FootnoteReference"/>
          <w:rFonts w:hint="eastAsia"/>
          <w:lang w:eastAsia="zh-CN"/>
        </w:rPr>
        <w:t>*</w:t>
      </w:r>
    </w:p>
    <w:p w14:paraId="1037B9C6" w14:textId="77777777" w:rsidR="000E2EFD" w:rsidRDefault="000E2EFD" w:rsidP="0014548A">
      <w:pPr>
        <w:tabs>
          <w:tab w:val="clear" w:pos="1871"/>
          <w:tab w:val="left" w:pos="1440"/>
          <w:tab w:val="right" w:pos="9356"/>
        </w:tabs>
        <w:rPr>
          <w:lang w:eastAsia="zh-CN"/>
        </w:rPr>
      </w:pPr>
      <w:r w:rsidRPr="00E70721">
        <w:rPr>
          <w:rFonts w:hint="eastAsia"/>
          <w:lang w:eastAsia="zh-CN"/>
        </w:rPr>
        <w:tab/>
      </w:r>
      <w:r w:rsidRPr="00E70721">
        <w:rPr>
          <w:lang w:eastAsia="zh-CN"/>
        </w:rPr>
        <w:t>–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单边带、抑制载波</w:t>
      </w:r>
      <w:r w:rsidRPr="00E70721">
        <w:rPr>
          <w:rFonts w:hint="eastAsia"/>
          <w:lang w:eastAsia="zh-CN"/>
        </w:rPr>
        <w:tab/>
      </w:r>
      <w:r w:rsidRPr="00E70721">
        <w:rPr>
          <w:lang w:val="en-US" w:eastAsia="zh-CN"/>
        </w:rPr>
        <w:t>J</w:t>
      </w:r>
      <w:r w:rsidRPr="00E70721">
        <w:rPr>
          <w:rFonts w:hint="eastAsia"/>
          <w:lang w:eastAsia="zh-CN"/>
        </w:rPr>
        <w:t>3E</w:t>
      </w:r>
      <w:ins w:id="12" w:author="li, Kehan" w:date="2022-08-05T09:40:00Z">
        <w:r w:rsidRPr="00E70721">
          <w:rPr>
            <w:lang w:eastAsia="zh-CN"/>
          </w:rPr>
          <w:t>、</w:t>
        </w:r>
        <w:r w:rsidRPr="00E70721">
          <w:rPr>
            <w:lang w:eastAsia="zh-CN"/>
          </w:rPr>
          <w:t>J2E</w:t>
        </w:r>
        <w:r w:rsidRPr="00E70721">
          <w:rPr>
            <w:lang w:eastAsia="zh-CN"/>
          </w:rPr>
          <w:t>、</w:t>
        </w:r>
        <w:r w:rsidRPr="00E70721">
          <w:rPr>
            <w:lang w:eastAsia="zh-CN"/>
          </w:rPr>
          <w:t>J7E</w:t>
        </w:r>
        <w:r w:rsidRPr="00E70721">
          <w:rPr>
            <w:lang w:eastAsia="zh-CN"/>
          </w:rPr>
          <w:t>、</w:t>
        </w:r>
        <w:r w:rsidRPr="00E70721">
          <w:rPr>
            <w:lang w:eastAsia="zh-CN"/>
          </w:rPr>
          <w:t>J9E</w:t>
        </w:r>
      </w:ins>
    </w:p>
    <w:p w14:paraId="44DEA03E" w14:textId="3081F82E" w:rsidR="0051205D" w:rsidRDefault="000E2EFD">
      <w:pPr>
        <w:pStyle w:val="Reasons"/>
        <w:rPr>
          <w:lang w:eastAsia="zh-CN"/>
        </w:rPr>
      </w:pPr>
      <w:r>
        <w:rPr>
          <w:b/>
          <w:lang w:eastAsia="zh-CN"/>
        </w:rPr>
        <w:lastRenderedPageBreak/>
        <w:t>理由：</w:t>
      </w:r>
      <w:r>
        <w:rPr>
          <w:lang w:eastAsia="zh-CN"/>
        </w:rPr>
        <w:tab/>
      </w:r>
      <w:r w:rsidR="00475000" w:rsidRPr="00475000">
        <w:rPr>
          <w:rFonts w:hint="eastAsia"/>
          <w:lang w:eastAsia="zh-CN"/>
        </w:rPr>
        <w:t>与现行的《程序规则》保持一致。</w:t>
      </w:r>
    </w:p>
    <w:p w14:paraId="2BB65705" w14:textId="77777777" w:rsidR="0051205D" w:rsidRDefault="000E2EFD">
      <w:pPr>
        <w:pStyle w:val="Proposal"/>
      </w:pPr>
      <w:r>
        <w:t>MOD</w:t>
      </w:r>
      <w:r>
        <w:tab/>
        <w:t>EUR/65A9/4</w:t>
      </w:r>
      <w:r>
        <w:rPr>
          <w:vanish/>
          <w:color w:val="7F7F7F" w:themeColor="text1" w:themeTint="80"/>
          <w:vertAlign w:val="superscript"/>
        </w:rPr>
        <w:t>#1636</w:t>
      </w:r>
    </w:p>
    <w:p w14:paraId="0D353542" w14:textId="77777777" w:rsidR="000E2EFD" w:rsidRDefault="000E2EFD" w:rsidP="007C0DD2">
      <w:pPr>
        <w:pStyle w:val="Heading2CPM"/>
        <w:rPr>
          <w:bCs/>
          <w:lang w:eastAsia="zh-CN"/>
        </w:rPr>
      </w:pPr>
      <w:r w:rsidRPr="00E70721">
        <w:rPr>
          <w:rFonts w:hint="eastAsia"/>
          <w:lang w:eastAsia="zh-CN"/>
        </w:rPr>
        <w:tab/>
        <w:t>1.2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电报</w:t>
      </w:r>
      <w:del w:id="13" w:author="Tao, Yingsheng" w:date="2022-08-08T11:22:00Z">
        <w:r w:rsidRPr="00E70721" w:rsidDel="001E1500">
          <w:rPr>
            <w:rFonts w:hint="eastAsia"/>
            <w:bCs/>
            <w:lang w:eastAsia="zh-CN"/>
          </w:rPr>
          <w:delText>（</w:delText>
        </w:r>
        <w:r w:rsidRPr="00E70721" w:rsidDel="001E1500">
          <w:rPr>
            <w:rFonts w:hint="eastAsia"/>
            <w:lang w:eastAsia="zh-CN"/>
          </w:rPr>
          <w:delText>包括自动</w:delText>
        </w:r>
      </w:del>
      <w:ins w:id="14" w:author="Tao, Yingsheng" w:date="2022-08-08T11:22:00Z">
        <w:r>
          <w:rPr>
            <w:rFonts w:hint="eastAsia"/>
            <w:lang w:eastAsia="zh-CN"/>
          </w:rPr>
          <w:t>和</w:t>
        </w:r>
      </w:ins>
      <w:r w:rsidRPr="00E70721">
        <w:rPr>
          <w:rFonts w:hint="eastAsia"/>
          <w:lang w:eastAsia="zh-CN"/>
        </w:rPr>
        <w:t>数据传输</w:t>
      </w:r>
      <w:del w:id="15" w:author="Tao, Yingsheng" w:date="2022-08-08T11:22:00Z">
        <w:r w:rsidRPr="00E70721" w:rsidDel="001E1500">
          <w:rPr>
            <w:rFonts w:hint="eastAsia"/>
            <w:bCs/>
            <w:lang w:eastAsia="zh-CN"/>
          </w:rPr>
          <w:delText>）</w:delText>
        </w:r>
      </w:del>
    </w:p>
    <w:p w14:paraId="4D48E1AB" w14:textId="77777777" w:rsidR="0051205D" w:rsidRDefault="0051205D">
      <w:pPr>
        <w:pStyle w:val="Reasons"/>
        <w:rPr>
          <w:lang w:eastAsia="zh-CN"/>
        </w:rPr>
      </w:pPr>
    </w:p>
    <w:p w14:paraId="00063BE9" w14:textId="77777777" w:rsidR="0051205D" w:rsidRDefault="000E2EFD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EUR/65A9/5</w:t>
      </w:r>
      <w:r>
        <w:rPr>
          <w:vanish/>
          <w:color w:val="7F7F7F" w:themeColor="text1" w:themeTint="80"/>
          <w:vertAlign w:val="superscript"/>
          <w:lang w:eastAsia="zh-CN"/>
        </w:rPr>
        <w:t>#1637</w:t>
      </w:r>
    </w:p>
    <w:p w14:paraId="0A350482" w14:textId="77777777" w:rsidR="000E2EFD" w:rsidRPr="00E70721" w:rsidRDefault="000E2EFD" w:rsidP="008664DE">
      <w:pPr>
        <w:pStyle w:val="Heading2CPM"/>
        <w:rPr>
          <w:lang w:eastAsia="zh-CN"/>
        </w:rPr>
      </w:pPr>
      <w:r w:rsidRPr="00E70721">
        <w:rPr>
          <w:lang w:eastAsia="zh-CN"/>
        </w:rPr>
        <w:t>27</w:t>
      </w:r>
      <w:r w:rsidRPr="008664DE">
        <w:rPr>
          <w:b w:val="0"/>
          <w:bCs/>
          <w:lang w:eastAsia="zh-CN"/>
        </w:rPr>
        <w:t>/58</w:t>
      </w:r>
      <w:r w:rsidRPr="00E70721">
        <w:rPr>
          <w:lang w:eastAsia="zh-CN"/>
        </w:rPr>
        <w:tab/>
        <w:t>1.2.1</w:t>
      </w:r>
      <w:r w:rsidRPr="00E70721">
        <w:rPr>
          <w:lang w:eastAsia="zh-CN"/>
        </w:rPr>
        <w:tab/>
      </w:r>
      <w:r w:rsidRPr="00E70721">
        <w:rPr>
          <w:lang w:eastAsia="zh-CN"/>
        </w:rPr>
        <w:t>调幅：</w:t>
      </w:r>
    </w:p>
    <w:p w14:paraId="2EFA9ECF" w14:textId="77777777" w:rsidR="000E2EFD" w:rsidRPr="00E70721" w:rsidRDefault="000E2EFD" w:rsidP="0014548A">
      <w:pPr>
        <w:keepNext/>
        <w:keepLines/>
        <w:tabs>
          <w:tab w:val="clear" w:pos="1871"/>
          <w:tab w:val="left" w:pos="1440"/>
          <w:tab w:val="right" w:pos="9356"/>
        </w:tabs>
        <w:ind w:left="1440" w:right="1134" w:hanging="1440"/>
        <w:rPr>
          <w:lang w:eastAsia="zh-CN"/>
        </w:rPr>
      </w:pPr>
      <w:r w:rsidRPr="00E70721">
        <w:rPr>
          <w:rFonts w:hint="eastAsia"/>
          <w:lang w:eastAsia="zh-CN"/>
        </w:rPr>
        <w:tab/>
      </w:r>
      <w:r w:rsidRPr="00E70721">
        <w:rPr>
          <w:lang w:eastAsia="zh-CN"/>
        </w:rPr>
        <w:t>–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电报，没有使用调制声频（通过开关键控）</w:t>
      </w:r>
      <w:r w:rsidRPr="00E70721">
        <w:rPr>
          <w:rFonts w:hint="eastAsia"/>
          <w:lang w:eastAsia="zh-CN"/>
        </w:rPr>
        <w:tab/>
        <w:t>A1A</w:t>
      </w:r>
      <w:r w:rsidRPr="00E70721">
        <w:rPr>
          <w:rFonts w:hint="eastAsia"/>
          <w:lang w:eastAsia="zh-CN"/>
        </w:rPr>
        <w:t>，</w:t>
      </w:r>
      <w:r w:rsidRPr="00E70721">
        <w:rPr>
          <w:rFonts w:hint="eastAsia"/>
          <w:lang w:eastAsia="zh-CN"/>
        </w:rPr>
        <w:t>A1B</w:t>
      </w:r>
      <w:r w:rsidRPr="00D76E30">
        <w:rPr>
          <w:rStyle w:val="FootnoteReference"/>
          <w:lang w:eastAsia="zh-CN"/>
        </w:rPr>
        <w:footnoteReference w:customMarkFollows="1" w:id="3"/>
        <w:sym w:font="Symbol" w:char="F02A"/>
      </w:r>
      <w:r w:rsidRPr="00D76E30">
        <w:rPr>
          <w:rStyle w:val="FootnoteReference"/>
          <w:lang w:eastAsia="zh-CN"/>
        </w:rPr>
        <w:sym w:font="Symbol" w:char="F02A"/>
      </w:r>
    </w:p>
    <w:p w14:paraId="5FAB3971" w14:textId="77777777" w:rsidR="000E2EFD" w:rsidRPr="00E70721" w:rsidRDefault="000E2EFD" w:rsidP="0014548A">
      <w:pPr>
        <w:tabs>
          <w:tab w:val="clear" w:pos="1871"/>
          <w:tab w:val="left" w:pos="1440"/>
          <w:tab w:val="right" w:pos="9356"/>
        </w:tabs>
        <w:ind w:left="1440" w:right="1701" w:hanging="1440"/>
        <w:rPr>
          <w:lang w:eastAsia="zh-CN"/>
        </w:rPr>
      </w:pPr>
      <w:r w:rsidRPr="00E70721">
        <w:rPr>
          <w:rFonts w:hint="eastAsia"/>
          <w:lang w:eastAsia="zh-CN"/>
        </w:rPr>
        <w:tab/>
      </w:r>
      <w:r w:rsidRPr="00E70721">
        <w:rPr>
          <w:lang w:eastAsia="zh-CN"/>
        </w:rPr>
        <w:t>–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电报，使用调幅声频的开关键控或声频，或使用受调发射的开关键控，包括选择性呼叫、单边带、全载波</w:t>
      </w:r>
      <w:r w:rsidRPr="00E70721">
        <w:rPr>
          <w:rFonts w:hint="eastAsia"/>
          <w:lang w:eastAsia="zh-CN"/>
        </w:rPr>
        <w:tab/>
        <w:t>H2B</w:t>
      </w:r>
    </w:p>
    <w:p w14:paraId="46C78E4D" w14:textId="77777777" w:rsidR="000E2EFD" w:rsidRPr="00E70721" w:rsidRDefault="000E2EFD" w:rsidP="0014548A">
      <w:pPr>
        <w:tabs>
          <w:tab w:val="clear" w:pos="1871"/>
          <w:tab w:val="left" w:pos="1440"/>
          <w:tab w:val="right" w:pos="9356"/>
        </w:tabs>
        <w:ind w:left="1440" w:right="1134" w:hanging="1440"/>
        <w:rPr>
          <w:lang w:eastAsia="zh-CN"/>
        </w:rPr>
      </w:pPr>
      <w:r w:rsidRPr="00E70721">
        <w:rPr>
          <w:rFonts w:hint="eastAsia"/>
          <w:lang w:eastAsia="zh-CN"/>
        </w:rPr>
        <w:tab/>
      </w:r>
      <w:r w:rsidRPr="00E70721">
        <w:rPr>
          <w:lang w:eastAsia="zh-CN"/>
        </w:rPr>
        <w:t>–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多频道音频电报，单边带，抑制载波</w:t>
      </w:r>
      <w:r w:rsidRPr="00E70721">
        <w:rPr>
          <w:rFonts w:hint="eastAsia"/>
          <w:lang w:eastAsia="zh-CN"/>
        </w:rPr>
        <w:tab/>
        <w:t>J7</w:t>
      </w:r>
      <w:del w:id="22" w:author="li, Kehan" w:date="2022-08-05T09:42:00Z">
        <w:r w:rsidRPr="00E70721" w:rsidDel="00C64FF0">
          <w:rPr>
            <w:rFonts w:hint="eastAsia"/>
            <w:lang w:eastAsia="zh-CN"/>
          </w:rPr>
          <w:delText>B</w:delText>
        </w:r>
      </w:del>
      <w:ins w:id="23" w:author="li, Kehan" w:date="2022-08-05T09:42:00Z">
        <w:r>
          <w:rPr>
            <w:lang w:eastAsia="zh-CN"/>
          </w:rPr>
          <w:t>A</w:t>
        </w:r>
      </w:ins>
    </w:p>
    <w:p w14:paraId="70AAE92D" w14:textId="77777777" w:rsidR="000E2EFD" w:rsidRPr="00E70721" w:rsidDel="00C64FF0" w:rsidRDefault="000E2EFD" w:rsidP="0014548A">
      <w:pPr>
        <w:tabs>
          <w:tab w:val="clear" w:pos="1871"/>
          <w:tab w:val="left" w:pos="1440"/>
          <w:tab w:val="right" w:pos="9356"/>
        </w:tabs>
        <w:ind w:left="1440" w:right="1134" w:hanging="1440"/>
        <w:rPr>
          <w:del w:id="24" w:author="li, Kehan" w:date="2022-08-05T09:43:00Z"/>
          <w:lang w:eastAsia="zh-CN"/>
        </w:rPr>
      </w:pPr>
      <w:del w:id="25" w:author="li, Kehan" w:date="2022-08-05T09:43:00Z">
        <w:r w:rsidRPr="00E70721" w:rsidDel="00C64FF0">
          <w:rPr>
            <w:rFonts w:hint="eastAsia"/>
            <w:lang w:eastAsia="zh-CN"/>
          </w:rPr>
          <w:tab/>
        </w:r>
        <w:r w:rsidRPr="00E70721" w:rsidDel="00C64FF0">
          <w:rPr>
            <w:lang w:eastAsia="zh-CN"/>
          </w:rPr>
          <w:delText>–</w:delText>
        </w:r>
        <w:r w:rsidRPr="00E70721" w:rsidDel="00C64FF0">
          <w:rPr>
            <w:rFonts w:hint="eastAsia"/>
            <w:lang w:eastAsia="zh-CN"/>
          </w:rPr>
          <w:tab/>
        </w:r>
        <w:r w:rsidRPr="00E70721" w:rsidDel="00C64FF0">
          <w:rPr>
            <w:rFonts w:hint="eastAsia"/>
            <w:lang w:eastAsia="zh-CN"/>
          </w:rPr>
          <w:delText>其他发射，如自动数据传输、单边带、抑制载波</w:delText>
        </w:r>
        <w:r w:rsidRPr="00E70721" w:rsidDel="00C64FF0">
          <w:rPr>
            <w:lang w:eastAsia="zh-CN"/>
          </w:rPr>
          <w:tab/>
        </w:r>
        <w:r w:rsidRPr="00E70721" w:rsidDel="00C64FF0">
          <w:rPr>
            <w:rFonts w:hint="eastAsia"/>
            <w:lang w:eastAsia="zh-CN"/>
          </w:rPr>
          <w:delText>JXX</w:delText>
        </w:r>
      </w:del>
    </w:p>
    <w:p w14:paraId="67C04EF1" w14:textId="77777777" w:rsidR="000E2EFD" w:rsidRPr="00AD358C" w:rsidRDefault="000E2EFD" w:rsidP="00591EE1">
      <w:pPr>
        <w:keepNext/>
        <w:keepLines/>
        <w:tabs>
          <w:tab w:val="clear" w:pos="1871"/>
          <w:tab w:val="left" w:pos="1418"/>
          <w:tab w:val="right" w:pos="9356"/>
        </w:tabs>
        <w:ind w:left="1440" w:right="1134" w:hanging="1440"/>
        <w:rPr>
          <w:ins w:id="26" w:author="li, Kehan" w:date="2022-08-05T09:44:00Z"/>
          <w:rFonts w:eastAsia="Times New Roman"/>
          <w:lang w:eastAsia="zh-CN"/>
        </w:rPr>
      </w:pPr>
      <w:ins w:id="27" w:author="li, Kehan" w:date="2022-08-05T09:44:00Z">
        <w:r w:rsidRPr="00AD358C">
          <w:rPr>
            <w:rFonts w:eastAsia="Times New Roman"/>
            <w:lang w:eastAsia="zh-CN"/>
          </w:rPr>
          <w:tab/>
          <w:t>–</w:t>
        </w:r>
        <w:r w:rsidRPr="00AD358C">
          <w:rPr>
            <w:rFonts w:eastAsia="Times New Roman"/>
            <w:lang w:eastAsia="zh-CN"/>
          </w:rPr>
          <w:tab/>
        </w:r>
      </w:ins>
      <w:ins w:id="28" w:author="Tao, Yingsheng" w:date="2022-08-08T11:24:00Z">
        <w:r w:rsidRPr="001E1500">
          <w:rPr>
            <w:rFonts w:ascii="SimSun" w:hAnsi="SimSun" w:cs="SimSun" w:hint="eastAsia"/>
            <w:lang w:eastAsia="zh-CN"/>
          </w:rPr>
          <w:t>使用任何其他单边带、抑制载波调制的电报或数据传输，条件是相关传输的参考频率对应于载波（参考）频率列表（第</w:t>
        </w:r>
        <w:r w:rsidRPr="001E1500">
          <w:rPr>
            <w:rFonts w:eastAsia="Times New Roman"/>
            <w:b/>
            <w:bCs/>
            <w:lang w:eastAsia="zh-CN"/>
            <w:rPrChange w:id="29" w:author="Tao, Yingsheng" w:date="2022-08-08T11:25:00Z">
              <w:rPr>
                <w:rFonts w:eastAsia="Times New Roman"/>
              </w:rPr>
            </w:rPrChange>
          </w:rPr>
          <w:t>27</w:t>
        </w:r>
        <w:r w:rsidRPr="001E1500">
          <w:rPr>
            <w:rFonts w:eastAsia="Times New Roman" w:hint="eastAsia"/>
            <w:lang w:eastAsia="zh-CN"/>
          </w:rPr>
          <w:t>/18</w:t>
        </w:r>
      </w:ins>
      <w:ins w:id="30" w:author="Tao, Yingsheng" w:date="2022-08-08T11:25:00Z">
        <w:r>
          <w:rPr>
            <w:rFonts w:ascii="SimSun" w:hAnsi="SimSun" w:cs="SimSun" w:hint="eastAsia"/>
            <w:lang w:eastAsia="zh-CN"/>
          </w:rPr>
          <w:t>款</w:t>
        </w:r>
      </w:ins>
      <w:ins w:id="31" w:author="Tao, Yingsheng" w:date="2022-08-08T11:24:00Z">
        <w:r w:rsidRPr="001E1500">
          <w:rPr>
            <w:rFonts w:ascii="SimSun" w:hAnsi="SimSun" w:cs="SimSun" w:hint="eastAsia"/>
            <w:lang w:eastAsia="zh-CN"/>
          </w:rPr>
          <w:t>）并且其占用带宽不超过</w:t>
        </w:r>
        <w:r w:rsidRPr="001E1500">
          <w:rPr>
            <w:rFonts w:eastAsia="Times New Roman" w:hint="eastAsia"/>
            <w:lang w:eastAsia="zh-CN"/>
          </w:rPr>
          <w:t>J3E</w:t>
        </w:r>
        <w:r w:rsidRPr="001E1500">
          <w:rPr>
            <w:rFonts w:ascii="SimSun" w:hAnsi="SimSun" w:cs="SimSun" w:hint="eastAsia"/>
            <w:lang w:eastAsia="zh-CN"/>
          </w:rPr>
          <w:t>发射的上限（第</w:t>
        </w:r>
        <w:r w:rsidRPr="001E1500">
          <w:rPr>
            <w:rFonts w:eastAsia="Times New Roman"/>
            <w:b/>
            <w:bCs/>
            <w:lang w:eastAsia="zh-CN"/>
            <w:rPrChange w:id="32" w:author="Tao, Yingsheng" w:date="2022-08-08T11:26:00Z">
              <w:rPr>
                <w:rFonts w:eastAsia="Times New Roman"/>
              </w:rPr>
            </w:rPrChange>
          </w:rPr>
          <w:t>27</w:t>
        </w:r>
        <w:r w:rsidRPr="001E1500">
          <w:rPr>
            <w:rFonts w:eastAsia="Times New Roman" w:hint="eastAsia"/>
            <w:lang w:eastAsia="zh-CN"/>
          </w:rPr>
          <w:t>/12</w:t>
        </w:r>
      </w:ins>
      <w:ins w:id="33" w:author="Tao, Yingsheng" w:date="2022-08-08T11:26:00Z">
        <w:r>
          <w:rPr>
            <w:rFonts w:ascii="SimSun" w:hAnsi="SimSun" w:cs="SimSun" w:hint="eastAsia"/>
            <w:lang w:eastAsia="zh-CN"/>
          </w:rPr>
          <w:t>款</w:t>
        </w:r>
      </w:ins>
      <w:ins w:id="34" w:author="Tao, Yingsheng" w:date="2022-08-08T11:24:00Z">
        <w:r w:rsidRPr="001E1500">
          <w:rPr>
            <w:rFonts w:ascii="SimSun" w:hAnsi="SimSun" w:cs="SimSun" w:hint="eastAsia"/>
            <w:lang w:eastAsia="zh-CN"/>
          </w:rPr>
          <w:t>），即每个单独的</w:t>
        </w:r>
      </w:ins>
      <w:ins w:id="35" w:author="Tao, Yingsheng" w:date="2022-08-08T11:26:00Z">
        <w:r>
          <w:rPr>
            <w:rFonts w:ascii="SimSun" w:hAnsi="SimSun" w:cs="SimSun" w:hint="eastAsia"/>
            <w:lang w:eastAsia="zh-CN"/>
          </w:rPr>
          <w:t>信道</w:t>
        </w:r>
      </w:ins>
      <w:ins w:id="36" w:author="Tao, Yingsheng" w:date="2022-08-08T11:24:00Z">
        <w:r w:rsidRPr="001E1500">
          <w:rPr>
            <w:rFonts w:ascii="SimSun" w:hAnsi="SimSun" w:cs="SimSun" w:hint="eastAsia"/>
            <w:lang w:eastAsia="zh-CN"/>
          </w:rPr>
          <w:t>为</w:t>
        </w:r>
        <w:r w:rsidRPr="001E1500">
          <w:rPr>
            <w:rFonts w:eastAsia="Times New Roman" w:hint="eastAsia"/>
            <w:lang w:eastAsia="zh-CN"/>
          </w:rPr>
          <w:t>2 800</w:t>
        </w:r>
      </w:ins>
      <w:ins w:id="37" w:author="li, Kehan" w:date="2022-08-08T15:56:00Z">
        <w:r>
          <w:rPr>
            <w:rFonts w:eastAsia="Times New Roman"/>
            <w:lang w:eastAsia="zh-CN"/>
          </w:rPr>
          <w:t xml:space="preserve"> </w:t>
        </w:r>
      </w:ins>
      <w:ins w:id="38" w:author="John Mettrop" w:date="2022-04-13T08:23:00Z">
        <w:r w:rsidRPr="0058674B">
          <w:rPr>
            <w:rFonts w:eastAsia="Times New Roman"/>
            <w:lang w:eastAsia="zh-CN"/>
          </w:rPr>
          <w:t>Hz</w:t>
        </w:r>
      </w:ins>
      <w:ins w:id="39" w:author="LI, Ziqian" w:date="2022-11-15T13:33:00Z">
        <w:r>
          <w:rPr>
            <w:rFonts w:eastAsia="Times New Roman"/>
            <w:lang w:eastAsia="zh-CN"/>
          </w:rPr>
          <w:tab/>
        </w:r>
        <w:r w:rsidRPr="001E1500">
          <w:rPr>
            <w:rFonts w:eastAsia="Times New Roman" w:hint="eastAsia"/>
            <w:lang w:eastAsia="zh-CN"/>
          </w:rPr>
          <w:t>J2B</w:t>
        </w:r>
        <w:r w:rsidRPr="001E1500">
          <w:rPr>
            <w:rFonts w:ascii="SimSun" w:hAnsi="SimSun" w:cs="SimSun" w:hint="eastAsia"/>
            <w:lang w:eastAsia="zh-CN"/>
          </w:rPr>
          <w:t>、</w:t>
        </w:r>
        <w:r w:rsidRPr="001E1500">
          <w:rPr>
            <w:rFonts w:eastAsia="Times New Roman" w:hint="eastAsia"/>
            <w:lang w:eastAsia="zh-CN"/>
          </w:rPr>
          <w:t>J2D</w:t>
        </w:r>
        <w:r w:rsidRPr="001E1500">
          <w:rPr>
            <w:rFonts w:ascii="SimSun" w:hAnsi="SimSun" w:cs="SimSun" w:hint="eastAsia"/>
            <w:lang w:eastAsia="zh-CN"/>
          </w:rPr>
          <w:t>、</w:t>
        </w:r>
        <w:r w:rsidRPr="001E1500">
          <w:rPr>
            <w:rFonts w:eastAsia="Times New Roman" w:hint="eastAsia"/>
            <w:lang w:eastAsia="zh-CN"/>
          </w:rPr>
          <w:t>J7B</w:t>
        </w:r>
        <w:r w:rsidRPr="001E1500">
          <w:rPr>
            <w:rFonts w:ascii="SimSun" w:hAnsi="SimSun" w:cs="SimSun" w:hint="eastAsia"/>
            <w:lang w:eastAsia="zh-CN"/>
          </w:rPr>
          <w:t>、</w:t>
        </w:r>
        <w:r w:rsidRPr="001E1500">
          <w:rPr>
            <w:rFonts w:eastAsia="Times New Roman" w:hint="eastAsia"/>
            <w:lang w:eastAsia="zh-CN"/>
          </w:rPr>
          <w:t>J7D</w:t>
        </w:r>
        <w:r w:rsidRPr="001E1500">
          <w:rPr>
            <w:rFonts w:ascii="SimSun" w:hAnsi="SimSun" w:cs="SimSun" w:hint="eastAsia"/>
            <w:lang w:eastAsia="zh-CN"/>
          </w:rPr>
          <w:t>、</w:t>
        </w:r>
        <w:r w:rsidRPr="001E1500">
          <w:rPr>
            <w:rFonts w:eastAsia="Times New Roman" w:hint="eastAsia"/>
            <w:lang w:eastAsia="zh-CN"/>
          </w:rPr>
          <w:t>J9B</w:t>
        </w:r>
        <w:r w:rsidRPr="001E1500">
          <w:rPr>
            <w:rFonts w:ascii="SimSun" w:hAnsi="SimSun" w:cs="SimSun" w:hint="eastAsia"/>
            <w:lang w:eastAsia="zh-CN"/>
          </w:rPr>
          <w:t>、</w:t>
        </w:r>
        <w:r w:rsidRPr="001E1500">
          <w:rPr>
            <w:rFonts w:eastAsia="Times New Roman" w:hint="eastAsia"/>
            <w:lang w:eastAsia="zh-CN"/>
          </w:rPr>
          <w:t>J9D</w:t>
        </w:r>
      </w:ins>
    </w:p>
    <w:p w14:paraId="57A16D75" w14:textId="208637ED" w:rsidR="0051205D" w:rsidRDefault="000E2EF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F2671C" w:rsidRPr="00F2671C">
        <w:rPr>
          <w:rFonts w:hint="eastAsia"/>
          <w:lang w:eastAsia="zh-CN"/>
        </w:rPr>
        <w:t>更正：将拼写错误的</w:t>
      </w:r>
      <w:r w:rsidR="00F2671C" w:rsidRPr="00F2671C">
        <w:rPr>
          <w:rFonts w:hint="eastAsia"/>
          <w:lang w:eastAsia="zh-CN"/>
        </w:rPr>
        <w:t>J7B</w:t>
      </w:r>
      <w:r w:rsidR="00F2671C" w:rsidRPr="00F2671C">
        <w:rPr>
          <w:rFonts w:hint="eastAsia"/>
          <w:lang w:eastAsia="zh-CN"/>
        </w:rPr>
        <w:t>改为</w:t>
      </w:r>
      <w:r w:rsidR="00F2671C" w:rsidRPr="00F2671C">
        <w:rPr>
          <w:rFonts w:hint="eastAsia"/>
          <w:lang w:eastAsia="zh-CN"/>
        </w:rPr>
        <w:t>J7A</w:t>
      </w:r>
      <w:r w:rsidR="00F2671C" w:rsidRPr="00F2671C">
        <w:rPr>
          <w:rFonts w:hint="eastAsia"/>
          <w:lang w:eastAsia="zh-CN"/>
        </w:rPr>
        <w:t>，并</w:t>
      </w:r>
      <w:r w:rsidR="00FE0829">
        <w:rPr>
          <w:rFonts w:hint="eastAsia"/>
          <w:lang w:eastAsia="zh-CN"/>
        </w:rPr>
        <w:t>使</w:t>
      </w:r>
      <w:r w:rsidR="00F2671C" w:rsidRPr="00F2671C">
        <w:rPr>
          <w:rFonts w:hint="eastAsia"/>
          <w:lang w:eastAsia="zh-CN"/>
        </w:rPr>
        <w:t>最后一部分</w:t>
      </w:r>
      <w:r w:rsidR="00FE0829">
        <w:rPr>
          <w:rFonts w:hint="eastAsia"/>
          <w:lang w:eastAsia="zh-CN"/>
        </w:rPr>
        <w:t>与</w:t>
      </w:r>
      <w:r w:rsidR="00F2671C" w:rsidRPr="00F2671C">
        <w:rPr>
          <w:rFonts w:hint="eastAsia"/>
          <w:lang w:eastAsia="zh-CN"/>
        </w:rPr>
        <w:t>《</w:t>
      </w:r>
      <w:r w:rsidR="00FE0829">
        <w:rPr>
          <w:rFonts w:hint="eastAsia"/>
          <w:lang w:eastAsia="zh-CN"/>
        </w:rPr>
        <w:t>程序</w:t>
      </w:r>
      <w:r w:rsidR="00F2671C" w:rsidRPr="00F2671C">
        <w:rPr>
          <w:rFonts w:hint="eastAsia"/>
          <w:lang w:eastAsia="zh-CN"/>
        </w:rPr>
        <w:t>规则》保持一致。</w:t>
      </w:r>
    </w:p>
    <w:p w14:paraId="66F10FA5" w14:textId="77777777" w:rsidR="000E2EFD" w:rsidRDefault="000E2EFD" w:rsidP="002E1E41">
      <w:pPr>
        <w:pStyle w:val="Heading1"/>
        <w:rPr>
          <w:lang w:eastAsia="zh-CN"/>
        </w:rPr>
      </w:pPr>
      <w:r>
        <w:rPr>
          <w:rFonts w:hint="eastAsia"/>
          <w:lang w:eastAsia="zh-CN"/>
        </w:rPr>
        <w:tab/>
      </w:r>
      <w:r w:rsidRPr="00B83544">
        <w:rPr>
          <w:lang w:eastAsia="zh-CN"/>
        </w:rPr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功率</w:t>
      </w:r>
    </w:p>
    <w:p w14:paraId="48F22D98" w14:textId="77777777" w:rsidR="0051205D" w:rsidRDefault="000E2EFD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EUR/65A9/6</w:t>
      </w:r>
      <w:r>
        <w:rPr>
          <w:vanish/>
          <w:color w:val="7F7F7F" w:themeColor="text1" w:themeTint="80"/>
          <w:vertAlign w:val="superscript"/>
          <w:lang w:eastAsia="zh-CN"/>
        </w:rPr>
        <w:t>#1638</w:t>
      </w:r>
    </w:p>
    <w:p w14:paraId="0DCBF557" w14:textId="77777777" w:rsidR="000E2EFD" w:rsidRPr="00E70721" w:rsidRDefault="000E2EFD" w:rsidP="0014548A">
      <w:pPr>
        <w:spacing w:after="80"/>
        <w:rPr>
          <w:lang w:eastAsia="zh-CN"/>
        </w:rPr>
      </w:pPr>
      <w:r w:rsidRPr="00E70721">
        <w:rPr>
          <w:b/>
          <w:lang w:eastAsia="zh-CN"/>
        </w:rPr>
        <w:t>27</w:t>
      </w:r>
      <w:r w:rsidRPr="00E70721">
        <w:rPr>
          <w:rFonts w:hint="eastAsia"/>
          <w:bCs/>
          <w:lang w:eastAsia="zh-CN"/>
        </w:rPr>
        <w:t>/60</w:t>
      </w:r>
      <w:r w:rsidRPr="00E70721">
        <w:rPr>
          <w:rFonts w:hint="eastAsia"/>
          <w:lang w:eastAsia="zh-CN"/>
        </w:rPr>
        <w:tab/>
        <w:t>2.1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除非在本附录第</w:t>
      </w:r>
      <w:r w:rsidRPr="00E70721">
        <w:rPr>
          <w:rFonts w:hint="eastAsia"/>
          <w:lang w:eastAsia="zh-CN"/>
        </w:rPr>
        <w:t>II</w:t>
      </w:r>
      <w:r w:rsidRPr="00E70721">
        <w:rPr>
          <w:rFonts w:hint="eastAsia"/>
          <w:lang w:eastAsia="zh-CN"/>
        </w:rPr>
        <w:t>部分另作规定，输出到天线传输线的峰包功率不应超过下表所示的最大值；认为对应的有效辐射功率的峰值等于这些值的三分之二：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PrChange w:id="40" w:author="Zhao,lanyi" w:date="2023-03-21T12:56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838"/>
        <w:gridCol w:w="2260"/>
        <w:gridCol w:w="3119"/>
        <w:tblGridChange w:id="41">
          <w:tblGrid>
            <w:gridCol w:w="2838"/>
            <w:gridCol w:w="2270"/>
            <w:gridCol w:w="3109"/>
          </w:tblGrid>
        </w:tblGridChange>
      </w:tblGrid>
      <w:tr w:rsidR="00032700" w14:paraId="05427DC7" w14:textId="77777777" w:rsidTr="00941944">
        <w:trPr>
          <w:trHeight w:val="322"/>
          <w:jc w:val="center"/>
          <w:trPrChange w:id="42" w:author="Zhao,lanyi" w:date="2023-03-21T12:56:00Z">
            <w:trPr>
              <w:trHeight w:val="322"/>
              <w:jc w:val="center"/>
            </w:trPr>
          </w:trPrChange>
        </w:trPr>
        <w:tc>
          <w:tcPr>
            <w:tcW w:w="2838" w:type="dxa"/>
            <w:tcPrChange w:id="43" w:author="Zhao,lanyi" w:date="2023-03-21T12:56:00Z">
              <w:tcPr>
                <w:tcW w:w="2838" w:type="dxa"/>
              </w:tcPr>
            </w:tcPrChange>
          </w:tcPr>
          <w:p w14:paraId="648FCB44" w14:textId="77777777" w:rsidR="000E2EFD" w:rsidRDefault="000E2EFD" w:rsidP="001F6CED">
            <w:pPr>
              <w:pStyle w:val="Tablehead"/>
            </w:pPr>
            <w:proofErr w:type="spellStart"/>
            <w:r>
              <w:rPr>
                <w:rFonts w:ascii="SimSun" w:hAnsi="SimSun" w:cs="SimSun" w:hint="eastAsia"/>
              </w:rPr>
              <w:t>发射类别</w:t>
            </w:r>
            <w:proofErr w:type="spellEnd"/>
          </w:p>
        </w:tc>
        <w:tc>
          <w:tcPr>
            <w:tcW w:w="2260" w:type="dxa"/>
            <w:tcPrChange w:id="44" w:author="Zhao,lanyi" w:date="2023-03-21T12:56:00Z">
              <w:tcPr>
                <w:tcW w:w="2270" w:type="dxa"/>
              </w:tcPr>
            </w:tcPrChange>
          </w:tcPr>
          <w:p w14:paraId="7B75E689" w14:textId="77777777" w:rsidR="000E2EFD" w:rsidRDefault="000E2EFD" w:rsidP="001F6CED">
            <w:pPr>
              <w:pStyle w:val="Tablehead"/>
            </w:pPr>
            <w:proofErr w:type="spellStart"/>
            <w:r>
              <w:rPr>
                <w:rFonts w:ascii="SimSun" w:hAnsi="SimSun" w:cs="SimSun" w:hint="eastAsia"/>
              </w:rPr>
              <w:t>电台</w:t>
            </w:r>
            <w:proofErr w:type="spellEnd"/>
          </w:p>
        </w:tc>
        <w:tc>
          <w:tcPr>
            <w:tcW w:w="3119" w:type="dxa"/>
            <w:tcPrChange w:id="45" w:author="Zhao,lanyi" w:date="2023-03-21T12:56:00Z">
              <w:tcPr>
                <w:tcW w:w="3109" w:type="dxa"/>
              </w:tcPr>
            </w:tcPrChange>
          </w:tcPr>
          <w:p w14:paraId="751A191E" w14:textId="77777777" w:rsidR="000E2EFD" w:rsidRDefault="000E2EFD" w:rsidP="001F6CED">
            <w:pPr>
              <w:pStyle w:val="Tablehead"/>
            </w:pPr>
            <w:proofErr w:type="spellStart"/>
            <w:r>
              <w:rPr>
                <w:rFonts w:ascii="SimSun" w:hAnsi="SimSun" w:cs="SimSun" w:hint="eastAsia"/>
              </w:rPr>
              <w:t>最大峰包功率</w:t>
            </w:r>
            <w:proofErr w:type="spellEnd"/>
          </w:p>
        </w:tc>
      </w:tr>
      <w:tr w:rsidR="00032700" w14:paraId="01974A2C" w14:textId="77777777" w:rsidTr="00941944">
        <w:trPr>
          <w:trHeight w:val="664"/>
          <w:jc w:val="center"/>
          <w:trPrChange w:id="46" w:author="Zhao,lanyi" w:date="2023-03-21T12:56:00Z">
            <w:trPr>
              <w:trHeight w:val="664"/>
              <w:jc w:val="center"/>
            </w:trPr>
          </w:trPrChange>
        </w:trPr>
        <w:tc>
          <w:tcPr>
            <w:tcW w:w="2838" w:type="dxa"/>
            <w:tcPrChange w:id="47" w:author="Zhao,lanyi" w:date="2023-03-21T12:56:00Z">
              <w:tcPr>
                <w:tcW w:w="2838" w:type="dxa"/>
              </w:tcPr>
            </w:tcPrChange>
          </w:tcPr>
          <w:p w14:paraId="62DFE1BB" w14:textId="211E04E4" w:rsidR="000E2EFD" w:rsidRPr="001A5B67" w:rsidRDefault="000E2EFD" w:rsidP="00C42AEB">
            <w:pPr>
              <w:pStyle w:val="Tabletext"/>
            </w:pPr>
            <w:r w:rsidRPr="001A5B67">
              <w:t>H2B</w:t>
            </w:r>
            <w:r w:rsidRPr="001A5B67">
              <w:rPr>
                <w:rFonts w:ascii="SimSun" w:hAnsi="SimSun" w:cs="SimSun" w:hint="eastAsia"/>
              </w:rPr>
              <w:t>、</w:t>
            </w:r>
            <w:r w:rsidRPr="001A5B67">
              <w:t>J3E</w:t>
            </w:r>
            <w:r w:rsidRPr="001A5B67">
              <w:rPr>
                <w:rFonts w:ascii="SimSun" w:hAnsi="SimSun" w:cs="SimSun" w:hint="eastAsia"/>
              </w:rPr>
              <w:t>、</w:t>
            </w:r>
            <w:r w:rsidRPr="001A5B67">
              <w:t>J7</w:t>
            </w:r>
            <w:del w:id="48" w:author="LI, Ziqian" w:date="2022-11-14T11:51:00Z">
              <w:r w:rsidRPr="001A5B67" w:rsidDel="00214C8E">
                <w:delText>B</w:delText>
              </w:r>
            </w:del>
            <w:ins w:id="49" w:author="LI, Ziqian" w:date="2022-11-14T11:51:00Z">
              <w:r w:rsidRPr="001A5B67">
                <w:t>A</w:t>
              </w:r>
            </w:ins>
            <w:r w:rsidRPr="001A5B67">
              <w:rPr>
                <w:rFonts w:ascii="SimSun" w:hAnsi="SimSun" w:cs="SimSun" w:hint="eastAsia"/>
              </w:rPr>
              <w:t>、</w:t>
            </w:r>
            <w:ins w:id="50" w:author="ANDRE Jérome" w:date="2023-03-06T08:16:00Z">
              <w:r w:rsidRPr="00BB3FB1">
                <w:rPr>
                  <w:u w:val="single"/>
                  <w:rPrChange w:id="51" w:author="Fernandez Jimenez, Virginia" w:date="2023-03-10T11:29:00Z">
                    <w:rPr/>
                  </w:rPrChange>
                </w:rPr>
                <w:t>J2E</w:t>
              </w:r>
            </w:ins>
            <w:ins w:id="52" w:author="Han, Jie" w:date="2023-10-17T15:48:00Z">
              <w:r w:rsidR="00F2671C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53" w:author="ANDRE Jérome" w:date="2023-03-06T08:16:00Z">
              <w:r w:rsidRPr="00BB3FB1">
                <w:rPr>
                  <w:u w:val="single"/>
                  <w:rPrChange w:id="54" w:author="Fernandez Jimenez, Virginia" w:date="2023-03-10T11:29:00Z">
                    <w:rPr/>
                  </w:rPrChange>
                </w:rPr>
                <w:t>J7E</w:t>
              </w:r>
            </w:ins>
            <w:ins w:id="55" w:author="Han, Jie" w:date="2023-10-17T15:48:00Z">
              <w:r w:rsidR="00F2671C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56" w:author="ANDRE Jérome" w:date="2023-03-06T08:16:00Z">
              <w:r w:rsidRPr="00BB3FB1">
                <w:rPr>
                  <w:u w:val="single"/>
                  <w:rPrChange w:id="57" w:author="Fernandez Jimenez, Virginia" w:date="2023-03-10T11:29:00Z">
                    <w:rPr/>
                  </w:rPrChange>
                </w:rPr>
                <w:t>J9E</w:t>
              </w:r>
            </w:ins>
            <w:ins w:id="58" w:author="Han, Jie" w:date="2023-10-17T15:48:00Z">
              <w:r w:rsidR="00F2671C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59" w:author="ANDRE Jérome" w:date="2023-03-06T08:16:00Z">
              <w:r w:rsidRPr="00BB3FB1">
                <w:rPr>
                  <w:u w:val="single"/>
                  <w:rPrChange w:id="60" w:author="Fernandez Jimenez, Virginia" w:date="2023-03-10T11:29:00Z">
                    <w:rPr/>
                  </w:rPrChange>
                </w:rPr>
                <w:t>J2B</w:t>
              </w:r>
            </w:ins>
            <w:ins w:id="61" w:author="Han, Jie" w:date="2023-10-17T15:48:00Z">
              <w:r w:rsidR="00F2671C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62" w:author="ANDRE Jérome" w:date="2023-03-06T08:16:00Z">
              <w:r w:rsidRPr="00BB3FB1">
                <w:rPr>
                  <w:u w:val="single"/>
                  <w:rPrChange w:id="63" w:author="Fernandez Jimenez, Virginia" w:date="2023-03-10T11:29:00Z">
                    <w:rPr/>
                  </w:rPrChange>
                </w:rPr>
                <w:t>J2D</w:t>
              </w:r>
            </w:ins>
            <w:ins w:id="64" w:author="Han, Jie" w:date="2023-10-17T15:48:00Z">
              <w:r w:rsidR="00F2671C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65" w:author="ANDRE Jérome" w:date="2023-03-06T08:16:00Z">
              <w:r w:rsidRPr="00BB3FB1">
                <w:rPr>
                  <w:u w:val="single"/>
                  <w:rPrChange w:id="66" w:author="Fernandez Jimenez, Virginia" w:date="2023-03-10T11:29:00Z">
                    <w:rPr/>
                  </w:rPrChange>
                </w:rPr>
                <w:t>J7B</w:t>
              </w:r>
            </w:ins>
            <w:ins w:id="67" w:author="Han, Jie" w:date="2023-10-17T15:48:00Z">
              <w:r w:rsidR="00F2671C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68" w:author="ANDRE Jérome" w:date="2023-03-06T08:16:00Z">
              <w:r w:rsidRPr="00BB3FB1">
                <w:rPr>
                  <w:u w:val="single"/>
                  <w:rPrChange w:id="69" w:author="Fernandez Jimenez, Virginia" w:date="2023-03-10T11:29:00Z">
                    <w:rPr/>
                  </w:rPrChange>
                </w:rPr>
                <w:t>J7D</w:t>
              </w:r>
            </w:ins>
            <w:ins w:id="70" w:author="Han, Jie" w:date="2023-10-17T15:48:00Z">
              <w:r w:rsidR="00F2671C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71" w:author="ANDRE Jérome" w:date="2023-03-06T08:16:00Z">
              <w:r w:rsidRPr="00BB3FB1">
                <w:rPr>
                  <w:u w:val="single"/>
                  <w:rPrChange w:id="72" w:author="Fernandez Jimenez, Virginia" w:date="2023-03-10T11:29:00Z">
                    <w:rPr/>
                  </w:rPrChange>
                </w:rPr>
                <w:t>J9B</w:t>
              </w:r>
            </w:ins>
            <w:ins w:id="73" w:author="Han, Jie" w:date="2023-10-17T15:48:00Z">
              <w:r w:rsidR="00F2671C">
                <w:rPr>
                  <w:rFonts w:hint="eastAsia"/>
                  <w:u w:val="single"/>
                  <w:lang w:eastAsia="zh-CN"/>
                </w:rPr>
                <w:t>和</w:t>
              </w:r>
            </w:ins>
            <w:ins w:id="74" w:author="ANDRE Jérome" w:date="2023-03-06T08:16:00Z">
              <w:r w:rsidRPr="00BB3FB1">
                <w:rPr>
                  <w:u w:val="single"/>
                  <w:rPrChange w:id="75" w:author="Fernandez Jimenez, Virginia" w:date="2023-03-10T11:29:00Z">
                    <w:rPr/>
                  </w:rPrChange>
                </w:rPr>
                <w:t>J9D</w:t>
              </w:r>
            </w:ins>
            <w:del w:id="76" w:author="LI, Ziqian" w:date="2022-11-14T11:51:00Z">
              <w:r w:rsidRPr="001A5B67" w:rsidDel="00214C8E">
                <w:delText>JXX</w:delText>
              </w:r>
            </w:del>
            <w:r w:rsidRPr="001A5B67">
              <w:br/>
              <w:t>A3E</w:t>
            </w:r>
            <w:r w:rsidRPr="001A5B67">
              <w:rPr>
                <w:position w:val="6"/>
                <w:sz w:val="15"/>
              </w:rPr>
              <w:t>*</w:t>
            </w:r>
            <w:r w:rsidRPr="001A5B67">
              <w:rPr>
                <w:rFonts w:ascii="SimSun" w:hAnsi="SimSun" w:cs="SimSun" w:hint="eastAsia"/>
              </w:rPr>
              <w:t>、</w:t>
            </w:r>
            <w:r w:rsidRPr="001A5B67">
              <w:t>H3E</w:t>
            </w:r>
            <w:r w:rsidRPr="001A5B67">
              <w:rPr>
                <w:position w:val="6"/>
                <w:sz w:val="15"/>
              </w:rPr>
              <w:t>*</w:t>
            </w:r>
            <w:r w:rsidRPr="001A5B67">
              <w:br/>
            </w:r>
            <w:del w:id="77" w:author="Han, Jie" w:date="2023-10-17T15:58:00Z">
              <w:r w:rsidRPr="001A5B67" w:rsidDel="00475000">
                <w:rPr>
                  <w:rFonts w:ascii="SimSun" w:hAnsi="SimSun" w:cs="SimSun" w:hint="eastAsia"/>
                </w:rPr>
                <w:delText>（</w:delText>
              </w:r>
              <w:r w:rsidRPr="001A5B67" w:rsidDel="00475000">
                <w:delText>100%</w:delText>
              </w:r>
              <w:r w:rsidRPr="001A5B67" w:rsidDel="00475000">
                <w:rPr>
                  <w:rFonts w:ascii="SimSun" w:hAnsi="SimSun" w:cs="SimSun" w:hint="eastAsia"/>
                </w:rPr>
                <w:delText>调制）</w:delText>
              </w:r>
            </w:del>
          </w:p>
        </w:tc>
        <w:tc>
          <w:tcPr>
            <w:tcW w:w="2260" w:type="dxa"/>
            <w:tcPrChange w:id="78" w:author="Zhao,lanyi" w:date="2023-03-21T12:56:00Z">
              <w:tcPr>
                <w:tcW w:w="2270" w:type="dxa"/>
              </w:tcPr>
            </w:tcPrChange>
          </w:tcPr>
          <w:p w14:paraId="41E3A3BE" w14:textId="77777777" w:rsidR="000E2EFD" w:rsidRPr="001A5B67" w:rsidRDefault="000E2EFD" w:rsidP="00C42AEB">
            <w:pPr>
              <w:pStyle w:val="Tabletext"/>
            </w:pPr>
            <w:proofErr w:type="spellStart"/>
            <w:r w:rsidRPr="001A5B67">
              <w:rPr>
                <w:rFonts w:ascii="SimSun" w:hAnsi="SimSun" w:cs="SimSun" w:hint="eastAsia"/>
              </w:rPr>
              <w:t>航空电台</w:t>
            </w:r>
            <w:proofErr w:type="spellEnd"/>
            <w:r w:rsidRPr="001A5B67">
              <w:rPr>
                <w:rFonts w:ascii="SimSun" w:hAnsi="SimSun" w:cs="SimSun"/>
                <w:lang w:eastAsia="zh-CN"/>
              </w:rPr>
              <w:br/>
            </w:r>
            <w:proofErr w:type="spellStart"/>
            <w:r w:rsidRPr="001A5B67">
              <w:rPr>
                <w:rFonts w:ascii="SimSun" w:hAnsi="SimSun" w:cs="SimSun" w:hint="eastAsia"/>
              </w:rPr>
              <w:t>航空器电台</w:t>
            </w:r>
            <w:proofErr w:type="spellEnd"/>
          </w:p>
        </w:tc>
        <w:tc>
          <w:tcPr>
            <w:tcW w:w="3119" w:type="dxa"/>
            <w:tcPrChange w:id="79" w:author="Zhao,lanyi" w:date="2023-03-21T12:56:00Z">
              <w:tcPr>
                <w:tcW w:w="3109" w:type="dxa"/>
              </w:tcPr>
            </w:tcPrChange>
          </w:tcPr>
          <w:p w14:paraId="60625980" w14:textId="77777777" w:rsidR="00F2671C" w:rsidRDefault="000E2EFD" w:rsidP="00F2671C">
            <w:pPr>
              <w:pStyle w:val="Tabletext"/>
              <w:keepNext/>
              <w:spacing w:before="80" w:after="80"/>
              <w:jc w:val="center"/>
              <w:rPr>
                <w:ins w:id="80" w:author="Han, Jie" w:date="2023-10-17T15:49:00Z"/>
              </w:rPr>
            </w:pPr>
            <w:r w:rsidRPr="001A5B67">
              <w:rPr>
                <w:lang w:eastAsia="zh-CN"/>
              </w:rPr>
              <w:t>6 k</w:t>
            </w:r>
            <w:r w:rsidRPr="001A5B67">
              <w:rPr>
                <w:rFonts w:hint="eastAsia"/>
                <w:lang w:eastAsia="zh-CN"/>
              </w:rPr>
              <w:t>W</w:t>
            </w:r>
            <w:r w:rsidRPr="001A5B67">
              <w:rPr>
                <w:lang w:eastAsia="zh-CN"/>
              </w:rPr>
              <w:br/>
              <w:t>400 W</w:t>
            </w:r>
          </w:p>
          <w:p w14:paraId="550D7D93" w14:textId="2018400D" w:rsidR="000E2EFD" w:rsidRPr="001A5B67" w:rsidRDefault="00F2671C" w:rsidP="00F2671C">
            <w:pPr>
              <w:pStyle w:val="Tabletext"/>
              <w:jc w:val="center"/>
              <w:rPr>
                <w:lang w:eastAsia="zh-CN"/>
              </w:rPr>
            </w:pPr>
            <w:ins w:id="81" w:author="Han, Jie" w:date="2023-10-17T15:50:00Z">
              <w:r>
                <w:rPr>
                  <w:rFonts w:hint="eastAsia"/>
                  <w:lang w:val="it-IT" w:eastAsia="zh-CN"/>
                </w:rPr>
                <w:t>（</w:t>
              </w:r>
              <w:r w:rsidR="00475000" w:rsidRPr="00475000">
                <w:rPr>
                  <w:rFonts w:hint="eastAsia"/>
                  <w:lang w:val="it-IT"/>
                </w:rPr>
                <w:t>100%</w:t>
              </w:r>
              <w:proofErr w:type="spellStart"/>
              <w:r w:rsidR="00475000" w:rsidRPr="00475000">
                <w:rPr>
                  <w:rFonts w:hint="eastAsia"/>
                  <w:lang w:val="it-IT"/>
                </w:rPr>
                <w:t>调制</w:t>
              </w:r>
              <w:proofErr w:type="spellEnd"/>
              <w:r>
                <w:rPr>
                  <w:rFonts w:hint="eastAsia"/>
                  <w:lang w:val="it-IT" w:eastAsia="zh-CN"/>
                </w:rPr>
                <w:t>）</w:t>
              </w:r>
            </w:ins>
            <w:ins w:id="82" w:author="Han, Jie" w:date="2023-10-17T15:49:00Z">
              <w:r w:rsidRPr="00861019">
                <w:rPr>
                  <w:lang w:val="it-IT"/>
                </w:rPr>
                <w:t>**</w:t>
              </w:r>
            </w:ins>
          </w:p>
        </w:tc>
      </w:tr>
      <w:tr w:rsidR="00032700" w14:paraId="7D8F4234" w14:textId="77777777" w:rsidTr="00941944">
        <w:trPr>
          <w:trHeight w:val="482"/>
          <w:jc w:val="center"/>
          <w:trPrChange w:id="83" w:author="Zhao,lanyi" w:date="2023-03-21T12:56:00Z">
            <w:trPr>
              <w:trHeight w:val="482"/>
              <w:jc w:val="center"/>
            </w:trPr>
          </w:trPrChange>
        </w:trPr>
        <w:tc>
          <w:tcPr>
            <w:tcW w:w="2838" w:type="dxa"/>
            <w:tcBorders>
              <w:bottom w:val="single" w:sz="4" w:space="0" w:color="auto"/>
            </w:tcBorders>
            <w:tcPrChange w:id="84" w:author="Zhao,lanyi" w:date="2023-03-21T12:56:00Z">
              <w:tcPr>
                <w:tcW w:w="2838" w:type="dxa"/>
                <w:tcBorders>
                  <w:bottom w:val="single" w:sz="4" w:space="0" w:color="auto"/>
                </w:tcBorders>
              </w:tcPr>
            </w:tcPrChange>
          </w:tcPr>
          <w:p w14:paraId="24051E54" w14:textId="77777777" w:rsidR="000E2EFD" w:rsidRPr="001A5B67" w:rsidRDefault="000E2EFD" w:rsidP="00C42AEB">
            <w:pPr>
              <w:pStyle w:val="Tabletext"/>
              <w:rPr>
                <w:lang w:eastAsia="zh-CN"/>
              </w:rPr>
            </w:pPr>
            <w:r w:rsidRPr="001A5B67">
              <w:rPr>
                <w:rFonts w:ascii="SimSun" w:hAnsi="SimSun" w:cs="SimSun" w:hint="eastAsia"/>
                <w:lang w:eastAsia="zh-CN"/>
              </w:rPr>
              <w:t>其他发射，例如</w:t>
            </w:r>
            <w:r w:rsidRPr="001A5B67">
              <w:rPr>
                <w:rFonts w:ascii="SimSun" w:hAnsi="SimSun" w:cs="SimSun"/>
                <w:lang w:eastAsia="zh-CN"/>
              </w:rPr>
              <w:br/>
            </w:r>
            <w:r w:rsidRPr="001A5B67">
              <w:rPr>
                <w:lang w:eastAsia="zh-CN"/>
              </w:rPr>
              <w:t>A1A</w:t>
            </w:r>
            <w:r w:rsidRPr="001A5B67">
              <w:rPr>
                <w:rFonts w:ascii="SimSun" w:hAnsi="SimSun" w:cs="SimSun" w:hint="eastAsia"/>
                <w:lang w:eastAsia="zh-CN"/>
              </w:rPr>
              <w:t>、</w:t>
            </w:r>
            <w:r w:rsidRPr="001A5B67">
              <w:rPr>
                <w:lang w:eastAsia="zh-CN"/>
              </w:rPr>
              <w:t>A1B</w:t>
            </w:r>
            <w:r w:rsidRPr="001A5B67">
              <w:rPr>
                <w:rFonts w:ascii="SimSun" w:hAnsi="SimSun" w:cs="SimSun" w:hint="eastAsia"/>
                <w:lang w:eastAsia="zh-CN"/>
              </w:rPr>
              <w:t>、</w:t>
            </w:r>
            <w:r w:rsidRPr="001A5B67">
              <w:rPr>
                <w:lang w:eastAsia="zh-CN"/>
              </w:rPr>
              <w:t>F1B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tcPrChange w:id="85" w:author="Zhao,lanyi" w:date="2023-03-21T12:56:00Z">
              <w:tcPr>
                <w:tcW w:w="2270" w:type="dxa"/>
                <w:tcBorders>
                  <w:bottom w:val="single" w:sz="4" w:space="0" w:color="auto"/>
                </w:tcBorders>
              </w:tcPr>
            </w:tcPrChange>
          </w:tcPr>
          <w:p w14:paraId="736933A9" w14:textId="77777777" w:rsidR="000E2EFD" w:rsidRPr="001A5B67" w:rsidRDefault="000E2EFD" w:rsidP="00C42AEB">
            <w:pPr>
              <w:pStyle w:val="Tabletext"/>
              <w:rPr>
                <w:lang w:eastAsia="zh-CN"/>
              </w:rPr>
            </w:pPr>
            <w:r w:rsidRPr="001A5B67">
              <w:rPr>
                <w:rFonts w:ascii="SimSun" w:hAnsi="SimSun" w:cs="SimSun" w:hint="eastAsia"/>
                <w:lang w:eastAsia="zh-CN"/>
              </w:rPr>
              <w:t>航空电台</w:t>
            </w:r>
            <w:r w:rsidRPr="001A5B67">
              <w:rPr>
                <w:rFonts w:ascii="SimSun" w:hAnsi="SimSun" w:cs="SimSun"/>
                <w:lang w:eastAsia="zh-CN"/>
              </w:rPr>
              <w:br/>
            </w:r>
            <w:r w:rsidRPr="001A5B67">
              <w:rPr>
                <w:rFonts w:ascii="SimSun" w:hAnsi="SimSun" w:cs="SimSun" w:hint="eastAsia"/>
                <w:lang w:eastAsia="zh-CN"/>
              </w:rPr>
              <w:t>航空器电台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PrChange w:id="86" w:author="Zhao,lanyi" w:date="2023-03-21T12:56:00Z">
              <w:tcPr>
                <w:tcW w:w="3109" w:type="dxa"/>
                <w:tcBorders>
                  <w:bottom w:val="single" w:sz="4" w:space="0" w:color="auto"/>
                </w:tcBorders>
              </w:tcPr>
            </w:tcPrChange>
          </w:tcPr>
          <w:p w14:paraId="25EFDA1D" w14:textId="77777777" w:rsidR="000E2EFD" w:rsidRPr="001A5B67" w:rsidRDefault="000E2EFD" w:rsidP="00C42AEB">
            <w:pPr>
              <w:pStyle w:val="Tabletext"/>
              <w:jc w:val="center"/>
              <w:rPr>
                <w:lang w:eastAsia="zh-CN"/>
              </w:rPr>
            </w:pPr>
            <w:r w:rsidRPr="001A5B67">
              <w:rPr>
                <w:lang w:eastAsia="zh-CN"/>
              </w:rPr>
              <w:t>1.5 kW</w:t>
            </w:r>
            <w:r w:rsidRPr="001A5B67">
              <w:rPr>
                <w:lang w:eastAsia="zh-CN"/>
              </w:rPr>
              <w:br/>
              <w:t>100 W</w:t>
            </w:r>
          </w:p>
        </w:tc>
      </w:tr>
      <w:tr w:rsidR="00032700" w14:paraId="1EB89E42" w14:textId="77777777" w:rsidTr="001F6CED">
        <w:trPr>
          <w:trHeight w:val="336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46F0F" w14:textId="77777777" w:rsidR="000E2EFD" w:rsidRDefault="000E2EFD" w:rsidP="001F6CED">
            <w:pPr>
              <w:pStyle w:val="Tabletext"/>
              <w:spacing w:before="120"/>
              <w:rPr>
                <w:rFonts w:ascii="SimSun" w:hAnsi="SimSun" w:cs="SimSun"/>
                <w:lang w:eastAsia="zh-CN"/>
              </w:rPr>
            </w:pPr>
            <w:r w:rsidRPr="001A5B67">
              <w:rPr>
                <w:rFonts w:hint="eastAsia"/>
                <w:position w:val="6"/>
                <w:sz w:val="15"/>
                <w:lang w:eastAsia="zh-CN"/>
              </w:rPr>
              <w:t>*</w:t>
            </w:r>
            <w:r w:rsidRPr="001A5B67">
              <w:rPr>
                <w:position w:val="6"/>
                <w:sz w:val="15"/>
                <w:lang w:eastAsia="zh-CN"/>
              </w:rPr>
              <w:tab/>
            </w:r>
            <w:r w:rsidRPr="001A5B67">
              <w:rPr>
                <w:rFonts w:hint="eastAsia"/>
                <w:lang w:eastAsia="zh-CN"/>
              </w:rPr>
              <w:t>A3E</w:t>
            </w:r>
            <w:r w:rsidRPr="001A5B67">
              <w:rPr>
                <w:rFonts w:ascii="SimSun" w:hAnsi="SimSun" w:cs="SimSun" w:hint="eastAsia"/>
                <w:lang w:eastAsia="zh-CN"/>
              </w:rPr>
              <w:t>和</w:t>
            </w:r>
            <w:r w:rsidRPr="001A5B67">
              <w:rPr>
                <w:lang w:eastAsia="zh-CN"/>
              </w:rPr>
              <w:t>H3E</w:t>
            </w:r>
            <w:r w:rsidRPr="001A5B67">
              <w:rPr>
                <w:rFonts w:ascii="SimSun" w:hAnsi="SimSun" w:cs="SimSun" w:hint="eastAsia"/>
                <w:lang w:eastAsia="zh-CN"/>
              </w:rPr>
              <w:t>仅用于</w:t>
            </w:r>
            <w:r w:rsidRPr="001A5B67">
              <w:rPr>
                <w:lang w:eastAsia="zh-CN"/>
              </w:rPr>
              <w:t>3 023 kHz</w:t>
            </w:r>
            <w:r w:rsidRPr="001A5B67">
              <w:rPr>
                <w:rFonts w:ascii="SimSun" w:hAnsi="SimSun" w:cs="SimSun" w:hint="eastAsia"/>
                <w:lang w:eastAsia="zh-CN"/>
              </w:rPr>
              <w:t>和</w:t>
            </w:r>
            <w:r w:rsidRPr="001A5B67">
              <w:rPr>
                <w:lang w:eastAsia="zh-CN"/>
              </w:rPr>
              <w:t>5 680</w:t>
            </w:r>
            <w:r w:rsidRPr="001A5B67">
              <w:rPr>
                <w:rFonts w:hint="eastAsia"/>
                <w:lang w:eastAsia="zh-CN"/>
              </w:rPr>
              <w:t xml:space="preserve"> kHz</w:t>
            </w:r>
            <w:r w:rsidRPr="001A5B67">
              <w:rPr>
                <w:rFonts w:ascii="SimSun" w:hAnsi="SimSun" w:cs="SimSun" w:hint="eastAsia"/>
                <w:lang w:eastAsia="zh-CN"/>
              </w:rPr>
              <w:t>。</w:t>
            </w:r>
          </w:p>
          <w:p w14:paraId="7BEBC384" w14:textId="546BD14F" w:rsidR="00475000" w:rsidRPr="001A5B67" w:rsidRDefault="00475000" w:rsidP="001F6CED">
            <w:pPr>
              <w:pStyle w:val="Tabletext"/>
              <w:spacing w:before="120"/>
              <w:rPr>
                <w:lang w:eastAsia="zh-CN"/>
              </w:rPr>
            </w:pPr>
            <w:ins w:id="87" w:author="Fernandez Jimenez, Virginia" w:date="2023-10-04T15:19:00Z">
              <w:r w:rsidRPr="00234B7B">
                <w:rPr>
                  <w:lang w:val="en-US" w:eastAsia="zh-CN"/>
                </w:rPr>
                <w:t>**</w:t>
              </w:r>
            </w:ins>
            <w:ins w:id="88" w:author="Han, Jie" w:date="2023-10-17T15:58:00Z">
              <w:r>
                <w:rPr>
                  <w:rFonts w:hint="eastAsia"/>
                  <w:lang w:eastAsia="zh-CN"/>
                </w:rPr>
                <w:t>‘</w:t>
              </w:r>
              <w:r w:rsidRPr="00475000">
                <w:rPr>
                  <w:rFonts w:hint="eastAsia"/>
                  <w:lang w:val="en-US" w:eastAsia="zh-CN"/>
                </w:rPr>
                <w:t>100%</w:t>
              </w:r>
              <w:r w:rsidRPr="00475000">
                <w:rPr>
                  <w:rFonts w:hint="eastAsia"/>
                  <w:lang w:val="en-US" w:eastAsia="zh-CN"/>
                </w:rPr>
                <w:t>调制</w:t>
              </w:r>
              <w:r>
                <w:rPr>
                  <w:rFonts w:hint="eastAsia"/>
                  <w:lang w:val="en-US" w:eastAsia="zh-CN"/>
                </w:rPr>
                <w:t>’</w:t>
              </w:r>
              <w:r w:rsidRPr="00475000">
                <w:rPr>
                  <w:rFonts w:hint="eastAsia"/>
                  <w:lang w:val="en-US" w:eastAsia="zh-CN"/>
                </w:rPr>
                <w:t>是指在测量或计算过程中，应调整调制深度以产生最大峰包功率。</w:t>
              </w:r>
            </w:ins>
          </w:p>
        </w:tc>
      </w:tr>
    </w:tbl>
    <w:p w14:paraId="2B9C14D5" w14:textId="77777777" w:rsidR="000E2EFD" w:rsidRPr="00D14034" w:rsidRDefault="000E2EFD" w:rsidP="00BB3FB1">
      <w:pPr>
        <w:pStyle w:val="Note"/>
        <w:rPr>
          <w:lang w:eastAsia="zh-CN"/>
        </w:rPr>
      </w:pPr>
      <w:r w:rsidRPr="00D14034">
        <w:rPr>
          <w:lang w:eastAsia="zh-CN"/>
        </w:rPr>
        <w:tab/>
      </w:r>
      <w:r>
        <w:rPr>
          <w:rFonts w:hint="eastAsia"/>
          <w:lang w:eastAsia="zh-CN"/>
        </w:rPr>
        <w:t>注：“（</w:t>
      </w:r>
      <w:r w:rsidRPr="00D14034">
        <w:rPr>
          <w:lang w:eastAsia="zh-CN"/>
        </w:rPr>
        <w:t>100%</w:t>
      </w:r>
      <w:r>
        <w:rPr>
          <w:rFonts w:hint="eastAsia"/>
          <w:lang w:eastAsia="zh-CN"/>
        </w:rPr>
        <w:t>调制）”可能需要进一步的澄清。</w:t>
      </w:r>
    </w:p>
    <w:p w14:paraId="1DD7F477" w14:textId="46F03285" w:rsidR="0051205D" w:rsidRDefault="000E2EFD">
      <w:pPr>
        <w:pStyle w:val="Reasons"/>
        <w:rPr>
          <w:lang w:eastAsia="zh-CN"/>
        </w:rPr>
      </w:pPr>
      <w:r>
        <w:rPr>
          <w:b/>
          <w:lang w:eastAsia="zh-CN"/>
        </w:rPr>
        <w:lastRenderedPageBreak/>
        <w:t>理由：</w:t>
      </w:r>
      <w:r>
        <w:rPr>
          <w:lang w:eastAsia="zh-CN"/>
        </w:rPr>
        <w:tab/>
      </w:r>
      <w:r w:rsidR="00475000" w:rsidRPr="00475000">
        <w:rPr>
          <w:rFonts w:hint="eastAsia"/>
          <w:lang w:eastAsia="zh-CN"/>
        </w:rPr>
        <w:t>与《程序规则》保持一致，并</w:t>
      </w:r>
      <w:r w:rsidR="00CA1C84">
        <w:rPr>
          <w:rFonts w:hint="eastAsia"/>
          <w:lang w:eastAsia="zh-CN"/>
        </w:rPr>
        <w:t>澄清</w:t>
      </w:r>
      <w:r w:rsidR="00475000" w:rsidRPr="00475000">
        <w:rPr>
          <w:rFonts w:hint="eastAsia"/>
          <w:lang w:eastAsia="zh-CN"/>
        </w:rPr>
        <w:t>如何</w:t>
      </w:r>
      <w:r w:rsidR="00FE0829">
        <w:rPr>
          <w:rFonts w:hint="eastAsia"/>
          <w:lang w:eastAsia="zh-CN"/>
        </w:rPr>
        <w:t>审议</w:t>
      </w:r>
      <w:r w:rsidR="00475000" w:rsidRPr="00475000">
        <w:rPr>
          <w:rFonts w:hint="eastAsia"/>
          <w:lang w:eastAsia="zh-CN"/>
        </w:rPr>
        <w:t>100%</w:t>
      </w:r>
      <w:r w:rsidR="00475000" w:rsidRPr="00475000">
        <w:rPr>
          <w:rFonts w:hint="eastAsia"/>
          <w:lang w:eastAsia="zh-CN"/>
        </w:rPr>
        <w:t>调制。</w:t>
      </w:r>
    </w:p>
    <w:p w14:paraId="00CA3ED8" w14:textId="77777777" w:rsidR="0051205D" w:rsidRDefault="000E2EFD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EUR/65A9/7</w:t>
      </w:r>
      <w:r>
        <w:rPr>
          <w:vanish/>
          <w:color w:val="7F7F7F" w:themeColor="text1" w:themeTint="80"/>
          <w:vertAlign w:val="superscript"/>
          <w:lang w:eastAsia="zh-CN"/>
        </w:rPr>
        <w:t>#1639</w:t>
      </w:r>
    </w:p>
    <w:p w14:paraId="69D98E20" w14:textId="77777777" w:rsidR="000E2EFD" w:rsidRPr="0072227B" w:rsidRDefault="000E2EFD" w:rsidP="008C23A4">
      <w:pPr>
        <w:pStyle w:val="ResNo"/>
        <w:rPr>
          <w:lang w:eastAsia="zh-CN"/>
        </w:rPr>
      </w:pPr>
      <w:bookmarkStart w:id="89" w:name="_Toc36108106"/>
      <w:r w:rsidRPr="0072227B">
        <w:rPr>
          <w:rFonts w:hint="eastAsia"/>
          <w:lang w:eastAsia="zh-CN"/>
        </w:rPr>
        <w:t>第</w:t>
      </w:r>
      <w:r w:rsidRPr="0072227B">
        <w:rPr>
          <w:lang w:eastAsia="zh-CN"/>
        </w:rPr>
        <w:t>429</w:t>
      </w:r>
      <w:r w:rsidRPr="0072227B">
        <w:rPr>
          <w:rFonts w:hint="eastAsia"/>
          <w:lang w:eastAsia="zh-CN"/>
        </w:rPr>
        <w:t>号决议（</w:t>
      </w:r>
      <w:r w:rsidRPr="0072227B">
        <w:rPr>
          <w:lang w:eastAsia="zh-CN"/>
        </w:rPr>
        <w:t>WRC-19</w:t>
      </w:r>
      <w:r w:rsidRPr="0072227B">
        <w:rPr>
          <w:rFonts w:hint="eastAsia"/>
          <w:lang w:eastAsia="zh-CN"/>
        </w:rPr>
        <w:t>）</w:t>
      </w:r>
      <w:bookmarkEnd w:id="89"/>
    </w:p>
    <w:p w14:paraId="5A2E6187" w14:textId="77777777" w:rsidR="000E2EFD" w:rsidRPr="0072227B" w:rsidRDefault="000E2EFD" w:rsidP="008C23A4">
      <w:pPr>
        <w:pStyle w:val="Restitle"/>
        <w:rPr>
          <w:lang w:eastAsia="zh-CN"/>
        </w:rPr>
      </w:pPr>
      <w:bookmarkStart w:id="90" w:name="_Toc36108107"/>
      <w:r w:rsidRPr="0072227B">
        <w:rPr>
          <w:rFonts w:hint="eastAsia"/>
          <w:lang w:eastAsia="zh-CN"/>
        </w:rPr>
        <w:t>审议有关更新《无线电规则》附录</w:t>
      </w:r>
      <w:r w:rsidRPr="0072227B">
        <w:rPr>
          <w:rFonts w:hint="eastAsia"/>
          <w:lang w:eastAsia="zh-CN"/>
        </w:rPr>
        <w:t>27</w:t>
      </w:r>
      <w:r w:rsidRPr="0072227B">
        <w:rPr>
          <w:lang w:eastAsia="zh-CN"/>
        </w:rPr>
        <w:br/>
      </w:r>
      <w:r w:rsidRPr="0072227B">
        <w:rPr>
          <w:rFonts w:hint="eastAsia"/>
          <w:lang w:eastAsia="zh-CN"/>
        </w:rPr>
        <w:t>以支持航空</w:t>
      </w:r>
      <w:r w:rsidRPr="0072227B">
        <w:rPr>
          <w:rFonts w:hint="eastAsia"/>
          <w:lang w:eastAsia="zh-CN"/>
        </w:rPr>
        <w:t>HF</w:t>
      </w:r>
      <w:r w:rsidRPr="0072227B">
        <w:rPr>
          <w:rFonts w:hint="eastAsia"/>
          <w:lang w:eastAsia="zh-CN"/>
        </w:rPr>
        <w:t>现代化的规则条款</w:t>
      </w:r>
      <w:bookmarkEnd w:id="90"/>
    </w:p>
    <w:p w14:paraId="6C12FB13" w14:textId="77777777" w:rsidR="00E72B10" w:rsidRDefault="00E72B10" w:rsidP="00E72B10">
      <w:pPr>
        <w:pStyle w:val="Reasons"/>
        <w:rPr>
          <w:ins w:id="91" w:author="LIU, Ying" w:date="2023-10-06T10:41:00Z"/>
          <w:lang w:eastAsia="zh-CN"/>
        </w:rPr>
      </w:pPr>
    </w:p>
    <w:p w14:paraId="40605FAB" w14:textId="6D39004E" w:rsidR="0051205D" w:rsidRDefault="00E72B10">
      <w:pPr>
        <w:jc w:val="center"/>
        <w:pPrChange w:id="92" w:author="LIU, Ying" w:date="2023-10-06T10:41:00Z">
          <w:pPr>
            <w:pStyle w:val="Reasons"/>
          </w:pPr>
        </w:pPrChange>
      </w:pPr>
      <w:ins w:id="93" w:author="LIU, Ying" w:date="2023-10-06T10:41:00Z">
        <w:r>
          <w:t>____________</w:t>
        </w:r>
      </w:ins>
    </w:p>
    <w:sectPr w:rsidR="0051205D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7794" w14:textId="77777777" w:rsidR="00E8717D" w:rsidRDefault="00E8717D">
      <w:r>
        <w:separator/>
      </w:r>
    </w:p>
  </w:endnote>
  <w:endnote w:type="continuationSeparator" w:id="0">
    <w:p w14:paraId="17072B49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72DE" w14:textId="070099AA" w:rsidR="00B851D4" w:rsidRPr="00DA0469" w:rsidRDefault="00886F9B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E6D00">
      <w:rPr>
        <w:lang w:val="en-US"/>
      </w:rPr>
      <w:t>P</w:t>
    </w:r>
    <w:r w:rsidR="000E6D00">
      <w:rPr>
        <w:lang w:val="en-US" w:eastAsia="zh-CN"/>
      </w:rPr>
      <w:t>:</w:t>
    </w:r>
    <w:r w:rsidR="000E6D00">
      <w:rPr>
        <w:lang w:val="en-US"/>
      </w:rPr>
      <w:t>\CHI\ITU-R\CONF-R\CMR23\000\065ADD09C.docx</w:t>
    </w:r>
    <w:r>
      <w:fldChar w:fldCharType="end"/>
    </w:r>
    <w:r>
      <w:t xml:space="preserve"> (528834)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C7E" w14:textId="0623ED14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E6D00">
      <w:rPr>
        <w:lang w:val="en-US"/>
      </w:rPr>
      <w:t>P</w:t>
    </w:r>
    <w:r w:rsidR="000E6D00">
      <w:rPr>
        <w:lang w:val="en-US" w:eastAsia="zh-CN"/>
      </w:rPr>
      <w:t>:</w:t>
    </w:r>
    <w:r w:rsidR="000E6D00">
      <w:rPr>
        <w:lang w:val="en-US"/>
      </w:rPr>
      <w:t>\CHI\ITU-R\CONF-R\CMR23\000\065ADD09C.docx</w:t>
    </w:r>
    <w:r>
      <w:fldChar w:fldCharType="end"/>
    </w:r>
    <w:r w:rsidR="00886F9B">
      <w:t xml:space="preserve"> (528834)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D204" w14:textId="77777777" w:rsidR="00E8717D" w:rsidRDefault="00E8717D">
      <w:r>
        <w:t>____________________</w:t>
      </w:r>
    </w:p>
  </w:footnote>
  <w:footnote w:type="continuationSeparator" w:id="0">
    <w:p w14:paraId="715FECCB" w14:textId="77777777" w:rsidR="00E8717D" w:rsidRDefault="00E8717D">
      <w:r>
        <w:continuationSeparator/>
      </w:r>
    </w:p>
  </w:footnote>
  <w:footnote w:id="1">
    <w:p w14:paraId="7222C1F5" w14:textId="77777777" w:rsidR="000E2EFD" w:rsidRDefault="000E2EFD" w:rsidP="002E1E41">
      <w:pPr>
        <w:pStyle w:val="FootnoteText"/>
        <w:rPr>
          <w:lang w:eastAsia="zh-CN"/>
        </w:rPr>
      </w:pPr>
      <w:r w:rsidRPr="00E50DBA">
        <w:rPr>
          <w:rStyle w:val="FootnoteReference"/>
        </w:rPr>
        <w:sym w:font="Symbol" w:char="F02A"/>
      </w:r>
      <w:r>
        <w:rPr>
          <w:lang w:eastAsia="zh-CN"/>
        </w:rPr>
        <w:t xml:space="preserve"> </w:t>
      </w:r>
      <w:r w:rsidRPr="00ED6045">
        <w:rPr>
          <w:lang w:eastAsia="zh-CN"/>
        </w:rPr>
        <w:tab/>
      </w:r>
      <w:r w:rsidRPr="00ED6045">
        <w:rPr>
          <w:rFonts w:eastAsia="STKaiti" w:hint="eastAsia"/>
          <w:lang w:eastAsia="zh-CN"/>
        </w:rPr>
        <w:t>秘书处注</w:t>
      </w:r>
      <w:r w:rsidRPr="00ED6045">
        <w:rPr>
          <w:rFonts w:hint="eastAsia"/>
          <w:lang w:eastAsia="zh-CN"/>
        </w:rPr>
        <w:t>：</w:t>
      </w:r>
      <w:r w:rsidRPr="00ED6045">
        <w:rPr>
          <w:lang w:eastAsia="zh-CN"/>
        </w:rPr>
        <w:t>本版本的附录</w:t>
      </w:r>
      <w:r w:rsidRPr="00ED6045">
        <w:rPr>
          <w:b/>
          <w:lang w:eastAsia="zh-CN"/>
        </w:rPr>
        <w:t>27</w:t>
      </w:r>
      <w:r w:rsidRPr="00ED6045">
        <w:rPr>
          <w:lang w:eastAsia="zh-CN"/>
        </w:rPr>
        <w:t>包括了对</w:t>
      </w:r>
      <w:r w:rsidRPr="00ED6045">
        <w:rPr>
          <w:lang w:eastAsia="zh-CN"/>
        </w:rPr>
        <w:t>WARC-Aer2</w:t>
      </w:r>
      <w:r w:rsidRPr="00ED6045">
        <w:rPr>
          <w:lang w:eastAsia="zh-CN"/>
        </w:rPr>
        <w:t>所采用的附录</w:t>
      </w:r>
      <w:r w:rsidRPr="00ED6045">
        <w:rPr>
          <w:b/>
          <w:lang w:eastAsia="zh-CN"/>
        </w:rPr>
        <w:t>27</w:t>
      </w:r>
      <w:r w:rsidRPr="00ED6045">
        <w:rPr>
          <w:lang w:eastAsia="zh-CN"/>
        </w:rPr>
        <w:t xml:space="preserve"> Aer2</w:t>
      </w:r>
      <w:r w:rsidRPr="00ED6045">
        <w:rPr>
          <w:lang w:eastAsia="zh-CN"/>
        </w:rPr>
        <w:t>的编辑性修改。</w:t>
      </w:r>
    </w:p>
    <w:p w14:paraId="3A77CEAA" w14:textId="77777777" w:rsidR="000E2EFD" w:rsidRPr="00E50DBA" w:rsidRDefault="000E2EFD" w:rsidP="003C4656">
      <w:pPr>
        <w:pStyle w:val="FootnoteText"/>
        <w:jc w:val="both"/>
        <w:rPr>
          <w:lang w:eastAsia="zh-CN"/>
        </w:rPr>
      </w:pPr>
      <w:r w:rsidRPr="00ED6045">
        <w:rPr>
          <w:lang w:eastAsia="zh-CN"/>
        </w:rPr>
        <w:t>目前附录</w:t>
      </w:r>
      <w:r w:rsidRPr="00ED6045">
        <w:rPr>
          <w:b/>
          <w:lang w:eastAsia="zh-CN"/>
        </w:rPr>
        <w:t>27</w:t>
      </w:r>
      <w:r w:rsidRPr="00ED6045">
        <w:rPr>
          <w:lang w:eastAsia="zh-CN"/>
        </w:rPr>
        <w:t>的引用遵照新的《无线电规则》的编号方案。另外，附录</w:t>
      </w:r>
      <w:r w:rsidRPr="00ED6045">
        <w:rPr>
          <w:b/>
          <w:lang w:eastAsia="zh-CN"/>
        </w:rPr>
        <w:t>27</w:t>
      </w:r>
      <w:r w:rsidRPr="00ED6045">
        <w:rPr>
          <w:lang w:eastAsia="zh-CN"/>
        </w:rPr>
        <w:t>中的正文包括关于航空区更新的定义，以符合新的地理形式来反映自</w:t>
      </w:r>
      <w:r w:rsidRPr="00ED6045">
        <w:rPr>
          <w:lang w:eastAsia="zh-CN"/>
        </w:rPr>
        <w:t>1979</w:t>
      </w:r>
      <w:r w:rsidRPr="00ED6045">
        <w:rPr>
          <w:lang w:eastAsia="zh-CN"/>
        </w:rPr>
        <w:t>年来的政治变化。它也包括符合第</w:t>
      </w:r>
      <w:r w:rsidRPr="00ED6045">
        <w:rPr>
          <w:b/>
          <w:lang w:eastAsia="zh-CN"/>
        </w:rPr>
        <w:t>2</w:t>
      </w:r>
      <w:r w:rsidRPr="00ED6045">
        <w:rPr>
          <w:lang w:eastAsia="zh-CN"/>
        </w:rPr>
        <w:t>条的发射类别的更新引用。</w:t>
      </w:r>
      <w:r w:rsidRPr="00ED6045">
        <w:rPr>
          <w:sz w:val="16"/>
          <w:szCs w:val="16"/>
          <w:lang w:eastAsia="zh-CN"/>
        </w:rPr>
        <w:t>（</w:t>
      </w:r>
      <w:r w:rsidRPr="00ED6045">
        <w:rPr>
          <w:sz w:val="16"/>
          <w:szCs w:val="16"/>
          <w:lang w:eastAsia="zh-CN"/>
        </w:rPr>
        <w:t>WRC-03</w:t>
      </w:r>
      <w:r w:rsidRPr="00ED6045">
        <w:rPr>
          <w:sz w:val="16"/>
          <w:szCs w:val="16"/>
          <w:lang w:eastAsia="zh-CN"/>
        </w:rPr>
        <w:t>）</w:t>
      </w:r>
    </w:p>
  </w:footnote>
  <w:footnote w:id="2">
    <w:p w14:paraId="21401093" w14:textId="77777777" w:rsidR="000E2EFD" w:rsidRDefault="000E2EFD" w:rsidP="00E70721">
      <w:pPr>
        <w:pStyle w:val="FootnoteText"/>
        <w:rPr>
          <w:lang w:eastAsia="zh-CN"/>
        </w:rPr>
      </w:pPr>
      <w:r w:rsidRPr="00512E6A">
        <w:rPr>
          <w:rStyle w:val="FootnoteReference"/>
        </w:rPr>
        <w:sym w:font="Symbol" w:char="F02A"/>
      </w:r>
      <w:r>
        <w:rPr>
          <w:rFonts w:hint="eastAsia"/>
          <w:lang w:eastAsia="zh-CN"/>
        </w:rPr>
        <w:tab/>
      </w:r>
      <w:r w:rsidRPr="003E4A42">
        <w:rPr>
          <w:lang w:eastAsia="zh-CN"/>
        </w:rPr>
        <w:t>A3E</w:t>
      </w:r>
      <w:r w:rsidRPr="003E4A42">
        <w:rPr>
          <w:lang w:eastAsia="zh-CN"/>
        </w:rPr>
        <w:t>和</w:t>
      </w:r>
      <w:r w:rsidRPr="003E4A42">
        <w:rPr>
          <w:lang w:eastAsia="zh-CN"/>
        </w:rPr>
        <w:t>H3E</w:t>
      </w:r>
      <w:r w:rsidRPr="003E4A42">
        <w:rPr>
          <w:lang w:eastAsia="zh-CN"/>
        </w:rPr>
        <w:t>仅用于</w:t>
      </w:r>
      <w:r w:rsidRPr="003E4A42">
        <w:rPr>
          <w:lang w:eastAsia="zh-CN"/>
        </w:rPr>
        <w:t>3 023 kHz</w:t>
      </w:r>
      <w:r w:rsidRPr="003E4A42">
        <w:rPr>
          <w:lang w:eastAsia="zh-CN"/>
        </w:rPr>
        <w:t>和</w:t>
      </w:r>
      <w:r w:rsidRPr="003E4A42">
        <w:rPr>
          <w:lang w:eastAsia="zh-CN"/>
        </w:rPr>
        <w:t>5 680 kHz</w:t>
      </w:r>
      <w:r w:rsidRPr="003E4A42">
        <w:rPr>
          <w:lang w:eastAsia="zh-CN"/>
        </w:rPr>
        <w:t>。</w:t>
      </w:r>
    </w:p>
  </w:footnote>
  <w:footnote w:id="3">
    <w:p w14:paraId="31C88F73" w14:textId="77777777" w:rsidR="000E2EFD" w:rsidRDefault="000E2EFD" w:rsidP="00E70721">
      <w:pPr>
        <w:pStyle w:val="FootnoteText"/>
        <w:rPr>
          <w:lang w:eastAsia="zh-CN"/>
        </w:rPr>
      </w:pPr>
      <w:r w:rsidRPr="00417F0D">
        <w:rPr>
          <w:rStyle w:val="FootnoteReference"/>
        </w:rPr>
        <w:sym w:font="Symbol" w:char="F02A"/>
      </w:r>
      <w:r w:rsidRPr="00417F0D">
        <w:rPr>
          <w:rStyle w:val="FootnoteReference"/>
        </w:rPr>
        <w:sym w:font="Symbol" w:char="F02A"/>
      </w:r>
      <w:r>
        <w:rPr>
          <w:rFonts w:hint="eastAsia"/>
          <w:lang w:eastAsia="zh-CN"/>
        </w:rPr>
        <w:tab/>
      </w:r>
      <w:r w:rsidRPr="003E4A42">
        <w:rPr>
          <w:lang w:eastAsia="zh-CN"/>
        </w:rPr>
        <w:t>在不对发射类别</w:t>
      </w:r>
      <w:r w:rsidRPr="003E4A42">
        <w:rPr>
          <w:lang w:eastAsia="zh-CN"/>
        </w:rPr>
        <w:t>H2B</w:t>
      </w:r>
      <w:r w:rsidRPr="003E4A42">
        <w:rPr>
          <w:lang w:eastAsia="zh-CN"/>
        </w:rPr>
        <w:t>、</w:t>
      </w:r>
      <w:r w:rsidRPr="003E4A42">
        <w:rPr>
          <w:lang w:eastAsia="zh-CN"/>
        </w:rPr>
        <w:t>J3E</w:t>
      </w:r>
      <w:r w:rsidRPr="003E4A42">
        <w:rPr>
          <w:lang w:eastAsia="zh-CN"/>
        </w:rPr>
        <w:t>、</w:t>
      </w:r>
      <w:ins w:id="16" w:author="li, Kehan" w:date="2022-08-05T09:50:00Z">
        <w:r w:rsidRPr="00AD358C">
          <w:rPr>
            <w:lang w:val="en-US" w:eastAsia="zh-CN"/>
          </w:rPr>
          <w:t>J2E</w:t>
        </w:r>
        <w:r w:rsidRPr="00AD358C">
          <w:rPr>
            <w:lang w:val="en-US" w:eastAsia="zh-CN"/>
          </w:rPr>
          <w:t>、</w:t>
        </w:r>
        <w:r w:rsidRPr="00AD358C">
          <w:rPr>
            <w:lang w:val="en-US" w:eastAsia="zh-CN"/>
          </w:rPr>
          <w:t>J7E</w:t>
        </w:r>
        <w:r w:rsidRPr="00AD358C">
          <w:rPr>
            <w:lang w:val="en-US" w:eastAsia="zh-CN"/>
          </w:rPr>
          <w:t>、</w:t>
        </w:r>
        <w:r w:rsidRPr="00AD358C">
          <w:rPr>
            <w:lang w:val="en-US" w:eastAsia="zh-CN"/>
          </w:rPr>
          <w:t>J9E</w:t>
        </w:r>
        <w:r w:rsidRPr="00AD358C">
          <w:rPr>
            <w:lang w:val="en-US" w:eastAsia="zh-CN"/>
          </w:rPr>
          <w:t>、</w:t>
        </w:r>
      </w:ins>
      <w:r w:rsidRPr="003E4A42">
        <w:rPr>
          <w:lang w:eastAsia="zh-CN"/>
        </w:rPr>
        <w:t>J7</w:t>
      </w:r>
      <w:del w:id="17" w:author="li, Kehan" w:date="2022-08-05T09:50:00Z">
        <w:r w:rsidRPr="003E4A42" w:rsidDel="00AD358C">
          <w:rPr>
            <w:lang w:eastAsia="zh-CN"/>
          </w:rPr>
          <w:delText>B</w:delText>
        </w:r>
      </w:del>
      <w:ins w:id="18" w:author="li, Kehan" w:date="2022-08-05T09:50:00Z">
        <w:r>
          <w:rPr>
            <w:lang w:eastAsia="zh-CN"/>
          </w:rPr>
          <w:t>A</w:t>
        </w:r>
      </w:ins>
      <w:ins w:id="19" w:author="li, Kehan" w:date="2022-08-05T09:51:00Z">
        <w:r w:rsidRPr="00AD358C">
          <w:rPr>
            <w:lang w:val="en-US" w:eastAsia="zh-CN"/>
          </w:rPr>
          <w:t>、</w:t>
        </w:r>
        <w:r w:rsidRPr="00AD358C">
          <w:rPr>
            <w:lang w:eastAsia="zh-CN"/>
          </w:rPr>
          <w:t>J2B</w:t>
        </w:r>
        <w:r w:rsidRPr="00AD358C">
          <w:rPr>
            <w:lang w:eastAsia="zh-CN"/>
          </w:rPr>
          <w:t>、</w:t>
        </w:r>
        <w:r w:rsidRPr="00AD358C">
          <w:rPr>
            <w:lang w:eastAsia="zh-CN"/>
          </w:rPr>
          <w:t>J2D</w:t>
        </w:r>
        <w:r w:rsidRPr="00AD358C">
          <w:rPr>
            <w:lang w:eastAsia="zh-CN"/>
          </w:rPr>
          <w:t>、</w:t>
        </w:r>
        <w:r w:rsidRPr="00AD358C">
          <w:rPr>
            <w:lang w:eastAsia="zh-CN"/>
          </w:rPr>
          <w:t>J7B</w:t>
        </w:r>
        <w:r w:rsidRPr="00AD358C">
          <w:rPr>
            <w:lang w:eastAsia="zh-CN"/>
          </w:rPr>
          <w:t>、</w:t>
        </w:r>
        <w:r w:rsidRPr="00AD358C">
          <w:rPr>
            <w:lang w:eastAsia="zh-CN"/>
          </w:rPr>
          <w:t>J7D</w:t>
        </w:r>
        <w:r w:rsidRPr="00AD358C">
          <w:rPr>
            <w:lang w:eastAsia="zh-CN"/>
          </w:rPr>
          <w:t>、</w:t>
        </w:r>
        <w:r w:rsidRPr="00AD358C">
          <w:rPr>
            <w:lang w:eastAsia="zh-CN"/>
          </w:rPr>
          <w:t>J9B</w:t>
        </w:r>
      </w:ins>
      <w:r w:rsidRPr="003E4A42">
        <w:rPr>
          <w:lang w:eastAsia="zh-CN"/>
        </w:rPr>
        <w:t>和</w:t>
      </w:r>
      <w:del w:id="20" w:author="li, Kehan" w:date="2022-08-05T09:51:00Z">
        <w:r w:rsidRPr="003E4A42" w:rsidDel="00AD358C">
          <w:rPr>
            <w:lang w:eastAsia="zh-CN"/>
          </w:rPr>
          <w:delText>JXX</w:delText>
        </w:r>
      </w:del>
      <w:ins w:id="21" w:author="li, Kehan" w:date="2022-08-05T09:52:00Z">
        <w:r w:rsidRPr="00AD358C">
          <w:rPr>
            <w:lang w:eastAsia="zh-CN"/>
          </w:rPr>
          <w:t>J9D</w:t>
        </w:r>
      </w:ins>
      <w:r w:rsidRPr="003E4A42">
        <w:rPr>
          <w:lang w:eastAsia="zh-CN"/>
        </w:rPr>
        <w:t>造成有害干扰的情况下，允许使用</w:t>
      </w:r>
      <w:r w:rsidRPr="003E4A42">
        <w:rPr>
          <w:lang w:eastAsia="zh-CN"/>
        </w:rPr>
        <w:t>A1A</w:t>
      </w:r>
      <w:r w:rsidRPr="003E4A42">
        <w:rPr>
          <w:lang w:eastAsia="zh-CN"/>
        </w:rPr>
        <w:t>、</w:t>
      </w:r>
      <w:r w:rsidRPr="003E4A42">
        <w:rPr>
          <w:lang w:eastAsia="zh-CN"/>
        </w:rPr>
        <w:t>A1B</w:t>
      </w:r>
      <w:r w:rsidRPr="003E4A42">
        <w:rPr>
          <w:lang w:eastAsia="zh-CN"/>
        </w:rPr>
        <w:t>和</w:t>
      </w:r>
      <w:r w:rsidRPr="003E4A42">
        <w:rPr>
          <w:lang w:eastAsia="zh-CN"/>
        </w:rPr>
        <w:t>F1B</w:t>
      </w:r>
      <w:r w:rsidRPr="003E4A42">
        <w:rPr>
          <w:lang w:eastAsia="zh-CN"/>
        </w:rPr>
        <w:t>。此外，</w:t>
      </w:r>
      <w:r w:rsidRPr="003E4A42">
        <w:rPr>
          <w:lang w:eastAsia="zh-CN"/>
        </w:rPr>
        <w:t>A1A</w:t>
      </w:r>
      <w:r w:rsidRPr="003E4A42">
        <w:rPr>
          <w:lang w:eastAsia="zh-CN"/>
        </w:rPr>
        <w:t>、</w:t>
      </w:r>
      <w:r w:rsidRPr="003E4A42">
        <w:rPr>
          <w:lang w:eastAsia="zh-CN"/>
        </w:rPr>
        <w:t>A1B</w:t>
      </w:r>
      <w:r w:rsidRPr="003E4A42">
        <w:rPr>
          <w:lang w:eastAsia="zh-CN"/>
        </w:rPr>
        <w:t>和</w:t>
      </w:r>
      <w:r w:rsidRPr="003E4A42">
        <w:rPr>
          <w:lang w:eastAsia="zh-CN"/>
        </w:rPr>
        <w:t>F1B</w:t>
      </w:r>
      <w:r w:rsidRPr="003E4A42">
        <w:rPr>
          <w:lang w:eastAsia="zh-CN"/>
        </w:rPr>
        <w:t>发射应符合第</w:t>
      </w:r>
      <w:r w:rsidRPr="003E4A42">
        <w:rPr>
          <w:b/>
          <w:lang w:eastAsia="zh-CN"/>
        </w:rPr>
        <w:t>27</w:t>
      </w:r>
      <w:r w:rsidRPr="003E4A42">
        <w:rPr>
          <w:lang w:eastAsia="zh-CN"/>
        </w:rPr>
        <w:t>/70</w:t>
      </w:r>
      <w:r w:rsidRPr="003E4A42">
        <w:rPr>
          <w:lang w:eastAsia="zh-CN"/>
        </w:rPr>
        <w:t>到</w:t>
      </w:r>
      <w:r w:rsidRPr="003E4A42">
        <w:rPr>
          <w:b/>
          <w:lang w:eastAsia="zh-CN"/>
        </w:rPr>
        <w:t>27</w:t>
      </w:r>
      <w:r w:rsidRPr="003E4A42">
        <w:rPr>
          <w:lang w:eastAsia="zh-CN"/>
        </w:rPr>
        <w:t>/74</w:t>
      </w:r>
      <w:r w:rsidRPr="003E4A42">
        <w:rPr>
          <w:lang w:eastAsia="zh-CN"/>
        </w:rPr>
        <w:t>项的规定，并且要注意发射要在或接近频道的中心。但是，对单边带发射机，允许调制声频，其载波根据第</w:t>
      </w:r>
      <w:r w:rsidRPr="003E4A42">
        <w:rPr>
          <w:b/>
          <w:lang w:eastAsia="zh-CN"/>
        </w:rPr>
        <w:t>27</w:t>
      </w:r>
      <w:r w:rsidRPr="003E4A42">
        <w:rPr>
          <w:lang w:eastAsia="zh-CN"/>
        </w:rPr>
        <w:t>/</w:t>
      </w:r>
      <w:r>
        <w:rPr>
          <w:lang w:eastAsia="zh-CN"/>
        </w:rPr>
        <w:t>6</w:t>
      </w:r>
      <w:r w:rsidRPr="003E4A42">
        <w:rPr>
          <w:lang w:eastAsia="zh-CN"/>
        </w:rPr>
        <w:t>9</w:t>
      </w:r>
      <w:r w:rsidRPr="003E4A42">
        <w:rPr>
          <w:lang w:eastAsia="zh-CN"/>
        </w:rPr>
        <w:t>项进行抑制。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C850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BD8E1C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65(Add.9)-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, Kehan">
    <w15:presenceInfo w15:providerId="None" w15:userId="li, Kehan"/>
  </w15:person>
  <w15:person w15:author="Tao, Yingsheng">
    <w15:presenceInfo w15:providerId="AD" w15:userId="S::yingsheng.tao@itu.int::06b42722-8094-4e1e-a18f-b1cf4f2a694a"/>
  </w15:person>
  <w15:person w15:author="John Mettrop">
    <w15:presenceInfo w15:providerId="None" w15:userId="John Mettrop"/>
  </w15:person>
  <w15:person w15:author="LI, Ziqian">
    <w15:presenceInfo w15:providerId="AD" w15:userId="S-1-5-21-8740799-900759487-1415713722-67964"/>
  </w15:person>
  <w15:person w15:author="Fernandez Jimenez, Virginia">
    <w15:presenceInfo w15:providerId="AD" w15:userId="S::virginia.fernandez@itu.int::6d460222-a6cb-4df0-8dd7-a947ce731002"/>
  </w15:person>
  <w15:person w15:author="Han, Jie">
    <w15:presenceInfo w15:providerId="None" w15:userId="Han, Jie"/>
  </w15:person>
  <w15:person w15:author="LIU, Ying">
    <w15:presenceInfo w15:providerId="AD" w15:userId="S::liu.ying@itu.int::a76ff8c9-4f93-4f01-b549-702502176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6AE5"/>
    <w:rsid w:val="0002429B"/>
    <w:rsid w:val="000264C2"/>
    <w:rsid w:val="000273B7"/>
    <w:rsid w:val="00037C90"/>
    <w:rsid w:val="00060B2F"/>
    <w:rsid w:val="000A5CD0"/>
    <w:rsid w:val="000C0212"/>
    <w:rsid w:val="000C09BA"/>
    <w:rsid w:val="000C1F1E"/>
    <w:rsid w:val="000C6AA7"/>
    <w:rsid w:val="000E26F6"/>
    <w:rsid w:val="000E2EFD"/>
    <w:rsid w:val="000E6D00"/>
    <w:rsid w:val="00106535"/>
    <w:rsid w:val="001203E8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2F356B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75000"/>
    <w:rsid w:val="004A0841"/>
    <w:rsid w:val="004B4C76"/>
    <w:rsid w:val="004C4554"/>
    <w:rsid w:val="004D2DEC"/>
    <w:rsid w:val="004D71A5"/>
    <w:rsid w:val="004F2BE6"/>
    <w:rsid w:val="0051205D"/>
    <w:rsid w:val="00527E8A"/>
    <w:rsid w:val="00532EA3"/>
    <w:rsid w:val="00542E85"/>
    <w:rsid w:val="00553006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86F9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18E8"/>
    <w:rsid w:val="00C929E0"/>
    <w:rsid w:val="00CA1C84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0809"/>
    <w:rsid w:val="00DF3B0C"/>
    <w:rsid w:val="00E14984"/>
    <w:rsid w:val="00E22A25"/>
    <w:rsid w:val="00E40839"/>
    <w:rsid w:val="00E560F1"/>
    <w:rsid w:val="00E72B10"/>
    <w:rsid w:val="00E8717D"/>
    <w:rsid w:val="00E92319"/>
    <w:rsid w:val="00F2671C"/>
    <w:rsid w:val="00F467B6"/>
    <w:rsid w:val="00F837F4"/>
    <w:rsid w:val="00FC59C4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39D68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paragraph" w:customStyle="1" w:styleId="TOC20">
    <w:name w:val="TOC2"/>
    <w:basedOn w:val="Normal"/>
    <w:next w:val="TOC2"/>
    <w:rsid w:val="002F69C6"/>
    <w:pPr>
      <w:widowControl w:val="0"/>
      <w:tabs>
        <w:tab w:val="clear" w:pos="1871"/>
        <w:tab w:val="clear" w:pos="2268"/>
        <w:tab w:val="left" w:leader="dot" w:pos="8222"/>
        <w:tab w:val="right" w:pos="9356"/>
      </w:tabs>
      <w:overflowPunct/>
      <w:autoSpaceDE/>
      <w:autoSpaceDN/>
      <w:adjustRightInd/>
      <w:spacing w:before="240"/>
      <w:ind w:left="1134" w:right="1134" w:hanging="1134"/>
    </w:pPr>
    <w:rPr>
      <w:szCs w:val="21"/>
    </w:rPr>
  </w:style>
  <w:style w:type="paragraph" w:customStyle="1" w:styleId="Heading2CPM">
    <w:name w:val="Heading 2_CPM"/>
    <w:basedOn w:val="Heading2"/>
    <w:qFormat/>
    <w:rsid w:val="001E1A76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86F9B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708df8c-08b2-4a73-be68-f2a11cf2330e">DPM</DPM_x0020_Author>
    <DPM_x0020_File_x0020_name xmlns="a708df8c-08b2-4a73-be68-f2a11cf2330e">R23-WRC23-C-0065!A9!MSW-C</DPM_x0020_File_x0020_name>
    <DPM_x0020_Version xmlns="a708df8c-08b2-4a73-be68-f2a11cf2330e">DPM_2022.05.12.01</DPM_x0020_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708df8c-08b2-4a73-be68-f2a11cf2330e" targetNamespace="http://schemas.microsoft.com/office/2006/metadata/properties" ma:root="true" ma:fieldsID="d41af5c836d734370eb92e7ee5f83852" ns2:_="" ns3:_="">
    <xsd:import namespace="996b2e75-67fd-4955-a3b0-5ab9934cb50b"/>
    <xsd:import namespace="a708df8c-08b2-4a73-be68-f2a11cf2330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8df8c-08b2-4a73-be68-f2a11cf2330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8df8c-08b2-4a73-be68-f2a11cf23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708df8c-08b2-4a73-be68-f2a11cf23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1144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R23-WRC23-C-0065!A9!MSW-C</vt:lpstr>
    </vt:vector>
  </TitlesOfParts>
  <Manager>General Secretariat - Pool</Manager>
  <Company>International Telecommunication Union (ITU)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R23-WRC23-C-0065!A9!MSW-C</dc:title>
  <dc:subject>World Radiocommunication Conference - 2019</dc:subject>
  <dc:creator>Documents Proposals Manager (DPM)</dc:creator>
  <cp:keywords>DPM_v2023.8.1.1_prod</cp:keywords>
  <dc:description/>
  <cp:lastModifiedBy>LIU, Ying</cp:lastModifiedBy>
  <cp:revision>3</cp:revision>
  <cp:lastPrinted>2006-07-03T06:56:00Z</cp:lastPrinted>
  <dcterms:created xsi:type="dcterms:W3CDTF">2023-10-19T14:09:00Z</dcterms:created>
  <dcterms:modified xsi:type="dcterms:W3CDTF">2023-10-19T14:15:00Z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