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E60CB2" w14:paraId="09C19C67" w14:textId="77777777" w:rsidTr="00C1305F">
        <w:trPr>
          <w:cantSplit/>
        </w:trPr>
        <w:tc>
          <w:tcPr>
            <w:tcW w:w="1418" w:type="dxa"/>
            <w:vAlign w:val="center"/>
          </w:tcPr>
          <w:p w14:paraId="59AD9996" w14:textId="77777777" w:rsidR="00C1305F" w:rsidRPr="008C7123" w:rsidRDefault="00C1305F" w:rsidP="00115F99">
            <w:pPr>
              <w:spacing w:before="0"/>
              <w:rPr>
                <w:rFonts w:ascii="Verdana" w:hAnsi="Verdana"/>
                <w:b/>
                <w:bCs/>
                <w:sz w:val="20"/>
                <w:lang w:val="fr-CH"/>
              </w:rPr>
            </w:pPr>
            <w:r>
              <w:rPr>
                <w:noProof/>
                <w:lang w:val="en-US"/>
              </w:rPr>
              <w:drawing>
                <wp:inline distT="0" distB="0" distL="0" distR="0" wp14:anchorId="0852AB9E" wp14:editId="668E7E73">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73E9F94A" w14:textId="335AC871" w:rsidR="00C1305F" w:rsidRPr="008C7123" w:rsidRDefault="00C1305F" w:rsidP="00115F99">
            <w:pPr>
              <w:spacing w:before="400" w:after="48"/>
              <w:rPr>
                <w:rFonts w:ascii="Verdana" w:hAnsi="Verdana"/>
                <w:b/>
                <w:bCs/>
                <w:sz w:val="20"/>
                <w:lang w:val="fr-CH"/>
              </w:rPr>
            </w:pPr>
            <w:r w:rsidRPr="00E60CB2">
              <w:rPr>
                <w:rFonts w:ascii="Verdana" w:hAnsi="Verdana"/>
                <w:b/>
                <w:bCs/>
                <w:sz w:val="20"/>
                <w:lang w:val="fr-CH"/>
              </w:rPr>
              <w:t>Conférence mondiale des radiocommunications (CMR-</w:t>
            </w:r>
            <w:r>
              <w:rPr>
                <w:rFonts w:ascii="Verdana" w:hAnsi="Verdana"/>
                <w:b/>
                <w:bCs/>
                <w:sz w:val="20"/>
                <w:lang w:val="fr-CH"/>
              </w:rPr>
              <w:t>23</w:t>
            </w:r>
            <w:r w:rsidRPr="00E60CB2">
              <w:rPr>
                <w:rFonts w:ascii="Verdana" w:hAnsi="Verdana"/>
                <w:b/>
                <w:bCs/>
                <w:sz w:val="20"/>
                <w:lang w:val="fr-CH"/>
              </w:rPr>
              <w:t>)</w:t>
            </w:r>
            <w:r w:rsidRPr="00E60CB2">
              <w:rPr>
                <w:rFonts w:ascii="Verdana" w:hAnsi="Verdana"/>
                <w:b/>
                <w:bCs/>
                <w:sz w:val="20"/>
                <w:lang w:val="fr-CH"/>
              </w:rPr>
              <w:br/>
            </w:r>
            <w:r w:rsidRPr="008C7123">
              <w:rPr>
                <w:rFonts w:ascii="Verdana" w:hAnsi="Verdana"/>
                <w:b/>
                <w:bCs/>
                <w:sz w:val="18"/>
                <w:szCs w:val="18"/>
                <w:lang w:val="fr-CH"/>
              </w:rPr>
              <w:t>Dubaï, 20</w:t>
            </w:r>
            <w:r>
              <w:rPr>
                <w:rFonts w:ascii="Verdana" w:hAnsi="Verdana"/>
                <w:b/>
                <w:bCs/>
                <w:sz w:val="18"/>
                <w:szCs w:val="18"/>
                <w:lang w:val="fr-CH"/>
              </w:rPr>
              <w:t xml:space="preserve"> </w:t>
            </w:r>
            <w:r w:rsidRPr="008C7123">
              <w:rPr>
                <w:rFonts w:ascii="Verdana" w:hAnsi="Verdana"/>
                <w:b/>
                <w:bCs/>
                <w:sz w:val="18"/>
                <w:szCs w:val="18"/>
                <w:lang w:val="fr-CH"/>
              </w:rPr>
              <w:t xml:space="preserve">novembre </w:t>
            </w:r>
            <w:r w:rsidR="00A01A3E" w:rsidRPr="00A01A3E">
              <w:rPr>
                <w:rFonts w:ascii="Verdana" w:hAnsi="Verdana"/>
                <w:b/>
                <w:bCs/>
                <w:sz w:val="18"/>
                <w:szCs w:val="18"/>
                <w:lang w:val="fr-CH"/>
              </w:rPr>
              <w:t>–</w:t>
            </w:r>
            <w:r w:rsidRPr="008C7123">
              <w:rPr>
                <w:rFonts w:ascii="Verdana" w:hAnsi="Verdana"/>
                <w:b/>
                <w:bCs/>
                <w:sz w:val="18"/>
                <w:szCs w:val="18"/>
                <w:lang w:val="fr-CH"/>
              </w:rPr>
              <w:t xml:space="preserve"> 15 décembre 2023</w:t>
            </w:r>
          </w:p>
        </w:tc>
        <w:tc>
          <w:tcPr>
            <w:tcW w:w="1809" w:type="dxa"/>
            <w:vAlign w:val="center"/>
          </w:tcPr>
          <w:p w14:paraId="720D7800" w14:textId="77777777" w:rsidR="00C1305F" w:rsidRPr="00E60CB2" w:rsidRDefault="00C1305F" w:rsidP="00115F99">
            <w:pPr>
              <w:spacing w:before="0"/>
              <w:rPr>
                <w:lang w:val="fr-CH"/>
              </w:rPr>
            </w:pPr>
            <w:r>
              <w:rPr>
                <w:noProof/>
                <w:lang w:val="en-US"/>
              </w:rPr>
              <w:drawing>
                <wp:inline distT="0" distB="0" distL="0" distR="0" wp14:anchorId="0395E882" wp14:editId="290577D4">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E60CB2" w14:paraId="4FB1C9DC" w14:textId="77777777" w:rsidTr="0050008E">
        <w:trPr>
          <w:cantSplit/>
        </w:trPr>
        <w:tc>
          <w:tcPr>
            <w:tcW w:w="6911" w:type="dxa"/>
            <w:gridSpan w:val="2"/>
            <w:tcBorders>
              <w:bottom w:val="single" w:sz="12" w:space="0" w:color="auto"/>
            </w:tcBorders>
          </w:tcPr>
          <w:p w14:paraId="6399CD65" w14:textId="77777777" w:rsidR="00BB1D82" w:rsidRPr="00E60CB2" w:rsidRDefault="00BB1D82" w:rsidP="00115F99">
            <w:pPr>
              <w:spacing w:before="0" w:after="48"/>
              <w:rPr>
                <w:b/>
                <w:smallCaps/>
                <w:szCs w:val="24"/>
                <w:lang w:val="fr-CH"/>
              </w:rPr>
            </w:pPr>
          </w:p>
        </w:tc>
        <w:tc>
          <w:tcPr>
            <w:tcW w:w="3120" w:type="dxa"/>
            <w:gridSpan w:val="2"/>
            <w:tcBorders>
              <w:bottom w:val="single" w:sz="12" w:space="0" w:color="auto"/>
            </w:tcBorders>
          </w:tcPr>
          <w:p w14:paraId="1E697B74" w14:textId="77777777" w:rsidR="00BB1D82" w:rsidRPr="00E60CB2" w:rsidRDefault="00BB1D82" w:rsidP="00115F99">
            <w:pPr>
              <w:spacing w:before="0"/>
              <w:rPr>
                <w:rFonts w:ascii="Verdana" w:hAnsi="Verdana"/>
                <w:szCs w:val="24"/>
                <w:lang w:val="fr-CH"/>
              </w:rPr>
            </w:pPr>
          </w:p>
        </w:tc>
      </w:tr>
      <w:tr w:rsidR="00BB1D82" w:rsidRPr="00E60CB2" w14:paraId="235970F5" w14:textId="77777777" w:rsidTr="00BB1D82">
        <w:trPr>
          <w:cantSplit/>
        </w:trPr>
        <w:tc>
          <w:tcPr>
            <w:tcW w:w="6911" w:type="dxa"/>
            <w:gridSpan w:val="2"/>
            <w:tcBorders>
              <w:top w:val="single" w:sz="12" w:space="0" w:color="auto"/>
            </w:tcBorders>
          </w:tcPr>
          <w:p w14:paraId="7299EA04" w14:textId="77777777" w:rsidR="00BB1D82" w:rsidRPr="00E60CB2" w:rsidRDefault="00BB1D82" w:rsidP="00115F99">
            <w:pPr>
              <w:spacing w:before="0" w:after="48"/>
              <w:rPr>
                <w:rFonts w:ascii="Verdana" w:hAnsi="Verdana"/>
                <w:b/>
                <w:smallCaps/>
                <w:sz w:val="20"/>
                <w:lang w:val="fr-CH"/>
              </w:rPr>
            </w:pPr>
          </w:p>
        </w:tc>
        <w:tc>
          <w:tcPr>
            <w:tcW w:w="3120" w:type="dxa"/>
            <w:gridSpan w:val="2"/>
            <w:tcBorders>
              <w:top w:val="single" w:sz="12" w:space="0" w:color="auto"/>
            </w:tcBorders>
          </w:tcPr>
          <w:p w14:paraId="15B38747" w14:textId="77777777" w:rsidR="00BB1D82" w:rsidRPr="00E60CB2" w:rsidRDefault="00BB1D82" w:rsidP="00115F99">
            <w:pPr>
              <w:spacing w:before="0"/>
              <w:rPr>
                <w:rFonts w:ascii="Verdana" w:hAnsi="Verdana"/>
                <w:sz w:val="20"/>
                <w:lang w:val="fr-CH"/>
              </w:rPr>
            </w:pPr>
          </w:p>
        </w:tc>
      </w:tr>
      <w:tr w:rsidR="00BB1D82" w:rsidRPr="00E60CB2" w14:paraId="1CFE76B1" w14:textId="77777777" w:rsidTr="00BB1D82">
        <w:trPr>
          <w:cantSplit/>
        </w:trPr>
        <w:tc>
          <w:tcPr>
            <w:tcW w:w="6911" w:type="dxa"/>
            <w:gridSpan w:val="2"/>
          </w:tcPr>
          <w:p w14:paraId="394F2964" w14:textId="77777777" w:rsidR="00BB1D82" w:rsidRPr="00E60CB2" w:rsidRDefault="006D4724" w:rsidP="00B64776">
            <w:pPr>
              <w:spacing w:before="0"/>
              <w:rPr>
                <w:rFonts w:ascii="Verdana" w:hAnsi="Verdana"/>
                <w:b/>
                <w:sz w:val="20"/>
                <w:lang w:val="fr-CH"/>
              </w:rPr>
            </w:pPr>
            <w:r w:rsidRPr="00E60CB2">
              <w:rPr>
                <w:rFonts w:ascii="Verdana" w:hAnsi="Verdana"/>
                <w:b/>
                <w:sz w:val="20"/>
                <w:lang w:val="fr-CH"/>
              </w:rPr>
              <w:t>SÉANCE PLÉNIÈRE</w:t>
            </w:r>
          </w:p>
        </w:tc>
        <w:tc>
          <w:tcPr>
            <w:tcW w:w="3120" w:type="dxa"/>
            <w:gridSpan w:val="2"/>
          </w:tcPr>
          <w:p w14:paraId="2CF3B89F" w14:textId="77777777" w:rsidR="00BB1D82" w:rsidRPr="00E60CB2" w:rsidRDefault="006D4724" w:rsidP="00B64776">
            <w:pPr>
              <w:spacing w:before="0"/>
              <w:rPr>
                <w:rFonts w:ascii="Verdana" w:hAnsi="Verdana"/>
                <w:sz w:val="20"/>
                <w:lang w:val="fr-CH"/>
              </w:rPr>
            </w:pPr>
            <w:r>
              <w:rPr>
                <w:rFonts w:ascii="Verdana" w:hAnsi="Verdana"/>
                <w:b/>
                <w:sz w:val="20"/>
                <w:lang w:val="fr-CH"/>
              </w:rPr>
              <w:t>Addendum 9 au</w:t>
            </w:r>
            <w:r>
              <w:rPr>
                <w:rFonts w:ascii="Verdana" w:hAnsi="Verdana"/>
                <w:b/>
                <w:sz w:val="20"/>
                <w:lang w:val="fr-CH"/>
              </w:rPr>
              <w:br/>
              <w:t>Document 65</w:t>
            </w:r>
            <w:r w:rsidR="00BB1D82" w:rsidRPr="00E60CB2">
              <w:rPr>
                <w:rFonts w:ascii="Verdana" w:hAnsi="Verdana"/>
                <w:b/>
                <w:sz w:val="20"/>
                <w:lang w:val="fr-CH"/>
              </w:rPr>
              <w:t>-</w:t>
            </w:r>
            <w:r w:rsidRPr="00E60CB2">
              <w:rPr>
                <w:rFonts w:ascii="Verdana" w:hAnsi="Verdana"/>
                <w:b/>
                <w:sz w:val="20"/>
                <w:lang w:val="fr-CH"/>
              </w:rPr>
              <w:t>F</w:t>
            </w:r>
          </w:p>
        </w:tc>
      </w:tr>
      <w:tr w:rsidR="00690C7B" w:rsidRPr="00E60CB2" w14:paraId="0521CF43" w14:textId="77777777" w:rsidTr="00BB1D82">
        <w:trPr>
          <w:cantSplit/>
        </w:trPr>
        <w:tc>
          <w:tcPr>
            <w:tcW w:w="6911" w:type="dxa"/>
            <w:gridSpan w:val="2"/>
          </w:tcPr>
          <w:p w14:paraId="691C305A" w14:textId="77777777" w:rsidR="00690C7B" w:rsidRPr="00E60CB2" w:rsidRDefault="00690C7B" w:rsidP="00B64776">
            <w:pPr>
              <w:spacing w:before="0"/>
              <w:rPr>
                <w:rFonts w:ascii="Verdana" w:hAnsi="Verdana"/>
                <w:b/>
                <w:sz w:val="20"/>
                <w:lang w:val="fr-CH"/>
              </w:rPr>
            </w:pPr>
          </w:p>
        </w:tc>
        <w:tc>
          <w:tcPr>
            <w:tcW w:w="3120" w:type="dxa"/>
            <w:gridSpan w:val="2"/>
          </w:tcPr>
          <w:p w14:paraId="7977D48B" w14:textId="77777777" w:rsidR="00690C7B" w:rsidRPr="00E60CB2" w:rsidRDefault="00690C7B" w:rsidP="00B64776">
            <w:pPr>
              <w:spacing w:before="0"/>
              <w:rPr>
                <w:rFonts w:ascii="Verdana" w:hAnsi="Verdana"/>
                <w:b/>
                <w:sz w:val="20"/>
                <w:lang w:val="fr-CH"/>
              </w:rPr>
            </w:pPr>
            <w:r w:rsidRPr="00E60CB2">
              <w:rPr>
                <w:rFonts w:ascii="Verdana" w:hAnsi="Verdana"/>
                <w:b/>
                <w:sz w:val="20"/>
                <w:lang w:val="fr-CH"/>
              </w:rPr>
              <w:t>29 septembre 2023</w:t>
            </w:r>
          </w:p>
        </w:tc>
      </w:tr>
      <w:tr w:rsidR="00690C7B" w:rsidRPr="00E60CB2" w14:paraId="2F623F71" w14:textId="77777777" w:rsidTr="00BB1D82">
        <w:trPr>
          <w:cantSplit/>
        </w:trPr>
        <w:tc>
          <w:tcPr>
            <w:tcW w:w="6911" w:type="dxa"/>
            <w:gridSpan w:val="2"/>
          </w:tcPr>
          <w:p w14:paraId="7D18ED11" w14:textId="77777777" w:rsidR="00690C7B" w:rsidRPr="00E60CB2" w:rsidRDefault="00690C7B" w:rsidP="00B64776">
            <w:pPr>
              <w:spacing w:before="0" w:after="48"/>
              <w:rPr>
                <w:rFonts w:ascii="Verdana" w:hAnsi="Verdana"/>
                <w:b/>
                <w:smallCaps/>
                <w:sz w:val="20"/>
                <w:lang w:val="fr-CH"/>
              </w:rPr>
            </w:pPr>
          </w:p>
        </w:tc>
        <w:tc>
          <w:tcPr>
            <w:tcW w:w="3120" w:type="dxa"/>
            <w:gridSpan w:val="2"/>
          </w:tcPr>
          <w:p w14:paraId="404B9A10" w14:textId="77777777" w:rsidR="00690C7B" w:rsidRPr="00E60CB2" w:rsidRDefault="00690C7B" w:rsidP="00B64776">
            <w:pPr>
              <w:spacing w:before="0"/>
              <w:rPr>
                <w:rFonts w:ascii="Verdana" w:hAnsi="Verdana"/>
                <w:b/>
                <w:sz w:val="20"/>
                <w:lang w:val="fr-CH"/>
              </w:rPr>
            </w:pPr>
            <w:r w:rsidRPr="00E60CB2">
              <w:rPr>
                <w:rFonts w:ascii="Verdana" w:hAnsi="Verdana"/>
                <w:b/>
                <w:sz w:val="20"/>
                <w:lang w:val="fr-CH"/>
              </w:rPr>
              <w:t>Original: anglais</w:t>
            </w:r>
          </w:p>
        </w:tc>
      </w:tr>
      <w:tr w:rsidR="00690C7B" w:rsidRPr="00E60CB2" w14:paraId="19CAEFE1" w14:textId="77777777" w:rsidTr="00C11970">
        <w:trPr>
          <w:cantSplit/>
        </w:trPr>
        <w:tc>
          <w:tcPr>
            <w:tcW w:w="10031" w:type="dxa"/>
            <w:gridSpan w:val="4"/>
          </w:tcPr>
          <w:p w14:paraId="67288D8B" w14:textId="77777777" w:rsidR="00690C7B" w:rsidRPr="00E60CB2" w:rsidRDefault="00690C7B" w:rsidP="00B64776">
            <w:pPr>
              <w:spacing w:before="0"/>
              <w:rPr>
                <w:rFonts w:ascii="Verdana" w:hAnsi="Verdana"/>
                <w:b/>
                <w:sz w:val="20"/>
                <w:lang w:val="fr-CH"/>
              </w:rPr>
            </w:pPr>
          </w:p>
        </w:tc>
      </w:tr>
      <w:tr w:rsidR="00690C7B" w:rsidRPr="00E60CB2" w14:paraId="4573D4EF" w14:textId="77777777" w:rsidTr="0050008E">
        <w:trPr>
          <w:cantSplit/>
        </w:trPr>
        <w:tc>
          <w:tcPr>
            <w:tcW w:w="10031" w:type="dxa"/>
            <w:gridSpan w:val="4"/>
          </w:tcPr>
          <w:p w14:paraId="1961512C" w14:textId="77777777" w:rsidR="00690C7B" w:rsidRPr="00E60CB2" w:rsidRDefault="00690C7B" w:rsidP="00B64776">
            <w:pPr>
              <w:pStyle w:val="Source"/>
              <w:rPr>
                <w:lang w:val="fr-CH"/>
              </w:rPr>
            </w:pPr>
            <w:bookmarkStart w:id="0" w:name="dsource" w:colFirst="0" w:colLast="0"/>
            <w:r w:rsidRPr="00E60CB2">
              <w:rPr>
                <w:lang w:val="fr-CH"/>
              </w:rPr>
              <w:t>Propositions européennes communes</w:t>
            </w:r>
          </w:p>
        </w:tc>
      </w:tr>
      <w:tr w:rsidR="00690C7B" w:rsidRPr="00E60CB2" w14:paraId="6B6EADF9" w14:textId="77777777" w:rsidTr="0050008E">
        <w:trPr>
          <w:cantSplit/>
        </w:trPr>
        <w:tc>
          <w:tcPr>
            <w:tcW w:w="10031" w:type="dxa"/>
            <w:gridSpan w:val="4"/>
          </w:tcPr>
          <w:p w14:paraId="07BCA766" w14:textId="7D2F2D56" w:rsidR="00690C7B" w:rsidRPr="00E60CB2" w:rsidRDefault="00E40BD4" w:rsidP="00B64776">
            <w:pPr>
              <w:pStyle w:val="Title1"/>
              <w:rPr>
                <w:lang w:val="fr-CH"/>
              </w:rPr>
            </w:pPr>
            <w:bookmarkStart w:id="1" w:name="dtitle1" w:colFirst="0" w:colLast="0"/>
            <w:bookmarkEnd w:id="0"/>
            <w:r w:rsidRPr="00E40BD4">
              <w:rPr>
                <w:lang w:val="fr-CH"/>
              </w:rPr>
              <w:t>propositions pour les travaux de la conférence</w:t>
            </w:r>
          </w:p>
        </w:tc>
      </w:tr>
      <w:tr w:rsidR="00690C7B" w:rsidRPr="00E60CB2" w14:paraId="13851141" w14:textId="77777777" w:rsidTr="0050008E">
        <w:trPr>
          <w:cantSplit/>
        </w:trPr>
        <w:tc>
          <w:tcPr>
            <w:tcW w:w="10031" w:type="dxa"/>
            <w:gridSpan w:val="4"/>
          </w:tcPr>
          <w:p w14:paraId="101512F6" w14:textId="77777777" w:rsidR="00690C7B" w:rsidRPr="00E60CB2" w:rsidRDefault="00690C7B" w:rsidP="00B64776">
            <w:pPr>
              <w:pStyle w:val="Title2"/>
              <w:rPr>
                <w:lang w:val="fr-CH"/>
              </w:rPr>
            </w:pPr>
            <w:bookmarkStart w:id="2" w:name="dtitle2" w:colFirst="0" w:colLast="0"/>
            <w:bookmarkEnd w:id="1"/>
          </w:p>
        </w:tc>
      </w:tr>
      <w:tr w:rsidR="00690C7B" w:rsidRPr="00E60CB2" w14:paraId="0A1B2677" w14:textId="77777777" w:rsidTr="0050008E">
        <w:trPr>
          <w:cantSplit/>
        </w:trPr>
        <w:tc>
          <w:tcPr>
            <w:tcW w:w="10031" w:type="dxa"/>
            <w:gridSpan w:val="4"/>
          </w:tcPr>
          <w:p w14:paraId="72F3B2B1" w14:textId="77777777" w:rsidR="00690C7B" w:rsidRPr="00E60CB2" w:rsidRDefault="00690C7B" w:rsidP="00B64776">
            <w:pPr>
              <w:pStyle w:val="Agendaitem"/>
            </w:pPr>
            <w:bookmarkStart w:id="3" w:name="dtitle3" w:colFirst="0" w:colLast="0"/>
            <w:bookmarkEnd w:id="2"/>
            <w:r w:rsidRPr="00E60CB2">
              <w:t>Point 1.9 de l'ordre du jour</w:t>
            </w:r>
          </w:p>
        </w:tc>
      </w:tr>
    </w:tbl>
    <w:bookmarkEnd w:id="3"/>
    <w:p w14:paraId="4E9F67F0" w14:textId="77777777" w:rsidR="00957543" w:rsidRPr="00381900" w:rsidRDefault="00957543" w:rsidP="00B64776">
      <w:r w:rsidRPr="00F0043D">
        <w:rPr>
          <w:bCs/>
          <w:iCs/>
        </w:rPr>
        <w:t>1.9</w:t>
      </w:r>
      <w:r w:rsidRPr="00F0043D">
        <w:rPr>
          <w:bCs/>
          <w:iCs/>
        </w:rPr>
        <w:tab/>
        <w:t xml:space="preserve">examiner l'Appendice </w:t>
      </w:r>
      <w:r w:rsidRPr="00F0043D">
        <w:rPr>
          <w:b/>
          <w:bCs/>
          <w:iCs/>
        </w:rPr>
        <w:t>27</w:t>
      </w:r>
      <w:r w:rsidRPr="00F0043D">
        <w:rPr>
          <w:bCs/>
          <w:iCs/>
        </w:rPr>
        <w:t xml:space="preserve"> du Règlement des radiocommunications et envisager des mesures et des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(R) et d'assurer la coexistence entre les systèmes actuels en ondes décamétriques et les systèmes modernisés en ondes décamétriques, conformément à la Résolution</w:t>
      </w:r>
      <w:r>
        <w:rPr>
          <w:bCs/>
          <w:iCs/>
        </w:rPr>
        <w:t> </w:t>
      </w:r>
      <w:r w:rsidRPr="00F0043D">
        <w:rPr>
          <w:b/>
          <w:iCs/>
        </w:rPr>
        <w:t>429</w:t>
      </w:r>
      <w:r w:rsidRPr="00F0043D">
        <w:rPr>
          <w:b/>
          <w:bCs/>
          <w:iCs/>
        </w:rPr>
        <w:t xml:space="preserve"> (CMR-19)</w:t>
      </w:r>
      <w:r w:rsidRPr="00F0043D">
        <w:rPr>
          <w:bCs/>
          <w:iCs/>
        </w:rPr>
        <w:t>;</w:t>
      </w:r>
    </w:p>
    <w:p w14:paraId="546351AE" w14:textId="78804250" w:rsidR="003A583E" w:rsidRDefault="005310FA" w:rsidP="00B64776">
      <w:pPr>
        <w:pStyle w:val="Headingb"/>
        <w:rPr>
          <w:lang w:val="fr-CH"/>
        </w:rPr>
      </w:pPr>
      <w:r>
        <w:rPr>
          <w:lang w:val="fr-CH"/>
        </w:rPr>
        <w:t>Introduction</w:t>
      </w:r>
    </w:p>
    <w:p w14:paraId="347FD984" w14:textId="7AE04824" w:rsidR="005310FA" w:rsidRDefault="005310FA" w:rsidP="00115F99">
      <w:r w:rsidRPr="00E023F8">
        <w:t xml:space="preserve">Ce point de l'ordre du jour </w:t>
      </w:r>
      <w:r w:rsidR="0027682F">
        <w:t>donne</w:t>
      </w:r>
      <w:r w:rsidRPr="00E023F8">
        <w:t xml:space="preserve"> l'occasion d'inclure dans l'Appendice </w:t>
      </w:r>
      <w:r w:rsidRPr="00E023F8">
        <w:rPr>
          <w:b/>
          <w:bCs/>
        </w:rPr>
        <w:t>27</w:t>
      </w:r>
      <w:r w:rsidRPr="00E023F8">
        <w:t xml:space="preserve"> du RR la partie pertinente du texte actuellement en vigueur des Règles de procédure et d'apporter d'autres modifications à cet Appendice concernant l'utilisation des émissions numériques à large bande.</w:t>
      </w:r>
      <w:r w:rsidR="0027682F">
        <w:t xml:space="preserve"> Une décision </w:t>
      </w:r>
      <w:r w:rsidR="004916A1">
        <w:t>en accord avec</w:t>
      </w:r>
      <w:r w:rsidR="0027682F">
        <w:t xml:space="preserve"> cette proposition nécessiterait que des mesures </w:t>
      </w:r>
      <w:r w:rsidR="006347A6">
        <w:t>appropriées</w:t>
      </w:r>
      <w:r w:rsidR="0027682F">
        <w:t xml:space="preserve"> soient prises </w:t>
      </w:r>
      <w:r w:rsidR="006347A6">
        <w:t>en ce qui concerne les</w:t>
      </w:r>
      <w:r w:rsidR="0027682F">
        <w:t xml:space="preserve"> Règles de procédure relatives à l'Appendice </w:t>
      </w:r>
      <w:r w:rsidR="0027682F" w:rsidRPr="00B64776">
        <w:rPr>
          <w:b/>
        </w:rPr>
        <w:t>27</w:t>
      </w:r>
      <w:r w:rsidR="0027682F">
        <w:t xml:space="preserve"> du RR. Il est également proposé de supprimer la Résolution </w:t>
      </w:r>
      <w:r w:rsidR="0027682F" w:rsidRPr="00B64776">
        <w:rPr>
          <w:b/>
        </w:rPr>
        <w:t>429 (CMR-19)</w:t>
      </w:r>
      <w:r w:rsidR="0027682F">
        <w:t>.</w:t>
      </w:r>
    </w:p>
    <w:p w14:paraId="669AD6C2" w14:textId="12BED06D" w:rsidR="005310FA" w:rsidRDefault="005310FA" w:rsidP="00115F99">
      <w:pPr>
        <w:pStyle w:val="Headingb"/>
        <w:rPr>
          <w:lang w:val="fr-CH"/>
        </w:rPr>
      </w:pPr>
      <w:r w:rsidRPr="005310FA">
        <w:rPr>
          <w:lang w:val="fr-CH"/>
        </w:rPr>
        <w:t>Propositions</w:t>
      </w:r>
    </w:p>
    <w:p w14:paraId="014164D8" w14:textId="77777777" w:rsidR="0015203F" w:rsidRPr="00E60CB2" w:rsidRDefault="0015203F" w:rsidP="00B64776">
      <w:pPr>
        <w:tabs>
          <w:tab w:val="clear" w:pos="1134"/>
          <w:tab w:val="clear" w:pos="1871"/>
          <w:tab w:val="clear" w:pos="2268"/>
        </w:tabs>
        <w:overflowPunct/>
        <w:autoSpaceDE/>
        <w:autoSpaceDN/>
        <w:adjustRightInd/>
        <w:spacing w:before="0"/>
        <w:textAlignment w:val="auto"/>
        <w:rPr>
          <w:lang w:val="fr-CH"/>
        </w:rPr>
      </w:pPr>
      <w:r w:rsidRPr="00E60CB2">
        <w:rPr>
          <w:lang w:val="fr-CH"/>
        </w:rPr>
        <w:br w:type="page"/>
      </w:r>
    </w:p>
    <w:p w14:paraId="44C663C6" w14:textId="77777777" w:rsidR="00957543" w:rsidRPr="001B0CB1" w:rsidRDefault="00957543" w:rsidP="00B64776">
      <w:pPr>
        <w:pStyle w:val="AppendixNo"/>
        <w:spacing w:before="0"/>
      </w:pPr>
      <w:bookmarkStart w:id="4" w:name="_Toc46345849"/>
      <w:r w:rsidRPr="001B0CB1">
        <w:lastRenderedPageBreak/>
        <w:t xml:space="preserve">APPENDICE </w:t>
      </w:r>
      <w:r w:rsidRPr="001B0CB1">
        <w:rPr>
          <w:rStyle w:val="href"/>
        </w:rPr>
        <w:t>27</w:t>
      </w:r>
      <w:r w:rsidRPr="001B0CB1">
        <w:t xml:space="preserve"> (R</w:t>
      </w:r>
      <w:r w:rsidRPr="001B0CB1">
        <w:rPr>
          <w:caps w:val="0"/>
        </w:rPr>
        <w:t>ÉV</w:t>
      </w:r>
      <w:r w:rsidRPr="001B0CB1">
        <w:t>.CMR-19)</w:t>
      </w:r>
      <w:r w:rsidRPr="001B0CB1">
        <w:rPr>
          <w:rStyle w:val="FootnoteReference"/>
        </w:rPr>
        <w:footnoteReference w:customMarkFollows="1" w:id="1"/>
        <w:t>*</w:t>
      </w:r>
      <w:bookmarkEnd w:id="4"/>
    </w:p>
    <w:p w14:paraId="09EE6A57" w14:textId="77777777" w:rsidR="00957543" w:rsidRPr="001B0CB1" w:rsidRDefault="00957543" w:rsidP="00B64776">
      <w:pPr>
        <w:pStyle w:val="Appendixtitle"/>
      </w:pPr>
      <w:bookmarkStart w:id="5" w:name="_Toc46345850"/>
      <w:r w:rsidRPr="001B0CB1">
        <w:t>Plan d'allotissement de fréquences pour le service</w:t>
      </w:r>
      <w:r w:rsidRPr="001B0CB1">
        <w:br/>
        <w:t>mobile aéronautique (R) et renseignements connexes</w:t>
      </w:r>
      <w:bookmarkEnd w:id="5"/>
    </w:p>
    <w:p w14:paraId="1A724E85" w14:textId="77777777" w:rsidR="00957543" w:rsidRPr="001B0CB1" w:rsidRDefault="00957543" w:rsidP="00B64776">
      <w:pPr>
        <w:pStyle w:val="Part1"/>
      </w:pPr>
      <w:r w:rsidRPr="001B0CB1">
        <w:t>PARTIE I  –  Dispositions générales</w:t>
      </w:r>
    </w:p>
    <w:p w14:paraId="2E3AFFA9" w14:textId="77777777" w:rsidR="00957543" w:rsidRPr="001B0CB1" w:rsidRDefault="00957543" w:rsidP="00B64776">
      <w:pPr>
        <w:pStyle w:val="Section1"/>
      </w:pPr>
      <w:r w:rsidRPr="001B0CB1">
        <w:t>Section II  –  Principes techniques et d'exploitation appliqués pour l'établissement du Plan</w:t>
      </w:r>
      <w:r w:rsidRPr="001B0CB1">
        <w:br/>
        <w:t>d'allotissement de fréquences pour le service mobile aéronautique (R)</w:t>
      </w:r>
    </w:p>
    <w:p w14:paraId="286ECAD7" w14:textId="77777777" w:rsidR="00957543" w:rsidRPr="001B0CB1" w:rsidRDefault="00957543" w:rsidP="00B64776">
      <w:pPr>
        <w:pStyle w:val="Section3"/>
        <w:rPr>
          <w:b/>
          <w:bCs/>
        </w:rPr>
      </w:pPr>
      <w:r w:rsidRPr="001B0CB1">
        <w:rPr>
          <w:b/>
          <w:bCs/>
        </w:rPr>
        <w:t>A  –  Caractéristiques et utilisation des voies</w:t>
      </w:r>
    </w:p>
    <w:p w14:paraId="3D6868C8" w14:textId="77777777" w:rsidR="00957543" w:rsidRPr="001B0CB1" w:rsidRDefault="00957543" w:rsidP="00B64776">
      <w:pPr>
        <w:pStyle w:val="Heading1"/>
      </w:pPr>
      <w:r w:rsidRPr="001B0CB1">
        <w:tab/>
        <w:t>2</w:t>
      </w:r>
      <w:r w:rsidRPr="001B0CB1">
        <w:tab/>
        <w:t>Fréquences alloties</w:t>
      </w:r>
    </w:p>
    <w:p w14:paraId="69888FDA" w14:textId="77777777" w:rsidR="007A6533" w:rsidRDefault="00957543" w:rsidP="00B64776">
      <w:pPr>
        <w:pStyle w:val="Proposal"/>
      </w:pPr>
      <w:r>
        <w:t>ADD</w:t>
      </w:r>
      <w:r>
        <w:tab/>
        <w:t>EUR/65A9/1</w:t>
      </w:r>
      <w:r>
        <w:rPr>
          <w:vanish/>
          <w:color w:val="7F7F7F" w:themeColor="text1" w:themeTint="80"/>
          <w:vertAlign w:val="superscript"/>
        </w:rPr>
        <w:t>#1633</w:t>
      </w:r>
    </w:p>
    <w:p w14:paraId="37039E2C" w14:textId="69A37EBD" w:rsidR="00957543" w:rsidRPr="00574166" w:rsidRDefault="00957543" w:rsidP="00115F99">
      <w:r w:rsidRPr="00574166">
        <w:rPr>
          <w:rStyle w:val="Appdef"/>
        </w:rPr>
        <w:t>27</w:t>
      </w:r>
      <w:r w:rsidRPr="00932400">
        <w:rPr>
          <w:rStyle w:val="Appdef"/>
          <w:b w:val="0"/>
        </w:rPr>
        <w:t>/18A</w:t>
      </w:r>
      <w:r w:rsidRPr="00574166">
        <w:rPr>
          <w:rStyle w:val="Artdef"/>
        </w:rPr>
        <w:tab/>
      </w:r>
      <w:r w:rsidRPr="00574166">
        <w:rPr>
          <w:rStyle w:val="Artdef"/>
        </w:rPr>
        <w:tab/>
      </w:r>
      <w:r w:rsidRPr="00574166">
        <w:t>Différentes voies contigües ou non contigües, conformes aux dispositions du Plan</w:t>
      </w:r>
      <w:r w:rsidRPr="00574166">
        <w:rPr>
          <w:rStyle w:val="FootnoteReference"/>
        </w:rPr>
        <w:t>3</w:t>
      </w:r>
      <w:r w:rsidRPr="00574166">
        <w:t xml:space="preserve"> figurant dans le présent Appendice peuvent être regroupées pour fournir des communications large bande.</w:t>
      </w:r>
    </w:p>
    <w:p w14:paraId="20D7E11E" w14:textId="77777777" w:rsidR="007A6533" w:rsidRDefault="007A6533" w:rsidP="00B64776">
      <w:pPr>
        <w:pStyle w:val="Reasons"/>
      </w:pPr>
    </w:p>
    <w:p w14:paraId="14E3FB4A" w14:textId="77777777" w:rsidR="007A6533" w:rsidRDefault="00957543" w:rsidP="00B64776">
      <w:pPr>
        <w:pStyle w:val="Proposal"/>
      </w:pPr>
      <w:r>
        <w:t>ADD</w:t>
      </w:r>
      <w:r>
        <w:tab/>
        <w:t>EUR/65A9/2</w:t>
      </w:r>
      <w:r>
        <w:rPr>
          <w:vanish/>
          <w:color w:val="7F7F7F" w:themeColor="text1" w:themeTint="80"/>
          <w:vertAlign w:val="superscript"/>
        </w:rPr>
        <w:t>#1634</w:t>
      </w:r>
    </w:p>
    <w:p w14:paraId="092C12FD" w14:textId="77777777" w:rsidR="00957543" w:rsidRPr="00574166" w:rsidRDefault="00957543" w:rsidP="00B64776">
      <w:pPr>
        <w:spacing w:before="0" w:after="120"/>
        <w:rPr>
          <w:rFonts w:ascii="Verdana" w:hAnsi="Verdana"/>
          <w:b/>
          <w:bCs/>
          <w:sz w:val="18"/>
        </w:rPr>
      </w:pPr>
      <w:r w:rsidRPr="00574166">
        <w:t>_______________</w:t>
      </w:r>
    </w:p>
    <w:p w14:paraId="7AE123DC" w14:textId="77777777" w:rsidR="00957543" w:rsidRPr="00574166" w:rsidRDefault="00957543" w:rsidP="00B64776">
      <w:pPr>
        <w:pStyle w:val="FootnoteText"/>
      </w:pPr>
      <w:r w:rsidRPr="00574166">
        <w:rPr>
          <w:rStyle w:val="FootnoteReference"/>
        </w:rPr>
        <w:t>3</w:t>
      </w:r>
      <w:r w:rsidRPr="00574166">
        <w:tab/>
      </w:r>
      <w:r w:rsidRPr="00574166">
        <w:rPr>
          <w:rStyle w:val="Appdef"/>
        </w:rPr>
        <w:t>27</w:t>
      </w:r>
      <w:r w:rsidRPr="00932400">
        <w:rPr>
          <w:rStyle w:val="Appdef"/>
          <w:b w:val="0"/>
          <w:bCs/>
        </w:rPr>
        <w:t>/</w:t>
      </w:r>
      <w:r w:rsidRPr="00932400">
        <w:rPr>
          <w:rStyle w:val="Artdef"/>
          <w:b w:val="0"/>
          <w:bCs/>
        </w:rPr>
        <w:t>18A</w:t>
      </w:r>
      <w:r w:rsidRPr="00932400">
        <w:rPr>
          <w:rStyle w:val="Appdef"/>
          <w:b w:val="0"/>
          <w:bCs/>
        </w:rPr>
        <w:t>.1</w:t>
      </w:r>
      <w:r w:rsidRPr="00574166">
        <w:tab/>
        <w:t xml:space="preserve">En particulier, les dispositions relatives à la protection (Partie I, Section II B), aux limites de puissance (numéros </w:t>
      </w:r>
      <w:r w:rsidRPr="00574166">
        <w:rPr>
          <w:b/>
          <w:bCs/>
        </w:rPr>
        <w:t>27</w:t>
      </w:r>
      <w:r w:rsidRPr="00574166">
        <w:t xml:space="preserve">/60 et </w:t>
      </w:r>
      <w:r w:rsidRPr="00574166">
        <w:rPr>
          <w:b/>
          <w:bCs/>
        </w:rPr>
        <w:t>27</w:t>
      </w:r>
      <w:r w:rsidRPr="00574166">
        <w:t xml:space="preserve">/61), à la classe d'émission (numéro </w:t>
      </w:r>
      <w:r w:rsidRPr="00574166">
        <w:rPr>
          <w:b/>
          <w:bCs/>
        </w:rPr>
        <w:t>27</w:t>
      </w:r>
      <w:r w:rsidRPr="00574166">
        <w:t xml:space="preserve">/58), au gabarit spectral hors bande (numéro </w:t>
      </w:r>
      <w:r w:rsidRPr="00574166">
        <w:rPr>
          <w:b/>
          <w:bCs/>
        </w:rPr>
        <w:t>27</w:t>
      </w:r>
      <w:r w:rsidRPr="00574166">
        <w:t xml:space="preserve">/74), à la fréquence assignée (numéro </w:t>
      </w:r>
      <w:r w:rsidRPr="00574166">
        <w:rPr>
          <w:b/>
          <w:bCs/>
        </w:rPr>
        <w:t>27</w:t>
      </w:r>
      <w:r w:rsidRPr="00574166">
        <w:t xml:space="preserve">/75) et à l'espacement des voies (numéro </w:t>
      </w:r>
      <w:r w:rsidRPr="00574166">
        <w:rPr>
          <w:b/>
          <w:bCs/>
        </w:rPr>
        <w:t>27</w:t>
      </w:r>
      <w:r w:rsidRPr="00574166">
        <w:t>/11).</w:t>
      </w:r>
    </w:p>
    <w:p w14:paraId="2A29B8B7" w14:textId="2CB27602" w:rsidR="007A6533" w:rsidRDefault="00957543" w:rsidP="00B64776">
      <w:pPr>
        <w:pStyle w:val="Reasons"/>
      </w:pPr>
      <w:r>
        <w:rPr>
          <w:b/>
        </w:rPr>
        <w:t>Motifs:</w:t>
      </w:r>
      <w:r>
        <w:tab/>
      </w:r>
      <w:r w:rsidR="0027682F">
        <w:t>P</w:t>
      </w:r>
      <w:r w:rsidR="00A64034">
        <w:t>ouvoir utiliser d</w:t>
      </w:r>
      <w:r w:rsidR="0027682F">
        <w:t xml:space="preserve">es transmissions à large bande et </w:t>
      </w:r>
      <w:r w:rsidR="00A64034">
        <w:t xml:space="preserve">rendre explicite </w:t>
      </w:r>
      <w:r w:rsidR="0027682F">
        <w:t xml:space="preserve">la possibilité </w:t>
      </w:r>
      <w:r w:rsidR="00B041CB">
        <w:t xml:space="preserve">de regrouper des </w:t>
      </w:r>
      <w:r w:rsidR="00A64034">
        <w:t>voies</w:t>
      </w:r>
      <w:r w:rsidR="00B041CB">
        <w:t xml:space="preserve"> de 3 kHz indépendant</w:t>
      </w:r>
      <w:r w:rsidR="00A64034">
        <w:t>e</w:t>
      </w:r>
      <w:r w:rsidR="00B041CB">
        <w:t xml:space="preserve">s </w:t>
      </w:r>
      <w:r w:rsidR="00F53095">
        <w:t>définie dans</w:t>
      </w:r>
      <w:r w:rsidR="00B041CB">
        <w:t xml:space="preserve"> l'Appendice </w:t>
      </w:r>
      <w:r w:rsidR="00B041CB" w:rsidRPr="00B64776">
        <w:rPr>
          <w:b/>
        </w:rPr>
        <w:t>27</w:t>
      </w:r>
      <w:r w:rsidR="00B041CB">
        <w:t>.</w:t>
      </w:r>
    </w:p>
    <w:p w14:paraId="1DA01FD2" w14:textId="77777777" w:rsidR="00957543" w:rsidRPr="001B0CB1" w:rsidRDefault="00957543" w:rsidP="00B64776">
      <w:pPr>
        <w:pStyle w:val="Section3"/>
        <w:rPr>
          <w:b/>
          <w:bCs/>
        </w:rPr>
      </w:pPr>
      <w:r w:rsidRPr="001B0CB1">
        <w:rPr>
          <w:b/>
          <w:bCs/>
        </w:rPr>
        <w:t>C  –  Classes d'émission et puissance</w:t>
      </w:r>
    </w:p>
    <w:p w14:paraId="22F17EE0" w14:textId="77777777" w:rsidR="00957543" w:rsidRPr="001B0CB1" w:rsidRDefault="00957543" w:rsidP="00B64776">
      <w:pPr>
        <w:pStyle w:val="Heading1"/>
      </w:pPr>
      <w:r w:rsidRPr="001B0CB1">
        <w:lastRenderedPageBreak/>
        <w:tab/>
        <w:t>1</w:t>
      </w:r>
      <w:r w:rsidRPr="001B0CB1">
        <w:tab/>
        <w:t>Classes d'émission</w:t>
      </w:r>
    </w:p>
    <w:p w14:paraId="259D2B12" w14:textId="77777777" w:rsidR="007A6533" w:rsidRDefault="00957543" w:rsidP="00B64776">
      <w:pPr>
        <w:pStyle w:val="Proposal"/>
      </w:pPr>
      <w:r>
        <w:t>MOD</w:t>
      </w:r>
      <w:r>
        <w:tab/>
        <w:t>EUR/65A9/3</w:t>
      </w:r>
      <w:r>
        <w:rPr>
          <w:vanish/>
          <w:color w:val="7F7F7F" w:themeColor="text1" w:themeTint="80"/>
          <w:vertAlign w:val="superscript"/>
        </w:rPr>
        <w:t>#1635</w:t>
      </w:r>
    </w:p>
    <w:p w14:paraId="198A2742" w14:textId="77777777" w:rsidR="00957543" w:rsidRPr="00574166" w:rsidRDefault="00957543" w:rsidP="00B64776">
      <w:pPr>
        <w:pStyle w:val="Heading2CPM"/>
      </w:pPr>
      <w:r w:rsidRPr="00932400">
        <w:rPr>
          <w:rStyle w:val="Appdef"/>
          <w:b/>
          <w:bCs/>
        </w:rPr>
        <w:t>27/</w:t>
      </w:r>
      <w:r w:rsidRPr="00574166">
        <w:rPr>
          <w:rStyle w:val="Appdef"/>
        </w:rPr>
        <w:t>57</w:t>
      </w:r>
      <w:r w:rsidRPr="00574166">
        <w:tab/>
        <w:t>1.1</w:t>
      </w:r>
      <w:r w:rsidRPr="00574166">
        <w:tab/>
        <w:t>Téléphonie – modulation d'amplitude:</w:t>
      </w:r>
    </w:p>
    <w:p w14:paraId="6410E105" w14:textId="77777777" w:rsidR="00957543" w:rsidRPr="00574166" w:rsidRDefault="00957543" w:rsidP="00B64776">
      <w:pPr>
        <w:tabs>
          <w:tab w:val="left" w:pos="1418"/>
          <w:tab w:val="right" w:pos="9299"/>
        </w:tabs>
        <w:ind w:left="1418" w:right="1418" w:hanging="1418"/>
        <w:rPr>
          <w:color w:val="000000"/>
        </w:rPr>
      </w:pPr>
      <w:r w:rsidRPr="00574166">
        <w:rPr>
          <w:color w:val="000000"/>
        </w:rPr>
        <w:tab/>
      </w:r>
      <w:r w:rsidRPr="00574166">
        <w:rPr>
          <w:color w:val="000000"/>
          <w:szCs w:val="24"/>
        </w:rPr>
        <w:sym w:font="Symbol" w:char="F02D"/>
      </w:r>
      <w:r w:rsidRPr="00574166">
        <w:rPr>
          <w:color w:val="000000"/>
        </w:rPr>
        <w:tab/>
        <w:t>double bande latérale</w:t>
      </w:r>
      <w:r w:rsidRPr="00574166">
        <w:rPr>
          <w:color w:val="000000"/>
        </w:rPr>
        <w:tab/>
        <w:t>A3E</w:t>
      </w:r>
      <w:r w:rsidRPr="00574166">
        <w:rPr>
          <w:rStyle w:val="FootnoteReference"/>
          <w:color w:val="000000"/>
        </w:rPr>
        <w:footnoteReference w:customMarkFollows="1" w:id="2"/>
        <w:t>*</w:t>
      </w:r>
    </w:p>
    <w:p w14:paraId="7695790B" w14:textId="77777777" w:rsidR="00957543" w:rsidRPr="00574166" w:rsidRDefault="00957543" w:rsidP="00B64776">
      <w:pPr>
        <w:tabs>
          <w:tab w:val="left" w:pos="1418"/>
          <w:tab w:val="right" w:pos="9299"/>
        </w:tabs>
        <w:ind w:left="1418" w:right="1418" w:hanging="1418"/>
        <w:rPr>
          <w:color w:val="000000"/>
        </w:rPr>
      </w:pPr>
      <w:r w:rsidRPr="00574166">
        <w:rPr>
          <w:color w:val="000000"/>
        </w:rPr>
        <w:tab/>
      </w:r>
      <w:r w:rsidRPr="00574166">
        <w:rPr>
          <w:color w:val="000000"/>
          <w:szCs w:val="24"/>
        </w:rPr>
        <w:sym w:font="Symbol" w:char="F02D"/>
      </w:r>
      <w:r w:rsidRPr="00574166">
        <w:rPr>
          <w:color w:val="000000"/>
        </w:rPr>
        <w:tab/>
        <w:t>bande latérale unique, onde porteuse complète</w:t>
      </w:r>
      <w:r w:rsidRPr="00574166">
        <w:rPr>
          <w:color w:val="000000"/>
        </w:rPr>
        <w:tab/>
        <w:t>H3E</w:t>
      </w:r>
      <w:r w:rsidRPr="00574166">
        <w:rPr>
          <w:color w:val="000000"/>
          <w:position w:val="6"/>
          <w:sz w:val="16"/>
        </w:rPr>
        <w:t>*</w:t>
      </w:r>
    </w:p>
    <w:p w14:paraId="5F51A157" w14:textId="77777777" w:rsidR="00957543" w:rsidRPr="00574166" w:rsidRDefault="00957543" w:rsidP="00B64776">
      <w:pPr>
        <w:tabs>
          <w:tab w:val="left" w:pos="1418"/>
          <w:tab w:val="right" w:pos="9299"/>
        </w:tabs>
        <w:ind w:left="1418" w:right="1418" w:hanging="1418"/>
        <w:rPr>
          <w:color w:val="000000"/>
        </w:rPr>
      </w:pPr>
      <w:r w:rsidRPr="00574166">
        <w:rPr>
          <w:color w:val="000000"/>
        </w:rPr>
        <w:tab/>
      </w:r>
      <w:r w:rsidRPr="00574166">
        <w:rPr>
          <w:color w:val="000000"/>
          <w:szCs w:val="24"/>
        </w:rPr>
        <w:sym w:font="Symbol" w:char="F02D"/>
      </w:r>
      <w:r w:rsidRPr="00574166">
        <w:rPr>
          <w:color w:val="000000"/>
        </w:rPr>
        <w:tab/>
        <w:t>bande latérale unique, onde porteuse supprimée</w:t>
      </w:r>
      <w:r w:rsidRPr="00574166">
        <w:rPr>
          <w:color w:val="000000"/>
        </w:rPr>
        <w:tab/>
        <w:t>J3E</w:t>
      </w:r>
      <w:ins w:id="6" w:author="French" w:date="2022-08-10T08:57:00Z">
        <w:r w:rsidRPr="00574166">
          <w:rPr>
            <w:color w:val="000000"/>
          </w:rPr>
          <w:t>, J2E, J7E, J9E</w:t>
        </w:r>
      </w:ins>
    </w:p>
    <w:p w14:paraId="59A77AAB" w14:textId="6C6D185D" w:rsidR="007A6533" w:rsidRDefault="00957543" w:rsidP="00B64776">
      <w:pPr>
        <w:pStyle w:val="Reasons"/>
      </w:pPr>
      <w:r>
        <w:rPr>
          <w:b/>
        </w:rPr>
        <w:t>Motifs:</w:t>
      </w:r>
      <w:r>
        <w:tab/>
      </w:r>
      <w:r w:rsidR="000D3311">
        <w:t>S'aligner sur</w:t>
      </w:r>
      <w:r w:rsidR="00B041CB">
        <w:t xml:space="preserve"> les Règles de procédure en vigueur.</w:t>
      </w:r>
    </w:p>
    <w:p w14:paraId="0919D9D3" w14:textId="77777777" w:rsidR="007A6533" w:rsidRDefault="00957543" w:rsidP="00B64776">
      <w:pPr>
        <w:pStyle w:val="Proposal"/>
      </w:pPr>
      <w:r>
        <w:t>MOD</w:t>
      </w:r>
      <w:r>
        <w:tab/>
        <w:t>EUR/65A9/4</w:t>
      </w:r>
      <w:r>
        <w:rPr>
          <w:vanish/>
          <w:color w:val="7F7F7F" w:themeColor="text1" w:themeTint="80"/>
          <w:vertAlign w:val="superscript"/>
        </w:rPr>
        <w:t>#1636</w:t>
      </w:r>
    </w:p>
    <w:p w14:paraId="3FC6361D" w14:textId="77777777" w:rsidR="00957543" w:rsidRPr="00574166" w:rsidRDefault="00957543" w:rsidP="00B64776">
      <w:pPr>
        <w:pStyle w:val="Heading2CPM"/>
      </w:pPr>
      <w:r w:rsidRPr="00574166">
        <w:tab/>
        <w:t>1.2</w:t>
      </w:r>
      <w:r w:rsidRPr="00574166">
        <w:tab/>
        <w:t xml:space="preserve">Télégraphie </w:t>
      </w:r>
      <w:del w:id="7" w:author="Hugo Vignal" w:date="2022-08-05T16:46:00Z">
        <w:r w:rsidRPr="00574166" w:rsidDel="0066408A">
          <w:delText>(</w:delText>
        </w:r>
        <w:r w:rsidRPr="00574166" w:rsidDel="003C5030">
          <w:delText xml:space="preserve">y </w:delText>
        </w:r>
      </w:del>
      <w:del w:id="8" w:author="Frenche" w:date="2023-03-30T22:07:00Z">
        <w:r w:rsidRPr="00574166" w:rsidDel="0014638A">
          <w:delText xml:space="preserve">compris les transmissions </w:delText>
        </w:r>
      </w:del>
      <w:del w:id="9" w:author="Hugo Vignal" w:date="2022-08-05T16:46:00Z">
        <w:r w:rsidRPr="00574166" w:rsidDel="0066408A">
          <w:delText>automatiques</w:delText>
        </w:r>
      </w:del>
      <w:ins w:id="10" w:author="Frenche" w:date="2023-03-30T22:06:00Z">
        <w:r w:rsidRPr="00574166">
          <w:t>et transmission</w:t>
        </w:r>
      </w:ins>
      <w:r w:rsidRPr="00574166">
        <w:t xml:space="preserve"> de données</w:t>
      </w:r>
      <w:del w:id="11" w:author="Hugo Vignal" w:date="2022-08-05T16:46:00Z">
        <w:r w:rsidRPr="00574166" w:rsidDel="0066408A">
          <w:delText>)</w:delText>
        </w:r>
      </w:del>
    </w:p>
    <w:p w14:paraId="3216D4CC" w14:textId="77777777" w:rsidR="007A6533" w:rsidRDefault="007A6533" w:rsidP="00B64776">
      <w:pPr>
        <w:pStyle w:val="Reasons"/>
      </w:pPr>
    </w:p>
    <w:p w14:paraId="30EE5CEB" w14:textId="77777777" w:rsidR="007A6533" w:rsidRDefault="00957543" w:rsidP="00B64776">
      <w:pPr>
        <w:pStyle w:val="Proposal"/>
      </w:pPr>
      <w:r>
        <w:t>MOD</w:t>
      </w:r>
      <w:r>
        <w:tab/>
        <w:t>EUR/65A9/5</w:t>
      </w:r>
      <w:r>
        <w:rPr>
          <w:vanish/>
          <w:color w:val="7F7F7F" w:themeColor="text1" w:themeTint="80"/>
          <w:vertAlign w:val="superscript"/>
        </w:rPr>
        <w:t>#1637</w:t>
      </w:r>
    </w:p>
    <w:p w14:paraId="436F6FCC" w14:textId="77777777" w:rsidR="00957543" w:rsidRPr="00574166" w:rsidRDefault="00957543" w:rsidP="00B64776">
      <w:pPr>
        <w:pStyle w:val="Heading2CPM"/>
      </w:pPr>
      <w:r w:rsidRPr="00932400">
        <w:rPr>
          <w:rStyle w:val="Appdef"/>
          <w:b/>
          <w:bCs/>
        </w:rPr>
        <w:t>27/</w:t>
      </w:r>
      <w:r w:rsidRPr="00574166">
        <w:rPr>
          <w:rStyle w:val="Appdef"/>
        </w:rPr>
        <w:t>58</w:t>
      </w:r>
      <w:r w:rsidRPr="00574166">
        <w:tab/>
        <w:t>1.2.1</w:t>
      </w:r>
      <w:r w:rsidRPr="00574166">
        <w:tab/>
        <w:t>Modulation d'amplitude:</w:t>
      </w:r>
    </w:p>
    <w:p w14:paraId="2520C971" w14:textId="77777777" w:rsidR="00957543" w:rsidRPr="00574166" w:rsidRDefault="00957543" w:rsidP="00B64776">
      <w:pPr>
        <w:tabs>
          <w:tab w:val="left" w:pos="1418"/>
          <w:tab w:val="right" w:pos="9299"/>
        </w:tabs>
        <w:ind w:left="1418" w:right="1418" w:hanging="1418"/>
        <w:rPr>
          <w:color w:val="000000"/>
        </w:rPr>
      </w:pPr>
      <w:r w:rsidRPr="00574166">
        <w:rPr>
          <w:color w:val="000000"/>
        </w:rPr>
        <w:tab/>
      </w:r>
      <w:r w:rsidRPr="00574166">
        <w:rPr>
          <w:color w:val="000000"/>
          <w:szCs w:val="24"/>
        </w:rPr>
        <w:sym w:font="Symbol" w:char="F02D"/>
      </w:r>
      <w:r w:rsidRPr="00574166">
        <w:rPr>
          <w:color w:val="000000"/>
        </w:rPr>
        <w:tab/>
        <w:t xml:space="preserve">télégraphie sans modulation par une fréquence audible </w:t>
      </w:r>
      <w:r w:rsidRPr="00574166">
        <w:rPr>
          <w:color w:val="000000"/>
        </w:rPr>
        <w:br/>
        <w:t>(manipulation par tout ou rien)</w:t>
      </w:r>
      <w:r w:rsidRPr="00574166">
        <w:rPr>
          <w:color w:val="000000"/>
        </w:rPr>
        <w:tab/>
        <w:t>A1A, A1B</w:t>
      </w:r>
      <w:r w:rsidRPr="00574166">
        <w:rPr>
          <w:rStyle w:val="FootnoteReference"/>
          <w:color w:val="000000"/>
        </w:rPr>
        <w:footnoteReference w:customMarkFollows="1" w:id="3"/>
        <w:t>**</w:t>
      </w:r>
    </w:p>
    <w:p w14:paraId="75DCAFD7" w14:textId="77777777" w:rsidR="00957543" w:rsidRPr="00574166" w:rsidRDefault="00957543" w:rsidP="00B64776">
      <w:pPr>
        <w:tabs>
          <w:tab w:val="left" w:pos="1418"/>
          <w:tab w:val="right" w:pos="9299"/>
        </w:tabs>
        <w:ind w:left="1418" w:right="1418" w:hanging="1418"/>
        <w:rPr>
          <w:color w:val="000000"/>
        </w:rPr>
      </w:pPr>
      <w:r w:rsidRPr="00574166">
        <w:rPr>
          <w:color w:val="000000"/>
        </w:rPr>
        <w:tab/>
      </w:r>
      <w:r w:rsidRPr="00574166">
        <w:rPr>
          <w:color w:val="000000"/>
          <w:szCs w:val="24"/>
        </w:rPr>
        <w:sym w:font="Symbol" w:char="F02D"/>
      </w:r>
      <w:r w:rsidRPr="00574166">
        <w:rPr>
          <w:color w:val="000000"/>
        </w:rPr>
        <w:tab/>
        <w:t>télégraphie par manipulation par tout ou rien d'une ou plusieurs fréquences audibles de modulation ou manipulation par tout ou rien de l'émission modulée, y compris l'appel sélectif, bande latérale unique, porteuse complète</w:t>
      </w:r>
      <w:r w:rsidRPr="00574166">
        <w:rPr>
          <w:color w:val="000000"/>
        </w:rPr>
        <w:tab/>
        <w:t>H2B</w:t>
      </w:r>
    </w:p>
    <w:p w14:paraId="2E52C95C" w14:textId="77777777" w:rsidR="00957543" w:rsidRPr="00574166" w:rsidRDefault="00957543" w:rsidP="00B64776">
      <w:pPr>
        <w:tabs>
          <w:tab w:val="left" w:pos="1418"/>
          <w:tab w:val="right" w:pos="9299"/>
        </w:tabs>
        <w:ind w:left="1418" w:right="1418" w:hanging="1418"/>
        <w:rPr>
          <w:color w:val="000000"/>
        </w:rPr>
      </w:pPr>
      <w:r w:rsidRPr="00574166">
        <w:rPr>
          <w:color w:val="000000"/>
        </w:rPr>
        <w:tab/>
      </w:r>
      <w:r w:rsidRPr="00574166">
        <w:rPr>
          <w:color w:val="000000"/>
          <w:szCs w:val="24"/>
        </w:rPr>
        <w:sym w:font="Symbol" w:char="F02D"/>
      </w:r>
      <w:r w:rsidRPr="00574166">
        <w:rPr>
          <w:color w:val="000000"/>
        </w:rPr>
        <w:tab/>
        <w:t>télégraphie harmonique multivoie, bande latérale unique, onde porteuse supprimée</w:t>
      </w:r>
      <w:r w:rsidRPr="00574166">
        <w:rPr>
          <w:color w:val="000000"/>
        </w:rPr>
        <w:tab/>
      </w:r>
      <w:del w:id="17" w:author="French" w:date="2022-08-05T10:43:00Z">
        <w:r w:rsidRPr="00574166" w:rsidDel="00AC093D">
          <w:rPr>
            <w:color w:val="000000"/>
          </w:rPr>
          <w:delText>J7B</w:delText>
        </w:r>
      </w:del>
      <w:ins w:id="18" w:author="French" w:date="2022-08-05T10:43:00Z">
        <w:r w:rsidRPr="00574166">
          <w:rPr>
            <w:color w:val="000000"/>
          </w:rPr>
          <w:t>J7A</w:t>
        </w:r>
      </w:ins>
    </w:p>
    <w:p w14:paraId="3903AACF" w14:textId="77777777" w:rsidR="00957543" w:rsidRPr="00574166" w:rsidDel="001D3EEC" w:rsidRDefault="00957543" w:rsidP="00B64776">
      <w:pPr>
        <w:tabs>
          <w:tab w:val="left" w:pos="1418"/>
          <w:tab w:val="right" w:pos="9356"/>
        </w:tabs>
        <w:ind w:left="1418" w:right="1417" w:hanging="1418"/>
        <w:rPr>
          <w:del w:id="19" w:author="French" w:date="2022-08-05T10:48:00Z"/>
          <w:color w:val="000000"/>
        </w:rPr>
      </w:pPr>
      <w:del w:id="20" w:author="French" w:date="2022-08-05T10:48:00Z">
        <w:r w:rsidRPr="00574166" w:rsidDel="001D3EEC">
          <w:rPr>
            <w:color w:val="000000"/>
          </w:rPr>
          <w:tab/>
        </w:r>
        <w:r w:rsidRPr="00574166" w:rsidDel="001D3EEC">
          <w:rPr>
            <w:color w:val="000000"/>
            <w:szCs w:val="24"/>
          </w:rPr>
          <w:sym w:font="Symbol" w:char="F02D"/>
        </w:r>
        <w:r w:rsidRPr="00574166" w:rsidDel="001D3EEC">
          <w:rPr>
            <w:color w:val="000000"/>
          </w:rPr>
          <w:tab/>
          <w:delText>autres émissions telles que la transmission automatique de données, bande latérale unique, porteuse supprimée</w:delText>
        </w:r>
        <w:r w:rsidRPr="00574166" w:rsidDel="001D3EEC">
          <w:rPr>
            <w:color w:val="000000"/>
          </w:rPr>
          <w:tab/>
          <w:delText>JXX</w:delText>
        </w:r>
      </w:del>
    </w:p>
    <w:p w14:paraId="5CBC9F9D" w14:textId="77777777" w:rsidR="00957543" w:rsidRPr="00574166" w:rsidRDefault="00957543" w:rsidP="00B64776">
      <w:pPr>
        <w:keepLines/>
        <w:tabs>
          <w:tab w:val="left" w:pos="1418"/>
          <w:tab w:val="right" w:pos="9356"/>
        </w:tabs>
        <w:ind w:left="1418" w:right="1418" w:hanging="1418"/>
        <w:rPr>
          <w:ins w:id="21" w:author="French" w:date="2022-08-05T10:43:00Z"/>
          <w:rStyle w:val="Appdef"/>
        </w:rPr>
      </w:pPr>
      <w:ins w:id="22" w:author="French" w:date="2022-08-05T10:44:00Z">
        <w:r w:rsidRPr="00574166">
          <w:rPr>
            <w:rStyle w:val="Appdef"/>
          </w:rPr>
          <w:tab/>
        </w:r>
      </w:ins>
      <w:ins w:id="23" w:author="French" w:date="2022-08-05T10:45:00Z">
        <w:r w:rsidRPr="00574166">
          <w:rPr>
            <w:rStyle w:val="Appdef"/>
          </w:rPr>
          <w:t>–</w:t>
        </w:r>
        <w:r w:rsidRPr="00574166">
          <w:rPr>
            <w:rStyle w:val="Appdef"/>
          </w:rPr>
          <w:tab/>
        </w:r>
      </w:ins>
      <w:ins w:id="24" w:author="Hugo Vignal" w:date="2022-08-05T16:48:00Z">
        <w:r w:rsidRPr="00574166">
          <w:rPr>
            <w:bCs/>
          </w:rPr>
          <w:t xml:space="preserve">télégraphie ou </w:t>
        </w:r>
      </w:ins>
      <w:ins w:id="25" w:author="Deturche-Nazer, Anne-Marie" w:date="2022-08-09T22:39:00Z">
        <w:r w:rsidRPr="00574166">
          <w:rPr>
            <w:bCs/>
          </w:rPr>
          <w:t xml:space="preserve">transmission </w:t>
        </w:r>
      </w:ins>
      <w:ins w:id="26" w:author="Hugo Vignal" w:date="2022-08-05T16:48:00Z">
        <w:r w:rsidRPr="00574166">
          <w:rPr>
            <w:bCs/>
          </w:rPr>
          <w:t xml:space="preserve">de données utilisant toute autre bande latérale unique, modulation de </w:t>
        </w:r>
      </w:ins>
      <w:ins w:id="27" w:author="Deturche-Nazer, Anne-Marie" w:date="2022-08-09T22:43:00Z">
        <w:r w:rsidRPr="00574166">
          <w:rPr>
            <w:bCs/>
          </w:rPr>
          <w:t xml:space="preserve">la </w:t>
        </w:r>
      </w:ins>
      <w:ins w:id="28" w:author="Hugo Vignal" w:date="2022-08-05T16:48:00Z">
        <w:r w:rsidRPr="00574166">
          <w:rPr>
            <w:bCs/>
          </w:rPr>
          <w:t>porteuse supprimée, à condition que la fréquence de référence de l'émission concernée corresponde à la liste de</w:t>
        </w:r>
      </w:ins>
      <w:ins w:id="29" w:author="Deturche-Nazer, Anne-Marie" w:date="2022-08-09T22:40:00Z">
        <w:r w:rsidRPr="00574166">
          <w:rPr>
            <w:bCs/>
          </w:rPr>
          <w:t>s</w:t>
        </w:r>
      </w:ins>
      <w:ins w:id="30" w:author="Hugo Vignal" w:date="2022-08-05T16:48:00Z">
        <w:r w:rsidRPr="00574166">
          <w:rPr>
            <w:bCs/>
          </w:rPr>
          <w:t xml:space="preserve"> fréquences porteuses (fréquences de référence) (numéro</w:t>
        </w:r>
      </w:ins>
      <w:ins w:id="31" w:author="French" w:date="2022-08-10T09:01:00Z">
        <w:r w:rsidRPr="00574166">
          <w:rPr>
            <w:bCs/>
          </w:rPr>
          <w:t> </w:t>
        </w:r>
      </w:ins>
      <w:ins w:id="32" w:author="Hugo Vignal" w:date="2022-08-05T16:48:00Z">
        <w:r w:rsidRPr="00574166">
          <w:rPr>
            <w:b/>
          </w:rPr>
          <w:t>27</w:t>
        </w:r>
        <w:r w:rsidRPr="00574166">
          <w:rPr>
            <w:bCs/>
          </w:rPr>
          <w:t xml:space="preserve">/18) et que sa largeur de bande occupée ne dépasse pas la limite supérieure des émissions de classe J3E (numéro </w:t>
        </w:r>
        <w:r w:rsidRPr="00574166">
          <w:rPr>
            <w:b/>
          </w:rPr>
          <w:t>27</w:t>
        </w:r>
        <w:r w:rsidRPr="00574166">
          <w:rPr>
            <w:bCs/>
          </w:rPr>
          <w:t>/12), c'est</w:t>
        </w:r>
      </w:ins>
      <w:ins w:id="33" w:author="French" w:date="2022-08-10T09:01:00Z">
        <w:r w:rsidRPr="00574166">
          <w:rPr>
            <w:bCs/>
          </w:rPr>
          <w:noBreakHyphen/>
        </w:r>
      </w:ins>
      <w:ins w:id="34" w:author="Hugo Vignal" w:date="2022-08-05T16:48:00Z">
        <w:r w:rsidRPr="00574166">
          <w:rPr>
            <w:bCs/>
          </w:rPr>
          <w:t>à</w:t>
        </w:r>
      </w:ins>
      <w:ins w:id="35" w:author="French" w:date="2022-08-10T09:01:00Z">
        <w:r w:rsidRPr="00574166">
          <w:rPr>
            <w:bCs/>
          </w:rPr>
          <w:noBreakHyphen/>
        </w:r>
      </w:ins>
      <w:ins w:id="36" w:author="Hugo Vignal" w:date="2022-08-05T16:48:00Z">
        <w:r w:rsidRPr="00574166">
          <w:rPr>
            <w:bCs/>
          </w:rPr>
          <w:t>dire 2 800 Hz pour chaque voie individuelle</w:t>
        </w:r>
      </w:ins>
      <w:ins w:id="37" w:author="French" w:date="2022-08-05T10:45:00Z">
        <w:r w:rsidRPr="00574166">
          <w:tab/>
          <w:t>J2B, J2D, J7B, J7D, J9B, J9D</w:t>
        </w:r>
      </w:ins>
    </w:p>
    <w:p w14:paraId="4B4430C3" w14:textId="041EF6D9" w:rsidR="007A6533" w:rsidRDefault="00957543" w:rsidP="00115F99">
      <w:pPr>
        <w:pStyle w:val="Reasons"/>
      </w:pPr>
      <w:r>
        <w:rPr>
          <w:b/>
        </w:rPr>
        <w:lastRenderedPageBreak/>
        <w:t>Motifs:</w:t>
      </w:r>
      <w:r>
        <w:tab/>
      </w:r>
      <w:r w:rsidR="008F1D43">
        <w:t xml:space="preserve">Remplacer </w:t>
      </w:r>
      <w:r w:rsidR="00F94D23">
        <w:t xml:space="preserve">la classe erronée J7B par J7A </w:t>
      </w:r>
      <w:r w:rsidR="008F1D43">
        <w:t>et s'aligner sur</w:t>
      </w:r>
      <w:r w:rsidR="00B041CB">
        <w:t xml:space="preserve"> les Règles de procédure dans le dernier paragraphe.</w:t>
      </w:r>
    </w:p>
    <w:p w14:paraId="120F83CE" w14:textId="77777777" w:rsidR="00957543" w:rsidRPr="001B0CB1" w:rsidRDefault="00957543" w:rsidP="00B64776">
      <w:pPr>
        <w:pStyle w:val="Heading1"/>
      </w:pPr>
      <w:r w:rsidRPr="001B0CB1">
        <w:tab/>
        <w:t>2</w:t>
      </w:r>
      <w:r w:rsidRPr="001B0CB1">
        <w:tab/>
        <w:t>Puissance</w:t>
      </w:r>
    </w:p>
    <w:p w14:paraId="78403CF1" w14:textId="77777777" w:rsidR="007A6533" w:rsidRDefault="00957543" w:rsidP="00B64776">
      <w:pPr>
        <w:pStyle w:val="Proposal"/>
      </w:pPr>
      <w:r>
        <w:t>MOD</w:t>
      </w:r>
      <w:r>
        <w:tab/>
        <w:t>EUR/65A9/6</w:t>
      </w:r>
      <w:r>
        <w:rPr>
          <w:vanish/>
          <w:color w:val="7F7F7F" w:themeColor="text1" w:themeTint="80"/>
          <w:vertAlign w:val="superscript"/>
        </w:rPr>
        <w:t>#1638</w:t>
      </w:r>
    </w:p>
    <w:p w14:paraId="536ED1DA" w14:textId="77777777" w:rsidR="00957543" w:rsidRPr="00574166" w:rsidRDefault="00957543" w:rsidP="00B64776">
      <w:pPr>
        <w:spacing w:after="120"/>
        <w:rPr>
          <w:b/>
        </w:rPr>
      </w:pPr>
      <w:r w:rsidRPr="00574166">
        <w:rPr>
          <w:rStyle w:val="Appdef"/>
          <w:color w:val="000000"/>
        </w:rPr>
        <w:t>27</w:t>
      </w:r>
      <w:r w:rsidRPr="00A01A3E">
        <w:rPr>
          <w:rStyle w:val="Appdef"/>
          <w:b w:val="0"/>
          <w:bCs/>
          <w:color w:val="000000"/>
        </w:rPr>
        <w:t>/60</w:t>
      </w:r>
      <w:r w:rsidRPr="00574166">
        <w:tab/>
        <w:t>2.1</w:t>
      </w:r>
      <w:r w:rsidRPr="00574166">
        <w:tab/>
        <w:t>Sauf indication contraire figurant à la Partie II du présent Appendice, les puissances de crête fournies à la ligne d'alimentation de l'antenne ne dépassent pas les valeurs maximales indiquées dans le Tableau ci-dessous; il est admis que les puissances apparentes rayonnées de crête correspondantes sont égales aux deux tiers de ces valeurs</w:t>
      </w:r>
      <w:r w:rsidRPr="00574166">
        <w:rPr>
          <w:bC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948"/>
        <w:gridCol w:w="2495"/>
        <w:gridCol w:w="2835"/>
      </w:tblGrid>
      <w:tr w:rsidR="00E010F4" w:rsidRPr="00574166" w14:paraId="4C216DA1" w14:textId="77777777" w:rsidTr="00AD0734">
        <w:trPr>
          <w:jc w:val="center"/>
        </w:trPr>
        <w:tc>
          <w:tcPr>
            <w:tcW w:w="2948" w:type="dxa"/>
            <w:hideMark/>
          </w:tcPr>
          <w:p w14:paraId="5D756C0A" w14:textId="77777777" w:rsidR="00957543" w:rsidRPr="00574166" w:rsidRDefault="00957543" w:rsidP="00B64776">
            <w:pPr>
              <w:pStyle w:val="Tablehead"/>
              <w:keepLines/>
            </w:pPr>
            <w:r w:rsidRPr="00574166">
              <w:t>Classe d'émission</w:t>
            </w:r>
          </w:p>
        </w:tc>
        <w:tc>
          <w:tcPr>
            <w:tcW w:w="2495" w:type="dxa"/>
            <w:hideMark/>
          </w:tcPr>
          <w:p w14:paraId="7CBE9F49" w14:textId="77777777" w:rsidR="00957543" w:rsidRPr="00574166" w:rsidRDefault="00957543" w:rsidP="00B64776">
            <w:pPr>
              <w:pStyle w:val="Tablehead"/>
              <w:keepLines/>
            </w:pPr>
            <w:r w:rsidRPr="00574166">
              <w:t>Stations</w:t>
            </w:r>
          </w:p>
        </w:tc>
        <w:tc>
          <w:tcPr>
            <w:tcW w:w="2835" w:type="dxa"/>
            <w:hideMark/>
          </w:tcPr>
          <w:p w14:paraId="37F1A3B0" w14:textId="77777777" w:rsidR="00957543" w:rsidRPr="00574166" w:rsidRDefault="00957543" w:rsidP="00B64776">
            <w:pPr>
              <w:pStyle w:val="Tablehead"/>
              <w:keepLines/>
            </w:pPr>
            <w:r w:rsidRPr="00574166">
              <w:t>Puissance de crête maximale</w:t>
            </w:r>
          </w:p>
        </w:tc>
      </w:tr>
      <w:tr w:rsidR="00E010F4" w:rsidRPr="00574166" w14:paraId="49FE1CAA" w14:textId="77777777" w:rsidTr="00AD0734">
        <w:trPr>
          <w:jc w:val="center"/>
        </w:trPr>
        <w:tc>
          <w:tcPr>
            <w:tcW w:w="2948" w:type="dxa"/>
            <w:hideMark/>
          </w:tcPr>
          <w:p w14:paraId="39779966" w14:textId="76A8533E" w:rsidR="00957543" w:rsidRPr="00574166" w:rsidRDefault="00957543" w:rsidP="00B64776">
            <w:pPr>
              <w:pStyle w:val="Tabletext"/>
              <w:keepNext/>
              <w:keepLines/>
              <w:spacing w:before="80" w:after="80"/>
              <w:ind w:left="113" w:right="113"/>
            </w:pPr>
            <w:r w:rsidRPr="00574166">
              <w:t xml:space="preserve">H2B, J3E, </w:t>
            </w:r>
            <w:del w:id="38" w:author="French" w:date="2023-10-11T10:12:00Z">
              <w:r w:rsidRPr="00574166" w:rsidDel="00A01A3E">
                <w:delText>J7</w:delText>
              </w:r>
            </w:del>
            <w:del w:id="39" w:author="AUS" w:date="2022-07-12T18:06:00Z">
              <w:r w:rsidRPr="00574166" w:rsidDel="009C7558">
                <w:delText>B</w:delText>
              </w:r>
            </w:del>
            <w:del w:id="40" w:author="French" w:date="2023-10-11T10:13:00Z">
              <w:r w:rsidR="00A01A3E" w:rsidDel="00A01A3E">
                <w:delText xml:space="preserve">, </w:delText>
              </w:r>
            </w:del>
            <w:del w:id="41" w:author="AUS" w:date="2022-07-12T18:03:00Z">
              <w:r w:rsidR="00A01A3E" w:rsidRPr="00574166" w:rsidDel="00375B5F">
                <w:delText>JXX</w:delText>
              </w:r>
            </w:del>
            <w:ins w:id="42" w:author="French" w:date="2023-10-11T10:12:00Z">
              <w:r w:rsidR="00A01A3E">
                <w:t>J7A</w:t>
              </w:r>
            </w:ins>
            <w:ins w:id="43" w:author="French" w:date="2023-10-11T10:29:00Z">
              <w:r w:rsidR="00955863">
                <w:t xml:space="preserve">, </w:t>
              </w:r>
            </w:ins>
            <w:ins w:id="44" w:author="Frenchma" w:date="2023-03-13T12:09:00Z">
              <w:r w:rsidRPr="00574166">
                <w:t>J2E, J7E, J9E, J2B, J2D, J7B, J7D, J9B, J9D</w:t>
              </w:r>
            </w:ins>
            <w:r w:rsidRPr="00574166">
              <w:br/>
              <w:t>A3E*, H3E*</w:t>
            </w:r>
            <w:r w:rsidR="00342B9E">
              <w:t xml:space="preserve"> </w:t>
            </w:r>
            <w:r w:rsidRPr="00574166">
              <w:br/>
            </w:r>
            <w:del w:id="45" w:author="Collonge, Marion" w:date="2023-10-05T12:05:00Z">
              <w:r w:rsidRPr="00574166" w:rsidDel="005E6EEB">
                <w:delText>(taux de modulation 100%)</w:delText>
              </w:r>
            </w:del>
          </w:p>
        </w:tc>
        <w:tc>
          <w:tcPr>
            <w:tcW w:w="2495" w:type="dxa"/>
            <w:hideMark/>
          </w:tcPr>
          <w:p w14:paraId="3C44A4B6" w14:textId="77777777" w:rsidR="00957543" w:rsidRPr="00574166" w:rsidRDefault="00957543" w:rsidP="00B64776">
            <w:pPr>
              <w:pStyle w:val="Tabletext"/>
              <w:keepNext/>
              <w:keepLines/>
              <w:spacing w:before="80" w:after="80"/>
              <w:ind w:left="113" w:right="113"/>
              <w:jc w:val="center"/>
            </w:pPr>
            <w:r w:rsidRPr="00574166">
              <w:t>Stations aéronautiques Stations d'aéronef</w:t>
            </w:r>
          </w:p>
        </w:tc>
        <w:tc>
          <w:tcPr>
            <w:tcW w:w="2835" w:type="dxa"/>
            <w:hideMark/>
          </w:tcPr>
          <w:p w14:paraId="58DC1B51" w14:textId="77777777" w:rsidR="00957543" w:rsidRDefault="00957543" w:rsidP="00B64776">
            <w:pPr>
              <w:pStyle w:val="Tabletext"/>
              <w:keepNext/>
              <w:keepLines/>
              <w:spacing w:before="80" w:after="80"/>
              <w:jc w:val="center"/>
              <w:rPr>
                <w:ins w:id="46" w:author="Collonge, Marion" w:date="2023-10-05T12:05:00Z"/>
              </w:rPr>
            </w:pPr>
            <w:r w:rsidRPr="00574166">
              <w:t>6 kW</w:t>
            </w:r>
            <w:r w:rsidRPr="00574166">
              <w:br/>
              <w:t>400 W</w:t>
            </w:r>
          </w:p>
          <w:p w14:paraId="306FBEF9" w14:textId="0E174703" w:rsidR="005E6EEB" w:rsidRPr="00574166" w:rsidRDefault="005E6EEB" w:rsidP="00115F99">
            <w:pPr>
              <w:pStyle w:val="Tabletext"/>
              <w:keepNext/>
              <w:keepLines/>
              <w:spacing w:before="80" w:after="80"/>
              <w:jc w:val="center"/>
            </w:pPr>
            <w:ins w:id="47" w:author="Collonge, Marion" w:date="2023-10-05T12:05:00Z">
              <w:r>
                <w:t>(taux de modulation 100%)</w:t>
              </w:r>
            </w:ins>
            <w:ins w:id="48" w:author="Collonge, Marion" w:date="2023-10-05T12:11:00Z">
              <w:r w:rsidR="00957543">
                <w:t>**</w:t>
              </w:r>
            </w:ins>
          </w:p>
        </w:tc>
      </w:tr>
      <w:tr w:rsidR="00E010F4" w:rsidRPr="00574166" w14:paraId="552BE611" w14:textId="77777777" w:rsidTr="00AD0734">
        <w:trPr>
          <w:jc w:val="center"/>
        </w:trPr>
        <w:tc>
          <w:tcPr>
            <w:tcW w:w="2948" w:type="dxa"/>
            <w:hideMark/>
          </w:tcPr>
          <w:p w14:paraId="349E872A" w14:textId="77777777" w:rsidR="00957543" w:rsidRPr="00574166" w:rsidRDefault="00957543" w:rsidP="00B64776">
            <w:pPr>
              <w:pStyle w:val="Tabletext"/>
              <w:spacing w:before="80" w:after="80"/>
              <w:ind w:left="113" w:right="113"/>
            </w:pPr>
            <w:r w:rsidRPr="00574166">
              <w:t xml:space="preserve">Autres émissions telles </w:t>
            </w:r>
            <w:r w:rsidRPr="00574166">
              <w:br/>
              <w:t>que A1A, A1B, F1B</w:t>
            </w:r>
          </w:p>
        </w:tc>
        <w:tc>
          <w:tcPr>
            <w:tcW w:w="2495" w:type="dxa"/>
            <w:hideMark/>
          </w:tcPr>
          <w:p w14:paraId="40B43531" w14:textId="77777777" w:rsidR="00957543" w:rsidRPr="00574166" w:rsidRDefault="00957543" w:rsidP="00B64776">
            <w:pPr>
              <w:pStyle w:val="Tabletext"/>
              <w:spacing w:before="80" w:after="80"/>
              <w:ind w:left="113" w:right="113"/>
              <w:jc w:val="center"/>
            </w:pPr>
            <w:r w:rsidRPr="00574166">
              <w:t>Stations aéronautiques Stations d'aéronef</w:t>
            </w:r>
          </w:p>
        </w:tc>
        <w:tc>
          <w:tcPr>
            <w:tcW w:w="2835" w:type="dxa"/>
            <w:hideMark/>
          </w:tcPr>
          <w:p w14:paraId="5C6977F5" w14:textId="77777777" w:rsidR="00957543" w:rsidRPr="00574166" w:rsidRDefault="00957543" w:rsidP="00B64776">
            <w:pPr>
              <w:pStyle w:val="Tabletext"/>
              <w:keepNext/>
              <w:spacing w:before="80" w:after="80"/>
              <w:jc w:val="center"/>
            </w:pPr>
            <w:r w:rsidRPr="00574166">
              <w:t>1,5 kW</w:t>
            </w:r>
            <w:r w:rsidRPr="00574166">
              <w:br/>
              <w:t>100 W</w:t>
            </w:r>
          </w:p>
        </w:tc>
      </w:tr>
      <w:tr w:rsidR="00E010F4" w:rsidRPr="00574166" w14:paraId="1D22D734" w14:textId="77777777" w:rsidTr="00AD0734">
        <w:trPr>
          <w:jc w:val="center"/>
        </w:trPr>
        <w:tc>
          <w:tcPr>
            <w:tcW w:w="8278" w:type="dxa"/>
            <w:gridSpan w:val="3"/>
            <w:tcBorders>
              <w:top w:val="nil"/>
              <w:left w:val="nil"/>
              <w:bottom w:val="nil"/>
              <w:right w:val="nil"/>
            </w:tcBorders>
            <w:tcMar>
              <w:top w:w="0" w:type="dxa"/>
              <w:left w:w="0" w:type="dxa"/>
              <w:bottom w:w="0" w:type="dxa"/>
              <w:right w:w="0" w:type="dxa"/>
            </w:tcMar>
            <w:hideMark/>
          </w:tcPr>
          <w:p w14:paraId="35744BAE" w14:textId="77777777" w:rsidR="00957543" w:rsidRDefault="00957543" w:rsidP="00B64776">
            <w:pPr>
              <w:pStyle w:val="Tablelegend"/>
              <w:keepLines/>
              <w:tabs>
                <w:tab w:val="left" w:pos="268"/>
              </w:tabs>
              <w:ind w:left="567" w:hanging="567"/>
              <w:rPr>
                <w:ins w:id="49" w:author="Collonge, Marion" w:date="2023-10-05T12:06:00Z"/>
              </w:rPr>
            </w:pPr>
            <w:r w:rsidRPr="00574166">
              <w:t>*</w:t>
            </w:r>
            <w:r w:rsidRPr="00574166">
              <w:tab/>
              <w:t>Les émissions des classes A3E et H3E doivent être utilisées seulement sur 3</w:t>
            </w:r>
            <w:r w:rsidRPr="00574166">
              <w:rPr>
                <w:rFonts w:ascii="Tms Rmn" w:hAnsi="Tms Rmn"/>
                <w:sz w:val="12"/>
              </w:rPr>
              <w:t> </w:t>
            </w:r>
            <w:r w:rsidRPr="00574166">
              <w:t>023 kHz et 5</w:t>
            </w:r>
            <w:r w:rsidRPr="00574166">
              <w:rPr>
                <w:rFonts w:ascii="Tms Rmn" w:hAnsi="Tms Rmn"/>
                <w:sz w:val="12"/>
              </w:rPr>
              <w:t> </w:t>
            </w:r>
            <w:r w:rsidRPr="00574166">
              <w:t>680 kHz.</w:t>
            </w:r>
          </w:p>
          <w:p w14:paraId="102601E1" w14:textId="11806D53" w:rsidR="005E6EEB" w:rsidRPr="00574166" w:rsidRDefault="005E6EEB" w:rsidP="00932400">
            <w:pPr>
              <w:pStyle w:val="Tablelegend"/>
              <w:keepLines/>
              <w:tabs>
                <w:tab w:val="clear" w:pos="567"/>
                <w:tab w:val="left" w:pos="268"/>
                <w:tab w:val="left" w:pos="554"/>
              </w:tabs>
              <w:ind w:left="271" w:hanging="271"/>
            </w:pPr>
            <w:ins w:id="50" w:author="Collonge, Marion" w:date="2023-10-05T12:06:00Z">
              <w:r>
                <w:t>**</w:t>
              </w:r>
              <w:r>
                <w:tab/>
              </w:r>
            </w:ins>
            <w:ins w:id="51" w:author="French" w:date="2023-10-11T10:14:00Z">
              <w:r w:rsidR="00932400">
                <w:t>«</w:t>
              </w:r>
            </w:ins>
            <w:ins w:id="52" w:author="F." w:date="2023-10-05T15:12:00Z">
              <w:r w:rsidR="00B041CB">
                <w:t>Taux de modulation 100%</w:t>
              </w:r>
            </w:ins>
            <w:ins w:id="53" w:author="French" w:date="2023-10-11T10:14:00Z">
              <w:r w:rsidR="00932400">
                <w:t>»</w:t>
              </w:r>
            </w:ins>
            <w:ins w:id="54" w:author="F." w:date="2023-10-05T15:12:00Z">
              <w:r w:rsidR="00B041CB">
                <w:t xml:space="preserve"> signifie que, au cours des mesures ou des calculs, </w:t>
              </w:r>
            </w:ins>
            <w:ins w:id="55" w:author="F." w:date="2023-10-05T15:13:00Z">
              <w:r w:rsidR="00B041CB">
                <w:t>la profondeur de modulation devrait être ajustée pour produire la puissance de crête maximale.</w:t>
              </w:r>
            </w:ins>
          </w:p>
        </w:tc>
      </w:tr>
    </w:tbl>
    <w:p w14:paraId="5CA69DC9" w14:textId="2491E61B" w:rsidR="00957543" w:rsidRPr="00574166" w:rsidRDefault="00957543" w:rsidP="00B64776">
      <w:pPr>
        <w:pStyle w:val="Note"/>
      </w:pPr>
      <w:r w:rsidRPr="00574166">
        <w:t>Note: il peut être nécessaire d'apporter des précisions supplémentaire</w:t>
      </w:r>
      <w:ins w:id="56" w:author="French" w:date="2023-10-11T10:31:00Z">
        <w:r w:rsidR="00C239C1">
          <w:t>s</w:t>
        </w:r>
      </w:ins>
      <w:r w:rsidRPr="00574166">
        <w:t xml:space="preserve"> concernant le «(taux de modulation 100%)».</w:t>
      </w:r>
    </w:p>
    <w:p w14:paraId="7F001530" w14:textId="24E7BFC6" w:rsidR="007A6533" w:rsidRDefault="00957543" w:rsidP="00115F99">
      <w:pPr>
        <w:pStyle w:val="Reasons"/>
      </w:pPr>
      <w:r>
        <w:rPr>
          <w:b/>
        </w:rPr>
        <w:t>Motifs:</w:t>
      </w:r>
      <w:r>
        <w:tab/>
      </w:r>
      <w:r w:rsidR="00B041CB">
        <w:t xml:space="preserve">S'aligner sur les Règles de procédure et donner des précisions sur la signification de </w:t>
      </w:r>
      <w:r w:rsidR="00932400">
        <w:t>«</w:t>
      </w:r>
      <w:r w:rsidR="00B041CB">
        <w:t>taux de modulation 100%</w:t>
      </w:r>
      <w:r w:rsidR="00932400">
        <w:t>»</w:t>
      </w:r>
      <w:r w:rsidR="00B041CB">
        <w:t>.</w:t>
      </w:r>
    </w:p>
    <w:p w14:paraId="4139C53A" w14:textId="77777777" w:rsidR="007A6533" w:rsidRDefault="00957543" w:rsidP="00B64776">
      <w:pPr>
        <w:pStyle w:val="Proposal"/>
      </w:pPr>
      <w:r>
        <w:t>SUP</w:t>
      </w:r>
      <w:r>
        <w:tab/>
        <w:t>EUR/65A9/7</w:t>
      </w:r>
      <w:r>
        <w:rPr>
          <w:vanish/>
          <w:color w:val="7F7F7F" w:themeColor="text1" w:themeTint="80"/>
          <w:vertAlign w:val="superscript"/>
        </w:rPr>
        <w:t>#1639</w:t>
      </w:r>
    </w:p>
    <w:p w14:paraId="60502666" w14:textId="77777777" w:rsidR="00957543" w:rsidRPr="00574166" w:rsidRDefault="00957543" w:rsidP="00B64776">
      <w:pPr>
        <w:pStyle w:val="ResNo"/>
      </w:pPr>
      <w:r w:rsidRPr="00574166">
        <w:t>Résolution 429 (CMR-19)</w:t>
      </w:r>
    </w:p>
    <w:p w14:paraId="7DDDF935" w14:textId="77777777" w:rsidR="00957543" w:rsidRPr="00574166" w:rsidRDefault="00957543" w:rsidP="00B64776">
      <w:pPr>
        <w:pStyle w:val="Restitle"/>
      </w:pPr>
      <w:r w:rsidRPr="00574166">
        <w:t>Examen des dispositions réglementaires visant à mettre à jour l'Appendice 27 du Règlement des radiocommunications à l'appui de la modernisation des systèmes aéronautiques en ondes décamétriques</w:t>
      </w:r>
    </w:p>
    <w:p w14:paraId="4CAE7639" w14:textId="77777777" w:rsidR="005E6EEB" w:rsidRDefault="005E6EEB" w:rsidP="00B64776">
      <w:pPr>
        <w:pStyle w:val="Reasons"/>
      </w:pPr>
    </w:p>
    <w:p w14:paraId="5BFA47A4" w14:textId="77777777" w:rsidR="005E6EEB" w:rsidRDefault="005E6EEB" w:rsidP="00B64776">
      <w:pPr>
        <w:jc w:val="center"/>
      </w:pPr>
      <w:r>
        <w:t>______________</w:t>
      </w:r>
    </w:p>
    <w:sectPr w:rsidR="005E6EE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F53D" w14:textId="77777777" w:rsidR="00CB685A" w:rsidRDefault="00CB685A">
      <w:r>
        <w:separator/>
      </w:r>
    </w:p>
  </w:endnote>
  <w:endnote w:type="continuationSeparator" w:id="0">
    <w:p w14:paraId="7AEF9804"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1F42" w14:textId="79212200"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C239C1">
      <w:rPr>
        <w:noProof/>
      </w:rPr>
      <w:t>11.10.23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5AB" w14:textId="1F544E07" w:rsidR="00936D25" w:rsidRPr="005E6EEB" w:rsidRDefault="005E6EEB" w:rsidP="005E6EEB">
    <w:pPr>
      <w:pStyle w:val="Footer"/>
      <w:rPr>
        <w:lang w:val="en-GB"/>
      </w:rPr>
    </w:pPr>
    <w:r>
      <w:fldChar w:fldCharType="begin"/>
    </w:r>
    <w:r w:rsidRPr="005E6EEB">
      <w:rPr>
        <w:lang w:val="en-GB"/>
      </w:rPr>
      <w:instrText xml:space="preserve"> FILENAME \p  \* MERGEFORMAT </w:instrText>
    </w:r>
    <w:r>
      <w:fldChar w:fldCharType="separate"/>
    </w:r>
    <w:r w:rsidR="003C3E7B">
      <w:rPr>
        <w:lang w:val="en-GB"/>
      </w:rPr>
      <w:t>P:\FRA\ITU-R\CONF-R\CMR23\000\065ADD09F.docx</w:t>
    </w:r>
    <w:r>
      <w:fldChar w:fldCharType="end"/>
    </w:r>
    <w:r w:rsidRPr="005E6EEB">
      <w:rPr>
        <w:lang w:val="en-GB"/>
      </w:rPr>
      <w:t xml:space="preserve"> (</w:t>
    </w:r>
    <w:r>
      <w:rPr>
        <w:lang w:val="en-GB"/>
      </w:rPr>
      <w:t>528834</w:t>
    </w:r>
    <w:r w:rsidRPr="005E6EEB">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8470" w14:textId="21CB68C2" w:rsidR="00936D25" w:rsidRPr="005E6EEB" w:rsidRDefault="005E6EEB" w:rsidP="005E6EEB">
    <w:pPr>
      <w:pStyle w:val="Footer"/>
      <w:rPr>
        <w:lang w:val="en-GB"/>
      </w:rPr>
    </w:pPr>
    <w:r>
      <w:fldChar w:fldCharType="begin"/>
    </w:r>
    <w:r w:rsidRPr="005E6EEB">
      <w:rPr>
        <w:lang w:val="en-GB"/>
      </w:rPr>
      <w:instrText xml:space="preserve"> FILENAME \p  \* MERGEFORMAT </w:instrText>
    </w:r>
    <w:r>
      <w:fldChar w:fldCharType="separate"/>
    </w:r>
    <w:r w:rsidR="00115F99">
      <w:rPr>
        <w:lang w:val="en-GB"/>
      </w:rPr>
      <w:t>P:\FRA\ITU-R\CONF-R\CMR23\000\065ADD09F.docx</w:t>
    </w:r>
    <w:r>
      <w:fldChar w:fldCharType="end"/>
    </w:r>
    <w:r w:rsidRPr="005E6EEB">
      <w:rPr>
        <w:lang w:val="en-GB"/>
      </w:rPr>
      <w:t xml:space="preserve"> (</w:t>
    </w:r>
    <w:r>
      <w:rPr>
        <w:lang w:val="en-GB"/>
      </w:rPr>
      <w:t>528834</w:t>
    </w:r>
    <w:r w:rsidRPr="005E6EEB">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C71F" w14:textId="77777777" w:rsidR="00CB685A" w:rsidRDefault="00CB685A">
      <w:r>
        <w:rPr>
          <w:b/>
        </w:rPr>
        <w:t>_______________</w:t>
      </w:r>
    </w:p>
  </w:footnote>
  <w:footnote w:type="continuationSeparator" w:id="0">
    <w:p w14:paraId="5FD9E028" w14:textId="77777777" w:rsidR="00CB685A" w:rsidRDefault="00CB685A">
      <w:r>
        <w:continuationSeparator/>
      </w:r>
    </w:p>
  </w:footnote>
  <w:footnote w:id="1">
    <w:p w14:paraId="041AEA30" w14:textId="77777777" w:rsidR="00957543" w:rsidRPr="003C3E7B" w:rsidRDefault="00957543" w:rsidP="009F1174">
      <w:pPr>
        <w:pStyle w:val="FootnoteText"/>
      </w:pPr>
      <w:r w:rsidRPr="003C3E7B">
        <w:rPr>
          <w:rStyle w:val="FootnoteReference"/>
          <w:color w:val="000000"/>
        </w:rPr>
        <w:t>*</w:t>
      </w:r>
      <w:r w:rsidRPr="003C3E7B">
        <w:tab/>
      </w:r>
      <w:r w:rsidRPr="003C3E7B">
        <w:rPr>
          <w:i/>
        </w:rPr>
        <w:t>Note du Secrétariat</w:t>
      </w:r>
      <w:r w:rsidRPr="003C3E7B">
        <w:rPr>
          <w:iCs/>
        </w:rPr>
        <w:t>:</w:t>
      </w:r>
      <w:r w:rsidRPr="003C3E7B">
        <w:t xml:space="preserve"> La présente édition de l'Appendice </w:t>
      </w:r>
      <w:r w:rsidRPr="003C3E7B">
        <w:rPr>
          <w:rStyle w:val="Appref"/>
          <w:b/>
          <w:bCs/>
          <w:color w:val="000000"/>
        </w:rPr>
        <w:t>27</w:t>
      </w:r>
      <w:r w:rsidRPr="003C3E7B">
        <w:rPr>
          <w:b/>
        </w:rPr>
        <w:t xml:space="preserve"> </w:t>
      </w:r>
      <w:r w:rsidRPr="003C3E7B">
        <w:t xml:space="preserve">contient les modifications rédactionnelles apportées à l'Appendice </w:t>
      </w:r>
      <w:r w:rsidRPr="003C3E7B">
        <w:rPr>
          <w:rStyle w:val="Appref"/>
          <w:b/>
          <w:color w:val="000000"/>
        </w:rPr>
        <w:t>27</w:t>
      </w:r>
      <w:r w:rsidRPr="003C3E7B">
        <w:t> Aer2 par la CAMR-Aer2.</w:t>
      </w:r>
    </w:p>
    <w:p w14:paraId="1796EEDC" w14:textId="77777777" w:rsidR="00957543" w:rsidRPr="003C3E7B" w:rsidRDefault="00957543" w:rsidP="009F1174">
      <w:pPr>
        <w:pStyle w:val="FootnoteText"/>
      </w:pPr>
      <w:r w:rsidRPr="003C3E7B">
        <w:t xml:space="preserve">Les dispositions du Règlement des radiocommunications citées dans l'Appendice </w:t>
      </w:r>
      <w:r w:rsidRPr="003C3E7B">
        <w:rPr>
          <w:rStyle w:val="Appref"/>
          <w:b/>
          <w:color w:val="000000"/>
        </w:rPr>
        <w:t>27</w:t>
      </w:r>
      <w:r w:rsidRPr="003C3E7B">
        <w:t xml:space="preserve"> suivent maintenant la nouvelle numérotation. Par ailleurs, l'Appendice </w:t>
      </w:r>
      <w:r w:rsidRPr="003C3E7B">
        <w:rPr>
          <w:rStyle w:val="Appref"/>
          <w:b/>
          <w:bCs/>
          <w:color w:val="000000"/>
        </w:rPr>
        <w:t>27</w:t>
      </w:r>
      <w:r w:rsidRPr="003C3E7B">
        <w:t xml:space="preserve"> renferme des définitions mises à jour des zones aéronautiques pertinentes conformément à la nouvelle situation géographique découlant des changements politiques intervenus depuis 1979. Il contient également des références mises à jour des classes d'émission, en conformité avec l'Article </w:t>
      </w:r>
      <w:r w:rsidRPr="003C3E7B">
        <w:rPr>
          <w:rStyle w:val="Artref"/>
          <w:b/>
          <w:color w:val="000000"/>
        </w:rPr>
        <w:t>2</w:t>
      </w:r>
      <w:r w:rsidRPr="003C3E7B">
        <w:t>.</w:t>
      </w:r>
      <w:r w:rsidRPr="003C3E7B">
        <w:rPr>
          <w:sz w:val="16"/>
        </w:rPr>
        <w:t>     (CMR-03)</w:t>
      </w:r>
    </w:p>
  </w:footnote>
  <w:footnote w:id="2">
    <w:p w14:paraId="145622F9" w14:textId="77777777" w:rsidR="00957543" w:rsidRPr="003C3E7B" w:rsidRDefault="00957543" w:rsidP="00E010F4">
      <w:pPr>
        <w:pStyle w:val="FootnoteText"/>
      </w:pPr>
      <w:r w:rsidRPr="003C3E7B">
        <w:rPr>
          <w:rStyle w:val="FootnoteReference"/>
          <w:color w:val="000000"/>
        </w:rPr>
        <w:t>*</w:t>
      </w:r>
      <w:r w:rsidRPr="003C3E7B">
        <w:tab/>
        <w:t>Les émissions A3E et H3E sont à utiliser uniquement sur 3</w:t>
      </w:r>
      <w:r w:rsidRPr="003C3E7B">
        <w:rPr>
          <w:rFonts w:ascii="Tms Rmn" w:hAnsi="Tms Rmn"/>
          <w:sz w:val="12"/>
        </w:rPr>
        <w:t> </w:t>
      </w:r>
      <w:r w:rsidRPr="003C3E7B">
        <w:t>023 kHz et 5</w:t>
      </w:r>
      <w:r w:rsidRPr="003C3E7B">
        <w:rPr>
          <w:rFonts w:ascii="Tms Rmn" w:hAnsi="Tms Rmn"/>
          <w:sz w:val="12"/>
        </w:rPr>
        <w:t> </w:t>
      </w:r>
      <w:r w:rsidRPr="003C3E7B">
        <w:t>680 kHz</w:t>
      </w:r>
      <w:r w:rsidRPr="003C3E7B">
        <w:rPr>
          <w:sz w:val="22"/>
        </w:rPr>
        <w:t>.</w:t>
      </w:r>
    </w:p>
  </w:footnote>
  <w:footnote w:id="3">
    <w:p w14:paraId="47887503" w14:textId="77777777" w:rsidR="00957543" w:rsidRPr="003C3E7B" w:rsidRDefault="00957543" w:rsidP="00E010F4">
      <w:pPr>
        <w:pStyle w:val="FootnoteText"/>
      </w:pPr>
      <w:r w:rsidRPr="003C3E7B">
        <w:rPr>
          <w:rStyle w:val="FootnoteReference"/>
          <w:color w:val="000000"/>
        </w:rPr>
        <w:t>**</w:t>
      </w:r>
      <w:r w:rsidRPr="003C3E7B">
        <w:tab/>
        <w:t xml:space="preserve">Les classes d'émission A1A, A1B et F1B sont permises à condition qu'elles ne causent pas de brouillages nuisibles aux émissions des classes H2B, J3E, </w:t>
      </w:r>
      <w:del w:id="12" w:author="French" w:date="2022-08-05T11:03:00Z">
        <w:r w:rsidRPr="003C3E7B" w:rsidDel="00F86A65">
          <w:delText>J7B et JXX</w:delText>
        </w:r>
      </w:del>
      <w:ins w:id="13" w:author="French" w:date="2022-08-05T11:03:00Z">
        <w:r w:rsidRPr="003C3E7B">
          <w:t xml:space="preserve">J2E, </w:t>
        </w:r>
        <w:r w:rsidRPr="003C3E7B">
          <w:rPr>
            <w:color w:val="000000"/>
          </w:rPr>
          <w:t>J7E, J9E, J</w:t>
        </w:r>
      </w:ins>
      <w:ins w:id="14" w:author="Hugo Vignal" w:date="2022-08-05T16:47:00Z">
        <w:r w:rsidRPr="003C3E7B">
          <w:rPr>
            <w:color w:val="000000"/>
          </w:rPr>
          <w:t>7</w:t>
        </w:r>
      </w:ins>
      <w:ins w:id="15" w:author="French" w:date="2022-08-05T11:03:00Z">
        <w:r w:rsidRPr="003C3E7B">
          <w:rPr>
            <w:color w:val="000000"/>
          </w:rPr>
          <w:t>A</w:t>
        </w:r>
      </w:ins>
      <w:ins w:id="16" w:author="French" w:date="2022-08-05T11:04:00Z">
        <w:r w:rsidRPr="003C3E7B">
          <w:rPr>
            <w:color w:val="000000"/>
          </w:rPr>
          <w:t xml:space="preserve">, </w:t>
        </w:r>
        <w:r w:rsidRPr="003C3E7B">
          <w:t>J2B, J2D, J7B, J7D, J9B, et J9D</w:t>
        </w:r>
      </w:ins>
      <w:r w:rsidRPr="003C3E7B">
        <w:t xml:space="preserve">. Par ailleurs, les émissions des classes A1A, A1B et F1B doivent être conformes aux dispositions des numéros </w:t>
      </w:r>
      <w:r w:rsidRPr="003C3E7B">
        <w:rPr>
          <w:b/>
          <w:color w:val="000000"/>
        </w:rPr>
        <w:t>27</w:t>
      </w:r>
      <w:r w:rsidRPr="003C3E7B">
        <w:rPr>
          <w:color w:val="000000"/>
        </w:rPr>
        <w:t>/70</w:t>
      </w:r>
      <w:r w:rsidRPr="003C3E7B">
        <w:t xml:space="preserve"> à </w:t>
      </w:r>
      <w:r w:rsidRPr="003C3E7B">
        <w:rPr>
          <w:b/>
          <w:color w:val="000000"/>
        </w:rPr>
        <w:t>27</w:t>
      </w:r>
      <w:r w:rsidRPr="003C3E7B">
        <w:rPr>
          <w:color w:val="000000"/>
        </w:rPr>
        <w:t>/74</w:t>
      </w:r>
      <w:r w:rsidRPr="003C3E7B">
        <w:t xml:space="preserve"> et il faut prendre soin de placer ces émissions au centre ou au voisinage du centre de la voie. Toutefois, une fréquence audible modulante est permise avec des émetteurs à bande latérale unique si la porteuse est supprimée conformément aux dispositions du numéro </w:t>
      </w:r>
      <w:r w:rsidRPr="003C3E7B">
        <w:rPr>
          <w:b/>
          <w:color w:val="000000"/>
        </w:rPr>
        <w:t>27</w:t>
      </w:r>
      <w:r w:rsidRPr="003C3E7B">
        <w:rPr>
          <w:color w:val="000000"/>
        </w:rPr>
        <w:t>/69</w:t>
      </w:r>
      <w:r w:rsidRPr="003C3E7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05A5" w14:textId="7443B3B3" w:rsidR="004F1F8E" w:rsidRDefault="004F1F8E" w:rsidP="004F1F8E">
    <w:pPr>
      <w:pStyle w:val="Header"/>
    </w:pPr>
    <w:r>
      <w:fldChar w:fldCharType="begin"/>
    </w:r>
    <w:r>
      <w:instrText xml:space="preserve"> PAGE </w:instrText>
    </w:r>
    <w:r>
      <w:fldChar w:fldCharType="separate"/>
    </w:r>
    <w:r w:rsidR="00295AB4">
      <w:rPr>
        <w:noProof/>
      </w:rPr>
      <w:t>2</w:t>
    </w:r>
    <w:r>
      <w:fldChar w:fldCharType="end"/>
    </w:r>
  </w:p>
  <w:p w14:paraId="40B95785" w14:textId="77777777" w:rsidR="004F1F8E" w:rsidRDefault="00225CF2" w:rsidP="00FD7AA3">
    <w:pPr>
      <w:pStyle w:val="Header"/>
    </w:pPr>
    <w:r>
      <w:t>WRC</w:t>
    </w:r>
    <w:r w:rsidR="00D3426F">
      <w:t>23</w:t>
    </w:r>
    <w:r w:rsidR="004F1F8E">
      <w:t>/</w:t>
    </w:r>
    <w:r w:rsidR="006A4B45">
      <w:t>65(Add.9)-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367020898">
    <w:abstractNumId w:val="0"/>
  </w:num>
  <w:num w:numId="2" w16cid:durableId="63533600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Hugo Vignal">
    <w15:presenceInfo w15:providerId="Windows Live" w15:userId="1e62ffb97d15b135"/>
  </w15:person>
  <w15:person w15:author="Deturche-Nazer, Anne-Marie">
    <w15:presenceInfo w15:providerId="AD" w15:userId="S::anne-marie.deturche@itu.int::40845eb8-3c04-4326-9bb8-01038e27fbf5"/>
  </w15:person>
  <w15:person w15:author="Collonge, Marion">
    <w15:presenceInfo w15:providerId="AD" w15:userId="S::marion.collonge@itu.int::e00347fc-2398-4d28-b8be-5867c9f178ec"/>
  </w15:person>
  <w15:person w15:author="F.">
    <w15:presenceInfo w15:providerId="None" w15:userI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D3311"/>
    <w:rsid w:val="00115F99"/>
    <w:rsid w:val="001167B9"/>
    <w:rsid w:val="001267A0"/>
    <w:rsid w:val="0015203F"/>
    <w:rsid w:val="00160C64"/>
    <w:rsid w:val="0018169B"/>
    <w:rsid w:val="0019352B"/>
    <w:rsid w:val="001960D0"/>
    <w:rsid w:val="001A11F6"/>
    <w:rsid w:val="001F17E8"/>
    <w:rsid w:val="00204306"/>
    <w:rsid w:val="002075EC"/>
    <w:rsid w:val="00225CF2"/>
    <w:rsid w:val="00232FD2"/>
    <w:rsid w:val="00255909"/>
    <w:rsid w:val="0026554E"/>
    <w:rsid w:val="0027682F"/>
    <w:rsid w:val="00295AB4"/>
    <w:rsid w:val="002A4622"/>
    <w:rsid w:val="002A6F8F"/>
    <w:rsid w:val="002B17E5"/>
    <w:rsid w:val="002C0EBF"/>
    <w:rsid w:val="002C28A4"/>
    <w:rsid w:val="002D7E0A"/>
    <w:rsid w:val="00315AFE"/>
    <w:rsid w:val="003411F6"/>
    <w:rsid w:val="00342B9E"/>
    <w:rsid w:val="003606A6"/>
    <w:rsid w:val="0036650C"/>
    <w:rsid w:val="00393ACD"/>
    <w:rsid w:val="003A583E"/>
    <w:rsid w:val="003C3E7B"/>
    <w:rsid w:val="003E112B"/>
    <w:rsid w:val="003E1D1C"/>
    <w:rsid w:val="003E7B05"/>
    <w:rsid w:val="003F3719"/>
    <w:rsid w:val="003F6F2D"/>
    <w:rsid w:val="00466211"/>
    <w:rsid w:val="00483196"/>
    <w:rsid w:val="004834A9"/>
    <w:rsid w:val="004916A1"/>
    <w:rsid w:val="004D01FC"/>
    <w:rsid w:val="004E28C3"/>
    <w:rsid w:val="004F1F8E"/>
    <w:rsid w:val="00512A32"/>
    <w:rsid w:val="005310FA"/>
    <w:rsid w:val="005343DA"/>
    <w:rsid w:val="00560874"/>
    <w:rsid w:val="00586CF2"/>
    <w:rsid w:val="005A7C75"/>
    <w:rsid w:val="005C3768"/>
    <w:rsid w:val="005C6C3F"/>
    <w:rsid w:val="005E6EEB"/>
    <w:rsid w:val="00613635"/>
    <w:rsid w:val="0062093D"/>
    <w:rsid w:val="006347A6"/>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A6533"/>
    <w:rsid w:val="007B2C34"/>
    <w:rsid w:val="007F282B"/>
    <w:rsid w:val="00830086"/>
    <w:rsid w:val="00851625"/>
    <w:rsid w:val="00863C0A"/>
    <w:rsid w:val="008A3120"/>
    <w:rsid w:val="008A4B97"/>
    <w:rsid w:val="008C5B8E"/>
    <w:rsid w:val="008C5DD5"/>
    <w:rsid w:val="008C7123"/>
    <w:rsid w:val="008D41BE"/>
    <w:rsid w:val="008D58D3"/>
    <w:rsid w:val="008E3BC9"/>
    <w:rsid w:val="008F1D43"/>
    <w:rsid w:val="00923064"/>
    <w:rsid w:val="00930FFD"/>
    <w:rsid w:val="00932400"/>
    <w:rsid w:val="00936D25"/>
    <w:rsid w:val="00941EA5"/>
    <w:rsid w:val="00955863"/>
    <w:rsid w:val="00957543"/>
    <w:rsid w:val="00964700"/>
    <w:rsid w:val="00966C16"/>
    <w:rsid w:val="0098732F"/>
    <w:rsid w:val="009A045F"/>
    <w:rsid w:val="009A6A2B"/>
    <w:rsid w:val="009C7E7C"/>
    <w:rsid w:val="009F5939"/>
    <w:rsid w:val="00A00473"/>
    <w:rsid w:val="00A01A3E"/>
    <w:rsid w:val="00A03C9B"/>
    <w:rsid w:val="00A37105"/>
    <w:rsid w:val="00A606C3"/>
    <w:rsid w:val="00A64034"/>
    <w:rsid w:val="00A83B09"/>
    <w:rsid w:val="00A84541"/>
    <w:rsid w:val="00AE36A0"/>
    <w:rsid w:val="00AF1459"/>
    <w:rsid w:val="00B00294"/>
    <w:rsid w:val="00B041CB"/>
    <w:rsid w:val="00B3749C"/>
    <w:rsid w:val="00B64776"/>
    <w:rsid w:val="00B64FD0"/>
    <w:rsid w:val="00B83521"/>
    <w:rsid w:val="00BA5BD0"/>
    <w:rsid w:val="00BB1D82"/>
    <w:rsid w:val="00BC217E"/>
    <w:rsid w:val="00BD51C5"/>
    <w:rsid w:val="00BF26E7"/>
    <w:rsid w:val="00C1305F"/>
    <w:rsid w:val="00C239C1"/>
    <w:rsid w:val="00C53FCA"/>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40BD4"/>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361C0"/>
    <w:rsid w:val="00F53095"/>
    <w:rsid w:val="00F711A7"/>
    <w:rsid w:val="00F94D23"/>
    <w:rsid w:val="00FA3BBF"/>
    <w:rsid w:val="00FC41F8"/>
    <w:rsid w:val="00FD157E"/>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0747B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03177F"/>
  </w:style>
  <w:style w:type="paragraph" w:customStyle="1" w:styleId="Heading2CPM">
    <w:name w:val="Heading 2_CPM"/>
    <w:basedOn w:val="Heading2"/>
    <w:qFormat/>
    <w:rsid w:val="00E010F4"/>
    <w:pPr>
      <w:spacing w:after="120"/>
    </w:pPr>
    <w:rPr>
      <w:rFonts w:eastAsia="Batang"/>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5310FA"/>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R23-WRC23-C-0065!A9!MSW-F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1752B90A-5356-404C-A1E8-4D7A79EEE3E8}">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C6B7448C-7199-4948-8FAB-CBBD8015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83CBC-8132-4390-AF77-44837789DDDE}">
  <ds:schemaRef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32a1a8c5-2265-4ebc-b7a0-2071e2c5c9bb"/>
    <ds:schemaRef ds:uri="http://schemas.microsoft.com/office/infopath/2007/PartnerControls"/>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793</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R23-WRC23-C-0065!A9!MSW-F</vt:lpstr>
    </vt:vector>
  </TitlesOfParts>
  <Manager>Secrétariat général - Pool</Manager>
  <Company>Union internationale des télécommunications (UIT)</Company>
  <LinksUpToDate>false</LinksUpToDate>
  <CharactersWithSpaces>5691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R23-WRC23-C-0065!A9!MSW-F</dc:title>
  <dc:subject>Conférence mondiale des radiocommunications - 2019</dc:subject>
  <dc:creator>Documents Proposals Manager (DPM)</dc:creator>
  <cp:keywords>DPM_v2023.8.1.1_prod</cp:keywords>
  <dc:description/>
  <cp:lastModifiedBy>French</cp:lastModifiedBy>
  <cp:revision>11</cp:revision>
  <cp:lastPrinted>2003-06-05T19:34:00Z</cp:lastPrinted>
  <dcterms:created xsi:type="dcterms:W3CDTF">2023-10-11T07:41:00Z</dcterms:created>
  <dcterms:modified xsi:type="dcterms:W3CDTF">2023-10-11T08:31:00Z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