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15CA9FE2" w14:textId="77777777" w:rsidTr="0080079E">
        <w:trPr>
          <w:cantSplit/>
        </w:trPr>
        <w:tc>
          <w:tcPr>
            <w:tcW w:w="1418" w:type="dxa"/>
            <w:vAlign w:val="center"/>
          </w:tcPr>
          <w:p w14:paraId="2ED446FF"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44FEF2CA" wp14:editId="03B50029">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0B47988"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46A72887" w14:textId="77777777" w:rsidR="0080079E" w:rsidRPr="0002785D" w:rsidRDefault="0080079E" w:rsidP="0080079E">
            <w:pPr>
              <w:spacing w:before="0" w:line="240" w:lineRule="atLeast"/>
              <w:rPr>
                <w:lang w:val="en-US"/>
              </w:rPr>
            </w:pPr>
            <w:bookmarkStart w:id="0" w:name="ditulogo"/>
            <w:bookmarkEnd w:id="0"/>
            <w:r>
              <w:rPr>
                <w:noProof/>
              </w:rPr>
              <w:drawing>
                <wp:inline distT="0" distB="0" distL="0" distR="0" wp14:anchorId="51D3D107" wp14:editId="4606D2D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77E5641F" w14:textId="77777777" w:rsidTr="0050008E">
        <w:trPr>
          <w:cantSplit/>
        </w:trPr>
        <w:tc>
          <w:tcPr>
            <w:tcW w:w="6911" w:type="dxa"/>
            <w:gridSpan w:val="2"/>
            <w:tcBorders>
              <w:bottom w:val="single" w:sz="12" w:space="0" w:color="auto"/>
            </w:tcBorders>
          </w:tcPr>
          <w:p w14:paraId="1964569A" w14:textId="77777777" w:rsidR="0090121B" w:rsidRPr="0002785D" w:rsidRDefault="0090121B" w:rsidP="0090121B">
            <w:pPr>
              <w:spacing w:before="0" w:after="48" w:line="240" w:lineRule="atLeast"/>
              <w:rPr>
                <w:b/>
                <w:smallCaps/>
                <w:szCs w:val="24"/>
                <w:lang w:val="en-US"/>
              </w:rPr>
            </w:pPr>
            <w:bookmarkStart w:id="1" w:name="dhead"/>
          </w:p>
        </w:tc>
        <w:tc>
          <w:tcPr>
            <w:tcW w:w="3120" w:type="dxa"/>
            <w:gridSpan w:val="2"/>
            <w:tcBorders>
              <w:bottom w:val="single" w:sz="12" w:space="0" w:color="auto"/>
            </w:tcBorders>
          </w:tcPr>
          <w:p w14:paraId="395B1FF2" w14:textId="77777777" w:rsidR="0090121B" w:rsidRPr="0002785D" w:rsidRDefault="0090121B" w:rsidP="0090121B">
            <w:pPr>
              <w:spacing w:before="0" w:line="240" w:lineRule="atLeast"/>
              <w:rPr>
                <w:rFonts w:ascii="Verdana" w:hAnsi="Verdana"/>
                <w:szCs w:val="24"/>
                <w:lang w:val="en-US"/>
              </w:rPr>
            </w:pPr>
          </w:p>
        </w:tc>
      </w:tr>
      <w:tr w:rsidR="0090121B" w:rsidRPr="0002785D" w14:paraId="40BEE05D" w14:textId="77777777" w:rsidTr="0090121B">
        <w:trPr>
          <w:cantSplit/>
        </w:trPr>
        <w:tc>
          <w:tcPr>
            <w:tcW w:w="6911" w:type="dxa"/>
            <w:gridSpan w:val="2"/>
            <w:tcBorders>
              <w:top w:val="single" w:sz="12" w:space="0" w:color="auto"/>
            </w:tcBorders>
          </w:tcPr>
          <w:p w14:paraId="363EF7F7"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28BB9E91" w14:textId="77777777" w:rsidR="0090121B" w:rsidRPr="0002785D" w:rsidRDefault="0090121B" w:rsidP="0090121B">
            <w:pPr>
              <w:spacing w:before="0" w:line="240" w:lineRule="atLeast"/>
              <w:rPr>
                <w:rFonts w:ascii="Verdana" w:hAnsi="Verdana"/>
                <w:sz w:val="20"/>
                <w:lang w:val="en-US"/>
              </w:rPr>
            </w:pPr>
          </w:p>
        </w:tc>
      </w:tr>
      <w:tr w:rsidR="0090121B" w:rsidRPr="0061152C" w14:paraId="7961E969" w14:textId="77777777" w:rsidTr="0090121B">
        <w:trPr>
          <w:cantSplit/>
        </w:trPr>
        <w:tc>
          <w:tcPr>
            <w:tcW w:w="6911" w:type="dxa"/>
            <w:gridSpan w:val="2"/>
          </w:tcPr>
          <w:p w14:paraId="75B238C2" w14:textId="77777777" w:rsidR="0090121B" w:rsidRPr="0061152C" w:rsidRDefault="001E7D42" w:rsidP="00EA77F0">
            <w:pPr>
              <w:pStyle w:val="Committee"/>
              <w:framePr w:hSpace="0" w:wrap="auto" w:hAnchor="text" w:yAlign="inline"/>
              <w:rPr>
                <w:sz w:val="18"/>
                <w:szCs w:val="18"/>
                <w:lang w:val="es-ES_tradnl"/>
              </w:rPr>
            </w:pPr>
            <w:r w:rsidRPr="0061152C">
              <w:rPr>
                <w:sz w:val="18"/>
                <w:szCs w:val="18"/>
                <w:lang w:val="es-ES_tradnl"/>
              </w:rPr>
              <w:t>SESIÓN PLENARIA</w:t>
            </w:r>
          </w:p>
        </w:tc>
        <w:tc>
          <w:tcPr>
            <w:tcW w:w="3120" w:type="dxa"/>
            <w:gridSpan w:val="2"/>
          </w:tcPr>
          <w:p w14:paraId="513856AC" w14:textId="77777777" w:rsidR="0090121B" w:rsidRPr="0061152C" w:rsidRDefault="00AE658F" w:rsidP="0045384C">
            <w:pPr>
              <w:spacing w:before="0"/>
              <w:rPr>
                <w:rFonts w:ascii="Verdana" w:hAnsi="Verdana"/>
                <w:sz w:val="18"/>
                <w:szCs w:val="18"/>
              </w:rPr>
            </w:pPr>
            <w:r w:rsidRPr="0061152C">
              <w:rPr>
                <w:rFonts w:ascii="Verdana" w:hAnsi="Verdana"/>
                <w:b/>
                <w:sz w:val="18"/>
                <w:szCs w:val="18"/>
              </w:rPr>
              <w:t>Addéndum 9 al</w:t>
            </w:r>
            <w:r w:rsidRPr="0061152C">
              <w:rPr>
                <w:rFonts w:ascii="Verdana" w:hAnsi="Verdana"/>
                <w:b/>
                <w:sz w:val="18"/>
                <w:szCs w:val="18"/>
              </w:rPr>
              <w:br/>
              <w:t>Documento 65</w:t>
            </w:r>
            <w:r w:rsidR="0090121B" w:rsidRPr="0061152C">
              <w:rPr>
                <w:rFonts w:ascii="Verdana" w:hAnsi="Verdana"/>
                <w:b/>
                <w:sz w:val="18"/>
                <w:szCs w:val="18"/>
              </w:rPr>
              <w:t>-</w:t>
            </w:r>
            <w:r w:rsidRPr="0061152C">
              <w:rPr>
                <w:rFonts w:ascii="Verdana" w:hAnsi="Verdana"/>
                <w:b/>
                <w:sz w:val="18"/>
                <w:szCs w:val="18"/>
              </w:rPr>
              <w:t>S</w:t>
            </w:r>
          </w:p>
        </w:tc>
      </w:tr>
      <w:bookmarkEnd w:id="1"/>
      <w:tr w:rsidR="000A5B9A" w:rsidRPr="0061152C" w14:paraId="355488F9" w14:textId="77777777" w:rsidTr="0090121B">
        <w:trPr>
          <w:cantSplit/>
        </w:trPr>
        <w:tc>
          <w:tcPr>
            <w:tcW w:w="6911" w:type="dxa"/>
            <w:gridSpan w:val="2"/>
          </w:tcPr>
          <w:p w14:paraId="3C4454AF" w14:textId="77777777" w:rsidR="000A5B9A" w:rsidRPr="0061152C" w:rsidRDefault="000A5B9A" w:rsidP="0045384C">
            <w:pPr>
              <w:spacing w:before="0" w:after="48"/>
              <w:rPr>
                <w:rFonts w:ascii="Verdana" w:hAnsi="Verdana"/>
                <w:b/>
                <w:smallCaps/>
                <w:sz w:val="18"/>
                <w:szCs w:val="18"/>
              </w:rPr>
            </w:pPr>
          </w:p>
        </w:tc>
        <w:tc>
          <w:tcPr>
            <w:tcW w:w="3120" w:type="dxa"/>
            <w:gridSpan w:val="2"/>
          </w:tcPr>
          <w:p w14:paraId="24719B03" w14:textId="77777777" w:rsidR="000A5B9A" w:rsidRPr="0061152C" w:rsidRDefault="000A5B9A" w:rsidP="0045384C">
            <w:pPr>
              <w:spacing w:before="0"/>
              <w:rPr>
                <w:rFonts w:ascii="Verdana" w:hAnsi="Verdana"/>
                <w:b/>
                <w:sz w:val="18"/>
                <w:szCs w:val="18"/>
              </w:rPr>
            </w:pPr>
            <w:r w:rsidRPr="0061152C">
              <w:rPr>
                <w:rFonts w:ascii="Verdana" w:hAnsi="Verdana"/>
                <w:b/>
                <w:sz w:val="18"/>
                <w:szCs w:val="18"/>
              </w:rPr>
              <w:t>29 de septiembre de 2023</w:t>
            </w:r>
          </w:p>
        </w:tc>
      </w:tr>
      <w:tr w:rsidR="000A5B9A" w:rsidRPr="0061152C" w14:paraId="6564F3F2" w14:textId="77777777" w:rsidTr="0090121B">
        <w:trPr>
          <w:cantSplit/>
        </w:trPr>
        <w:tc>
          <w:tcPr>
            <w:tcW w:w="6911" w:type="dxa"/>
            <w:gridSpan w:val="2"/>
          </w:tcPr>
          <w:p w14:paraId="07178BDB" w14:textId="77777777" w:rsidR="000A5B9A" w:rsidRPr="0061152C" w:rsidRDefault="000A5B9A" w:rsidP="0045384C">
            <w:pPr>
              <w:spacing w:before="0" w:after="48"/>
              <w:rPr>
                <w:rFonts w:ascii="Verdana" w:hAnsi="Verdana"/>
                <w:b/>
                <w:smallCaps/>
                <w:sz w:val="18"/>
                <w:szCs w:val="18"/>
              </w:rPr>
            </w:pPr>
          </w:p>
        </w:tc>
        <w:tc>
          <w:tcPr>
            <w:tcW w:w="3120" w:type="dxa"/>
            <w:gridSpan w:val="2"/>
          </w:tcPr>
          <w:p w14:paraId="2D5D0A68" w14:textId="77777777" w:rsidR="000A5B9A" w:rsidRPr="0061152C" w:rsidRDefault="000A5B9A" w:rsidP="0045384C">
            <w:pPr>
              <w:spacing w:before="0"/>
              <w:rPr>
                <w:rFonts w:ascii="Verdana" w:hAnsi="Verdana"/>
                <w:b/>
                <w:sz w:val="18"/>
                <w:szCs w:val="18"/>
              </w:rPr>
            </w:pPr>
            <w:r w:rsidRPr="0061152C">
              <w:rPr>
                <w:rFonts w:ascii="Verdana" w:hAnsi="Verdana"/>
                <w:b/>
                <w:sz w:val="18"/>
                <w:szCs w:val="18"/>
              </w:rPr>
              <w:t>Original: inglés</w:t>
            </w:r>
          </w:p>
        </w:tc>
      </w:tr>
      <w:tr w:rsidR="000A5B9A" w:rsidRPr="0061152C" w14:paraId="3BE6F903" w14:textId="77777777" w:rsidTr="006744FC">
        <w:trPr>
          <w:cantSplit/>
        </w:trPr>
        <w:tc>
          <w:tcPr>
            <w:tcW w:w="10031" w:type="dxa"/>
            <w:gridSpan w:val="4"/>
          </w:tcPr>
          <w:p w14:paraId="6CEF85A5" w14:textId="77777777" w:rsidR="000A5B9A" w:rsidRPr="0061152C" w:rsidRDefault="000A5B9A" w:rsidP="0045384C">
            <w:pPr>
              <w:spacing w:before="0"/>
              <w:rPr>
                <w:rFonts w:ascii="Verdana" w:hAnsi="Verdana"/>
                <w:b/>
                <w:sz w:val="18"/>
                <w:szCs w:val="22"/>
              </w:rPr>
            </w:pPr>
          </w:p>
        </w:tc>
      </w:tr>
      <w:tr w:rsidR="000A5B9A" w:rsidRPr="0061152C" w14:paraId="3C846441" w14:textId="77777777" w:rsidTr="0050008E">
        <w:trPr>
          <w:cantSplit/>
        </w:trPr>
        <w:tc>
          <w:tcPr>
            <w:tcW w:w="10031" w:type="dxa"/>
            <w:gridSpan w:val="4"/>
          </w:tcPr>
          <w:p w14:paraId="26EBBB7D" w14:textId="77777777" w:rsidR="000A5B9A" w:rsidRPr="0061152C" w:rsidRDefault="000A5B9A" w:rsidP="000A5B9A">
            <w:pPr>
              <w:pStyle w:val="Source"/>
            </w:pPr>
            <w:bookmarkStart w:id="2" w:name="dsource" w:colFirst="0" w:colLast="0"/>
            <w:r w:rsidRPr="0061152C">
              <w:t>Propuestas Comunes Europeas</w:t>
            </w:r>
          </w:p>
        </w:tc>
      </w:tr>
      <w:tr w:rsidR="000A5B9A" w:rsidRPr="0061152C" w14:paraId="2BD103D0" w14:textId="77777777" w:rsidTr="0050008E">
        <w:trPr>
          <w:cantSplit/>
        </w:trPr>
        <w:tc>
          <w:tcPr>
            <w:tcW w:w="10031" w:type="dxa"/>
            <w:gridSpan w:val="4"/>
          </w:tcPr>
          <w:p w14:paraId="3E06F425" w14:textId="092EC55D" w:rsidR="000A5B9A" w:rsidRPr="0061152C" w:rsidRDefault="0061152C" w:rsidP="000A5B9A">
            <w:pPr>
              <w:pStyle w:val="Title1"/>
            </w:pPr>
            <w:bookmarkStart w:id="3" w:name="dtitle1" w:colFirst="0" w:colLast="0"/>
            <w:bookmarkEnd w:id="2"/>
            <w:r w:rsidRPr="0061152C">
              <w:t>PROPUESTAS PARA LOS TRABAJOS DE LA CONFERENCIA</w:t>
            </w:r>
          </w:p>
        </w:tc>
      </w:tr>
      <w:tr w:rsidR="000A5B9A" w:rsidRPr="0061152C" w14:paraId="7372CC62" w14:textId="77777777" w:rsidTr="0050008E">
        <w:trPr>
          <w:cantSplit/>
        </w:trPr>
        <w:tc>
          <w:tcPr>
            <w:tcW w:w="10031" w:type="dxa"/>
            <w:gridSpan w:val="4"/>
          </w:tcPr>
          <w:p w14:paraId="0C8C0A46" w14:textId="77777777" w:rsidR="000A5B9A" w:rsidRPr="0061152C" w:rsidRDefault="000A5B9A" w:rsidP="000A5B9A">
            <w:pPr>
              <w:pStyle w:val="Title2"/>
            </w:pPr>
            <w:bookmarkStart w:id="4" w:name="dtitle2" w:colFirst="0" w:colLast="0"/>
            <w:bookmarkEnd w:id="3"/>
          </w:p>
        </w:tc>
      </w:tr>
      <w:tr w:rsidR="000A5B9A" w:rsidRPr="0061152C" w14:paraId="29DB709E" w14:textId="77777777" w:rsidTr="0050008E">
        <w:trPr>
          <w:cantSplit/>
        </w:trPr>
        <w:tc>
          <w:tcPr>
            <w:tcW w:w="10031" w:type="dxa"/>
            <w:gridSpan w:val="4"/>
          </w:tcPr>
          <w:p w14:paraId="1617CB35" w14:textId="77777777" w:rsidR="000A5B9A" w:rsidRPr="0061152C" w:rsidRDefault="000A5B9A" w:rsidP="000A5B9A">
            <w:pPr>
              <w:pStyle w:val="Agendaitem"/>
            </w:pPr>
            <w:bookmarkStart w:id="5" w:name="dtitle3" w:colFirst="0" w:colLast="0"/>
            <w:bookmarkEnd w:id="4"/>
            <w:r w:rsidRPr="0061152C">
              <w:t>Punto 1.9 del orden del día</w:t>
            </w:r>
          </w:p>
        </w:tc>
      </w:tr>
    </w:tbl>
    <w:bookmarkEnd w:id="5"/>
    <w:p w14:paraId="627C385C" w14:textId="77777777" w:rsidR="008D54AC" w:rsidRPr="0061152C" w:rsidRDefault="008D54AC" w:rsidP="00BD1509">
      <w:r w:rsidRPr="0061152C">
        <w:t>1.9</w:t>
      </w:r>
      <w:r w:rsidRPr="0061152C">
        <w:tab/>
        <w:t>revisar el Apéndice </w:t>
      </w:r>
      <w:r w:rsidRPr="0061152C">
        <w:rPr>
          <w:b/>
          <w:bCs/>
        </w:rPr>
        <w:t>27</w:t>
      </w:r>
      <w:r w:rsidRPr="0061152C">
        <w:t xml:space="preserve"> del Reglamento de Radiocomunicaciones y considerar las medidas reglamentarias y actualizaciones adecuadas basadas en los estudios del UIT-R, a fin de incorporar las tecnologías digitales para aplicaciones relacionadas con la seguridad de la vida en la aviación comercial en las actuales bandas de ondas decamétricas atribuidas al servicio móvil aeronáutico (R) y garantizar la coexistencia de los actuales sistemas de ondas decamétricas con los sistemas de ondas decamétricas modernos, de conformidad con la Resolución</w:t>
      </w:r>
      <w:r w:rsidRPr="0061152C">
        <w:rPr>
          <w:b/>
        </w:rPr>
        <w:t xml:space="preserve"> 429 (CMR</w:t>
      </w:r>
      <w:r w:rsidRPr="0061152C">
        <w:rPr>
          <w:b/>
        </w:rPr>
        <w:noBreakHyphen/>
        <w:t>19)</w:t>
      </w:r>
      <w:r w:rsidRPr="0061152C">
        <w:t>;</w:t>
      </w:r>
    </w:p>
    <w:p w14:paraId="7F37B667" w14:textId="49AB0CBF" w:rsidR="0061152C" w:rsidRPr="00B93A44" w:rsidRDefault="0061152C" w:rsidP="00B93A44">
      <w:pPr>
        <w:pStyle w:val="Headingb"/>
        <w:rPr>
          <w:rFonts w:ascii="Times New Roman" w:hAnsi="Times New Roman"/>
          <w:rPrChange w:id="6" w:author="Spanish" w:date="2023-10-09T14:27:00Z">
            <w:rPr/>
          </w:rPrChange>
        </w:rPr>
      </w:pPr>
      <w:r w:rsidRPr="00B93A44">
        <w:rPr>
          <w:rFonts w:ascii="Times New Roman" w:hAnsi="Times New Roman"/>
          <w:rPrChange w:id="7" w:author="Spanish" w:date="2023-10-09T14:27:00Z">
            <w:rPr/>
          </w:rPrChange>
        </w:rPr>
        <w:t>Introducción</w:t>
      </w:r>
    </w:p>
    <w:p w14:paraId="175D957E" w14:textId="00362FB6" w:rsidR="0061152C" w:rsidRPr="00502B47" w:rsidRDefault="0061152C" w:rsidP="00502B47">
      <w:r w:rsidRPr="00502B47">
        <w:t xml:space="preserve">Este punto del orden del día </w:t>
      </w:r>
      <w:r w:rsidR="00502B47" w:rsidRPr="00502B47">
        <w:t>brinda</w:t>
      </w:r>
      <w:r w:rsidRPr="00502B47">
        <w:t xml:space="preserve"> la oportunidad de incluir en el Apéndice </w:t>
      </w:r>
      <w:r w:rsidRPr="00502B47">
        <w:rPr>
          <w:b/>
          <w:bCs/>
        </w:rPr>
        <w:t>27</w:t>
      </w:r>
      <w:r w:rsidRPr="00502B47">
        <w:t xml:space="preserve"> del RR la parte pertinente del texto actual de</w:t>
      </w:r>
      <w:r w:rsidR="00502B47" w:rsidRPr="00502B47">
        <w:t xml:space="preserve"> </w:t>
      </w:r>
      <w:r w:rsidRPr="00502B47">
        <w:t>l</w:t>
      </w:r>
      <w:r w:rsidR="00502B47" w:rsidRPr="00502B47">
        <w:t>as Reglas de Procedimiento, así como de aportar a dicho Apéndice otras modificaciones relativas a la utilización de emisiones digitales en banda amplia.</w:t>
      </w:r>
      <w:r w:rsidRPr="00502B47">
        <w:t xml:space="preserve"> </w:t>
      </w:r>
      <w:r w:rsidR="00502B47" w:rsidRPr="00502B47">
        <w:t>La adopción de u</w:t>
      </w:r>
      <w:r w:rsidRPr="00502B47">
        <w:t>na decisión</w:t>
      </w:r>
      <w:r w:rsidR="00502B47" w:rsidRPr="00502B47">
        <w:t xml:space="preserve"> conforme</w:t>
      </w:r>
      <w:r w:rsidRPr="00502B47">
        <w:t xml:space="preserve"> </w:t>
      </w:r>
      <w:r w:rsidR="00502B47" w:rsidRPr="00502B47">
        <w:t>a</w:t>
      </w:r>
      <w:r w:rsidRPr="00502B47">
        <w:t xml:space="preserve"> esta propuesta requeriría que se tomaran las medidas a</w:t>
      </w:r>
      <w:r w:rsidR="00502B47" w:rsidRPr="00502B47">
        <w:t>decua</w:t>
      </w:r>
      <w:r w:rsidRPr="00502B47">
        <w:t xml:space="preserve">das con respecto a las Reglas de </w:t>
      </w:r>
      <w:r w:rsidR="00502B47" w:rsidRPr="00502B47">
        <w:t xml:space="preserve">Procedimiento </w:t>
      </w:r>
      <w:r w:rsidRPr="00502B47">
        <w:t xml:space="preserve">relativas al Apéndice </w:t>
      </w:r>
      <w:r w:rsidRPr="00502B47">
        <w:rPr>
          <w:b/>
          <w:bCs/>
        </w:rPr>
        <w:t>27</w:t>
      </w:r>
      <w:r w:rsidRPr="00502B47">
        <w:t xml:space="preserve"> del RR. También se propone la supresión de la Resolución </w:t>
      </w:r>
      <w:r w:rsidRPr="00502B47">
        <w:rPr>
          <w:b/>
          <w:bCs/>
        </w:rPr>
        <w:t>429 (CMR-19)</w:t>
      </w:r>
      <w:r w:rsidRPr="00502B47">
        <w:t>.</w:t>
      </w:r>
    </w:p>
    <w:p w14:paraId="7C3CB0DA" w14:textId="0D502312" w:rsidR="0061152C" w:rsidRPr="00B93A44" w:rsidRDefault="0061152C" w:rsidP="0061152C">
      <w:pPr>
        <w:pStyle w:val="Headingb"/>
        <w:rPr>
          <w:rFonts w:ascii="Times New Roman" w:hAnsi="Times New Roman"/>
          <w:rPrChange w:id="8" w:author="Spanish" w:date="2023-10-09T14:27:00Z">
            <w:rPr/>
          </w:rPrChange>
        </w:rPr>
      </w:pPr>
      <w:r w:rsidRPr="00B93A44">
        <w:rPr>
          <w:rFonts w:ascii="Times New Roman" w:hAnsi="Times New Roman"/>
          <w:rPrChange w:id="9" w:author="Spanish" w:date="2023-10-09T14:27:00Z">
            <w:rPr/>
          </w:rPrChange>
        </w:rPr>
        <w:t>Propuestas</w:t>
      </w:r>
    </w:p>
    <w:p w14:paraId="528B0EE4" w14:textId="77777777" w:rsidR="00363A65" w:rsidRPr="00B93A44" w:rsidRDefault="00363A65" w:rsidP="002C1A52">
      <w:pPr>
        <w:rPr>
          <w:lang w:val="es-ES"/>
          <w:rPrChange w:id="10" w:author="Spanish" w:date="2023-10-09T14:27:00Z">
            <w:rPr>
              <w:lang w:val="en-GB"/>
            </w:rPr>
          </w:rPrChange>
        </w:rPr>
      </w:pPr>
    </w:p>
    <w:p w14:paraId="3BC72921" w14:textId="77777777" w:rsidR="008750A8" w:rsidRPr="00B93A44" w:rsidRDefault="008750A8" w:rsidP="008750A8">
      <w:pPr>
        <w:tabs>
          <w:tab w:val="clear" w:pos="1134"/>
          <w:tab w:val="clear" w:pos="1871"/>
          <w:tab w:val="clear" w:pos="2268"/>
        </w:tabs>
        <w:overflowPunct/>
        <w:autoSpaceDE/>
        <w:autoSpaceDN/>
        <w:adjustRightInd/>
        <w:spacing w:before="0"/>
        <w:textAlignment w:val="auto"/>
        <w:rPr>
          <w:lang w:val="es-ES"/>
          <w:rPrChange w:id="11" w:author="Spanish" w:date="2023-10-09T14:27:00Z">
            <w:rPr>
              <w:lang w:val="en-GB"/>
            </w:rPr>
          </w:rPrChange>
        </w:rPr>
      </w:pPr>
      <w:r w:rsidRPr="00B93A44">
        <w:rPr>
          <w:lang w:val="es-ES"/>
          <w:rPrChange w:id="12" w:author="Spanish" w:date="2023-10-09T14:27:00Z">
            <w:rPr>
              <w:lang w:val="en-GB"/>
            </w:rPr>
          </w:rPrChange>
        </w:rPr>
        <w:br w:type="page"/>
      </w:r>
    </w:p>
    <w:p w14:paraId="6281AAD5" w14:textId="77777777" w:rsidR="008D54AC" w:rsidRPr="004513DF" w:rsidRDefault="008D54AC" w:rsidP="007B2C32">
      <w:pPr>
        <w:pStyle w:val="AppendixNo"/>
        <w:spacing w:before="0"/>
      </w:pPr>
      <w:bookmarkStart w:id="13" w:name="_Toc46417306"/>
      <w:bookmarkStart w:id="14" w:name="_Toc46417596"/>
      <w:bookmarkStart w:id="15" w:name="_Toc46474327"/>
      <w:bookmarkStart w:id="16" w:name="_Toc46475719"/>
      <w:r w:rsidRPr="004513DF">
        <w:rPr>
          <w:color w:val="000000"/>
        </w:rPr>
        <w:lastRenderedPageBreak/>
        <w:t xml:space="preserve">APÉNDICE </w:t>
      </w:r>
      <w:r w:rsidRPr="004513DF">
        <w:rPr>
          <w:rStyle w:val="href"/>
        </w:rPr>
        <w:t>27</w:t>
      </w:r>
      <w:r w:rsidRPr="004513DF">
        <w:rPr>
          <w:color w:val="000000"/>
        </w:rPr>
        <w:t xml:space="preserve"> (</w:t>
      </w:r>
      <w:r w:rsidRPr="004513DF">
        <w:rPr>
          <w:caps w:val="0"/>
          <w:color w:val="000000"/>
        </w:rPr>
        <w:t>REV</w:t>
      </w:r>
      <w:r w:rsidRPr="004513DF">
        <w:rPr>
          <w:color w:val="000000"/>
        </w:rPr>
        <w:t>.CMR-1</w:t>
      </w:r>
      <w:r>
        <w:rPr>
          <w:color w:val="000000"/>
        </w:rPr>
        <w:t>9</w:t>
      </w:r>
      <w:r w:rsidRPr="004513DF">
        <w:rPr>
          <w:color w:val="000000"/>
        </w:rPr>
        <w:t>)</w:t>
      </w:r>
      <w:r w:rsidRPr="004513DF">
        <w:rPr>
          <w:rStyle w:val="FootnoteReference"/>
        </w:rPr>
        <w:footnoteReference w:customMarkFollows="1" w:id="1"/>
        <w:t>*</w:t>
      </w:r>
      <w:bookmarkEnd w:id="13"/>
      <w:bookmarkEnd w:id="14"/>
      <w:bookmarkEnd w:id="15"/>
      <w:bookmarkEnd w:id="16"/>
    </w:p>
    <w:p w14:paraId="23839109" w14:textId="77777777" w:rsidR="008D54AC" w:rsidRPr="004513DF" w:rsidRDefault="008D54AC" w:rsidP="007B2C32">
      <w:pPr>
        <w:pStyle w:val="Appendixtitle"/>
        <w:rPr>
          <w:color w:val="000000"/>
        </w:rPr>
      </w:pPr>
      <w:bookmarkStart w:id="17" w:name="_Toc46417307"/>
      <w:bookmarkStart w:id="18" w:name="_Toc46417597"/>
      <w:bookmarkStart w:id="19" w:name="_Toc46474328"/>
      <w:bookmarkStart w:id="20" w:name="_Toc46475720"/>
      <w:r w:rsidRPr="004513DF">
        <w:rPr>
          <w:color w:val="000000"/>
        </w:rPr>
        <w:t>Plan de adjudicación de frecuencias del servicio móvil</w:t>
      </w:r>
      <w:r w:rsidRPr="004513DF">
        <w:rPr>
          <w:color w:val="000000"/>
        </w:rPr>
        <w:br/>
        <w:t>aeronáutico (R) e información conexa</w:t>
      </w:r>
      <w:bookmarkEnd w:id="17"/>
      <w:bookmarkEnd w:id="18"/>
      <w:bookmarkEnd w:id="19"/>
      <w:bookmarkEnd w:id="20"/>
    </w:p>
    <w:p w14:paraId="095FD014" w14:textId="77777777" w:rsidR="008D54AC" w:rsidRPr="004513DF" w:rsidRDefault="008D54AC" w:rsidP="007B2C32">
      <w:pPr>
        <w:pStyle w:val="Part1"/>
      </w:pPr>
      <w:r w:rsidRPr="004513DF">
        <w:t>PARTE I – Disposiciones generales</w:t>
      </w:r>
    </w:p>
    <w:p w14:paraId="3BBE3F85" w14:textId="77777777" w:rsidR="008D54AC" w:rsidRPr="004513DF" w:rsidRDefault="008D54AC" w:rsidP="007B2C32">
      <w:pPr>
        <w:pStyle w:val="Section1"/>
        <w:rPr>
          <w:color w:val="000000"/>
        </w:rPr>
      </w:pPr>
      <w:r w:rsidRPr="004513DF">
        <w:rPr>
          <w:color w:val="000000"/>
        </w:rPr>
        <w:t xml:space="preserve">Sección II – Principios técnicos y operativos aplicados en la elaboración del </w:t>
      </w:r>
      <w:r w:rsidRPr="004513DF">
        <w:rPr>
          <w:color w:val="000000"/>
        </w:rPr>
        <w:br/>
        <w:t>Plan de adjudicación de frecuencias del servicio móvil aeronáutico (R)</w:t>
      </w:r>
    </w:p>
    <w:p w14:paraId="0C97AA42" w14:textId="77777777" w:rsidR="008D54AC" w:rsidRPr="004513DF" w:rsidRDefault="008D54AC" w:rsidP="007B2C32">
      <w:pPr>
        <w:pStyle w:val="Section3"/>
        <w:rPr>
          <w:b/>
          <w:color w:val="000000"/>
        </w:rPr>
      </w:pPr>
      <w:r w:rsidRPr="004513DF">
        <w:rPr>
          <w:b/>
          <w:color w:val="000000"/>
        </w:rPr>
        <w:t>A</w:t>
      </w:r>
      <w:r w:rsidRPr="004513DF">
        <w:rPr>
          <w:color w:val="000000"/>
        </w:rPr>
        <w:t xml:space="preserve"> – </w:t>
      </w:r>
      <w:r w:rsidRPr="004513DF">
        <w:rPr>
          <w:b/>
          <w:color w:val="000000"/>
        </w:rPr>
        <w:t>Características y utilización de los canales</w:t>
      </w:r>
    </w:p>
    <w:p w14:paraId="316B70C2" w14:textId="77777777" w:rsidR="008D54AC" w:rsidRPr="004513DF" w:rsidRDefault="008D54AC" w:rsidP="007B2C32">
      <w:pPr>
        <w:pStyle w:val="Heading1"/>
        <w:rPr>
          <w:color w:val="000000"/>
        </w:rPr>
      </w:pPr>
      <w:r w:rsidRPr="004513DF">
        <w:rPr>
          <w:color w:val="000000"/>
        </w:rPr>
        <w:tab/>
      </w:r>
      <w:bookmarkStart w:id="21" w:name="_Toc46417309"/>
      <w:r w:rsidRPr="004513DF">
        <w:rPr>
          <w:color w:val="000000"/>
        </w:rPr>
        <w:t>2</w:t>
      </w:r>
      <w:r w:rsidRPr="004513DF">
        <w:rPr>
          <w:color w:val="000000"/>
        </w:rPr>
        <w:tab/>
        <w:t>Frecuencias adjudicadas</w:t>
      </w:r>
      <w:bookmarkEnd w:id="21"/>
    </w:p>
    <w:p w14:paraId="01D18099" w14:textId="77777777" w:rsidR="00F12EFC" w:rsidRDefault="008D54AC">
      <w:pPr>
        <w:pStyle w:val="Proposal"/>
      </w:pPr>
      <w:r>
        <w:t>ADD</w:t>
      </w:r>
      <w:r>
        <w:tab/>
        <w:t>EUR/65A9/1</w:t>
      </w:r>
      <w:r>
        <w:rPr>
          <w:vanish/>
          <w:color w:val="7F7F7F" w:themeColor="text1" w:themeTint="80"/>
          <w:vertAlign w:val="superscript"/>
        </w:rPr>
        <w:t>#1633</w:t>
      </w:r>
    </w:p>
    <w:p w14:paraId="5D3F10F2" w14:textId="22437740" w:rsidR="008D54AC" w:rsidRPr="00640FA9" w:rsidRDefault="008D54AC" w:rsidP="003F75C0">
      <w:pPr>
        <w:pStyle w:val="Note"/>
        <w:rPr>
          <w:lang w:val="es-ES"/>
        </w:rPr>
      </w:pPr>
      <w:r w:rsidRPr="005C1603">
        <w:rPr>
          <w:rStyle w:val="Appdef"/>
        </w:rPr>
        <w:t>27</w:t>
      </w:r>
      <w:r w:rsidRPr="005C1603">
        <w:rPr>
          <w:rStyle w:val="Appdef"/>
          <w:bCs/>
        </w:rPr>
        <w:t>/18A</w:t>
      </w:r>
      <w:r w:rsidRPr="005C1603">
        <w:tab/>
      </w:r>
      <w:r w:rsidRPr="00640FA9">
        <w:rPr>
          <w:lang w:val="es-ES"/>
        </w:rPr>
        <w:t>Los canales contiguos o no contiguos individuales conformes con lo dispuesto en el Plan</w:t>
      </w:r>
      <w:r w:rsidRPr="005C1603">
        <w:rPr>
          <w:rStyle w:val="FootnoteReference"/>
        </w:rPr>
        <w:t>3</w:t>
      </w:r>
      <w:r w:rsidRPr="00640FA9">
        <w:rPr>
          <w:lang w:val="es-ES"/>
        </w:rPr>
        <w:t xml:space="preserve"> contenido en este Apéndice podrán agregarse para la comunicación en banda amplia.</w:t>
      </w:r>
    </w:p>
    <w:p w14:paraId="577A09ED" w14:textId="77777777" w:rsidR="00F12EFC" w:rsidRDefault="00F12EFC">
      <w:pPr>
        <w:pStyle w:val="Reasons"/>
      </w:pPr>
    </w:p>
    <w:p w14:paraId="7FDBBD28" w14:textId="77777777" w:rsidR="00F12EFC" w:rsidRDefault="008D54AC">
      <w:pPr>
        <w:pStyle w:val="Proposal"/>
      </w:pPr>
      <w:r>
        <w:t>ADD</w:t>
      </w:r>
      <w:r>
        <w:tab/>
        <w:t>EUR/65A9/2</w:t>
      </w:r>
      <w:r>
        <w:rPr>
          <w:vanish/>
          <w:color w:val="7F7F7F" w:themeColor="text1" w:themeTint="80"/>
          <w:vertAlign w:val="superscript"/>
        </w:rPr>
        <w:t>#1634</w:t>
      </w:r>
    </w:p>
    <w:p w14:paraId="2BF4B599" w14:textId="77777777" w:rsidR="008D54AC" w:rsidRPr="0063050C" w:rsidRDefault="008D54AC" w:rsidP="005C1603">
      <w:r w:rsidRPr="00514D0A">
        <w:t>_______________</w:t>
      </w:r>
    </w:p>
    <w:p w14:paraId="65E7710B" w14:textId="77777777" w:rsidR="008D54AC" w:rsidRPr="00640FA9" w:rsidRDefault="008D54AC" w:rsidP="003F75C0">
      <w:pPr>
        <w:pStyle w:val="Note"/>
        <w:rPr>
          <w:lang w:val="es-ES"/>
        </w:rPr>
      </w:pPr>
      <w:r w:rsidRPr="00640FA9">
        <w:rPr>
          <w:rStyle w:val="FootnoteReference"/>
          <w:lang w:val="es-ES"/>
        </w:rPr>
        <w:t>3</w:t>
      </w:r>
      <w:r w:rsidRPr="00640FA9">
        <w:rPr>
          <w:lang w:val="es-ES"/>
        </w:rPr>
        <w:tab/>
      </w:r>
      <w:r w:rsidRPr="005C1603">
        <w:rPr>
          <w:rStyle w:val="Appdef"/>
        </w:rPr>
        <w:t>27</w:t>
      </w:r>
      <w:r w:rsidRPr="005C1603">
        <w:rPr>
          <w:rStyle w:val="Appdef"/>
          <w:bCs/>
        </w:rPr>
        <w:t>/18A.1</w:t>
      </w:r>
      <w:r w:rsidRPr="00640FA9">
        <w:rPr>
          <w:lang w:val="es-ES"/>
        </w:rPr>
        <w:tab/>
        <w:t xml:space="preserve">En particular las disposiciones relativas a la protección (Parte I, Sección II B), los límites de potencia (números </w:t>
      </w:r>
      <w:r w:rsidRPr="00640FA9">
        <w:rPr>
          <w:rStyle w:val="Appref"/>
          <w:b/>
          <w:bCs/>
          <w:lang w:val="es-ES"/>
        </w:rPr>
        <w:t>27</w:t>
      </w:r>
      <w:r w:rsidRPr="00640FA9">
        <w:rPr>
          <w:rStyle w:val="Appref"/>
          <w:lang w:val="es-ES"/>
        </w:rPr>
        <w:t>/60</w:t>
      </w:r>
      <w:r w:rsidRPr="00640FA9">
        <w:rPr>
          <w:lang w:val="es-ES"/>
        </w:rPr>
        <w:t xml:space="preserve"> y </w:t>
      </w:r>
      <w:r w:rsidRPr="00640FA9">
        <w:rPr>
          <w:rStyle w:val="Appref"/>
          <w:b/>
          <w:bCs/>
          <w:lang w:val="es-ES"/>
        </w:rPr>
        <w:t>27</w:t>
      </w:r>
      <w:r w:rsidRPr="00640FA9">
        <w:rPr>
          <w:rStyle w:val="Appref"/>
          <w:lang w:val="es-ES"/>
        </w:rPr>
        <w:t>/61</w:t>
      </w:r>
      <w:r w:rsidRPr="00640FA9">
        <w:rPr>
          <w:lang w:val="es-ES"/>
        </w:rPr>
        <w:t xml:space="preserve">), las clases de emisión (número </w:t>
      </w:r>
      <w:r w:rsidRPr="00640FA9">
        <w:rPr>
          <w:rStyle w:val="Appref"/>
          <w:b/>
          <w:bCs/>
          <w:lang w:val="es-ES"/>
        </w:rPr>
        <w:t>27</w:t>
      </w:r>
      <w:r w:rsidRPr="00640FA9">
        <w:rPr>
          <w:rStyle w:val="Appref"/>
          <w:lang w:val="es-ES"/>
        </w:rPr>
        <w:t>/58</w:t>
      </w:r>
      <w:r w:rsidRPr="00640FA9">
        <w:rPr>
          <w:lang w:val="es-ES"/>
        </w:rPr>
        <w:t>), la máscara de espectro fuera de banda (número </w:t>
      </w:r>
      <w:r w:rsidRPr="00640FA9">
        <w:rPr>
          <w:rStyle w:val="Appref"/>
          <w:b/>
          <w:bCs/>
          <w:lang w:val="es-ES"/>
        </w:rPr>
        <w:t>27</w:t>
      </w:r>
      <w:r w:rsidRPr="00640FA9">
        <w:rPr>
          <w:rStyle w:val="Appref"/>
          <w:lang w:val="es-ES"/>
        </w:rPr>
        <w:t>/74</w:t>
      </w:r>
      <w:r w:rsidRPr="00640FA9">
        <w:rPr>
          <w:lang w:val="es-ES"/>
        </w:rPr>
        <w:t xml:space="preserve">), las frecuencias asignadas (número </w:t>
      </w:r>
      <w:r w:rsidRPr="00640FA9">
        <w:rPr>
          <w:rStyle w:val="Appref"/>
          <w:b/>
          <w:bCs/>
          <w:lang w:val="es-ES"/>
        </w:rPr>
        <w:t>27</w:t>
      </w:r>
      <w:r w:rsidRPr="00640FA9">
        <w:rPr>
          <w:rStyle w:val="Appref"/>
          <w:lang w:val="es-ES"/>
        </w:rPr>
        <w:t>/75</w:t>
      </w:r>
      <w:r w:rsidRPr="00640FA9">
        <w:rPr>
          <w:lang w:val="es-ES"/>
        </w:rPr>
        <w:t xml:space="preserve">) y la separación entre canales (número </w:t>
      </w:r>
      <w:r w:rsidRPr="00640FA9">
        <w:rPr>
          <w:rStyle w:val="Appref"/>
          <w:b/>
          <w:bCs/>
          <w:lang w:val="es-ES"/>
        </w:rPr>
        <w:t>27</w:t>
      </w:r>
      <w:r w:rsidRPr="00640FA9">
        <w:rPr>
          <w:rStyle w:val="Appref"/>
          <w:lang w:val="es-ES"/>
        </w:rPr>
        <w:t>/11</w:t>
      </w:r>
      <w:r w:rsidRPr="00640FA9">
        <w:rPr>
          <w:lang w:val="es-ES"/>
        </w:rPr>
        <w:t>).</w:t>
      </w:r>
    </w:p>
    <w:p w14:paraId="7AE89141" w14:textId="03E5BB17" w:rsidR="00F12EFC" w:rsidRDefault="008D54AC">
      <w:pPr>
        <w:pStyle w:val="Reasons"/>
      </w:pPr>
      <w:r>
        <w:rPr>
          <w:b/>
        </w:rPr>
        <w:t>Motivos:</w:t>
      </w:r>
      <w:r>
        <w:tab/>
      </w:r>
      <w:r w:rsidR="000D48E5">
        <w:t>U</w:t>
      </w:r>
      <w:r w:rsidR="00502B47" w:rsidRPr="00502B47">
        <w:t xml:space="preserve">tilizar transmisiones </w:t>
      </w:r>
      <w:r w:rsidR="00502B47">
        <w:t>en</w:t>
      </w:r>
      <w:r w:rsidR="00502B47" w:rsidRPr="00502B47">
        <w:t xml:space="preserve"> banda </w:t>
      </w:r>
      <w:r w:rsidR="00502B47">
        <w:t>amplia</w:t>
      </w:r>
      <w:r w:rsidR="00502B47" w:rsidRPr="00502B47">
        <w:t xml:space="preserve"> y explicitar la posibilidad de agregar canales individuales de 3 kHz como se define en el Apéndice </w:t>
      </w:r>
      <w:r w:rsidR="00502B47" w:rsidRPr="00502B47">
        <w:rPr>
          <w:b/>
          <w:bCs/>
        </w:rPr>
        <w:t>27</w:t>
      </w:r>
      <w:r w:rsidR="00502B47" w:rsidRPr="00502B47">
        <w:t>.</w:t>
      </w:r>
    </w:p>
    <w:p w14:paraId="471957C9" w14:textId="77777777" w:rsidR="008D54AC" w:rsidRPr="004513DF" w:rsidRDefault="008D54AC" w:rsidP="007B2C32">
      <w:pPr>
        <w:pStyle w:val="Section3"/>
        <w:rPr>
          <w:b/>
          <w:bCs/>
        </w:rPr>
      </w:pPr>
      <w:r w:rsidRPr="004513DF">
        <w:rPr>
          <w:b/>
          <w:bCs/>
        </w:rPr>
        <w:t>C – Clases de emisión y potencia</w:t>
      </w:r>
    </w:p>
    <w:p w14:paraId="32498686" w14:textId="77777777" w:rsidR="008D54AC" w:rsidRPr="004513DF" w:rsidRDefault="008D54AC" w:rsidP="007B2C32">
      <w:pPr>
        <w:pStyle w:val="Heading1"/>
        <w:rPr>
          <w:color w:val="000000"/>
        </w:rPr>
      </w:pPr>
      <w:r w:rsidRPr="004513DF">
        <w:rPr>
          <w:color w:val="000000"/>
        </w:rPr>
        <w:tab/>
      </w:r>
      <w:bookmarkStart w:id="22" w:name="_Toc46417322"/>
      <w:r w:rsidRPr="004513DF">
        <w:rPr>
          <w:color w:val="000000"/>
        </w:rPr>
        <w:t>1</w:t>
      </w:r>
      <w:r w:rsidRPr="004513DF">
        <w:rPr>
          <w:color w:val="000000"/>
        </w:rPr>
        <w:tab/>
        <w:t>Clases de emisión</w:t>
      </w:r>
      <w:bookmarkEnd w:id="22"/>
    </w:p>
    <w:p w14:paraId="49BA879D" w14:textId="77777777" w:rsidR="00F12EFC" w:rsidRDefault="008D54AC">
      <w:pPr>
        <w:pStyle w:val="Proposal"/>
      </w:pPr>
      <w:r>
        <w:t>MOD</w:t>
      </w:r>
      <w:r>
        <w:tab/>
        <w:t>EUR/65A9/3</w:t>
      </w:r>
      <w:r>
        <w:rPr>
          <w:vanish/>
          <w:color w:val="7F7F7F" w:themeColor="text1" w:themeTint="80"/>
          <w:vertAlign w:val="superscript"/>
        </w:rPr>
        <w:t>#1635</w:t>
      </w:r>
    </w:p>
    <w:p w14:paraId="13F17013" w14:textId="77777777" w:rsidR="008D54AC" w:rsidRPr="00640FA9" w:rsidRDefault="008D54AC" w:rsidP="00365817">
      <w:pPr>
        <w:pStyle w:val="Heading2CPM"/>
        <w:rPr>
          <w:lang w:val="es-ES"/>
        </w:rPr>
      </w:pPr>
      <w:r w:rsidRPr="001E2B88">
        <w:rPr>
          <w:rStyle w:val="Appdef"/>
          <w:bCs/>
        </w:rPr>
        <w:t>27</w:t>
      </w:r>
      <w:r w:rsidRPr="001E2B88">
        <w:rPr>
          <w:rStyle w:val="Appdef"/>
        </w:rPr>
        <w:t>/57</w:t>
      </w:r>
      <w:r w:rsidRPr="00640FA9">
        <w:rPr>
          <w:color w:val="000000"/>
          <w:lang w:val="es-ES"/>
        </w:rPr>
        <w:tab/>
      </w:r>
      <w:r w:rsidRPr="00640FA9">
        <w:rPr>
          <w:lang w:val="es-ES"/>
        </w:rPr>
        <w:t>1.1</w:t>
      </w:r>
      <w:r w:rsidRPr="00640FA9">
        <w:rPr>
          <w:lang w:val="es-ES"/>
        </w:rPr>
        <w:tab/>
        <w:t>Telefonía-modulación de amplitud:</w:t>
      </w:r>
    </w:p>
    <w:p w14:paraId="30653ACE" w14:textId="77777777" w:rsidR="008D54AC" w:rsidRPr="00734C36" w:rsidRDefault="008D54AC" w:rsidP="001E2B88">
      <w:pPr>
        <w:tabs>
          <w:tab w:val="clear" w:pos="1871"/>
          <w:tab w:val="left" w:pos="1418"/>
          <w:tab w:val="left" w:pos="9072"/>
        </w:tabs>
        <w:rPr>
          <w:lang w:val="es-ES"/>
        </w:rPr>
      </w:pPr>
      <w:r w:rsidRPr="00640FA9">
        <w:rPr>
          <w:lang w:val="es-ES"/>
        </w:rPr>
        <w:tab/>
      </w:r>
      <w:r w:rsidRPr="00640FA9">
        <w:rPr>
          <w:lang w:val="es-ES"/>
        </w:rPr>
        <w:sym w:font="Symbol" w:char="F02D"/>
      </w:r>
      <w:r w:rsidRPr="00734C36">
        <w:rPr>
          <w:lang w:val="es-ES"/>
        </w:rPr>
        <w:tab/>
        <w:t>doble banda lateral</w:t>
      </w:r>
      <w:r w:rsidRPr="00734C36">
        <w:rPr>
          <w:lang w:val="es-ES"/>
        </w:rPr>
        <w:tab/>
        <w:t>A3E</w:t>
      </w:r>
      <w:r w:rsidRPr="00734C36">
        <w:rPr>
          <w:position w:val="6"/>
          <w:sz w:val="16"/>
          <w:lang w:val="es-ES"/>
        </w:rPr>
        <w:footnoteReference w:customMarkFollows="1" w:id="2"/>
        <w:t>*</w:t>
      </w:r>
    </w:p>
    <w:p w14:paraId="368DC9A0" w14:textId="77777777" w:rsidR="008D54AC" w:rsidRPr="00734C36" w:rsidRDefault="008D54AC" w:rsidP="001E2B88">
      <w:pPr>
        <w:tabs>
          <w:tab w:val="clear" w:pos="1871"/>
          <w:tab w:val="left" w:pos="1418"/>
          <w:tab w:val="left" w:pos="9072"/>
        </w:tabs>
        <w:rPr>
          <w:lang w:val="es-ES"/>
        </w:rPr>
      </w:pPr>
      <w:r w:rsidRPr="00734C36">
        <w:rPr>
          <w:lang w:val="es-ES"/>
        </w:rPr>
        <w:lastRenderedPageBreak/>
        <w:tab/>
      </w:r>
      <w:r w:rsidRPr="00640FA9">
        <w:rPr>
          <w:lang w:val="es-ES"/>
        </w:rPr>
        <w:sym w:font="Symbol" w:char="F02D"/>
      </w:r>
      <w:r w:rsidRPr="00734C36">
        <w:rPr>
          <w:lang w:val="es-ES"/>
        </w:rPr>
        <w:tab/>
        <w:t>banda lateral única, portadora completa</w:t>
      </w:r>
      <w:r w:rsidRPr="00734C36">
        <w:rPr>
          <w:lang w:val="es-ES"/>
        </w:rPr>
        <w:tab/>
        <w:t>H3E</w:t>
      </w:r>
      <w:r w:rsidRPr="00734C36">
        <w:rPr>
          <w:position w:val="6"/>
          <w:sz w:val="16"/>
          <w:lang w:val="es-ES"/>
        </w:rPr>
        <w:t>*</w:t>
      </w:r>
    </w:p>
    <w:p w14:paraId="787CE254" w14:textId="77777777" w:rsidR="008D54AC" w:rsidRPr="001E2B88" w:rsidRDefault="008D54AC" w:rsidP="001E2B88">
      <w:pPr>
        <w:tabs>
          <w:tab w:val="clear" w:pos="1871"/>
          <w:tab w:val="left" w:pos="1418"/>
          <w:tab w:val="left" w:pos="7797"/>
        </w:tabs>
        <w:rPr>
          <w:lang w:val="es-ES"/>
        </w:rPr>
      </w:pPr>
      <w:r w:rsidRPr="001E2B88">
        <w:rPr>
          <w:lang w:val="es-ES"/>
        </w:rPr>
        <w:tab/>
      </w:r>
      <w:r w:rsidRPr="001E2B88">
        <w:rPr>
          <w:lang w:val="es-ES"/>
        </w:rPr>
        <w:sym w:font="Symbol" w:char="F02D"/>
      </w:r>
      <w:r w:rsidRPr="001E2B88">
        <w:rPr>
          <w:lang w:val="es-ES"/>
        </w:rPr>
        <w:tab/>
        <w:t>banda lateral única, portadora suprimida</w:t>
      </w:r>
      <w:r w:rsidRPr="001E2B88">
        <w:rPr>
          <w:lang w:val="es-ES"/>
        </w:rPr>
        <w:tab/>
        <w:t>J3E</w:t>
      </w:r>
      <w:ins w:id="23" w:author="Spanish" w:date="2022-08-29T14:27:00Z">
        <w:r w:rsidRPr="001E2B88">
          <w:rPr>
            <w:lang w:val="es-ES"/>
          </w:rPr>
          <w:t>, J2E, J7E, J9E</w:t>
        </w:r>
      </w:ins>
    </w:p>
    <w:p w14:paraId="6A039D3C" w14:textId="4ADCE591" w:rsidR="00F12EFC" w:rsidRDefault="008D54AC">
      <w:pPr>
        <w:pStyle w:val="Reasons"/>
      </w:pPr>
      <w:r>
        <w:rPr>
          <w:b/>
        </w:rPr>
        <w:t>Motivos:</w:t>
      </w:r>
      <w:r>
        <w:tab/>
      </w:r>
      <w:r w:rsidR="000316FB">
        <w:t>A</w:t>
      </w:r>
      <w:r w:rsidR="000316FB" w:rsidRPr="000316FB">
        <w:t>daptar</w:t>
      </w:r>
      <w:r w:rsidR="000316FB">
        <w:t xml:space="preserve"> el texto</w:t>
      </w:r>
      <w:r w:rsidR="000316FB" w:rsidRPr="000316FB">
        <w:t xml:space="preserve"> a las Reglas de Procedimiento</w:t>
      </w:r>
      <w:r w:rsidR="000D48E5">
        <w:t xml:space="preserve"> en vigor</w:t>
      </w:r>
      <w:r w:rsidR="000316FB">
        <w:t>.</w:t>
      </w:r>
    </w:p>
    <w:p w14:paraId="27B3F638" w14:textId="77777777" w:rsidR="00F12EFC" w:rsidRDefault="008D54AC">
      <w:pPr>
        <w:pStyle w:val="Proposal"/>
      </w:pPr>
      <w:r>
        <w:t>MOD</w:t>
      </w:r>
      <w:r>
        <w:tab/>
        <w:t>EUR/65A9/4</w:t>
      </w:r>
      <w:r>
        <w:rPr>
          <w:vanish/>
          <w:color w:val="7F7F7F" w:themeColor="text1" w:themeTint="80"/>
          <w:vertAlign w:val="superscript"/>
        </w:rPr>
        <w:t>#1636</w:t>
      </w:r>
    </w:p>
    <w:p w14:paraId="3DF979A4" w14:textId="77777777" w:rsidR="008D54AC" w:rsidRPr="00640FA9" w:rsidRDefault="008D54AC" w:rsidP="00365817">
      <w:pPr>
        <w:pStyle w:val="Heading2CPM"/>
        <w:rPr>
          <w:lang w:val="es-ES"/>
        </w:rPr>
      </w:pPr>
      <w:r w:rsidRPr="00640FA9">
        <w:rPr>
          <w:lang w:val="es-ES"/>
        </w:rPr>
        <w:tab/>
        <w:t>1.2</w:t>
      </w:r>
      <w:r w:rsidRPr="00640FA9">
        <w:rPr>
          <w:lang w:val="es-ES"/>
        </w:rPr>
        <w:tab/>
        <w:t xml:space="preserve">Telegrafía </w:t>
      </w:r>
      <w:del w:id="24" w:author="Spanish" w:date="2022-08-15T14:51:00Z">
        <w:r w:rsidRPr="00640FA9" w:rsidDel="00600EB9">
          <w:rPr>
            <w:lang w:val="es-ES"/>
          </w:rPr>
          <w:delText>(incluida la</w:delText>
        </w:r>
      </w:del>
      <w:ins w:id="25" w:author="Spanish" w:date="2022-08-15T14:51:00Z">
        <w:r w:rsidRPr="00640FA9">
          <w:rPr>
            <w:lang w:val="es-ES"/>
          </w:rPr>
          <w:t>y</w:t>
        </w:r>
      </w:ins>
      <w:r w:rsidRPr="00640FA9">
        <w:rPr>
          <w:lang w:val="es-ES"/>
        </w:rPr>
        <w:t xml:space="preserve"> transmisión</w:t>
      </w:r>
      <w:del w:id="26" w:author="Spanish" w:date="2022-08-15T14:51:00Z">
        <w:r w:rsidRPr="00640FA9" w:rsidDel="00600EB9">
          <w:rPr>
            <w:lang w:val="es-ES"/>
          </w:rPr>
          <w:delText xml:space="preserve"> automática</w:delText>
        </w:r>
      </w:del>
      <w:r w:rsidRPr="00640FA9">
        <w:rPr>
          <w:lang w:val="es-ES"/>
        </w:rPr>
        <w:t xml:space="preserve"> de datos</w:t>
      </w:r>
      <w:del w:id="27" w:author="Spanish" w:date="2022-08-15T14:51:00Z">
        <w:r w:rsidRPr="00640FA9" w:rsidDel="00600EB9">
          <w:rPr>
            <w:lang w:val="es-ES"/>
          </w:rPr>
          <w:delText>)</w:delText>
        </w:r>
      </w:del>
    </w:p>
    <w:p w14:paraId="26BC645E" w14:textId="77777777" w:rsidR="00F12EFC" w:rsidRDefault="00F12EFC">
      <w:pPr>
        <w:pStyle w:val="Reasons"/>
      </w:pPr>
    </w:p>
    <w:p w14:paraId="2463312F" w14:textId="77777777" w:rsidR="00F12EFC" w:rsidRDefault="008D54AC">
      <w:pPr>
        <w:pStyle w:val="Proposal"/>
      </w:pPr>
      <w:r>
        <w:t>MOD</w:t>
      </w:r>
      <w:r>
        <w:tab/>
        <w:t>EUR/65A9/5</w:t>
      </w:r>
      <w:r>
        <w:rPr>
          <w:vanish/>
          <w:color w:val="7F7F7F" w:themeColor="text1" w:themeTint="80"/>
          <w:vertAlign w:val="superscript"/>
        </w:rPr>
        <w:t>#1637</w:t>
      </w:r>
    </w:p>
    <w:p w14:paraId="0C62930C" w14:textId="77777777" w:rsidR="008D54AC" w:rsidRPr="00640FA9" w:rsidRDefault="008D54AC" w:rsidP="00A819E5">
      <w:pPr>
        <w:pStyle w:val="Heading2CPM"/>
        <w:rPr>
          <w:lang w:val="es-ES"/>
        </w:rPr>
      </w:pPr>
      <w:r w:rsidRPr="00640FA9">
        <w:rPr>
          <w:rStyle w:val="Artdef"/>
          <w:bCs/>
          <w:lang w:val="es-ES"/>
        </w:rPr>
        <w:t>27/58</w:t>
      </w:r>
      <w:r w:rsidRPr="00640FA9">
        <w:rPr>
          <w:lang w:val="es-ES"/>
        </w:rPr>
        <w:tab/>
        <w:t>1.2.1</w:t>
      </w:r>
      <w:r w:rsidRPr="00640FA9">
        <w:rPr>
          <w:lang w:val="es-ES"/>
        </w:rPr>
        <w:tab/>
        <w:t>Modulación de amplitud:</w:t>
      </w:r>
    </w:p>
    <w:p w14:paraId="3CAFE4F6" w14:textId="77777777" w:rsidR="008D54AC" w:rsidRPr="00640FA9" w:rsidRDefault="008D54AC" w:rsidP="0073039C">
      <w:pPr>
        <w:tabs>
          <w:tab w:val="left" w:pos="1418"/>
          <w:tab w:val="right" w:pos="9639"/>
        </w:tabs>
        <w:ind w:left="1418" w:right="1418" w:hanging="1418"/>
        <w:rPr>
          <w:color w:val="000000"/>
          <w:lang w:val="es-ES"/>
        </w:rPr>
      </w:pPr>
      <w:r w:rsidRPr="00640FA9">
        <w:rPr>
          <w:color w:val="000000"/>
          <w:lang w:val="es-ES"/>
        </w:rPr>
        <w:tab/>
      </w:r>
      <w:r w:rsidRPr="00640FA9">
        <w:rPr>
          <w:color w:val="000000"/>
          <w:lang w:val="es-ES"/>
        </w:rPr>
        <w:sym w:font="Symbol" w:char="F02D"/>
      </w:r>
      <w:r w:rsidRPr="00640FA9">
        <w:rPr>
          <w:color w:val="000000"/>
          <w:lang w:val="es-ES"/>
        </w:rPr>
        <w:tab/>
        <w:t>telegrafía sin modulación por audiofrecuencia (manipulación por interrupción de portadora)</w:t>
      </w:r>
      <w:r w:rsidRPr="00640FA9">
        <w:rPr>
          <w:color w:val="000000"/>
          <w:lang w:val="es-ES"/>
        </w:rPr>
        <w:tab/>
        <w:t>A1A, A1B</w:t>
      </w:r>
      <w:r w:rsidRPr="00640FA9">
        <w:rPr>
          <w:color w:val="000000"/>
          <w:position w:val="6"/>
          <w:sz w:val="16"/>
          <w:lang w:val="es-ES"/>
        </w:rPr>
        <w:footnoteReference w:customMarkFollows="1" w:id="3"/>
        <w:t>**</w:t>
      </w:r>
    </w:p>
    <w:p w14:paraId="42EF94A6" w14:textId="77777777" w:rsidR="008D54AC" w:rsidRPr="00640FA9" w:rsidRDefault="008D54AC" w:rsidP="0073039C">
      <w:pPr>
        <w:tabs>
          <w:tab w:val="left" w:pos="1418"/>
          <w:tab w:val="right" w:pos="9639"/>
        </w:tabs>
        <w:ind w:left="1418" w:right="1418" w:hanging="1418"/>
        <w:rPr>
          <w:color w:val="000000"/>
          <w:lang w:val="es-ES"/>
        </w:rPr>
      </w:pPr>
      <w:r w:rsidRPr="00640FA9">
        <w:rPr>
          <w:color w:val="000000"/>
          <w:lang w:val="es-ES"/>
        </w:rPr>
        <w:tab/>
      </w:r>
      <w:r w:rsidRPr="00640FA9">
        <w:rPr>
          <w:color w:val="000000"/>
          <w:lang w:val="es-ES"/>
        </w:rPr>
        <w:sym w:font="Symbol" w:char="F02D"/>
      </w:r>
      <w:r w:rsidRPr="00640FA9">
        <w:rPr>
          <w:color w:val="000000"/>
          <w:lang w:val="es-ES"/>
        </w:rPr>
        <w:tab/>
        <w:t>telegrafía con manipulación por interrupción de una o más audiofrecuencias de modulación, o con manipulación por interrupción de la emisión modulada incluyendo la llamada selectiva, banda lateral única, portadora completa</w:t>
      </w:r>
      <w:r w:rsidRPr="00640FA9">
        <w:rPr>
          <w:color w:val="000000"/>
          <w:lang w:val="es-ES"/>
        </w:rPr>
        <w:tab/>
        <w:t>H2B</w:t>
      </w:r>
    </w:p>
    <w:p w14:paraId="7C2671A1" w14:textId="77777777" w:rsidR="008D54AC" w:rsidRPr="00640FA9" w:rsidRDefault="008D54AC" w:rsidP="0073039C">
      <w:pPr>
        <w:tabs>
          <w:tab w:val="left" w:pos="1418"/>
          <w:tab w:val="right" w:pos="9639"/>
        </w:tabs>
        <w:ind w:left="1418" w:right="1418" w:hanging="1418"/>
        <w:rPr>
          <w:color w:val="000000"/>
          <w:lang w:val="es-ES"/>
        </w:rPr>
      </w:pPr>
      <w:r w:rsidRPr="00640FA9">
        <w:rPr>
          <w:color w:val="000000"/>
          <w:lang w:val="es-ES"/>
        </w:rPr>
        <w:tab/>
      </w:r>
      <w:r w:rsidRPr="00640FA9">
        <w:rPr>
          <w:color w:val="000000"/>
          <w:lang w:val="es-ES"/>
        </w:rPr>
        <w:sym w:font="Symbol" w:char="F02D"/>
      </w:r>
      <w:r w:rsidRPr="00640FA9">
        <w:rPr>
          <w:color w:val="000000"/>
          <w:lang w:val="es-ES"/>
        </w:rPr>
        <w:tab/>
        <w:t>telegrafía armónica multicanal, banda lateral única, portadora suprimida</w:t>
      </w:r>
      <w:r w:rsidRPr="00640FA9">
        <w:rPr>
          <w:color w:val="000000"/>
          <w:lang w:val="es-ES"/>
        </w:rPr>
        <w:tab/>
        <w:t>J7</w:t>
      </w:r>
      <w:del w:id="38" w:author="Spanish" w:date="2022-08-15T14:52:00Z">
        <w:r w:rsidRPr="00640FA9" w:rsidDel="00600EB9">
          <w:rPr>
            <w:color w:val="000000"/>
            <w:lang w:val="es-ES"/>
          </w:rPr>
          <w:delText>B</w:delText>
        </w:r>
      </w:del>
      <w:ins w:id="39" w:author="Spanish" w:date="2022-08-15T14:52:00Z">
        <w:r w:rsidRPr="00640FA9">
          <w:rPr>
            <w:color w:val="000000"/>
            <w:lang w:val="es-ES"/>
          </w:rPr>
          <w:t>A</w:t>
        </w:r>
      </w:ins>
    </w:p>
    <w:p w14:paraId="69E218B5" w14:textId="77777777" w:rsidR="008D54AC" w:rsidRPr="00640FA9" w:rsidDel="00B35AA1" w:rsidRDefault="008D54AC" w:rsidP="0073039C">
      <w:pPr>
        <w:tabs>
          <w:tab w:val="left" w:pos="1418"/>
          <w:tab w:val="right" w:pos="9639"/>
        </w:tabs>
        <w:ind w:left="1418" w:right="1418" w:hanging="1418"/>
        <w:rPr>
          <w:del w:id="40" w:author="Spanish" w:date="2023-03-13T14:03:00Z"/>
          <w:color w:val="000000"/>
          <w:lang w:val="es-ES"/>
        </w:rPr>
      </w:pPr>
      <w:del w:id="41" w:author="Spanish" w:date="2023-03-13T14:03:00Z">
        <w:r w:rsidRPr="00640FA9" w:rsidDel="00B35AA1">
          <w:rPr>
            <w:color w:val="000000"/>
            <w:lang w:val="es-ES"/>
          </w:rPr>
          <w:tab/>
        </w:r>
        <w:r w:rsidRPr="00640FA9" w:rsidDel="00B35AA1">
          <w:rPr>
            <w:color w:val="000000"/>
            <w:lang w:val="es-ES"/>
          </w:rPr>
          <w:sym w:font="Symbol" w:char="F02D"/>
        </w:r>
        <w:r w:rsidRPr="00640FA9" w:rsidDel="00B35AA1">
          <w:rPr>
            <w:color w:val="000000"/>
            <w:lang w:val="es-ES"/>
          </w:rPr>
          <w:tab/>
          <w:delText>otras emisiones, como la transmisión automática de datos, banda lateral única, portadora suprimida</w:delText>
        </w:r>
        <w:r w:rsidRPr="00640FA9" w:rsidDel="00B35AA1">
          <w:rPr>
            <w:color w:val="000000"/>
            <w:lang w:val="es-ES"/>
          </w:rPr>
          <w:tab/>
          <w:delText>JXX</w:delText>
        </w:r>
      </w:del>
    </w:p>
    <w:p w14:paraId="21DAD543" w14:textId="77777777" w:rsidR="008D54AC" w:rsidRDefault="008D54AC" w:rsidP="0073039C">
      <w:pPr>
        <w:tabs>
          <w:tab w:val="left" w:pos="1418"/>
          <w:tab w:val="right" w:pos="9639"/>
        </w:tabs>
        <w:ind w:left="1418" w:right="1418" w:hanging="1418"/>
        <w:rPr>
          <w:ins w:id="42" w:author="Spanish83" w:date="2023-05-02T11:41:00Z"/>
          <w:color w:val="000000"/>
          <w:lang w:val="es-ES"/>
        </w:rPr>
      </w:pPr>
      <w:ins w:id="43" w:author="Spanish83" w:date="2023-05-02T11:41:00Z">
        <w:r>
          <w:rPr>
            <w:color w:val="000000"/>
            <w:lang w:val="es-ES"/>
          </w:rPr>
          <w:tab/>
        </w:r>
        <w:r w:rsidRPr="00640FA9">
          <w:rPr>
            <w:color w:val="000000"/>
            <w:lang w:val="es-ES"/>
          </w:rPr>
          <w:sym w:font="Symbol" w:char="F02D"/>
        </w:r>
        <w:r>
          <w:rPr>
            <w:color w:val="000000"/>
            <w:lang w:val="es-ES"/>
          </w:rPr>
          <w:tab/>
        </w:r>
      </w:ins>
      <w:ins w:id="44" w:author="Spanish" w:date="2022-08-15T14:52:00Z">
        <w:r w:rsidRPr="00640FA9">
          <w:rPr>
            <w:color w:val="000000"/>
            <w:spacing w:val="-2"/>
            <w:lang w:val="es-ES"/>
          </w:rPr>
          <w:t>telegrafía o transmisiones de datos por cualquier</w:t>
        </w:r>
      </w:ins>
      <w:ins w:id="45" w:author="Spanish" w:date="2023-03-13T14:04:00Z">
        <w:r w:rsidRPr="00640FA9">
          <w:rPr>
            <w:color w:val="000000"/>
            <w:spacing w:val="-2"/>
            <w:lang w:val="es-ES"/>
          </w:rPr>
          <w:t xml:space="preserve"> otra</w:t>
        </w:r>
      </w:ins>
      <w:ins w:id="46" w:author="Spanish" w:date="2022-08-15T14:52:00Z">
        <w:r w:rsidRPr="00640FA9">
          <w:rPr>
            <w:color w:val="000000"/>
            <w:spacing w:val="-2"/>
            <w:lang w:val="es-ES"/>
          </w:rPr>
          <w:t xml:space="preserve"> </w:t>
        </w:r>
      </w:ins>
      <w:ins w:id="47" w:author="Spanish" w:date="2023-03-13T14:06:00Z">
        <w:r w:rsidRPr="00640FA9">
          <w:rPr>
            <w:color w:val="000000"/>
            <w:spacing w:val="-2"/>
            <w:lang w:val="es-ES"/>
          </w:rPr>
          <w:t xml:space="preserve">banda lateral única, portadora suprimida </w:t>
        </w:r>
      </w:ins>
      <w:ins w:id="48" w:author="Spanish" w:date="2022-08-15T14:53:00Z">
        <w:r w:rsidRPr="00640FA9">
          <w:rPr>
            <w:color w:val="000000"/>
            <w:spacing w:val="-2"/>
            <w:lang w:val="es-ES"/>
          </w:rPr>
          <w:t>modulada, a condición de que la frecuencia de referencia de la transmisión en cuestión corresponda a la lista de frecuencias portador</w:t>
        </w:r>
      </w:ins>
      <w:ins w:id="49" w:author="Spanish" w:date="2022-08-15T14:54:00Z">
        <w:r w:rsidRPr="00640FA9">
          <w:rPr>
            <w:color w:val="000000"/>
            <w:spacing w:val="-2"/>
            <w:lang w:val="es-ES"/>
          </w:rPr>
          <w:t xml:space="preserve">as (de referencia) (número </w:t>
        </w:r>
        <w:r w:rsidRPr="00A86D35">
          <w:rPr>
            <w:rStyle w:val="Appref"/>
            <w:b/>
            <w:bCs/>
          </w:rPr>
          <w:t>27</w:t>
        </w:r>
        <w:r w:rsidRPr="00A86D35">
          <w:rPr>
            <w:rStyle w:val="Appref"/>
          </w:rPr>
          <w:t>/18</w:t>
        </w:r>
        <w:r w:rsidRPr="00640FA9">
          <w:rPr>
            <w:color w:val="000000"/>
            <w:spacing w:val="-2"/>
            <w:lang w:val="es-ES"/>
          </w:rPr>
          <w:t>) y el ancho de banda ocupado no rebase el lím</w:t>
        </w:r>
      </w:ins>
      <w:ins w:id="50" w:author="Spanish" w:date="2022-08-15T14:56:00Z">
        <w:r w:rsidRPr="00640FA9">
          <w:rPr>
            <w:color w:val="000000"/>
            <w:spacing w:val="-2"/>
            <w:lang w:val="es-ES"/>
          </w:rPr>
          <w:t>i</w:t>
        </w:r>
      </w:ins>
      <w:ins w:id="51" w:author="Spanish" w:date="2022-08-15T14:54:00Z">
        <w:r w:rsidRPr="00640FA9">
          <w:rPr>
            <w:color w:val="000000"/>
            <w:spacing w:val="-2"/>
            <w:lang w:val="es-ES"/>
          </w:rPr>
          <w:t xml:space="preserve">te superior de las emisiones J3E (número </w:t>
        </w:r>
        <w:r w:rsidRPr="00A86D35">
          <w:rPr>
            <w:rStyle w:val="Appref"/>
            <w:b/>
            <w:bCs/>
          </w:rPr>
          <w:t>27</w:t>
        </w:r>
        <w:r w:rsidRPr="00A86D35">
          <w:rPr>
            <w:rStyle w:val="Appref"/>
          </w:rPr>
          <w:t>/12</w:t>
        </w:r>
        <w:r w:rsidRPr="00640FA9">
          <w:rPr>
            <w:color w:val="000000"/>
            <w:spacing w:val="-2"/>
            <w:lang w:val="es-ES"/>
          </w:rPr>
          <w:t>), es decir, 2 800 kHz para cada</w:t>
        </w:r>
      </w:ins>
      <w:ins w:id="52" w:author="Spanish" w:date="2023-03-13T16:59:00Z">
        <w:r w:rsidRPr="00640FA9">
          <w:rPr>
            <w:color w:val="000000"/>
            <w:spacing w:val="-2"/>
            <w:lang w:val="es-ES"/>
          </w:rPr>
          <w:t xml:space="preserve"> </w:t>
        </w:r>
      </w:ins>
      <w:ins w:id="53" w:author="Spanish" w:date="2022-08-15T14:54:00Z">
        <w:r w:rsidRPr="00640FA9">
          <w:rPr>
            <w:color w:val="000000"/>
            <w:spacing w:val="-2"/>
            <w:lang w:val="es-ES"/>
          </w:rPr>
          <w:t xml:space="preserve">uno </w:t>
        </w:r>
      </w:ins>
      <w:ins w:id="54" w:author="Spanish83" w:date="2023-05-02T11:40:00Z">
        <w:r>
          <w:rPr>
            <w:color w:val="000000"/>
            <w:spacing w:val="-2"/>
            <w:lang w:val="es-ES"/>
          </w:rPr>
          <w:br/>
        </w:r>
      </w:ins>
      <w:ins w:id="55" w:author="Spanish" w:date="2022-08-15T14:54:00Z">
        <w:r w:rsidRPr="00640FA9">
          <w:rPr>
            <w:color w:val="000000"/>
            <w:spacing w:val="-2"/>
            <w:lang w:val="es-ES"/>
          </w:rPr>
          <w:t>de los canales</w:t>
        </w:r>
      </w:ins>
      <w:ins w:id="56" w:author="Spanish83" w:date="2023-05-02T11:40:00Z">
        <w:r>
          <w:rPr>
            <w:color w:val="000000"/>
            <w:spacing w:val="-2"/>
            <w:lang w:val="es-ES"/>
          </w:rPr>
          <w:tab/>
        </w:r>
      </w:ins>
      <w:ins w:id="57" w:author="Spanish" w:date="2022-08-15T14:56:00Z">
        <w:r w:rsidRPr="00640FA9">
          <w:rPr>
            <w:color w:val="000000"/>
            <w:lang w:val="es-ES"/>
          </w:rPr>
          <w:t>J2B, J2D, J7B, J7D, J9B, J9D</w:t>
        </w:r>
      </w:ins>
    </w:p>
    <w:p w14:paraId="63342854" w14:textId="0F19E771" w:rsidR="00F12EFC" w:rsidRDefault="008D54AC">
      <w:pPr>
        <w:pStyle w:val="Reasons"/>
      </w:pPr>
      <w:r>
        <w:rPr>
          <w:b/>
        </w:rPr>
        <w:t>Motivos:</w:t>
      </w:r>
      <w:r>
        <w:tab/>
      </w:r>
      <w:r w:rsidR="000316FB">
        <w:t>El objetivo de esta c</w:t>
      </w:r>
      <w:r w:rsidR="000316FB" w:rsidRPr="000316FB">
        <w:t xml:space="preserve">orrección </w:t>
      </w:r>
      <w:r w:rsidR="000316FB">
        <w:t xml:space="preserve">es </w:t>
      </w:r>
      <w:r w:rsidR="000316FB" w:rsidRPr="000316FB">
        <w:t>sustitu</w:t>
      </w:r>
      <w:r w:rsidR="000316FB">
        <w:t>ir</w:t>
      </w:r>
      <w:r w:rsidR="000316FB" w:rsidRPr="000316FB">
        <w:t xml:space="preserve"> el</w:t>
      </w:r>
      <w:r w:rsidR="000316FB">
        <w:t xml:space="preserve"> número</w:t>
      </w:r>
      <w:r w:rsidR="000316FB" w:rsidRPr="000316FB">
        <w:t xml:space="preserve"> J7B</w:t>
      </w:r>
      <w:r w:rsidR="000316FB">
        <w:t xml:space="preserve">, introducido por error, </w:t>
      </w:r>
      <w:r w:rsidR="000316FB" w:rsidRPr="000316FB">
        <w:t>por</w:t>
      </w:r>
      <w:r w:rsidR="000316FB">
        <w:t xml:space="preserve"> el número</w:t>
      </w:r>
      <w:r w:rsidR="000316FB" w:rsidRPr="000316FB">
        <w:t xml:space="preserve"> J7A y armoniza</w:t>
      </w:r>
      <w:r w:rsidR="000316FB">
        <w:t xml:space="preserve">r el texto </w:t>
      </w:r>
      <w:r w:rsidR="000316FB" w:rsidRPr="000316FB">
        <w:t>con las Reglas de Procedimiento en la última sección.</w:t>
      </w:r>
    </w:p>
    <w:p w14:paraId="62FC192C" w14:textId="77777777" w:rsidR="008D54AC" w:rsidRPr="004513DF" w:rsidRDefault="008D54AC" w:rsidP="007B2C32">
      <w:pPr>
        <w:pStyle w:val="Heading1"/>
        <w:rPr>
          <w:color w:val="000000"/>
        </w:rPr>
      </w:pPr>
      <w:r w:rsidRPr="004513DF">
        <w:rPr>
          <w:color w:val="000000"/>
        </w:rPr>
        <w:tab/>
      </w:r>
      <w:bookmarkStart w:id="58" w:name="_Toc46417327"/>
      <w:r w:rsidRPr="004513DF">
        <w:rPr>
          <w:color w:val="000000"/>
        </w:rPr>
        <w:t>2</w:t>
      </w:r>
      <w:r w:rsidRPr="004513DF">
        <w:rPr>
          <w:color w:val="000000"/>
        </w:rPr>
        <w:tab/>
        <w:t>Potencia</w:t>
      </w:r>
      <w:bookmarkEnd w:id="58"/>
    </w:p>
    <w:p w14:paraId="7C5E9415" w14:textId="77777777" w:rsidR="00F12EFC" w:rsidRDefault="008D54AC">
      <w:pPr>
        <w:pStyle w:val="Proposal"/>
      </w:pPr>
      <w:r>
        <w:t>MOD</w:t>
      </w:r>
      <w:r>
        <w:tab/>
        <w:t>EUR/65A9/6</w:t>
      </w:r>
      <w:r>
        <w:rPr>
          <w:vanish/>
          <w:color w:val="7F7F7F" w:themeColor="text1" w:themeTint="80"/>
          <w:vertAlign w:val="superscript"/>
        </w:rPr>
        <w:t>#1638</w:t>
      </w:r>
    </w:p>
    <w:p w14:paraId="5363E76F" w14:textId="77777777" w:rsidR="008D54AC" w:rsidRPr="00640FA9" w:rsidRDefault="008D54AC" w:rsidP="001E2B88">
      <w:pPr>
        <w:pStyle w:val="Note"/>
        <w:rPr>
          <w:lang w:val="es-ES"/>
        </w:rPr>
      </w:pPr>
      <w:r w:rsidRPr="00640FA9">
        <w:rPr>
          <w:rStyle w:val="Artdef"/>
          <w:lang w:val="es-ES"/>
        </w:rPr>
        <w:t>27</w:t>
      </w:r>
      <w:r w:rsidRPr="001E2B88">
        <w:rPr>
          <w:rStyle w:val="Artdef"/>
          <w:bCs/>
          <w:lang w:val="es-ES"/>
        </w:rPr>
        <w:t>/60</w:t>
      </w:r>
      <w:r w:rsidRPr="001E2B88">
        <w:tab/>
      </w:r>
      <w:r w:rsidRPr="00640FA9">
        <w:rPr>
          <w:lang w:val="es-ES"/>
        </w:rPr>
        <w:t>2.1</w:t>
      </w:r>
      <w:r w:rsidRPr="00640FA9">
        <w:rPr>
          <w:lang w:val="es-ES"/>
        </w:rPr>
        <w:tab/>
        <w:t xml:space="preserve">A menos que se indique lo contrario en la Parte II de este Apéndice, las potencias </w:t>
      </w:r>
      <w:r w:rsidRPr="001E2B88">
        <w:t>de</w:t>
      </w:r>
      <w:r w:rsidRPr="00640FA9">
        <w:rPr>
          <w:lang w:val="es-ES"/>
        </w:rPr>
        <w:t xml:space="preserve"> cresta suministradas a la línea de alimentación de la antena no superarán los valores </w:t>
      </w:r>
      <w:r w:rsidRPr="00640FA9">
        <w:rPr>
          <w:lang w:val="es-ES"/>
        </w:rPr>
        <w:lastRenderedPageBreak/>
        <w:t>máximos señalados en el Cuadro que figura a continuación; se supone que el valor correspondiente de la potencia de cresta radiada aparente es igual a los dos tercios de estos valores.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8"/>
        <w:gridCol w:w="2098"/>
        <w:gridCol w:w="3118"/>
      </w:tblGrid>
      <w:tr w:rsidR="007704DB" w:rsidRPr="00640FA9" w14:paraId="344C4CFD" w14:textId="77777777" w:rsidTr="009A6A45">
        <w:trPr>
          <w:jc w:val="center"/>
        </w:trPr>
        <w:tc>
          <w:tcPr>
            <w:tcW w:w="2948" w:type="dxa"/>
          </w:tcPr>
          <w:p w14:paraId="3AB26644" w14:textId="77777777" w:rsidR="008D54AC" w:rsidRPr="00640FA9" w:rsidRDefault="008D54AC" w:rsidP="0012723E">
            <w:pPr>
              <w:pStyle w:val="Tablehead"/>
              <w:rPr>
                <w:lang w:val="es-ES"/>
              </w:rPr>
            </w:pPr>
            <w:r w:rsidRPr="00640FA9">
              <w:rPr>
                <w:lang w:val="es-ES"/>
              </w:rPr>
              <w:t>Clase de emisión</w:t>
            </w:r>
          </w:p>
        </w:tc>
        <w:tc>
          <w:tcPr>
            <w:tcW w:w="2098" w:type="dxa"/>
          </w:tcPr>
          <w:p w14:paraId="690A097B" w14:textId="77777777" w:rsidR="008D54AC" w:rsidRPr="00640FA9" w:rsidRDefault="008D54AC" w:rsidP="0012723E">
            <w:pPr>
              <w:pStyle w:val="Tablehead"/>
              <w:rPr>
                <w:lang w:val="es-ES"/>
              </w:rPr>
            </w:pPr>
            <w:r w:rsidRPr="00640FA9">
              <w:rPr>
                <w:lang w:val="es-ES"/>
              </w:rPr>
              <w:t>Estaciones</w:t>
            </w:r>
          </w:p>
        </w:tc>
        <w:tc>
          <w:tcPr>
            <w:tcW w:w="3118" w:type="dxa"/>
          </w:tcPr>
          <w:p w14:paraId="411A982A" w14:textId="77777777" w:rsidR="008D54AC" w:rsidRPr="00640FA9" w:rsidRDefault="008D54AC" w:rsidP="0012723E">
            <w:pPr>
              <w:pStyle w:val="Tablehead"/>
              <w:rPr>
                <w:lang w:val="es-ES"/>
              </w:rPr>
            </w:pPr>
            <w:r w:rsidRPr="00640FA9">
              <w:rPr>
                <w:lang w:val="es-ES"/>
              </w:rPr>
              <w:t>Potencia de cresta máxima</w:t>
            </w:r>
          </w:p>
        </w:tc>
      </w:tr>
      <w:tr w:rsidR="007704DB" w:rsidRPr="000316FB" w14:paraId="02B23E85" w14:textId="77777777" w:rsidTr="009A6A45">
        <w:trPr>
          <w:jc w:val="center"/>
        </w:trPr>
        <w:tc>
          <w:tcPr>
            <w:tcW w:w="2948" w:type="dxa"/>
          </w:tcPr>
          <w:p w14:paraId="6E32558E" w14:textId="6A41088E" w:rsidR="008D54AC" w:rsidRPr="00734C36" w:rsidRDefault="008D54AC" w:rsidP="00DF7AA6">
            <w:pPr>
              <w:pStyle w:val="Tabletext"/>
              <w:keepNext/>
              <w:keepLines/>
              <w:rPr>
                <w:lang w:val="es-ES"/>
              </w:rPr>
            </w:pPr>
            <w:r w:rsidRPr="00734C36">
              <w:t>H2B</w:t>
            </w:r>
            <w:r w:rsidRPr="00734C36">
              <w:rPr>
                <w:lang w:val="es-ES"/>
              </w:rPr>
              <w:t>, J3E, J7</w:t>
            </w:r>
            <w:del w:id="59" w:author="Spanish" w:date="2023-03-13T14:09:00Z">
              <w:r w:rsidRPr="00734C36" w:rsidDel="00E06D66">
                <w:rPr>
                  <w:lang w:val="es-ES"/>
                </w:rPr>
                <w:delText>B</w:delText>
              </w:r>
            </w:del>
            <w:ins w:id="60" w:author="Spanish" w:date="2022-08-15T15:03:00Z">
              <w:r w:rsidRPr="00734C36">
                <w:rPr>
                  <w:lang w:val="es-ES"/>
                </w:rPr>
                <w:t>A</w:t>
              </w:r>
            </w:ins>
            <w:r w:rsidRPr="00734C36">
              <w:rPr>
                <w:lang w:val="es-ES"/>
              </w:rPr>
              <w:t xml:space="preserve">, </w:t>
            </w:r>
            <w:del w:id="61" w:author="Spanish" w:date="2022-08-15T15:03:00Z">
              <w:r w:rsidRPr="00734C36" w:rsidDel="002026CE">
                <w:rPr>
                  <w:lang w:val="es-ES"/>
                </w:rPr>
                <w:delText>JXX</w:delText>
              </w:r>
            </w:del>
            <w:ins w:id="62" w:author="Spanish" w:date="2023-03-13T14:09:00Z">
              <w:r w:rsidRPr="00734C36">
                <w:rPr>
                  <w:lang w:val="es-ES"/>
                </w:rPr>
                <w:t>J2E, J7E, J9E, J2B, J2D, J7B, J7D, J9B, J9D</w:t>
              </w:r>
            </w:ins>
            <w:r w:rsidRPr="00734C36">
              <w:rPr>
                <w:lang w:val="es-ES"/>
              </w:rPr>
              <w:br/>
              <w:t>A3E*, H3E*</w:t>
            </w:r>
            <w:r w:rsidRPr="00734C36">
              <w:rPr>
                <w:lang w:val="es-ES"/>
              </w:rPr>
              <w:br/>
            </w:r>
            <w:del w:id="63" w:author="Spanish" w:date="2023-10-06T06:44:00Z">
              <w:r w:rsidRPr="00734C36" w:rsidDel="000316FB">
                <w:rPr>
                  <w:lang w:val="es-ES"/>
                </w:rPr>
                <w:delText xml:space="preserve">(Modulación </w:delText>
              </w:r>
              <w:r w:rsidDel="000316FB">
                <w:rPr>
                  <w:lang w:val="es-ES"/>
                </w:rPr>
                <w:delText>=</w:delText>
              </w:r>
              <w:r w:rsidRPr="00734C36" w:rsidDel="000316FB">
                <w:rPr>
                  <w:lang w:val="es-ES"/>
                </w:rPr>
                <w:delText xml:space="preserve"> 100%)</w:delText>
              </w:r>
            </w:del>
          </w:p>
        </w:tc>
        <w:tc>
          <w:tcPr>
            <w:tcW w:w="2098" w:type="dxa"/>
          </w:tcPr>
          <w:p w14:paraId="1C092C03" w14:textId="77777777" w:rsidR="008D54AC" w:rsidRPr="00640FA9" w:rsidRDefault="008D54AC" w:rsidP="0012723E">
            <w:pPr>
              <w:pStyle w:val="Tabletext"/>
              <w:keepNext/>
              <w:spacing w:before="80" w:after="80"/>
              <w:ind w:left="113" w:right="113"/>
              <w:jc w:val="center"/>
              <w:rPr>
                <w:lang w:val="es-ES"/>
              </w:rPr>
            </w:pPr>
            <w:del w:id="64" w:author="Spanish83" w:date="2023-05-12T15:40:00Z">
              <w:r w:rsidRPr="00640FA9" w:rsidDel="00115446">
                <w:rPr>
                  <w:lang w:val="es-ES"/>
                </w:rPr>
                <w:delText>Aeronáuticas</w:delText>
              </w:r>
              <w:r w:rsidRPr="00640FA9" w:rsidDel="00115446">
                <w:rPr>
                  <w:lang w:val="es-ES"/>
                </w:rPr>
                <w:br/>
                <w:delText>De aeronave</w:delText>
              </w:r>
            </w:del>
            <w:ins w:id="65" w:author="Spanish83" w:date="2023-05-02T11:46:00Z">
              <w:r w:rsidRPr="00DF7AA6">
                <w:rPr>
                  <w:lang w:val="es-ES"/>
                </w:rPr>
                <w:t>Estaciones aeronáuticas</w:t>
              </w:r>
            </w:ins>
            <w:ins w:id="66" w:author="Spanish83" w:date="2023-05-02T12:00:00Z">
              <w:r>
                <w:rPr>
                  <w:lang w:val="es-ES"/>
                </w:rPr>
                <w:br/>
              </w:r>
            </w:ins>
            <w:ins w:id="67" w:author="Spanish83" w:date="2023-05-02T11:46:00Z">
              <w:r w:rsidRPr="00DF7AA6">
                <w:rPr>
                  <w:lang w:val="es-ES"/>
                </w:rPr>
                <w:t>Estaciones a bordo de aeronaves</w:t>
              </w:r>
            </w:ins>
          </w:p>
        </w:tc>
        <w:tc>
          <w:tcPr>
            <w:tcW w:w="3118" w:type="dxa"/>
          </w:tcPr>
          <w:p w14:paraId="0050ADA8" w14:textId="77777777" w:rsidR="008D54AC" w:rsidRDefault="008D54AC" w:rsidP="0012723E">
            <w:pPr>
              <w:pStyle w:val="Tabletext"/>
              <w:keepNext/>
              <w:spacing w:before="80" w:after="80"/>
              <w:jc w:val="center"/>
              <w:rPr>
                <w:ins w:id="68" w:author="Spanish" w:date="2023-10-06T06:43:00Z"/>
                <w:lang w:val="es-ES"/>
              </w:rPr>
            </w:pPr>
            <w:r w:rsidRPr="00640FA9">
              <w:rPr>
                <w:lang w:val="es-ES"/>
              </w:rPr>
              <w:t>6 kW</w:t>
            </w:r>
            <w:r w:rsidRPr="00640FA9">
              <w:rPr>
                <w:lang w:val="es-ES"/>
              </w:rPr>
              <w:br/>
              <w:t>400 W</w:t>
            </w:r>
          </w:p>
          <w:p w14:paraId="26EA39A5" w14:textId="55783A0C" w:rsidR="000316FB" w:rsidRPr="000D48E5" w:rsidRDefault="000316FB" w:rsidP="0012723E">
            <w:pPr>
              <w:pStyle w:val="Tabletext"/>
              <w:keepNext/>
              <w:spacing w:before="80" w:after="80"/>
              <w:jc w:val="center"/>
              <w:rPr>
                <w:lang w:val="en-GB"/>
              </w:rPr>
            </w:pPr>
            <w:ins w:id="69" w:author="Spanish" w:date="2023-10-06T06:43:00Z">
              <w:r w:rsidRPr="00734C36">
                <w:rPr>
                  <w:lang w:val="es-ES"/>
                </w:rPr>
                <w:t>(</w:t>
              </w:r>
            </w:ins>
            <w:ins w:id="70" w:author="Spanish" w:date="2023-10-06T06:53:00Z">
              <w:r w:rsidR="000D48E5">
                <w:rPr>
                  <w:lang w:val="es-ES"/>
                </w:rPr>
                <w:t>m</w:t>
              </w:r>
            </w:ins>
            <w:ins w:id="71" w:author="Spanish" w:date="2023-10-06T06:43:00Z">
              <w:r w:rsidRPr="00734C36">
                <w:rPr>
                  <w:lang w:val="es-ES"/>
                </w:rPr>
                <w:t xml:space="preserve">odulación </w:t>
              </w:r>
              <w:r w:rsidRPr="00DF7AA6">
                <w:rPr>
                  <w:lang w:val="es-ES"/>
                </w:rPr>
                <w:t>del</w:t>
              </w:r>
              <w:r w:rsidRPr="00734C36">
                <w:rPr>
                  <w:lang w:val="es-ES"/>
                </w:rPr>
                <w:t xml:space="preserve"> 100%)</w:t>
              </w:r>
            </w:ins>
            <w:ins w:id="72" w:author="Spanish" w:date="2023-10-06T06:44:00Z">
              <w:r>
                <w:rPr>
                  <w:lang w:val="es-ES"/>
                </w:rPr>
                <w:t>**</w:t>
              </w:r>
            </w:ins>
          </w:p>
        </w:tc>
      </w:tr>
      <w:tr w:rsidR="007704DB" w:rsidRPr="00640FA9" w14:paraId="43890CB6" w14:textId="77777777" w:rsidTr="009A6A45">
        <w:trPr>
          <w:jc w:val="center"/>
        </w:trPr>
        <w:tc>
          <w:tcPr>
            <w:tcW w:w="2948" w:type="dxa"/>
            <w:tcBorders>
              <w:bottom w:val="single" w:sz="6" w:space="0" w:color="auto"/>
            </w:tcBorders>
          </w:tcPr>
          <w:p w14:paraId="0B15240D" w14:textId="77777777" w:rsidR="008D54AC" w:rsidRPr="00640FA9" w:rsidRDefault="008D54AC" w:rsidP="00DF7AA6">
            <w:pPr>
              <w:pStyle w:val="Tabletext"/>
              <w:keepNext/>
              <w:keepLines/>
              <w:rPr>
                <w:lang w:val="es-ES"/>
              </w:rPr>
            </w:pPr>
            <w:r w:rsidRPr="00640FA9">
              <w:rPr>
                <w:lang w:val="es-ES"/>
              </w:rPr>
              <w:t>Otras emisiones tales</w:t>
            </w:r>
            <w:r w:rsidRPr="00640FA9">
              <w:rPr>
                <w:lang w:val="es-ES"/>
              </w:rPr>
              <w:br/>
              <w:t>como A1A, A1B, F1B</w:t>
            </w:r>
          </w:p>
        </w:tc>
        <w:tc>
          <w:tcPr>
            <w:tcW w:w="2098" w:type="dxa"/>
            <w:tcBorders>
              <w:bottom w:val="single" w:sz="6" w:space="0" w:color="auto"/>
            </w:tcBorders>
          </w:tcPr>
          <w:p w14:paraId="4514AEE3" w14:textId="77777777" w:rsidR="008D54AC" w:rsidRPr="00640FA9" w:rsidRDefault="008D54AC" w:rsidP="004D3E63">
            <w:pPr>
              <w:pStyle w:val="Tabletext"/>
              <w:spacing w:before="80" w:after="80"/>
              <w:ind w:left="113" w:right="113"/>
              <w:jc w:val="center"/>
              <w:rPr>
                <w:lang w:val="es-ES"/>
              </w:rPr>
            </w:pPr>
            <w:del w:id="73" w:author="Spanish83" w:date="2023-05-02T11:46:00Z">
              <w:r w:rsidRPr="00640FA9" w:rsidDel="00DF7AA6">
                <w:rPr>
                  <w:lang w:val="es-ES"/>
                </w:rPr>
                <w:delText>Aeronáuticas</w:delText>
              </w:r>
              <w:r w:rsidRPr="00640FA9" w:rsidDel="00DF7AA6">
                <w:rPr>
                  <w:lang w:val="es-ES"/>
                </w:rPr>
                <w:br/>
                <w:delText>De aeronave</w:delText>
              </w:r>
            </w:del>
            <w:ins w:id="74" w:author="Spanish83" w:date="2023-05-02T11:46:00Z">
              <w:r w:rsidRPr="00DF7AA6">
                <w:rPr>
                  <w:lang w:val="es-ES"/>
                </w:rPr>
                <w:t>Estaciones aeronáuticas</w:t>
              </w:r>
            </w:ins>
            <w:ins w:id="75" w:author="Spanish83" w:date="2023-05-02T12:00:00Z">
              <w:r>
                <w:rPr>
                  <w:lang w:val="es-ES"/>
                </w:rPr>
                <w:br/>
              </w:r>
            </w:ins>
            <w:ins w:id="76" w:author="Spanish83" w:date="2023-05-02T11:46:00Z">
              <w:r w:rsidRPr="00DF7AA6">
                <w:rPr>
                  <w:lang w:val="es-ES"/>
                </w:rPr>
                <w:t>Estaciones a bordo de aeronaves</w:t>
              </w:r>
            </w:ins>
          </w:p>
        </w:tc>
        <w:tc>
          <w:tcPr>
            <w:tcW w:w="3118" w:type="dxa"/>
            <w:tcBorders>
              <w:bottom w:val="single" w:sz="6" w:space="0" w:color="auto"/>
            </w:tcBorders>
          </w:tcPr>
          <w:p w14:paraId="458612B9" w14:textId="77777777" w:rsidR="008D54AC" w:rsidRPr="00640FA9" w:rsidRDefault="008D54AC" w:rsidP="0012723E">
            <w:pPr>
              <w:pStyle w:val="Tabletext"/>
              <w:spacing w:before="80" w:after="80"/>
              <w:jc w:val="center"/>
              <w:rPr>
                <w:lang w:val="es-ES"/>
              </w:rPr>
            </w:pPr>
            <w:r w:rsidRPr="00640FA9">
              <w:rPr>
                <w:lang w:val="es-ES"/>
              </w:rPr>
              <w:t>1,5 kW</w:t>
            </w:r>
            <w:r w:rsidRPr="00640FA9">
              <w:rPr>
                <w:lang w:val="es-ES"/>
              </w:rPr>
              <w:br/>
              <w:t>100 W</w:t>
            </w:r>
          </w:p>
        </w:tc>
      </w:tr>
      <w:tr w:rsidR="007704DB" w:rsidRPr="000316FB" w14:paraId="16EC0B22" w14:textId="77777777" w:rsidTr="0012723E">
        <w:trPr>
          <w:jc w:val="center"/>
        </w:trPr>
        <w:tc>
          <w:tcPr>
            <w:tcW w:w="8164" w:type="dxa"/>
            <w:gridSpan w:val="3"/>
            <w:tcBorders>
              <w:left w:val="nil"/>
              <w:bottom w:val="nil"/>
              <w:right w:val="nil"/>
            </w:tcBorders>
          </w:tcPr>
          <w:p w14:paraId="2DB25CCB" w14:textId="77777777" w:rsidR="008D54AC" w:rsidRDefault="008D54AC" w:rsidP="0012723E">
            <w:pPr>
              <w:pStyle w:val="Tablelegend"/>
              <w:ind w:left="567" w:hanging="567"/>
              <w:rPr>
                <w:ins w:id="77" w:author="Spanish" w:date="2023-10-06T06:44:00Z"/>
                <w:lang w:val="es-ES"/>
              </w:rPr>
            </w:pPr>
            <w:r w:rsidRPr="00640FA9">
              <w:rPr>
                <w:lang w:val="es-ES"/>
              </w:rPr>
              <w:t>*</w:t>
            </w:r>
            <w:r w:rsidRPr="00640FA9">
              <w:rPr>
                <w:lang w:val="es-ES"/>
              </w:rPr>
              <w:tab/>
              <w:t>Las emisiones A3E y H3E solamente se emplearán en 3 023 kHz y 5 680 kHz.</w:t>
            </w:r>
          </w:p>
          <w:p w14:paraId="7BB98339" w14:textId="245E3425" w:rsidR="000316FB" w:rsidRPr="000316FB" w:rsidRDefault="000316FB" w:rsidP="000316FB">
            <w:pPr>
              <w:pStyle w:val="Tablelegend"/>
              <w:ind w:left="567" w:hanging="567"/>
              <w:rPr>
                <w:lang w:val="es-ES"/>
              </w:rPr>
            </w:pPr>
            <w:ins w:id="78" w:author="Spanish" w:date="2023-10-06T06:44:00Z">
              <w:r w:rsidRPr="000D48E5">
                <w:rPr>
                  <w:lang w:val="es-ES"/>
                </w:rPr>
                <w:t>**</w:t>
              </w:r>
            </w:ins>
            <w:ins w:id="79" w:author="Spanish" w:date="2023-10-09T14:31:00Z">
              <w:r w:rsidR="00B93A44">
                <w:rPr>
                  <w:lang w:val="es-ES"/>
                </w:rPr>
                <w:tab/>
              </w:r>
            </w:ins>
            <w:ins w:id="80" w:author="Spanish" w:date="2023-10-06T06:44:00Z">
              <w:r w:rsidRPr="000D48E5">
                <w:rPr>
                  <w:lang w:val="es-ES"/>
                </w:rPr>
                <w:t xml:space="preserve">Una </w:t>
              </w:r>
            </w:ins>
            <w:ins w:id="81" w:author="Spanish" w:date="2023-10-09T14:31:00Z">
              <w:r w:rsidR="00B93A44">
                <w:rPr>
                  <w:lang w:val="es-ES"/>
                </w:rPr>
                <w:t>«</w:t>
              </w:r>
            </w:ins>
            <w:ins w:id="82" w:author="Spanish" w:date="2023-10-06T06:44:00Z">
              <w:r w:rsidRPr="000D48E5">
                <w:rPr>
                  <w:lang w:val="es-ES"/>
                </w:rPr>
                <w:t>modulació</w:t>
              </w:r>
            </w:ins>
            <w:ins w:id="83" w:author="Spanish" w:date="2023-10-06T06:47:00Z">
              <w:r>
                <w:rPr>
                  <w:lang w:val="es-ES"/>
                </w:rPr>
                <w:t>n</w:t>
              </w:r>
            </w:ins>
            <w:ins w:id="84" w:author="Spanish" w:date="2023-10-06T06:44:00Z">
              <w:r w:rsidRPr="000D48E5">
                <w:rPr>
                  <w:lang w:val="es-ES"/>
                </w:rPr>
                <w:t xml:space="preserve"> del 100%</w:t>
              </w:r>
            </w:ins>
            <w:ins w:id="85" w:author="Spanish" w:date="2023-10-09T14:31:00Z">
              <w:r w:rsidR="00B93A44">
                <w:rPr>
                  <w:lang w:val="es-ES"/>
                </w:rPr>
                <w:t>»</w:t>
              </w:r>
            </w:ins>
            <w:ins w:id="86" w:author="Spanish" w:date="2023-10-06T06:44:00Z">
              <w:r w:rsidRPr="000D48E5">
                <w:rPr>
                  <w:lang w:val="es-ES"/>
                </w:rPr>
                <w:t xml:space="preserve"> implica que</w:t>
              </w:r>
            </w:ins>
            <w:ins w:id="87" w:author="Spanish" w:date="2023-10-06T06:53:00Z">
              <w:r w:rsidR="000D48E5">
                <w:rPr>
                  <w:lang w:val="es-ES"/>
                </w:rPr>
                <w:t>,</w:t>
              </w:r>
            </w:ins>
            <w:ins w:id="88" w:author="Spanish" w:date="2023-10-06T06:44:00Z">
              <w:r w:rsidRPr="000D48E5">
                <w:rPr>
                  <w:lang w:val="es-ES"/>
                </w:rPr>
                <w:t xml:space="preserve"> durante la medición o el cálculo, la profundidad de modulación debe ajustarse para producir </w:t>
              </w:r>
            </w:ins>
            <w:ins w:id="89" w:author="Spanish" w:date="2023-10-06T06:46:00Z">
              <w:r w:rsidRPr="000316FB">
                <w:t>la máxima potencia en la cresta de la envolvente</w:t>
              </w:r>
            </w:ins>
            <w:ins w:id="90" w:author="Spanish" w:date="2023-10-06T06:44:00Z">
              <w:r w:rsidRPr="000D48E5">
                <w:rPr>
                  <w:lang w:val="es-ES"/>
                </w:rPr>
                <w:t>.</w:t>
              </w:r>
            </w:ins>
          </w:p>
        </w:tc>
      </w:tr>
    </w:tbl>
    <w:p w14:paraId="7873E0B4" w14:textId="77777777" w:rsidR="008D54AC" w:rsidRPr="00640FA9" w:rsidRDefault="008D54AC" w:rsidP="00A86D35">
      <w:pPr>
        <w:pStyle w:val="Note"/>
        <w:rPr>
          <w:lang w:val="es-ES"/>
        </w:rPr>
      </w:pPr>
      <w:r w:rsidRPr="00640FA9">
        <w:rPr>
          <w:lang w:val="es-ES"/>
        </w:rPr>
        <w:t xml:space="preserve">Nota: la «(modulación del 100%)» puede requerir una aclaración adicional. </w:t>
      </w:r>
    </w:p>
    <w:p w14:paraId="108052ED" w14:textId="5FC2DC9B" w:rsidR="00F12EFC" w:rsidRDefault="008D54AC">
      <w:pPr>
        <w:pStyle w:val="Reasons"/>
      </w:pPr>
      <w:r>
        <w:rPr>
          <w:b/>
        </w:rPr>
        <w:t>Motivos:</w:t>
      </w:r>
      <w:r>
        <w:tab/>
      </w:r>
      <w:r w:rsidR="00E22329" w:rsidRPr="00E22329">
        <w:t xml:space="preserve">Armonizar </w:t>
      </w:r>
      <w:r w:rsidR="00E22329">
        <w:t xml:space="preserve">el texto </w:t>
      </w:r>
      <w:r w:rsidR="00E22329" w:rsidRPr="00E22329">
        <w:t xml:space="preserve">con las Reglas de Procedimiento y aclarar </w:t>
      </w:r>
      <w:r w:rsidR="00E22329">
        <w:t>el concepto de</w:t>
      </w:r>
      <w:r w:rsidR="00E22329" w:rsidRPr="00E22329">
        <w:t xml:space="preserve"> </w:t>
      </w:r>
      <w:r w:rsidR="00B93A44">
        <w:t>«</w:t>
      </w:r>
      <w:r w:rsidR="00E22329" w:rsidRPr="00E22329">
        <w:t>modulación del 100%</w:t>
      </w:r>
      <w:r w:rsidR="00B93A44">
        <w:t>»</w:t>
      </w:r>
      <w:r w:rsidR="00E22329" w:rsidRPr="00E22329">
        <w:t>.</w:t>
      </w:r>
    </w:p>
    <w:p w14:paraId="25FA198D" w14:textId="77777777" w:rsidR="00F12EFC" w:rsidRDefault="008D54AC">
      <w:pPr>
        <w:pStyle w:val="Proposal"/>
      </w:pPr>
      <w:r>
        <w:t>SUP</w:t>
      </w:r>
      <w:r>
        <w:tab/>
        <w:t>EUR/65A9/7</w:t>
      </w:r>
      <w:r>
        <w:rPr>
          <w:vanish/>
          <w:color w:val="7F7F7F" w:themeColor="text1" w:themeTint="80"/>
          <w:vertAlign w:val="superscript"/>
        </w:rPr>
        <w:t>#1639</w:t>
      </w:r>
    </w:p>
    <w:p w14:paraId="06B30CB2" w14:textId="77777777" w:rsidR="008D54AC" w:rsidRPr="00640FA9" w:rsidRDefault="008D54AC" w:rsidP="0073039C">
      <w:pPr>
        <w:pStyle w:val="ResNo"/>
        <w:rPr>
          <w:lang w:val="es-ES"/>
        </w:rPr>
      </w:pPr>
      <w:bookmarkStart w:id="91" w:name="_Toc39649511"/>
      <w:r w:rsidRPr="00640FA9">
        <w:rPr>
          <w:lang w:val="es-ES"/>
        </w:rPr>
        <w:t xml:space="preserve">RESOLUCIÓN </w:t>
      </w:r>
      <w:r w:rsidRPr="00640FA9">
        <w:rPr>
          <w:rStyle w:val="href"/>
          <w:lang w:val="es-ES"/>
        </w:rPr>
        <w:t>429</w:t>
      </w:r>
      <w:r w:rsidRPr="00640FA9">
        <w:rPr>
          <w:lang w:val="es-ES"/>
        </w:rPr>
        <w:t xml:space="preserve"> (CMR-19)</w:t>
      </w:r>
      <w:bookmarkEnd w:id="91"/>
    </w:p>
    <w:p w14:paraId="406F49CA" w14:textId="77777777" w:rsidR="00E22329" w:rsidRPr="006D1DF0" w:rsidRDefault="008D54AC" w:rsidP="00E22329">
      <w:pPr>
        <w:pStyle w:val="Restitle"/>
      </w:pPr>
      <w:bookmarkStart w:id="92" w:name="_Toc35789359"/>
      <w:bookmarkStart w:id="93" w:name="_Toc35857056"/>
      <w:bookmarkStart w:id="94" w:name="_Toc35877691"/>
      <w:bookmarkStart w:id="95" w:name="_Toc35963634"/>
      <w:bookmarkStart w:id="96" w:name="_Toc39649512"/>
      <w:r w:rsidRPr="00640FA9">
        <w:rPr>
          <w:lang w:val="es-ES"/>
        </w:rPr>
        <w:t>Consideración de disposiciones reglamentarias para actualizar el Apéndice</w:t>
      </w:r>
      <w:r>
        <w:rPr>
          <w:lang w:val="es-ES"/>
        </w:rPr>
        <w:t> </w:t>
      </w:r>
      <w:r w:rsidRPr="00640FA9">
        <w:rPr>
          <w:lang w:val="es-ES"/>
        </w:rPr>
        <w:t>27 del Reglamento de Radiocomunicaciones en favor de la modernización de las comunicaciones aeronáuticas en ondas decamétricas</w:t>
      </w:r>
      <w:bookmarkEnd w:id="92"/>
      <w:bookmarkEnd w:id="93"/>
      <w:bookmarkEnd w:id="94"/>
      <w:bookmarkEnd w:id="95"/>
      <w:bookmarkEnd w:id="96"/>
    </w:p>
    <w:p w14:paraId="086EA354" w14:textId="77777777" w:rsidR="00E22329" w:rsidRDefault="00E22329" w:rsidP="00E22329">
      <w:pPr>
        <w:pStyle w:val="Reasons"/>
      </w:pPr>
    </w:p>
    <w:p w14:paraId="34D75C5C" w14:textId="42A31B4C" w:rsidR="00F12EFC" w:rsidRDefault="00E22329" w:rsidP="00E22329">
      <w:pPr>
        <w:jc w:val="center"/>
      </w:pPr>
      <w:r>
        <w:t>____________</w:t>
      </w:r>
    </w:p>
    <w:sectPr w:rsidR="00F12EFC">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AA42" w14:textId="77777777" w:rsidR="00666B37" w:rsidRDefault="00666B37">
      <w:r>
        <w:separator/>
      </w:r>
    </w:p>
  </w:endnote>
  <w:endnote w:type="continuationSeparator" w:id="0">
    <w:p w14:paraId="0C995830"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3EA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44B16" w14:textId="7E36AEC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ins w:id="97" w:author="Spanish" w:date="2023-10-09T14:26:00Z">
      <w:r w:rsidR="00B93A44">
        <w:rPr>
          <w:noProof/>
        </w:rPr>
        <w:t>06.10.23</w:t>
      </w:r>
    </w:ins>
    <w:del w:id="98" w:author="Spanish" w:date="2023-10-09T14:26:00Z">
      <w:r w:rsidR="00317A19" w:rsidDel="00B93A44">
        <w:rPr>
          <w:noProof/>
        </w:rPr>
        <w:delText>05.10.23</w:delText>
      </w:r>
    </w:del>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9" w:name="_Hlk147466918"/>
  <w:p w14:paraId="32E99EF6" w14:textId="79F4B03C" w:rsidR="0077084A" w:rsidRDefault="008D54AC" w:rsidP="00B86034">
    <w:pPr>
      <w:pStyle w:val="Footer"/>
      <w:ind w:right="360"/>
      <w:rPr>
        <w:lang w:val="en-US"/>
      </w:rPr>
    </w:pPr>
    <w:r>
      <w:fldChar w:fldCharType="begin"/>
    </w:r>
    <w:r>
      <w:rPr>
        <w:lang w:val="en-US"/>
      </w:rPr>
      <w:instrText xml:space="preserve"> FILENAME \p  \* MERGEFORMAT </w:instrText>
    </w:r>
    <w:r>
      <w:fldChar w:fldCharType="separate"/>
    </w:r>
    <w:r w:rsidR="00D750AE">
      <w:rPr>
        <w:lang w:val="en-US"/>
      </w:rPr>
      <w:t>P:\ESP\ITU-R\CONF-R\CMR23\000\065ADD09S.docx</w:t>
    </w:r>
    <w:r>
      <w:fldChar w:fldCharType="end"/>
    </w:r>
    <w:bookmarkEnd w:id="99"/>
    <w:r w:rsidRPr="008D54AC">
      <w:rPr>
        <w:lang w:val="en-US"/>
      </w:rPr>
      <w:t xml:space="preserve"> </w:t>
    </w:r>
    <w:r>
      <w:rPr>
        <w:lang w:val="en-US"/>
      </w:rPr>
      <w:t>(528834)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63C8" w14:textId="052BDFF0" w:rsidR="0077084A" w:rsidRPr="008D54AC" w:rsidRDefault="0077084A" w:rsidP="00B47331">
    <w:pPr>
      <w:pStyle w:val="Footer"/>
      <w:rPr>
        <w:lang w:val="en-US"/>
      </w:rPr>
    </w:pPr>
    <w:r>
      <w:fldChar w:fldCharType="begin"/>
    </w:r>
    <w:r>
      <w:rPr>
        <w:lang w:val="en-US"/>
      </w:rPr>
      <w:instrText xml:space="preserve"> FILENAME \p  \* MERGEFORMAT </w:instrText>
    </w:r>
    <w:r>
      <w:fldChar w:fldCharType="separate"/>
    </w:r>
    <w:r w:rsidR="00D750AE">
      <w:rPr>
        <w:lang w:val="en-US"/>
      </w:rPr>
      <w:t>P:\ESP\ITU-R\CONF-R\CMR23\000\065ADD09S.docx</w:t>
    </w:r>
    <w:r>
      <w:fldChar w:fldCharType="end"/>
    </w:r>
    <w:r w:rsidR="008D54AC" w:rsidRPr="008D54AC">
      <w:rPr>
        <w:lang w:val="en-US"/>
      </w:rPr>
      <w:t xml:space="preserve"> </w:t>
    </w:r>
    <w:r w:rsidR="008D54AC">
      <w:rPr>
        <w:lang w:val="en-US"/>
      </w:rPr>
      <w:t>(528834)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092F" w14:textId="77777777" w:rsidR="00666B37" w:rsidRDefault="00666B37">
      <w:r>
        <w:rPr>
          <w:b/>
        </w:rPr>
        <w:t>_______________</w:t>
      </w:r>
    </w:p>
  </w:footnote>
  <w:footnote w:type="continuationSeparator" w:id="0">
    <w:p w14:paraId="4423BB18" w14:textId="77777777" w:rsidR="00666B37" w:rsidRDefault="00666B37">
      <w:r>
        <w:continuationSeparator/>
      </w:r>
    </w:p>
  </w:footnote>
  <w:footnote w:id="1">
    <w:p w14:paraId="05A57A4B" w14:textId="77777777" w:rsidR="008D54AC" w:rsidRPr="001B0C91" w:rsidRDefault="008D54AC" w:rsidP="007B2C32">
      <w:pPr>
        <w:pStyle w:val="FootnoteText"/>
        <w:rPr>
          <w:szCs w:val="24"/>
        </w:rPr>
      </w:pPr>
      <w:r w:rsidRPr="001B0C91">
        <w:t>*</w:t>
      </w:r>
      <w:r w:rsidRPr="001B0C91">
        <w:tab/>
      </w:r>
      <w:r w:rsidRPr="001B0C91">
        <w:rPr>
          <w:i/>
          <w:szCs w:val="24"/>
        </w:rPr>
        <w:t>Nota de la Secretaría:</w:t>
      </w:r>
      <w:r w:rsidRPr="001B0C91">
        <w:rPr>
          <w:szCs w:val="24"/>
        </w:rPr>
        <w:t xml:space="preserve"> La presente edición del Apéndice </w:t>
      </w:r>
      <w:r w:rsidRPr="001B0C91">
        <w:rPr>
          <w:rStyle w:val="Appref"/>
          <w:b/>
          <w:color w:val="000000"/>
          <w:szCs w:val="24"/>
        </w:rPr>
        <w:t>27</w:t>
      </w:r>
      <w:r w:rsidRPr="001B0C91">
        <w:rPr>
          <w:b/>
          <w:szCs w:val="24"/>
        </w:rPr>
        <w:t xml:space="preserve"> </w:t>
      </w:r>
      <w:r w:rsidRPr="001B0C91">
        <w:rPr>
          <w:szCs w:val="24"/>
        </w:rPr>
        <w:t>contiene enmiendas de forma al Apéndice </w:t>
      </w:r>
      <w:r w:rsidRPr="001B0C91">
        <w:rPr>
          <w:rStyle w:val="Appref"/>
          <w:b/>
          <w:color w:val="000000"/>
          <w:szCs w:val="24"/>
        </w:rPr>
        <w:t>27</w:t>
      </w:r>
      <w:r w:rsidRPr="001B0C91">
        <w:rPr>
          <w:szCs w:val="24"/>
        </w:rPr>
        <w:t xml:space="preserve"> Aer2 adoptadas por la CAMR-Aer2.</w:t>
      </w:r>
    </w:p>
    <w:p w14:paraId="3851420C" w14:textId="77777777" w:rsidR="008D54AC" w:rsidRPr="001B0C91" w:rsidRDefault="008D54AC" w:rsidP="007B2C32">
      <w:pPr>
        <w:pStyle w:val="FootnoteText"/>
        <w:rPr>
          <w:sz w:val="16"/>
          <w:szCs w:val="16"/>
        </w:rPr>
      </w:pPr>
      <w:r w:rsidRPr="001B0C91">
        <w:rPr>
          <w:szCs w:val="24"/>
        </w:rPr>
        <w:t>Las referencias que figuran en el Apéndice </w:t>
      </w:r>
      <w:r w:rsidRPr="001B0C91">
        <w:rPr>
          <w:rStyle w:val="Appref"/>
          <w:b/>
          <w:color w:val="000000"/>
          <w:szCs w:val="24"/>
        </w:rPr>
        <w:t>27</w:t>
      </w:r>
      <w:r w:rsidRPr="001B0C91">
        <w:rPr>
          <w:b/>
          <w:szCs w:val="24"/>
        </w:rPr>
        <w:t xml:space="preserve"> </w:t>
      </w:r>
      <w:r w:rsidRPr="001B0C91">
        <w:rPr>
          <w:szCs w:val="24"/>
        </w:rPr>
        <w:t>siguen el nuevo sistema de numeración del Reglamento de Radiocomunicaciones. Además, el texto del Apéndice </w:t>
      </w:r>
      <w:r w:rsidRPr="001B0C91">
        <w:rPr>
          <w:rStyle w:val="Appref"/>
          <w:b/>
          <w:color w:val="000000"/>
          <w:szCs w:val="24"/>
        </w:rPr>
        <w:t>27</w:t>
      </w:r>
      <w:r w:rsidRPr="001B0C91">
        <w:rPr>
          <w:b/>
          <w:szCs w:val="24"/>
        </w:rPr>
        <w:t xml:space="preserve"> </w:t>
      </w:r>
      <w:r w:rsidRPr="001B0C91">
        <w:rPr>
          <w:szCs w:val="24"/>
        </w:rPr>
        <w:t>contiene definiciones actualizadas de las zonas aeronáuticas pertinentes, de acuerdo con la nueva situación geográfica que reflejan los cambios políticos desde 1979. También contiene referencias actualizadas a las clases de emisiones, de acuerdo con el Artículo </w:t>
      </w:r>
      <w:r w:rsidRPr="001B0C91">
        <w:rPr>
          <w:rStyle w:val="Artref"/>
          <w:b/>
          <w:bCs/>
          <w:color w:val="000000"/>
          <w:szCs w:val="24"/>
        </w:rPr>
        <w:t>2</w:t>
      </w:r>
      <w:r w:rsidRPr="001B0C91">
        <w:rPr>
          <w:szCs w:val="24"/>
        </w:rPr>
        <w:t>.</w:t>
      </w:r>
      <w:r w:rsidRPr="001B0C91">
        <w:rPr>
          <w:sz w:val="16"/>
          <w:szCs w:val="16"/>
        </w:rPr>
        <w:t>     (CMR</w:t>
      </w:r>
      <w:r w:rsidRPr="001B0C91">
        <w:rPr>
          <w:sz w:val="16"/>
          <w:szCs w:val="16"/>
        </w:rPr>
        <w:noBreakHyphen/>
        <w:t>03)</w:t>
      </w:r>
    </w:p>
  </w:footnote>
  <w:footnote w:id="2">
    <w:p w14:paraId="205FA60C" w14:textId="77777777" w:rsidR="008D54AC" w:rsidRPr="00524F25" w:rsidRDefault="008D54AC" w:rsidP="0073039C">
      <w:pPr>
        <w:pStyle w:val="FootnoteText"/>
        <w:rPr>
          <w:szCs w:val="24"/>
          <w:lang w:val="es-ES"/>
        </w:rPr>
      </w:pPr>
      <w:r w:rsidRPr="00524F25">
        <w:rPr>
          <w:sz w:val="18"/>
          <w:szCs w:val="18"/>
          <w:lang w:val="es-ES"/>
        </w:rPr>
        <w:t>*</w:t>
      </w:r>
      <w:r w:rsidRPr="00524F25">
        <w:rPr>
          <w:lang w:val="es-ES"/>
        </w:rPr>
        <w:tab/>
      </w:r>
      <w:r w:rsidRPr="00524F25">
        <w:rPr>
          <w:szCs w:val="24"/>
          <w:lang w:val="es-ES"/>
        </w:rPr>
        <w:t>Las emisiones de clases A3E y H3E solamente se emplearán en 3</w:t>
      </w:r>
      <w:r w:rsidRPr="00524F25">
        <w:rPr>
          <w:rFonts w:ascii="Tms Rmn" w:hAnsi="Tms Rmn"/>
          <w:szCs w:val="24"/>
          <w:lang w:val="es-ES"/>
        </w:rPr>
        <w:t> </w:t>
      </w:r>
      <w:r w:rsidRPr="00524F25">
        <w:rPr>
          <w:szCs w:val="24"/>
          <w:lang w:val="es-ES"/>
        </w:rPr>
        <w:t>023 kHz y 5</w:t>
      </w:r>
      <w:r w:rsidRPr="00524F25">
        <w:rPr>
          <w:rFonts w:ascii="Tms Rmn" w:hAnsi="Tms Rmn"/>
          <w:szCs w:val="24"/>
          <w:lang w:val="es-ES"/>
        </w:rPr>
        <w:t> </w:t>
      </w:r>
      <w:r w:rsidRPr="00524F25">
        <w:rPr>
          <w:szCs w:val="24"/>
          <w:lang w:val="es-ES"/>
        </w:rPr>
        <w:t>680 kHz.</w:t>
      </w:r>
    </w:p>
  </w:footnote>
  <w:footnote w:id="3">
    <w:p w14:paraId="1071CC1D" w14:textId="77777777" w:rsidR="008D54AC" w:rsidRPr="00524F25" w:rsidRDefault="008D54AC" w:rsidP="0073039C">
      <w:pPr>
        <w:pStyle w:val="FootnoteText"/>
        <w:rPr>
          <w:szCs w:val="24"/>
          <w:lang w:val="es-ES"/>
        </w:rPr>
      </w:pPr>
      <w:r w:rsidRPr="00524F25">
        <w:rPr>
          <w:sz w:val="18"/>
          <w:szCs w:val="18"/>
          <w:lang w:val="es-ES"/>
        </w:rPr>
        <w:t>**</w:t>
      </w:r>
      <w:r w:rsidRPr="00524F25">
        <w:rPr>
          <w:lang w:val="es-ES"/>
        </w:rPr>
        <w:tab/>
      </w:r>
      <w:r w:rsidRPr="00524F25">
        <w:rPr>
          <w:szCs w:val="24"/>
          <w:lang w:val="es-ES"/>
        </w:rPr>
        <w:t xml:space="preserve">Las emisiones A1A, A1B y F1B se permiten a condición de que no causen interferencias perjudiciales a las emisiones de clases H2B, J3E, </w:t>
      </w:r>
      <w:ins w:id="28" w:author="Spanish" w:date="2022-08-15T15:02:00Z">
        <w:r w:rsidRPr="00BF1D69">
          <w:rPr>
            <w:szCs w:val="24"/>
            <w:lang w:val="es-ES"/>
          </w:rPr>
          <w:t>J2E, J7E, J9E</w:t>
        </w:r>
      </w:ins>
      <w:ins w:id="29" w:author="Spanish" w:date="2022-08-15T15:03:00Z">
        <w:r w:rsidRPr="00BF1D69">
          <w:rPr>
            <w:szCs w:val="24"/>
            <w:lang w:val="es-ES"/>
          </w:rPr>
          <w:t xml:space="preserve">, </w:t>
        </w:r>
      </w:ins>
      <w:r w:rsidRPr="00BF1D69">
        <w:rPr>
          <w:szCs w:val="24"/>
          <w:lang w:val="es-ES"/>
        </w:rPr>
        <w:t>J7</w:t>
      </w:r>
      <w:del w:id="30" w:author="Spanish" w:date="2023-04-03T09:57:00Z">
        <w:r w:rsidDel="009A554A">
          <w:rPr>
            <w:szCs w:val="24"/>
            <w:lang w:val="es-ES"/>
          </w:rPr>
          <w:delText>B</w:delText>
        </w:r>
      </w:del>
      <w:ins w:id="31" w:author="Spanish" w:date="2023-04-03T09:57:00Z">
        <w:r>
          <w:rPr>
            <w:szCs w:val="24"/>
            <w:lang w:val="es-ES"/>
          </w:rPr>
          <w:t>A</w:t>
        </w:r>
      </w:ins>
      <w:ins w:id="32" w:author="Spanish" w:date="2022-08-15T15:03:00Z">
        <w:r w:rsidRPr="00BF1D69">
          <w:rPr>
            <w:szCs w:val="24"/>
            <w:lang w:val="es-ES"/>
          </w:rPr>
          <w:t>, J2B, J2D, J7D</w:t>
        </w:r>
      </w:ins>
      <w:ins w:id="33" w:author="Spanish" w:date="2023-03-13T14:06:00Z">
        <w:r w:rsidRPr="00BF1D69">
          <w:rPr>
            <w:szCs w:val="24"/>
            <w:lang w:val="es-ES"/>
          </w:rPr>
          <w:t xml:space="preserve"> </w:t>
        </w:r>
      </w:ins>
      <w:ins w:id="34" w:author="Spanish" w:date="2023-03-13T14:08:00Z">
        <w:r w:rsidRPr="00BF1D69">
          <w:rPr>
            <w:szCs w:val="24"/>
            <w:lang w:val="es-ES"/>
          </w:rPr>
          <w:t>y</w:t>
        </w:r>
      </w:ins>
      <w:ins w:id="35" w:author="Spanish" w:date="2022-08-15T15:03:00Z">
        <w:r w:rsidRPr="00BF1D69">
          <w:rPr>
            <w:szCs w:val="24"/>
            <w:lang w:val="es-ES"/>
          </w:rPr>
          <w:t xml:space="preserve"> J9B</w:t>
        </w:r>
      </w:ins>
      <w:del w:id="36" w:author="Spanish" w:date="2023-03-13T14:07:00Z">
        <w:r w:rsidRPr="00BF1D69" w:rsidDel="00B35AA1">
          <w:rPr>
            <w:szCs w:val="24"/>
            <w:lang w:val="es-ES"/>
          </w:rPr>
          <w:delText xml:space="preserve"> y J</w:delText>
        </w:r>
      </w:del>
      <w:del w:id="37" w:author="Spanish" w:date="2022-08-15T15:03:00Z">
        <w:r w:rsidRPr="00BF1D69" w:rsidDel="002026CE">
          <w:rPr>
            <w:szCs w:val="24"/>
            <w:lang w:val="es-ES"/>
          </w:rPr>
          <w:delText>XX</w:delText>
        </w:r>
      </w:del>
      <w:r w:rsidRPr="00BF1D69">
        <w:rPr>
          <w:szCs w:val="24"/>
          <w:lang w:val="es-ES"/>
        </w:rPr>
        <w:t>.</w:t>
      </w:r>
      <w:r w:rsidRPr="00524F25">
        <w:rPr>
          <w:szCs w:val="24"/>
          <w:lang w:val="es-ES"/>
        </w:rPr>
        <w:t xml:space="preserve"> Además, las emisiones A1A, A1B y F1B se ajustarán a lo dispuesto en los números </w:t>
      </w:r>
      <w:r w:rsidRPr="001E2B88">
        <w:rPr>
          <w:rStyle w:val="Appref"/>
          <w:b/>
          <w:bCs/>
        </w:rPr>
        <w:t>27</w:t>
      </w:r>
      <w:r w:rsidRPr="001E2B88">
        <w:rPr>
          <w:rStyle w:val="Appref"/>
        </w:rPr>
        <w:t>/70</w:t>
      </w:r>
      <w:r w:rsidRPr="00524F25">
        <w:rPr>
          <w:szCs w:val="24"/>
          <w:lang w:val="es-ES"/>
        </w:rPr>
        <w:t xml:space="preserve"> a </w:t>
      </w:r>
      <w:r w:rsidRPr="001E2B88">
        <w:rPr>
          <w:rStyle w:val="Appref"/>
          <w:b/>
          <w:bCs/>
        </w:rPr>
        <w:t>27</w:t>
      </w:r>
      <w:r w:rsidRPr="001E2B88">
        <w:t>/74</w:t>
      </w:r>
      <w:r w:rsidRPr="00524F25">
        <w:rPr>
          <w:szCs w:val="24"/>
          <w:lang w:val="es-ES"/>
        </w:rPr>
        <w:t xml:space="preserve">, y se procurará efectuarlas en el centro del canal o cerca de él. Sin embargo, se permite la modulación por una audiofrecuencia con transmisores de banda lateral única, si se suprime la portadora de conformidad con el número </w:t>
      </w:r>
      <w:r w:rsidRPr="001E2B88">
        <w:rPr>
          <w:rStyle w:val="Appref"/>
          <w:b/>
          <w:bCs/>
        </w:rPr>
        <w:t>27</w:t>
      </w:r>
      <w:r w:rsidRPr="001E2B88">
        <w:rPr>
          <w:rStyle w:val="Appref"/>
        </w:rPr>
        <w:t>/69</w:t>
      </w:r>
      <w:r w:rsidRPr="00524F25">
        <w:rPr>
          <w:szCs w:val="24"/>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71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8F35526"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570117458">
    <w:abstractNumId w:val="8"/>
  </w:num>
  <w:num w:numId="2" w16cid:durableId="115232699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25191181">
    <w:abstractNumId w:val="9"/>
  </w:num>
  <w:num w:numId="4" w16cid:durableId="2104186301">
    <w:abstractNumId w:val="7"/>
  </w:num>
  <w:num w:numId="5" w16cid:durableId="1030765935">
    <w:abstractNumId w:val="6"/>
  </w:num>
  <w:num w:numId="6" w16cid:durableId="1758284235">
    <w:abstractNumId w:val="5"/>
  </w:num>
  <w:num w:numId="7" w16cid:durableId="1701006238">
    <w:abstractNumId w:val="4"/>
  </w:num>
  <w:num w:numId="8" w16cid:durableId="971248162">
    <w:abstractNumId w:val="3"/>
  </w:num>
  <w:num w:numId="9" w16cid:durableId="384571221">
    <w:abstractNumId w:val="2"/>
  </w:num>
  <w:num w:numId="10" w16cid:durableId="770667640">
    <w:abstractNumId w:val="1"/>
  </w:num>
  <w:num w:numId="11" w16cid:durableId="19622278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16FB"/>
    <w:rsid w:val="00087AE8"/>
    <w:rsid w:val="00091054"/>
    <w:rsid w:val="000A2A7D"/>
    <w:rsid w:val="000A5B9A"/>
    <w:rsid w:val="000D48E5"/>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17A19"/>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749"/>
    <w:rsid w:val="004D2C7C"/>
    <w:rsid w:val="00502B47"/>
    <w:rsid w:val="005133B5"/>
    <w:rsid w:val="00524392"/>
    <w:rsid w:val="00532097"/>
    <w:rsid w:val="0058350F"/>
    <w:rsid w:val="00583C7E"/>
    <w:rsid w:val="0059098E"/>
    <w:rsid w:val="005D46FB"/>
    <w:rsid w:val="005F2605"/>
    <w:rsid w:val="005F3B0E"/>
    <w:rsid w:val="005F3DB8"/>
    <w:rsid w:val="005F559C"/>
    <w:rsid w:val="00602857"/>
    <w:rsid w:val="0061152C"/>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D54AC"/>
    <w:rsid w:val="008E5AF2"/>
    <w:rsid w:val="0090121B"/>
    <w:rsid w:val="009144C9"/>
    <w:rsid w:val="0094091F"/>
    <w:rsid w:val="00962171"/>
    <w:rsid w:val="00973754"/>
    <w:rsid w:val="009C0BED"/>
    <w:rsid w:val="009E11EC"/>
    <w:rsid w:val="00A021CC"/>
    <w:rsid w:val="00A118DB"/>
    <w:rsid w:val="00A4450C"/>
    <w:rsid w:val="00AA5E6C"/>
    <w:rsid w:val="00AC49B1"/>
    <w:rsid w:val="00AE5677"/>
    <w:rsid w:val="00AE658F"/>
    <w:rsid w:val="00AF2F78"/>
    <w:rsid w:val="00B239FA"/>
    <w:rsid w:val="00B372AB"/>
    <w:rsid w:val="00B47331"/>
    <w:rsid w:val="00B52D55"/>
    <w:rsid w:val="00B8288C"/>
    <w:rsid w:val="00B86034"/>
    <w:rsid w:val="00B93A4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72A5D"/>
    <w:rsid w:val="00D750AE"/>
    <w:rsid w:val="00DA71A3"/>
    <w:rsid w:val="00DC1922"/>
    <w:rsid w:val="00DC629B"/>
    <w:rsid w:val="00DE1C31"/>
    <w:rsid w:val="00E05BFF"/>
    <w:rsid w:val="00E22329"/>
    <w:rsid w:val="00E262F1"/>
    <w:rsid w:val="00E3176A"/>
    <w:rsid w:val="00E36CE4"/>
    <w:rsid w:val="00E54754"/>
    <w:rsid w:val="00E56BD3"/>
    <w:rsid w:val="00E71D14"/>
    <w:rsid w:val="00EA77F0"/>
    <w:rsid w:val="00F12EFC"/>
    <w:rsid w:val="00F25D85"/>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C3C4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customStyle="1" w:styleId="Heading2CPM">
    <w:name w:val="Heading 2_CPM"/>
    <w:basedOn w:val="Heading2"/>
    <w:qFormat/>
    <w:rsid w:val="007704DB"/>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0316FB"/>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R23-WRC23-C-0065!A9!MSW-S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6CAF02D6-BED8-4308-87FE-0A16EFB54389}">
  <ds:schemaRefs>
    <ds:schemaRef ds:uri="http://schemas.microsoft.com/sharepoint/events"/>
  </ds:schemaRefs>
</ds:datastoreItem>
</file>

<file path=customXml/itemProps2.xml><?xml version="1.0" encoding="utf-8"?>
<ds:datastoreItem xmlns:ds="http://schemas.openxmlformats.org/officeDocument/2006/customXml" ds:itemID="{F0D2675D-2568-404A-8CBE-D1BF9CCD5989}">
  <ds:schemaRefs>
    <ds:schemaRef ds:uri="http://schemas.microsoft.com/sharepoint/v3/contenttype/forms"/>
  </ds:schemaRefs>
</ds:datastoreItem>
</file>

<file path=customXml/itemProps3.xml><?xml version="1.0" encoding="utf-8"?>
<ds:datastoreItem xmlns:ds="http://schemas.openxmlformats.org/officeDocument/2006/customXml" ds:itemID="{EEFB1C58-1CF8-4C71-82AA-1134E439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5.xml><?xml version="1.0" encoding="utf-8"?>
<ds:datastoreItem xmlns:ds="http://schemas.openxmlformats.org/officeDocument/2006/customXml" ds:itemID="{0D25F1FB-797D-46EA-BD5D-E66FCEC9885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822</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R23-WRC23-C-0065!A9!MSW-S</vt:lpstr>
    </vt:vector>
  </TitlesOfParts>
  <Manager>Secretaría General - Pool</Manager>
  <Company>Unión Internacional de Telecomunicaciones (UIT)</Company>
  <LinksUpToDate>false</LinksUpToDate>
  <CharactersWithSpaces>5605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R23-WRC23-C-0065!A9!MSW-S</dc:title>
  <dc:subject>Conferencia Mundial de Radiocomunicaciones - 2019</dc:subject>
  <dc:creator>Documents Proposals Manager (DPM)</dc:creator>
  <cp:keywords>DPM_v2023.8.1.1_prod</cp:keywords>
  <dc:description/>
  <cp:lastModifiedBy>Spanish</cp:lastModifiedBy>
  <cp:revision>3</cp:revision>
  <cp:lastPrinted>2003-02-19T20:20:00Z</cp:lastPrinted>
  <dcterms:created xsi:type="dcterms:W3CDTF">2023-10-09T12:33:00Z</dcterms:created>
  <dcterms:modified xsi:type="dcterms:W3CDTF">2023-10-09T12:34:00Z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