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971CF6" w14:paraId="5055B7D2" w14:textId="77777777" w:rsidTr="00C1305F">
        <w:trPr>
          <w:cantSplit/>
        </w:trPr>
        <w:tc>
          <w:tcPr>
            <w:tcW w:w="1418" w:type="dxa"/>
            <w:vAlign w:val="center"/>
          </w:tcPr>
          <w:p w14:paraId="3543349B" w14:textId="77777777" w:rsidR="00C1305F" w:rsidRPr="00971CF6" w:rsidRDefault="00C1305F" w:rsidP="00971CF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971CF6">
              <w:drawing>
                <wp:inline distT="0" distB="0" distL="0" distR="0" wp14:anchorId="29B66404" wp14:editId="5527B87E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6E45E6FD" w14:textId="2C037321" w:rsidR="00C1305F" w:rsidRPr="00971CF6" w:rsidRDefault="00C1305F" w:rsidP="00971CF6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971CF6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971CF6">
              <w:rPr>
                <w:rFonts w:ascii="Verdana" w:hAnsi="Verdana"/>
                <w:b/>
                <w:bCs/>
                <w:sz w:val="20"/>
              </w:rPr>
              <w:br/>
            </w:r>
            <w:r w:rsidRPr="00971CF6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971CF6" w:rsidRPr="00971CF6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707AC0" w:rsidRPr="00971CF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971CF6">
              <w:rPr>
                <w:rFonts w:ascii="Verdana" w:hAnsi="Verdana"/>
                <w:b/>
                <w:bCs/>
                <w:sz w:val="18"/>
                <w:szCs w:val="18"/>
              </w:rPr>
              <w:t>15 décembre 2023</w:t>
            </w:r>
          </w:p>
        </w:tc>
        <w:tc>
          <w:tcPr>
            <w:tcW w:w="1809" w:type="dxa"/>
            <w:vAlign w:val="center"/>
          </w:tcPr>
          <w:p w14:paraId="0ABB5919" w14:textId="77777777" w:rsidR="00C1305F" w:rsidRPr="00971CF6" w:rsidRDefault="00C1305F" w:rsidP="00971CF6">
            <w:pPr>
              <w:spacing w:before="0"/>
            </w:pPr>
            <w:r w:rsidRPr="00971CF6">
              <w:drawing>
                <wp:inline distT="0" distB="0" distL="0" distR="0" wp14:anchorId="6FDDA375" wp14:editId="24D4B465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971CF6" w14:paraId="66050ECF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379E5C9" w14:textId="77777777" w:rsidR="00BB1D82" w:rsidRPr="00971CF6" w:rsidRDefault="00BB1D82" w:rsidP="00971CF6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7670F21C" w14:textId="77777777" w:rsidR="00BB1D82" w:rsidRPr="00971CF6" w:rsidRDefault="00BB1D82" w:rsidP="00971CF6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971CF6" w14:paraId="3D29E8B5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6B16181A" w14:textId="77777777" w:rsidR="00BB1D82" w:rsidRPr="00971CF6" w:rsidRDefault="00BB1D82" w:rsidP="00971CF6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49A795C8" w14:textId="77777777" w:rsidR="00BB1D82" w:rsidRPr="00971CF6" w:rsidRDefault="00BB1D82" w:rsidP="00971CF6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971CF6" w14:paraId="18FA17E3" w14:textId="77777777" w:rsidTr="00BB1D82">
        <w:trPr>
          <w:cantSplit/>
        </w:trPr>
        <w:tc>
          <w:tcPr>
            <w:tcW w:w="6911" w:type="dxa"/>
            <w:gridSpan w:val="2"/>
          </w:tcPr>
          <w:p w14:paraId="0BD1336F" w14:textId="77777777" w:rsidR="00BB1D82" w:rsidRPr="00971CF6" w:rsidRDefault="006D4724" w:rsidP="00971CF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71CF6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73AEEE55" w14:textId="77777777" w:rsidR="00BB1D82" w:rsidRPr="00971CF6" w:rsidRDefault="006D4724" w:rsidP="00971CF6">
            <w:pPr>
              <w:spacing w:before="0"/>
              <w:rPr>
                <w:rFonts w:ascii="Verdana" w:hAnsi="Verdana"/>
                <w:sz w:val="20"/>
              </w:rPr>
            </w:pPr>
            <w:r w:rsidRPr="00971CF6">
              <w:rPr>
                <w:rFonts w:ascii="Verdana" w:hAnsi="Verdana"/>
                <w:b/>
                <w:sz w:val="20"/>
              </w:rPr>
              <w:t>Document 75</w:t>
            </w:r>
            <w:r w:rsidR="00BB1D82" w:rsidRPr="00971CF6">
              <w:rPr>
                <w:rFonts w:ascii="Verdana" w:hAnsi="Verdana"/>
                <w:b/>
                <w:sz w:val="20"/>
              </w:rPr>
              <w:t>-</w:t>
            </w:r>
            <w:r w:rsidRPr="00971CF6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971CF6" w14:paraId="3411E968" w14:textId="77777777" w:rsidTr="00BB1D82">
        <w:trPr>
          <w:cantSplit/>
        </w:trPr>
        <w:tc>
          <w:tcPr>
            <w:tcW w:w="6911" w:type="dxa"/>
            <w:gridSpan w:val="2"/>
          </w:tcPr>
          <w:p w14:paraId="4D730D3F" w14:textId="77777777" w:rsidR="00690C7B" w:rsidRPr="00971CF6" w:rsidRDefault="00690C7B" w:rsidP="00971CF6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51D0030D" w14:textId="77777777" w:rsidR="00690C7B" w:rsidRPr="00971CF6" w:rsidRDefault="00690C7B" w:rsidP="00971CF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71CF6">
              <w:rPr>
                <w:rFonts w:ascii="Verdana" w:hAnsi="Verdana"/>
                <w:b/>
                <w:sz w:val="20"/>
              </w:rPr>
              <w:t>17 octobre 2023</w:t>
            </w:r>
          </w:p>
        </w:tc>
      </w:tr>
      <w:tr w:rsidR="00690C7B" w:rsidRPr="00971CF6" w14:paraId="253F9D3B" w14:textId="77777777" w:rsidTr="00BB1D82">
        <w:trPr>
          <w:cantSplit/>
        </w:trPr>
        <w:tc>
          <w:tcPr>
            <w:tcW w:w="6911" w:type="dxa"/>
            <w:gridSpan w:val="2"/>
          </w:tcPr>
          <w:p w14:paraId="2E3412E6" w14:textId="77777777" w:rsidR="00690C7B" w:rsidRPr="00971CF6" w:rsidRDefault="00690C7B" w:rsidP="00971CF6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1EC5CC69" w14:textId="77777777" w:rsidR="00690C7B" w:rsidRPr="00971CF6" w:rsidRDefault="00690C7B" w:rsidP="00971CF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71CF6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971CF6" w14:paraId="0011C406" w14:textId="77777777" w:rsidTr="00C11970">
        <w:trPr>
          <w:cantSplit/>
        </w:trPr>
        <w:tc>
          <w:tcPr>
            <w:tcW w:w="10031" w:type="dxa"/>
            <w:gridSpan w:val="4"/>
          </w:tcPr>
          <w:p w14:paraId="147FA60C" w14:textId="77777777" w:rsidR="00690C7B" w:rsidRPr="00971CF6" w:rsidRDefault="00690C7B" w:rsidP="00971CF6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971CF6" w14:paraId="5B67F838" w14:textId="77777777" w:rsidTr="0050008E">
        <w:trPr>
          <w:cantSplit/>
        </w:trPr>
        <w:tc>
          <w:tcPr>
            <w:tcW w:w="10031" w:type="dxa"/>
            <w:gridSpan w:val="4"/>
          </w:tcPr>
          <w:p w14:paraId="4499CD5B" w14:textId="77777777" w:rsidR="00690C7B" w:rsidRPr="00971CF6" w:rsidRDefault="00690C7B" w:rsidP="00971CF6">
            <w:pPr>
              <w:pStyle w:val="Source"/>
            </w:pPr>
            <w:bookmarkStart w:id="1" w:name="dsource" w:colFirst="0" w:colLast="0"/>
            <w:r w:rsidRPr="00971CF6">
              <w:t>République tchèque</w:t>
            </w:r>
          </w:p>
        </w:tc>
      </w:tr>
      <w:tr w:rsidR="00690C7B" w:rsidRPr="00971CF6" w14:paraId="2C2B6789" w14:textId="77777777" w:rsidTr="0050008E">
        <w:trPr>
          <w:cantSplit/>
        </w:trPr>
        <w:tc>
          <w:tcPr>
            <w:tcW w:w="10031" w:type="dxa"/>
            <w:gridSpan w:val="4"/>
          </w:tcPr>
          <w:p w14:paraId="3EAA73DB" w14:textId="77DA0ECC" w:rsidR="00690C7B" w:rsidRPr="00971CF6" w:rsidRDefault="00707AC0" w:rsidP="00971CF6">
            <w:pPr>
              <w:pStyle w:val="Title1"/>
            </w:pPr>
            <w:bookmarkStart w:id="2" w:name="dtitle1" w:colFirst="0" w:colLast="0"/>
            <w:bookmarkEnd w:id="1"/>
            <w:r w:rsidRPr="00971CF6">
              <w:rPr>
                <w:rStyle w:val="ui-provider"/>
              </w:rPr>
              <w:t>Propositions pour les travaux de la Conférence</w:t>
            </w:r>
          </w:p>
        </w:tc>
      </w:tr>
      <w:tr w:rsidR="00690C7B" w:rsidRPr="00971CF6" w14:paraId="799EB2CF" w14:textId="77777777" w:rsidTr="0050008E">
        <w:trPr>
          <w:cantSplit/>
        </w:trPr>
        <w:tc>
          <w:tcPr>
            <w:tcW w:w="10031" w:type="dxa"/>
            <w:gridSpan w:val="4"/>
          </w:tcPr>
          <w:p w14:paraId="182FB77B" w14:textId="77777777" w:rsidR="00690C7B" w:rsidRPr="00971CF6" w:rsidRDefault="00690C7B" w:rsidP="00971CF6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971CF6" w14:paraId="7979C18A" w14:textId="77777777" w:rsidTr="0050008E">
        <w:trPr>
          <w:cantSplit/>
        </w:trPr>
        <w:tc>
          <w:tcPr>
            <w:tcW w:w="10031" w:type="dxa"/>
            <w:gridSpan w:val="4"/>
          </w:tcPr>
          <w:p w14:paraId="583EBA31" w14:textId="77777777" w:rsidR="00690C7B" w:rsidRPr="00971CF6" w:rsidRDefault="00690C7B" w:rsidP="00971CF6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971CF6">
              <w:rPr>
                <w:lang w:val="fr-FR"/>
              </w:rPr>
              <w:t>Point 8 de l'ordre du jour</w:t>
            </w:r>
          </w:p>
        </w:tc>
      </w:tr>
    </w:tbl>
    <w:bookmarkEnd w:id="4"/>
    <w:p w14:paraId="3787A7DA" w14:textId="03DF3874" w:rsidR="003A583E" w:rsidRPr="00971CF6" w:rsidRDefault="00C63826" w:rsidP="00971CF6">
      <w:r w:rsidRPr="00971CF6">
        <w:t>8</w:t>
      </w:r>
      <w:r w:rsidRPr="00971CF6">
        <w:tab/>
        <w:t xml:space="preserve">examiner les demandes des administrations qui souhaitent supprimer des renvois relatifs à leur pays ou le nom de leur pays de certains renvois, s'ils ne sont plus nécessaires, compte tenu de la Résolution </w:t>
      </w:r>
      <w:r w:rsidRPr="00971CF6">
        <w:rPr>
          <w:b/>
          <w:bCs/>
        </w:rPr>
        <w:t>26 (Rév.CMR-19)</w:t>
      </w:r>
      <w:r w:rsidRPr="00971CF6">
        <w:t>, et prendre les mesures voulues à ce sujet;</w:t>
      </w:r>
    </w:p>
    <w:p w14:paraId="6A3F27DD" w14:textId="77777777" w:rsidR="0015203F" w:rsidRPr="00971CF6" w:rsidRDefault="0015203F" w:rsidP="00971CF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71CF6">
        <w:br w:type="page"/>
      </w:r>
    </w:p>
    <w:p w14:paraId="13E9490A" w14:textId="77777777" w:rsidR="00C63826" w:rsidRPr="00971CF6" w:rsidRDefault="00C63826" w:rsidP="00971CF6">
      <w:pPr>
        <w:pStyle w:val="ArtNo"/>
        <w:spacing w:before="0"/>
      </w:pPr>
      <w:bookmarkStart w:id="5" w:name="_Toc455752914"/>
      <w:bookmarkStart w:id="6" w:name="_Toc455756153"/>
      <w:r w:rsidRPr="00971CF6">
        <w:lastRenderedPageBreak/>
        <w:t xml:space="preserve">ARTICLE </w:t>
      </w:r>
      <w:r w:rsidRPr="00971CF6">
        <w:rPr>
          <w:rStyle w:val="href"/>
          <w:color w:val="000000"/>
        </w:rPr>
        <w:t>5</w:t>
      </w:r>
      <w:bookmarkEnd w:id="5"/>
      <w:bookmarkEnd w:id="6"/>
    </w:p>
    <w:p w14:paraId="77A3D2DB" w14:textId="77777777" w:rsidR="00C63826" w:rsidRPr="00971CF6" w:rsidRDefault="00C63826" w:rsidP="00971CF6">
      <w:pPr>
        <w:pStyle w:val="Arttitle"/>
      </w:pPr>
      <w:bookmarkStart w:id="7" w:name="_Toc455752915"/>
      <w:bookmarkStart w:id="8" w:name="_Toc455756154"/>
      <w:r w:rsidRPr="00971CF6">
        <w:t>Attribution des bandes de fréquences</w:t>
      </w:r>
      <w:bookmarkEnd w:id="7"/>
      <w:bookmarkEnd w:id="8"/>
    </w:p>
    <w:p w14:paraId="62DD0DAC" w14:textId="59F7CDF8" w:rsidR="00C63826" w:rsidRPr="00971CF6" w:rsidRDefault="00C63826" w:rsidP="00971CF6">
      <w:pPr>
        <w:pStyle w:val="Section1"/>
        <w:keepNext/>
        <w:rPr>
          <w:b w:val="0"/>
          <w:color w:val="000000"/>
        </w:rPr>
      </w:pPr>
      <w:r w:rsidRPr="00971CF6">
        <w:t>Section IV – Tableau d'attribution des bandes de fréquences</w:t>
      </w:r>
      <w:r w:rsidRPr="00971CF6">
        <w:br/>
      </w:r>
      <w:r w:rsidRPr="00971CF6">
        <w:rPr>
          <w:b w:val="0"/>
          <w:bCs/>
        </w:rPr>
        <w:t xml:space="preserve">(Voir le numéro </w:t>
      </w:r>
      <w:r w:rsidRPr="00971CF6">
        <w:t>2.1</w:t>
      </w:r>
      <w:r w:rsidRPr="00971CF6">
        <w:rPr>
          <w:b w:val="0"/>
          <w:bCs/>
        </w:rPr>
        <w:t>)</w:t>
      </w:r>
      <w:r w:rsidRPr="00971CF6">
        <w:rPr>
          <w:b w:val="0"/>
          <w:color w:val="000000"/>
        </w:rPr>
        <w:br/>
      </w:r>
      <w:r w:rsidR="00440CFC" w:rsidRPr="00971CF6">
        <w:rPr>
          <w:b w:val="0"/>
          <w:color w:val="000000"/>
        </w:rPr>
        <w:br/>
      </w:r>
    </w:p>
    <w:p w14:paraId="556271E6" w14:textId="77777777" w:rsidR="00571E07" w:rsidRPr="00971CF6" w:rsidRDefault="00C63826" w:rsidP="00971CF6">
      <w:pPr>
        <w:pStyle w:val="Proposal"/>
      </w:pPr>
      <w:r w:rsidRPr="00971CF6">
        <w:t>MOD</w:t>
      </w:r>
      <w:r w:rsidRPr="00971CF6">
        <w:tab/>
        <w:t>CZE/75/1</w:t>
      </w:r>
    </w:p>
    <w:p w14:paraId="3CB86C68" w14:textId="2A7205D2" w:rsidR="00C63826" w:rsidRPr="00971CF6" w:rsidRDefault="00C63826" w:rsidP="00971CF6">
      <w:pPr>
        <w:pStyle w:val="Note"/>
        <w:rPr>
          <w:sz w:val="12"/>
        </w:rPr>
      </w:pPr>
      <w:r w:rsidRPr="00971CF6">
        <w:rPr>
          <w:rStyle w:val="Artdef"/>
        </w:rPr>
        <w:t>5.210</w:t>
      </w:r>
      <w:r w:rsidRPr="00971CF6">
        <w:tab/>
      </w:r>
      <w:r w:rsidRPr="00971CF6">
        <w:rPr>
          <w:i/>
        </w:rPr>
        <w:t>Attribution additionnelle</w:t>
      </w:r>
      <w:r w:rsidRPr="00971CF6">
        <w:t>:</w:t>
      </w:r>
      <w:r w:rsidRPr="00971CF6">
        <w:rPr>
          <w:i/>
        </w:rPr>
        <w:t>  </w:t>
      </w:r>
      <w:r w:rsidRPr="00971CF6">
        <w:t>dans les pays suivants: Italie</w:t>
      </w:r>
      <w:del w:id="9" w:author="Tozzi Alarcon, Claudia" w:date="2023-10-24T09:38:00Z">
        <w:r w:rsidRPr="00971CF6" w:rsidDel="00707AC0">
          <w:delText>, Rép. tchèque</w:delText>
        </w:r>
      </w:del>
      <w:r w:rsidRPr="00971CF6">
        <w:t xml:space="preserve"> et Royaume</w:t>
      </w:r>
      <w:r w:rsidRPr="00971CF6">
        <w:noBreakHyphen/>
        <w:t>Uni, les bandes 138</w:t>
      </w:r>
      <w:r w:rsidRPr="00971CF6">
        <w:noBreakHyphen/>
        <w:t>143,6 MHz et 143,65-144 MHz sont, de plus, attribuées au service de recherche spatiale (espace vers Terre) à titre secondaire.</w:t>
      </w:r>
      <w:r w:rsidRPr="00971CF6">
        <w:rPr>
          <w:sz w:val="16"/>
        </w:rPr>
        <w:t>     (CMR-</w:t>
      </w:r>
      <w:del w:id="10" w:author="Tozzi Alarcon, Claudia" w:date="2023-10-24T09:38:00Z">
        <w:r w:rsidRPr="00971CF6" w:rsidDel="00707AC0">
          <w:rPr>
            <w:sz w:val="16"/>
          </w:rPr>
          <w:delText>07</w:delText>
        </w:r>
      </w:del>
      <w:ins w:id="11" w:author="Tozzi Alarcon, Claudia" w:date="2023-10-24T09:38:00Z">
        <w:r w:rsidR="00707AC0" w:rsidRPr="00971CF6">
          <w:rPr>
            <w:sz w:val="16"/>
          </w:rPr>
          <w:t>23</w:t>
        </w:r>
      </w:ins>
      <w:r w:rsidRPr="00971CF6">
        <w:rPr>
          <w:sz w:val="16"/>
        </w:rPr>
        <w:t>)</w:t>
      </w:r>
    </w:p>
    <w:p w14:paraId="0A23A22F" w14:textId="739FBDDB" w:rsidR="00571E07" w:rsidRPr="00971CF6" w:rsidRDefault="00C63826" w:rsidP="00971CF6">
      <w:pPr>
        <w:pStyle w:val="Reasons"/>
      </w:pPr>
      <w:r w:rsidRPr="00971CF6">
        <w:rPr>
          <w:b/>
        </w:rPr>
        <w:t>Motifs:</w:t>
      </w:r>
      <w:r w:rsidRPr="00971CF6">
        <w:tab/>
      </w:r>
      <w:r w:rsidR="00361D4C" w:rsidRPr="00971CF6">
        <w:t>Il n</w:t>
      </w:r>
      <w:r w:rsidR="006750DD" w:rsidRPr="00971CF6">
        <w:t>'</w:t>
      </w:r>
      <w:r w:rsidR="00361D4C" w:rsidRPr="00971CF6">
        <w:t>est plus nécessaire de faire figurer le nom de la République tchèque.</w:t>
      </w:r>
    </w:p>
    <w:p w14:paraId="141194BB" w14:textId="77777777" w:rsidR="00571E07" w:rsidRPr="00971CF6" w:rsidRDefault="00C63826" w:rsidP="00971CF6">
      <w:pPr>
        <w:pStyle w:val="Proposal"/>
      </w:pPr>
      <w:r w:rsidRPr="00971CF6">
        <w:t>MOD</w:t>
      </w:r>
      <w:r w:rsidRPr="00971CF6">
        <w:tab/>
        <w:t>CZE/75/2</w:t>
      </w:r>
    </w:p>
    <w:p w14:paraId="5DF5D63E" w14:textId="3B28FC83" w:rsidR="00CC6DBE" w:rsidRPr="00971CF6" w:rsidRDefault="00C63826" w:rsidP="00971CF6">
      <w:pPr>
        <w:pStyle w:val="Note"/>
        <w:rPr>
          <w:sz w:val="16"/>
        </w:rPr>
      </w:pPr>
      <w:r w:rsidRPr="00971CF6">
        <w:rPr>
          <w:rStyle w:val="Artdef"/>
        </w:rPr>
        <w:t>5.291A</w:t>
      </w:r>
      <w:r w:rsidRPr="00971CF6">
        <w:rPr>
          <w:i/>
        </w:rPr>
        <w:tab/>
        <w:t>Attribution additionnelle</w:t>
      </w:r>
      <w:r w:rsidRPr="00971CF6">
        <w:rPr>
          <w:iCs/>
        </w:rPr>
        <w:t>:</w:t>
      </w:r>
      <w:r w:rsidRPr="00971CF6">
        <w:rPr>
          <w:i/>
        </w:rPr>
        <w:t>  </w:t>
      </w:r>
      <w:r w:rsidRPr="00971CF6">
        <w:t>dans les pays suivants: Allemagne, Autriche, Danemark, Estonie, Liechtenstein</w:t>
      </w:r>
      <w:del w:id="12" w:author="Tozzi Alarcon, Claudia" w:date="2023-10-24T09:39:00Z">
        <w:r w:rsidRPr="00971CF6" w:rsidDel="00707AC0">
          <w:delText>, Rép. tchèque</w:delText>
        </w:r>
      </w:del>
      <w:r w:rsidRPr="00971CF6">
        <w:t>, Serbie et Suisse, la bande de fréquences 470</w:t>
      </w:r>
      <w:r w:rsidRPr="00971CF6">
        <w:rPr>
          <w:b/>
        </w:rPr>
        <w:noBreakHyphen/>
      </w:r>
      <w:r w:rsidRPr="00971CF6">
        <w:t>494 MHz est également attribuée au service de radiolocalisation à titre secondaire. Cette utilisation est limitée à l'exploitation des radars profileurs de vent, conformément à la Résolution </w:t>
      </w:r>
      <w:r w:rsidRPr="00971CF6">
        <w:rPr>
          <w:b/>
        </w:rPr>
        <w:t>217</w:t>
      </w:r>
      <w:r w:rsidRPr="00971CF6">
        <w:t xml:space="preserve"> </w:t>
      </w:r>
      <w:r w:rsidRPr="00971CF6">
        <w:rPr>
          <w:b/>
        </w:rPr>
        <w:t>(CMR</w:t>
      </w:r>
      <w:r w:rsidRPr="00971CF6">
        <w:rPr>
          <w:b/>
        </w:rPr>
        <w:noBreakHyphen/>
        <w:t>97)</w:t>
      </w:r>
      <w:r w:rsidRPr="00971CF6">
        <w:t>.</w:t>
      </w:r>
      <w:r w:rsidRPr="00971CF6">
        <w:rPr>
          <w:sz w:val="16"/>
        </w:rPr>
        <w:t>     (CMR</w:t>
      </w:r>
      <w:r w:rsidR="00440CFC" w:rsidRPr="00971CF6">
        <w:rPr>
          <w:sz w:val="16"/>
        </w:rPr>
        <w:noBreakHyphen/>
      </w:r>
      <w:del w:id="13" w:author="Tozzi Alarcon, Claudia" w:date="2023-10-24T09:39:00Z">
        <w:r w:rsidRPr="00971CF6" w:rsidDel="00707AC0">
          <w:rPr>
            <w:sz w:val="16"/>
          </w:rPr>
          <w:delText>15</w:delText>
        </w:r>
      </w:del>
      <w:ins w:id="14" w:author="Tozzi Alarcon, Claudia" w:date="2023-10-24T09:39:00Z">
        <w:r w:rsidR="00707AC0" w:rsidRPr="00971CF6">
          <w:rPr>
            <w:sz w:val="16"/>
          </w:rPr>
          <w:t>23</w:t>
        </w:r>
      </w:ins>
      <w:r w:rsidRPr="00971CF6">
        <w:rPr>
          <w:sz w:val="16"/>
        </w:rPr>
        <w:t>)</w:t>
      </w:r>
    </w:p>
    <w:p w14:paraId="2F715429" w14:textId="5BAE3479" w:rsidR="00571E07" w:rsidRPr="00971CF6" w:rsidRDefault="00C63826" w:rsidP="00971CF6">
      <w:pPr>
        <w:pStyle w:val="Reasons"/>
      </w:pPr>
      <w:r w:rsidRPr="00971CF6">
        <w:rPr>
          <w:b/>
        </w:rPr>
        <w:t>Motifs:</w:t>
      </w:r>
      <w:r w:rsidRPr="00971CF6">
        <w:tab/>
      </w:r>
      <w:r w:rsidR="00361D4C" w:rsidRPr="00971CF6">
        <w:t>Il n</w:t>
      </w:r>
      <w:r w:rsidR="006750DD" w:rsidRPr="00971CF6">
        <w:t>'</w:t>
      </w:r>
      <w:r w:rsidR="00361D4C" w:rsidRPr="00971CF6">
        <w:t>est plus nécessaire de faire figurer le nom de la République tchèque.</w:t>
      </w:r>
    </w:p>
    <w:p w14:paraId="77C84CF2" w14:textId="0DAF43FE" w:rsidR="00C63826" w:rsidRPr="00971CF6" w:rsidRDefault="00C63826" w:rsidP="00971CF6">
      <w:pPr>
        <w:jc w:val="center"/>
      </w:pPr>
      <w:r w:rsidRPr="00971CF6">
        <w:t>______________</w:t>
      </w:r>
    </w:p>
    <w:sectPr w:rsidR="00C63826" w:rsidRPr="00971CF6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017B" w14:textId="77777777" w:rsidR="00671AEC" w:rsidRDefault="00671AEC">
      <w:r>
        <w:separator/>
      </w:r>
    </w:p>
  </w:endnote>
  <w:endnote w:type="continuationSeparator" w:id="0">
    <w:p w14:paraId="2A689506" w14:textId="77777777" w:rsidR="00671AEC" w:rsidRDefault="0067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2EF2" w14:textId="0167174D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71CF6">
      <w:rPr>
        <w:noProof/>
        <w:lang w:val="en-US"/>
      </w:rPr>
      <w:t>P:\FRA\ITU-R\CONF-R\CMR23\000\075F.docx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71CF6">
      <w:rPr>
        <w:noProof/>
      </w:rPr>
      <w:t>27.10.23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71CF6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B9BD" w14:textId="6D366ACF" w:rsidR="00936D25" w:rsidRDefault="00B614DD" w:rsidP="00B614DD">
    <w:pPr>
      <w:pStyle w:val="Footer"/>
      <w:rPr>
        <w:lang w:val="en-US"/>
      </w:rPr>
    </w:pPr>
    <w:r>
      <w:fldChar w:fldCharType="begin"/>
    </w:r>
    <w:r w:rsidRPr="00B614DD">
      <w:rPr>
        <w:lang w:val="en-GB"/>
      </w:rPr>
      <w:instrText xml:space="preserve"> FILENAME \p  \* MERGEFORMAT </w:instrText>
    </w:r>
    <w:r>
      <w:fldChar w:fldCharType="separate"/>
    </w:r>
    <w:r w:rsidR="00971CF6">
      <w:rPr>
        <w:lang w:val="en-GB"/>
      </w:rPr>
      <w:t>P:\FRA\ITU-R\CONF-R\CMR23\000\075F.docx</w:t>
    </w:r>
    <w:r>
      <w:fldChar w:fldCharType="end"/>
    </w:r>
    <w:r w:rsidR="00707AC0" w:rsidRPr="00B614DD">
      <w:rPr>
        <w:lang w:val="en-GB"/>
      </w:rPr>
      <w:t xml:space="preserve"> (529606)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6585" w14:textId="7FFF43C5" w:rsidR="00936D25" w:rsidRDefault="00B614DD" w:rsidP="00B614DD">
    <w:pPr>
      <w:pStyle w:val="Footer"/>
      <w:rPr>
        <w:lang w:val="en-US"/>
      </w:rPr>
    </w:pPr>
    <w:r>
      <w:fldChar w:fldCharType="begin"/>
    </w:r>
    <w:r w:rsidRPr="00B614DD">
      <w:rPr>
        <w:lang w:val="en-GB"/>
      </w:rPr>
      <w:instrText xml:space="preserve"> FILENAME \p  \* MERGEFORMAT </w:instrText>
    </w:r>
    <w:r>
      <w:fldChar w:fldCharType="separate"/>
    </w:r>
    <w:r w:rsidR="00971CF6">
      <w:rPr>
        <w:lang w:val="en-GB"/>
      </w:rPr>
      <w:t>P:\FRA\ITU-R\CONF-R\CMR23\000\075F.docx</w:t>
    </w:r>
    <w:r>
      <w:fldChar w:fldCharType="end"/>
    </w:r>
    <w:r w:rsidRPr="00B614DD">
      <w:rPr>
        <w:lang w:val="en-GB"/>
      </w:rPr>
      <w:t xml:space="preserve"> </w:t>
    </w:r>
    <w:r w:rsidR="00707AC0" w:rsidRPr="00B614DD">
      <w:rPr>
        <w:lang w:val="en-GB"/>
      </w:rPr>
      <w:t>(529606)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E1A4" w14:textId="77777777" w:rsidR="00671AEC" w:rsidRDefault="00671AEC">
      <w:r>
        <w:rPr>
          <w:b/>
        </w:rPr>
        <w:t>_______________</w:t>
      </w:r>
    </w:p>
  </w:footnote>
  <w:footnote w:type="continuationSeparator" w:id="0">
    <w:p w14:paraId="45069A2A" w14:textId="77777777" w:rsidR="00671AEC" w:rsidRDefault="0067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CC45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010D3B27" w14:textId="77777777" w:rsidR="004F1F8E" w:rsidRDefault="00225CF2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75-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65810390">
    <w:abstractNumId w:val="0"/>
  </w:num>
  <w:num w:numId="2" w16cid:durableId="5986574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zzi Alarcon, Claudia">
    <w15:presenceInfo w15:providerId="AD" w15:userId="S::claudia.tozzi@itu.int::1d48aca4-1b5a-4a83-a658-91a8bd4560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25CF2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411F6"/>
    <w:rsid w:val="003606A6"/>
    <w:rsid w:val="00361D4C"/>
    <w:rsid w:val="0036650C"/>
    <w:rsid w:val="00393ACD"/>
    <w:rsid w:val="003A583E"/>
    <w:rsid w:val="003E112B"/>
    <w:rsid w:val="003E1D1C"/>
    <w:rsid w:val="003E7B05"/>
    <w:rsid w:val="003F3719"/>
    <w:rsid w:val="003F6F2D"/>
    <w:rsid w:val="00440CFC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71E07"/>
    <w:rsid w:val="00586CF2"/>
    <w:rsid w:val="005A7C75"/>
    <w:rsid w:val="005C3768"/>
    <w:rsid w:val="005C6C3F"/>
    <w:rsid w:val="00613635"/>
    <w:rsid w:val="0062093D"/>
    <w:rsid w:val="00637ECF"/>
    <w:rsid w:val="00647B59"/>
    <w:rsid w:val="00671AEC"/>
    <w:rsid w:val="006750DD"/>
    <w:rsid w:val="00690C7B"/>
    <w:rsid w:val="006A4B45"/>
    <w:rsid w:val="006D4724"/>
    <w:rsid w:val="006F5FA2"/>
    <w:rsid w:val="0070076C"/>
    <w:rsid w:val="00701BAE"/>
    <w:rsid w:val="00707AC0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F282B"/>
    <w:rsid w:val="00830086"/>
    <w:rsid w:val="00851625"/>
    <w:rsid w:val="00863C0A"/>
    <w:rsid w:val="008A3120"/>
    <w:rsid w:val="008A4B97"/>
    <w:rsid w:val="008C5B8E"/>
    <w:rsid w:val="008C5DD5"/>
    <w:rsid w:val="008C7123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71CF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14DD"/>
    <w:rsid w:val="00B64FD0"/>
    <w:rsid w:val="00BA5BD0"/>
    <w:rsid w:val="00BB1D82"/>
    <w:rsid w:val="00BC217E"/>
    <w:rsid w:val="00BD51C5"/>
    <w:rsid w:val="00BF26E7"/>
    <w:rsid w:val="00C1305F"/>
    <w:rsid w:val="00C53FCA"/>
    <w:rsid w:val="00C63826"/>
    <w:rsid w:val="00C71DEB"/>
    <w:rsid w:val="00C76BAF"/>
    <w:rsid w:val="00C814B9"/>
    <w:rsid w:val="00CB685A"/>
    <w:rsid w:val="00CC6DBE"/>
    <w:rsid w:val="00CD516F"/>
    <w:rsid w:val="00D119A7"/>
    <w:rsid w:val="00D15361"/>
    <w:rsid w:val="00D25FBA"/>
    <w:rsid w:val="00D32B28"/>
    <w:rsid w:val="00D3426F"/>
    <w:rsid w:val="00D42954"/>
    <w:rsid w:val="00D66EAC"/>
    <w:rsid w:val="00D730DF"/>
    <w:rsid w:val="00D772F0"/>
    <w:rsid w:val="00D77BDC"/>
    <w:rsid w:val="00DC402B"/>
    <w:rsid w:val="00DC5F8E"/>
    <w:rsid w:val="00DD60A3"/>
    <w:rsid w:val="00DE0932"/>
    <w:rsid w:val="00DF15E8"/>
    <w:rsid w:val="00E03A27"/>
    <w:rsid w:val="00E049F1"/>
    <w:rsid w:val="00E37A25"/>
    <w:rsid w:val="00E537FF"/>
    <w:rsid w:val="00E60CB2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31796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707AC0"/>
  </w:style>
  <w:style w:type="paragraph" w:styleId="Revision">
    <w:name w:val="Revision"/>
    <w:hidden/>
    <w:uiPriority w:val="99"/>
    <w:semiHidden/>
    <w:rsid w:val="00707AC0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R23-WRC23-C-0075!!MSW-F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F4459B-78ED-4FCE-BD72-B8E7D0EBD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CA0F3-9B87-48A2-91CD-210CE66565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96b2e75-67fd-4955-a3b0-5ab9934cb50b"/>
    <ds:schemaRef ds:uri="32a1a8c5-2265-4ebc-b7a0-2071e2c5c9b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A3A1F-412B-475A-A555-5AB9204A25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213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R23-WRC23-C-0075!!MSW-F</vt:lpstr>
    </vt:vector>
  </TitlesOfParts>
  <Manager>Secrétariat général - Pool</Manager>
  <Company>Union internationale des télécommunications (UIT)</Company>
  <LinksUpToDate>false</LinksUpToDate>
  <CharactersWithSpaces>1519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R23-WRC23-C-0075!!MSW-F</dc:title>
  <dc:subject>Conférence mondiale des radiocommunications - 2019</dc:subject>
  <dc:creator>Documents Proposals Manager (DPM)</dc:creator>
  <cp:keywords>DPM_v2023.8.1.1_prod</cp:keywords>
  <dc:description/>
  <cp:lastModifiedBy>French</cp:lastModifiedBy>
  <cp:revision>8</cp:revision>
  <cp:lastPrinted>2003-06-05T19:34:00Z</cp:lastPrinted>
  <dcterms:created xsi:type="dcterms:W3CDTF">2023-10-27T13:30:00Z</dcterms:created>
  <dcterms:modified xsi:type="dcterms:W3CDTF">2023-10-31T10:56:00Z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