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6228095A" w14:textId="77777777" w:rsidTr="00752552">
        <w:trPr>
          <w:cantSplit/>
          <w:trHeight w:val="20"/>
        </w:trPr>
        <w:tc>
          <w:tcPr>
            <w:tcW w:w="1589" w:type="dxa"/>
            <w:vAlign w:val="center"/>
          </w:tcPr>
          <w:p w14:paraId="4EEBCF69" w14:textId="77777777" w:rsidR="00752552" w:rsidRPr="000D1EE4" w:rsidRDefault="00752552" w:rsidP="00752552">
            <w:pPr>
              <w:spacing w:before="0"/>
              <w:jc w:val="left"/>
              <w:rPr>
                <w:b/>
                <w:bCs/>
                <w:rtl/>
                <w:lang w:bidi="ar-EG"/>
              </w:rPr>
            </w:pPr>
            <w:r w:rsidRPr="000D1EE4">
              <w:rPr>
                <w:noProof/>
              </w:rPr>
              <w:drawing>
                <wp:inline distT="0" distB="0" distL="0" distR="0" wp14:anchorId="5D419F2A" wp14:editId="3983E733">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4780CF34"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3399D27C"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2F2CBBA9" w14:textId="77777777" w:rsidR="00752552" w:rsidRPr="000D1EE4" w:rsidRDefault="00752552" w:rsidP="00752552">
            <w:pPr>
              <w:jc w:val="right"/>
              <w:rPr>
                <w:rtl/>
                <w:lang w:bidi="ar-EG"/>
              </w:rPr>
            </w:pPr>
            <w:bookmarkStart w:id="0" w:name="ditulogo"/>
            <w:bookmarkEnd w:id="0"/>
            <w:r>
              <w:rPr>
                <w:noProof/>
              </w:rPr>
              <w:drawing>
                <wp:inline distT="0" distB="0" distL="0" distR="0" wp14:anchorId="14495A4F" wp14:editId="5D1A46D0">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6D59B5AC" w14:textId="77777777" w:rsidTr="00752552">
        <w:trPr>
          <w:cantSplit/>
          <w:trHeight w:val="20"/>
        </w:trPr>
        <w:tc>
          <w:tcPr>
            <w:tcW w:w="6696" w:type="dxa"/>
            <w:gridSpan w:val="2"/>
            <w:tcBorders>
              <w:bottom w:val="single" w:sz="12" w:space="0" w:color="auto"/>
            </w:tcBorders>
          </w:tcPr>
          <w:p w14:paraId="34FB9C0F" w14:textId="77777777" w:rsidR="000D1EE4" w:rsidRPr="000D1EE4" w:rsidRDefault="000D1EE4" w:rsidP="000D1EE4">
            <w:pPr>
              <w:rPr>
                <w:rtl/>
                <w:lang w:bidi="ar-EG"/>
              </w:rPr>
            </w:pPr>
          </w:p>
        </w:tc>
        <w:tc>
          <w:tcPr>
            <w:tcW w:w="2970" w:type="dxa"/>
            <w:gridSpan w:val="2"/>
            <w:tcBorders>
              <w:bottom w:val="single" w:sz="12" w:space="0" w:color="auto"/>
            </w:tcBorders>
          </w:tcPr>
          <w:p w14:paraId="339EC78A" w14:textId="77777777" w:rsidR="000D1EE4" w:rsidRPr="000D1EE4" w:rsidRDefault="000D1EE4" w:rsidP="000D1EE4">
            <w:pPr>
              <w:rPr>
                <w:lang w:val="en-GB" w:bidi="ar-EG"/>
              </w:rPr>
            </w:pPr>
          </w:p>
        </w:tc>
      </w:tr>
      <w:tr w:rsidR="000D1EE4" w:rsidRPr="000D1EE4" w14:paraId="2B70430E" w14:textId="77777777" w:rsidTr="00752552">
        <w:trPr>
          <w:cantSplit/>
          <w:trHeight w:val="20"/>
        </w:trPr>
        <w:tc>
          <w:tcPr>
            <w:tcW w:w="6696" w:type="dxa"/>
            <w:gridSpan w:val="2"/>
            <w:tcBorders>
              <w:top w:val="single" w:sz="12" w:space="0" w:color="auto"/>
            </w:tcBorders>
          </w:tcPr>
          <w:p w14:paraId="259B7EB2" w14:textId="77777777" w:rsidR="000D1EE4" w:rsidRPr="000D1EE4" w:rsidRDefault="000D1EE4" w:rsidP="000D1EE4">
            <w:pPr>
              <w:rPr>
                <w:b/>
                <w:bCs/>
                <w:rtl/>
                <w:lang w:bidi="ar-EG"/>
              </w:rPr>
            </w:pPr>
          </w:p>
        </w:tc>
        <w:tc>
          <w:tcPr>
            <w:tcW w:w="2970" w:type="dxa"/>
            <w:gridSpan w:val="2"/>
            <w:tcBorders>
              <w:top w:val="single" w:sz="12" w:space="0" w:color="auto"/>
            </w:tcBorders>
          </w:tcPr>
          <w:p w14:paraId="59584C34" w14:textId="77777777" w:rsidR="000D1EE4" w:rsidRPr="000D1EE4" w:rsidRDefault="000D1EE4" w:rsidP="000D1EE4">
            <w:pPr>
              <w:rPr>
                <w:b/>
                <w:bCs/>
                <w:lang w:bidi="ar-EG"/>
              </w:rPr>
            </w:pPr>
          </w:p>
        </w:tc>
      </w:tr>
      <w:tr w:rsidR="000D1EE4" w:rsidRPr="000D1EE4" w14:paraId="664F4D89" w14:textId="77777777" w:rsidTr="00752552">
        <w:trPr>
          <w:cantSplit/>
        </w:trPr>
        <w:tc>
          <w:tcPr>
            <w:tcW w:w="6696" w:type="dxa"/>
            <w:gridSpan w:val="2"/>
          </w:tcPr>
          <w:p w14:paraId="0CC9339A" w14:textId="77777777" w:rsidR="000D1EE4" w:rsidRPr="00D60897" w:rsidRDefault="00E50850" w:rsidP="000D1EE4">
            <w:pPr>
              <w:spacing w:before="60" w:after="60" w:line="260" w:lineRule="exact"/>
              <w:rPr>
                <w:b/>
                <w:bCs/>
                <w:rtl/>
                <w:lang w:bidi="ar-EG"/>
              </w:rPr>
            </w:pPr>
            <w:r w:rsidRPr="00D60897">
              <w:rPr>
                <w:b/>
                <w:bCs/>
                <w:rtl/>
                <w:lang w:bidi="ar-EG"/>
              </w:rPr>
              <w:t>الجلسة العامة</w:t>
            </w:r>
          </w:p>
        </w:tc>
        <w:tc>
          <w:tcPr>
            <w:tcW w:w="2970" w:type="dxa"/>
            <w:gridSpan w:val="2"/>
          </w:tcPr>
          <w:p w14:paraId="1DCD4150" w14:textId="77777777" w:rsidR="000D1EE4" w:rsidRPr="00D60897" w:rsidRDefault="00E50850" w:rsidP="000D1EE4">
            <w:pPr>
              <w:spacing w:before="60" w:after="60" w:line="260" w:lineRule="exact"/>
              <w:rPr>
                <w:b/>
                <w:bCs/>
                <w:rtl/>
                <w:lang w:bidi="ar-EG"/>
              </w:rPr>
            </w:pPr>
            <w:r w:rsidRPr="00D60897">
              <w:rPr>
                <w:rFonts w:eastAsia="SimSun"/>
                <w:b/>
                <w:bCs/>
                <w:rtl/>
                <w:lang w:bidi="ar-EG"/>
              </w:rPr>
              <w:t xml:space="preserve">الوثيقة </w:t>
            </w:r>
            <w:r w:rsidRPr="00D60897">
              <w:rPr>
                <w:rFonts w:eastAsia="SimSun"/>
                <w:b/>
                <w:bCs/>
              </w:rPr>
              <w:t>78-A</w:t>
            </w:r>
          </w:p>
        </w:tc>
      </w:tr>
      <w:tr w:rsidR="000D1EE4" w:rsidRPr="000D1EE4" w14:paraId="2B0B8F4C" w14:textId="77777777" w:rsidTr="00752552">
        <w:trPr>
          <w:cantSplit/>
        </w:trPr>
        <w:tc>
          <w:tcPr>
            <w:tcW w:w="6696" w:type="dxa"/>
            <w:gridSpan w:val="2"/>
          </w:tcPr>
          <w:p w14:paraId="0B5E78CF" w14:textId="77777777" w:rsidR="000D1EE4" w:rsidRPr="00D60897" w:rsidRDefault="000D1EE4" w:rsidP="000D1EE4">
            <w:pPr>
              <w:spacing w:before="60" w:after="60" w:line="260" w:lineRule="exact"/>
              <w:rPr>
                <w:b/>
                <w:bCs/>
                <w:rtl/>
                <w:lang w:bidi="ar-EG"/>
              </w:rPr>
            </w:pPr>
          </w:p>
        </w:tc>
        <w:tc>
          <w:tcPr>
            <w:tcW w:w="2970" w:type="dxa"/>
            <w:gridSpan w:val="2"/>
          </w:tcPr>
          <w:p w14:paraId="424D503A" w14:textId="77777777" w:rsidR="000D1EE4" w:rsidRPr="00D60897" w:rsidRDefault="00E50850" w:rsidP="000D1EE4">
            <w:pPr>
              <w:spacing w:before="60" w:after="60" w:line="260" w:lineRule="exact"/>
              <w:rPr>
                <w:b/>
                <w:bCs/>
                <w:rtl/>
                <w:lang w:bidi="ar-EG"/>
              </w:rPr>
            </w:pPr>
            <w:r w:rsidRPr="00D60897">
              <w:rPr>
                <w:rFonts w:eastAsia="SimSun"/>
                <w:b/>
                <w:bCs/>
              </w:rPr>
              <w:t>18</w:t>
            </w:r>
            <w:r w:rsidRPr="00D60897">
              <w:rPr>
                <w:rFonts w:eastAsia="SimSun"/>
                <w:b/>
                <w:bCs/>
                <w:rtl/>
              </w:rPr>
              <w:t xml:space="preserve"> أكتوبر </w:t>
            </w:r>
            <w:r w:rsidRPr="00D60897">
              <w:rPr>
                <w:rFonts w:eastAsia="SimSun"/>
                <w:b/>
                <w:bCs/>
              </w:rPr>
              <w:t>2023</w:t>
            </w:r>
          </w:p>
        </w:tc>
      </w:tr>
      <w:tr w:rsidR="000D1EE4" w:rsidRPr="000D1EE4" w14:paraId="5943BADF" w14:textId="77777777" w:rsidTr="00752552">
        <w:trPr>
          <w:cantSplit/>
        </w:trPr>
        <w:tc>
          <w:tcPr>
            <w:tcW w:w="6696" w:type="dxa"/>
            <w:gridSpan w:val="2"/>
          </w:tcPr>
          <w:p w14:paraId="7585225C" w14:textId="77777777" w:rsidR="000D1EE4" w:rsidRPr="00D60897" w:rsidRDefault="000D1EE4" w:rsidP="000D1EE4">
            <w:pPr>
              <w:spacing w:before="60" w:after="60" w:line="260" w:lineRule="exact"/>
              <w:rPr>
                <w:b/>
                <w:bCs/>
                <w:rtl/>
                <w:lang w:bidi="ar-EG"/>
              </w:rPr>
            </w:pPr>
          </w:p>
        </w:tc>
        <w:tc>
          <w:tcPr>
            <w:tcW w:w="2970" w:type="dxa"/>
            <w:gridSpan w:val="2"/>
          </w:tcPr>
          <w:p w14:paraId="0F8415C4" w14:textId="77777777" w:rsidR="000D1EE4" w:rsidRPr="00D60897" w:rsidRDefault="00E50850" w:rsidP="000D1EE4">
            <w:pPr>
              <w:spacing w:before="60" w:after="60" w:line="260" w:lineRule="exact"/>
              <w:rPr>
                <w:b/>
                <w:bCs/>
                <w:lang w:bidi="ar-EG"/>
              </w:rPr>
            </w:pPr>
            <w:r w:rsidRPr="00D60897">
              <w:rPr>
                <w:b/>
                <w:bCs/>
                <w:rtl/>
                <w:lang w:bidi="ar-EG"/>
              </w:rPr>
              <w:t>الأصل: بالإنكليزية</w:t>
            </w:r>
          </w:p>
        </w:tc>
      </w:tr>
      <w:tr w:rsidR="000D1EE4" w:rsidRPr="000D1EE4" w14:paraId="36DDCBFF" w14:textId="77777777" w:rsidTr="00752552">
        <w:trPr>
          <w:cantSplit/>
        </w:trPr>
        <w:tc>
          <w:tcPr>
            <w:tcW w:w="9666" w:type="dxa"/>
            <w:gridSpan w:val="4"/>
          </w:tcPr>
          <w:p w14:paraId="1664DF78" w14:textId="77777777" w:rsidR="000D1EE4" w:rsidRPr="000D1EE4" w:rsidRDefault="000D1EE4" w:rsidP="000D1EE4">
            <w:pPr>
              <w:rPr>
                <w:b/>
                <w:bCs/>
                <w:lang w:bidi="ar-EG"/>
              </w:rPr>
            </w:pPr>
          </w:p>
        </w:tc>
      </w:tr>
      <w:tr w:rsidR="000D1EE4" w:rsidRPr="000D1EE4" w14:paraId="56F5C52D" w14:textId="77777777" w:rsidTr="00752552">
        <w:trPr>
          <w:cantSplit/>
        </w:trPr>
        <w:tc>
          <w:tcPr>
            <w:tcW w:w="9666" w:type="dxa"/>
            <w:gridSpan w:val="4"/>
          </w:tcPr>
          <w:p w14:paraId="75E7C176" w14:textId="77777777" w:rsidR="000D1EE4" w:rsidRPr="000D1EE4" w:rsidRDefault="000D1EE4" w:rsidP="000D1EE4">
            <w:pPr>
              <w:pStyle w:val="Source"/>
              <w:rPr>
                <w:rtl/>
                <w:lang w:bidi="ar-SA"/>
              </w:rPr>
            </w:pPr>
            <w:r w:rsidRPr="000D1EE4">
              <w:rPr>
                <w:rtl/>
              </w:rPr>
              <w:t>كندا/إكوادور/الولايات المتحدة الأمريكية</w:t>
            </w:r>
          </w:p>
        </w:tc>
      </w:tr>
      <w:tr w:rsidR="000D1EE4" w:rsidRPr="000D1EE4" w14:paraId="0E9DE2F1" w14:textId="77777777" w:rsidTr="00752552">
        <w:trPr>
          <w:cantSplit/>
        </w:trPr>
        <w:tc>
          <w:tcPr>
            <w:tcW w:w="9666" w:type="dxa"/>
            <w:gridSpan w:val="4"/>
          </w:tcPr>
          <w:p w14:paraId="2D9A2C2F" w14:textId="2582849E" w:rsidR="000D1EE4" w:rsidRPr="000D1EE4" w:rsidRDefault="00D60897" w:rsidP="000D1EE4">
            <w:pPr>
              <w:pStyle w:val="Title1"/>
              <w:rPr>
                <w:rtl/>
              </w:rPr>
            </w:pPr>
            <w:r w:rsidRPr="00D60897">
              <w:rPr>
                <w:rtl/>
              </w:rPr>
              <w:t>مقترحات بشأن أعمال المؤتمر</w:t>
            </w:r>
          </w:p>
        </w:tc>
      </w:tr>
      <w:tr w:rsidR="000D1EE4" w:rsidRPr="000D1EE4" w14:paraId="60DA11A6" w14:textId="77777777" w:rsidTr="00752552">
        <w:trPr>
          <w:cantSplit/>
        </w:trPr>
        <w:tc>
          <w:tcPr>
            <w:tcW w:w="9666" w:type="dxa"/>
            <w:gridSpan w:val="4"/>
          </w:tcPr>
          <w:p w14:paraId="5A17DF30" w14:textId="77777777" w:rsidR="000D1EE4" w:rsidRPr="000D1EE4" w:rsidRDefault="000D1EE4" w:rsidP="000D1EE4">
            <w:pPr>
              <w:pStyle w:val="Title2"/>
              <w:rPr>
                <w:rtl/>
              </w:rPr>
            </w:pPr>
          </w:p>
        </w:tc>
      </w:tr>
      <w:tr w:rsidR="00E50850" w:rsidRPr="000D1EE4" w14:paraId="49EDCAB3" w14:textId="77777777" w:rsidTr="00752552">
        <w:trPr>
          <w:cantSplit/>
        </w:trPr>
        <w:tc>
          <w:tcPr>
            <w:tcW w:w="9666" w:type="dxa"/>
            <w:gridSpan w:val="4"/>
          </w:tcPr>
          <w:p w14:paraId="28E3E5A6" w14:textId="188C888E" w:rsidR="00E50850" w:rsidRPr="000D1EE4" w:rsidRDefault="00E50850" w:rsidP="00E50850">
            <w:pPr>
              <w:pStyle w:val="Agendaitem"/>
              <w:rPr>
                <w:lang w:bidi="ar-AE"/>
              </w:rPr>
            </w:pPr>
            <w:r>
              <w:rPr>
                <w:rtl/>
              </w:rPr>
              <w:t>بند جدول الأعمال</w:t>
            </w:r>
            <w:r w:rsidR="00D60897">
              <w:rPr>
                <w:rFonts w:hint="cs"/>
                <w:rtl/>
                <w:lang w:bidi="ar-AE"/>
              </w:rPr>
              <w:t xml:space="preserve"> 4</w:t>
            </w:r>
          </w:p>
        </w:tc>
      </w:tr>
    </w:tbl>
    <w:p w14:paraId="4286141D" w14:textId="65B26C40" w:rsidR="004F575F" w:rsidRDefault="004F575F" w:rsidP="00875FC5">
      <w:r w:rsidRPr="00875FC5">
        <w:t>4</w:t>
      </w:r>
      <w:r w:rsidRPr="00875FC5">
        <w:rPr>
          <w:rFonts w:hint="cs"/>
          <w:rtl/>
        </w:rPr>
        <w:tab/>
        <w:t xml:space="preserve"> </w:t>
      </w:r>
      <w:r w:rsidRPr="00306A26">
        <w:rPr>
          <w:rFonts w:hint="cs"/>
          <w:rtl/>
        </w:rPr>
        <w:t xml:space="preserve">استعراض القرارات والتوصيات الصادرة عن المؤتمرات السابقة، وفقاً للقرار </w:t>
      </w:r>
      <w:r w:rsidRPr="00306A26">
        <w:rPr>
          <w:b/>
          <w:bCs/>
        </w:rPr>
        <w:t>95 (</w:t>
      </w:r>
      <w:proofErr w:type="spellStart"/>
      <w:r w:rsidRPr="00306A26">
        <w:rPr>
          <w:b/>
          <w:bCs/>
        </w:rPr>
        <w:t>Rev.WRC</w:t>
      </w:r>
      <w:proofErr w:type="spellEnd"/>
      <w:r w:rsidRPr="00306A26">
        <w:rPr>
          <w:b/>
          <w:bCs/>
          <w:lang w:val="en-GB"/>
        </w:rPr>
        <w:noBreakHyphen/>
      </w:r>
      <w:proofErr w:type="gramStart"/>
      <w:r w:rsidRPr="00306A26">
        <w:rPr>
          <w:b/>
          <w:bCs/>
          <w:lang w:val="en-GB"/>
        </w:rPr>
        <w:t>19</w:t>
      </w:r>
      <w:r w:rsidRPr="00306A26">
        <w:rPr>
          <w:b/>
          <w:bCs/>
        </w:rPr>
        <w:t>)</w:t>
      </w:r>
      <w:r w:rsidRPr="00306A26">
        <w:rPr>
          <w:rFonts w:hint="cs"/>
          <w:rtl/>
        </w:rPr>
        <w:t>،</w:t>
      </w:r>
      <w:proofErr w:type="gramEnd"/>
      <w:r w:rsidRPr="00306A26">
        <w:rPr>
          <w:rFonts w:hint="cs"/>
          <w:rtl/>
        </w:rPr>
        <w:t xml:space="preserve"> للنظر في إمكانية مراجعتها أو استبدالها أو إلغائها؛</w:t>
      </w:r>
    </w:p>
    <w:p w14:paraId="08EFBA0E" w14:textId="1139D2D0" w:rsidR="00ED5555" w:rsidRPr="00ED5555" w:rsidRDefault="00ED5555" w:rsidP="00ED5555">
      <w:pPr>
        <w:pStyle w:val="Headingb"/>
        <w:rPr>
          <w:rtl/>
          <w:lang w:bidi="ar-SY"/>
        </w:rPr>
      </w:pPr>
      <w:r w:rsidRPr="00ED5555">
        <w:rPr>
          <w:rFonts w:hint="cs"/>
          <w:rtl/>
        </w:rPr>
        <w:t>المقترحات</w:t>
      </w:r>
    </w:p>
    <w:p w14:paraId="1F159A21" w14:textId="79856DC8" w:rsidR="00FD7BB8" w:rsidRPr="0007577A" w:rsidRDefault="004C67F1" w:rsidP="0007577A">
      <w:pPr>
        <w:tabs>
          <w:tab w:val="clear" w:pos="1134"/>
          <w:tab w:val="clear" w:pos="1871"/>
          <w:tab w:val="clear" w:pos="2268"/>
        </w:tabs>
        <w:spacing w:before="0" w:line="240" w:lineRule="auto"/>
        <w:jc w:val="left"/>
        <w:rPr>
          <w:lang w:val="en-GB" w:bidi="ar-EG"/>
        </w:rPr>
      </w:pPr>
      <w:r>
        <w:rPr>
          <w:rtl/>
          <w:lang w:val="en-GB" w:bidi="ar-EG"/>
        </w:rPr>
        <w:br w:type="page"/>
      </w:r>
    </w:p>
    <w:p w14:paraId="1AC69418" w14:textId="77777777" w:rsidR="00C47708" w:rsidRDefault="004F575F">
      <w:pPr>
        <w:pStyle w:val="Proposal"/>
      </w:pPr>
      <w:r>
        <w:lastRenderedPageBreak/>
        <w:t>MOD</w:t>
      </w:r>
      <w:r>
        <w:tab/>
        <w:t>CAN/EQA/USA/78/1</w:t>
      </w:r>
    </w:p>
    <w:p w14:paraId="4F2C27B9" w14:textId="77CE5D56" w:rsidR="004F575F" w:rsidRDefault="004F575F" w:rsidP="0078577E">
      <w:pPr>
        <w:pStyle w:val="ResNo"/>
      </w:pPr>
      <w:bookmarkStart w:id="1" w:name="_Toc327956571"/>
      <w:bookmarkStart w:id="2" w:name="_Toc40075704"/>
      <w:r>
        <w:rPr>
          <w:rFonts w:hint="cs"/>
          <w:rtl/>
        </w:rPr>
        <w:t xml:space="preserve">القـرار </w:t>
      </w:r>
      <w:r w:rsidRPr="00E04190">
        <w:rPr>
          <w:rStyle w:val="href"/>
        </w:rPr>
        <w:t>85</w:t>
      </w:r>
      <w:r>
        <w:t xml:space="preserve"> (</w:t>
      </w:r>
      <w:ins w:id="3" w:author="Arabic_AAB" w:date="2023-10-23T14:24:00Z">
        <w:r>
          <w:t>REV</w:t>
        </w:r>
      </w:ins>
      <w:ins w:id="4" w:author="Arabic_GE" w:date="2023-10-23T14:35:00Z">
        <w:r w:rsidR="00A34733">
          <w:t>.</w:t>
        </w:r>
      </w:ins>
      <w:r>
        <w:t>WRC-</w:t>
      </w:r>
      <w:del w:id="5" w:author="Arabic_AAB" w:date="2023-10-23T14:08:00Z">
        <w:r w:rsidDel="0007577A">
          <w:delText>03</w:delText>
        </w:r>
      </w:del>
      <w:ins w:id="6" w:author="Arabic_AAB" w:date="2023-10-23T14:08:00Z">
        <w:r w:rsidR="0007577A">
          <w:t>23</w:t>
        </w:r>
      </w:ins>
      <w:r>
        <w:t>)</w:t>
      </w:r>
      <w:bookmarkEnd w:id="1"/>
      <w:bookmarkEnd w:id="2"/>
    </w:p>
    <w:p w14:paraId="6BFCB73A" w14:textId="77777777" w:rsidR="004F575F" w:rsidRDefault="004F575F" w:rsidP="0078577E">
      <w:pPr>
        <w:pStyle w:val="Restitle"/>
        <w:rPr>
          <w:rtl/>
        </w:rPr>
      </w:pPr>
      <w:bookmarkStart w:id="7" w:name="_Toc327956572"/>
      <w:bookmarkStart w:id="8" w:name="_Toc40075705"/>
      <w:r>
        <w:rPr>
          <w:rFonts w:hint="cs"/>
          <w:rtl/>
        </w:rPr>
        <w:t xml:space="preserve">تطبيق المادة </w:t>
      </w:r>
      <w:r>
        <w:t>22</w:t>
      </w:r>
      <w:r>
        <w:rPr>
          <w:rFonts w:hint="cs"/>
          <w:rtl/>
        </w:rPr>
        <w:t xml:space="preserve"> من لوائح الراديو لحماية الشبكات المستقرة بالنسبة إلى الأرض</w:t>
      </w:r>
      <w:r>
        <w:rPr>
          <w:rtl/>
        </w:rPr>
        <w:br/>
      </w:r>
      <w:r>
        <w:rPr>
          <w:rFonts w:hint="cs"/>
          <w:rtl/>
        </w:rPr>
        <w:t>في الخدمة الثابتة الساتلية والخدمة الإذاعية الساتلية من الأنظمة غير المستقرة</w:t>
      </w:r>
      <w:r>
        <w:rPr>
          <w:rtl/>
        </w:rPr>
        <w:br/>
      </w:r>
      <w:r>
        <w:rPr>
          <w:rFonts w:hint="cs"/>
          <w:rtl/>
        </w:rPr>
        <w:t>بالنسبة إلى الأرض في الخدمة الثابتة الساتلية</w:t>
      </w:r>
      <w:bookmarkEnd w:id="7"/>
      <w:bookmarkEnd w:id="8"/>
    </w:p>
    <w:p w14:paraId="590E0FCC" w14:textId="663D6DD5" w:rsidR="004F575F" w:rsidRDefault="004F575F" w:rsidP="0078577E">
      <w:pPr>
        <w:pStyle w:val="Normalaftertitle"/>
        <w:rPr>
          <w:rtl/>
        </w:rPr>
      </w:pPr>
      <w:r>
        <w:rPr>
          <w:rFonts w:hint="cs"/>
          <w:rtl/>
        </w:rPr>
        <w:t>إن المؤتمر العالمي للاتصالات الراديوية (</w:t>
      </w:r>
      <w:del w:id="9" w:author="Arabic_AAB" w:date="2023-10-23T14:09:00Z">
        <w:r w:rsidDel="0007577A">
          <w:rPr>
            <w:rFonts w:hint="cs"/>
            <w:rtl/>
          </w:rPr>
          <w:delText xml:space="preserve">جنيف، </w:delText>
        </w:r>
        <w:r w:rsidDel="0007577A">
          <w:delText>2003</w:delText>
        </w:r>
      </w:del>
      <w:ins w:id="10" w:author="Arabic_AAB" w:date="2023-10-23T14:09:00Z">
        <w:r w:rsidR="0007577A">
          <w:rPr>
            <w:rFonts w:hint="cs"/>
            <w:rtl/>
            <w:lang w:bidi="ar-AE"/>
          </w:rPr>
          <w:t>دبي، 2023</w:t>
        </w:r>
      </w:ins>
      <w:r>
        <w:rPr>
          <w:rFonts w:hint="cs"/>
          <w:rtl/>
        </w:rPr>
        <w:t>)،</w:t>
      </w:r>
    </w:p>
    <w:p w14:paraId="0B80FC53" w14:textId="77777777" w:rsidR="004F575F" w:rsidRDefault="004F575F" w:rsidP="0078577E">
      <w:pPr>
        <w:pStyle w:val="Call"/>
        <w:rPr>
          <w:rtl/>
        </w:rPr>
      </w:pPr>
      <w:r>
        <w:rPr>
          <w:rFonts w:hint="cs"/>
          <w:rtl/>
        </w:rPr>
        <w:t>إذ يضع في اعتباره</w:t>
      </w:r>
    </w:p>
    <w:p w14:paraId="6E5CAF40" w14:textId="77777777" w:rsidR="004F575F" w:rsidRDefault="004F575F" w:rsidP="0078577E">
      <w:pPr>
        <w:rPr>
          <w:rtl/>
        </w:rPr>
      </w:pPr>
      <w:r>
        <w:rPr>
          <w:rFonts w:hint="cs"/>
          <w:i/>
          <w:iCs/>
          <w:rtl/>
        </w:rPr>
        <w:t xml:space="preserve"> أ )</w:t>
      </w:r>
      <w:r>
        <w:rPr>
          <w:rFonts w:hint="cs"/>
          <w:rtl/>
        </w:rPr>
        <w:tab/>
        <w:t xml:space="preserve">أن المؤتمر العالمي للاتصالات الراديوية لعام </w:t>
      </w:r>
      <w:r>
        <w:t>2000</w:t>
      </w:r>
      <w:r>
        <w:rPr>
          <w:rFonts w:hint="cs"/>
          <w:rtl/>
        </w:rPr>
        <w:t xml:space="preserve">، قد اعتمد في المادة </w:t>
      </w:r>
      <w:r w:rsidRPr="00192418">
        <w:rPr>
          <w:rStyle w:val="Artref"/>
          <w:b/>
          <w:bCs/>
        </w:rPr>
        <w:t>22</w:t>
      </w:r>
      <w:r>
        <w:rPr>
          <w:rFonts w:hint="cs"/>
          <w:rtl/>
        </w:rPr>
        <w:t xml:space="preserve"> حدوداً للتداخل من مصدر وحيد تنطبق على الأنظمة الساتلية غير المستقرة بالنسبة إلى الأرض في الخدمة الثابتة الساتلية في أجزاء معينة من مدى التردد </w:t>
      </w:r>
      <w:r>
        <w:t>GHz 30-10,7</w:t>
      </w:r>
      <w:r>
        <w:rPr>
          <w:rFonts w:hint="cs"/>
          <w:rtl/>
        </w:rPr>
        <w:t>، وذلك لحماية الشبكات الساتلية المستقرة بالنسبة إلى الأرض العاملة في نطاقات التردد ذاتها؛</w:t>
      </w:r>
    </w:p>
    <w:p w14:paraId="74BC25CE" w14:textId="77777777" w:rsidR="004F575F" w:rsidRDefault="004F575F" w:rsidP="0078577E">
      <w:pPr>
        <w:rPr>
          <w:rtl/>
        </w:rPr>
      </w:pPr>
      <w:r>
        <w:rPr>
          <w:rFonts w:hint="cs"/>
          <w:i/>
          <w:iCs/>
          <w:rtl/>
        </w:rPr>
        <w:t>ب)</w:t>
      </w:r>
      <w:r>
        <w:rPr>
          <w:rFonts w:hint="cs"/>
          <w:rtl/>
        </w:rPr>
        <w:tab/>
        <w:t xml:space="preserve">أنه بالنظر إلى الرقمين </w:t>
      </w:r>
      <w:r w:rsidRPr="00192418">
        <w:rPr>
          <w:rStyle w:val="Artref"/>
          <w:b/>
          <w:bCs/>
        </w:rPr>
        <w:t>5H.22</w:t>
      </w:r>
      <w:r>
        <w:rPr>
          <w:rFonts w:hint="cs"/>
          <w:rtl/>
        </w:rPr>
        <w:t xml:space="preserve"> و</w:t>
      </w:r>
      <w:r w:rsidRPr="00192418">
        <w:rPr>
          <w:rStyle w:val="Artref"/>
          <w:b/>
          <w:bCs/>
        </w:rPr>
        <w:t>5I.22</w:t>
      </w:r>
      <w:r>
        <w:rPr>
          <w:rFonts w:hint="cs"/>
          <w:rtl/>
        </w:rPr>
        <w:t xml:space="preserve">، فإن أي تجاوز للحدود المشار إليها في الفقرة </w:t>
      </w:r>
      <w:r>
        <w:rPr>
          <w:rFonts w:hint="cs"/>
          <w:i/>
          <w:iCs/>
          <w:rtl/>
        </w:rPr>
        <w:t>أ)</w:t>
      </w:r>
      <w:r>
        <w:rPr>
          <w:rFonts w:hint="cs"/>
          <w:rtl/>
        </w:rPr>
        <w:t xml:space="preserve"> من " </w:t>
      </w:r>
      <w:r>
        <w:rPr>
          <w:rFonts w:hint="cs"/>
          <w:i/>
          <w:iCs/>
          <w:rtl/>
        </w:rPr>
        <w:t>إذ يضع في اعتباره</w:t>
      </w:r>
      <w:r>
        <w:rPr>
          <w:rFonts w:hint="cs"/>
          <w:rtl/>
        </w:rPr>
        <w:t xml:space="preserve">" من جانب أنظمة غير مستقرة بالنسبة إلى الأرض في الخدمة الثابتة الساتلية وتنطبق عليها هذه الحدود، بدون موافقة الإدارات المعنية، يشكل انتهاكاً للالتزامات بموجب الرقم </w:t>
      </w:r>
      <w:r w:rsidRPr="00192418">
        <w:rPr>
          <w:rStyle w:val="Artref"/>
          <w:b/>
          <w:bCs/>
        </w:rPr>
        <w:t>2.22</w:t>
      </w:r>
      <w:r>
        <w:rPr>
          <w:rFonts w:hint="cs"/>
          <w:rtl/>
        </w:rPr>
        <w:t>؛</w:t>
      </w:r>
    </w:p>
    <w:p w14:paraId="71033DE7" w14:textId="77777777" w:rsidR="004F575F" w:rsidRDefault="004F575F" w:rsidP="0078577E">
      <w:pPr>
        <w:rPr>
          <w:rtl/>
        </w:rPr>
      </w:pPr>
      <w:r>
        <w:rPr>
          <w:rFonts w:hint="cs"/>
          <w:i/>
          <w:iCs/>
          <w:rtl/>
        </w:rPr>
        <w:t>ج)</w:t>
      </w:r>
      <w:r>
        <w:rPr>
          <w:rFonts w:hint="cs"/>
          <w:rtl/>
        </w:rPr>
        <w:tab/>
        <w:t xml:space="preserve">أن قطاع الاتصالات الراديوية وضع التوصية </w:t>
      </w:r>
      <w:r>
        <w:t>ITU-R S.1503</w:t>
      </w:r>
      <w:r>
        <w:rPr>
          <w:rFonts w:hint="cs"/>
          <w:rtl/>
        </w:rPr>
        <w:t xml:space="preserve"> ليقدم وصفاً وظيفياً يمكن الاستعانة به في إعداد أدوات برمجية لتحديد امتثال الشبكات غير المستقرة بالنسبة إلى الأرض في الخدمة الثابتة الساتلية للحدود المبينة في المادة</w:t>
      </w:r>
      <w:r>
        <w:rPr>
          <w:rFonts w:hint="eastAsia"/>
          <w:rtl/>
        </w:rPr>
        <w:t> </w:t>
      </w:r>
      <w:r w:rsidRPr="00192418">
        <w:rPr>
          <w:rStyle w:val="Artref"/>
          <w:b/>
          <w:bCs/>
        </w:rPr>
        <w:t>22</w:t>
      </w:r>
      <w:r>
        <w:rPr>
          <w:rFonts w:hint="cs"/>
          <w:rtl/>
        </w:rPr>
        <w:t>؛</w:t>
      </w:r>
    </w:p>
    <w:p w14:paraId="246AC0AE" w14:textId="5D5B96BE" w:rsidR="004F575F" w:rsidRPr="00782BC9" w:rsidRDefault="004F575F" w:rsidP="00C64DB7">
      <w:pPr>
        <w:rPr>
          <w:spacing w:val="-4"/>
          <w:rtl/>
        </w:rPr>
      </w:pPr>
      <w:r>
        <w:rPr>
          <w:rFonts w:hint="cs"/>
          <w:i/>
          <w:iCs/>
          <w:rtl/>
        </w:rPr>
        <w:t>د )</w:t>
      </w:r>
      <w:r>
        <w:rPr>
          <w:rFonts w:hint="cs"/>
          <w:rtl/>
        </w:rPr>
        <w:tab/>
      </w:r>
      <w:r w:rsidRPr="00782BC9">
        <w:rPr>
          <w:rFonts w:hint="cs"/>
          <w:spacing w:val="-4"/>
          <w:rtl/>
        </w:rPr>
        <w:t>أنه ل</w:t>
      </w:r>
      <w:ins w:id="11" w:author="Kaddoura, Maha" w:date="2023-10-23T15:32:00Z">
        <w:r w:rsidR="00C32F6D" w:rsidRPr="00782BC9">
          <w:rPr>
            <w:rFonts w:hint="cs"/>
            <w:spacing w:val="-4"/>
            <w:rtl/>
          </w:rPr>
          <w:t>م</w:t>
        </w:r>
      </w:ins>
      <w:del w:id="12" w:author="Kaddoura, Maha" w:date="2023-10-23T15:32:00Z">
        <w:r w:rsidRPr="00782BC9" w:rsidDel="00C32F6D">
          <w:rPr>
            <w:rFonts w:hint="cs"/>
            <w:spacing w:val="-4"/>
            <w:rtl/>
          </w:rPr>
          <w:delText>ا</w:delText>
        </w:r>
      </w:del>
      <w:r w:rsidRPr="00782BC9">
        <w:rPr>
          <w:rFonts w:hint="cs"/>
          <w:spacing w:val="-4"/>
          <w:rtl/>
        </w:rPr>
        <w:t xml:space="preserve"> </w:t>
      </w:r>
      <w:del w:id="13" w:author="Kaddoura, Maha" w:date="2023-10-23T15:32:00Z">
        <w:r w:rsidRPr="00782BC9" w:rsidDel="00C32F6D">
          <w:rPr>
            <w:rFonts w:hint="cs"/>
            <w:spacing w:val="-4"/>
            <w:rtl/>
          </w:rPr>
          <w:delText xml:space="preserve">توجد </w:delText>
        </w:r>
      </w:del>
      <w:del w:id="14" w:author="Kaddoura, Maha" w:date="2023-10-23T15:28:00Z">
        <w:r w:rsidRPr="00782BC9" w:rsidDel="00C32F6D">
          <w:rPr>
            <w:rFonts w:hint="cs"/>
            <w:spacing w:val="-4"/>
            <w:rtl/>
          </w:rPr>
          <w:delText>حالياً</w:delText>
        </w:r>
      </w:del>
      <w:r w:rsidR="001A7F17">
        <w:rPr>
          <w:rFonts w:hint="cs"/>
          <w:spacing w:val="-4"/>
          <w:rtl/>
        </w:rPr>
        <w:t xml:space="preserve"> </w:t>
      </w:r>
      <w:ins w:id="15" w:author="Kaddoura, Maha" w:date="2023-10-23T15:32:00Z">
        <w:r w:rsidR="00C32F6D" w:rsidRPr="00782BC9">
          <w:rPr>
            <w:rFonts w:hint="cs"/>
            <w:spacing w:val="-4"/>
            <w:rtl/>
          </w:rPr>
          <w:t xml:space="preserve">تكن هناك </w:t>
        </w:r>
      </w:ins>
      <w:r w:rsidRPr="00782BC9">
        <w:rPr>
          <w:rFonts w:hint="cs"/>
          <w:spacing w:val="-4"/>
          <w:rtl/>
        </w:rPr>
        <w:t>أداة برمجية لدى المكتب لفحوصات كثافة تدفق القدرة المكافئة</w:t>
      </w:r>
      <w:ins w:id="16" w:author="Kaddoura, Maha" w:date="2023-10-23T15:32:00Z">
        <w:r w:rsidR="00C32F6D" w:rsidRPr="00782BC9">
          <w:rPr>
            <w:spacing w:val="-4"/>
            <w:rtl/>
          </w:rPr>
          <w:t xml:space="preserve"> </w:t>
        </w:r>
      </w:ins>
      <w:ins w:id="17" w:author="Kaddoura, Maha" w:date="2023-10-23T15:33:00Z">
        <w:r w:rsidR="00C32F6D" w:rsidRPr="00782BC9">
          <w:rPr>
            <w:rFonts w:hint="cs"/>
            <w:spacing w:val="-4"/>
            <w:rtl/>
          </w:rPr>
          <w:t xml:space="preserve">قبل </w:t>
        </w:r>
      </w:ins>
      <w:ins w:id="18" w:author="Kaddoura, Maha" w:date="2023-10-23T15:32:00Z">
        <w:r w:rsidR="00C32F6D" w:rsidRPr="00782BC9">
          <w:rPr>
            <w:spacing w:val="-4"/>
            <w:rtl/>
          </w:rPr>
          <w:t xml:space="preserve">نشر الرسالة المعممة </w:t>
        </w:r>
        <w:r w:rsidR="00C32F6D" w:rsidRPr="00782BC9">
          <w:rPr>
            <w:spacing w:val="-4"/>
          </w:rPr>
          <w:t>CR/414</w:t>
        </w:r>
        <w:r w:rsidR="00C32F6D" w:rsidRPr="00782BC9">
          <w:rPr>
            <w:spacing w:val="-4"/>
            <w:rtl/>
          </w:rPr>
          <w:t xml:space="preserve"> في 6 ديسمبر 2016 </w:t>
        </w:r>
      </w:ins>
      <w:ins w:id="19" w:author="Kaddoura, Maha" w:date="2023-10-23T15:33:00Z">
        <w:r w:rsidR="00C32F6D" w:rsidRPr="00782BC9">
          <w:rPr>
            <w:rFonts w:hint="cs"/>
            <w:spacing w:val="-4"/>
            <w:rtl/>
          </w:rPr>
          <w:t>التي تعلم</w:t>
        </w:r>
      </w:ins>
      <w:ins w:id="20" w:author="Kaddoura, Maha" w:date="2023-10-23T15:32:00Z">
        <w:r w:rsidR="00D32568" w:rsidRPr="00782BC9">
          <w:rPr>
            <w:spacing w:val="-4"/>
            <w:rtl/>
          </w:rPr>
          <w:t xml:space="preserve"> الإدارات ب</w:t>
        </w:r>
      </w:ins>
      <w:ins w:id="21" w:author="Kaddoura, Maha" w:date="2023-10-23T16:29:00Z">
        <w:r w:rsidR="00D32568" w:rsidRPr="00782BC9">
          <w:rPr>
            <w:rFonts w:hint="cs"/>
            <w:spacing w:val="-4"/>
            <w:rtl/>
          </w:rPr>
          <w:t>توفر</w:t>
        </w:r>
      </w:ins>
      <w:ins w:id="22" w:author="Kaddoura, Maha" w:date="2023-10-23T15:32:00Z">
        <w:r w:rsidR="00C32F6D" w:rsidRPr="00782BC9">
          <w:rPr>
            <w:spacing w:val="-4"/>
            <w:rtl/>
          </w:rPr>
          <w:t xml:space="preserve"> </w:t>
        </w:r>
      </w:ins>
      <w:ins w:id="23" w:author="Kaddoura, Maha" w:date="2023-10-23T16:29:00Z">
        <w:r w:rsidR="00D32568" w:rsidRPr="00782BC9">
          <w:rPr>
            <w:rFonts w:hint="cs"/>
            <w:spacing w:val="-4"/>
            <w:rtl/>
          </w:rPr>
          <w:t>الإصدار</w:t>
        </w:r>
      </w:ins>
      <w:ins w:id="24" w:author="Kaddoura, Maha" w:date="2023-10-23T15:32:00Z">
        <w:r w:rsidR="00D32568" w:rsidRPr="00782BC9">
          <w:rPr>
            <w:spacing w:val="-4"/>
            <w:rtl/>
          </w:rPr>
          <w:t xml:space="preserve"> ال</w:t>
        </w:r>
      </w:ins>
      <w:ins w:id="25" w:author="Kaddoura, Maha" w:date="2023-10-23T16:29:00Z">
        <w:r w:rsidR="00D32568" w:rsidRPr="00782BC9">
          <w:rPr>
            <w:rFonts w:hint="cs"/>
            <w:spacing w:val="-4"/>
            <w:rtl/>
          </w:rPr>
          <w:t>أخير</w:t>
        </w:r>
      </w:ins>
      <w:ins w:id="26" w:author="Kaddoura, Maha" w:date="2023-10-23T15:32:00Z">
        <w:r w:rsidR="00C32F6D" w:rsidRPr="00782BC9">
          <w:rPr>
            <w:spacing w:val="-4"/>
            <w:rtl/>
          </w:rPr>
          <w:t xml:space="preserve"> من </w:t>
        </w:r>
      </w:ins>
      <w:ins w:id="27" w:author="Kaddoura, Maha" w:date="2023-10-23T15:33:00Z">
        <w:r w:rsidR="00C32F6D" w:rsidRPr="00782BC9">
          <w:rPr>
            <w:rFonts w:hint="cs"/>
            <w:spacing w:val="-4"/>
            <w:rtl/>
          </w:rPr>
          <w:t>ال</w:t>
        </w:r>
      </w:ins>
      <w:ins w:id="28" w:author="Kaddoura, Maha" w:date="2023-10-23T15:32:00Z">
        <w:r w:rsidR="00C32F6D" w:rsidRPr="00782BC9">
          <w:rPr>
            <w:spacing w:val="-4"/>
            <w:rtl/>
          </w:rPr>
          <w:t xml:space="preserve">برمجية </w:t>
        </w:r>
      </w:ins>
      <w:ins w:id="29" w:author="Kaddoura, Maha" w:date="2023-10-23T15:33:00Z">
        <w:r w:rsidR="00C32F6D" w:rsidRPr="00782BC9">
          <w:rPr>
            <w:rFonts w:hint="cs"/>
            <w:spacing w:val="-4"/>
            <w:rtl/>
          </w:rPr>
          <w:t>ل</w:t>
        </w:r>
      </w:ins>
      <w:ins w:id="30" w:author="Kaddoura, Maha" w:date="2023-10-23T15:32:00Z">
        <w:r w:rsidR="00C32F6D" w:rsidRPr="00782BC9">
          <w:rPr>
            <w:spacing w:val="-4"/>
            <w:rtl/>
          </w:rPr>
          <w:t xml:space="preserve">تنفيذ التوصية </w:t>
        </w:r>
        <w:r w:rsidR="00C32F6D" w:rsidRPr="00782BC9">
          <w:rPr>
            <w:spacing w:val="-4"/>
          </w:rPr>
          <w:t>ITU-R S.1503-2</w:t>
        </w:r>
      </w:ins>
      <w:r w:rsidRPr="00782BC9">
        <w:rPr>
          <w:rFonts w:hint="cs"/>
          <w:spacing w:val="-4"/>
          <w:rtl/>
        </w:rPr>
        <w:t>؛</w:t>
      </w:r>
    </w:p>
    <w:p w14:paraId="2E6E8D22" w14:textId="056D1925" w:rsidR="004F575F" w:rsidRPr="00584B2A" w:rsidRDefault="004F575F" w:rsidP="00C64DB7">
      <w:pPr>
        <w:rPr>
          <w:rtl/>
        </w:rPr>
      </w:pPr>
      <w:r w:rsidRPr="00584B2A">
        <w:rPr>
          <w:i/>
          <w:iCs/>
          <w:rtl/>
        </w:rPr>
        <w:t>ﻫ )</w:t>
      </w:r>
      <w:r w:rsidRPr="00584B2A">
        <w:rPr>
          <w:rtl/>
        </w:rPr>
        <w:tab/>
      </w:r>
      <w:ins w:id="31" w:author="Kaddoura, Maha" w:date="2023-10-23T15:35:00Z">
        <w:r w:rsidR="00C32F6D">
          <w:rPr>
            <w:rFonts w:hint="cs"/>
            <w:rtl/>
          </w:rPr>
          <w:t>أ</w:t>
        </w:r>
      </w:ins>
      <w:ins w:id="32" w:author="Kaddoura, Maha" w:date="2023-10-23T15:34:00Z">
        <w:r w:rsidR="003B3A78">
          <w:rPr>
            <w:rtl/>
          </w:rPr>
          <w:t>ن البرمجية قد لا ت</w:t>
        </w:r>
      </w:ins>
      <w:ins w:id="33" w:author="Kaddoura, Maha" w:date="2023-10-23T16:30:00Z">
        <w:r w:rsidR="003B3A78">
          <w:rPr>
            <w:rFonts w:hint="cs"/>
            <w:rtl/>
          </w:rPr>
          <w:t>قوم</w:t>
        </w:r>
      </w:ins>
      <w:ins w:id="34" w:author="Kaddoura, Maha" w:date="2023-10-23T15:35:00Z">
        <w:r w:rsidR="00C32F6D">
          <w:rPr>
            <w:rFonts w:hint="cs"/>
            <w:rtl/>
          </w:rPr>
          <w:t xml:space="preserve"> </w:t>
        </w:r>
      </w:ins>
      <w:ins w:id="35" w:author="Kaddoura, Maha" w:date="2023-10-23T15:34:00Z">
        <w:r w:rsidR="00C32F6D" w:rsidRPr="00C32F6D">
          <w:rPr>
            <w:rtl/>
          </w:rPr>
          <w:t>بنمذجة بعض الأنظمة الساتلية غير المستقرة بالنسبة إلى الأرض في الخدمة الثابتة الساتلية</w:t>
        </w:r>
      </w:ins>
      <w:ins w:id="36" w:author="Kaddoura, Maha" w:date="2023-10-23T16:30:00Z">
        <w:r w:rsidR="003B3A78">
          <w:rPr>
            <w:rFonts w:hint="cs"/>
            <w:rtl/>
          </w:rPr>
          <w:t xml:space="preserve"> نمذجة وافية</w:t>
        </w:r>
      </w:ins>
      <w:ins w:id="37" w:author="Kaddoura, Maha" w:date="2023-10-23T15:34:00Z">
        <w:r w:rsidR="00C32F6D" w:rsidRPr="00C32F6D">
          <w:rPr>
            <w:rtl/>
          </w:rPr>
          <w:t xml:space="preserve"> وأنه قد يلزم إجراء مزيد من التحسينات للتوصية </w:t>
        </w:r>
        <w:r w:rsidR="00C32F6D" w:rsidRPr="00C32F6D">
          <w:t>ITU-R S.1503</w:t>
        </w:r>
      </w:ins>
      <w:del w:id="38" w:author="Kaddoura, Maha" w:date="2023-10-23T15:34:00Z">
        <w:r w:rsidRPr="00584B2A" w:rsidDel="00C32F6D">
          <w:rPr>
            <w:rtl/>
          </w:rPr>
          <w:delText xml:space="preserve">أن المكتب أصدر رسالتين معممتين </w:delText>
        </w:r>
        <w:r w:rsidRPr="00584B2A" w:rsidDel="00C32F6D">
          <w:delText>CR/176</w:delText>
        </w:r>
        <w:r w:rsidRPr="00584B2A" w:rsidDel="00C32F6D">
          <w:rPr>
            <w:rFonts w:hint="cs"/>
            <w:rtl/>
          </w:rPr>
          <w:delText xml:space="preserve"> و</w:delText>
        </w:r>
        <w:r w:rsidRPr="00584B2A" w:rsidDel="00C32F6D">
          <w:delText>CR/182</w:delText>
        </w:r>
        <w:r w:rsidRPr="00584B2A" w:rsidDel="00C32F6D">
          <w:rPr>
            <w:rFonts w:hint="cs"/>
            <w:rtl/>
          </w:rPr>
          <w:delText xml:space="preserve"> طلب فيهما معلومات إضافية عن الأنظمة غير المستقرة بالنسبة إلى الأرض لكي يتسنى له تفحص هذه الأنظمة فيما يتعلق بامتثالها لحدود كثافة تدفق القدرة المكافئة المذكورة في</w:delText>
        </w:r>
        <w:r w:rsidRPr="00584B2A" w:rsidDel="00C32F6D">
          <w:rPr>
            <w:rFonts w:hint="eastAsia"/>
            <w:rtl/>
          </w:rPr>
          <w:delText> </w:delText>
        </w:r>
        <w:r w:rsidRPr="00584B2A" w:rsidDel="00C32F6D">
          <w:rPr>
            <w:rFonts w:hint="cs"/>
            <w:rtl/>
          </w:rPr>
          <w:delText>المادة</w:delText>
        </w:r>
        <w:r w:rsidRPr="00584B2A" w:rsidDel="00C32F6D">
          <w:rPr>
            <w:rFonts w:hint="eastAsia"/>
            <w:rtl/>
          </w:rPr>
          <w:delText> </w:delText>
        </w:r>
        <w:r w:rsidRPr="00541790" w:rsidDel="00C32F6D">
          <w:rPr>
            <w:rStyle w:val="Artref"/>
            <w:b/>
            <w:bCs/>
          </w:rPr>
          <w:delText>22</w:delText>
        </w:r>
      </w:del>
      <w:r w:rsidRPr="00584B2A">
        <w:rPr>
          <w:rFonts w:hint="cs"/>
          <w:rtl/>
        </w:rPr>
        <w:t>؛</w:t>
      </w:r>
    </w:p>
    <w:p w14:paraId="6229147C" w14:textId="44783DA1" w:rsidR="004F575F" w:rsidRDefault="004F575F" w:rsidP="00C64DB7">
      <w:pPr>
        <w:rPr>
          <w:rtl/>
        </w:rPr>
      </w:pPr>
      <w:r>
        <w:rPr>
          <w:rFonts w:hint="cs"/>
          <w:i/>
          <w:iCs/>
          <w:rtl/>
        </w:rPr>
        <w:t>و )</w:t>
      </w:r>
      <w:r>
        <w:rPr>
          <w:rFonts w:hint="cs"/>
          <w:rtl/>
        </w:rPr>
        <w:tab/>
        <w:t xml:space="preserve">أنه </w:t>
      </w:r>
      <w:del w:id="39" w:author="Kaddoura, Maha" w:date="2023-10-23T15:36:00Z">
        <w:r w:rsidDel="00C32F6D">
          <w:rPr>
            <w:rFonts w:hint="cs"/>
            <w:rtl/>
          </w:rPr>
          <w:delText xml:space="preserve">بالنظر </w:delText>
        </w:r>
        <w:r w:rsidDel="00873911">
          <w:rPr>
            <w:rFonts w:hint="cs"/>
            <w:rtl/>
          </w:rPr>
          <w:delText>إلى عدم وجود</w:delText>
        </w:r>
      </w:del>
      <w:r>
        <w:rPr>
          <w:rFonts w:hint="cs"/>
          <w:rtl/>
        </w:rPr>
        <w:t xml:space="preserve"> </w:t>
      </w:r>
      <w:ins w:id="40" w:author="Kaddoura, Maha" w:date="2023-10-23T15:38:00Z">
        <w:r w:rsidR="00873911" w:rsidRPr="00873911">
          <w:rPr>
            <w:rtl/>
          </w:rPr>
          <w:t>حينما لم تكن تتوفر</w:t>
        </w:r>
        <w:r w:rsidR="00873911">
          <w:rPr>
            <w:rFonts w:hint="cs"/>
            <w:rtl/>
          </w:rPr>
          <w:t xml:space="preserve"> </w:t>
        </w:r>
      </w:ins>
      <w:r>
        <w:rPr>
          <w:rFonts w:hint="cs"/>
          <w:rtl/>
        </w:rPr>
        <w:t xml:space="preserve">برمجيات للتثبت من </w:t>
      </w:r>
      <w:del w:id="41" w:author="Arabic-MA" w:date="2023-11-06T23:10:00Z">
        <w:r w:rsidDel="00C64DB7">
          <w:rPr>
            <w:rFonts w:hint="cs"/>
            <w:rtl/>
          </w:rPr>
          <w:delText xml:space="preserve">صلاحية </w:delText>
        </w:r>
      </w:del>
      <w:r>
        <w:rPr>
          <w:rFonts w:hint="cs"/>
          <w:rtl/>
        </w:rPr>
        <w:t xml:space="preserve">حدود كثافة تدفق القدرة المكافئة، طلب المكتب من الإدارات المبلغة التزامات بأنها ستتقيد بحدود كثافة تدفق القدرة المكافئة الواردة في الجداول </w:t>
      </w:r>
      <w:r>
        <w:rPr>
          <w:b/>
          <w:bCs/>
        </w:rPr>
        <w:t>1A</w:t>
      </w:r>
      <w:r>
        <w:rPr>
          <w:b/>
          <w:bCs/>
        </w:rPr>
        <w:noBreakHyphen/>
        <w:t>22</w:t>
      </w:r>
      <w:r>
        <w:rPr>
          <w:rFonts w:hint="cs"/>
          <w:rtl/>
        </w:rPr>
        <w:t xml:space="preserve">، </w:t>
      </w:r>
      <w:r>
        <w:rPr>
          <w:b/>
          <w:bCs/>
        </w:rPr>
        <w:t>1B</w:t>
      </w:r>
      <w:r>
        <w:rPr>
          <w:b/>
          <w:bCs/>
        </w:rPr>
        <w:noBreakHyphen/>
        <w:t>22</w:t>
      </w:r>
      <w:r>
        <w:rPr>
          <w:rFonts w:hint="cs"/>
          <w:rtl/>
        </w:rPr>
        <w:t xml:space="preserve">، </w:t>
      </w:r>
      <w:r>
        <w:rPr>
          <w:b/>
          <w:bCs/>
        </w:rPr>
        <w:t>1C</w:t>
      </w:r>
      <w:r>
        <w:rPr>
          <w:b/>
          <w:bCs/>
        </w:rPr>
        <w:noBreakHyphen/>
        <w:t>22</w:t>
      </w:r>
      <w:r>
        <w:rPr>
          <w:rFonts w:hint="cs"/>
          <w:rtl/>
        </w:rPr>
        <w:t xml:space="preserve">، </w:t>
      </w:r>
      <w:r>
        <w:rPr>
          <w:b/>
          <w:bCs/>
        </w:rPr>
        <w:t>1D</w:t>
      </w:r>
      <w:r>
        <w:rPr>
          <w:b/>
          <w:bCs/>
        </w:rPr>
        <w:noBreakHyphen/>
        <w:t>22</w:t>
      </w:r>
      <w:r>
        <w:rPr>
          <w:rFonts w:hint="cs"/>
          <w:rtl/>
        </w:rPr>
        <w:t xml:space="preserve">، </w:t>
      </w:r>
      <w:r>
        <w:rPr>
          <w:b/>
          <w:bCs/>
        </w:rPr>
        <w:t>1E</w:t>
      </w:r>
      <w:r>
        <w:rPr>
          <w:b/>
          <w:bCs/>
        </w:rPr>
        <w:noBreakHyphen/>
        <w:t>22</w:t>
      </w:r>
      <w:r>
        <w:rPr>
          <w:rFonts w:hint="cs"/>
          <w:rtl/>
        </w:rPr>
        <w:t xml:space="preserve">، </w:t>
      </w:r>
      <w:r>
        <w:rPr>
          <w:b/>
          <w:bCs/>
        </w:rPr>
        <w:t>2</w:t>
      </w:r>
      <w:r>
        <w:rPr>
          <w:b/>
          <w:bCs/>
        </w:rPr>
        <w:noBreakHyphen/>
        <w:t>22</w:t>
      </w:r>
      <w:r>
        <w:rPr>
          <w:rFonts w:hint="cs"/>
          <w:rtl/>
        </w:rPr>
        <w:t xml:space="preserve">، </w:t>
      </w:r>
      <w:r>
        <w:rPr>
          <w:b/>
          <w:bCs/>
        </w:rPr>
        <w:t>3</w:t>
      </w:r>
      <w:r>
        <w:rPr>
          <w:b/>
          <w:bCs/>
        </w:rPr>
        <w:noBreakHyphen/>
        <w:t>22</w:t>
      </w:r>
      <w:r>
        <w:rPr>
          <w:rFonts w:hint="cs"/>
          <w:rtl/>
        </w:rPr>
        <w:t xml:space="preserve">، وأنه وفقاً لهذه الالتزامات </w:t>
      </w:r>
      <w:del w:id="42" w:author="Kaddoura, Maha" w:date="2023-10-23T15:37:00Z">
        <w:r w:rsidDel="00873911">
          <w:rPr>
            <w:rFonts w:hint="cs"/>
            <w:rtl/>
          </w:rPr>
          <w:delText xml:space="preserve">سيعطي </w:delText>
        </w:r>
      </w:del>
      <w:ins w:id="43" w:author="Kaddoura, Maha" w:date="2023-10-23T15:38:00Z">
        <w:r w:rsidR="00873911">
          <w:rPr>
            <w:rFonts w:hint="cs"/>
            <w:rtl/>
          </w:rPr>
          <w:t>أصدر</w:t>
        </w:r>
      </w:ins>
      <w:ins w:id="44" w:author="Kaddoura, Maha" w:date="2023-10-23T15:37:00Z">
        <w:r w:rsidR="00873911">
          <w:rPr>
            <w:rFonts w:hint="cs"/>
            <w:rtl/>
          </w:rPr>
          <w:t xml:space="preserve"> </w:t>
        </w:r>
      </w:ins>
      <w:r>
        <w:rPr>
          <w:rFonts w:hint="cs"/>
          <w:rtl/>
        </w:rPr>
        <w:t xml:space="preserve">المكتب نتائج </w:t>
      </w:r>
      <w:proofErr w:type="spellStart"/>
      <w:r>
        <w:rPr>
          <w:rFonts w:hint="cs"/>
          <w:rtl/>
        </w:rPr>
        <w:t>مؤاتية</w:t>
      </w:r>
      <w:proofErr w:type="spellEnd"/>
      <w:r>
        <w:rPr>
          <w:rFonts w:hint="cs"/>
          <w:rtl/>
        </w:rPr>
        <w:t xml:space="preserve"> مشروطة لأنظمتها المعنية؛</w:t>
      </w:r>
    </w:p>
    <w:p w14:paraId="5D03CFA8" w14:textId="51C4FF8A" w:rsidR="004F575F" w:rsidRDefault="004F575F" w:rsidP="00C64DB7">
      <w:pPr>
        <w:rPr>
          <w:rtl/>
        </w:rPr>
      </w:pPr>
      <w:r>
        <w:rPr>
          <w:rFonts w:hint="cs"/>
          <w:i/>
          <w:iCs/>
          <w:rtl/>
        </w:rPr>
        <w:t>ز )</w:t>
      </w:r>
      <w:r>
        <w:rPr>
          <w:rFonts w:hint="cs"/>
          <w:rtl/>
        </w:rPr>
        <w:tab/>
        <w:t>أن</w:t>
      </w:r>
      <w:ins w:id="45" w:author="Kaddoura, Maha" w:date="2023-10-23T15:39:00Z">
        <w:r w:rsidR="00873911">
          <w:rPr>
            <w:rFonts w:hint="cs"/>
            <w:rtl/>
          </w:rPr>
          <w:t xml:space="preserve"> </w:t>
        </w:r>
        <w:r w:rsidR="00873911" w:rsidRPr="00873911">
          <w:rPr>
            <w:rtl/>
          </w:rPr>
          <w:t xml:space="preserve">البرمجية الحالية </w:t>
        </w:r>
      </w:ins>
      <w:ins w:id="46" w:author="Kaddoura, Maha" w:date="2023-10-23T16:31:00Z">
        <w:r w:rsidR="003B3A78">
          <w:rPr>
            <w:rFonts w:hint="cs"/>
            <w:rtl/>
          </w:rPr>
          <w:t>للتثبت</w:t>
        </w:r>
      </w:ins>
      <w:ins w:id="47" w:author="Kaddoura, Maha" w:date="2023-10-23T15:39:00Z">
        <w:r w:rsidR="00873911" w:rsidRPr="00873911">
          <w:rPr>
            <w:rtl/>
          </w:rPr>
          <w:t xml:space="preserve"> من</w:t>
        </w:r>
      </w:ins>
      <w:ins w:id="48" w:author="Kaddoura, Maha" w:date="2023-10-23T16:31:00Z">
        <w:r w:rsidR="003B3A78">
          <w:rPr>
            <w:rFonts w:hint="cs"/>
            <w:rtl/>
          </w:rPr>
          <w:t xml:space="preserve"> حدود</w:t>
        </w:r>
      </w:ins>
      <w:ins w:id="49" w:author="Kaddoura, Maha" w:date="2023-10-23T15:39:00Z">
        <w:r w:rsidR="00873911" w:rsidRPr="00873911">
          <w:rPr>
            <w:rtl/>
          </w:rPr>
          <w:t xml:space="preserve"> كثافة تدفق القدرة المكافئة لا </w:t>
        </w:r>
        <w:r w:rsidR="00873911">
          <w:rPr>
            <w:rFonts w:hint="cs"/>
            <w:rtl/>
          </w:rPr>
          <w:t>تتيح</w:t>
        </w:r>
      </w:ins>
      <w:r>
        <w:rPr>
          <w:rFonts w:hint="cs"/>
          <w:rtl/>
        </w:rPr>
        <w:t xml:space="preserve"> </w:t>
      </w:r>
      <w:ins w:id="50" w:author="Kaddoura, Maha" w:date="2023-10-23T15:39:00Z">
        <w:r w:rsidR="00873911">
          <w:rPr>
            <w:rFonts w:hint="cs"/>
            <w:rtl/>
          </w:rPr>
          <w:t>ل</w:t>
        </w:r>
      </w:ins>
      <w:del w:id="51" w:author="Kaddoura, Maha" w:date="2023-10-23T15:39:00Z">
        <w:r w:rsidDel="00873911">
          <w:rPr>
            <w:rFonts w:hint="cs"/>
            <w:rtl/>
          </w:rPr>
          <w:delText>ا</w:delText>
        </w:r>
      </w:del>
      <w:r>
        <w:rPr>
          <w:rFonts w:hint="cs"/>
          <w:rtl/>
        </w:rPr>
        <w:t xml:space="preserve">لمكتب </w:t>
      </w:r>
      <w:del w:id="52" w:author="Kaddoura, Maha" w:date="2023-10-23T15:39:00Z">
        <w:r w:rsidDel="00873911">
          <w:rPr>
            <w:rFonts w:hint="cs"/>
            <w:rtl/>
          </w:rPr>
          <w:delText>ليس في</w:delText>
        </w:r>
      </w:del>
      <w:del w:id="53" w:author="Kaddoura, Maha" w:date="2023-10-23T15:40:00Z">
        <w:r w:rsidDel="00873911">
          <w:rPr>
            <w:rFonts w:hint="cs"/>
            <w:rtl/>
          </w:rPr>
          <w:delText xml:space="preserve"> وضع يسمح له ب</w:delText>
        </w:r>
      </w:del>
      <w:r>
        <w:rPr>
          <w:rFonts w:hint="cs"/>
          <w:rtl/>
        </w:rPr>
        <w:t xml:space="preserve">أداء واجباته </w:t>
      </w:r>
      <w:ins w:id="54" w:author="Kaddoura, Maha" w:date="2023-10-23T15:40:00Z">
        <w:r w:rsidR="00873911">
          <w:rPr>
            <w:rFonts w:hint="cs"/>
            <w:rtl/>
          </w:rPr>
          <w:t xml:space="preserve">بصورة دقيقة </w:t>
        </w:r>
      </w:ins>
      <w:r>
        <w:rPr>
          <w:rFonts w:hint="cs"/>
          <w:rtl/>
        </w:rPr>
        <w:t xml:space="preserve">وفقاً للرقمين </w:t>
      </w:r>
      <w:r w:rsidRPr="00541790">
        <w:rPr>
          <w:rStyle w:val="Artref"/>
          <w:b/>
          <w:bCs/>
        </w:rPr>
        <w:t>7A.9</w:t>
      </w:r>
      <w:r>
        <w:rPr>
          <w:rFonts w:hint="cs"/>
          <w:rtl/>
        </w:rPr>
        <w:t xml:space="preserve"> و</w:t>
      </w:r>
      <w:r w:rsidRPr="00541790">
        <w:rPr>
          <w:rStyle w:val="Artref"/>
          <w:b/>
          <w:bCs/>
        </w:rPr>
        <w:t>7B.9</w:t>
      </w:r>
      <w:del w:id="55" w:author="Kaddoura, Maha" w:date="2023-10-23T15:41:00Z">
        <w:r w:rsidDel="00873911">
          <w:rPr>
            <w:rFonts w:hint="cs"/>
            <w:rtl/>
          </w:rPr>
          <w:delText>،</w:delText>
        </w:r>
      </w:del>
      <w:r>
        <w:rPr>
          <w:rFonts w:hint="cs"/>
          <w:rtl/>
        </w:rPr>
        <w:t xml:space="preserve"> </w:t>
      </w:r>
      <w:ins w:id="56" w:author="Kaddoura, Maha" w:date="2023-10-23T15:41:00Z">
        <w:r w:rsidR="00873911" w:rsidRPr="00873911">
          <w:rPr>
            <w:rtl/>
          </w:rPr>
          <w:t>عندما تتصل المحطات الأرضية بشبكات مستقرة بالنسبة إ</w:t>
        </w:r>
        <w:r w:rsidR="00873911">
          <w:rPr>
            <w:rtl/>
          </w:rPr>
          <w:t>لى الأرض في مدارات مائلة، و</w:t>
        </w:r>
        <w:r w:rsidR="00873911">
          <w:rPr>
            <w:rFonts w:hint="cs"/>
            <w:rtl/>
          </w:rPr>
          <w:t>على هذا الأساس</w:t>
        </w:r>
        <w:r w:rsidR="00873911" w:rsidRPr="00873911">
          <w:rPr>
            <w:rtl/>
          </w:rPr>
          <w:t xml:space="preserve"> </w:t>
        </w:r>
        <w:r w:rsidR="00873911">
          <w:rPr>
            <w:rFonts w:hint="cs"/>
            <w:rtl/>
          </w:rPr>
          <w:t>تمت مراجعة</w:t>
        </w:r>
        <w:r w:rsidR="00873911" w:rsidRPr="00873911">
          <w:rPr>
            <w:rtl/>
          </w:rPr>
          <w:t xml:space="preserve"> التوصية </w:t>
        </w:r>
        <w:r w:rsidR="00873911" w:rsidRPr="00873911">
          <w:t>ITU-R S.1714</w:t>
        </w:r>
        <w:r w:rsidR="00873911" w:rsidRPr="00873911">
          <w:rPr>
            <w:rtl/>
          </w:rPr>
          <w:t xml:space="preserve"> لمساعدة المكتب في هذه المهمة؛</w:t>
        </w:r>
      </w:ins>
      <w:del w:id="57" w:author="Kaddoura, Maha" w:date="2023-10-23T15:40:00Z">
        <w:r w:rsidDel="00873911">
          <w:rPr>
            <w:rFonts w:hint="cs"/>
            <w:rtl/>
          </w:rPr>
          <w:delText>نظراً لعدم وجود أداة برمجية للتثبت من صلاحية حدود كثافة تدفق القدرة المكافئة</w:delText>
        </w:r>
      </w:del>
      <w:r>
        <w:rPr>
          <w:rFonts w:hint="cs"/>
          <w:rtl/>
        </w:rPr>
        <w:t>؛</w:t>
      </w:r>
    </w:p>
    <w:p w14:paraId="76424E79" w14:textId="77777777" w:rsidR="004F575F" w:rsidRDefault="004F575F" w:rsidP="0078577E">
      <w:pPr>
        <w:rPr>
          <w:ins w:id="58" w:author="Arabic_AAB" w:date="2023-10-23T14:11:00Z"/>
          <w:rtl/>
        </w:rPr>
      </w:pPr>
      <w:r>
        <w:rPr>
          <w:rFonts w:hint="cs"/>
          <w:i/>
          <w:iCs/>
          <w:rtl/>
        </w:rPr>
        <w:t>ح)</w:t>
      </w:r>
      <w:r>
        <w:rPr>
          <w:rFonts w:hint="cs"/>
          <w:rtl/>
        </w:rPr>
        <w:tab/>
        <w:t xml:space="preserve">أن المكتب يتفحص، في إطار عمليات الفحص التي يجريها طبقاً للرقمين </w:t>
      </w:r>
      <w:r w:rsidRPr="00541790">
        <w:rPr>
          <w:rStyle w:val="Artref"/>
          <w:b/>
          <w:bCs/>
        </w:rPr>
        <w:t>35.9</w:t>
      </w:r>
      <w:r>
        <w:rPr>
          <w:rFonts w:hint="cs"/>
          <w:rtl/>
        </w:rPr>
        <w:t xml:space="preserve"> و</w:t>
      </w:r>
      <w:r w:rsidRPr="00541790">
        <w:rPr>
          <w:rStyle w:val="Artref"/>
          <w:b/>
          <w:bCs/>
        </w:rPr>
        <w:t>31.11</w:t>
      </w:r>
      <w:r>
        <w:rPr>
          <w:rFonts w:hint="cs"/>
          <w:rtl/>
        </w:rPr>
        <w:t xml:space="preserve">، الأنظمة غير المستقرة بالنسبة إلى الأرض في الخدمة الثابتة الساتلية للتأكد من امتثالها لحدود كثافة تدفق القدرة المكافئة في حالة تداخل من مصدر وحيد، والمذكورة في الجداول </w:t>
      </w:r>
      <w:r>
        <w:rPr>
          <w:b/>
          <w:bCs/>
        </w:rPr>
        <w:t>1A-22</w:t>
      </w:r>
      <w:r>
        <w:rPr>
          <w:rFonts w:hint="cs"/>
          <w:rtl/>
        </w:rPr>
        <w:t xml:space="preserve">، </w:t>
      </w:r>
      <w:r>
        <w:rPr>
          <w:b/>
          <w:bCs/>
        </w:rPr>
        <w:t>1B-22</w:t>
      </w:r>
      <w:r>
        <w:rPr>
          <w:rFonts w:hint="cs"/>
          <w:rtl/>
        </w:rPr>
        <w:t xml:space="preserve">، </w:t>
      </w:r>
      <w:r>
        <w:rPr>
          <w:b/>
          <w:bCs/>
        </w:rPr>
        <w:t>1C-22</w:t>
      </w:r>
      <w:r>
        <w:rPr>
          <w:rFonts w:hint="cs"/>
          <w:rtl/>
        </w:rPr>
        <w:t xml:space="preserve">، </w:t>
      </w:r>
      <w:r>
        <w:rPr>
          <w:b/>
          <w:bCs/>
        </w:rPr>
        <w:t>1D-22</w:t>
      </w:r>
      <w:r>
        <w:rPr>
          <w:rFonts w:hint="cs"/>
          <w:rtl/>
        </w:rPr>
        <w:t xml:space="preserve">، </w:t>
      </w:r>
      <w:r>
        <w:rPr>
          <w:b/>
          <w:bCs/>
        </w:rPr>
        <w:t>1E-22</w:t>
      </w:r>
      <w:r>
        <w:rPr>
          <w:rFonts w:hint="cs"/>
          <w:rtl/>
        </w:rPr>
        <w:t xml:space="preserve">، </w:t>
      </w:r>
      <w:r>
        <w:rPr>
          <w:b/>
          <w:bCs/>
        </w:rPr>
        <w:t>2-22</w:t>
      </w:r>
      <w:r>
        <w:rPr>
          <w:rFonts w:hint="cs"/>
          <w:rtl/>
        </w:rPr>
        <w:t xml:space="preserve">، </w:t>
      </w:r>
      <w:r>
        <w:rPr>
          <w:b/>
          <w:bCs/>
        </w:rPr>
        <w:t>3-22</w:t>
      </w:r>
      <w:r>
        <w:rPr>
          <w:rFonts w:hint="cs"/>
          <w:rtl/>
        </w:rPr>
        <w:t>،</w:t>
      </w:r>
    </w:p>
    <w:p w14:paraId="7BCCE561" w14:textId="6261ECD6" w:rsidR="0007577A" w:rsidRDefault="00FC21B4">
      <w:pPr>
        <w:pStyle w:val="Call"/>
        <w:rPr>
          <w:ins w:id="59" w:author="Arabic_AAB" w:date="2023-10-23T14:11:00Z"/>
          <w:rtl/>
        </w:rPr>
        <w:pPrChange w:id="60" w:author="Arabic_AAB" w:date="2023-10-23T14:13:00Z">
          <w:pPr/>
        </w:pPrChange>
      </w:pPr>
      <w:ins w:id="61" w:author="Arabic_AAB" w:date="2023-10-23T14:13:00Z">
        <w:r w:rsidRPr="00FC21B4">
          <w:rPr>
            <w:rtl/>
          </w:rPr>
          <w:t>وإذ يدرك</w:t>
        </w:r>
      </w:ins>
    </w:p>
    <w:p w14:paraId="02FD3AD9" w14:textId="0125D845" w:rsidR="0007577A" w:rsidRDefault="00FE7922" w:rsidP="00C64DB7">
      <w:pPr>
        <w:rPr>
          <w:ins w:id="62" w:author="Arabic_AAB" w:date="2023-10-23T14:11:00Z"/>
          <w:rtl/>
        </w:rPr>
      </w:pPr>
      <w:ins w:id="63" w:author="Arabic_AO" w:date="2023-11-07T13:49:00Z">
        <w:r>
          <w:rPr>
            <w:rFonts w:hint="eastAsia"/>
            <w:i/>
            <w:iCs/>
          </w:rPr>
          <w:t> </w:t>
        </w:r>
      </w:ins>
      <w:ins w:id="64" w:author="Arabic_AAB" w:date="2023-10-23T14:11:00Z">
        <w:r w:rsidR="0007577A">
          <w:rPr>
            <w:rFonts w:hint="cs"/>
            <w:i/>
            <w:iCs/>
            <w:rtl/>
          </w:rPr>
          <w:t>أ )</w:t>
        </w:r>
        <w:r w:rsidR="0007577A">
          <w:rPr>
            <w:rFonts w:hint="cs"/>
            <w:rtl/>
          </w:rPr>
          <w:tab/>
        </w:r>
      </w:ins>
      <w:ins w:id="65" w:author="Kaddoura, Maha" w:date="2023-10-23T15:43:00Z">
        <w:r w:rsidR="00873911" w:rsidRPr="00873911">
          <w:rPr>
            <w:rtl/>
          </w:rPr>
          <w:t xml:space="preserve">أن الرسالة المعممة </w:t>
        </w:r>
        <w:r w:rsidR="00873911" w:rsidRPr="00873911">
          <w:t>CR/414</w:t>
        </w:r>
        <w:r w:rsidR="00873911" w:rsidRPr="00873911">
          <w:rPr>
            <w:rtl/>
          </w:rPr>
          <w:t xml:space="preserve"> المؤرخة 6 ديسمبر 2016 تتضمن معلومات إضافية </w:t>
        </w:r>
        <w:r w:rsidR="00873911">
          <w:rPr>
            <w:rFonts w:hint="cs"/>
            <w:rtl/>
          </w:rPr>
          <w:t>لازمة</w:t>
        </w:r>
        <w:r w:rsidR="00873911" w:rsidRPr="00873911">
          <w:rPr>
            <w:rtl/>
          </w:rPr>
          <w:t xml:space="preserve"> لتبرير عدم قدرة البرمجيات القائمة على نمذجة الخدمة الثابتة الساتلية غير المستقرة بالنسبة إلى الأرض </w:t>
        </w:r>
      </w:ins>
      <w:ins w:id="66" w:author="Kaddoura, Maha" w:date="2023-10-23T16:32:00Z">
        <w:r w:rsidR="003B3A78">
          <w:rPr>
            <w:rFonts w:hint="cs"/>
            <w:rtl/>
          </w:rPr>
          <w:t>نمذجة وافية</w:t>
        </w:r>
      </w:ins>
      <w:ins w:id="67" w:author="Arabic_AAB" w:date="2023-10-23T14:12:00Z">
        <w:r w:rsidR="00FC21B4">
          <w:rPr>
            <w:rFonts w:hint="cs"/>
            <w:rtl/>
          </w:rPr>
          <w:t>؛</w:t>
        </w:r>
      </w:ins>
    </w:p>
    <w:p w14:paraId="0252B1D4" w14:textId="60236A18" w:rsidR="0007577A" w:rsidRDefault="0007577A" w:rsidP="00C64DB7">
      <w:pPr>
        <w:rPr>
          <w:rtl/>
        </w:rPr>
      </w:pPr>
      <w:ins w:id="68" w:author="Arabic_AAB" w:date="2023-10-23T14:11:00Z">
        <w:r>
          <w:rPr>
            <w:rFonts w:hint="cs"/>
            <w:i/>
            <w:iCs/>
            <w:rtl/>
          </w:rPr>
          <w:t>ب)</w:t>
        </w:r>
        <w:r>
          <w:rPr>
            <w:rFonts w:hint="cs"/>
            <w:rtl/>
          </w:rPr>
          <w:tab/>
        </w:r>
      </w:ins>
      <w:ins w:id="69" w:author="Kaddoura, Maha" w:date="2023-10-23T15:45:00Z">
        <w:r w:rsidR="004077CB">
          <w:rPr>
            <w:rtl/>
          </w:rPr>
          <w:t>أنه ل</w:t>
        </w:r>
      </w:ins>
      <w:ins w:id="70" w:author="Kaddoura, Maha" w:date="2023-10-23T15:46:00Z">
        <w:r w:rsidR="004077CB">
          <w:rPr>
            <w:rFonts w:hint="cs"/>
            <w:rtl/>
          </w:rPr>
          <w:t xml:space="preserve">م يتم بعد </w:t>
        </w:r>
      </w:ins>
      <w:ins w:id="71" w:author="Kaddoura, Maha" w:date="2023-10-23T15:47:00Z">
        <w:r w:rsidR="004077CB" w:rsidRPr="00873911">
          <w:rPr>
            <w:rtl/>
          </w:rPr>
          <w:t xml:space="preserve">استعراض النتائج </w:t>
        </w:r>
        <w:proofErr w:type="spellStart"/>
        <w:r w:rsidR="004077CB" w:rsidRPr="00873911">
          <w:rPr>
            <w:rtl/>
          </w:rPr>
          <w:t>المؤاتية</w:t>
        </w:r>
        <w:proofErr w:type="spellEnd"/>
        <w:r w:rsidR="004077CB" w:rsidRPr="00873911">
          <w:rPr>
            <w:rtl/>
          </w:rPr>
          <w:t xml:space="preserve"> </w:t>
        </w:r>
        <w:r w:rsidR="004077CB">
          <w:rPr>
            <w:rFonts w:hint="cs"/>
            <w:rtl/>
          </w:rPr>
          <w:t>المشروطة</w:t>
        </w:r>
      </w:ins>
      <w:ins w:id="72" w:author="Kaddoura, Maha" w:date="2023-10-23T15:49:00Z">
        <w:r w:rsidR="004077CB">
          <w:rPr>
            <w:rFonts w:hint="cs"/>
            <w:rtl/>
          </w:rPr>
          <w:t xml:space="preserve"> ل</w:t>
        </w:r>
      </w:ins>
      <w:ins w:id="73" w:author="Kaddoura, Maha" w:date="2023-10-23T15:45:00Z">
        <w:r w:rsidR="00873911" w:rsidRPr="00873911">
          <w:rPr>
            <w:rtl/>
          </w:rPr>
          <w:t>بعض الأنظمة غير المستقرة بالنسبة إلى الأرض في الخدمة الثابتة الساتلية</w:t>
        </w:r>
      </w:ins>
      <w:ins w:id="74" w:author="Kaddoura, Maha" w:date="2023-10-23T15:47:00Z">
        <w:r w:rsidR="004077CB">
          <w:rPr>
            <w:rFonts w:hint="cs"/>
            <w:rtl/>
          </w:rPr>
          <w:t>،</w:t>
        </w:r>
      </w:ins>
      <w:ins w:id="75" w:author="Kaddoura, Maha" w:date="2023-10-23T15:45:00Z">
        <w:r w:rsidR="00873911" w:rsidRPr="00873911">
          <w:rPr>
            <w:rtl/>
          </w:rPr>
          <w:t xml:space="preserve"> على الرغم من تو</w:t>
        </w:r>
      </w:ins>
      <w:ins w:id="76" w:author="Kaddoura, Maha" w:date="2023-10-23T15:47:00Z">
        <w:r w:rsidR="004077CB">
          <w:rPr>
            <w:rFonts w:hint="cs"/>
            <w:rtl/>
          </w:rPr>
          <w:t>ا</w:t>
        </w:r>
      </w:ins>
      <w:ins w:id="77" w:author="Kaddoura, Maha" w:date="2023-10-23T15:45:00Z">
        <w:r w:rsidR="00873911" w:rsidRPr="00873911">
          <w:rPr>
            <w:rtl/>
          </w:rPr>
          <w:t xml:space="preserve">فر أداة </w:t>
        </w:r>
      </w:ins>
      <w:ins w:id="78" w:author="Kaddoura, Maha" w:date="2023-10-23T16:33:00Z">
        <w:r w:rsidR="003B3A78">
          <w:rPr>
            <w:rFonts w:hint="cs"/>
            <w:rtl/>
          </w:rPr>
          <w:t>تحقق ل</w:t>
        </w:r>
      </w:ins>
      <w:ins w:id="79" w:author="Kaddoura, Maha" w:date="2023-10-23T15:45:00Z">
        <w:r w:rsidR="00873911" w:rsidRPr="00873911">
          <w:rPr>
            <w:rtl/>
          </w:rPr>
          <w:t>برمجيات</w:t>
        </w:r>
      </w:ins>
      <w:ins w:id="80" w:author="Kaddoura, Maha" w:date="2023-10-23T16:33:00Z">
        <w:r w:rsidR="003B3A78">
          <w:rPr>
            <w:rFonts w:hint="cs"/>
            <w:rtl/>
          </w:rPr>
          <w:t xml:space="preserve"> التثبت من حدود</w:t>
        </w:r>
      </w:ins>
      <w:ins w:id="81" w:author="Kaddoura, Maha" w:date="2023-10-23T15:49:00Z">
        <w:r w:rsidR="004077CB" w:rsidRPr="004077CB">
          <w:rPr>
            <w:rtl/>
          </w:rPr>
          <w:t xml:space="preserve"> كثافة تدفق القدرة المكافئة</w:t>
        </w:r>
      </w:ins>
      <w:ins w:id="82" w:author="Arabic_AAB" w:date="2023-10-23T14:12:00Z">
        <w:r w:rsidR="00FC21B4">
          <w:rPr>
            <w:rFonts w:hint="cs"/>
            <w:rtl/>
          </w:rPr>
          <w:t>،</w:t>
        </w:r>
      </w:ins>
    </w:p>
    <w:p w14:paraId="68C96E1E" w14:textId="77777777" w:rsidR="004F575F" w:rsidRDefault="004F575F" w:rsidP="0078577E">
      <w:pPr>
        <w:pStyle w:val="Call"/>
        <w:rPr>
          <w:rtl/>
        </w:rPr>
      </w:pPr>
      <w:r>
        <w:rPr>
          <w:rFonts w:hint="cs"/>
          <w:rtl/>
        </w:rPr>
        <w:lastRenderedPageBreak/>
        <w:t>يقـرر</w:t>
      </w:r>
    </w:p>
    <w:p w14:paraId="12925FF9" w14:textId="1B6D4BDA" w:rsidR="004F575F" w:rsidRDefault="004F575F" w:rsidP="00C64DB7">
      <w:pPr>
        <w:rPr>
          <w:rtl/>
        </w:rPr>
      </w:pPr>
      <w:r>
        <w:t>1</w:t>
      </w:r>
      <w:r>
        <w:rPr>
          <w:rFonts w:hint="cs"/>
          <w:rtl/>
        </w:rPr>
        <w:tab/>
        <w:t xml:space="preserve">أنه </w:t>
      </w:r>
      <w:del w:id="83" w:author="Kaddoura, Maha" w:date="2023-10-23T15:49:00Z">
        <w:r w:rsidDel="004077CB">
          <w:rPr>
            <w:rFonts w:hint="cs"/>
            <w:rtl/>
          </w:rPr>
          <w:delText xml:space="preserve">نظراً </w:delText>
        </w:r>
      </w:del>
      <w:ins w:id="84" w:author="Kaddoura, Maha" w:date="2023-10-23T15:49:00Z">
        <w:r w:rsidR="004077CB">
          <w:rPr>
            <w:rFonts w:hint="cs"/>
            <w:rtl/>
          </w:rPr>
          <w:t xml:space="preserve">عندما </w:t>
        </w:r>
      </w:ins>
      <w:ins w:id="85" w:author="Kaddoura, Maha" w:date="2023-10-23T15:50:00Z">
        <w:r w:rsidR="004077CB">
          <w:rPr>
            <w:rFonts w:hint="cs"/>
            <w:rtl/>
          </w:rPr>
          <w:t>يكون</w:t>
        </w:r>
      </w:ins>
      <w:ins w:id="86" w:author="Kaddoura, Maha" w:date="2023-10-23T15:49:00Z">
        <w:r w:rsidR="004077CB">
          <w:rPr>
            <w:rFonts w:hint="cs"/>
            <w:rtl/>
          </w:rPr>
          <w:t xml:space="preserve"> </w:t>
        </w:r>
      </w:ins>
      <w:del w:id="87" w:author="Kaddoura, Maha" w:date="2023-10-23T15:50:00Z">
        <w:r w:rsidDel="004077CB">
          <w:rPr>
            <w:rFonts w:hint="cs"/>
            <w:rtl/>
          </w:rPr>
          <w:delText>لعدم تمكن</w:delText>
        </w:r>
      </w:del>
      <w:del w:id="88" w:author="Arabic-IR" w:date="2023-11-07T14:48:00Z">
        <w:r w:rsidDel="009D560A">
          <w:rPr>
            <w:rFonts w:hint="cs"/>
            <w:rtl/>
          </w:rPr>
          <w:delText xml:space="preserve"> </w:delText>
        </w:r>
      </w:del>
      <w:r>
        <w:rPr>
          <w:rFonts w:hint="cs"/>
          <w:rtl/>
        </w:rPr>
        <w:t>المكتب</w:t>
      </w:r>
      <w:ins w:id="89" w:author="Kaddoura, Maha" w:date="2023-10-23T15:50:00Z">
        <w:r w:rsidR="004077CB">
          <w:rPr>
            <w:rFonts w:hint="cs"/>
            <w:rtl/>
          </w:rPr>
          <w:t xml:space="preserve"> عاجزا</w:t>
        </w:r>
      </w:ins>
      <w:ins w:id="90" w:author="Arabic-IR" w:date="2023-11-07T14:48:00Z">
        <w:r w:rsidR="009D560A">
          <w:rPr>
            <w:rFonts w:hint="cs"/>
            <w:rtl/>
          </w:rPr>
          <w:t>ً</w:t>
        </w:r>
      </w:ins>
      <w:r>
        <w:rPr>
          <w:rFonts w:hint="cs"/>
          <w:rtl/>
        </w:rPr>
        <w:t xml:space="preserve"> </w:t>
      </w:r>
      <w:del w:id="91" w:author="Kaddoura, Maha" w:date="2023-10-23T15:50:00Z">
        <w:r w:rsidDel="004077CB">
          <w:rPr>
            <w:rFonts w:hint="cs"/>
            <w:rtl/>
          </w:rPr>
          <w:delText>م</w:delText>
        </w:r>
      </w:del>
      <w:del w:id="92" w:author="Arabic-IR" w:date="2023-11-07T14:48:00Z">
        <w:r w:rsidDel="009D560A">
          <w:rPr>
            <w:rFonts w:hint="cs"/>
            <w:rtl/>
          </w:rPr>
          <w:delText xml:space="preserve">ن </w:delText>
        </w:r>
      </w:del>
      <w:ins w:id="93" w:author="Arabic-IR" w:date="2023-11-07T14:48:00Z">
        <w:r w:rsidR="009D560A">
          <w:rPr>
            <w:rFonts w:hint="cs"/>
            <w:rtl/>
          </w:rPr>
          <w:t xml:space="preserve">عن </w:t>
        </w:r>
      </w:ins>
      <w:r>
        <w:rPr>
          <w:rFonts w:hint="cs"/>
          <w:rtl/>
        </w:rPr>
        <w:t xml:space="preserve">فحص الأنظمة غير المستقرة بالنسبة إلى الأرض في الخدمة الثابتة الساتلية الخاضعة للأرقام </w:t>
      </w:r>
      <w:r w:rsidRPr="00541790">
        <w:rPr>
          <w:rStyle w:val="Artref"/>
          <w:b/>
          <w:bCs/>
        </w:rPr>
        <w:t>5C.22</w:t>
      </w:r>
      <w:r>
        <w:rPr>
          <w:rFonts w:hint="cs"/>
          <w:b/>
          <w:bCs/>
          <w:rtl/>
        </w:rPr>
        <w:t xml:space="preserve"> </w:t>
      </w:r>
      <w:r>
        <w:rPr>
          <w:rFonts w:hint="cs"/>
          <w:rtl/>
        </w:rPr>
        <w:t>و</w:t>
      </w:r>
      <w:r w:rsidRPr="00541790">
        <w:rPr>
          <w:rStyle w:val="Artref"/>
          <w:b/>
          <w:bCs/>
        </w:rPr>
        <w:t>5D.22</w:t>
      </w:r>
      <w:r>
        <w:rPr>
          <w:rFonts w:hint="cs"/>
          <w:b/>
          <w:bCs/>
          <w:rtl/>
        </w:rPr>
        <w:t xml:space="preserve"> </w:t>
      </w:r>
      <w:r>
        <w:rPr>
          <w:rFonts w:hint="cs"/>
          <w:rtl/>
        </w:rPr>
        <w:t>و</w:t>
      </w:r>
      <w:r w:rsidRPr="00541790">
        <w:rPr>
          <w:rStyle w:val="Artref"/>
          <w:b/>
          <w:bCs/>
        </w:rPr>
        <w:t>5F.22</w:t>
      </w:r>
      <w:r>
        <w:rPr>
          <w:rFonts w:hint="cs"/>
          <w:rtl/>
        </w:rPr>
        <w:t xml:space="preserve"> بموجب الرقمين </w:t>
      </w:r>
      <w:r w:rsidRPr="00541790">
        <w:rPr>
          <w:rStyle w:val="Artref"/>
          <w:b/>
          <w:bCs/>
        </w:rPr>
        <w:t>35.9</w:t>
      </w:r>
      <w:r>
        <w:rPr>
          <w:rFonts w:hint="cs"/>
          <w:rtl/>
        </w:rPr>
        <w:t xml:space="preserve"> و/أو </w:t>
      </w:r>
      <w:r w:rsidRPr="00541790">
        <w:rPr>
          <w:rStyle w:val="Artref"/>
          <w:b/>
          <w:bCs/>
        </w:rPr>
        <w:t>31.11</w:t>
      </w:r>
      <w:r>
        <w:rPr>
          <w:rFonts w:hint="cs"/>
          <w:rtl/>
        </w:rPr>
        <w:t xml:space="preserve">، فإن على الإدارة المبلّغة أن ترسل إلى المكتب التزاماً بأن يمتثل النظام غير المستقر بالنسبة إلى الأرض في الخدمة الثابتة الساتلية بالحدود الواردة في الجداول </w:t>
      </w:r>
      <w:r>
        <w:rPr>
          <w:b/>
          <w:bCs/>
        </w:rPr>
        <w:t>1A-22</w:t>
      </w:r>
      <w:r>
        <w:rPr>
          <w:rFonts w:hint="cs"/>
          <w:rtl/>
        </w:rPr>
        <w:t xml:space="preserve">، </w:t>
      </w:r>
      <w:r>
        <w:rPr>
          <w:b/>
          <w:bCs/>
        </w:rPr>
        <w:t>1B-22</w:t>
      </w:r>
      <w:r>
        <w:rPr>
          <w:rFonts w:hint="cs"/>
          <w:rtl/>
        </w:rPr>
        <w:t xml:space="preserve">، </w:t>
      </w:r>
      <w:r>
        <w:rPr>
          <w:b/>
          <w:bCs/>
        </w:rPr>
        <w:t>1C-22</w:t>
      </w:r>
      <w:r>
        <w:rPr>
          <w:rFonts w:hint="cs"/>
          <w:rtl/>
        </w:rPr>
        <w:t xml:space="preserve">، </w:t>
      </w:r>
      <w:r>
        <w:rPr>
          <w:b/>
          <w:bCs/>
        </w:rPr>
        <w:t>1D-22</w:t>
      </w:r>
      <w:r>
        <w:rPr>
          <w:rFonts w:hint="cs"/>
          <w:rtl/>
        </w:rPr>
        <w:t xml:space="preserve">، </w:t>
      </w:r>
      <w:r>
        <w:rPr>
          <w:b/>
          <w:bCs/>
        </w:rPr>
        <w:t>1E-22</w:t>
      </w:r>
      <w:r>
        <w:rPr>
          <w:rFonts w:hint="cs"/>
          <w:rtl/>
        </w:rPr>
        <w:t xml:space="preserve">، </w:t>
      </w:r>
      <w:r>
        <w:rPr>
          <w:b/>
          <w:bCs/>
        </w:rPr>
        <w:t>2-22</w:t>
      </w:r>
      <w:r>
        <w:rPr>
          <w:rFonts w:hint="cs"/>
          <w:rtl/>
        </w:rPr>
        <w:t xml:space="preserve">، </w:t>
      </w:r>
      <w:r>
        <w:rPr>
          <w:b/>
          <w:bCs/>
        </w:rPr>
        <w:t>3-22</w:t>
      </w:r>
      <w:r>
        <w:rPr>
          <w:rFonts w:hint="cs"/>
          <w:rtl/>
        </w:rPr>
        <w:t xml:space="preserve">، وذلك عند إرسالها المعلومات المقدمة بموجب الرقمين </w:t>
      </w:r>
      <w:r w:rsidRPr="00541790">
        <w:rPr>
          <w:rStyle w:val="Artref"/>
          <w:b/>
          <w:bCs/>
        </w:rPr>
        <w:t>30.9</w:t>
      </w:r>
      <w:r>
        <w:rPr>
          <w:rFonts w:hint="cs"/>
          <w:rtl/>
        </w:rPr>
        <w:t xml:space="preserve"> و</w:t>
      </w:r>
      <w:r w:rsidRPr="00541790">
        <w:rPr>
          <w:rStyle w:val="Artref"/>
          <w:b/>
          <w:bCs/>
        </w:rPr>
        <w:t>15.11</w:t>
      </w:r>
      <w:r>
        <w:rPr>
          <w:rFonts w:hint="cs"/>
          <w:rtl/>
        </w:rPr>
        <w:t>؛</w:t>
      </w:r>
    </w:p>
    <w:p w14:paraId="721C0B1E" w14:textId="77777777" w:rsidR="004F575F" w:rsidRPr="00541790" w:rsidRDefault="004F575F" w:rsidP="0078577E">
      <w:pPr>
        <w:rPr>
          <w:spacing w:val="-4"/>
          <w:rtl/>
        </w:rPr>
      </w:pPr>
      <w:r w:rsidRPr="00541790">
        <w:rPr>
          <w:spacing w:val="-4"/>
        </w:rPr>
        <w:t>2</w:t>
      </w:r>
      <w:r w:rsidRPr="00541790">
        <w:rPr>
          <w:rFonts w:hint="cs"/>
          <w:spacing w:val="-4"/>
          <w:rtl/>
        </w:rPr>
        <w:tab/>
        <w:t xml:space="preserve">أن يصدر المكتب إما نتيجة </w:t>
      </w:r>
      <w:proofErr w:type="spellStart"/>
      <w:r w:rsidRPr="00541790">
        <w:rPr>
          <w:rFonts w:hint="cs"/>
          <w:spacing w:val="-4"/>
          <w:rtl/>
        </w:rPr>
        <w:t>مؤاتية</w:t>
      </w:r>
      <w:proofErr w:type="spellEnd"/>
      <w:r w:rsidRPr="00541790">
        <w:rPr>
          <w:rFonts w:hint="cs"/>
          <w:spacing w:val="-4"/>
          <w:rtl/>
        </w:rPr>
        <w:t xml:space="preserve"> مشروطة بموجب الرقم </w:t>
      </w:r>
      <w:r w:rsidRPr="00541790">
        <w:rPr>
          <w:rStyle w:val="Artref"/>
          <w:b/>
          <w:bCs/>
          <w:spacing w:val="-4"/>
        </w:rPr>
        <w:t>35.9</w:t>
      </w:r>
      <w:r w:rsidRPr="00541790">
        <w:rPr>
          <w:rFonts w:hint="cs"/>
          <w:spacing w:val="-4"/>
          <w:rtl/>
        </w:rPr>
        <w:t xml:space="preserve"> أو نتيجة </w:t>
      </w:r>
      <w:proofErr w:type="spellStart"/>
      <w:r w:rsidRPr="00541790">
        <w:rPr>
          <w:rFonts w:hint="cs"/>
          <w:spacing w:val="-4"/>
          <w:rtl/>
        </w:rPr>
        <w:t>مؤاتية</w:t>
      </w:r>
      <w:proofErr w:type="spellEnd"/>
      <w:r w:rsidRPr="00541790">
        <w:rPr>
          <w:rFonts w:hint="cs"/>
          <w:spacing w:val="-4"/>
          <w:rtl/>
        </w:rPr>
        <w:t xml:space="preserve"> مشفوعة بتاريخ لإعادة النظر بموجب الرقم </w:t>
      </w:r>
      <w:r w:rsidRPr="00541790">
        <w:rPr>
          <w:rStyle w:val="Artref"/>
          <w:b/>
          <w:bCs/>
          <w:spacing w:val="-4"/>
        </w:rPr>
        <w:t>31.11</w:t>
      </w:r>
      <w:r w:rsidRPr="00541790">
        <w:rPr>
          <w:rFonts w:hint="cs"/>
          <w:spacing w:val="-4"/>
          <w:rtl/>
        </w:rPr>
        <w:t xml:space="preserve"> فيما يتعلق بالحدود الواردة في الجداول </w:t>
      </w:r>
      <w:r w:rsidRPr="00541790">
        <w:rPr>
          <w:b/>
          <w:bCs/>
          <w:spacing w:val="-4"/>
        </w:rPr>
        <w:t>1A-22</w:t>
      </w:r>
      <w:r w:rsidRPr="00541790">
        <w:rPr>
          <w:rFonts w:hint="cs"/>
          <w:spacing w:val="-4"/>
          <w:rtl/>
        </w:rPr>
        <w:t xml:space="preserve">، </w:t>
      </w:r>
      <w:r w:rsidRPr="00541790">
        <w:rPr>
          <w:b/>
          <w:bCs/>
          <w:spacing w:val="-4"/>
        </w:rPr>
        <w:t>1B-22</w:t>
      </w:r>
      <w:r w:rsidRPr="00541790">
        <w:rPr>
          <w:rFonts w:hint="cs"/>
          <w:spacing w:val="-4"/>
          <w:rtl/>
        </w:rPr>
        <w:t xml:space="preserve">، </w:t>
      </w:r>
      <w:r w:rsidRPr="00541790">
        <w:rPr>
          <w:b/>
          <w:bCs/>
          <w:spacing w:val="-4"/>
        </w:rPr>
        <w:t>1C-22</w:t>
      </w:r>
      <w:r w:rsidRPr="00541790">
        <w:rPr>
          <w:rFonts w:hint="cs"/>
          <w:spacing w:val="-4"/>
          <w:rtl/>
        </w:rPr>
        <w:t xml:space="preserve">، </w:t>
      </w:r>
      <w:r w:rsidRPr="00541790">
        <w:rPr>
          <w:b/>
          <w:bCs/>
          <w:spacing w:val="-4"/>
        </w:rPr>
        <w:t>1D-22</w:t>
      </w:r>
      <w:r w:rsidRPr="00541790">
        <w:rPr>
          <w:rFonts w:hint="cs"/>
          <w:spacing w:val="-4"/>
          <w:rtl/>
        </w:rPr>
        <w:t xml:space="preserve">، </w:t>
      </w:r>
      <w:r w:rsidRPr="00541790">
        <w:rPr>
          <w:b/>
          <w:bCs/>
          <w:spacing w:val="-4"/>
        </w:rPr>
        <w:t>1E-22</w:t>
      </w:r>
      <w:r w:rsidRPr="00541790">
        <w:rPr>
          <w:rFonts w:hint="cs"/>
          <w:spacing w:val="-4"/>
          <w:rtl/>
        </w:rPr>
        <w:t xml:space="preserve">، </w:t>
      </w:r>
      <w:r w:rsidRPr="00541790">
        <w:rPr>
          <w:b/>
          <w:bCs/>
          <w:spacing w:val="-4"/>
        </w:rPr>
        <w:t>2-22</w:t>
      </w:r>
      <w:r w:rsidRPr="00541790">
        <w:rPr>
          <w:rFonts w:hint="cs"/>
          <w:spacing w:val="-4"/>
          <w:rtl/>
        </w:rPr>
        <w:t xml:space="preserve">، </w:t>
      </w:r>
      <w:r w:rsidRPr="00541790">
        <w:rPr>
          <w:b/>
          <w:bCs/>
          <w:spacing w:val="-4"/>
        </w:rPr>
        <w:t>3-22</w:t>
      </w:r>
      <w:r w:rsidRPr="00541790">
        <w:rPr>
          <w:rFonts w:hint="cs"/>
          <w:spacing w:val="-4"/>
          <w:rtl/>
        </w:rPr>
        <w:t xml:space="preserve">، إذا أمكن تلبية الفقرة </w:t>
      </w:r>
      <w:r w:rsidRPr="00541790">
        <w:rPr>
          <w:spacing w:val="-4"/>
        </w:rPr>
        <w:t>1</w:t>
      </w:r>
      <w:r w:rsidRPr="00541790">
        <w:rPr>
          <w:rFonts w:hint="cs"/>
          <w:spacing w:val="-4"/>
          <w:rtl/>
        </w:rPr>
        <w:t xml:space="preserve"> من "</w:t>
      </w:r>
      <w:r w:rsidRPr="00541790">
        <w:rPr>
          <w:rFonts w:hint="cs"/>
          <w:i/>
          <w:iCs/>
          <w:spacing w:val="-4"/>
          <w:rtl/>
        </w:rPr>
        <w:t>يقرر</w:t>
      </w:r>
      <w:r w:rsidRPr="00541790">
        <w:rPr>
          <w:rFonts w:hint="cs"/>
          <w:spacing w:val="-4"/>
          <w:rtl/>
        </w:rPr>
        <w:t xml:space="preserve">"، وإلا فإن النظام غير المستقر بالنسبة إلى الأرض في الخدمة الثابتة الساتلية سيتلقى نتيجة نهائية غير </w:t>
      </w:r>
      <w:proofErr w:type="spellStart"/>
      <w:proofErr w:type="gramStart"/>
      <w:r w:rsidRPr="00541790">
        <w:rPr>
          <w:rFonts w:hint="cs"/>
          <w:spacing w:val="-4"/>
          <w:rtl/>
        </w:rPr>
        <w:t>مؤاتية</w:t>
      </w:r>
      <w:proofErr w:type="spellEnd"/>
      <w:r w:rsidRPr="00541790">
        <w:rPr>
          <w:rFonts w:hint="cs"/>
          <w:spacing w:val="-4"/>
          <w:rtl/>
        </w:rPr>
        <w:t>؛</w:t>
      </w:r>
      <w:proofErr w:type="gramEnd"/>
    </w:p>
    <w:p w14:paraId="38E37BEE" w14:textId="77777777" w:rsidR="004F575F" w:rsidRDefault="004F575F" w:rsidP="0078577E">
      <w:pPr>
        <w:rPr>
          <w:rtl/>
        </w:rPr>
      </w:pPr>
      <w:r>
        <w:t>3</w:t>
      </w:r>
      <w:r>
        <w:rPr>
          <w:rFonts w:hint="cs"/>
          <w:rtl/>
        </w:rPr>
        <w:tab/>
        <w:t xml:space="preserve">أنه إذا كانت إحدى الإدارات ترى أن نظاماً غير مستقر بالنسبة إلى الأرض في الخدمة الثابتة الساتلية، أرسل بشأنه الالتزام المشار إليه في الفقرة </w:t>
      </w:r>
      <w:r>
        <w:t>1</w:t>
      </w:r>
      <w:r>
        <w:rPr>
          <w:rFonts w:hint="cs"/>
          <w:rtl/>
        </w:rPr>
        <w:t xml:space="preserve"> من "</w:t>
      </w:r>
      <w:r>
        <w:rPr>
          <w:rFonts w:hint="cs"/>
          <w:i/>
          <w:iCs/>
          <w:rtl/>
        </w:rPr>
        <w:t>يقرر</w:t>
      </w:r>
      <w:r>
        <w:rPr>
          <w:rFonts w:hint="cs"/>
          <w:rtl/>
        </w:rPr>
        <w:t xml:space="preserve">"، يمكن أن يتجاوز الحدود المذكورة في الجداول </w:t>
      </w:r>
      <w:r>
        <w:rPr>
          <w:b/>
          <w:bCs/>
        </w:rPr>
        <w:t>1A-22</w:t>
      </w:r>
      <w:r>
        <w:rPr>
          <w:rFonts w:hint="cs"/>
          <w:rtl/>
        </w:rPr>
        <w:t xml:space="preserve">، </w:t>
      </w:r>
      <w:r>
        <w:rPr>
          <w:b/>
          <w:bCs/>
        </w:rPr>
        <w:t>1B-22</w:t>
      </w:r>
      <w:r>
        <w:rPr>
          <w:rFonts w:hint="cs"/>
          <w:rtl/>
        </w:rPr>
        <w:t xml:space="preserve">، </w:t>
      </w:r>
      <w:r>
        <w:rPr>
          <w:b/>
          <w:bCs/>
        </w:rPr>
        <w:t>1C-22</w:t>
      </w:r>
      <w:r>
        <w:rPr>
          <w:rFonts w:hint="cs"/>
          <w:rtl/>
        </w:rPr>
        <w:t xml:space="preserve">، </w:t>
      </w:r>
      <w:r>
        <w:rPr>
          <w:b/>
          <w:bCs/>
        </w:rPr>
        <w:t>1D-22</w:t>
      </w:r>
      <w:r>
        <w:rPr>
          <w:rFonts w:hint="cs"/>
          <w:rtl/>
        </w:rPr>
        <w:t xml:space="preserve">، </w:t>
      </w:r>
      <w:r>
        <w:rPr>
          <w:b/>
          <w:bCs/>
        </w:rPr>
        <w:t>1E</w:t>
      </w:r>
      <w:r>
        <w:rPr>
          <w:b/>
          <w:bCs/>
        </w:rPr>
        <w:noBreakHyphen/>
        <w:t>22</w:t>
      </w:r>
      <w:r>
        <w:rPr>
          <w:rFonts w:hint="cs"/>
          <w:rtl/>
        </w:rPr>
        <w:t xml:space="preserve">، </w:t>
      </w:r>
      <w:r>
        <w:rPr>
          <w:b/>
          <w:bCs/>
        </w:rPr>
        <w:t>2-22</w:t>
      </w:r>
      <w:r>
        <w:rPr>
          <w:rFonts w:hint="cs"/>
          <w:rtl/>
        </w:rPr>
        <w:t xml:space="preserve">، </w:t>
      </w:r>
      <w:r>
        <w:rPr>
          <w:b/>
          <w:bCs/>
        </w:rPr>
        <w:t>3-22</w:t>
      </w:r>
      <w:r>
        <w:rPr>
          <w:rFonts w:hint="cs"/>
          <w:rtl/>
        </w:rPr>
        <w:t>، يجوز لها أن تطلب من الإدارة المبلغة معلومات إضافية بشأن الامتثال للحدود المذكورة أعلاه. وستتعاون كلتا الإدارتين لتذليل الصعوبات، بمساعدة المكتب، بناء على طلب أحد الطرفين، ويجوز لهما تبادل أي معلومات إضافية متوافرة ذات صلة بالموضوع؛</w:t>
      </w:r>
    </w:p>
    <w:p w14:paraId="0A162105" w14:textId="77777777" w:rsidR="004F575F" w:rsidRDefault="004F575F" w:rsidP="0078577E">
      <w:pPr>
        <w:rPr>
          <w:rtl/>
        </w:rPr>
      </w:pPr>
      <w:r>
        <w:t>4</w:t>
      </w:r>
      <w:r>
        <w:rPr>
          <w:rFonts w:hint="cs"/>
          <w:rtl/>
        </w:rPr>
        <w:tab/>
        <w:t xml:space="preserve">يحدد المكتب متطلبات التنسيق بين المحطات الأرضية المستقرة بالنسبة إلى الأرض في الخدمة الثابتة الساتلية والأنظمة غير المستقرة بالنسبة إلى الأرض في الخدمة الثابتة الساتلية بموجب الرقمين </w:t>
      </w:r>
      <w:r w:rsidRPr="00541790">
        <w:rPr>
          <w:rStyle w:val="Artref"/>
          <w:b/>
          <w:bCs/>
        </w:rPr>
        <w:t>7A.9</w:t>
      </w:r>
      <w:r>
        <w:rPr>
          <w:rFonts w:hint="cs"/>
          <w:rtl/>
        </w:rPr>
        <w:t xml:space="preserve"> و</w:t>
      </w:r>
      <w:r w:rsidRPr="00541790">
        <w:rPr>
          <w:rStyle w:val="Artref"/>
          <w:b/>
          <w:bCs/>
        </w:rPr>
        <w:t>7B.9</w:t>
      </w:r>
      <w:r>
        <w:rPr>
          <w:rFonts w:hint="cs"/>
          <w:rtl/>
        </w:rPr>
        <w:t xml:space="preserve"> على أساس تشابك عروض النطاق، والكسب </w:t>
      </w:r>
      <w:proofErr w:type="spellStart"/>
      <w:r>
        <w:rPr>
          <w:rFonts w:hint="cs"/>
          <w:rtl/>
        </w:rPr>
        <w:t>المتناحي</w:t>
      </w:r>
      <w:proofErr w:type="spellEnd"/>
      <w:r>
        <w:rPr>
          <w:rFonts w:hint="cs"/>
          <w:rtl/>
        </w:rPr>
        <w:t xml:space="preserve"> الأقصى لهوائي المحطة الأرضية غير المستقرة بالنسبة إلى الأرض في الخدمة الثابتة الساتلية، ونسبة الكسب إلى درجة حرارة الضوضاء </w:t>
      </w:r>
      <w:r>
        <w:rPr>
          <w:i/>
          <w:iCs/>
        </w:rPr>
        <w:t>(G/</w:t>
      </w:r>
      <w:proofErr w:type="gramStart"/>
      <w:r>
        <w:rPr>
          <w:i/>
          <w:iCs/>
        </w:rPr>
        <w:t>T)</w:t>
      </w:r>
      <w:r>
        <w:rPr>
          <w:rFonts w:hint="cs"/>
          <w:rtl/>
        </w:rPr>
        <w:t>،</w:t>
      </w:r>
      <w:proofErr w:type="gramEnd"/>
      <w:r>
        <w:rPr>
          <w:rFonts w:hint="cs"/>
          <w:rtl/>
        </w:rPr>
        <w:t xml:space="preserve"> وعرض نطاق الإرسال؛</w:t>
      </w:r>
    </w:p>
    <w:p w14:paraId="0DFD8234" w14:textId="4863AC86" w:rsidR="004F575F" w:rsidRDefault="004F575F" w:rsidP="003B3A78">
      <w:pPr>
        <w:rPr>
          <w:ins w:id="94" w:author="Arabic_AAB" w:date="2023-10-23T14:16:00Z"/>
          <w:rtl/>
        </w:rPr>
      </w:pPr>
      <w:r>
        <w:t>5</w:t>
      </w:r>
      <w:r>
        <w:rPr>
          <w:rFonts w:hint="cs"/>
          <w:rtl/>
        </w:rPr>
        <w:tab/>
      </w:r>
      <w:r w:rsidRPr="00022BB5">
        <w:rPr>
          <w:rFonts w:hint="cs"/>
          <w:spacing w:val="-2"/>
          <w:rtl/>
        </w:rPr>
        <w:t xml:space="preserve">أن </w:t>
      </w:r>
      <w:ins w:id="95" w:author="Kaddoura, Maha" w:date="2023-10-23T15:50:00Z">
        <w:r w:rsidR="004077CB">
          <w:rPr>
            <w:rFonts w:hint="cs"/>
            <w:spacing w:val="-2"/>
            <w:rtl/>
          </w:rPr>
          <w:t>الفقرات من 1 إلى 4 من "</w:t>
        </w:r>
      </w:ins>
      <w:ins w:id="96" w:author="Kaddoura, Maha" w:date="2023-10-23T15:51:00Z">
        <w:r w:rsidR="004077CB" w:rsidRPr="004077CB">
          <w:rPr>
            <w:rFonts w:hint="eastAsia"/>
            <w:i/>
            <w:iCs/>
            <w:spacing w:val="-2"/>
            <w:rtl/>
            <w:rPrChange w:id="97" w:author="Kaddoura, Maha" w:date="2023-10-23T15:51:00Z">
              <w:rPr>
                <w:rFonts w:hint="eastAsia"/>
                <w:spacing w:val="-2"/>
                <w:rtl/>
              </w:rPr>
            </w:rPrChange>
          </w:rPr>
          <w:t>يقرر</w:t>
        </w:r>
        <w:r w:rsidR="004077CB">
          <w:rPr>
            <w:rFonts w:hint="cs"/>
            <w:spacing w:val="-2"/>
            <w:rtl/>
          </w:rPr>
          <w:t>"</w:t>
        </w:r>
      </w:ins>
      <w:del w:id="98" w:author="Kaddoura, Maha" w:date="2023-10-23T15:51:00Z">
        <w:r w:rsidRPr="00022BB5" w:rsidDel="004077CB">
          <w:rPr>
            <w:rFonts w:hint="cs"/>
            <w:spacing w:val="-2"/>
            <w:rtl/>
          </w:rPr>
          <w:delText>هذا القرار</w:delText>
        </w:r>
      </w:del>
      <w:del w:id="99" w:author="Kaddoura, Maha" w:date="2023-10-23T15:52:00Z">
        <w:r w:rsidRPr="00022BB5" w:rsidDel="004077CB">
          <w:rPr>
            <w:rFonts w:hint="cs"/>
            <w:spacing w:val="-2"/>
            <w:rtl/>
          </w:rPr>
          <w:delText xml:space="preserve"> لن </w:delText>
        </w:r>
      </w:del>
      <w:del w:id="100" w:author="Kaddoura, Maha" w:date="2023-10-23T15:51:00Z">
        <w:r w:rsidRPr="00022BB5" w:rsidDel="004077CB">
          <w:rPr>
            <w:rFonts w:hint="cs"/>
            <w:spacing w:val="-2"/>
            <w:rtl/>
          </w:rPr>
          <w:delText>ي</w:delText>
        </w:r>
      </w:del>
      <w:del w:id="101" w:author="Kaddoura, Maha" w:date="2023-10-23T15:52:00Z">
        <w:r w:rsidRPr="00022BB5" w:rsidDel="004077CB">
          <w:rPr>
            <w:rFonts w:hint="cs"/>
            <w:spacing w:val="-2"/>
            <w:rtl/>
          </w:rPr>
          <w:delText>طبق</w:delText>
        </w:r>
      </w:del>
      <w:r w:rsidRPr="00022BB5">
        <w:rPr>
          <w:rFonts w:hint="cs"/>
          <w:spacing w:val="-2"/>
          <w:rtl/>
        </w:rPr>
        <w:t xml:space="preserve"> </w:t>
      </w:r>
      <w:ins w:id="102" w:author="Kaddoura, Maha" w:date="2023-10-23T15:52:00Z">
        <w:r w:rsidR="004077CB">
          <w:rPr>
            <w:rFonts w:hint="cs"/>
            <w:spacing w:val="-2"/>
            <w:rtl/>
          </w:rPr>
          <w:t>ل</w:t>
        </w:r>
      </w:ins>
      <w:ins w:id="103" w:author="Kaddoura, Maha" w:date="2023-10-23T15:55:00Z">
        <w:r w:rsidR="004077CB">
          <w:rPr>
            <w:rFonts w:hint="cs"/>
            <w:spacing w:val="-2"/>
            <w:rtl/>
          </w:rPr>
          <w:t xml:space="preserve">ن تطبَّق بعد الآن </w:t>
        </w:r>
      </w:ins>
      <w:ins w:id="104" w:author="Kaddoura, Maha" w:date="2023-10-23T15:56:00Z">
        <w:r w:rsidR="004077CB">
          <w:rPr>
            <w:rFonts w:hint="cs"/>
            <w:spacing w:val="-2"/>
            <w:rtl/>
          </w:rPr>
          <w:t xml:space="preserve">نظرا إلى أن </w:t>
        </w:r>
      </w:ins>
      <w:del w:id="105" w:author="Kaddoura, Maha" w:date="2023-10-23T15:53:00Z">
        <w:r w:rsidRPr="00022BB5" w:rsidDel="004077CB">
          <w:rPr>
            <w:rFonts w:hint="cs"/>
            <w:spacing w:val="-2"/>
            <w:rtl/>
          </w:rPr>
          <w:delText>بعد قيام</w:delText>
        </w:r>
      </w:del>
      <w:del w:id="106" w:author="Kaddoura, Maha" w:date="2023-10-23T15:56:00Z">
        <w:r w:rsidRPr="00022BB5" w:rsidDel="004077CB">
          <w:rPr>
            <w:rFonts w:hint="cs"/>
            <w:spacing w:val="-2"/>
            <w:rtl/>
          </w:rPr>
          <w:delText xml:space="preserve"> </w:delText>
        </w:r>
      </w:del>
      <w:r w:rsidRPr="00022BB5">
        <w:rPr>
          <w:rFonts w:hint="cs"/>
          <w:spacing w:val="-2"/>
          <w:rtl/>
        </w:rPr>
        <w:t xml:space="preserve">المكتب </w:t>
      </w:r>
      <w:del w:id="107" w:author="Kaddoura, Maha" w:date="2023-10-23T15:56:00Z">
        <w:r w:rsidRPr="00022BB5" w:rsidDel="00887D99">
          <w:rPr>
            <w:rFonts w:hint="cs"/>
            <w:spacing w:val="-2"/>
            <w:rtl/>
          </w:rPr>
          <w:delText xml:space="preserve">بإبلاغ </w:delText>
        </w:r>
      </w:del>
      <w:ins w:id="108" w:author="Kaddoura, Maha" w:date="2023-10-23T15:56:00Z">
        <w:r w:rsidR="00887D99">
          <w:rPr>
            <w:rFonts w:hint="cs"/>
            <w:spacing w:val="-2"/>
            <w:rtl/>
          </w:rPr>
          <w:t>أبلغ</w:t>
        </w:r>
      </w:ins>
      <w:ins w:id="109" w:author="Kaddoura, Maha" w:date="2023-10-23T15:57:00Z">
        <w:r w:rsidR="00887D99">
          <w:rPr>
            <w:rFonts w:hint="cs"/>
            <w:spacing w:val="-2"/>
            <w:rtl/>
          </w:rPr>
          <w:t>،</w:t>
        </w:r>
        <w:r w:rsidR="00887D99" w:rsidRPr="00887D99">
          <w:rPr>
            <w:rtl/>
          </w:rPr>
          <w:t xml:space="preserve"> </w:t>
        </w:r>
        <w:r w:rsidR="00887D99" w:rsidRPr="00887D99">
          <w:rPr>
            <w:spacing w:val="-2"/>
            <w:rtl/>
          </w:rPr>
          <w:t>وفقاً للفقرة د) من "</w:t>
        </w:r>
        <w:r w:rsidR="00887D99" w:rsidRPr="00887D99">
          <w:rPr>
            <w:i/>
            <w:iCs/>
            <w:spacing w:val="-2"/>
            <w:rtl/>
            <w:rPrChange w:id="110" w:author="Kaddoura, Maha" w:date="2023-10-23T15:57:00Z">
              <w:rPr>
                <w:spacing w:val="-2"/>
                <w:rtl/>
              </w:rPr>
            </w:rPrChange>
          </w:rPr>
          <w:t>إذ يضع في اعتباره</w:t>
        </w:r>
        <w:r w:rsidR="00887D99" w:rsidRPr="00887D99">
          <w:rPr>
            <w:spacing w:val="-2"/>
            <w:rtl/>
          </w:rPr>
          <w:t>"</w:t>
        </w:r>
        <w:r w:rsidR="00887D99">
          <w:rPr>
            <w:rFonts w:hint="cs"/>
            <w:spacing w:val="-2"/>
            <w:rtl/>
          </w:rPr>
          <w:t>،</w:t>
        </w:r>
      </w:ins>
      <w:ins w:id="111" w:author="Kaddoura, Maha" w:date="2023-10-23T15:56:00Z">
        <w:r w:rsidR="00887D99" w:rsidRPr="00022BB5">
          <w:rPr>
            <w:rFonts w:hint="cs"/>
            <w:spacing w:val="-2"/>
            <w:rtl/>
          </w:rPr>
          <w:t xml:space="preserve"> </w:t>
        </w:r>
      </w:ins>
      <w:r w:rsidRPr="00022BB5">
        <w:rPr>
          <w:rFonts w:hint="cs"/>
          <w:spacing w:val="-2"/>
          <w:rtl/>
        </w:rPr>
        <w:t xml:space="preserve">جميع الإدارات عن طريق رسالة معممة أن برمجيات التثبت من </w:t>
      </w:r>
      <w:del w:id="112" w:author="Arabic-MA" w:date="2023-11-06T23:12:00Z">
        <w:r w:rsidRPr="00022BB5" w:rsidDel="00C64DB7">
          <w:rPr>
            <w:rFonts w:hint="cs"/>
            <w:spacing w:val="-2"/>
            <w:rtl/>
          </w:rPr>
          <w:delText>صلاحية</w:delText>
        </w:r>
        <w:r w:rsidDel="00C64DB7">
          <w:rPr>
            <w:rFonts w:hint="cs"/>
            <w:rtl/>
          </w:rPr>
          <w:delText xml:space="preserve"> </w:delText>
        </w:r>
      </w:del>
      <w:r>
        <w:rPr>
          <w:rFonts w:hint="cs"/>
          <w:rtl/>
        </w:rPr>
        <w:t xml:space="preserve">حدود كثافة تدفق القدرة المكافئة أصبحت متاحة وأن المكتب بوسعه التحقق من الامتثال للحدود المذكورة في الجداول </w:t>
      </w:r>
      <w:r>
        <w:rPr>
          <w:b/>
          <w:bCs/>
        </w:rPr>
        <w:t>1A-22</w:t>
      </w:r>
      <w:r>
        <w:rPr>
          <w:rFonts w:hint="cs"/>
          <w:rtl/>
        </w:rPr>
        <w:t xml:space="preserve">، </w:t>
      </w:r>
      <w:r>
        <w:rPr>
          <w:b/>
          <w:bCs/>
        </w:rPr>
        <w:t>1B-22</w:t>
      </w:r>
      <w:r>
        <w:rPr>
          <w:rFonts w:hint="cs"/>
          <w:rtl/>
        </w:rPr>
        <w:t xml:space="preserve">، </w:t>
      </w:r>
      <w:r>
        <w:rPr>
          <w:b/>
          <w:bCs/>
        </w:rPr>
        <w:t>1C-22</w:t>
      </w:r>
      <w:r>
        <w:rPr>
          <w:rFonts w:hint="cs"/>
          <w:rtl/>
        </w:rPr>
        <w:t xml:space="preserve">، </w:t>
      </w:r>
      <w:r>
        <w:rPr>
          <w:b/>
          <w:bCs/>
        </w:rPr>
        <w:t>1D-22</w:t>
      </w:r>
      <w:r>
        <w:rPr>
          <w:rFonts w:hint="cs"/>
          <w:rtl/>
        </w:rPr>
        <w:t xml:space="preserve">، </w:t>
      </w:r>
      <w:r>
        <w:rPr>
          <w:b/>
          <w:bCs/>
        </w:rPr>
        <w:t>1E-22</w:t>
      </w:r>
      <w:r>
        <w:rPr>
          <w:rFonts w:hint="cs"/>
          <w:rtl/>
        </w:rPr>
        <w:t xml:space="preserve">، </w:t>
      </w:r>
      <w:r>
        <w:rPr>
          <w:b/>
          <w:bCs/>
        </w:rPr>
        <w:t>2-22</w:t>
      </w:r>
      <w:r>
        <w:rPr>
          <w:rFonts w:hint="cs"/>
          <w:rtl/>
        </w:rPr>
        <w:t xml:space="preserve">، </w:t>
      </w:r>
      <w:r>
        <w:rPr>
          <w:b/>
          <w:bCs/>
        </w:rPr>
        <w:t>3-22</w:t>
      </w:r>
      <w:r>
        <w:rPr>
          <w:rFonts w:hint="cs"/>
          <w:rtl/>
        </w:rPr>
        <w:t xml:space="preserve">، </w:t>
      </w:r>
      <w:ins w:id="113" w:author="Kaddoura, Maha" w:date="2023-10-23T16:01:00Z">
        <w:r w:rsidR="00887D99" w:rsidRPr="00887D99">
          <w:rPr>
            <w:rtl/>
          </w:rPr>
          <w:t>وأنه وفقا</w:t>
        </w:r>
      </w:ins>
      <w:ins w:id="114" w:author="Arabic-IR" w:date="2023-11-07T14:49:00Z">
        <w:r w:rsidR="00ED6598">
          <w:rPr>
            <w:rFonts w:hint="cs"/>
            <w:rtl/>
          </w:rPr>
          <w:t>ً</w:t>
        </w:r>
      </w:ins>
      <w:ins w:id="115" w:author="Kaddoura, Maha" w:date="2023-10-23T16:01:00Z">
        <w:r w:rsidR="00887D99" w:rsidRPr="00887D99">
          <w:rPr>
            <w:rtl/>
          </w:rPr>
          <w:t xml:space="preserve"> </w:t>
        </w:r>
        <w:r w:rsidR="00887D99">
          <w:rPr>
            <w:rFonts w:hint="cs"/>
            <w:rtl/>
          </w:rPr>
          <w:t>للفقرة</w:t>
        </w:r>
        <w:r w:rsidR="00887D99" w:rsidRPr="00887D99">
          <w:rPr>
            <w:rtl/>
          </w:rPr>
          <w:t xml:space="preserve"> </w:t>
        </w:r>
        <w:r w:rsidR="00887D99" w:rsidRPr="00ED6598">
          <w:rPr>
            <w:i/>
            <w:iCs/>
            <w:rtl/>
            <w:rPrChange w:id="116" w:author="Arabic-IR" w:date="2023-11-07T14:49:00Z">
              <w:rPr>
                <w:rtl/>
              </w:rPr>
            </w:rPrChange>
          </w:rPr>
          <w:t>ز)</w:t>
        </w:r>
        <w:r w:rsidR="00887D99" w:rsidRPr="00887D99">
          <w:rPr>
            <w:rtl/>
          </w:rPr>
          <w:t xml:space="preserve"> من </w:t>
        </w:r>
        <w:r w:rsidR="00887D99">
          <w:rPr>
            <w:rFonts w:hint="cs"/>
            <w:rtl/>
          </w:rPr>
          <w:t>"</w:t>
        </w:r>
        <w:r w:rsidR="00887D99" w:rsidRPr="00887D99">
          <w:rPr>
            <w:i/>
            <w:iCs/>
            <w:rtl/>
            <w:rPrChange w:id="117" w:author="Kaddoura, Maha" w:date="2023-10-23T16:02:00Z">
              <w:rPr>
                <w:rtl/>
              </w:rPr>
            </w:rPrChange>
          </w:rPr>
          <w:t>إذ يضع في اعتباره</w:t>
        </w:r>
        <w:r w:rsidR="00887D99">
          <w:rPr>
            <w:rFonts w:hint="cs"/>
            <w:rtl/>
          </w:rPr>
          <w:t>"</w:t>
        </w:r>
        <w:r w:rsidR="00887D99" w:rsidRPr="00887D99">
          <w:rPr>
            <w:rtl/>
          </w:rPr>
          <w:t xml:space="preserve">، روجعت التوصية </w:t>
        </w:r>
        <w:r w:rsidR="00887D99" w:rsidRPr="00887D99">
          <w:t>ITU-R S.1714</w:t>
        </w:r>
        <w:r w:rsidR="00887D99" w:rsidRPr="00887D99">
          <w:rPr>
            <w:rtl/>
          </w:rPr>
          <w:t xml:space="preserve"> </w:t>
        </w:r>
      </w:ins>
      <w:ins w:id="118" w:author="Kaddoura, Maha" w:date="2023-10-23T16:02:00Z">
        <w:r w:rsidR="00887D99">
          <w:rPr>
            <w:rFonts w:hint="cs"/>
            <w:rtl/>
          </w:rPr>
          <w:t>التي باتت</w:t>
        </w:r>
      </w:ins>
      <w:ins w:id="119" w:author="Kaddoura, Maha" w:date="2023-10-23T16:01:00Z">
        <w:r w:rsidR="00887D99" w:rsidRPr="00887D99">
          <w:rPr>
            <w:rtl/>
          </w:rPr>
          <w:t xml:space="preserve"> تتيح للمكتب تحديد متطلبات التنسيق بين المحطات الأرضية المستقرة بالنسبة إلى الأرض في الخدمة الثابتة الساتلية والأنظمة غير المستقرة بالنسبة إلى الأرض في الخدمة الثابتة الساتلية </w:t>
        </w:r>
      </w:ins>
      <w:del w:id="120" w:author="Kaddoura, Maha" w:date="2023-10-23T16:00:00Z">
        <w:r w:rsidDel="00887D99">
          <w:rPr>
            <w:rFonts w:hint="cs"/>
            <w:rtl/>
          </w:rPr>
          <w:delText xml:space="preserve">وأن يحدد متطلبات التنسيق </w:delText>
        </w:r>
      </w:del>
      <w:r>
        <w:rPr>
          <w:rFonts w:hint="cs"/>
          <w:rtl/>
        </w:rPr>
        <w:t xml:space="preserve">بموجب الرقمين </w:t>
      </w:r>
      <w:r w:rsidRPr="00541790">
        <w:rPr>
          <w:rStyle w:val="Artref"/>
          <w:b/>
          <w:bCs/>
        </w:rPr>
        <w:t>7A.9</w:t>
      </w:r>
      <w:r>
        <w:rPr>
          <w:rFonts w:hint="cs"/>
          <w:rtl/>
        </w:rPr>
        <w:t xml:space="preserve"> و</w:t>
      </w:r>
      <w:r w:rsidRPr="00541790">
        <w:rPr>
          <w:rStyle w:val="Artref"/>
          <w:b/>
          <w:bCs/>
        </w:rPr>
        <w:t>7B.9</w:t>
      </w:r>
      <w:ins w:id="121" w:author="Kaddoura, Maha" w:date="2023-10-23T16:04:00Z">
        <w:r w:rsidR="00887D99">
          <w:rPr>
            <w:rStyle w:val="Artref"/>
            <w:rFonts w:hint="cs"/>
            <w:b/>
            <w:bCs/>
            <w:rtl/>
          </w:rPr>
          <w:t xml:space="preserve"> </w:t>
        </w:r>
      </w:ins>
      <w:ins w:id="122" w:author="Kaddoura, Maha" w:date="2023-10-23T16:03:00Z">
        <w:r w:rsidR="00887D99" w:rsidRPr="00887D99">
          <w:rPr>
            <w:rtl/>
          </w:rPr>
          <w:t>استنادا</w:t>
        </w:r>
      </w:ins>
      <w:ins w:id="123" w:author="Arabic-IR" w:date="2023-11-07T14:49:00Z">
        <w:r w:rsidR="00ED6598">
          <w:rPr>
            <w:rFonts w:hint="cs"/>
            <w:rtl/>
          </w:rPr>
          <w:t>ً</w:t>
        </w:r>
      </w:ins>
      <w:ins w:id="124" w:author="Kaddoura, Maha" w:date="2023-10-23T16:03:00Z">
        <w:r w:rsidR="00887D99" w:rsidRPr="00887D99">
          <w:rPr>
            <w:rtl/>
          </w:rPr>
          <w:t xml:space="preserve"> إلى جميع الشروط والمعايير المحددة في الجدول </w:t>
        </w:r>
      </w:ins>
      <w:ins w:id="125" w:author="Kaddoura, Maha" w:date="2023-10-23T16:04:00Z">
        <w:r w:rsidR="00887D99">
          <w:rPr>
            <w:rFonts w:hint="cs"/>
            <w:rtl/>
          </w:rPr>
          <w:t>5</w:t>
        </w:r>
      </w:ins>
      <w:ins w:id="126" w:author="Kaddoura, Maha" w:date="2023-10-23T16:03:00Z">
        <w:r w:rsidR="00887D99" w:rsidRPr="00887D99">
          <w:rPr>
            <w:rtl/>
          </w:rPr>
          <w:t>-</w:t>
        </w:r>
      </w:ins>
      <w:ins w:id="127" w:author="Kaddoura, Maha" w:date="2023-10-23T16:05:00Z">
        <w:r w:rsidR="00887D99">
          <w:rPr>
            <w:rFonts w:hint="cs"/>
            <w:rtl/>
          </w:rPr>
          <w:t>1</w:t>
        </w:r>
      </w:ins>
      <w:ins w:id="128" w:author="Kaddoura, Maha" w:date="2023-10-23T16:03:00Z">
        <w:r w:rsidR="00887D99" w:rsidRPr="00887D99">
          <w:rPr>
            <w:rtl/>
          </w:rPr>
          <w:t xml:space="preserve"> من التذييل </w:t>
        </w:r>
        <w:r w:rsidR="00887D99" w:rsidRPr="00ED6598">
          <w:rPr>
            <w:rStyle w:val="Appref"/>
            <w:b/>
            <w:bCs/>
            <w:rtl/>
            <w:rPrChange w:id="129" w:author="Arabic-IR" w:date="2023-11-07T14:49:00Z">
              <w:rPr>
                <w:rtl/>
              </w:rPr>
            </w:rPrChange>
          </w:rPr>
          <w:t>5</w:t>
        </w:r>
      </w:ins>
      <w:del w:id="130" w:author="Kaddoura, Maha" w:date="2023-10-23T16:00:00Z">
        <w:r w:rsidDel="00887D99">
          <w:rPr>
            <w:rFonts w:hint="cs"/>
            <w:rtl/>
          </w:rPr>
          <w:delText>،</w:delText>
        </w:r>
      </w:del>
      <w:ins w:id="131" w:author="Arabic_AAB" w:date="2023-10-23T14:16:00Z">
        <w:r w:rsidR="00FC21B4">
          <w:rPr>
            <w:rFonts w:hint="cs"/>
            <w:rtl/>
          </w:rPr>
          <w:t>؛</w:t>
        </w:r>
      </w:ins>
    </w:p>
    <w:p w14:paraId="731FAFD5" w14:textId="4A01AD1B" w:rsidR="003C5DCD" w:rsidRDefault="003C5DCD" w:rsidP="00C64DB7">
      <w:pPr>
        <w:rPr>
          <w:ins w:id="132" w:author="Arabic-IR" w:date="2023-11-08T10:50:00Z"/>
          <w:rtl/>
        </w:rPr>
      </w:pPr>
      <w:ins w:id="133" w:author="Arabic-IR" w:date="2023-11-08T10:50:00Z">
        <w:r>
          <w:rPr>
            <w:rFonts w:hint="cs"/>
            <w:rtl/>
          </w:rPr>
          <w:t>6</w:t>
        </w:r>
        <w:r>
          <w:rPr>
            <w:rtl/>
          </w:rPr>
          <w:tab/>
        </w:r>
        <w:r>
          <w:rPr>
            <w:rFonts w:hint="cs"/>
            <w:rtl/>
          </w:rPr>
          <w:t xml:space="preserve">وعلى الرغم من الفقرة 5 من </w:t>
        </w:r>
        <w:r w:rsidRPr="003C5DCD">
          <w:rPr>
            <w:rFonts w:hint="cs"/>
            <w:i/>
            <w:iCs/>
            <w:rtl/>
            <w:rPrChange w:id="134" w:author="Arabic-IR" w:date="2023-11-08T10:50:00Z">
              <w:rPr>
                <w:rFonts w:hint="cs"/>
                <w:rtl/>
              </w:rPr>
            </w:rPrChange>
          </w:rPr>
          <w:t>"يقرر"</w:t>
        </w:r>
        <w:r>
          <w:rPr>
            <w:rFonts w:hint="cs"/>
            <w:rtl/>
          </w:rPr>
          <w:t>:</w:t>
        </w:r>
      </w:ins>
    </w:p>
    <w:p w14:paraId="6C8A2237" w14:textId="62AF1E06" w:rsidR="00FC21B4" w:rsidRDefault="00FC21B4" w:rsidP="00C64DB7">
      <w:pPr>
        <w:rPr>
          <w:ins w:id="135" w:author="Arabic_AAB" w:date="2023-10-23T14:17:00Z"/>
          <w:rtl/>
          <w:lang w:bidi="ar-AE"/>
        </w:rPr>
      </w:pPr>
      <w:ins w:id="136" w:author="Arabic_AAB" w:date="2023-10-23T14:16:00Z">
        <w:r>
          <w:t>6</w:t>
        </w:r>
        <w:r>
          <w:rPr>
            <w:rFonts w:hint="cs"/>
            <w:rtl/>
            <w:lang w:bidi="ar-AE"/>
          </w:rPr>
          <w:t>.</w:t>
        </w:r>
      </w:ins>
      <w:ins w:id="137" w:author="Arabic_AAB" w:date="2023-10-23T14:17:00Z">
        <w:r>
          <w:rPr>
            <w:lang w:bidi="ar-AE"/>
          </w:rPr>
          <w:t>1</w:t>
        </w:r>
        <w:r>
          <w:rPr>
            <w:lang w:bidi="ar-AE"/>
          </w:rPr>
          <w:tab/>
        </w:r>
      </w:ins>
      <w:ins w:id="138" w:author="Kaddoura, Maha" w:date="2023-10-23T16:11:00Z">
        <w:r w:rsidR="0042063A" w:rsidRPr="0042063A">
          <w:rPr>
            <w:rtl/>
            <w:lang w:bidi="ar-AE"/>
          </w:rPr>
          <w:t xml:space="preserve">أن </w:t>
        </w:r>
      </w:ins>
      <w:ins w:id="139" w:author="Kaddoura, Maha" w:date="2023-10-23T16:39:00Z">
        <w:r w:rsidR="003B3A78">
          <w:rPr>
            <w:rFonts w:hint="cs"/>
            <w:rtl/>
            <w:lang w:bidi="ar-AE"/>
          </w:rPr>
          <w:t>يستمرّ</w:t>
        </w:r>
      </w:ins>
      <w:ins w:id="140" w:author="Kaddoura, Maha" w:date="2023-10-23T16:11:00Z">
        <w:r w:rsidR="0042063A" w:rsidRPr="0042063A">
          <w:rPr>
            <w:rtl/>
            <w:lang w:bidi="ar-AE"/>
          </w:rPr>
          <w:t xml:space="preserve"> تطبيق الإجراءات التي يرد وصفها في الفقرتين 2 و3 من "</w:t>
        </w:r>
        <w:r w:rsidR="0042063A" w:rsidRPr="0042063A">
          <w:rPr>
            <w:i/>
            <w:iCs/>
            <w:rtl/>
            <w:lang w:bidi="ar-AE"/>
            <w:rPrChange w:id="141" w:author="Kaddoura, Maha" w:date="2023-10-23T16:11:00Z">
              <w:rPr>
                <w:rtl/>
                <w:lang w:bidi="ar-AE"/>
              </w:rPr>
            </w:rPrChange>
          </w:rPr>
          <w:t>يقرر</w:t>
        </w:r>
        <w:r w:rsidR="0042063A" w:rsidRPr="0042063A">
          <w:rPr>
            <w:rtl/>
            <w:lang w:bidi="ar-AE"/>
          </w:rPr>
          <w:t>" (دون الحاجة إلى التقيد بالالتزام المنصوص عليه في الفقرة 1 من "</w:t>
        </w:r>
        <w:r w:rsidR="0042063A" w:rsidRPr="0042063A">
          <w:rPr>
            <w:i/>
            <w:iCs/>
            <w:rtl/>
            <w:lang w:bidi="ar-AE"/>
            <w:rPrChange w:id="142" w:author="Kaddoura, Maha" w:date="2023-10-23T16:12:00Z">
              <w:rPr>
                <w:rtl/>
                <w:lang w:bidi="ar-AE"/>
              </w:rPr>
            </w:rPrChange>
          </w:rPr>
          <w:t>يقرر</w:t>
        </w:r>
        <w:r w:rsidR="0042063A" w:rsidRPr="0042063A">
          <w:rPr>
            <w:rtl/>
            <w:lang w:bidi="ar-AE"/>
          </w:rPr>
          <w:t>") والفقرة 4 من "</w:t>
        </w:r>
        <w:r w:rsidR="0042063A" w:rsidRPr="0042063A">
          <w:rPr>
            <w:i/>
            <w:iCs/>
            <w:rtl/>
            <w:lang w:bidi="ar-AE"/>
            <w:rPrChange w:id="143" w:author="Kaddoura, Maha" w:date="2023-10-23T16:12:00Z">
              <w:rPr>
                <w:rtl/>
                <w:lang w:bidi="ar-AE"/>
              </w:rPr>
            </w:rPrChange>
          </w:rPr>
          <w:t>يقرر</w:t>
        </w:r>
        <w:r w:rsidR="0042063A" w:rsidRPr="0042063A">
          <w:rPr>
            <w:rtl/>
            <w:lang w:bidi="ar-AE"/>
          </w:rPr>
          <w:t xml:space="preserve">" على الأنظمة غير المستقرة بالنسبة إلى الأرض </w:t>
        </w:r>
        <w:r w:rsidR="003B3A78">
          <w:rPr>
            <w:rtl/>
            <w:lang w:bidi="ar-AE"/>
          </w:rPr>
          <w:t xml:space="preserve">التي يمكن نمذجتها </w:t>
        </w:r>
      </w:ins>
      <w:ins w:id="144" w:author="Kaddoura, Maha" w:date="2023-10-23T16:37:00Z">
        <w:r w:rsidR="003B3A78">
          <w:rPr>
            <w:rFonts w:hint="cs"/>
            <w:rtl/>
            <w:lang w:bidi="ar-AE"/>
          </w:rPr>
          <w:t xml:space="preserve">نمذجة وافية </w:t>
        </w:r>
      </w:ins>
      <w:ins w:id="145" w:author="Kaddoura, Maha" w:date="2023-10-23T16:11:00Z">
        <w:r w:rsidR="0042063A" w:rsidRPr="0042063A">
          <w:rPr>
            <w:rtl/>
            <w:lang w:bidi="ar-AE"/>
          </w:rPr>
          <w:t xml:space="preserve">باستخدام </w:t>
        </w:r>
      </w:ins>
      <w:ins w:id="146" w:author="Kaddoura, Maha" w:date="2023-10-23T16:12:00Z">
        <w:r w:rsidR="0042063A">
          <w:rPr>
            <w:rFonts w:hint="cs"/>
            <w:rtl/>
            <w:lang w:bidi="ar-AE"/>
          </w:rPr>
          <w:t>الإصدار</w:t>
        </w:r>
      </w:ins>
      <w:ins w:id="147" w:author="Kaddoura, Maha" w:date="2023-10-23T16:11:00Z">
        <w:r w:rsidR="0042063A">
          <w:rPr>
            <w:rtl/>
            <w:lang w:bidi="ar-AE"/>
          </w:rPr>
          <w:t xml:space="preserve"> الحالي</w:t>
        </w:r>
        <w:r w:rsidR="0042063A" w:rsidRPr="0042063A">
          <w:rPr>
            <w:rtl/>
            <w:lang w:bidi="ar-AE"/>
          </w:rPr>
          <w:t xml:space="preserve"> لأداة التحقق </w:t>
        </w:r>
      </w:ins>
      <w:ins w:id="148" w:author="Kaddoura, Maha" w:date="2023-10-23T16:37:00Z">
        <w:r w:rsidR="003B3A78">
          <w:rPr>
            <w:rFonts w:hint="cs"/>
            <w:rtl/>
            <w:lang w:bidi="ar-AE"/>
          </w:rPr>
          <w:t>ل</w:t>
        </w:r>
      </w:ins>
      <w:ins w:id="149" w:author="Kaddoura, Maha" w:date="2023-10-23T16:11:00Z">
        <w:r w:rsidR="0042063A" w:rsidRPr="0042063A">
          <w:rPr>
            <w:rtl/>
            <w:lang w:bidi="ar-AE"/>
          </w:rPr>
          <w:t xml:space="preserve">برمجيات </w:t>
        </w:r>
      </w:ins>
      <w:ins w:id="150" w:author="Kaddoura, Maha" w:date="2023-10-23T16:37:00Z">
        <w:r w:rsidR="003B3A78">
          <w:rPr>
            <w:rFonts w:hint="cs"/>
            <w:rtl/>
            <w:lang w:bidi="ar-AE"/>
          </w:rPr>
          <w:t xml:space="preserve">التثبت من حدود </w:t>
        </w:r>
      </w:ins>
      <w:ins w:id="151" w:author="Kaddoura, Maha" w:date="2023-10-23T16:38:00Z">
        <w:r w:rsidR="003B3A78">
          <w:rPr>
            <w:rFonts w:hint="cs"/>
            <w:rtl/>
            <w:lang w:bidi="ar-AE"/>
          </w:rPr>
          <w:t>كثافة تدفق القدرة المكافئة</w:t>
        </w:r>
      </w:ins>
      <w:ins w:id="152" w:author="Kaddoura, Maha" w:date="2023-10-23T16:11:00Z">
        <w:r w:rsidR="0042063A" w:rsidRPr="0042063A">
          <w:rPr>
            <w:rtl/>
            <w:lang w:bidi="ar-AE"/>
          </w:rPr>
          <w:t xml:space="preserve">، </w:t>
        </w:r>
      </w:ins>
      <w:ins w:id="153" w:author="Kaddoura, Maha" w:date="2023-10-23T16:38:00Z">
        <w:r w:rsidR="003B3A78">
          <w:rPr>
            <w:rFonts w:hint="cs"/>
            <w:rtl/>
            <w:lang w:bidi="ar-AE"/>
          </w:rPr>
          <w:t>التي قُدمت</w:t>
        </w:r>
      </w:ins>
      <w:ins w:id="154" w:author="Kaddoura, Maha" w:date="2023-10-23T16:11:00Z">
        <w:r w:rsidR="0042063A" w:rsidRPr="0042063A">
          <w:rPr>
            <w:rtl/>
            <w:lang w:bidi="ar-AE"/>
          </w:rPr>
          <w:t xml:space="preserve"> بعد نشر الرسالة المعممة المشار إليها في الفقرة </w:t>
        </w:r>
        <w:r w:rsidR="0042063A" w:rsidRPr="00ED6598">
          <w:rPr>
            <w:i/>
            <w:iCs/>
            <w:rtl/>
            <w:lang w:bidi="ar-AE"/>
            <w:rPrChange w:id="155" w:author="Arabic-IR" w:date="2023-11-07T14:50:00Z">
              <w:rPr>
                <w:rtl/>
                <w:lang w:bidi="ar-AE"/>
              </w:rPr>
            </w:rPrChange>
          </w:rPr>
          <w:t>أ)</w:t>
        </w:r>
        <w:r w:rsidR="0042063A" w:rsidRPr="0042063A">
          <w:rPr>
            <w:rtl/>
            <w:lang w:bidi="ar-AE"/>
          </w:rPr>
          <w:t xml:space="preserve"> من "</w:t>
        </w:r>
        <w:r w:rsidR="0042063A" w:rsidRPr="0042063A">
          <w:rPr>
            <w:i/>
            <w:iCs/>
            <w:rtl/>
            <w:lang w:bidi="ar-AE"/>
            <w:rPrChange w:id="156" w:author="Kaddoura, Maha" w:date="2023-10-23T16:13:00Z">
              <w:rPr>
                <w:rtl/>
                <w:lang w:bidi="ar-AE"/>
              </w:rPr>
            </w:rPrChange>
          </w:rPr>
          <w:t>إذ يدرك</w:t>
        </w:r>
        <w:r w:rsidR="0042063A" w:rsidRPr="0042063A">
          <w:rPr>
            <w:rtl/>
            <w:lang w:bidi="ar-AE"/>
          </w:rPr>
          <w:t xml:space="preserve">" إلى </w:t>
        </w:r>
      </w:ins>
      <w:ins w:id="157" w:author="Kaddoura, Maha" w:date="2023-10-23T16:13:00Z">
        <w:r w:rsidR="0042063A">
          <w:rPr>
            <w:rFonts w:hint="cs"/>
            <w:rtl/>
            <w:lang w:bidi="ar-AE"/>
          </w:rPr>
          <w:t xml:space="preserve">حين الانتهاء من </w:t>
        </w:r>
      </w:ins>
      <w:ins w:id="158" w:author="Kaddoura, Maha" w:date="2023-10-23T16:11:00Z">
        <w:r w:rsidR="0042063A" w:rsidRPr="0042063A">
          <w:rPr>
            <w:rtl/>
            <w:lang w:bidi="ar-AE"/>
          </w:rPr>
          <w:t xml:space="preserve">استعراض جميع </w:t>
        </w:r>
      </w:ins>
      <w:ins w:id="159" w:author="Kaddoura, Maha" w:date="2023-10-23T16:13:00Z">
        <w:r w:rsidR="0042063A">
          <w:rPr>
            <w:rFonts w:hint="cs"/>
            <w:rtl/>
            <w:lang w:bidi="ar-AE"/>
          </w:rPr>
          <w:t>ال</w:t>
        </w:r>
      </w:ins>
      <w:ins w:id="160" w:author="Kaddoura, Maha" w:date="2023-10-23T16:11:00Z">
        <w:r w:rsidR="0042063A" w:rsidRPr="0042063A">
          <w:rPr>
            <w:rtl/>
            <w:lang w:bidi="ar-AE"/>
          </w:rPr>
          <w:t xml:space="preserve">أنظمة غير المستقرة بالنسبة إلى الأرض </w:t>
        </w:r>
      </w:ins>
      <w:ins w:id="161" w:author="Kaddoura, Maha" w:date="2023-10-23T16:13:00Z">
        <w:r w:rsidR="0042063A">
          <w:rPr>
            <w:rFonts w:hint="cs"/>
            <w:rtl/>
            <w:lang w:bidi="ar-AE"/>
          </w:rPr>
          <w:t xml:space="preserve">في </w:t>
        </w:r>
        <w:r w:rsidR="0042063A" w:rsidRPr="0042063A">
          <w:rPr>
            <w:rtl/>
            <w:lang w:bidi="ar-AE"/>
          </w:rPr>
          <w:t xml:space="preserve">الخدمة الثابتة الساتلية </w:t>
        </w:r>
      </w:ins>
      <w:ins w:id="162" w:author="Kaddoura, Maha" w:date="2023-10-23T16:39:00Z">
        <w:r w:rsidR="003B3A78">
          <w:rPr>
            <w:rFonts w:hint="cs"/>
            <w:rtl/>
            <w:lang w:bidi="ar-AE"/>
          </w:rPr>
          <w:t xml:space="preserve">مع صدور </w:t>
        </w:r>
      </w:ins>
      <w:ins w:id="163" w:author="Kaddoura, Maha" w:date="2023-10-23T16:11:00Z">
        <w:r w:rsidR="0042063A" w:rsidRPr="0042063A">
          <w:rPr>
            <w:rtl/>
            <w:lang w:bidi="ar-AE"/>
          </w:rPr>
          <w:t xml:space="preserve">نتائج </w:t>
        </w:r>
        <w:proofErr w:type="spellStart"/>
        <w:r w:rsidR="0042063A" w:rsidRPr="0042063A">
          <w:rPr>
            <w:rtl/>
            <w:lang w:bidi="ar-AE"/>
          </w:rPr>
          <w:t>مؤاتية</w:t>
        </w:r>
        <w:proofErr w:type="spellEnd"/>
        <w:r w:rsidR="0042063A" w:rsidRPr="0042063A">
          <w:rPr>
            <w:rtl/>
            <w:lang w:bidi="ar-AE"/>
          </w:rPr>
          <w:t xml:space="preserve"> مشروط</w:t>
        </w:r>
      </w:ins>
      <w:ins w:id="164" w:author="Arabic-MA" w:date="2023-11-06T23:13:00Z">
        <w:r w:rsidR="00C64DB7">
          <w:rPr>
            <w:rFonts w:hint="cs"/>
            <w:rtl/>
            <w:lang w:bidi="ar-AE"/>
          </w:rPr>
          <w:t>ة</w:t>
        </w:r>
      </w:ins>
      <w:ins w:id="165" w:author="Arabic_AAB" w:date="2023-10-23T14:18:00Z">
        <w:r>
          <w:rPr>
            <w:rFonts w:hint="cs"/>
            <w:rtl/>
            <w:lang w:bidi="ar-AE"/>
          </w:rPr>
          <w:t>؛</w:t>
        </w:r>
      </w:ins>
    </w:p>
    <w:p w14:paraId="07B0FB85" w14:textId="0A286ADE" w:rsidR="00FC21B4" w:rsidRDefault="00FC21B4" w:rsidP="00C64DB7">
      <w:ins w:id="166" w:author="Arabic_AAB" w:date="2023-10-23T14:17:00Z">
        <w:r>
          <w:t>6</w:t>
        </w:r>
        <w:r>
          <w:rPr>
            <w:rFonts w:hint="cs"/>
            <w:rtl/>
            <w:lang w:bidi="ar-AE"/>
          </w:rPr>
          <w:t>.</w:t>
        </w:r>
        <w:r>
          <w:rPr>
            <w:lang w:bidi="ar-AE"/>
          </w:rPr>
          <w:t>2</w:t>
        </w:r>
        <w:r>
          <w:rPr>
            <w:lang w:bidi="ar-AE"/>
          </w:rPr>
          <w:tab/>
        </w:r>
      </w:ins>
      <w:ins w:id="167" w:author="ALY, Mona" w:date="2023-03-03T17:26:00Z">
        <w:r w:rsidR="00A34733">
          <w:rPr>
            <w:rFonts w:hint="cs"/>
            <w:rtl/>
          </w:rPr>
          <w:t>أن يستمر</w:t>
        </w:r>
      </w:ins>
      <w:ins w:id="168" w:author="ALY, Mona" w:date="2023-03-03T17:27:00Z">
        <w:r w:rsidR="00A34733">
          <w:rPr>
            <w:rFonts w:hint="cs"/>
            <w:rtl/>
          </w:rPr>
          <w:t xml:space="preserve"> تطبيق</w:t>
        </w:r>
      </w:ins>
      <w:ins w:id="169" w:author="ALY, Mona" w:date="2023-03-03T17:31:00Z">
        <w:r w:rsidR="00A34733">
          <w:rPr>
            <w:rFonts w:hint="cs"/>
            <w:rtl/>
          </w:rPr>
          <w:t xml:space="preserve"> أحكام</w:t>
        </w:r>
      </w:ins>
      <w:ins w:id="170" w:author="ALY, Mona" w:date="2023-03-03T17:27:00Z">
        <w:r w:rsidR="00A34733">
          <w:rPr>
            <w:rFonts w:hint="cs"/>
            <w:rtl/>
          </w:rPr>
          <w:t xml:space="preserve"> الفقرات من 1 إلى</w:t>
        </w:r>
      </w:ins>
      <w:ins w:id="171" w:author="Kaddoura, Maha" w:date="2023-10-23T16:15:00Z">
        <w:r w:rsidR="0042063A">
          <w:rPr>
            <w:rFonts w:hint="cs"/>
            <w:rtl/>
          </w:rPr>
          <w:t xml:space="preserve"> 3 من "</w:t>
        </w:r>
        <w:r w:rsidR="0042063A" w:rsidRPr="0042063A">
          <w:rPr>
            <w:rFonts w:hint="eastAsia"/>
            <w:i/>
            <w:iCs/>
            <w:rtl/>
            <w:rPrChange w:id="172" w:author="Kaddoura, Maha" w:date="2023-10-23T16:15:00Z">
              <w:rPr>
                <w:rFonts w:hint="eastAsia"/>
                <w:rtl/>
              </w:rPr>
            </w:rPrChange>
          </w:rPr>
          <w:t>يقرر</w:t>
        </w:r>
        <w:r w:rsidR="0042063A">
          <w:rPr>
            <w:rFonts w:hint="cs"/>
            <w:rtl/>
          </w:rPr>
          <w:t>" والفقرة</w:t>
        </w:r>
      </w:ins>
      <w:ins w:id="173" w:author="ALY, Mona" w:date="2023-03-03T17:27:00Z">
        <w:r w:rsidR="00A34733">
          <w:rPr>
            <w:rFonts w:hint="cs"/>
            <w:rtl/>
          </w:rPr>
          <w:t xml:space="preserve"> 4 من </w:t>
        </w:r>
      </w:ins>
      <w:ins w:id="174" w:author="ALY, Mona" w:date="2023-03-03T17:28:00Z">
        <w:r w:rsidR="00A34733" w:rsidRPr="005926ED">
          <w:rPr>
            <w:rFonts w:hint="cs"/>
            <w:i/>
            <w:iCs/>
            <w:rtl/>
          </w:rPr>
          <w:t>"يقرر"</w:t>
        </w:r>
      </w:ins>
      <w:ins w:id="175" w:author="Kaddoura, Maha" w:date="2023-10-23T16:15:00Z">
        <w:r w:rsidR="0042063A">
          <w:rPr>
            <w:rFonts w:hint="cs"/>
            <w:i/>
            <w:iCs/>
            <w:rtl/>
          </w:rPr>
          <w:t>، عند الاقتضاء،</w:t>
        </w:r>
      </w:ins>
      <w:ins w:id="176" w:author="ALY, Mona" w:date="2023-03-03T17:28:00Z">
        <w:r w:rsidR="00A34733">
          <w:rPr>
            <w:rFonts w:hint="cs"/>
            <w:rtl/>
          </w:rPr>
          <w:t xml:space="preserve"> على الأنظمة غير المستقرة بالنسبة إلى الأرض التي لا يمكن نم</w:t>
        </w:r>
      </w:ins>
      <w:ins w:id="177" w:author="ALY, Mona" w:date="2023-03-03T17:29:00Z">
        <w:r w:rsidR="00A34733">
          <w:rPr>
            <w:rFonts w:hint="cs"/>
            <w:rtl/>
          </w:rPr>
          <w:t xml:space="preserve">ذجتها نمذجة وافية باستخدام إصدار </w:t>
        </w:r>
      </w:ins>
      <w:ins w:id="178" w:author="ALY, Mona" w:date="2023-03-03T17:30:00Z">
        <w:r w:rsidR="00A34733">
          <w:rPr>
            <w:rFonts w:hint="cs"/>
            <w:rtl/>
          </w:rPr>
          <w:t>البرمجية المتاحة إلى حين تو</w:t>
        </w:r>
      </w:ins>
      <w:ins w:id="179" w:author="Kaddoura, Maha" w:date="2023-10-23T16:17:00Z">
        <w:r w:rsidR="0042063A">
          <w:rPr>
            <w:rFonts w:hint="cs"/>
            <w:rtl/>
          </w:rPr>
          <w:t>ا</w:t>
        </w:r>
      </w:ins>
      <w:ins w:id="180" w:author="ALY, Mona" w:date="2023-03-03T17:30:00Z">
        <w:r w:rsidR="00A34733">
          <w:rPr>
            <w:rFonts w:hint="cs"/>
            <w:rtl/>
          </w:rPr>
          <w:t xml:space="preserve">فر إصدار جديد من البرمجية </w:t>
        </w:r>
      </w:ins>
      <w:ins w:id="181" w:author="Kaddoura, Maha" w:date="2023-10-23T16:40:00Z">
        <w:r w:rsidR="003B3A78">
          <w:rPr>
            <w:rFonts w:hint="cs"/>
            <w:rtl/>
          </w:rPr>
          <w:t>يقوم ب</w:t>
        </w:r>
      </w:ins>
      <w:ins w:id="182" w:author="ALY, Mona" w:date="2023-03-03T17:44:00Z">
        <w:r w:rsidR="00A34733">
          <w:rPr>
            <w:rFonts w:hint="cs"/>
            <w:rtl/>
          </w:rPr>
          <w:t xml:space="preserve">نمذجة </w:t>
        </w:r>
      </w:ins>
      <w:ins w:id="183" w:author="ALY, Mona" w:date="2023-03-03T17:33:00Z">
        <w:r w:rsidR="00A34733">
          <w:rPr>
            <w:rFonts w:hint="cs"/>
            <w:rtl/>
          </w:rPr>
          <w:t>ال</w:t>
        </w:r>
      </w:ins>
      <w:ins w:id="184" w:author="ALY, Mona" w:date="2023-03-03T17:32:00Z">
        <w:r w:rsidR="00A34733">
          <w:rPr>
            <w:rFonts w:hint="cs"/>
            <w:rtl/>
          </w:rPr>
          <w:t>أنظ</w:t>
        </w:r>
      </w:ins>
      <w:ins w:id="185" w:author="ALY, Mona" w:date="2023-03-03T17:33:00Z">
        <w:r w:rsidR="00A34733">
          <w:rPr>
            <w:rFonts w:hint="cs"/>
            <w:rtl/>
          </w:rPr>
          <w:t>مة</w:t>
        </w:r>
      </w:ins>
      <w:ins w:id="186" w:author="ALY, Mona" w:date="2023-03-03T17:43:00Z">
        <w:r w:rsidR="00A34733">
          <w:rPr>
            <w:rFonts w:hint="cs"/>
            <w:rtl/>
          </w:rPr>
          <w:t xml:space="preserve"> </w:t>
        </w:r>
      </w:ins>
      <w:ins w:id="187" w:author="Kaddoura, Maha" w:date="2023-10-23T16:16:00Z">
        <w:r w:rsidR="0042063A">
          <w:rPr>
            <w:rFonts w:hint="cs"/>
            <w:rtl/>
          </w:rPr>
          <w:t>غير المستقرة بالنسبة إلى الأرض نمذجة وافية</w:t>
        </w:r>
      </w:ins>
      <w:ins w:id="188" w:author="Samuel, Hany" w:date="2023-03-02T10:14:00Z">
        <w:r w:rsidR="00A34733">
          <w:rPr>
            <w:rFonts w:hint="cs"/>
            <w:rtl/>
          </w:rPr>
          <w:t>،</w:t>
        </w:r>
      </w:ins>
    </w:p>
    <w:p w14:paraId="5178C002" w14:textId="6A976D13" w:rsidR="004F575F" w:rsidDel="00FC21B4" w:rsidRDefault="004F575F" w:rsidP="0078577E">
      <w:pPr>
        <w:pStyle w:val="Call"/>
        <w:rPr>
          <w:del w:id="189" w:author="Arabic_AAB" w:date="2023-10-23T14:17:00Z"/>
          <w:rtl/>
        </w:rPr>
      </w:pPr>
      <w:del w:id="190" w:author="Arabic_AAB" w:date="2023-10-23T14:17:00Z">
        <w:r w:rsidDel="00FC21B4">
          <w:rPr>
            <w:rFonts w:hint="cs"/>
            <w:rtl/>
          </w:rPr>
          <w:delText>يقرر كذلك</w:delText>
        </w:r>
      </w:del>
    </w:p>
    <w:p w14:paraId="206AF2A2" w14:textId="50614816" w:rsidR="004F575F" w:rsidDel="00FC21B4" w:rsidRDefault="004F575F" w:rsidP="0078577E">
      <w:pPr>
        <w:rPr>
          <w:del w:id="191" w:author="Arabic_AAB" w:date="2023-10-23T14:17:00Z"/>
          <w:rtl/>
        </w:rPr>
      </w:pPr>
      <w:del w:id="192" w:author="Arabic_AAB" w:date="2023-10-23T14:17:00Z">
        <w:r w:rsidDel="00FC21B4">
          <w:rPr>
            <w:rFonts w:hint="cs"/>
            <w:rtl/>
          </w:rPr>
          <w:delText xml:space="preserve">أن أحكام لوائح الراديو التي عدلها هذا المؤتمر والمشار إليها في الفقرة </w:delText>
        </w:r>
        <w:r w:rsidDel="00FC21B4">
          <w:delText>5</w:delText>
        </w:r>
        <w:r w:rsidDel="00FC21B4">
          <w:rPr>
            <w:rFonts w:hint="cs"/>
            <w:rtl/>
            <w:lang w:bidi="ar-EG"/>
          </w:rPr>
          <w:delText xml:space="preserve"> من</w:delText>
        </w:r>
        <w:r w:rsidDel="00FC21B4">
          <w:rPr>
            <w:rFonts w:hint="cs"/>
            <w:rtl/>
          </w:rPr>
          <w:delText xml:space="preserve"> "</w:delText>
        </w:r>
        <w:r w:rsidDel="00FC21B4">
          <w:rPr>
            <w:rFonts w:hint="cs"/>
            <w:i/>
            <w:iCs/>
            <w:rtl/>
          </w:rPr>
          <w:delText>يقرر</w:delText>
        </w:r>
        <w:r w:rsidDel="00FC21B4">
          <w:rPr>
            <w:rFonts w:hint="cs"/>
            <w:rtl/>
          </w:rPr>
          <w:delText>" أعلاه، سوف تنطبق بصورة مؤقتة اعتباراً من</w:delText>
        </w:r>
        <w:r w:rsidDel="00FC21B4">
          <w:rPr>
            <w:rFonts w:hint="eastAsia"/>
            <w:rtl/>
          </w:rPr>
          <w:delText> </w:delText>
        </w:r>
        <w:r w:rsidDel="00FC21B4">
          <w:delText>5</w:delText>
        </w:r>
        <w:r w:rsidDel="00FC21B4">
          <w:rPr>
            <w:rFonts w:hint="eastAsia"/>
            <w:rtl/>
          </w:rPr>
          <w:delText> </w:delText>
        </w:r>
        <w:r w:rsidDel="00FC21B4">
          <w:rPr>
            <w:rFonts w:hint="cs"/>
            <w:rtl/>
          </w:rPr>
          <w:delText xml:space="preserve">يوليو </w:delText>
        </w:r>
        <w:r w:rsidDel="00FC21B4">
          <w:delText>2003</w:delText>
        </w:r>
        <w:r w:rsidDel="00FC21B4">
          <w:rPr>
            <w:rFonts w:hint="cs"/>
            <w:rtl/>
          </w:rPr>
          <w:delText>،</w:delText>
        </w:r>
      </w:del>
    </w:p>
    <w:p w14:paraId="41EAE587" w14:textId="77777777" w:rsidR="004F575F" w:rsidRDefault="004F575F" w:rsidP="0078577E">
      <w:pPr>
        <w:pStyle w:val="Call"/>
        <w:rPr>
          <w:rtl/>
        </w:rPr>
      </w:pPr>
      <w:r>
        <w:rPr>
          <w:rFonts w:hint="cs"/>
          <w:rtl/>
        </w:rPr>
        <w:t>يكلف مدير مكتب الاتصالات الراديوية</w:t>
      </w:r>
    </w:p>
    <w:p w14:paraId="6B743A1E" w14:textId="1021E235" w:rsidR="004F575F" w:rsidRDefault="004F575F" w:rsidP="0078577E">
      <w:pPr>
        <w:rPr>
          <w:rtl/>
        </w:rPr>
      </w:pPr>
      <w:r>
        <w:t>1</w:t>
      </w:r>
      <w:r>
        <w:rPr>
          <w:rFonts w:hint="cs"/>
          <w:rtl/>
        </w:rPr>
        <w:tab/>
        <w:t xml:space="preserve">أن يشجع الإدارات على إعداد برمجيات للتثبت من </w:t>
      </w:r>
      <w:del w:id="193" w:author="Arabic-MA" w:date="2023-11-06T23:13:00Z">
        <w:r w:rsidDel="00C64DB7">
          <w:rPr>
            <w:rFonts w:hint="cs"/>
            <w:rtl/>
          </w:rPr>
          <w:delText xml:space="preserve">صلاحية </w:delText>
        </w:r>
      </w:del>
      <w:r>
        <w:rPr>
          <w:rFonts w:hint="cs"/>
          <w:rtl/>
        </w:rPr>
        <w:t xml:space="preserve">حدود كثافة تدفق القدرة </w:t>
      </w:r>
      <w:proofErr w:type="gramStart"/>
      <w:r>
        <w:rPr>
          <w:rFonts w:hint="cs"/>
          <w:rtl/>
        </w:rPr>
        <w:t>المكافئة؛</w:t>
      </w:r>
      <w:proofErr w:type="gramEnd"/>
    </w:p>
    <w:p w14:paraId="64E67513" w14:textId="27EB60A2" w:rsidR="004F575F" w:rsidRDefault="004F575F" w:rsidP="0078577E">
      <w:pPr>
        <w:rPr>
          <w:rtl/>
        </w:rPr>
      </w:pPr>
      <w:r>
        <w:t>2</w:t>
      </w:r>
      <w:r>
        <w:rPr>
          <w:rFonts w:hint="cs"/>
          <w:rtl/>
        </w:rPr>
        <w:tab/>
        <w:t>أن يعيد النظر، عند تيسر برمجيات التثبت من حدود كثافة تدفق القدرة المكافئة</w:t>
      </w:r>
      <w:ins w:id="194" w:author="Kaddoura, Maha" w:date="2023-10-23T16:17:00Z">
        <w:r w:rsidR="0042063A">
          <w:rPr>
            <w:rFonts w:hint="cs"/>
            <w:rtl/>
          </w:rPr>
          <w:t xml:space="preserve"> أو إصدار يقوم </w:t>
        </w:r>
      </w:ins>
      <w:ins w:id="195" w:author="Kaddoura, Maha" w:date="2023-10-23T16:18:00Z">
        <w:r w:rsidR="0042063A">
          <w:rPr>
            <w:rFonts w:hint="cs"/>
            <w:rtl/>
          </w:rPr>
          <w:t>بنمذجة الأنظمة غير المستقرة بالنسبة إلى الأرض نمذجة وافية</w:t>
        </w:r>
      </w:ins>
      <w:r>
        <w:rPr>
          <w:rFonts w:hint="cs"/>
          <w:rtl/>
        </w:rPr>
        <w:t xml:space="preserve">، في النتائج التي تم التوصل إليها بموجب الرقمين </w:t>
      </w:r>
      <w:r w:rsidRPr="00541790">
        <w:rPr>
          <w:rStyle w:val="Artref"/>
          <w:b/>
          <w:bCs/>
        </w:rPr>
        <w:t>35.9</w:t>
      </w:r>
      <w:r>
        <w:rPr>
          <w:rFonts w:hint="cs"/>
          <w:rtl/>
        </w:rPr>
        <w:t xml:space="preserve"> و</w:t>
      </w:r>
      <w:r w:rsidRPr="00541790">
        <w:rPr>
          <w:rStyle w:val="Artref"/>
          <w:b/>
          <w:bCs/>
        </w:rPr>
        <w:t>31.</w:t>
      </w:r>
      <w:proofErr w:type="gramStart"/>
      <w:r w:rsidRPr="00541790">
        <w:rPr>
          <w:rStyle w:val="Artref"/>
          <w:b/>
          <w:bCs/>
        </w:rPr>
        <w:t>11</w:t>
      </w:r>
      <w:r>
        <w:rPr>
          <w:rFonts w:hint="cs"/>
          <w:rtl/>
        </w:rPr>
        <w:t>؛</w:t>
      </w:r>
      <w:proofErr w:type="gramEnd"/>
    </w:p>
    <w:p w14:paraId="7826548F" w14:textId="21864BA1" w:rsidR="004F575F" w:rsidRDefault="004F575F" w:rsidP="00C64DB7">
      <w:r>
        <w:lastRenderedPageBreak/>
        <w:t>3</w:t>
      </w:r>
      <w:r>
        <w:rPr>
          <w:rFonts w:hint="cs"/>
          <w:rtl/>
        </w:rPr>
        <w:tab/>
        <w:t xml:space="preserve">أن يعيد النظر، عند تيسر </w:t>
      </w:r>
      <w:ins w:id="196" w:author="Kaddoura, Maha" w:date="2023-10-23T16:19:00Z">
        <w:r w:rsidR="0042063A">
          <w:rPr>
            <w:rFonts w:hint="cs"/>
            <w:rtl/>
          </w:rPr>
          <w:t>إصدار ل</w:t>
        </w:r>
      </w:ins>
      <w:r>
        <w:rPr>
          <w:rFonts w:hint="cs"/>
          <w:rtl/>
        </w:rPr>
        <w:t xml:space="preserve">برمجيات التثبت من </w:t>
      </w:r>
      <w:del w:id="197" w:author="Arabic-MA" w:date="2023-11-06T23:14:00Z">
        <w:r w:rsidDel="00C64DB7">
          <w:rPr>
            <w:rFonts w:hint="cs"/>
            <w:rtl/>
          </w:rPr>
          <w:delText xml:space="preserve">صلاحية </w:delText>
        </w:r>
      </w:del>
      <w:r>
        <w:rPr>
          <w:rFonts w:hint="cs"/>
          <w:rtl/>
        </w:rPr>
        <w:t>حدود كثافة تدفق القدرة المكافئة</w:t>
      </w:r>
      <w:ins w:id="198" w:author="Kaddoura, Maha" w:date="2023-10-23T16:19:00Z">
        <w:r w:rsidR="0042063A">
          <w:rPr>
            <w:rFonts w:hint="cs"/>
            <w:rtl/>
          </w:rPr>
          <w:t xml:space="preserve"> يقوم بنمذجة ال</w:t>
        </w:r>
        <w:r w:rsidR="00D32568">
          <w:rPr>
            <w:rFonts w:hint="cs"/>
            <w:rtl/>
          </w:rPr>
          <w:t xml:space="preserve">أنظمة غير المستقرة بالنسبة إلى </w:t>
        </w:r>
        <w:r w:rsidR="0042063A">
          <w:rPr>
            <w:rFonts w:hint="cs"/>
            <w:rtl/>
          </w:rPr>
          <w:t xml:space="preserve">الأرض </w:t>
        </w:r>
      </w:ins>
      <w:ins w:id="199" w:author="Kaddoura, Maha" w:date="2023-10-23T16:20:00Z">
        <w:r w:rsidR="00D32568">
          <w:rPr>
            <w:rFonts w:hint="cs"/>
            <w:rtl/>
          </w:rPr>
          <w:t>نمذجة وافية</w:t>
        </w:r>
      </w:ins>
      <w:r>
        <w:rPr>
          <w:rFonts w:hint="cs"/>
          <w:rtl/>
        </w:rPr>
        <w:t>، في متطلبات التنسيق بموجب الرقم</w:t>
      </w:r>
      <w:del w:id="200" w:author="Kaddoura, Maha" w:date="2023-10-23T16:22:00Z">
        <w:r w:rsidDel="00D32568">
          <w:rPr>
            <w:rFonts w:hint="cs"/>
            <w:rtl/>
          </w:rPr>
          <w:delText xml:space="preserve">ين </w:delText>
        </w:r>
        <w:r w:rsidRPr="00541790" w:rsidDel="00D32568">
          <w:rPr>
            <w:rStyle w:val="Artref"/>
            <w:b/>
            <w:bCs/>
          </w:rPr>
          <w:delText>7A.9</w:delText>
        </w:r>
        <w:r w:rsidDel="00D32568">
          <w:rPr>
            <w:rFonts w:hint="cs"/>
            <w:rtl/>
          </w:rPr>
          <w:delText xml:space="preserve"> و</w:delText>
        </w:r>
      </w:del>
      <w:r w:rsidRPr="00541790">
        <w:rPr>
          <w:rStyle w:val="Artref"/>
          <w:b/>
          <w:bCs/>
        </w:rPr>
        <w:t>7B.9</w:t>
      </w:r>
      <w:ins w:id="201" w:author="Kaddoura, Maha" w:date="2023-10-23T16:22:00Z">
        <w:r w:rsidR="00D32568">
          <w:rPr>
            <w:rStyle w:val="Artref"/>
            <w:rFonts w:hint="cs"/>
            <w:b/>
            <w:bCs/>
            <w:rtl/>
          </w:rPr>
          <w:t xml:space="preserve"> </w:t>
        </w:r>
      </w:ins>
      <w:ins w:id="202" w:author="Kaddoura, Maha" w:date="2023-10-23T16:25:00Z">
        <w:r w:rsidR="00D32568">
          <w:rPr>
            <w:rStyle w:val="Artref"/>
            <w:rFonts w:hint="cs"/>
            <w:rtl/>
          </w:rPr>
          <w:t>بمجرد</w:t>
        </w:r>
        <w:r w:rsidR="00D32568" w:rsidRPr="00D32568">
          <w:rPr>
            <w:rStyle w:val="Artref"/>
            <w:rtl/>
            <w:rPrChange w:id="203" w:author="Kaddoura, Maha" w:date="2023-10-23T16:25:00Z">
              <w:rPr>
                <w:rStyle w:val="Artref"/>
                <w:b/>
                <w:bCs/>
                <w:rtl/>
              </w:rPr>
            </w:rPrChange>
          </w:rPr>
          <w:t xml:space="preserve"> تقديم </w:t>
        </w:r>
      </w:ins>
      <w:ins w:id="204" w:author="Kaddoura, Maha" w:date="2023-10-23T16:26:00Z">
        <w:r w:rsidR="00D32568">
          <w:rPr>
            <w:rStyle w:val="Artref"/>
            <w:rFonts w:hint="cs"/>
            <w:rtl/>
          </w:rPr>
          <w:t>ال</w:t>
        </w:r>
      </w:ins>
      <w:ins w:id="205" w:author="Kaddoura, Maha" w:date="2023-10-23T16:25:00Z">
        <w:r w:rsidR="00D32568" w:rsidRPr="00D32568">
          <w:rPr>
            <w:rStyle w:val="Artref"/>
            <w:rtl/>
            <w:rPrChange w:id="206" w:author="Kaddoura, Maha" w:date="2023-10-23T16:25:00Z">
              <w:rPr>
                <w:rStyle w:val="Artref"/>
                <w:b/>
                <w:bCs/>
                <w:rtl/>
              </w:rPr>
            </w:rPrChange>
          </w:rPr>
          <w:t xml:space="preserve">تعديلات </w:t>
        </w:r>
      </w:ins>
      <w:ins w:id="207" w:author="Kaddoura, Maha" w:date="2023-10-23T16:26:00Z">
        <w:r w:rsidR="00D32568">
          <w:rPr>
            <w:rStyle w:val="Artref"/>
            <w:rFonts w:hint="cs"/>
            <w:rtl/>
          </w:rPr>
          <w:t xml:space="preserve">المراد إدخالها </w:t>
        </w:r>
      </w:ins>
      <w:ins w:id="208" w:author="Kaddoura, Maha" w:date="2023-10-23T16:25:00Z">
        <w:r w:rsidR="00D32568" w:rsidRPr="00D32568">
          <w:rPr>
            <w:rStyle w:val="Artref"/>
            <w:rtl/>
            <w:rPrChange w:id="209" w:author="Kaddoura, Maha" w:date="2023-10-23T16:25:00Z">
              <w:rPr>
                <w:rStyle w:val="Artref"/>
                <w:b/>
                <w:bCs/>
                <w:rtl/>
              </w:rPr>
            </w:rPrChange>
          </w:rPr>
          <w:t>على طلبات التنسيق لهذه الأنظمة غير المستقرة بالنسبة إلى الأرض</w:t>
        </w:r>
      </w:ins>
      <w:r>
        <w:rPr>
          <w:rFonts w:hint="cs"/>
          <w:rtl/>
        </w:rPr>
        <w:t>.</w:t>
      </w:r>
    </w:p>
    <w:p w14:paraId="7186D90C" w14:textId="5A392770" w:rsidR="00C47708" w:rsidRDefault="004F575F" w:rsidP="005161F1">
      <w:pPr>
        <w:pStyle w:val="Reasons"/>
        <w:rPr>
          <w:b w:val="0"/>
          <w:bCs w:val="0"/>
          <w:rtl/>
          <w:lang w:bidi="ar-EG"/>
        </w:rPr>
      </w:pPr>
      <w:r>
        <w:rPr>
          <w:rtl/>
        </w:rPr>
        <w:t>الأسباب:</w:t>
      </w:r>
      <w:r>
        <w:tab/>
      </w:r>
      <w:r w:rsidR="00FC21B4">
        <w:rPr>
          <w:rtl/>
        </w:rPr>
        <w:br/>
      </w:r>
      <w:r w:rsidR="00FC21B4">
        <w:rPr>
          <w:b w:val="0"/>
          <w:bCs w:val="0"/>
        </w:rPr>
        <w:t>–</w:t>
      </w:r>
      <w:r w:rsidR="00FC21B4">
        <w:rPr>
          <w:b w:val="0"/>
          <w:bCs w:val="0"/>
          <w:rtl/>
        </w:rPr>
        <w:tab/>
      </w:r>
      <w:r w:rsidR="00795AE5" w:rsidRPr="00795AE5">
        <w:rPr>
          <w:b w:val="0"/>
          <w:bCs w:val="0"/>
          <w:rtl/>
        </w:rPr>
        <w:t xml:space="preserve">مراجعة الفقرة </w:t>
      </w:r>
      <w:r w:rsidR="00795AE5" w:rsidRPr="005161F1">
        <w:rPr>
          <w:b w:val="0"/>
          <w:bCs w:val="0"/>
          <w:i/>
          <w:iCs/>
          <w:rtl/>
        </w:rPr>
        <w:t>ز)</w:t>
      </w:r>
      <w:r w:rsidR="00795AE5" w:rsidRPr="00795AE5">
        <w:rPr>
          <w:b w:val="0"/>
          <w:bCs w:val="0"/>
          <w:rtl/>
        </w:rPr>
        <w:t xml:space="preserve"> من </w:t>
      </w:r>
      <w:r w:rsidR="00795AE5">
        <w:rPr>
          <w:rFonts w:hint="cs"/>
          <w:b w:val="0"/>
          <w:bCs w:val="0"/>
          <w:rtl/>
        </w:rPr>
        <w:t>"</w:t>
      </w:r>
      <w:r w:rsidR="00795AE5" w:rsidRPr="00795AE5">
        <w:rPr>
          <w:b w:val="0"/>
          <w:bCs w:val="0"/>
          <w:i/>
          <w:iCs/>
          <w:rtl/>
        </w:rPr>
        <w:t>إذ يضع في اعتباره"</w:t>
      </w:r>
      <w:r w:rsidR="00795AE5" w:rsidRPr="00795AE5">
        <w:rPr>
          <w:b w:val="0"/>
          <w:bCs w:val="0"/>
          <w:rtl/>
        </w:rPr>
        <w:t xml:space="preserve"> وتعديل الفقرة 5 من "</w:t>
      </w:r>
      <w:r w:rsidR="00795AE5" w:rsidRPr="00795AE5">
        <w:rPr>
          <w:b w:val="0"/>
          <w:bCs w:val="0"/>
          <w:i/>
          <w:iCs/>
          <w:rtl/>
        </w:rPr>
        <w:t>يقرر</w:t>
      </w:r>
      <w:r w:rsidR="00795AE5" w:rsidRPr="00795AE5">
        <w:rPr>
          <w:b w:val="0"/>
          <w:bCs w:val="0"/>
          <w:rtl/>
        </w:rPr>
        <w:t>" وإضافة الفقرة 6 من "</w:t>
      </w:r>
      <w:r w:rsidR="00795AE5" w:rsidRPr="00795AE5">
        <w:rPr>
          <w:b w:val="0"/>
          <w:bCs w:val="0"/>
          <w:i/>
          <w:iCs/>
          <w:rtl/>
        </w:rPr>
        <w:t>يقرر</w:t>
      </w:r>
      <w:r w:rsidR="00795AE5" w:rsidRPr="00795AE5">
        <w:rPr>
          <w:b w:val="0"/>
          <w:bCs w:val="0"/>
          <w:rtl/>
        </w:rPr>
        <w:t>" لاستخلاص الممارسة الحالية للمكتب وإدخال التغييرات المترتبة عن ذلك على الفقرة 3 من "</w:t>
      </w:r>
      <w:r w:rsidR="00795AE5" w:rsidRPr="00795AE5">
        <w:rPr>
          <w:b w:val="0"/>
          <w:bCs w:val="0"/>
          <w:i/>
          <w:iCs/>
          <w:rtl/>
        </w:rPr>
        <w:t>يكلف مدير مكتب الاتصالات الراديوية</w:t>
      </w:r>
      <w:r w:rsidR="00795AE5" w:rsidRPr="00795AE5">
        <w:rPr>
          <w:b w:val="0"/>
          <w:bCs w:val="0"/>
          <w:rtl/>
        </w:rPr>
        <w:t>"؛</w:t>
      </w:r>
      <w:r w:rsidR="005161F1">
        <w:rPr>
          <w:b w:val="0"/>
          <w:bCs w:val="0"/>
          <w:rtl/>
        </w:rPr>
        <w:tab/>
      </w:r>
      <w:r w:rsidR="005161F1">
        <w:rPr>
          <w:b w:val="0"/>
          <w:bCs w:val="0"/>
          <w:rtl/>
        </w:rPr>
        <w:br/>
      </w:r>
      <w:r w:rsidR="00FC21B4">
        <w:rPr>
          <w:b w:val="0"/>
          <w:bCs w:val="0"/>
        </w:rPr>
        <w:t>–</w:t>
      </w:r>
      <w:r w:rsidR="00FC21B4">
        <w:rPr>
          <w:b w:val="0"/>
          <w:bCs w:val="0"/>
          <w:rtl/>
        </w:rPr>
        <w:tab/>
      </w:r>
      <w:r w:rsidR="00A34733" w:rsidRPr="00A34733">
        <w:rPr>
          <w:rFonts w:hint="cs"/>
          <w:b w:val="0"/>
          <w:bCs w:val="0"/>
          <w:rtl/>
        </w:rPr>
        <w:t xml:space="preserve">إزالة التضارب </w:t>
      </w:r>
      <w:r w:rsidR="00C64DB7">
        <w:rPr>
          <w:rFonts w:hint="cs"/>
          <w:b w:val="0"/>
          <w:bCs w:val="0"/>
          <w:rtl/>
        </w:rPr>
        <w:t>المتأصل</w:t>
      </w:r>
      <w:r w:rsidR="00A34733" w:rsidRPr="00A34733">
        <w:rPr>
          <w:rFonts w:hint="cs"/>
          <w:b w:val="0"/>
          <w:bCs w:val="0"/>
          <w:rtl/>
        </w:rPr>
        <w:t xml:space="preserve"> في صياغة </w:t>
      </w:r>
      <w:r w:rsidR="00A34733" w:rsidRPr="00A34733">
        <w:rPr>
          <w:rFonts w:hint="cs"/>
          <w:b w:val="0"/>
          <w:bCs w:val="0"/>
          <w:rtl/>
          <w:lang w:bidi="ar-EG"/>
        </w:rPr>
        <w:t xml:space="preserve">الفقرة 5 من </w:t>
      </w:r>
      <w:r w:rsidR="00A34733" w:rsidRPr="00A34733">
        <w:rPr>
          <w:rFonts w:hint="cs"/>
          <w:b w:val="0"/>
          <w:bCs w:val="0"/>
          <w:i/>
          <w:iCs/>
          <w:rtl/>
          <w:lang w:bidi="ar-EG"/>
        </w:rPr>
        <w:t>"يقرر"</w:t>
      </w:r>
      <w:r w:rsidR="00A34733" w:rsidRPr="00A34733">
        <w:rPr>
          <w:rFonts w:hint="cs"/>
          <w:b w:val="0"/>
          <w:bCs w:val="0"/>
          <w:rtl/>
          <w:lang w:bidi="ar-EG"/>
        </w:rPr>
        <w:t xml:space="preserve">، بمجرد إبطال وجوب تطبيق الفقرات من 1 إلى 4 من </w:t>
      </w:r>
      <w:r w:rsidR="00A34733" w:rsidRPr="00A34733">
        <w:rPr>
          <w:rFonts w:hint="cs"/>
          <w:b w:val="0"/>
          <w:bCs w:val="0"/>
          <w:i/>
          <w:iCs/>
          <w:rtl/>
          <w:lang w:bidi="ar-EG"/>
        </w:rPr>
        <w:t>"يقرر"</w:t>
      </w:r>
      <w:r w:rsidR="00A34733" w:rsidRPr="00A34733">
        <w:rPr>
          <w:rFonts w:hint="cs"/>
          <w:b w:val="0"/>
          <w:bCs w:val="0"/>
          <w:rtl/>
          <w:lang w:bidi="ar-EG"/>
        </w:rPr>
        <w:t xml:space="preserve"> بالتسليم بأن عملية إعادة النظر التي سيُجريها المكتب بمقتضى الفقرتين 2 و3 من "</w:t>
      </w:r>
      <w:r w:rsidR="00A34733" w:rsidRPr="00A34733">
        <w:rPr>
          <w:rFonts w:hint="cs"/>
          <w:b w:val="0"/>
          <w:bCs w:val="0"/>
          <w:i/>
          <w:iCs/>
          <w:rtl/>
          <w:lang w:bidi="ar-EG"/>
        </w:rPr>
        <w:t>يكلف مدير مكتب الاتصالات الراديوية"</w:t>
      </w:r>
      <w:r w:rsidR="00A34733" w:rsidRPr="00A34733">
        <w:rPr>
          <w:rFonts w:hint="cs"/>
          <w:b w:val="0"/>
          <w:bCs w:val="0"/>
          <w:rtl/>
          <w:lang w:bidi="ar-EG"/>
        </w:rPr>
        <w:t xml:space="preserve"> لا يمكن أن تبدأ إلا بعد نشر الرسالة المعممة التي تحيط الإدارات </w:t>
      </w:r>
      <w:r w:rsidR="00795AE5">
        <w:rPr>
          <w:rFonts w:hint="cs"/>
          <w:b w:val="0"/>
          <w:bCs w:val="0"/>
          <w:rtl/>
          <w:lang w:bidi="ar-EG"/>
        </w:rPr>
        <w:t xml:space="preserve">علما </w:t>
      </w:r>
      <w:r w:rsidR="00A34733" w:rsidRPr="00A34733">
        <w:rPr>
          <w:rFonts w:hint="cs"/>
          <w:b w:val="0"/>
          <w:bCs w:val="0"/>
          <w:rtl/>
          <w:lang w:bidi="ar-EG"/>
        </w:rPr>
        <w:t>بتو</w:t>
      </w:r>
      <w:r w:rsidR="00795AE5">
        <w:rPr>
          <w:rFonts w:hint="cs"/>
          <w:b w:val="0"/>
          <w:bCs w:val="0"/>
          <w:rtl/>
          <w:lang w:bidi="ar-EG"/>
        </w:rPr>
        <w:t>ا</w:t>
      </w:r>
      <w:r w:rsidR="00A34733" w:rsidRPr="00A34733">
        <w:rPr>
          <w:rFonts w:hint="cs"/>
          <w:b w:val="0"/>
          <w:bCs w:val="0"/>
          <w:rtl/>
          <w:lang w:bidi="ar-EG"/>
        </w:rPr>
        <w:t xml:space="preserve">فر برمجية جديدة، </w:t>
      </w:r>
      <w:r w:rsidR="00795AE5">
        <w:rPr>
          <w:rFonts w:hint="cs"/>
          <w:b w:val="0"/>
          <w:bCs w:val="0"/>
          <w:rtl/>
          <w:lang w:bidi="ar-EG"/>
        </w:rPr>
        <w:t>و</w:t>
      </w:r>
      <w:r w:rsidR="007746E5">
        <w:rPr>
          <w:rFonts w:hint="cs"/>
          <w:b w:val="0"/>
          <w:bCs w:val="0"/>
          <w:rtl/>
          <w:lang w:bidi="ar-EG"/>
        </w:rPr>
        <w:t xml:space="preserve">التسليم </w:t>
      </w:r>
      <w:r w:rsidR="00795AE5">
        <w:rPr>
          <w:rFonts w:hint="cs"/>
          <w:b w:val="0"/>
          <w:bCs w:val="0"/>
          <w:rtl/>
          <w:lang w:bidi="ar-EG"/>
        </w:rPr>
        <w:t>بأن الفروغ من إجراء هذه العملية</w:t>
      </w:r>
      <w:r w:rsidR="00A34733" w:rsidRPr="00A34733">
        <w:rPr>
          <w:rFonts w:hint="cs"/>
          <w:b w:val="0"/>
          <w:bCs w:val="0"/>
          <w:rtl/>
          <w:lang w:bidi="ar-EG"/>
        </w:rPr>
        <w:t xml:space="preserve"> </w:t>
      </w:r>
      <w:r w:rsidR="00795AE5">
        <w:rPr>
          <w:rFonts w:hint="cs"/>
          <w:b w:val="0"/>
          <w:bCs w:val="0"/>
          <w:rtl/>
          <w:lang w:bidi="ar-EG"/>
        </w:rPr>
        <w:t>سيستلزم</w:t>
      </w:r>
      <w:r w:rsidR="00A34733" w:rsidRPr="00A34733">
        <w:rPr>
          <w:rFonts w:hint="cs"/>
          <w:b w:val="0"/>
          <w:bCs w:val="0"/>
          <w:rtl/>
          <w:lang w:bidi="ar-EG"/>
        </w:rPr>
        <w:t xml:space="preserve"> بعض الوقت؛</w:t>
      </w:r>
      <w:r w:rsidR="005161F1">
        <w:rPr>
          <w:b w:val="0"/>
          <w:bCs w:val="0"/>
          <w:rtl/>
          <w:lang w:bidi="ar-EG"/>
        </w:rPr>
        <w:tab/>
      </w:r>
      <w:r w:rsidR="005161F1">
        <w:rPr>
          <w:b w:val="0"/>
          <w:bCs w:val="0"/>
          <w:rtl/>
          <w:lang w:bidi="ar-EG"/>
        </w:rPr>
        <w:br/>
      </w:r>
      <w:r w:rsidR="00FC21B4">
        <w:rPr>
          <w:b w:val="0"/>
          <w:bCs w:val="0"/>
          <w:rtl/>
        </w:rPr>
        <w:t>–</w:t>
      </w:r>
      <w:r w:rsidR="00FC21B4">
        <w:rPr>
          <w:b w:val="0"/>
          <w:bCs w:val="0"/>
          <w:rtl/>
        </w:rPr>
        <w:tab/>
      </w:r>
      <w:r w:rsidR="00C64DB7">
        <w:rPr>
          <w:rFonts w:hint="cs"/>
          <w:b w:val="0"/>
          <w:bCs w:val="0"/>
          <w:rtl/>
        </w:rPr>
        <w:t>التعبير عن</w:t>
      </w:r>
      <w:r w:rsidR="00910C70" w:rsidRPr="00910C70">
        <w:rPr>
          <w:b w:val="0"/>
          <w:bCs w:val="0"/>
          <w:rtl/>
        </w:rPr>
        <w:t xml:space="preserve"> القرار الذي اتخذه المؤتمر </w:t>
      </w:r>
      <w:r w:rsidR="00910C70" w:rsidRPr="00910C70">
        <w:rPr>
          <w:b w:val="0"/>
          <w:bCs w:val="0"/>
        </w:rPr>
        <w:t>WRC-15</w:t>
      </w:r>
      <w:r w:rsidR="00910C70" w:rsidRPr="00910C70">
        <w:rPr>
          <w:b w:val="0"/>
          <w:bCs w:val="0"/>
          <w:rtl/>
        </w:rPr>
        <w:t xml:space="preserve"> </w:t>
      </w:r>
      <w:r w:rsidR="007746E5">
        <w:rPr>
          <w:rFonts w:hint="cs"/>
          <w:b w:val="0"/>
          <w:bCs w:val="0"/>
          <w:rtl/>
        </w:rPr>
        <w:t>والإقرار</w:t>
      </w:r>
      <w:r w:rsidR="00910C70" w:rsidRPr="00910C70">
        <w:rPr>
          <w:b w:val="0"/>
          <w:bCs w:val="0"/>
          <w:rtl/>
        </w:rPr>
        <w:t xml:space="preserve"> </w:t>
      </w:r>
      <w:r w:rsidR="007746E5">
        <w:rPr>
          <w:rFonts w:hint="cs"/>
          <w:b w:val="0"/>
          <w:bCs w:val="0"/>
          <w:rtl/>
        </w:rPr>
        <w:t>ب</w:t>
      </w:r>
      <w:r w:rsidR="00910C70" w:rsidRPr="00910C70">
        <w:rPr>
          <w:b w:val="0"/>
          <w:bCs w:val="0"/>
          <w:rtl/>
        </w:rPr>
        <w:t>الطبيعة المتكررة للمشكلة التي يعالجها ذلك القرار</w:t>
      </w:r>
      <w:r w:rsidR="00910C70">
        <w:rPr>
          <w:rFonts w:hint="cs"/>
          <w:b w:val="0"/>
          <w:bCs w:val="0"/>
          <w:rtl/>
        </w:rPr>
        <w:t>؛</w:t>
      </w:r>
      <w:r w:rsidR="00FC21B4">
        <w:rPr>
          <w:b w:val="0"/>
          <w:bCs w:val="0"/>
          <w:rtl/>
        </w:rPr>
        <w:br/>
        <w:t>–</w:t>
      </w:r>
      <w:r w:rsidR="00FC21B4">
        <w:rPr>
          <w:b w:val="0"/>
          <w:bCs w:val="0"/>
          <w:rtl/>
        </w:rPr>
        <w:tab/>
      </w:r>
      <w:r w:rsidR="00910C70" w:rsidRPr="00910C70">
        <w:rPr>
          <w:b w:val="0"/>
          <w:bCs w:val="0"/>
          <w:rtl/>
        </w:rPr>
        <w:t>بيان ممارسة المكتب فيما يتعلق بمعالجة الأنظمة غير المستقرة بالنسبة إلى الأرض في الخدمة الثابتة الساتلية المقدمة منذ نشر الرسالة المعممة 414 نتيجة للتراكم الحالي للأنظمة غير المستقرة بالنسبة إلى الأرض في الخدمة الثابتة الساتلية</w:t>
      </w:r>
      <w:r w:rsidR="007746E5">
        <w:rPr>
          <w:rFonts w:hint="cs"/>
          <w:b w:val="0"/>
          <w:bCs w:val="0"/>
          <w:rtl/>
        </w:rPr>
        <w:t>،</w:t>
      </w:r>
      <w:r w:rsidR="00910C70" w:rsidRPr="00910C70">
        <w:rPr>
          <w:b w:val="0"/>
          <w:bCs w:val="0"/>
          <w:rtl/>
        </w:rPr>
        <w:t xml:space="preserve"> التي لم يتم استعراض النتائج </w:t>
      </w:r>
      <w:proofErr w:type="spellStart"/>
      <w:r w:rsidR="00910C70" w:rsidRPr="00910C70">
        <w:rPr>
          <w:b w:val="0"/>
          <w:bCs w:val="0"/>
          <w:rtl/>
        </w:rPr>
        <w:t>المؤاتية</w:t>
      </w:r>
      <w:proofErr w:type="spellEnd"/>
      <w:r w:rsidR="00910C70" w:rsidRPr="00910C70">
        <w:rPr>
          <w:b w:val="0"/>
          <w:bCs w:val="0"/>
          <w:rtl/>
        </w:rPr>
        <w:t xml:space="preserve"> المشروطة المرتبطة بها؛</w:t>
      </w:r>
      <w:r w:rsidR="005161F1">
        <w:rPr>
          <w:b w:val="0"/>
          <w:bCs w:val="0"/>
          <w:rtl/>
        </w:rPr>
        <w:tab/>
      </w:r>
      <w:r w:rsidR="005161F1">
        <w:rPr>
          <w:b w:val="0"/>
          <w:bCs w:val="0"/>
          <w:rtl/>
        </w:rPr>
        <w:br/>
      </w:r>
      <w:r w:rsidR="00FC21B4">
        <w:rPr>
          <w:b w:val="0"/>
          <w:bCs w:val="0"/>
          <w:rtl/>
        </w:rPr>
        <w:t>–</w:t>
      </w:r>
      <w:r w:rsidR="00FC21B4">
        <w:rPr>
          <w:b w:val="0"/>
          <w:bCs w:val="0"/>
          <w:rtl/>
        </w:rPr>
        <w:tab/>
      </w:r>
      <w:r w:rsidR="007746E5">
        <w:rPr>
          <w:rFonts w:hint="cs"/>
          <w:b w:val="0"/>
          <w:bCs w:val="0"/>
          <w:rtl/>
        </w:rPr>
        <w:t>حذف</w:t>
      </w:r>
      <w:r w:rsidR="007746E5" w:rsidRPr="007746E5">
        <w:rPr>
          <w:b w:val="0"/>
          <w:bCs w:val="0"/>
          <w:rtl/>
        </w:rPr>
        <w:t xml:space="preserve"> الإحالات المتقادمة بما في</w:t>
      </w:r>
      <w:r w:rsidR="007746E5">
        <w:rPr>
          <w:rFonts w:hint="cs"/>
          <w:b w:val="0"/>
          <w:bCs w:val="0"/>
          <w:rtl/>
        </w:rPr>
        <w:t xml:space="preserve">ها </w:t>
      </w:r>
      <w:r w:rsidR="00383D2B">
        <w:rPr>
          <w:rFonts w:hint="cs"/>
          <w:b w:val="0"/>
          <w:bCs w:val="0"/>
          <w:rtl/>
        </w:rPr>
        <w:t>الجزء</w:t>
      </w:r>
      <w:r w:rsidR="007746E5" w:rsidRPr="007746E5">
        <w:rPr>
          <w:b w:val="0"/>
          <w:bCs w:val="0"/>
          <w:rtl/>
        </w:rPr>
        <w:t xml:space="preserve"> </w:t>
      </w:r>
      <w:r w:rsidR="007746E5">
        <w:rPr>
          <w:rFonts w:hint="cs"/>
          <w:b w:val="0"/>
          <w:bCs w:val="0"/>
          <w:rtl/>
        </w:rPr>
        <w:t>"</w:t>
      </w:r>
      <w:r w:rsidR="007746E5" w:rsidRPr="007746E5">
        <w:rPr>
          <w:b w:val="0"/>
          <w:bCs w:val="0"/>
          <w:i/>
          <w:iCs/>
          <w:rtl/>
        </w:rPr>
        <w:t>يقرر كذلك</w:t>
      </w:r>
      <w:r w:rsidR="007746E5">
        <w:rPr>
          <w:rFonts w:hint="cs"/>
          <w:b w:val="0"/>
          <w:bCs w:val="0"/>
          <w:rtl/>
        </w:rPr>
        <w:t>"</w:t>
      </w:r>
      <w:r w:rsidR="007746E5" w:rsidRPr="007746E5">
        <w:rPr>
          <w:b w:val="0"/>
          <w:bCs w:val="0"/>
          <w:rtl/>
        </w:rPr>
        <w:t>.</w:t>
      </w:r>
    </w:p>
    <w:p w14:paraId="5C603D89" w14:textId="134C1564" w:rsidR="00A34733" w:rsidRPr="00A34733" w:rsidRDefault="00A34733" w:rsidP="00A34733">
      <w:pPr>
        <w:spacing w:before="600"/>
        <w:jc w:val="center"/>
        <w:rPr>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A34733" w:rsidRPr="00A3473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99E6" w14:textId="77777777" w:rsidR="001A6F04" w:rsidRDefault="001A6F04" w:rsidP="002919E1">
      <w:r>
        <w:separator/>
      </w:r>
    </w:p>
    <w:p w14:paraId="7444E2F2" w14:textId="77777777" w:rsidR="001A6F04" w:rsidRDefault="001A6F04" w:rsidP="002919E1"/>
    <w:p w14:paraId="11C353C8" w14:textId="77777777" w:rsidR="001A6F04" w:rsidRDefault="001A6F04" w:rsidP="002919E1"/>
    <w:p w14:paraId="0D71C87F" w14:textId="77777777" w:rsidR="001A6F04" w:rsidRDefault="001A6F04"/>
    <w:p w14:paraId="61256363" w14:textId="77777777" w:rsidR="001A6F04" w:rsidRDefault="001A6F04"/>
  </w:endnote>
  <w:endnote w:type="continuationSeparator" w:id="0">
    <w:p w14:paraId="4F0A6E79" w14:textId="77777777" w:rsidR="001A6F04" w:rsidRDefault="001A6F04" w:rsidP="002919E1">
      <w:r>
        <w:continuationSeparator/>
      </w:r>
    </w:p>
    <w:p w14:paraId="5E3CE535" w14:textId="77777777" w:rsidR="001A6F04" w:rsidRDefault="001A6F04" w:rsidP="002919E1"/>
    <w:p w14:paraId="61320682" w14:textId="77777777" w:rsidR="001A6F04" w:rsidRDefault="001A6F04" w:rsidP="002919E1"/>
    <w:p w14:paraId="5730846A" w14:textId="77777777" w:rsidR="001A6F04" w:rsidRDefault="001A6F04"/>
    <w:p w14:paraId="7B54B284"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altName w:val="Segoe UI Light"/>
    <w:panose1 w:val="020B0503030403030204"/>
    <w:charset w:val="00"/>
    <w:family w:val="swiss"/>
    <w:pitch w:val="variable"/>
    <w:sig w:usb0="80002067"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1A6" w14:textId="1D724879"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7541D4">
      <w:rPr>
        <w:sz w:val="16"/>
        <w:szCs w:val="16"/>
        <w:lang w:val="en-GB"/>
      </w:rPr>
      <w:instrText xml:space="preserve"> FILENAME \p \* MERGEFORMAT </w:instrText>
    </w:r>
    <w:r w:rsidRPr="0026373E">
      <w:rPr>
        <w:sz w:val="16"/>
        <w:szCs w:val="16"/>
        <w:lang w:val="fr-FR"/>
      </w:rPr>
      <w:fldChar w:fldCharType="separate"/>
    </w:r>
    <w:r w:rsidR="00AE0DF8">
      <w:rPr>
        <w:noProof/>
        <w:sz w:val="16"/>
        <w:szCs w:val="16"/>
        <w:lang w:val="en-GB"/>
      </w:rPr>
      <w:t>P:\ARA\ITU-R\CONF-R\CMR23\000\078A.docx</w:t>
    </w:r>
    <w:r w:rsidRPr="0026373E">
      <w:rPr>
        <w:sz w:val="16"/>
        <w:szCs w:val="16"/>
      </w:rPr>
      <w:fldChar w:fldCharType="end"/>
    </w:r>
    <w:proofErr w:type="gramStart"/>
    <w:r w:rsidRPr="0026373E">
      <w:rPr>
        <w:sz w:val="16"/>
        <w:szCs w:val="16"/>
      </w:rPr>
      <w:t xml:space="preserve">  </w:t>
    </w:r>
    <w:r w:rsidRPr="007541D4">
      <w:rPr>
        <w:sz w:val="16"/>
        <w:szCs w:val="16"/>
        <w:lang w:val="en-GB"/>
      </w:rPr>
      <w:t xml:space="preserve"> (</w:t>
    </w:r>
    <w:proofErr w:type="gramEnd"/>
    <w:r w:rsidR="008E7DC3" w:rsidRPr="007541D4">
      <w:rPr>
        <w:sz w:val="16"/>
        <w:szCs w:val="16"/>
        <w:lang w:val="en-GB"/>
      </w:rPr>
      <w:t>529701</w:t>
    </w:r>
    <w:r w:rsidRPr="007541D4">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624E" w14:textId="56CFEB99" w:rsidR="008E7DC3" w:rsidRPr="008E7DC3" w:rsidRDefault="008E7DC3" w:rsidP="008E7DC3">
    <w:pPr>
      <w:pStyle w:val="Footer"/>
      <w:tabs>
        <w:tab w:val="center" w:pos="5103"/>
        <w:tab w:val="right" w:pos="9639"/>
      </w:tabs>
      <w:bidi w:val="0"/>
      <w:spacing w:before="120"/>
      <w:rPr>
        <w:sz w:val="16"/>
        <w:szCs w:val="16"/>
      </w:rPr>
    </w:pPr>
    <w:r w:rsidRPr="0026373E">
      <w:rPr>
        <w:sz w:val="16"/>
        <w:szCs w:val="16"/>
        <w:lang w:val="fr-FR"/>
      </w:rPr>
      <w:fldChar w:fldCharType="begin"/>
    </w:r>
    <w:r w:rsidRPr="007541D4">
      <w:rPr>
        <w:sz w:val="16"/>
        <w:szCs w:val="16"/>
        <w:lang w:val="en-GB"/>
      </w:rPr>
      <w:instrText xml:space="preserve"> FILENAME \p \* MERGEFORMAT </w:instrText>
    </w:r>
    <w:r w:rsidRPr="0026373E">
      <w:rPr>
        <w:sz w:val="16"/>
        <w:szCs w:val="16"/>
        <w:lang w:val="fr-FR"/>
      </w:rPr>
      <w:fldChar w:fldCharType="separate"/>
    </w:r>
    <w:r w:rsidR="00AE1D7F">
      <w:rPr>
        <w:noProof/>
        <w:sz w:val="16"/>
        <w:szCs w:val="16"/>
        <w:lang w:val="en-GB"/>
      </w:rPr>
      <w:t>P:\ARA\ITU-R\CONF-R\CMR23\000\078V2A.DOCX</w:t>
    </w:r>
    <w:r w:rsidRPr="0026373E">
      <w:rPr>
        <w:sz w:val="16"/>
        <w:szCs w:val="16"/>
      </w:rPr>
      <w:fldChar w:fldCharType="end"/>
    </w:r>
    <w:proofErr w:type="gramStart"/>
    <w:r w:rsidRPr="0026373E">
      <w:rPr>
        <w:sz w:val="16"/>
        <w:szCs w:val="16"/>
      </w:rPr>
      <w:t xml:space="preserve">  </w:t>
    </w:r>
    <w:r w:rsidRPr="007541D4">
      <w:rPr>
        <w:sz w:val="16"/>
        <w:szCs w:val="16"/>
        <w:lang w:val="en-GB"/>
      </w:rPr>
      <w:t xml:space="preserve"> (</w:t>
    </w:r>
    <w:proofErr w:type="gramEnd"/>
    <w:r w:rsidRPr="007541D4">
      <w:rPr>
        <w:sz w:val="16"/>
        <w:szCs w:val="16"/>
        <w:lang w:val="en-GB"/>
      </w:rPr>
      <w:t>529701)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FA11" w14:textId="419E345D" w:rsidR="008E7DC3" w:rsidRPr="008E7DC3" w:rsidRDefault="008E7DC3" w:rsidP="008E7DC3">
    <w:pPr>
      <w:pStyle w:val="Footer"/>
      <w:tabs>
        <w:tab w:val="center" w:pos="5103"/>
        <w:tab w:val="right" w:pos="9639"/>
      </w:tabs>
      <w:bidi w:val="0"/>
      <w:spacing w:before="120"/>
      <w:rPr>
        <w:sz w:val="16"/>
        <w:szCs w:val="16"/>
      </w:rPr>
    </w:pPr>
    <w:r w:rsidRPr="0026373E">
      <w:rPr>
        <w:sz w:val="16"/>
        <w:szCs w:val="16"/>
        <w:lang w:val="fr-FR"/>
      </w:rPr>
      <w:fldChar w:fldCharType="begin"/>
    </w:r>
    <w:r w:rsidRPr="007541D4">
      <w:rPr>
        <w:sz w:val="16"/>
        <w:szCs w:val="16"/>
        <w:lang w:val="en-GB"/>
      </w:rPr>
      <w:instrText xml:space="preserve"> FILENAME \p \* MERGEFORMAT </w:instrText>
    </w:r>
    <w:r w:rsidRPr="0026373E">
      <w:rPr>
        <w:sz w:val="16"/>
        <w:szCs w:val="16"/>
        <w:lang w:val="fr-FR"/>
      </w:rPr>
      <w:fldChar w:fldCharType="separate"/>
    </w:r>
    <w:r w:rsidR="00AE1D7F">
      <w:rPr>
        <w:noProof/>
        <w:sz w:val="16"/>
        <w:szCs w:val="16"/>
        <w:lang w:val="en-GB"/>
      </w:rPr>
      <w:t>P:\ARA\ITU-R\CONF-R\CMR23\000\078V2A.DOCX</w:t>
    </w:r>
    <w:r w:rsidRPr="0026373E">
      <w:rPr>
        <w:sz w:val="16"/>
        <w:szCs w:val="16"/>
      </w:rPr>
      <w:fldChar w:fldCharType="end"/>
    </w:r>
    <w:proofErr w:type="gramStart"/>
    <w:r w:rsidRPr="0026373E">
      <w:rPr>
        <w:sz w:val="16"/>
        <w:szCs w:val="16"/>
      </w:rPr>
      <w:t xml:space="preserve">  </w:t>
    </w:r>
    <w:r w:rsidRPr="007541D4">
      <w:rPr>
        <w:sz w:val="16"/>
        <w:szCs w:val="16"/>
        <w:lang w:val="en-GB"/>
      </w:rPr>
      <w:t xml:space="preserve"> (</w:t>
    </w:r>
    <w:proofErr w:type="gramEnd"/>
    <w:r w:rsidRPr="007541D4">
      <w:rPr>
        <w:sz w:val="16"/>
        <w:szCs w:val="16"/>
        <w:lang w:val="en-GB"/>
      </w:rPr>
      <w:t>529701)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89A8" w14:textId="77777777" w:rsidR="001A6F04" w:rsidRDefault="001A6F04" w:rsidP="00C45930">
      <w:r>
        <w:separator/>
      </w:r>
    </w:p>
  </w:footnote>
  <w:footnote w:type="continuationSeparator" w:id="0">
    <w:p w14:paraId="301F0D46" w14:textId="77777777" w:rsidR="001A6F04" w:rsidRDefault="001A6F04" w:rsidP="002919E1">
      <w:r>
        <w:continuationSeparator/>
      </w:r>
    </w:p>
    <w:p w14:paraId="324D00D6" w14:textId="77777777" w:rsidR="001A6F04" w:rsidRDefault="001A6F04" w:rsidP="002919E1"/>
    <w:p w14:paraId="4F25D361" w14:textId="77777777" w:rsidR="001A6F04" w:rsidRDefault="001A6F04" w:rsidP="002919E1"/>
    <w:p w14:paraId="792B0E92" w14:textId="77777777" w:rsidR="001A6F04" w:rsidRDefault="001A6F04"/>
    <w:p w14:paraId="03DAEB2F" w14:textId="77777777" w:rsidR="001A6F04" w:rsidRDefault="001A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B2A" w14:textId="3196E485" w:rsidR="00D63A6F" w:rsidRPr="0007577A" w:rsidRDefault="005E5F16" w:rsidP="0007577A">
    <w:pPr>
      <w:bidi w:val="0"/>
      <w:spacing w:after="360" w:line="240" w:lineRule="auto"/>
      <w:jc w:val="center"/>
      <w:rPr>
        <w:sz w:val="20"/>
        <w:szCs w:val="20"/>
      </w:rPr>
    </w:pPr>
    <w:r w:rsidRPr="00D60897">
      <w:rPr>
        <w:rStyle w:val="PageNumber"/>
        <w:rFonts w:ascii="Dubai" w:hAnsi="Dubai" w:cs="Dubai"/>
      </w:rPr>
      <w:fldChar w:fldCharType="begin"/>
    </w:r>
    <w:r w:rsidRPr="00D60897">
      <w:rPr>
        <w:rStyle w:val="PageNumber"/>
        <w:rFonts w:ascii="Dubai" w:hAnsi="Dubai" w:cs="Dubai"/>
      </w:rPr>
      <w:instrText xml:space="preserve"> PAGE </w:instrText>
    </w:r>
    <w:r w:rsidRPr="00D60897">
      <w:rPr>
        <w:rStyle w:val="PageNumber"/>
        <w:rFonts w:ascii="Dubai" w:hAnsi="Dubai" w:cs="Dubai"/>
      </w:rPr>
      <w:fldChar w:fldCharType="separate"/>
    </w:r>
    <w:r w:rsidR="00383D2B">
      <w:rPr>
        <w:rStyle w:val="PageNumber"/>
        <w:rFonts w:ascii="Dubai" w:hAnsi="Dubai" w:cs="Dubai"/>
        <w:noProof/>
      </w:rPr>
      <w:t>2</w:t>
    </w:r>
    <w:r w:rsidRPr="00D60897">
      <w:rPr>
        <w:rStyle w:val="PageNumber"/>
        <w:rFonts w:ascii="Dubai" w:hAnsi="Dubai" w:cs="Dubai"/>
      </w:rPr>
      <w:fldChar w:fldCharType="end"/>
    </w:r>
    <w:r w:rsidRPr="00D60897">
      <w:rPr>
        <w:rStyle w:val="PageNumber"/>
        <w:rFonts w:ascii="Dubai" w:hAnsi="Dubai" w:cs="Dubai"/>
        <w:rtl/>
      </w:rPr>
      <w:br/>
    </w:r>
    <w:r w:rsidR="004F5F29" w:rsidRPr="00D60897">
      <w:rPr>
        <w:rStyle w:val="PageNumber"/>
        <w:rFonts w:ascii="Dubai" w:hAnsi="Dubai" w:cs="Dubai"/>
      </w:rPr>
      <w:t>WRC</w:t>
    </w:r>
    <w:r w:rsidRPr="00D60897">
      <w:rPr>
        <w:rStyle w:val="PageNumber"/>
        <w:rFonts w:ascii="Dubai" w:hAnsi="Dubai" w:cs="Dubai"/>
      </w:rPr>
      <w:t>23/78-A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9EA8" w14:textId="538D84C1" w:rsidR="00D60897" w:rsidRPr="008E7DC3" w:rsidRDefault="00D60897" w:rsidP="008E7DC3">
    <w:pPr>
      <w:bidi w:val="0"/>
      <w:spacing w:after="360" w:line="240" w:lineRule="auto"/>
      <w:jc w:val="center"/>
      <w:rPr>
        <w:sz w:val="20"/>
        <w:szCs w:val="20"/>
      </w:rPr>
    </w:pPr>
    <w:r w:rsidRPr="00D60897">
      <w:rPr>
        <w:rStyle w:val="PageNumber"/>
        <w:rFonts w:ascii="Dubai" w:hAnsi="Dubai" w:cs="Dubai"/>
      </w:rPr>
      <w:fldChar w:fldCharType="begin"/>
    </w:r>
    <w:r w:rsidRPr="00D60897">
      <w:rPr>
        <w:rStyle w:val="PageNumber"/>
        <w:rFonts w:ascii="Dubai" w:hAnsi="Dubai" w:cs="Dubai"/>
      </w:rPr>
      <w:instrText xml:space="preserve"> PAGE </w:instrText>
    </w:r>
    <w:r w:rsidRPr="00D60897">
      <w:rPr>
        <w:rStyle w:val="PageNumber"/>
        <w:rFonts w:ascii="Dubai" w:hAnsi="Dubai" w:cs="Dubai"/>
      </w:rPr>
      <w:fldChar w:fldCharType="separate"/>
    </w:r>
    <w:r w:rsidR="00383D2B">
      <w:rPr>
        <w:rStyle w:val="PageNumber"/>
        <w:rFonts w:ascii="Dubai" w:hAnsi="Dubai" w:cs="Dubai"/>
        <w:noProof/>
      </w:rPr>
      <w:t>3</w:t>
    </w:r>
    <w:r w:rsidRPr="00D60897">
      <w:rPr>
        <w:rStyle w:val="PageNumber"/>
        <w:rFonts w:ascii="Dubai" w:hAnsi="Dubai" w:cs="Dubai"/>
      </w:rPr>
      <w:fldChar w:fldCharType="end"/>
    </w:r>
    <w:r w:rsidRPr="00D60897">
      <w:rPr>
        <w:rStyle w:val="PageNumber"/>
        <w:rFonts w:ascii="Dubai" w:hAnsi="Dubai" w:cs="Dubai"/>
        <w:rtl/>
      </w:rPr>
      <w:br/>
    </w:r>
    <w:r w:rsidRPr="00D60897">
      <w:rPr>
        <w:rStyle w:val="PageNumber"/>
        <w:rFonts w:ascii="Dubai" w:hAnsi="Dubai" w:cs="Dubai"/>
      </w:rPr>
      <w:t>WRC23/78-A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B610" w14:textId="77777777" w:rsidR="00AE1D7F" w:rsidRDefault="00AE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07685820">
    <w:abstractNumId w:val="9"/>
  </w:num>
  <w:num w:numId="2" w16cid:durableId="132212099">
    <w:abstractNumId w:val="13"/>
  </w:num>
  <w:num w:numId="3" w16cid:durableId="1518806109">
    <w:abstractNumId w:val="11"/>
  </w:num>
  <w:num w:numId="4" w16cid:durableId="129059581">
    <w:abstractNumId w:val="14"/>
  </w:num>
  <w:num w:numId="5" w16cid:durableId="894656434">
    <w:abstractNumId w:val="7"/>
  </w:num>
  <w:num w:numId="6" w16cid:durableId="1031804793">
    <w:abstractNumId w:val="6"/>
  </w:num>
  <w:num w:numId="7" w16cid:durableId="1886943061">
    <w:abstractNumId w:val="5"/>
  </w:num>
  <w:num w:numId="8" w16cid:durableId="1681816879">
    <w:abstractNumId w:val="4"/>
  </w:num>
  <w:num w:numId="9" w16cid:durableId="763111830">
    <w:abstractNumId w:val="8"/>
  </w:num>
  <w:num w:numId="10" w16cid:durableId="1372804012">
    <w:abstractNumId w:val="3"/>
  </w:num>
  <w:num w:numId="11" w16cid:durableId="2120878262">
    <w:abstractNumId w:val="2"/>
  </w:num>
  <w:num w:numId="12" w16cid:durableId="18287759">
    <w:abstractNumId w:val="1"/>
  </w:num>
  <w:num w:numId="13" w16cid:durableId="2061663189">
    <w:abstractNumId w:val="0"/>
  </w:num>
  <w:num w:numId="14" w16cid:durableId="552540530">
    <w:abstractNumId w:val="10"/>
  </w:num>
  <w:num w:numId="15" w16cid:durableId="1981694065">
    <w:abstractNumId w:val="15"/>
  </w:num>
  <w:num w:numId="16" w16cid:durableId="658537921">
    <w:abstractNumId w:val="12"/>
  </w:num>
  <w:num w:numId="17" w16cid:durableId="2070103794">
    <w:abstractNumId w:val="6"/>
  </w:num>
  <w:num w:numId="18" w16cid:durableId="464469327">
    <w:abstractNumId w:val="5"/>
  </w:num>
  <w:num w:numId="19" w16cid:durableId="1986931086">
    <w:abstractNumId w:val="3"/>
  </w:num>
  <w:num w:numId="20" w16cid:durableId="1217545684">
    <w:abstractNumId w:val="2"/>
  </w:num>
  <w:num w:numId="21" w16cid:durableId="1763911436">
    <w:abstractNumId w:val="6"/>
  </w:num>
  <w:num w:numId="22" w16cid:durableId="332101939">
    <w:abstractNumId w:val="5"/>
  </w:num>
  <w:num w:numId="23" w16cid:durableId="452557222">
    <w:abstractNumId w:val="3"/>
  </w:num>
  <w:num w:numId="24" w16cid:durableId="15380831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AAB">
    <w15:presenceInfo w15:providerId="None" w15:userId="Arabic_AAB"/>
  </w15:person>
  <w15:person w15:author="Arabic_GE">
    <w15:presenceInfo w15:providerId="None" w15:userId="Arabic_GE"/>
  </w15:person>
  <w15:person w15:author="Kaddoura, Maha">
    <w15:presenceInfo w15:providerId="AD" w15:userId="S-1-5-21-8740799-900759487-1415713722-41728"/>
  </w15:person>
  <w15:person w15:author="Arabic-MA">
    <w15:presenceInfo w15:providerId="None" w15:userId="Arabic-MA"/>
  </w15:person>
  <w15:person w15:author="Arabic_AO">
    <w15:presenceInfo w15:providerId="None" w15:userId="Arabic_AO"/>
  </w15:person>
  <w15:person w15:author="Arabic-IR">
    <w15:presenceInfo w15:providerId="None" w15:userId="Arabic-IR"/>
  </w15:person>
  <w15:person w15:author="ALY, Mona">
    <w15:presenceInfo w15:providerId="AD" w15:userId="S::mona.aly@itu.int::24ead8be-850d-4477-9f19-9c00d873c72f"/>
  </w15:person>
  <w15:person w15:author="Samuel, Hany">
    <w15:presenceInfo w15:providerId="AD" w15:userId="S::samuel.hany@itu.int::f0a31344-8e92-4ae7-97a4-5ad38d188b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77A"/>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A7F17"/>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B68"/>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83D2B"/>
    <w:rsid w:val="0039238F"/>
    <w:rsid w:val="003923B1"/>
    <w:rsid w:val="0039497E"/>
    <w:rsid w:val="003965FE"/>
    <w:rsid w:val="003B2059"/>
    <w:rsid w:val="003B27AD"/>
    <w:rsid w:val="003B3A78"/>
    <w:rsid w:val="003B4D16"/>
    <w:rsid w:val="003B4E87"/>
    <w:rsid w:val="003B4F23"/>
    <w:rsid w:val="003C12F6"/>
    <w:rsid w:val="003C13A3"/>
    <w:rsid w:val="003C35CB"/>
    <w:rsid w:val="003C3A13"/>
    <w:rsid w:val="003C4A01"/>
    <w:rsid w:val="003C50F4"/>
    <w:rsid w:val="003C5DCD"/>
    <w:rsid w:val="003C6F3A"/>
    <w:rsid w:val="003E02EF"/>
    <w:rsid w:val="003E1D90"/>
    <w:rsid w:val="003E653C"/>
    <w:rsid w:val="003F4A1B"/>
    <w:rsid w:val="00400CD4"/>
    <w:rsid w:val="004077CB"/>
    <w:rsid w:val="00410223"/>
    <w:rsid w:val="004104A8"/>
    <w:rsid w:val="004147B9"/>
    <w:rsid w:val="00417575"/>
    <w:rsid w:val="00417E14"/>
    <w:rsid w:val="00420385"/>
    <w:rsid w:val="0042063A"/>
    <w:rsid w:val="004226EB"/>
    <w:rsid w:val="00422C04"/>
    <w:rsid w:val="00423A40"/>
    <w:rsid w:val="00423B29"/>
    <w:rsid w:val="004242C5"/>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75F"/>
    <w:rsid w:val="004F5F29"/>
    <w:rsid w:val="00505B26"/>
    <w:rsid w:val="00505FCA"/>
    <w:rsid w:val="00506CDD"/>
    <w:rsid w:val="00510C2D"/>
    <w:rsid w:val="005113D4"/>
    <w:rsid w:val="005161F1"/>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E49C3"/>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1D4"/>
    <w:rsid w:val="0075482A"/>
    <w:rsid w:val="007579F6"/>
    <w:rsid w:val="007610E7"/>
    <w:rsid w:val="00764079"/>
    <w:rsid w:val="00770AA0"/>
    <w:rsid w:val="00771F7E"/>
    <w:rsid w:val="00773E9C"/>
    <w:rsid w:val="007746E5"/>
    <w:rsid w:val="007760BF"/>
    <w:rsid w:val="00776E74"/>
    <w:rsid w:val="00776F6B"/>
    <w:rsid w:val="00777694"/>
    <w:rsid w:val="00780283"/>
    <w:rsid w:val="00782BC9"/>
    <w:rsid w:val="00786A7E"/>
    <w:rsid w:val="00787D57"/>
    <w:rsid w:val="00791772"/>
    <w:rsid w:val="00791D16"/>
    <w:rsid w:val="00794B15"/>
    <w:rsid w:val="00795AE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911"/>
    <w:rsid w:val="00873A6F"/>
    <w:rsid w:val="00880DBE"/>
    <w:rsid w:val="0088384B"/>
    <w:rsid w:val="00887D99"/>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E7DC3"/>
    <w:rsid w:val="008F3368"/>
    <w:rsid w:val="008F4626"/>
    <w:rsid w:val="008F6F58"/>
    <w:rsid w:val="009004DF"/>
    <w:rsid w:val="0090079C"/>
    <w:rsid w:val="00903820"/>
    <w:rsid w:val="00904AA5"/>
    <w:rsid w:val="00906BA8"/>
    <w:rsid w:val="00907ECF"/>
    <w:rsid w:val="00910C70"/>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560A"/>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733"/>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DF8"/>
    <w:rsid w:val="00AE0FB3"/>
    <w:rsid w:val="00AE1D7F"/>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2A7A"/>
    <w:rsid w:val="00C2377B"/>
    <w:rsid w:val="00C259A8"/>
    <w:rsid w:val="00C309E0"/>
    <w:rsid w:val="00C32F6D"/>
    <w:rsid w:val="00C33DE8"/>
    <w:rsid w:val="00C34A00"/>
    <w:rsid w:val="00C35016"/>
    <w:rsid w:val="00C3693C"/>
    <w:rsid w:val="00C45930"/>
    <w:rsid w:val="00C47708"/>
    <w:rsid w:val="00C52D51"/>
    <w:rsid w:val="00C53F6F"/>
    <w:rsid w:val="00C5489D"/>
    <w:rsid w:val="00C55365"/>
    <w:rsid w:val="00C56960"/>
    <w:rsid w:val="00C6087E"/>
    <w:rsid w:val="00C61ACF"/>
    <w:rsid w:val="00C64DB7"/>
    <w:rsid w:val="00C71759"/>
    <w:rsid w:val="00C71CEF"/>
    <w:rsid w:val="00C8199C"/>
    <w:rsid w:val="00C84112"/>
    <w:rsid w:val="00C841EB"/>
    <w:rsid w:val="00C8665F"/>
    <w:rsid w:val="00C917B5"/>
    <w:rsid w:val="00C94DFA"/>
    <w:rsid w:val="00C96F80"/>
    <w:rsid w:val="00CA1971"/>
    <w:rsid w:val="00CA298C"/>
    <w:rsid w:val="00CA6A60"/>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32568"/>
    <w:rsid w:val="00D419CB"/>
    <w:rsid w:val="00D44350"/>
    <w:rsid w:val="00D44E3F"/>
    <w:rsid w:val="00D51132"/>
    <w:rsid w:val="00D51BB8"/>
    <w:rsid w:val="00D525F5"/>
    <w:rsid w:val="00D535D0"/>
    <w:rsid w:val="00D577D8"/>
    <w:rsid w:val="00D60897"/>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D5555"/>
    <w:rsid w:val="00ED6598"/>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1B4"/>
    <w:rsid w:val="00FC2CD0"/>
    <w:rsid w:val="00FD0594"/>
    <w:rsid w:val="00FD308E"/>
    <w:rsid w:val="00FD7BB8"/>
    <w:rsid w:val="00FE172E"/>
    <w:rsid w:val="00FE42C7"/>
    <w:rsid w:val="00FE43E2"/>
    <w:rsid w:val="00FE62C9"/>
    <w:rsid w:val="00FE7922"/>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121E7"/>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e6092bd-0f79-48fe-8cae-5f4e5d66292c">DPM</DPM_x0020_Author>
    <DPM_x0020_File_x0020_name xmlns="fe6092bd-0f79-48fe-8cae-5f4e5d66292c">R23-WRC23-C-0078!!MSW-A</DPM_x0020_File_x0020_name>
    <DPM_x0020_Version xmlns="fe6092bd-0f79-48fe-8cae-5f4e5d66292c">DPM_2022.05.12.01</DPM_x0020_Version>
  </documentManagement>
</p:properti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e6092bd-0f79-48fe-8cae-5f4e5d66292c" targetNamespace="http://schemas.microsoft.com/office/2006/metadata/properties" ma:root="true" ma:fieldsID="d41af5c836d734370eb92e7ee5f83852" ns2:_="" ns3:_="">
    <xsd:import namespace="996b2e75-67fd-4955-a3b0-5ab9934cb50b"/>
    <xsd:import namespace="fe6092bd-0f79-48fe-8cae-5f4e5d66292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e6092bd-0f79-48fe-8cae-5f4e5d66292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092bd-0f79-48fe-8cae-5f4e5d662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4623E-B801-4395-A49A-B93A4330BC57}">
  <ds:schemaRefs>
    <ds:schemaRef ds:uri="http://schemas.openxmlformats.org/officeDocument/2006/bibliography"/>
  </ds:schemaRefs>
</ds:datastoreItem>
</file>

<file path=customXml/itemProps3.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e6092bd-0f79-48fe-8cae-5f4e5d662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R23-WRC23-C-0078!!MSW-A</vt:lpstr>
    </vt:vector>
  </TitlesOfParts>
  <Manager>General Secretariat - Pool</Manager>
  <Company>International Telecommunication Union (ITU)</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R23-WRC23-C-0078!!MSW-A</dc:title>
  <dc:creator>Documents Proposals Manager (DPM)</dc:creator>
  <cp:keywords>DPM_v2023.8.1.1_prod</cp:keywords>
  <cp:lastModifiedBy>Arabic-IR</cp:lastModifiedBy>
  <cp:revision>4</cp:revision>
  <cp:lastPrinted>2020-08-11T14:28:00Z</cp:lastPrinted>
  <dcterms:created xsi:type="dcterms:W3CDTF">2023-11-08T09:50:00Z</dcterms:created>
  <dcterms:modified xsi:type="dcterms:W3CDTF">2023-11-08T09:51:00Z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