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17970FF4" w14:textId="77777777" w:rsidTr="00F467B6">
        <w:trPr>
          <w:cantSplit/>
        </w:trPr>
        <w:tc>
          <w:tcPr>
            <w:tcW w:w="1560" w:type="dxa"/>
            <w:vAlign w:val="center"/>
          </w:tcPr>
          <w:p w14:paraId="590B29C8"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5D0798FF" wp14:editId="0785609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C4EBD6B"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13C56A98"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22D7D85A" wp14:editId="4D93B775">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2FDDBF30" w14:textId="77777777">
        <w:trPr>
          <w:cantSplit/>
        </w:trPr>
        <w:tc>
          <w:tcPr>
            <w:tcW w:w="6911" w:type="dxa"/>
            <w:gridSpan w:val="2"/>
            <w:tcBorders>
              <w:bottom w:val="single" w:sz="12" w:space="0" w:color="auto"/>
            </w:tcBorders>
          </w:tcPr>
          <w:p w14:paraId="194BC91A"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0B6EAC89" w14:textId="77777777" w:rsidR="00622560" w:rsidRPr="00622560" w:rsidRDefault="00622560" w:rsidP="00622560">
            <w:pPr>
              <w:spacing w:before="0" w:line="240" w:lineRule="atLeast"/>
              <w:rPr>
                <w:rFonts w:ascii="Verdana" w:hAnsi="Verdana"/>
                <w:sz w:val="20"/>
                <w:szCs w:val="24"/>
              </w:rPr>
            </w:pPr>
          </w:p>
        </w:tc>
      </w:tr>
      <w:tr w:rsidR="00622560" w:rsidRPr="00C324A8" w14:paraId="57313D53" w14:textId="77777777" w:rsidTr="00622560">
        <w:trPr>
          <w:cantSplit/>
        </w:trPr>
        <w:tc>
          <w:tcPr>
            <w:tcW w:w="6911" w:type="dxa"/>
            <w:gridSpan w:val="2"/>
            <w:tcBorders>
              <w:top w:val="single" w:sz="12" w:space="0" w:color="auto"/>
            </w:tcBorders>
          </w:tcPr>
          <w:p w14:paraId="68FC6FD9"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375BC8C0" w14:textId="77777777" w:rsidR="00622560" w:rsidRPr="00CB4E5A" w:rsidRDefault="00622560" w:rsidP="001B6360">
            <w:pPr>
              <w:spacing w:line="240" w:lineRule="atLeast"/>
              <w:rPr>
                <w:rFonts w:ascii="Verdana" w:hAnsi="Verdana"/>
                <w:b/>
                <w:bCs/>
                <w:sz w:val="20"/>
              </w:rPr>
            </w:pPr>
          </w:p>
        </w:tc>
      </w:tr>
      <w:tr w:rsidR="00622560" w:rsidRPr="00C324A8" w14:paraId="5BAFADC5" w14:textId="77777777" w:rsidTr="00622560">
        <w:trPr>
          <w:cantSplit/>
          <w:trHeight w:val="23"/>
        </w:trPr>
        <w:tc>
          <w:tcPr>
            <w:tcW w:w="6911" w:type="dxa"/>
            <w:gridSpan w:val="2"/>
          </w:tcPr>
          <w:p w14:paraId="170A6F3F"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065A926A"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78</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6125E0E7" w14:textId="77777777" w:rsidTr="00622560">
        <w:trPr>
          <w:cantSplit/>
          <w:trHeight w:val="23"/>
        </w:trPr>
        <w:tc>
          <w:tcPr>
            <w:tcW w:w="6911" w:type="dxa"/>
            <w:gridSpan w:val="2"/>
          </w:tcPr>
          <w:p w14:paraId="7DAA406B" w14:textId="77777777" w:rsidR="008221A4" w:rsidRPr="00C324A8" w:rsidRDefault="008221A4" w:rsidP="00A466E6">
            <w:pPr>
              <w:spacing w:before="0"/>
              <w:rPr>
                <w:rFonts w:ascii="Verdana" w:hAnsi="Verdana"/>
                <w:b/>
                <w:smallCaps/>
                <w:sz w:val="20"/>
              </w:rPr>
            </w:pPr>
          </w:p>
        </w:tc>
        <w:tc>
          <w:tcPr>
            <w:tcW w:w="3120" w:type="dxa"/>
            <w:gridSpan w:val="2"/>
          </w:tcPr>
          <w:p w14:paraId="0776519E"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18</w:t>
            </w:r>
            <w:r w:rsidRPr="000273B7">
              <w:rPr>
                <w:rFonts w:ascii="Verdana" w:hAnsi="Verdana"/>
                <w:b/>
                <w:bCs/>
                <w:sz w:val="20"/>
              </w:rPr>
              <w:t>日</w:t>
            </w:r>
          </w:p>
        </w:tc>
      </w:tr>
      <w:tr w:rsidR="008221A4" w:rsidRPr="00C324A8" w14:paraId="3A18D47A" w14:textId="77777777" w:rsidTr="00622560">
        <w:trPr>
          <w:cantSplit/>
          <w:trHeight w:val="23"/>
        </w:trPr>
        <w:tc>
          <w:tcPr>
            <w:tcW w:w="6911" w:type="dxa"/>
            <w:gridSpan w:val="2"/>
          </w:tcPr>
          <w:p w14:paraId="0531FB34" w14:textId="77777777" w:rsidR="008221A4" w:rsidRPr="00CB4E5A" w:rsidRDefault="008221A4" w:rsidP="00A466E6">
            <w:pPr>
              <w:spacing w:before="0"/>
              <w:rPr>
                <w:rFonts w:ascii="Verdana" w:hAnsi="Verdana"/>
                <w:b/>
                <w:bCs/>
                <w:sz w:val="20"/>
              </w:rPr>
            </w:pPr>
          </w:p>
        </w:tc>
        <w:tc>
          <w:tcPr>
            <w:tcW w:w="3120" w:type="dxa"/>
            <w:gridSpan w:val="2"/>
          </w:tcPr>
          <w:p w14:paraId="697EA1FA"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4426F9E" w14:textId="77777777" w:rsidTr="00FE20CB">
        <w:trPr>
          <w:cantSplit/>
          <w:trHeight w:val="23"/>
        </w:trPr>
        <w:tc>
          <w:tcPr>
            <w:tcW w:w="10031" w:type="dxa"/>
            <w:gridSpan w:val="4"/>
          </w:tcPr>
          <w:p w14:paraId="659C324C" w14:textId="77777777" w:rsidR="008221A4" w:rsidRDefault="008221A4" w:rsidP="008221A4">
            <w:pPr>
              <w:spacing w:before="0" w:line="240" w:lineRule="atLeast"/>
              <w:rPr>
                <w:rFonts w:ascii="Verdana" w:hAnsi="Verdana"/>
                <w:b/>
                <w:bCs/>
                <w:sz w:val="20"/>
              </w:rPr>
            </w:pPr>
          </w:p>
        </w:tc>
      </w:tr>
      <w:tr w:rsidR="008221A4" w14:paraId="461FC340" w14:textId="77777777">
        <w:trPr>
          <w:cantSplit/>
        </w:trPr>
        <w:tc>
          <w:tcPr>
            <w:tcW w:w="10031" w:type="dxa"/>
            <w:gridSpan w:val="4"/>
          </w:tcPr>
          <w:p w14:paraId="73C0CA5A" w14:textId="77777777" w:rsidR="008221A4" w:rsidRDefault="008221A4" w:rsidP="008221A4">
            <w:pPr>
              <w:pStyle w:val="Source"/>
              <w:rPr>
                <w:lang w:eastAsia="zh-CN"/>
              </w:rPr>
            </w:pPr>
            <w:bookmarkStart w:id="4" w:name="dsource" w:colFirst="0" w:colLast="0"/>
            <w:r w:rsidRPr="000273B7">
              <w:rPr>
                <w:lang w:eastAsia="zh-CN"/>
              </w:rPr>
              <w:t>加拿大</w:t>
            </w:r>
            <w:r w:rsidRPr="000273B7">
              <w:rPr>
                <w:lang w:eastAsia="zh-CN"/>
              </w:rPr>
              <w:t>/</w:t>
            </w:r>
            <w:r w:rsidRPr="000273B7">
              <w:rPr>
                <w:lang w:eastAsia="zh-CN"/>
              </w:rPr>
              <w:t>厄瓜多尔</w:t>
            </w:r>
            <w:r w:rsidRPr="000273B7">
              <w:rPr>
                <w:lang w:eastAsia="zh-CN"/>
              </w:rPr>
              <w:t>/</w:t>
            </w:r>
            <w:r w:rsidRPr="000273B7">
              <w:rPr>
                <w:lang w:eastAsia="zh-CN"/>
              </w:rPr>
              <w:t>美利坚合众国</w:t>
            </w:r>
          </w:p>
        </w:tc>
      </w:tr>
      <w:tr w:rsidR="008221A4" w14:paraId="448B7B8C" w14:textId="77777777">
        <w:trPr>
          <w:cantSplit/>
        </w:trPr>
        <w:tc>
          <w:tcPr>
            <w:tcW w:w="10031" w:type="dxa"/>
            <w:gridSpan w:val="4"/>
          </w:tcPr>
          <w:p w14:paraId="4B923F19" w14:textId="7307C78E" w:rsidR="008221A4" w:rsidRDefault="001245DA" w:rsidP="008221A4">
            <w:pPr>
              <w:pStyle w:val="Title1"/>
            </w:pPr>
            <w:bookmarkStart w:id="5" w:name="dtitle1" w:colFirst="0" w:colLast="0"/>
            <w:bookmarkEnd w:id="4"/>
            <w:proofErr w:type="spellStart"/>
            <w:r w:rsidRPr="001245DA">
              <w:rPr>
                <w:rFonts w:hint="eastAsia"/>
              </w:rPr>
              <w:t>有关大会工作的提案</w:t>
            </w:r>
            <w:proofErr w:type="spellEnd"/>
          </w:p>
        </w:tc>
      </w:tr>
      <w:tr w:rsidR="008221A4" w14:paraId="0B8A03B9" w14:textId="77777777">
        <w:trPr>
          <w:cantSplit/>
        </w:trPr>
        <w:tc>
          <w:tcPr>
            <w:tcW w:w="10031" w:type="dxa"/>
            <w:gridSpan w:val="4"/>
          </w:tcPr>
          <w:p w14:paraId="360F7F0E" w14:textId="77777777" w:rsidR="008221A4" w:rsidRDefault="008221A4" w:rsidP="008221A4">
            <w:pPr>
              <w:pStyle w:val="Title2"/>
            </w:pPr>
            <w:bookmarkStart w:id="6" w:name="dtitle2" w:colFirst="0" w:colLast="0"/>
            <w:bookmarkEnd w:id="5"/>
          </w:p>
        </w:tc>
      </w:tr>
      <w:tr w:rsidR="008221A4" w14:paraId="276C3987" w14:textId="77777777">
        <w:trPr>
          <w:cantSplit/>
        </w:trPr>
        <w:tc>
          <w:tcPr>
            <w:tcW w:w="10031" w:type="dxa"/>
            <w:gridSpan w:val="4"/>
          </w:tcPr>
          <w:p w14:paraId="48BD7632" w14:textId="77777777" w:rsidR="008221A4" w:rsidRDefault="008221A4" w:rsidP="008221A4">
            <w:pPr>
              <w:pStyle w:val="Agendaitem"/>
            </w:pPr>
            <w:bookmarkStart w:id="7" w:name="dtitle3" w:colFirst="0" w:colLast="0"/>
            <w:bookmarkEnd w:id="6"/>
            <w:r w:rsidRPr="000273B7">
              <w:t>议项</w:t>
            </w:r>
            <w:r w:rsidRPr="000273B7">
              <w:t>4</w:t>
            </w:r>
          </w:p>
        </w:tc>
      </w:tr>
    </w:tbl>
    <w:bookmarkEnd w:id="7"/>
    <w:p w14:paraId="7DE7AFF4" w14:textId="77777777" w:rsidR="00DF3BB7" w:rsidRPr="00C61129" w:rsidRDefault="004C1020" w:rsidP="00C61129">
      <w:pPr>
        <w:rPr>
          <w:lang w:eastAsia="zh-CN"/>
        </w:rPr>
      </w:pPr>
      <w:r w:rsidRPr="0057770D">
        <w:rPr>
          <w:lang w:val="en-US" w:eastAsia="zh-CN"/>
        </w:rPr>
        <w:t>4</w:t>
      </w:r>
      <w:r w:rsidRPr="0057770D">
        <w:rPr>
          <w:lang w:val="en-US" w:eastAsia="zh-CN"/>
        </w:rPr>
        <w:tab/>
      </w:r>
      <w:r w:rsidRPr="00D73CEC">
        <w:rPr>
          <w:rFonts w:hint="eastAsia"/>
          <w:lang w:val="zh-CN" w:eastAsia="zh-CN"/>
        </w:rPr>
        <w:t>根据第</w:t>
      </w:r>
      <w:r w:rsidRPr="00D73CEC">
        <w:rPr>
          <w:b/>
          <w:bCs/>
          <w:lang w:eastAsia="zh-CN"/>
        </w:rPr>
        <w:t>95</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w:t>
      </w:r>
      <w:r>
        <w:rPr>
          <w:b/>
          <w:bCs/>
          <w:lang w:eastAsia="zh-CN"/>
        </w:rPr>
        <w:t>-</w:t>
      </w:r>
      <w:r w:rsidRPr="005D2C0B">
        <w:rPr>
          <w:b/>
          <w:bCs/>
          <w:lang w:eastAsia="zh-CN"/>
        </w:rPr>
        <w:t>19</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，审议往届大会的决议和建议，以便对其进行可能的修订、</w:t>
      </w:r>
      <w:proofErr w:type="gramStart"/>
      <w:r w:rsidRPr="00D73CEC">
        <w:rPr>
          <w:rFonts w:hint="eastAsia"/>
          <w:lang w:val="zh-CN" w:eastAsia="zh-CN"/>
        </w:rPr>
        <w:t>取代或废止；</w:t>
      </w:r>
      <w:proofErr w:type="gramEnd"/>
    </w:p>
    <w:p w14:paraId="31938888" w14:textId="5B4D03DA" w:rsidR="007E5251" w:rsidRPr="00260D26" w:rsidRDefault="007E5251" w:rsidP="007E5251">
      <w:pPr>
        <w:pStyle w:val="Headingb"/>
      </w:pPr>
      <w:r>
        <w:rPr>
          <w:rFonts w:hint="eastAsia"/>
          <w:lang w:eastAsia="zh-CN"/>
        </w:rPr>
        <w:t>提案</w:t>
      </w:r>
    </w:p>
    <w:p w14:paraId="4F50CB26"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98E56DB" w14:textId="77777777" w:rsidR="005C659D" w:rsidRDefault="004C1020">
      <w:pPr>
        <w:pStyle w:val="Proposal"/>
        <w:rPr>
          <w:lang w:eastAsia="zh-CN"/>
        </w:rPr>
      </w:pPr>
      <w:r>
        <w:rPr>
          <w:lang w:eastAsia="zh-CN"/>
        </w:rPr>
        <w:lastRenderedPageBreak/>
        <w:t>MOD</w:t>
      </w:r>
      <w:r>
        <w:rPr>
          <w:lang w:eastAsia="zh-CN"/>
        </w:rPr>
        <w:tab/>
        <w:t>CAN/EQA/USA/78/1</w:t>
      </w:r>
    </w:p>
    <w:p w14:paraId="14A6F889" w14:textId="03944F76" w:rsidR="00DF3BB7" w:rsidRPr="008C5064" w:rsidRDefault="004C1020" w:rsidP="008C5064">
      <w:pPr>
        <w:pStyle w:val="ResNo"/>
        <w:rPr>
          <w:lang w:eastAsia="zh-CN"/>
        </w:rPr>
      </w:pPr>
      <w:bookmarkStart w:id="8" w:name="_Toc39849997"/>
      <w:bookmarkStart w:id="9" w:name="_Toc39853809"/>
      <w:bookmarkStart w:id="10" w:name="_Toc40086571"/>
      <w:bookmarkStart w:id="11" w:name="_Toc40095394"/>
      <w:bookmarkStart w:id="12" w:name="_Toc40098113"/>
      <w:r w:rsidRPr="008C5064">
        <w:rPr>
          <w:rFonts w:hint="eastAsia"/>
          <w:lang w:eastAsia="zh-CN"/>
        </w:rPr>
        <w:t>第</w:t>
      </w:r>
      <w:r w:rsidRPr="008C5064">
        <w:rPr>
          <w:rStyle w:val="href"/>
          <w:rFonts w:hint="eastAsia"/>
          <w:lang w:eastAsia="zh-CN"/>
        </w:rPr>
        <w:t>85</w:t>
      </w:r>
      <w:r w:rsidRPr="008C5064">
        <w:rPr>
          <w:rFonts w:hint="eastAsia"/>
          <w:lang w:eastAsia="zh-CN"/>
        </w:rPr>
        <w:t>号决议（</w:t>
      </w:r>
      <w:r w:rsidRPr="008C5064">
        <w:rPr>
          <w:rFonts w:hint="eastAsia"/>
          <w:lang w:eastAsia="zh-CN"/>
        </w:rPr>
        <w:t>WRC-</w:t>
      </w:r>
      <w:del w:id="13" w:author="Chen, Meng" w:date="2023-10-23T15:42:00Z">
        <w:r w:rsidR="00DF3BB7" w:rsidDel="00DF3BB7">
          <w:rPr>
            <w:lang w:eastAsia="zh-CN"/>
          </w:rPr>
          <w:delText>03</w:delText>
        </w:r>
      </w:del>
      <w:ins w:id="14" w:author="Chen, Meng" w:date="2023-10-23T15:42:00Z">
        <w:r w:rsidR="00DF3BB7">
          <w:rPr>
            <w:lang w:eastAsia="zh-CN"/>
          </w:rPr>
          <w:t>23</w:t>
        </w:r>
        <w:r w:rsidR="00DF3BB7">
          <w:rPr>
            <w:rFonts w:hint="eastAsia"/>
            <w:lang w:eastAsia="zh-CN"/>
          </w:rPr>
          <w:t>，修订版</w:t>
        </w:r>
      </w:ins>
      <w:r w:rsidRPr="008C5064">
        <w:rPr>
          <w:rFonts w:hint="eastAsia"/>
          <w:lang w:eastAsia="zh-CN"/>
        </w:rPr>
        <w:t>）</w:t>
      </w:r>
      <w:bookmarkEnd w:id="8"/>
      <w:bookmarkEnd w:id="9"/>
      <w:bookmarkEnd w:id="10"/>
      <w:bookmarkEnd w:id="11"/>
      <w:bookmarkEnd w:id="12"/>
    </w:p>
    <w:p w14:paraId="6499659A" w14:textId="77777777" w:rsidR="00DF3BB7" w:rsidRPr="004C6E8B" w:rsidRDefault="004C1020" w:rsidP="007F2A4D">
      <w:pPr>
        <w:pStyle w:val="Restitle"/>
        <w:rPr>
          <w:lang w:eastAsia="zh-CN"/>
        </w:rPr>
      </w:pPr>
      <w:bookmarkStart w:id="15" w:name="_Toc328053015"/>
      <w:bookmarkStart w:id="16" w:name="_Toc39849998"/>
      <w:bookmarkStart w:id="17" w:name="_Toc39853810"/>
      <w:bookmarkStart w:id="18" w:name="_Toc40086572"/>
      <w:bookmarkStart w:id="19" w:name="_Toc40098114"/>
      <w:r w:rsidRPr="00F37240">
        <w:rPr>
          <w:rFonts w:hint="eastAsia"/>
          <w:lang w:val="fr-FR" w:eastAsia="zh-CN"/>
        </w:rPr>
        <w:t>保护对地静止卫星固定业务和卫星广播业务网络</w:t>
      </w:r>
      <w:r w:rsidRPr="004C6E8B">
        <w:rPr>
          <w:lang w:eastAsia="zh-CN"/>
        </w:rPr>
        <w:br/>
      </w:r>
      <w:r w:rsidRPr="00F37240">
        <w:rPr>
          <w:rFonts w:hint="eastAsia"/>
          <w:lang w:val="fr-FR" w:eastAsia="zh-CN"/>
        </w:rPr>
        <w:t>不受非对地静止卫星固定业务系统影响时</w:t>
      </w:r>
      <w:r w:rsidRPr="004C6E8B">
        <w:rPr>
          <w:lang w:eastAsia="zh-CN"/>
        </w:rPr>
        <w:br/>
      </w:r>
      <w:r w:rsidRPr="00F37240">
        <w:rPr>
          <w:rFonts w:hint="eastAsia"/>
          <w:lang w:val="fr-FR" w:eastAsia="zh-CN"/>
        </w:rPr>
        <w:t>无线电规则第</w:t>
      </w:r>
      <w:r w:rsidRPr="004C6E8B">
        <w:rPr>
          <w:rFonts w:hint="eastAsia"/>
          <w:lang w:eastAsia="zh-CN"/>
        </w:rPr>
        <w:t>22</w:t>
      </w:r>
      <w:r w:rsidRPr="00F37240">
        <w:rPr>
          <w:rFonts w:hint="eastAsia"/>
          <w:lang w:val="fr-FR" w:eastAsia="zh-CN"/>
        </w:rPr>
        <w:t>条的应用</w:t>
      </w:r>
      <w:bookmarkEnd w:id="15"/>
      <w:bookmarkEnd w:id="16"/>
      <w:bookmarkEnd w:id="17"/>
      <w:bookmarkEnd w:id="18"/>
      <w:bookmarkEnd w:id="19"/>
    </w:p>
    <w:p w14:paraId="6BDBA9DF" w14:textId="444A7490" w:rsidR="00DF3BB7" w:rsidRPr="00F37240" w:rsidRDefault="004C1020" w:rsidP="001B34CD">
      <w:pPr>
        <w:pStyle w:val="Normalaftertitle"/>
        <w:rPr>
          <w:lang w:val="en-US" w:eastAsia="zh-CN"/>
        </w:rPr>
      </w:pPr>
      <w:r w:rsidRPr="00F37240">
        <w:rPr>
          <w:rFonts w:hint="eastAsia"/>
          <w:lang w:val="en-US" w:eastAsia="zh-CN"/>
        </w:rPr>
        <w:t>世界无线电通信大会（</w:t>
      </w:r>
      <w:del w:id="20" w:author="Chen, Meng" w:date="2023-10-23T15:41:00Z">
        <w:r w:rsidR="00DF3BB7" w:rsidDel="00DF3BB7">
          <w:rPr>
            <w:lang w:val="en-US" w:eastAsia="zh-CN"/>
          </w:rPr>
          <w:delText>2003</w:delText>
        </w:r>
        <w:r w:rsidR="00DF3BB7" w:rsidDel="00DF3BB7">
          <w:rPr>
            <w:rFonts w:hint="eastAsia"/>
            <w:lang w:val="en-US" w:eastAsia="zh-CN"/>
          </w:rPr>
          <w:delText>年，日内瓦</w:delText>
        </w:r>
      </w:del>
      <w:ins w:id="21" w:author="Chen, Meng" w:date="2023-10-23T15:41:00Z">
        <w:r w:rsidR="00DF3BB7">
          <w:rPr>
            <w:lang w:val="en-US" w:eastAsia="zh-CN"/>
          </w:rPr>
          <w:t>2023</w:t>
        </w:r>
        <w:r w:rsidR="00DF3BB7">
          <w:rPr>
            <w:rFonts w:hint="eastAsia"/>
            <w:lang w:val="en-US" w:eastAsia="zh-CN"/>
          </w:rPr>
          <w:t>年，迪拜</w:t>
        </w:r>
      </w:ins>
      <w:r w:rsidRPr="00F37240">
        <w:rPr>
          <w:rFonts w:hint="eastAsia"/>
          <w:lang w:val="en-US" w:eastAsia="zh-CN"/>
        </w:rPr>
        <w:t>），</w:t>
      </w:r>
    </w:p>
    <w:p w14:paraId="6510C38D" w14:textId="77777777" w:rsidR="00DF3BB7" w:rsidRPr="00F37240" w:rsidRDefault="004C1020" w:rsidP="001B34CD">
      <w:pPr>
        <w:pStyle w:val="Call"/>
        <w:rPr>
          <w:lang w:eastAsia="zh-CN"/>
        </w:rPr>
      </w:pPr>
      <w:r w:rsidRPr="00F37240">
        <w:rPr>
          <w:rFonts w:hint="eastAsia"/>
          <w:lang w:eastAsia="zh-CN"/>
        </w:rPr>
        <w:t>考虑到</w:t>
      </w:r>
    </w:p>
    <w:p w14:paraId="4F2AD5A8" w14:textId="77777777" w:rsidR="00DF3BB7" w:rsidRPr="00F37240" w:rsidRDefault="004C1020" w:rsidP="001B34CD">
      <w:pPr>
        <w:rPr>
          <w:lang w:val="en-US" w:eastAsia="zh-CN"/>
        </w:rPr>
      </w:pPr>
      <w:r w:rsidRPr="00F37240">
        <w:rPr>
          <w:i/>
          <w:iCs/>
          <w:lang w:eastAsia="zh-CN"/>
        </w:rPr>
        <w:t>a</w:t>
      </w:r>
      <w:r w:rsidRPr="005452D7">
        <w:rPr>
          <w:rFonts w:hint="eastAsia"/>
          <w:i/>
          <w:lang w:eastAsia="zh-CN"/>
        </w:rPr>
        <w:t>)</w:t>
      </w:r>
      <w:r w:rsidRPr="00F37240">
        <w:rPr>
          <w:rFonts w:hint="eastAsia"/>
          <w:lang w:val="en-US" w:eastAsia="zh-CN"/>
        </w:rPr>
        <w:tab/>
        <w:t>WRC-2000</w:t>
      </w:r>
      <w:r w:rsidRPr="00F37240">
        <w:rPr>
          <w:rFonts w:hint="eastAsia"/>
          <w:lang w:val="en-US" w:eastAsia="zh-CN"/>
        </w:rPr>
        <w:t>在第</w:t>
      </w:r>
      <w:r w:rsidRPr="00F37240">
        <w:rPr>
          <w:rFonts w:hint="eastAsia"/>
          <w:b/>
          <w:bCs/>
          <w:lang w:val="en-US" w:eastAsia="zh-CN"/>
        </w:rPr>
        <w:t>22</w:t>
      </w:r>
      <w:r w:rsidRPr="00F37240">
        <w:rPr>
          <w:rFonts w:hint="eastAsia"/>
          <w:lang w:val="en-US" w:eastAsia="zh-CN"/>
        </w:rPr>
        <w:t>条中通过了在</w:t>
      </w:r>
      <w:r w:rsidRPr="00F37240">
        <w:rPr>
          <w:rFonts w:hint="eastAsia"/>
          <w:lang w:val="en-US" w:eastAsia="zh-CN"/>
        </w:rPr>
        <w:t>10.7-30 GHz</w:t>
      </w:r>
      <w:r w:rsidRPr="00F37240">
        <w:rPr>
          <w:rFonts w:hint="eastAsia"/>
          <w:lang w:val="en-US" w:eastAsia="zh-CN"/>
        </w:rPr>
        <w:t>频率范围内的某些部分，非对地静止（非</w:t>
      </w:r>
      <w:r w:rsidRPr="00F37240">
        <w:rPr>
          <w:rFonts w:hint="eastAsia"/>
          <w:lang w:val="en-US" w:eastAsia="zh-CN"/>
        </w:rPr>
        <w:t>GSO</w:t>
      </w:r>
      <w:r w:rsidRPr="00F37240">
        <w:rPr>
          <w:rFonts w:hint="eastAsia"/>
          <w:lang w:val="en-US" w:eastAsia="zh-CN"/>
        </w:rPr>
        <w:t>）卫星固定业务（</w:t>
      </w:r>
      <w:r w:rsidRPr="00F37240">
        <w:rPr>
          <w:rFonts w:hint="eastAsia"/>
          <w:lang w:val="en-US" w:eastAsia="zh-CN"/>
        </w:rPr>
        <w:t>FSS</w:t>
      </w:r>
      <w:r w:rsidRPr="00F37240">
        <w:rPr>
          <w:rFonts w:hint="eastAsia"/>
          <w:lang w:val="en-US" w:eastAsia="zh-CN"/>
        </w:rPr>
        <w:t>）保护运行于同一</w:t>
      </w:r>
      <w:r>
        <w:rPr>
          <w:rFonts w:hint="eastAsia"/>
          <w:lang w:val="en-US" w:eastAsia="zh-CN"/>
        </w:rPr>
        <w:t>频段</w:t>
      </w:r>
      <w:r w:rsidRPr="00F37240">
        <w:rPr>
          <w:rFonts w:hint="eastAsia"/>
          <w:lang w:val="en-US" w:eastAsia="zh-CN"/>
        </w:rPr>
        <w:t>内的对地静止卫星（</w:t>
      </w:r>
      <w:r w:rsidRPr="00F37240">
        <w:rPr>
          <w:rFonts w:hint="eastAsia"/>
          <w:lang w:val="en-US" w:eastAsia="zh-CN"/>
        </w:rPr>
        <w:t>GSO</w:t>
      </w:r>
      <w:r w:rsidRPr="00F37240">
        <w:rPr>
          <w:rFonts w:hint="eastAsia"/>
          <w:lang w:val="en-US" w:eastAsia="zh-CN"/>
        </w:rPr>
        <w:t>）</w:t>
      </w:r>
      <w:proofErr w:type="gramStart"/>
      <w:r w:rsidRPr="00F37240">
        <w:rPr>
          <w:rFonts w:hint="eastAsia"/>
          <w:lang w:val="en-US" w:eastAsia="zh-CN"/>
        </w:rPr>
        <w:t>网络所适用的</w:t>
      </w:r>
      <w:r>
        <w:rPr>
          <w:rFonts w:hint="eastAsia"/>
          <w:lang w:val="en-US" w:eastAsia="zh-CN"/>
        </w:rPr>
        <w:t>单入</w:t>
      </w:r>
      <w:r w:rsidRPr="00F37240">
        <w:rPr>
          <w:rFonts w:hint="eastAsia"/>
          <w:lang w:val="en-US" w:eastAsia="zh-CN"/>
        </w:rPr>
        <w:t>限值；</w:t>
      </w:r>
      <w:proofErr w:type="gramEnd"/>
    </w:p>
    <w:p w14:paraId="39537B47" w14:textId="77777777" w:rsidR="00DF3BB7" w:rsidRPr="00F37240" w:rsidRDefault="004C1020" w:rsidP="001B34CD">
      <w:pPr>
        <w:rPr>
          <w:lang w:val="en-US" w:eastAsia="zh-CN"/>
        </w:rPr>
      </w:pPr>
      <w:r w:rsidRPr="00F37240">
        <w:rPr>
          <w:i/>
          <w:iCs/>
          <w:lang w:val="en-US" w:eastAsia="zh-CN"/>
        </w:rPr>
        <w:t>b</w:t>
      </w:r>
      <w:r w:rsidRPr="005452D7">
        <w:rPr>
          <w:rFonts w:hint="eastAsia"/>
          <w:i/>
          <w:lang w:val="en-US" w:eastAsia="zh-CN"/>
        </w:rPr>
        <w:t>)</w:t>
      </w:r>
      <w:r w:rsidRPr="00F37240">
        <w:rPr>
          <w:rFonts w:hint="eastAsia"/>
          <w:lang w:val="en-US" w:eastAsia="zh-CN"/>
        </w:rPr>
        <w:tab/>
      </w:r>
      <w:r w:rsidRPr="00F37240">
        <w:rPr>
          <w:rFonts w:hint="eastAsia"/>
          <w:lang w:val="en-US" w:eastAsia="zh-CN"/>
        </w:rPr>
        <w:t>顾及第</w:t>
      </w:r>
      <w:r w:rsidRPr="00F37240">
        <w:rPr>
          <w:rFonts w:hint="eastAsia"/>
          <w:b/>
          <w:bCs/>
          <w:lang w:val="en-US" w:eastAsia="zh-CN"/>
        </w:rPr>
        <w:t>22.5H</w:t>
      </w:r>
      <w:r w:rsidRPr="00F37240">
        <w:rPr>
          <w:rFonts w:hint="eastAsia"/>
          <w:lang w:val="en-US" w:eastAsia="zh-CN"/>
        </w:rPr>
        <w:t>和</w:t>
      </w:r>
      <w:r w:rsidRPr="00F37240">
        <w:rPr>
          <w:rFonts w:hint="eastAsia"/>
          <w:b/>
          <w:bCs/>
          <w:lang w:val="en-US" w:eastAsia="zh-CN"/>
        </w:rPr>
        <w:t>22.5I</w:t>
      </w:r>
      <w:r w:rsidRPr="00F37240">
        <w:rPr>
          <w:rFonts w:hint="eastAsia"/>
          <w:lang w:val="en-US" w:eastAsia="zh-CN"/>
        </w:rPr>
        <w:t>款，只要未经有关主管部门同意，适用这些限值的非对地静止卫星固定业务系统超出了</w:t>
      </w:r>
      <w:r w:rsidRPr="00F37240">
        <w:rPr>
          <w:rFonts w:eastAsia="STKaiti" w:hint="eastAsia"/>
          <w:iCs/>
          <w:lang w:eastAsia="zh-CN"/>
        </w:rPr>
        <w:t>考虑到</w:t>
      </w:r>
      <w:proofErr w:type="gramStart"/>
      <w:r w:rsidRPr="00F37240">
        <w:rPr>
          <w:i/>
          <w:iCs/>
          <w:lang w:eastAsia="zh-CN"/>
        </w:rPr>
        <w:t>a</w:t>
      </w:r>
      <w:r w:rsidRPr="005452D7">
        <w:rPr>
          <w:rFonts w:hint="eastAsia"/>
          <w:i/>
          <w:lang w:eastAsia="zh-CN"/>
        </w:rPr>
        <w:t>)</w:t>
      </w:r>
      <w:r w:rsidRPr="00F37240">
        <w:rPr>
          <w:rFonts w:hint="eastAsia"/>
          <w:lang w:val="en-US" w:eastAsia="zh-CN"/>
        </w:rPr>
        <w:t>中提到的限值</w:t>
      </w:r>
      <w:proofErr w:type="gramEnd"/>
      <w:r w:rsidRPr="00F37240">
        <w:rPr>
          <w:rFonts w:hint="eastAsia"/>
          <w:lang w:val="en-US" w:eastAsia="zh-CN"/>
        </w:rPr>
        <w:t>，就违反了第</w:t>
      </w:r>
      <w:r w:rsidRPr="00F37240">
        <w:rPr>
          <w:rFonts w:hint="eastAsia"/>
          <w:b/>
          <w:bCs/>
          <w:lang w:val="en-US" w:eastAsia="zh-CN"/>
        </w:rPr>
        <w:t>22.2</w:t>
      </w:r>
      <w:r w:rsidRPr="00F37240">
        <w:rPr>
          <w:rFonts w:hint="eastAsia"/>
          <w:lang w:val="en-US" w:eastAsia="zh-CN"/>
        </w:rPr>
        <w:t>款规定的义务；</w:t>
      </w:r>
    </w:p>
    <w:p w14:paraId="52AD2630" w14:textId="77777777" w:rsidR="00DF3BB7" w:rsidRPr="00F37240" w:rsidRDefault="004C1020" w:rsidP="001B34CD">
      <w:pPr>
        <w:rPr>
          <w:lang w:val="en-US" w:eastAsia="zh-CN"/>
        </w:rPr>
      </w:pPr>
      <w:r w:rsidRPr="00F37240">
        <w:rPr>
          <w:i/>
          <w:iCs/>
          <w:szCs w:val="17"/>
          <w:lang w:val="en-US" w:eastAsia="zh-CN"/>
        </w:rPr>
        <w:t>c</w:t>
      </w:r>
      <w:r w:rsidRPr="005452D7">
        <w:rPr>
          <w:rFonts w:hint="eastAsia"/>
          <w:i/>
          <w:szCs w:val="17"/>
          <w:lang w:val="en-US" w:eastAsia="zh-CN"/>
        </w:rPr>
        <w:t>)</w:t>
      </w:r>
      <w:r w:rsidRPr="00F37240">
        <w:rPr>
          <w:rFonts w:hint="eastAsia"/>
          <w:lang w:val="en-US" w:eastAsia="zh-CN"/>
        </w:rPr>
        <w:tab/>
        <w:t>ITU-R</w:t>
      </w:r>
      <w:r w:rsidRPr="00F37240">
        <w:rPr>
          <w:rFonts w:hint="eastAsia"/>
          <w:lang w:val="en-US" w:eastAsia="zh-CN"/>
        </w:rPr>
        <w:t>已经制定了</w:t>
      </w:r>
      <w:r w:rsidRPr="00F37240">
        <w:rPr>
          <w:rFonts w:hint="eastAsia"/>
          <w:lang w:val="en-US" w:eastAsia="zh-CN"/>
        </w:rPr>
        <w:t>ITU-R S.1503</w:t>
      </w:r>
      <w:r w:rsidRPr="00F37240">
        <w:rPr>
          <w:rFonts w:hint="eastAsia"/>
          <w:lang w:val="en-US" w:eastAsia="zh-CN"/>
        </w:rPr>
        <w:t>建议书，对开发确定非对地静止卫星固定业务网络是否符合第</w:t>
      </w:r>
      <w:r w:rsidRPr="00F37240">
        <w:rPr>
          <w:rFonts w:hint="eastAsia"/>
          <w:b/>
          <w:bCs/>
          <w:lang w:val="en-US" w:eastAsia="zh-CN"/>
        </w:rPr>
        <w:t>22</w:t>
      </w:r>
      <w:r w:rsidRPr="00F37240">
        <w:rPr>
          <w:rFonts w:hint="eastAsia"/>
          <w:lang w:val="en-US" w:eastAsia="zh-CN"/>
        </w:rPr>
        <w:t>条所含的限值所用的软件工具，</w:t>
      </w:r>
      <w:proofErr w:type="gramStart"/>
      <w:r w:rsidRPr="00F37240">
        <w:rPr>
          <w:rFonts w:hint="eastAsia"/>
          <w:lang w:val="en-US" w:eastAsia="zh-CN"/>
        </w:rPr>
        <w:t>提供了一个基本的描述；</w:t>
      </w:r>
      <w:proofErr w:type="gramEnd"/>
    </w:p>
    <w:p w14:paraId="579EDFA5" w14:textId="206C93F5" w:rsidR="00DF3BB7" w:rsidRPr="00F37240" w:rsidRDefault="004C1020" w:rsidP="001B34CD">
      <w:pPr>
        <w:rPr>
          <w:lang w:val="en-US" w:eastAsia="zh-CN"/>
        </w:rPr>
      </w:pPr>
      <w:r w:rsidRPr="00F37240">
        <w:rPr>
          <w:i/>
          <w:lang w:eastAsia="zh-CN"/>
        </w:rPr>
        <w:t>d</w:t>
      </w:r>
      <w:r w:rsidRPr="005452D7">
        <w:rPr>
          <w:rFonts w:hint="eastAsia"/>
          <w:i/>
          <w:iCs/>
          <w:lang w:eastAsia="zh-CN"/>
        </w:rPr>
        <w:t>)</w:t>
      </w:r>
      <w:r w:rsidRPr="00F37240">
        <w:rPr>
          <w:rFonts w:hint="eastAsia"/>
          <w:lang w:val="en-US" w:eastAsia="zh-CN"/>
        </w:rPr>
        <w:tab/>
      </w:r>
      <w:ins w:id="22" w:author="Shengkai WANG" w:date="2023-10-24T12:01:00Z">
        <w:r w:rsidR="00A52541" w:rsidRPr="00A52541">
          <w:rPr>
            <w:rFonts w:hint="eastAsia"/>
            <w:szCs w:val="24"/>
            <w:lang w:eastAsia="ko-KR"/>
          </w:rPr>
          <w:t>在</w:t>
        </w:r>
        <w:r w:rsidR="00A52541" w:rsidRPr="00A52541">
          <w:rPr>
            <w:rFonts w:hint="eastAsia"/>
            <w:szCs w:val="24"/>
            <w:lang w:eastAsia="ko-KR"/>
          </w:rPr>
          <w:t>2016</w:t>
        </w:r>
        <w:r w:rsidR="00A52541" w:rsidRPr="00A52541">
          <w:rPr>
            <w:rFonts w:hint="eastAsia"/>
            <w:szCs w:val="24"/>
            <w:lang w:eastAsia="ko-KR"/>
          </w:rPr>
          <w:t>年</w:t>
        </w:r>
        <w:r w:rsidR="00A52541" w:rsidRPr="00A52541">
          <w:rPr>
            <w:rFonts w:hint="eastAsia"/>
            <w:szCs w:val="24"/>
            <w:lang w:eastAsia="ko-KR"/>
          </w:rPr>
          <w:t>12</w:t>
        </w:r>
        <w:r w:rsidR="00A52541" w:rsidRPr="00A52541">
          <w:rPr>
            <w:rFonts w:hint="eastAsia"/>
            <w:szCs w:val="24"/>
            <w:lang w:eastAsia="ko-KR"/>
          </w:rPr>
          <w:t>月</w:t>
        </w:r>
        <w:r w:rsidR="00A52541" w:rsidRPr="00A52541">
          <w:rPr>
            <w:rFonts w:hint="eastAsia"/>
            <w:szCs w:val="24"/>
            <w:lang w:eastAsia="ko-KR"/>
          </w:rPr>
          <w:t>6</w:t>
        </w:r>
        <w:r w:rsidR="00A52541" w:rsidRPr="00A52541">
          <w:rPr>
            <w:rFonts w:hint="eastAsia"/>
            <w:szCs w:val="24"/>
            <w:lang w:eastAsia="ko-KR"/>
          </w:rPr>
          <w:t>日</w:t>
        </w:r>
      </w:ins>
      <w:ins w:id="23" w:author="Shengkai WANG" w:date="2023-10-24T12:02:00Z">
        <w:r w:rsidR="00A52541">
          <w:rPr>
            <w:rFonts w:hint="eastAsia"/>
            <w:szCs w:val="24"/>
            <w:lang w:eastAsia="zh-CN"/>
          </w:rPr>
          <w:t>公布</w:t>
        </w:r>
      </w:ins>
      <w:ins w:id="24" w:author="Shengkai WANG" w:date="2023-10-24T12:01:00Z">
        <w:r w:rsidR="00A52541" w:rsidRPr="00A52541">
          <w:rPr>
            <w:rFonts w:hint="eastAsia"/>
            <w:szCs w:val="24"/>
            <w:lang w:eastAsia="ko-KR"/>
          </w:rPr>
          <w:t>CR/414</w:t>
        </w:r>
      </w:ins>
      <w:ins w:id="25" w:author="Shengkai WANG" w:date="2023-10-24T12:02:00Z">
        <w:r w:rsidR="00A52541">
          <w:rPr>
            <w:rFonts w:hint="eastAsia"/>
            <w:szCs w:val="24"/>
            <w:lang w:eastAsia="zh-CN"/>
          </w:rPr>
          <w:t>号</w:t>
        </w:r>
      </w:ins>
      <w:ins w:id="26" w:author="Shengkai WANG" w:date="2023-10-24T12:03:00Z">
        <w:r w:rsidR="00A52541">
          <w:rPr>
            <w:rFonts w:hint="eastAsia"/>
            <w:szCs w:val="24"/>
            <w:lang w:eastAsia="zh-CN"/>
          </w:rPr>
          <w:t>通函（</w:t>
        </w:r>
      </w:ins>
      <w:ins w:id="27" w:author="Shengkai WANG" w:date="2023-10-24T12:04:00Z">
        <w:r w:rsidR="00A52541" w:rsidRPr="00A52541">
          <w:rPr>
            <w:rFonts w:hint="eastAsia"/>
            <w:szCs w:val="24"/>
            <w:lang w:eastAsia="ko-KR"/>
          </w:rPr>
          <w:t>通知各</w:t>
        </w:r>
        <w:r w:rsidR="00A52541">
          <w:rPr>
            <w:rFonts w:hint="eastAsia"/>
            <w:szCs w:val="24"/>
            <w:lang w:eastAsia="zh-CN"/>
          </w:rPr>
          <w:t>主管部门</w:t>
        </w:r>
        <w:r w:rsidR="00A52541" w:rsidRPr="00A52541">
          <w:rPr>
            <w:rFonts w:hint="eastAsia"/>
            <w:szCs w:val="24"/>
            <w:lang w:eastAsia="ko-KR"/>
          </w:rPr>
          <w:t>用于实施</w:t>
        </w:r>
        <w:r w:rsidR="00A52541" w:rsidRPr="00A52541">
          <w:rPr>
            <w:rFonts w:hint="eastAsia"/>
            <w:szCs w:val="24"/>
            <w:lang w:eastAsia="ko-KR"/>
          </w:rPr>
          <w:t>ITU-R S.1503-2</w:t>
        </w:r>
        <w:r w:rsidR="00A52541" w:rsidRPr="00A52541">
          <w:rPr>
            <w:rFonts w:hint="eastAsia"/>
            <w:szCs w:val="24"/>
            <w:lang w:eastAsia="ko-KR"/>
          </w:rPr>
          <w:t>建议</w:t>
        </w:r>
      </w:ins>
      <w:ins w:id="28" w:author="Shengkai WANG" w:date="2023-10-24T12:05:00Z">
        <w:r w:rsidR="00A52541">
          <w:rPr>
            <w:rFonts w:hint="eastAsia"/>
            <w:szCs w:val="24"/>
            <w:lang w:eastAsia="zh-CN"/>
          </w:rPr>
          <w:t>书</w:t>
        </w:r>
      </w:ins>
      <w:ins w:id="29" w:author="Shengkai WANG" w:date="2023-10-24T12:04:00Z">
        <w:r w:rsidR="00A52541" w:rsidRPr="00A52541">
          <w:rPr>
            <w:rFonts w:hint="eastAsia"/>
            <w:szCs w:val="24"/>
            <w:lang w:eastAsia="ko-KR"/>
          </w:rPr>
          <w:t>的最终版</w:t>
        </w:r>
      </w:ins>
      <w:ins w:id="30" w:author="Shengkai WANG" w:date="2023-10-24T12:05:00Z">
        <w:r w:rsidR="00A52541">
          <w:rPr>
            <w:rFonts w:hint="eastAsia"/>
            <w:szCs w:val="24"/>
            <w:lang w:eastAsia="zh-CN"/>
          </w:rPr>
          <w:t>软件</w:t>
        </w:r>
      </w:ins>
      <w:ins w:id="31" w:author="Shengkai WANG" w:date="2023-10-24T12:04:00Z">
        <w:r w:rsidR="00A52541" w:rsidRPr="00A52541">
          <w:rPr>
            <w:rFonts w:hint="eastAsia"/>
            <w:szCs w:val="24"/>
            <w:lang w:eastAsia="ko-KR"/>
          </w:rPr>
          <w:t>已发布</w:t>
        </w:r>
      </w:ins>
      <w:ins w:id="32" w:author="Shengkai WANG" w:date="2023-10-24T12:03:00Z">
        <w:r w:rsidR="00A52541">
          <w:rPr>
            <w:rFonts w:hint="eastAsia"/>
            <w:szCs w:val="24"/>
            <w:lang w:eastAsia="zh-CN"/>
          </w:rPr>
          <w:t>）</w:t>
        </w:r>
      </w:ins>
      <w:ins w:id="33" w:author="Shengkai WANG" w:date="2023-10-24T12:01:00Z">
        <w:r w:rsidR="00A52541" w:rsidRPr="00A52541">
          <w:rPr>
            <w:rFonts w:hint="eastAsia"/>
            <w:szCs w:val="24"/>
            <w:lang w:eastAsia="ko-KR"/>
          </w:rPr>
          <w:t>之前，</w:t>
        </w:r>
      </w:ins>
      <w:del w:id="34" w:author="Shengkai WANG" w:date="2023-10-24T12:00:00Z">
        <w:r w:rsidRPr="00F37240" w:rsidDel="00A52541">
          <w:rPr>
            <w:rFonts w:hint="eastAsia"/>
            <w:lang w:val="en-US" w:eastAsia="zh-CN"/>
          </w:rPr>
          <w:delText>目前</w:delText>
        </w:r>
      </w:del>
      <w:del w:id="35" w:author="Shengkai WANG" w:date="2023-10-24T12:04:00Z">
        <w:r w:rsidRPr="00F37240" w:rsidDel="00A52541">
          <w:rPr>
            <w:rFonts w:hint="eastAsia"/>
            <w:lang w:val="en-US" w:eastAsia="zh-CN"/>
          </w:rPr>
          <w:delText>尚</w:delText>
        </w:r>
      </w:del>
      <w:r w:rsidRPr="00F37240">
        <w:rPr>
          <w:rFonts w:hint="eastAsia"/>
          <w:lang w:val="en-US" w:eastAsia="zh-CN"/>
        </w:rPr>
        <w:t>无</w:t>
      </w:r>
      <w:ins w:id="36" w:author="Shengkai WANG" w:date="2023-10-24T12:04:00Z">
        <w:r w:rsidR="00A52541">
          <w:rPr>
            <w:rFonts w:hint="eastAsia"/>
            <w:lang w:val="en-US" w:eastAsia="zh-CN"/>
          </w:rPr>
          <w:t>可</w:t>
        </w:r>
      </w:ins>
      <w:r w:rsidRPr="00F37240">
        <w:rPr>
          <w:rFonts w:hint="eastAsia"/>
          <w:lang w:val="en-US" w:eastAsia="zh-CN"/>
        </w:rPr>
        <w:t>供无线电通信局审查</w:t>
      </w:r>
      <w:proofErr w:type="spellStart"/>
      <w:r w:rsidRPr="00F37240">
        <w:rPr>
          <w:rFonts w:hint="eastAsia"/>
          <w:lang w:val="en-US" w:eastAsia="zh-CN"/>
        </w:rPr>
        <w:t>epfd</w:t>
      </w:r>
      <w:proofErr w:type="spellEnd"/>
      <w:ins w:id="37" w:author="Shengkai WANG" w:date="2023-10-24T12:04:00Z">
        <w:r w:rsidR="00A52541">
          <w:rPr>
            <w:rFonts w:hint="eastAsia"/>
            <w:lang w:val="en-US" w:eastAsia="zh-CN"/>
          </w:rPr>
          <w:t>使用</w:t>
        </w:r>
      </w:ins>
      <w:del w:id="38" w:author="Shengkai WANG" w:date="2023-10-24T12:04:00Z">
        <w:r w:rsidRPr="00F37240" w:rsidDel="00A52541">
          <w:rPr>
            <w:rFonts w:hint="eastAsia"/>
            <w:lang w:val="en-US" w:eastAsia="zh-CN"/>
          </w:rPr>
          <w:delText>所用</w:delText>
        </w:r>
      </w:del>
      <w:proofErr w:type="gramStart"/>
      <w:r w:rsidRPr="00F37240">
        <w:rPr>
          <w:rFonts w:hint="eastAsia"/>
          <w:lang w:val="en-US" w:eastAsia="zh-CN"/>
        </w:rPr>
        <w:t>的软件工具；</w:t>
      </w:r>
      <w:proofErr w:type="gramEnd"/>
    </w:p>
    <w:p w14:paraId="04F69F7A" w14:textId="03A4FBAF" w:rsidR="00DF3BB7" w:rsidRPr="00F37240" w:rsidRDefault="004C1020" w:rsidP="001B34CD">
      <w:pPr>
        <w:rPr>
          <w:lang w:val="en-US" w:eastAsia="zh-CN"/>
        </w:rPr>
      </w:pPr>
      <w:r w:rsidRPr="00F37240">
        <w:rPr>
          <w:i/>
          <w:iCs/>
          <w:lang w:val="en-US" w:eastAsia="zh-CN"/>
        </w:rPr>
        <w:t>e</w:t>
      </w:r>
      <w:r w:rsidRPr="005452D7">
        <w:rPr>
          <w:rFonts w:hint="eastAsia"/>
          <w:i/>
          <w:lang w:val="en-US" w:eastAsia="zh-CN"/>
        </w:rPr>
        <w:t>)</w:t>
      </w:r>
      <w:r w:rsidRPr="00F37240">
        <w:rPr>
          <w:rFonts w:hint="eastAsia"/>
          <w:lang w:val="en-US" w:eastAsia="zh-CN"/>
        </w:rPr>
        <w:tab/>
      </w:r>
      <w:del w:id="39" w:author="Shengkai WANG" w:date="2023-10-24T12:06:00Z">
        <w:r w:rsidRPr="00F37240" w:rsidDel="00A52541">
          <w:rPr>
            <w:rFonts w:hint="eastAsia"/>
            <w:lang w:val="en-US" w:eastAsia="zh-CN"/>
          </w:rPr>
          <w:delText>无线电通信局已经发布了</w:delText>
        </w:r>
        <w:r w:rsidRPr="00F37240" w:rsidDel="00A52541">
          <w:rPr>
            <w:rFonts w:hint="eastAsia"/>
            <w:lang w:val="en-US" w:eastAsia="zh-CN"/>
          </w:rPr>
          <w:delText>CR/1 76</w:delText>
        </w:r>
        <w:r w:rsidRPr="00F37240" w:rsidDel="00A52541">
          <w:rPr>
            <w:rFonts w:hint="eastAsia"/>
            <w:lang w:val="en-US" w:eastAsia="zh-CN"/>
          </w:rPr>
          <w:delText>和</w:delText>
        </w:r>
        <w:r w:rsidRPr="00F37240" w:rsidDel="00A52541">
          <w:rPr>
            <w:rFonts w:hint="eastAsia"/>
            <w:lang w:val="en-US" w:eastAsia="zh-CN"/>
          </w:rPr>
          <w:delText>CR/1 82</w:delText>
        </w:r>
        <w:r w:rsidRPr="00F37240" w:rsidDel="00A52541">
          <w:rPr>
            <w:rFonts w:hint="eastAsia"/>
            <w:lang w:val="en-US" w:eastAsia="zh-CN"/>
          </w:rPr>
          <w:delText>号通函，要求非对地静止卫星系统提供附加资料，以审查这些系统是否符合第</w:delText>
        </w:r>
        <w:r w:rsidRPr="00F37240" w:rsidDel="00A52541">
          <w:rPr>
            <w:rFonts w:hint="eastAsia"/>
            <w:b/>
            <w:bCs/>
            <w:lang w:val="en-US" w:eastAsia="zh-CN"/>
          </w:rPr>
          <w:delText>22</w:delText>
        </w:r>
        <w:r w:rsidRPr="00F37240" w:rsidDel="00A52541">
          <w:rPr>
            <w:rFonts w:hint="eastAsia"/>
            <w:lang w:val="en-US" w:eastAsia="zh-CN"/>
          </w:rPr>
          <w:delText>条的</w:delText>
        </w:r>
        <w:r w:rsidRPr="00F37240" w:rsidDel="00A52541">
          <w:rPr>
            <w:rFonts w:hint="eastAsia"/>
            <w:lang w:val="en-US" w:eastAsia="zh-CN"/>
          </w:rPr>
          <w:delText>epfd</w:delText>
        </w:r>
        <w:r w:rsidRPr="00F37240" w:rsidDel="00A52541">
          <w:rPr>
            <w:rFonts w:hint="eastAsia"/>
            <w:lang w:val="en-US" w:eastAsia="zh-CN"/>
          </w:rPr>
          <w:delText>限值</w:delText>
        </w:r>
      </w:del>
      <w:ins w:id="40" w:author="Shengkai WANG" w:date="2023-10-24T12:06:00Z">
        <w:r w:rsidR="00A52541" w:rsidRPr="00A52541">
          <w:rPr>
            <w:rFonts w:hint="eastAsia"/>
            <w:lang w:val="en-US" w:eastAsia="zh-CN"/>
          </w:rPr>
          <w:t>该软件可能无法</w:t>
        </w:r>
      </w:ins>
      <w:ins w:id="41" w:author="Shengkai WANG" w:date="2023-10-24T15:04:00Z">
        <w:r w:rsidR="001B0EA4">
          <w:rPr>
            <w:rFonts w:hint="eastAsia"/>
            <w:lang w:val="en-US" w:eastAsia="zh-CN"/>
          </w:rPr>
          <w:t>准确</w:t>
        </w:r>
      </w:ins>
      <w:ins w:id="42" w:author="Shengkai WANG" w:date="2023-10-24T15:05:00Z">
        <w:r w:rsidR="001B0EA4">
          <w:rPr>
            <w:rFonts w:hint="eastAsia"/>
            <w:lang w:val="en-US" w:eastAsia="zh-CN"/>
          </w:rPr>
          <w:t>建模</w:t>
        </w:r>
      </w:ins>
      <w:ins w:id="43" w:author="Shengkai WANG" w:date="2023-10-24T12:06:00Z">
        <w:r w:rsidR="00A52541" w:rsidRPr="00A52541">
          <w:rPr>
            <w:rFonts w:hint="eastAsia"/>
            <w:lang w:val="en-US" w:eastAsia="zh-CN"/>
          </w:rPr>
          <w:t>某些</w:t>
        </w:r>
        <w:r w:rsidR="00A52541">
          <w:rPr>
            <w:rFonts w:hint="eastAsia"/>
            <w:lang w:val="en-US" w:eastAsia="zh-CN"/>
          </w:rPr>
          <w:t>non-GSO</w:t>
        </w:r>
        <w:r w:rsidR="00A52541">
          <w:rPr>
            <w:lang w:val="en-US" w:eastAsia="zh-CN"/>
          </w:rPr>
          <w:t xml:space="preserve"> </w:t>
        </w:r>
        <w:r w:rsidR="00A52541" w:rsidRPr="00A52541">
          <w:rPr>
            <w:rFonts w:hint="eastAsia"/>
            <w:lang w:val="en-US" w:eastAsia="zh-CN"/>
          </w:rPr>
          <w:t>FSS</w:t>
        </w:r>
        <w:r w:rsidR="00A52541" w:rsidRPr="00A52541">
          <w:rPr>
            <w:rFonts w:hint="eastAsia"/>
            <w:lang w:val="en-US" w:eastAsia="zh-CN"/>
          </w:rPr>
          <w:t>系统，因此可能</w:t>
        </w:r>
      </w:ins>
      <w:ins w:id="44" w:author="Shengkai WANG" w:date="2023-10-24T12:07:00Z">
        <w:r w:rsidR="00A52541">
          <w:rPr>
            <w:rFonts w:hint="eastAsia"/>
            <w:lang w:val="en-US" w:eastAsia="zh-CN"/>
          </w:rPr>
          <w:t>需要</w:t>
        </w:r>
      </w:ins>
      <w:ins w:id="45" w:author="Shengkai WANG" w:date="2023-10-24T12:06:00Z">
        <w:r w:rsidR="00A52541" w:rsidRPr="00A52541">
          <w:rPr>
            <w:rFonts w:hint="eastAsia"/>
            <w:lang w:val="en-US" w:eastAsia="zh-CN"/>
          </w:rPr>
          <w:t>进一步改进</w:t>
        </w:r>
        <w:r w:rsidR="00A52541" w:rsidRPr="00A52541">
          <w:rPr>
            <w:rFonts w:hint="eastAsia"/>
            <w:lang w:val="en-US" w:eastAsia="zh-CN"/>
          </w:rPr>
          <w:t>ITU-R S.</w:t>
        </w:r>
        <w:proofErr w:type="gramStart"/>
        <w:r w:rsidR="00A52541" w:rsidRPr="00A52541">
          <w:rPr>
            <w:rFonts w:hint="eastAsia"/>
            <w:lang w:val="en-US" w:eastAsia="zh-CN"/>
          </w:rPr>
          <w:t>1503</w:t>
        </w:r>
        <w:r w:rsidR="00A52541" w:rsidRPr="00A52541">
          <w:rPr>
            <w:rFonts w:hint="eastAsia"/>
            <w:lang w:val="en-US" w:eastAsia="zh-CN"/>
          </w:rPr>
          <w:t>建议</w:t>
        </w:r>
      </w:ins>
      <w:ins w:id="46" w:author="Shengkai WANG" w:date="2023-10-24T12:07:00Z">
        <w:r w:rsidR="00A52541">
          <w:rPr>
            <w:rFonts w:hint="eastAsia"/>
            <w:lang w:val="en-US" w:eastAsia="zh-CN"/>
          </w:rPr>
          <w:t>书</w:t>
        </w:r>
      </w:ins>
      <w:r w:rsidRPr="00F37240">
        <w:rPr>
          <w:rFonts w:hint="eastAsia"/>
          <w:lang w:val="en-US" w:eastAsia="zh-CN"/>
        </w:rPr>
        <w:t>；</w:t>
      </w:r>
      <w:proofErr w:type="gramEnd"/>
    </w:p>
    <w:p w14:paraId="0450B955" w14:textId="40731564" w:rsidR="00DF3BB7" w:rsidRPr="00F37240" w:rsidRDefault="004C1020" w:rsidP="001B34CD">
      <w:pPr>
        <w:rPr>
          <w:lang w:val="en-US" w:eastAsia="zh-CN"/>
        </w:rPr>
      </w:pPr>
      <w:r w:rsidRPr="00F37240">
        <w:rPr>
          <w:i/>
          <w:iCs/>
          <w:lang w:eastAsia="zh-CN"/>
        </w:rPr>
        <w:t>f</w:t>
      </w:r>
      <w:r w:rsidRPr="005452D7">
        <w:rPr>
          <w:rFonts w:hint="eastAsia"/>
          <w:i/>
          <w:iCs/>
          <w:lang w:eastAsia="zh-CN"/>
        </w:rPr>
        <w:t>)</w:t>
      </w:r>
      <w:r w:rsidRPr="00F37240">
        <w:rPr>
          <w:rFonts w:hint="eastAsia"/>
          <w:lang w:val="en-US" w:eastAsia="zh-CN"/>
        </w:rPr>
        <w:tab/>
      </w:r>
      <w:del w:id="47" w:author="Shengkai WANG" w:date="2023-10-24T12:07:00Z">
        <w:r w:rsidRPr="00F37240" w:rsidDel="00A52541">
          <w:rPr>
            <w:rFonts w:hint="eastAsia"/>
            <w:lang w:val="en-US" w:eastAsia="zh-CN"/>
          </w:rPr>
          <w:delText>由于</w:delText>
        </w:r>
      </w:del>
      <w:ins w:id="48" w:author="Shengkai WANG" w:date="2023-10-24T12:07:00Z">
        <w:r w:rsidR="00A52541">
          <w:rPr>
            <w:rFonts w:hint="eastAsia"/>
            <w:lang w:val="en-US" w:eastAsia="zh-CN"/>
          </w:rPr>
          <w:t>当</w:t>
        </w:r>
      </w:ins>
      <w:r w:rsidRPr="00F37240">
        <w:rPr>
          <w:rFonts w:hint="eastAsia"/>
          <w:lang w:val="en-US" w:eastAsia="zh-CN"/>
        </w:rPr>
        <w:t>没有可用的</w:t>
      </w:r>
      <w:proofErr w:type="spellStart"/>
      <w:r w:rsidRPr="00F37240">
        <w:rPr>
          <w:rFonts w:hint="eastAsia"/>
          <w:lang w:val="en-US" w:eastAsia="zh-CN"/>
        </w:rPr>
        <w:t>epfd</w:t>
      </w:r>
      <w:proofErr w:type="spellEnd"/>
      <w:r w:rsidRPr="00F37240">
        <w:rPr>
          <w:rFonts w:hint="eastAsia"/>
          <w:lang w:val="en-US" w:eastAsia="zh-CN"/>
        </w:rPr>
        <w:t>确认软件</w:t>
      </w:r>
      <w:ins w:id="49" w:author="Shengkai WANG" w:date="2023-10-24T12:07:00Z">
        <w:r w:rsidR="00A52541">
          <w:rPr>
            <w:rFonts w:hint="eastAsia"/>
            <w:lang w:val="en-US" w:eastAsia="zh-CN"/>
          </w:rPr>
          <w:t>时</w:t>
        </w:r>
      </w:ins>
      <w:r w:rsidRPr="00F37240">
        <w:rPr>
          <w:rFonts w:hint="eastAsia"/>
          <w:lang w:val="en-US" w:eastAsia="zh-CN"/>
        </w:rPr>
        <w:t>，无线电通信局已经要求发出通知的主管部门做出保证满足表</w:t>
      </w:r>
      <w:r w:rsidRPr="00F37240">
        <w:rPr>
          <w:rFonts w:hint="eastAsia"/>
          <w:b/>
          <w:bCs/>
          <w:lang w:val="en-US" w:eastAsia="zh-CN"/>
        </w:rPr>
        <w:t>22-1A</w:t>
      </w:r>
      <w:r w:rsidRPr="00F37240">
        <w:rPr>
          <w:rFonts w:hint="eastAsia"/>
          <w:lang w:val="en-US" w:eastAsia="zh-CN"/>
        </w:rPr>
        <w:t>、</w:t>
      </w:r>
      <w:r w:rsidRPr="00F37240">
        <w:rPr>
          <w:rFonts w:hint="eastAsia"/>
          <w:b/>
          <w:bCs/>
          <w:lang w:val="en-US" w:eastAsia="zh-CN"/>
        </w:rPr>
        <w:t>22-1B</w:t>
      </w:r>
      <w:r w:rsidRPr="00F37240">
        <w:rPr>
          <w:rFonts w:hint="eastAsia"/>
          <w:lang w:val="en-US" w:eastAsia="zh-CN"/>
        </w:rPr>
        <w:t>、</w:t>
      </w:r>
      <w:r w:rsidRPr="00F37240">
        <w:rPr>
          <w:rFonts w:hint="eastAsia"/>
          <w:b/>
          <w:bCs/>
          <w:lang w:val="en-US" w:eastAsia="zh-CN"/>
        </w:rPr>
        <w:t>22-1C</w:t>
      </w:r>
      <w:r w:rsidRPr="00F37240">
        <w:rPr>
          <w:rFonts w:hint="eastAsia"/>
          <w:lang w:val="en-US" w:eastAsia="zh-CN"/>
        </w:rPr>
        <w:t>、</w:t>
      </w:r>
      <w:r w:rsidRPr="00F37240">
        <w:rPr>
          <w:rFonts w:hint="eastAsia"/>
          <w:b/>
          <w:bCs/>
          <w:lang w:val="en-US" w:eastAsia="zh-CN"/>
        </w:rPr>
        <w:t>22-1D</w:t>
      </w:r>
      <w:r w:rsidRPr="00F37240">
        <w:rPr>
          <w:rFonts w:hint="eastAsia"/>
          <w:lang w:val="en-US" w:eastAsia="zh-CN"/>
        </w:rPr>
        <w:t>、</w:t>
      </w:r>
      <w:r w:rsidRPr="00F37240">
        <w:rPr>
          <w:rFonts w:hint="eastAsia"/>
          <w:b/>
          <w:bCs/>
          <w:lang w:val="en-US" w:eastAsia="zh-CN"/>
        </w:rPr>
        <w:t>22-1E</w:t>
      </w:r>
      <w:r w:rsidRPr="00F37240">
        <w:rPr>
          <w:rFonts w:hint="eastAsia"/>
          <w:lang w:val="en-US" w:eastAsia="zh-CN"/>
        </w:rPr>
        <w:t>、</w:t>
      </w:r>
      <w:r w:rsidRPr="00F37240">
        <w:rPr>
          <w:rFonts w:hint="eastAsia"/>
          <w:b/>
          <w:bCs/>
          <w:lang w:val="en-US" w:eastAsia="zh-CN"/>
        </w:rPr>
        <w:t>22-2</w:t>
      </w:r>
      <w:r w:rsidRPr="00F37240">
        <w:rPr>
          <w:rFonts w:hint="eastAsia"/>
          <w:lang w:val="en-US" w:eastAsia="zh-CN"/>
        </w:rPr>
        <w:t>和</w:t>
      </w:r>
      <w:r w:rsidRPr="00F37240">
        <w:rPr>
          <w:rFonts w:hint="eastAsia"/>
          <w:b/>
          <w:bCs/>
          <w:lang w:val="en-US" w:eastAsia="zh-CN"/>
        </w:rPr>
        <w:t>22-3</w:t>
      </w:r>
      <w:r w:rsidRPr="00F37240">
        <w:rPr>
          <w:rFonts w:hint="eastAsia"/>
          <w:lang w:val="en-US" w:eastAsia="zh-CN"/>
        </w:rPr>
        <w:t>中</w:t>
      </w:r>
      <w:proofErr w:type="spellStart"/>
      <w:r w:rsidRPr="00F37240">
        <w:rPr>
          <w:rFonts w:hint="eastAsia"/>
          <w:lang w:val="en-US" w:eastAsia="zh-CN"/>
        </w:rPr>
        <w:t>epfd</w:t>
      </w:r>
      <w:proofErr w:type="spellEnd"/>
      <w:r w:rsidRPr="00F37240">
        <w:rPr>
          <w:rFonts w:hint="eastAsia"/>
          <w:lang w:val="en-US" w:eastAsia="zh-CN"/>
        </w:rPr>
        <w:t>限值的承诺，</w:t>
      </w:r>
      <w:proofErr w:type="gramStart"/>
      <w:r w:rsidRPr="00F37240">
        <w:rPr>
          <w:rFonts w:hint="eastAsia"/>
          <w:lang w:val="en-US" w:eastAsia="zh-CN"/>
        </w:rPr>
        <w:t>无线电通信局据此承诺为其系统给出合格的审查结论；</w:t>
      </w:r>
      <w:proofErr w:type="gramEnd"/>
    </w:p>
    <w:p w14:paraId="27E29339" w14:textId="766A664D" w:rsidR="00DF3BB7" w:rsidRPr="00F37240" w:rsidRDefault="004C1020" w:rsidP="001B34CD">
      <w:pPr>
        <w:rPr>
          <w:lang w:val="en-US" w:eastAsia="zh-CN"/>
        </w:rPr>
      </w:pPr>
      <w:r w:rsidRPr="00F37240">
        <w:rPr>
          <w:i/>
          <w:iCs/>
          <w:lang w:val="en-US" w:eastAsia="zh-CN"/>
        </w:rPr>
        <w:t>g</w:t>
      </w:r>
      <w:r w:rsidRPr="005452D7">
        <w:rPr>
          <w:rFonts w:hint="eastAsia"/>
          <w:i/>
          <w:lang w:val="en-US" w:eastAsia="zh-CN"/>
        </w:rPr>
        <w:t>)</w:t>
      </w:r>
      <w:r w:rsidRPr="00F37240">
        <w:rPr>
          <w:rFonts w:hint="eastAsia"/>
          <w:lang w:val="en-US" w:eastAsia="zh-CN"/>
        </w:rPr>
        <w:tab/>
      </w:r>
      <w:del w:id="50" w:author="Shengkai WANG" w:date="2023-10-24T14:56:00Z">
        <w:r w:rsidRPr="00F37240" w:rsidDel="001B0EA4">
          <w:rPr>
            <w:rFonts w:hint="eastAsia"/>
            <w:lang w:val="en-US" w:eastAsia="zh-CN"/>
          </w:rPr>
          <w:delText>由于缺少</w:delText>
        </w:r>
        <w:r w:rsidRPr="00F37240" w:rsidDel="001B0EA4">
          <w:rPr>
            <w:rFonts w:hint="eastAsia"/>
            <w:lang w:val="en-US" w:eastAsia="zh-CN"/>
          </w:rPr>
          <w:delText>epfd</w:delText>
        </w:r>
        <w:r w:rsidRPr="00F37240" w:rsidDel="001B0EA4">
          <w:rPr>
            <w:rFonts w:hint="eastAsia"/>
            <w:lang w:val="en-US" w:eastAsia="zh-CN"/>
          </w:rPr>
          <w:delText>确认软件，</w:delText>
        </w:r>
      </w:del>
      <w:ins w:id="51" w:author="Shengkai WANG" w:date="2023-10-24T14:58:00Z">
        <w:r w:rsidR="001B0EA4" w:rsidRPr="001B0EA4">
          <w:rPr>
            <w:rFonts w:hint="eastAsia"/>
            <w:lang w:val="en-US" w:eastAsia="zh-CN"/>
          </w:rPr>
          <w:t>当地面站与倾斜轨道上的</w:t>
        </w:r>
        <w:r w:rsidR="001B0EA4">
          <w:rPr>
            <w:rFonts w:hint="eastAsia"/>
            <w:lang w:val="en-US" w:eastAsia="zh-CN"/>
          </w:rPr>
          <w:t>G</w:t>
        </w:r>
        <w:r w:rsidR="001B0EA4">
          <w:rPr>
            <w:lang w:val="en-US" w:eastAsia="zh-CN"/>
          </w:rPr>
          <w:t>SO</w:t>
        </w:r>
        <w:r w:rsidR="001B0EA4" w:rsidRPr="001B0EA4">
          <w:rPr>
            <w:rFonts w:hint="eastAsia"/>
            <w:lang w:val="en-US" w:eastAsia="zh-CN"/>
          </w:rPr>
          <w:t>网络通信时，</w:t>
        </w:r>
      </w:ins>
      <w:ins w:id="52" w:author="Shengkai WANG" w:date="2023-10-24T14:57:00Z">
        <w:r w:rsidR="001B0EA4">
          <w:rPr>
            <w:rFonts w:hint="eastAsia"/>
            <w:lang w:val="en-US" w:eastAsia="zh-CN"/>
          </w:rPr>
          <w:t>当前的</w:t>
        </w:r>
        <w:proofErr w:type="spellStart"/>
        <w:r w:rsidR="001B0EA4">
          <w:rPr>
            <w:rFonts w:hint="eastAsia"/>
            <w:lang w:val="en-US" w:eastAsia="zh-CN"/>
          </w:rPr>
          <w:t>epfd</w:t>
        </w:r>
        <w:proofErr w:type="spellEnd"/>
        <w:r w:rsidR="001B0EA4">
          <w:rPr>
            <w:rFonts w:hint="eastAsia"/>
            <w:lang w:val="en-US" w:eastAsia="zh-CN"/>
          </w:rPr>
          <w:t>确认软件无法使</w:t>
        </w:r>
      </w:ins>
      <w:r w:rsidRPr="00F37240">
        <w:rPr>
          <w:rFonts w:hint="eastAsia"/>
          <w:lang w:val="en-US" w:eastAsia="zh-CN"/>
        </w:rPr>
        <w:t>无线电通信局</w:t>
      </w:r>
      <w:del w:id="53" w:author="Shengkai WANG" w:date="2023-10-24T14:57:00Z">
        <w:r w:rsidRPr="00F37240" w:rsidDel="001B0EA4">
          <w:rPr>
            <w:rFonts w:hint="eastAsia"/>
            <w:lang w:val="en-US" w:eastAsia="zh-CN"/>
          </w:rPr>
          <w:delText>无法</w:delText>
        </w:r>
      </w:del>
      <w:ins w:id="54" w:author="Shengkai WANG" w:date="2023-10-24T14:58:00Z">
        <w:r w:rsidR="001B0EA4">
          <w:rPr>
            <w:rFonts w:hint="eastAsia"/>
            <w:lang w:val="en-US" w:eastAsia="zh-CN"/>
          </w:rPr>
          <w:t>准确</w:t>
        </w:r>
      </w:ins>
      <w:r w:rsidRPr="00F37240">
        <w:rPr>
          <w:rFonts w:hint="eastAsia"/>
          <w:lang w:val="en-US" w:eastAsia="zh-CN"/>
        </w:rPr>
        <w:t>完成与第</w:t>
      </w:r>
      <w:r w:rsidRPr="00F37240">
        <w:rPr>
          <w:rFonts w:hint="eastAsia"/>
          <w:b/>
          <w:bCs/>
          <w:lang w:val="en-US" w:eastAsia="zh-CN"/>
        </w:rPr>
        <w:t>9.7A</w:t>
      </w:r>
      <w:r w:rsidRPr="00F37240">
        <w:rPr>
          <w:rFonts w:hint="eastAsia"/>
          <w:lang w:val="en-US" w:eastAsia="zh-CN"/>
        </w:rPr>
        <w:t>和</w:t>
      </w:r>
      <w:r w:rsidRPr="00F37240">
        <w:rPr>
          <w:rFonts w:hint="eastAsia"/>
          <w:b/>
          <w:bCs/>
          <w:lang w:val="en-US" w:eastAsia="zh-CN"/>
        </w:rPr>
        <w:t>9.7B</w:t>
      </w:r>
      <w:r w:rsidRPr="00F37240">
        <w:rPr>
          <w:rFonts w:hint="eastAsia"/>
          <w:lang w:val="en-US" w:eastAsia="zh-CN"/>
        </w:rPr>
        <w:t>款有关的职责</w:t>
      </w:r>
      <w:ins w:id="55" w:author="Shengkai WANG" w:date="2023-10-24T14:59:00Z">
        <w:r w:rsidR="001B0EA4">
          <w:rPr>
            <w:rFonts w:hint="eastAsia"/>
            <w:lang w:val="en-US" w:eastAsia="zh-CN"/>
          </w:rPr>
          <w:t>，</w:t>
        </w:r>
        <w:r w:rsidR="001B0EA4" w:rsidRPr="001B0EA4">
          <w:rPr>
            <w:rFonts w:hint="eastAsia"/>
            <w:lang w:val="en-US" w:eastAsia="zh-CN"/>
          </w:rPr>
          <w:t>因此，对</w:t>
        </w:r>
        <w:r w:rsidR="001B0EA4" w:rsidRPr="001B0EA4">
          <w:rPr>
            <w:rFonts w:hint="eastAsia"/>
            <w:lang w:val="en-US" w:eastAsia="zh-CN"/>
          </w:rPr>
          <w:t>ITU-R S.1714</w:t>
        </w:r>
        <w:r w:rsidR="001B0EA4" w:rsidRPr="001B0EA4">
          <w:rPr>
            <w:rFonts w:hint="eastAsia"/>
            <w:lang w:val="en-US" w:eastAsia="zh-CN"/>
          </w:rPr>
          <w:t>建议</w:t>
        </w:r>
        <w:r w:rsidR="001B0EA4">
          <w:rPr>
            <w:rFonts w:hint="eastAsia"/>
            <w:lang w:val="en-US" w:eastAsia="zh-CN"/>
          </w:rPr>
          <w:t>书</w:t>
        </w:r>
        <w:r w:rsidR="001B0EA4" w:rsidRPr="001B0EA4">
          <w:rPr>
            <w:rFonts w:hint="eastAsia"/>
            <w:lang w:val="en-US" w:eastAsia="zh-CN"/>
          </w:rPr>
          <w:t>进行了修订，</w:t>
        </w:r>
        <w:proofErr w:type="gramStart"/>
        <w:r w:rsidR="001B0EA4" w:rsidRPr="001B0EA4">
          <w:rPr>
            <w:rFonts w:hint="eastAsia"/>
            <w:lang w:val="en-US" w:eastAsia="zh-CN"/>
          </w:rPr>
          <w:t>以协助</w:t>
        </w:r>
        <w:r w:rsidR="001B0EA4">
          <w:rPr>
            <w:rFonts w:hint="eastAsia"/>
            <w:lang w:val="en-US" w:eastAsia="zh-CN"/>
          </w:rPr>
          <w:t>无线电通信局</w:t>
        </w:r>
        <w:r w:rsidR="001B0EA4" w:rsidRPr="001B0EA4">
          <w:rPr>
            <w:rFonts w:hint="eastAsia"/>
            <w:lang w:val="en-US" w:eastAsia="zh-CN"/>
          </w:rPr>
          <w:t>完成这项任务</w:t>
        </w:r>
      </w:ins>
      <w:r w:rsidRPr="00F37240">
        <w:rPr>
          <w:rFonts w:hint="eastAsia"/>
          <w:lang w:val="en-US" w:eastAsia="zh-CN"/>
        </w:rPr>
        <w:t>；</w:t>
      </w:r>
      <w:proofErr w:type="gramEnd"/>
    </w:p>
    <w:p w14:paraId="3A36C507" w14:textId="6430EAB2" w:rsidR="00DF3BB7" w:rsidRDefault="004C1020" w:rsidP="001B34CD">
      <w:pPr>
        <w:rPr>
          <w:lang w:val="en-US" w:eastAsia="zh-CN"/>
        </w:rPr>
      </w:pPr>
      <w:r w:rsidRPr="00F37240">
        <w:rPr>
          <w:i/>
          <w:iCs/>
          <w:lang w:eastAsia="zh-CN"/>
        </w:rPr>
        <w:t>h</w:t>
      </w:r>
      <w:r w:rsidRPr="005452D7">
        <w:rPr>
          <w:rFonts w:hint="eastAsia"/>
          <w:i/>
          <w:lang w:eastAsia="zh-CN"/>
        </w:rPr>
        <w:t>)</w:t>
      </w:r>
      <w:r w:rsidRPr="00F37240">
        <w:rPr>
          <w:rFonts w:hint="eastAsia"/>
          <w:lang w:val="en-US" w:eastAsia="zh-CN"/>
        </w:rPr>
        <w:tab/>
      </w:r>
      <w:r w:rsidRPr="00F37240">
        <w:rPr>
          <w:rFonts w:hint="eastAsia"/>
          <w:lang w:val="en-US" w:eastAsia="zh-CN"/>
        </w:rPr>
        <w:t>在按照第</w:t>
      </w:r>
      <w:r w:rsidRPr="00F37240">
        <w:rPr>
          <w:rFonts w:hint="eastAsia"/>
          <w:b/>
          <w:bCs/>
          <w:lang w:val="en-US" w:eastAsia="zh-CN"/>
        </w:rPr>
        <w:t>9.35</w:t>
      </w:r>
      <w:r w:rsidRPr="00F37240">
        <w:rPr>
          <w:rFonts w:hint="eastAsia"/>
          <w:lang w:val="en-US" w:eastAsia="zh-CN"/>
        </w:rPr>
        <w:t>和</w:t>
      </w:r>
      <w:r w:rsidRPr="00F37240">
        <w:rPr>
          <w:rFonts w:hint="eastAsia"/>
          <w:b/>
          <w:bCs/>
          <w:lang w:val="en-US" w:eastAsia="zh-CN"/>
        </w:rPr>
        <w:t>11.31</w:t>
      </w:r>
      <w:r w:rsidRPr="00F37240">
        <w:rPr>
          <w:rFonts w:hint="eastAsia"/>
          <w:lang w:val="en-US" w:eastAsia="zh-CN"/>
        </w:rPr>
        <w:t>款进行审查时，无线电通信局审查的是非对地静止卫星固定通信系统，以确保其符合表</w:t>
      </w:r>
      <w:r w:rsidRPr="00F37240">
        <w:rPr>
          <w:rFonts w:hint="eastAsia"/>
          <w:b/>
          <w:bCs/>
          <w:lang w:val="en-US" w:eastAsia="zh-CN"/>
        </w:rPr>
        <w:t>22-1A</w:t>
      </w:r>
      <w:r w:rsidRPr="00F37240">
        <w:rPr>
          <w:rFonts w:hint="eastAsia"/>
          <w:lang w:val="en-US" w:eastAsia="zh-CN"/>
        </w:rPr>
        <w:t>、</w:t>
      </w:r>
      <w:r w:rsidRPr="00F37240">
        <w:rPr>
          <w:rFonts w:hint="eastAsia"/>
          <w:b/>
          <w:bCs/>
          <w:lang w:val="en-US" w:eastAsia="zh-CN"/>
        </w:rPr>
        <w:t>22-1B</w:t>
      </w:r>
      <w:r w:rsidRPr="00F37240">
        <w:rPr>
          <w:rFonts w:hint="eastAsia"/>
          <w:lang w:val="en-US" w:eastAsia="zh-CN"/>
        </w:rPr>
        <w:t>、</w:t>
      </w:r>
      <w:r w:rsidRPr="00F37240">
        <w:rPr>
          <w:rFonts w:hint="eastAsia"/>
          <w:b/>
          <w:bCs/>
          <w:lang w:val="en-US" w:eastAsia="zh-CN"/>
        </w:rPr>
        <w:t>22-1C</w:t>
      </w:r>
      <w:r w:rsidRPr="00F37240">
        <w:rPr>
          <w:rFonts w:hint="eastAsia"/>
          <w:lang w:val="en-US" w:eastAsia="zh-CN"/>
        </w:rPr>
        <w:t>、</w:t>
      </w:r>
      <w:r w:rsidRPr="00F37240">
        <w:rPr>
          <w:rFonts w:hint="eastAsia"/>
          <w:b/>
          <w:bCs/>
          <w:lang w:val="en-US" w:eastAsia="zh-CN"/>
        </w:rPr>
        <w:t>22-1D</w:t>
      </w:r>
      <w:r w:rsidRPr="00F37240">
        <w:rPr>
          <w:rFonts w:hint="eastAsia"/>
          <w:lang w:val="en-US" w:eastAsia="zh-CN"/>
        </w:rPr>
        <w:t>、</w:t>
      </w:r>
      <w:r w:rsidRPr="00F37240">
        <w:rPr>
          <w:rFonts w:hint="eastAsia"/>
          <w:b/>
          <w:bCs/>
          <w:lang w:val="en-US" w:eastAsia="zh-CN"/>
        </w:rPr>
        <w:t>22-1E</w:t>
      </w:r>
      <w:r w:rsidRPr="00F37240">
        <w:rPr>
          <w:rFonts w:hint="eastAsia"/>
          <w:lang w:val="en-US" w:eastAsia="zh-CN"/>
        </w:rPr>
        <w:t>、</w:t>
      </w:r>
      <w:r w:rsidRPr="00F37240">
        <w:rPr>
          <w:rFonts w:hint="eastAsia"/>
          <w:b/>
          <w:bCs/>
          <w:lang w:val="en-US" w:eastAsia="zh-CN"/>
        </w:rPr>
        <w:t>22-2</w:t>
      </w:r>
      <w:r w:rsidRPr="00F37240">
        <w:rPr>
          <w:rFonts w:hint="eastAsia"/>
          <w:lang w:val="en-US" w:eastAsia="zh-CN"/>
        </w:rPr>
        <w:t>和</w:t>
      </w:r>
      <w:r w:rsidRPr="00F37240">
        <w:rPr>
          <w:rFonts w:hint="eastAsia"/>
          <w:b/>
          <w:bCs/>
          <w:lang w:val="en-US" w:eastAsia="zh-CN"/>
        </w:rPr>
        <w:t>22-3</w:t>
      </w:r>
      <w:r w:rsidRPr="00F37240">
        <w:rPr>
          <w:rFonts w:hint="eastAsia"/>
          <w:lang w:val="en-US" w:eastAsia="zh-CN"/>
        </w:rPr>
        <w:t>中的单入</w:t>
      </w:r>
      <w:proofErr w:type="spellStart"/>
      <w:r w:rsidRPr="00F37240">
        <w:rPr>
          <w:rFonts w:hint="eastAsia"/>
          <w:lang w:val="en-US" w:eastAsia="zh-CN"/>
        </w:rPr>
        <w:t>epfd</w:t>
      </w:r>
      <w:proofErr w:type="spellEnd"/>
      <w:r w:rsidRPr="00F37240">
        <w:rPr>
          <w:rFonts w:hint="eastAsia"/>
          <w:lang w:val="en-US" w:eastAsia="zh-CN"/>
        </w:rPr>
        <w:t>限值，</w:t>
      </w:r>
    </w:p>
    <w:p w14:paraId="3C43D524" w14:textId="4C520970" w:rsidR="004C4538" w:rsidRPr="005B09C3" w:rsidRDefault="001B0EA4">
      <w:pPr>
        <w:pStyle w:val="Call"/>
        <w:rPr>
          <w:ins w:id="56" w:author="Pereira Almeida, Andreia Sofia" w:date="2023-10-20T09:35:00Z"/>
          <w:lang w:eastAsia="ko-KR"/>
        </w:rPr>
        <w:pPrChange w:id="57" w:author="Pereira Almeida, Andreia Sofia" w:date="2023-10-20T09:35:00Z">
          <w:pPr>
            <w:ind w:left="708"/>
            <w:jc w:val="both"/>
          </w:pPr>
        </w:pPrChange>
      </w:pPr>
      <w:ins w:id="58" w:author="Shengkai WANG" w:date="2023-10-24T15:00:00Z">
        <w:r>
          <w:rPr>
            <w:rFonts w:hint="eastAsia"/>
            <w:lang w:eastAsia="zh-CN"/>
          </w:rPr>
          <w:t>认识到</w:t>
        </w:r>
      </w:ins>
    </w:p>
    <w:p w14:paraId="1154AA1C" w14:textId="480954E4" w:rsidR="004C4538" w:rsidRPr="00CB3AE0" w:rsidRDefault="004C4538">
      <w:pPr>
        <w:rPr>
          <w:ins w:id="59" w:author="Pereira Almeida, Andreia Sofia" w:date="2023-10-20T09:35:00Z"/>
          <w:lang w:eastAsia="zh-CN"/>
        </w:rPr>
        <w:pPrChange w:id="60" w:author="Pereira Almeida, Andreia Sofia" w:date="2023-10-20T09:35:00Z">
          <w:pPr>
            <w:pStyle w:val="ListParagraph"/>
            <w:numPr>
              <w:numId w:val="1"/>
            </w:numPr>
            <w:tabs>
              <w:tab w:val="left" w:pos="0"/>
              <w:tab w:val="num" w:pos="360"/>
              <w:tab w:val="num" w:pos="720"/>
              <w:tab w:val="left" w:pos="1134"/>
              <w:tab w:val="left" w:pos="2268"/>
            </w:tabs>
            <w:spacing w:before="120"/>
            <w:ind w:hanging="720"/>
            <w:jc w:val="both"/>
          </w:pPr>
        </w:pPrChange>
      </w:pPr>
      <w:ins w:id="61" w:author="Pereira Almeida, Andreia Sofia" w:date="2023-10-20T09:36:00Z">
        <w:r w:rsidRPr="00CB3AE0">
          <w:rPr>
            <w:i/>
            <w:iCs/>
            <w:lang w:eastAsia="zh-CN"/>
          </w:rPr>
          <w:t>a)</w:t>
        </w:r>
        <w:r w:rsidRPr="00CB3AE0">
          <w:rPr>
            <w:lang w:eastAsia="zh-CN"/>
          </w:rPr>
          <w:tab/>
        </w:r>
      </w:ins>
      <w:ins w:id="62" w:author="Shengkai WANG" w:date="2023-10-24T15:02:00Z">
        <w:r w:rsidR="001B0EA4" w:rsidRPr="00CB3AE0">
          <w:rPr>
            <w:rFonts w:hint="eastAsia"/>
            <w:lang w:eastAsia="zh-CN"/>
          </w:rPr>
          <w:t>日期为</w:t>
        </w:r>
        <w:r w:rsidR="001B0EA4" w:rsidRPr="00CB3AE0">
          <w:rPr>
            <w:rFonts w:hint="eastAsia"/>
            <w:lang w:eastAsia="zh-CN"/>
          </w:rPr>
          <w:t>2016</w:t>
        </w:r>
        <w:r w:rsidR="001B0EA4" w:rsidRPr="00CB3AE0">
          <w:rPr>
            <w:rFonts w:hint="eastAsia"/>
            <w:lang w:eastAsia="zh-CN"/>
          </w:rPr>
          <w:t>年</w:t>
        </w:r>
        <w:r w:rsidR="001B0EA4" w:rsidRPr="00CB3AE0">
          <w:rPr>
            <w:rFonts w:hint="eastAsia"/>
            <w:lang w:eastAsia="zh-CN"/>
          </w:rPr>
          <w:t>12</w:t>
        </w:r>
        <w:r w:rsidR="001B0EA4" w:rsidRPr="00CB3AE0">
          <w:rPr>
            <w:rFonts w:hint="eastAsia"/>
            <w:lang w:eastAsia="zh-CN"/>
          </w:rPr>
          <w:t>月</w:t>
        </w:r>
        <w:r w:rsidR="001B0EA4" w:rsidRPr="00CB3AE0">
          <w:rPr>
            <w:rFonts w:hint="eastAsia"/>
            <w:lang w:eastAsia="zh-CN"/>
          </w:rPr>
          <w:t>6</w:t>
        </w:r>
        <w:r w:rsidR="001B0EA4" w:rsidRPr="00CB3AE0">
          <w:rPr>
            <w:rFonts w:hint="eastAsia"/>
            <w:lang w:eastAsia="zh-CN"/>
          </w:rPr>
          <w:t>日的</w:t>
        </w:r>
        <w:r w:rsidR="001B0EA4" w:rsidRPr="00CB3AE0">
          <w:rPr>
            <w:rFonts w:hint="eastAsia"/>
            <w:lang w:eastAsia="zh-CN"/>
          </w:rPr>
          <w:t>CR/414</w:t>
        </w:r>
        <w:r w:rsidR="001B0EA4" w:rsidRPr="00CB3AE0">
          <w:rPr>
            <w:rFonts w:hint="eastAsia"/>
            <w:lang w:eastAsia="zh-CN"/>
          </w:rPr>
          <w:t>号通函包含额外</w:t>
        </w:r>
      </w:ins>
      <w:ins w:id="63" w:author="Shengkai WANG" w:date="2023-10-24T15:04:00Z">
        <w:r w:rsidR="001B0EA4" w:rsidRPr="00CB3AE0">
          <w:rPr>
            <w:rFonts w:hint="eastAsia"/>
            <w:lang w:eastAsia="zh-CN"/>
          </w:rPr>
          <w:t>的</w:t>
        </w:r>
      </w:ins>
      <w:ins w:id="64" w:author="Shengkai WANG" w:date="2023-10-24T15:02:00Z">
        <w:r w:rsidR="001B0EA4" w:rsidRPr="00CB3AE0">
          <w:rPr>
            <w:rFonts w:hint="eastAsia"/>
            <w:lang w:eastAsia="zh-CN"/>
          </w:rPr>
          <w:t>信息，这些信息是证明现有软件无法</w:t>
        </w:r>
      </w:ins>
      <w:ins w:id="65" w:author="Shengkai WANG" w:date="2023-10-24T15:05:00Z">
        <w:r w:rsidR="001B0EA4" w:rsidRPr="00CB3AE0">
          <w:rPr>
            <w:rFonts w:hint="eastAsia"/>
            <w:lang w:eastAsia="zh-CN"/>
          </w:rPr>
          <w:t>准确建模</w:t>
        </w:r>
      </w:ins>
      <w:ins w:id="66" w:author="Shengkai WANG" w:date="2023-10-24T15:03:00Z">
        <w:r w:rsidR="001B0EA4" w:rsidRPr="00CB3AE0">
          <w:rPr>
            <w:rFonts w:hint="eastAsia"/>
            <w:lang w:eastAsia="zh-CN"/>
          </w:rPr>
          <w:t>non-GSO</w:t>
        </w:r>
        <w:r w:rsidR="001B0EA4" w:rsidRPr="00CB3AE0">
          <w:rPr>
            <w:lang w:eastAsia="zh-CN"/>
          </w:rPr>
          <w:t xml:space="preserve"> </w:t>
        </w:r>
      </w:ins>
      <w:proofErr w:type="gramStart"/>
      <w:ins w:id="67" w:author="Shengkai WANG" w:date="2023-10-24T15:02:00Z">
        <w:r w:rsidR="001B0EA4" w:rsidRPr="00CB3AE0">
          <w:rPr>
            <w:rFonts w:hint="eastAsia"/>
            <w:lang w:eastAsia="zh-CN"/>
          </w:rPr>
          <w:t>FSS</w:t>
        </w:r>
        <w:r w:rsidR="001B0EA4" w:rsidRPr="00CB3AE0">
          <w:rPr>
            <w:rFonts w:hint="eastAsia"/>
            <w:lang w:eastAsia="zh-CN"/>
          </w:rPr>
          <w:t>所必需的；</w:t>
        </w:r>
      </w:ins>
      <w:proofErr w:type="gramEnd"/>
    </w:p>
    <w:p w14:paraId="780EBA74" w14:textId="5A208394" w:rsidR="004C4538" w:rsidRPr="00CB3AE0" w:rsidRDefault="004C4538">
      <w:pPr>
        <w:rPr>
          <w:ins w:id="68" w:author="Pereira Almeida, Andreia Sofia" w:date="2023-10-20T09:35:00Z"/>
          <w:lang w:eastAsia="zh-CN"/>
        </w:rPr>
        <w:pPrChange w:id="69" w:author="Pereira Almeida, Andreia Sofia" w:date="2023-10-20T09:35:00Z">
          <w:pPr>
            <w:pStyle w:val="ListParagraph"/>
            <w:numPr>
              <w:numId w:val="1"/>
            </w:numPr>
            <w:tabs>
              <w:tab w:val="left" w:pos="0"/>
              <w:tab w:val="num" w:pos="360"/>
              <w:tab w:val="num" w:pos="720"/>
              <w:tab w:val="left" w:pos="1134"/>
              <w:tab w:val="left" w:pos="2268"/>
            </w:tabs>
            <w:spacing w:before="120"/>
            <w:ind w:hanging="720"/>
            <w:jc w:val="both"/>
          </w:pPr>
        </w:pPrChange>
      </w:pPr>
      <w:ins w:id="70" w:author="Pereira Almeida, Andreia Sofia" w:date="2023-10-20T09:36:00Z">
        <w:r w:rsidRPr="00CB3AE0">
          <w:rPr>
            <w:i/>
            <w:iCs/>
            <w:lang w:eastAsia="zh-CN"/>
          </w:rPr>
          <w:t>b)</w:t>
        </w:r>
        <w:r w:rsidRPr="00CB3AE0">
          <w:rPr>
            <w:lang w:eastAsia="zh-CN"/>
          </w:rPr>
          <w:tab/>
        </w:r>
      </w:ins>
      <w:ins w:id="71" w:author="Shengkai WANG" w:date="2023-10-24T15:02:00Z">
        <w:r w:rsidR="001B0EA4" w:rsidRPr="00CB3AE0">
          <w:rPr>
            <w:rFonts w:hint="eastAsia"/>
            <w:lang w:eastAsia="zh-CN"/>
          </w:rPr>
          <w:t>尽管有</w:t>
        </w:r>
        <w:proofErr w:type="spellStart"/>
        <w:r w:rsidR="001B0EA4" w:rsidRPr="00CB3AE0">
          <w:rPr>
            <w:rFonts w:hint="eastAsia"/>
            <w:lang w:eastAsia="zh-CN"/>
          </w:rPr>
          <w:t>epfd</w:t>
        </w:r>
        <w:proofErr w:type="spellEnd"/>
        <w:r w:rsidR="001B0EA4" w:rsidRPr="00CB3AE0">
          <w:rPr>
            <w:rFonts w:hint="eastAsia"/>
            <w:lang w:eastAsia="zh-CN"/>
          </w:rPr>
          <w:t>软件</w:t>
        </w:r>
      </w:ins>
      <w:ins w:id="72" w:author="Shengkai WANG" w:date="2023-10-24T15:06:00Z">
        <w:r w:rsidR="001B0EA4" w:rsidRPr="00CB3AE0">
          <w:rPr>
            <w:rFonts w:hint="eastAsia"/>
            <w:lang w:eastAsia="zh-CN"/>
          </w:rPr>
          <w:t>确认</w:t>
        </w:r>
      </w:ins>
      <w:ins w:id="73" w:author="Shengkai WANG" w:date="2023-10-24T15:02:00Z">
        <w:r w:rsidR="001B0EA4" w:rsidRPr="00CB3AE0">
          <w:rPr>
            <w:rFonts w:hint="eastAsia"/>
            <w:lang w:eastAsia="zh-CN"/>
          </w:rPr>
          <w:t>工具</w:t>
        </w:r>
      </w:ins>
      <w:ins w:id="74" w:author="Shengkai WANG" w:date="2023-10-24T15:08:00Z">
        <w:r w:rsidR="00D046DD" w:rsidRPr="00CB3AE0">
          <w:rPr>
            <w:rFonts w:hint="eastAsia"/>
            <w:lang w:eastAsia="zh-CN"/>
          </w:rPr>
          <w:t>可用</w:t>
        </w:r>
      </w:ins>
      <w:ins w:id="75" w:author="Shengkai WANG" w:date="2023-10-24T15:02:00Z">
        <w:r w:rsidR="001B0EA4" w:rsidRPr="00CB3AE0">
          <w:rPr>
            <w:rFonts w:hint="eastAsia"/>
            <w:lang w:eastAsia="zh-CN"/>
          </w:rPr>
          <w:t>，但仍有一些</w:t>
        </w:r>
      </w:ins>
      <w:ins w:id="76" w:author="Shengkai WANG" w:date="2023-10-24T15:08:00Z">
        <w:r w:rsidR="00D046DD" w:rsidRPr="00CB3AE0">
          <w:rPr>
            <w:rFonts w:hint="eastAsia"/>
            <w:lang w:eastAsia="zh-CN"/>
          </w:rPr>
          <w:t>non</w:t>
        </w:r>
        <w:r w:rsidR="00D046DD" w:rsidRPr="00CB3AE0">
          <w:rPr>
            <w:lang w:eastAsia="zh-CN"/>
          </w:rPr>
          <w:t>-</w:t>
        </w:r>
      </w:ins>
      <w:ins w:id="77" w:author="Shengkai WANG" w:date="2023-10-24T15:02:00Z">
        <w:r w:rsidR="001B0EA4" w:rsidRPr="00CB3AE0">
          <w:rPr>
            <w:rFonts w:hint="eastAsia"/>
            <w:lang w:eastAsia="zh-CN"/>
          </w:rPr>
          <w:t>GSO FSS</w:t>
        </w:r>
        <w:r w:rsidR="001B0EA4" w:rsidRPr="00CB3AE0">
          <w:rPr>
            <w:rFonts w:hint="eastAsia"/>
            <w:lang w:eastAsia="zh-CN"/>
          </w:rPr>
          <w:t>系统</w:t>
        </w:r>
      </w:ins>
      <w:ins w:id="78" w:author="Shengkai WANG" w:date="2023-10-24T15:10:00Z">
        <w:r w:rsidR="00D046DD" w:rsidRPr="00CB3AE0">
          <w:rPr>
            <w:rFonts w:hint="eastAsia"/>
            <w:lang w:eastAsia="zh-CN"/>
          </w:rPr>
          <w:t>有待对</w:t>
        </w:r>
      </w:ins>
      <w:ins w:id="79" w:author="Shengkai WANG" w:date="2023-10-24T15:02:00Z">
        <w:r w:rsidR="001B0EA4" w:rsidRPr="00CB3AE0">
          <w:rPr>
            <w:rFonts w:hint="eastAsia"/>
            <w:lang w:eastAsia="zh-CN"/>
          </w:rPr>
          <w:t>合格的有利结果</w:t>
        </w:r>
      </w:ins>
      <w:ins w:id="80" w:author="Shengkai WANG" w:date="2023-10-24T15:10:00Z">
        <w:r w:rsidR="00D046DD" w:rsidRPr="00CB3AE0">
          <w:rPr>
            <w:rFonts w:hint="eastAsia"/>
            <w:lang w:eastAsia="zh-CN"/>
          </w:rPr>
          <w:t>进行</w:t>
        </w:r>
      </w:ins>
      <w:ins w:id="81" w:author="Shengkai WANG" w:date="2023-10-24T15:02:00Z">
        <w:r w:rsidR="001B0EA4" w:rsidRPr="00CB3AE0">
          <w:rPr>
            <w:rFonts w:hint="eastAsia"/>
            <w:lang w:eastAsia="zh-CN"/>
          </w:rPr>
          <w:t>审查，</w:t>
        </w:r>
      </w:ins>
    </w:p>
    <w:p w14:paraId="623176C8" w14:textId="77777777" w:rsidR="00DF3BB7" w:rsidRPr="00F37240" w:rsidRDefault="004C1020" w:rsidP="001B34CD">
      <w:pPr>
        <w:pStyle w:val="Call"/>
        <w:rPr>
          <w:lang w:eastAsia="zh-CN"/>
        </w:rPr>
      </w:pPr>
      <w:r w:rsidRPr="00F37240">
        <w:rPr>
          <w:rFonts w:hint="eastAsia"/>
          <w:lang w:eastAsia="zh-CN"/>
        </w:rPr>
        <w:lastRenderedPageBreak/>
        <w:t>做出决议</w:t>
      </w:r>
    </w:p>
    <w:p w14:paraId="1EA6BD4F" w14:textId="260BDEEA" w:rsidR="00DF3BB7" w:rsidRPr="00F37240" w:rsidRDefault="004C1020" w:rsidP="001B34CD">
      <w:pPr>
        <w:rPr>
          <w:lang w:val="en-US" w:eastAsia="zh-CN"/>
        </w:rPr>
      </w:pPr>
      <w:r w:rsidRPr="00F37240">
        <w:rPr>
          <w:rFonts w:hint="eastAsia"/>
          <w:lang w:val="en-US" w:eastAsia="zh-CN"/>
        </w:rPr>
        <w:t>1</w:t>
      </w:r>
      <w:r w:rsidRPr="00F37240">
        <w:rPr>
          <w:rFonts w:hint="eastAsia"/>
          <w:lang w:val="en-US" w:eastAsia="zh-CN"/>
        </w:rPr>
        <w:tab/>
      </w:r>
      <w:del w:id="82" w:author="Shengkai WANG" w:date="2023-10-24T15:00:00Z">
        <w:r w:rsidRPr="00F37240" w:rsidDel="001B0EA4">
          <w:rPr>
            <w:rFonts w:hint="eastAsia"/>
            <w:lang w:val="en-US" w:eastAsia="zh-CN"/>
          </w:rPr>
          <w:delText>由于</w:delText>
        </w:r>
      </w:del>
      <w:ins w:id="83" w:author="Shengkai WANG" w:date="2023-10-24T15:00:00Z">
        <w:r w:rsidR="001B0EA4">
          <w:rPr>
            <w:rFonts w:hint="eastAsia"/>
            <w:lang w:val="en-US" w:eastAsia="zh-CN"/>
          </w:rPr>
          <w:t>当</w:t>
        </w:r>
      </w:ins>
      <w:r w:rsidRPr="00F37240">
        <w:rPr>
          <w:rFonts w:hint="eastAsia"/>
          <w:lang w:val="en-US" w:eastAsia="zh-CN"/>
        </w:rPr>
        <w:t>无线电通信局无法按照第</w:t>
      </w:r>
      <w:r w:rsidRPr="00F37240">
        <w:rPr>
          <w:rFonts w:hint="eastAsia"/>
          <w:b/>
          <w:bCs/>
          <w:lang w:val="en-US" w:eastAsia="zh-CN"/>
        </w:rPr>
        <w:t>9.35</w:t>
      </w:r>
      <w:r w:rsidRPr="00F37240">
        <w:rPr>
          <w:rFonts w:hint="eastAsia"/>
          <w:lang w:val="en-US" w:eastAsia="zh-CN"/>
        </w:rPr>
        <w:t>和</w:t>
      </w:r>
      <w:r w:rsidRPr="00F37240">
        <w:rPr>
          <w:rFonts w:hint="eastAsia"/>
          <w:b/>
          <w:bCs/>
          <w:lang w:val="en-US" w:eastAsia="zh-CN"/>
        </w:rPr>
        <w:t>11.31</w:t>
      </w:r>
      <w:r w:rsidRPr="00F37240">
        <w:rPr>
          <w:rFonts w:hint="eastAsia"/>
          <w:lang w:val="en-US" w:eastAsia="zh-CN"/>
        </w:rPr>
        <w:t>款审查符合第</w:t>
      </w:r>
      <w:r w:rsidRPr="00F37240">
        <w:rPr>
          <w:rFonts w:hint="eastAsia"/>
          <w:b/>
          <w:bCs/>
          <w:lang w:val="en-US" w:eastAsia="zh-CN"/>
        </w:rPr>
        <w:t>22.5C</w:t>
      </w:r>
      <w:r w:rsidRPr="00F37240">
        <w:rPr>
          <w:rFonts w:hint="eastAsia"/>
          <w:lang w:val="en-US" w:eastAsia="zh-CN"/>
        </w:rPr>
        <w:t>、</w:t>
      </w:r>
      <w:r w:rsidRPr="00F37240">
        <w:rPr>
          <w:rFonts w:hint="eastAsia"/>
          <w:b/>
          <w:bCs/>
          <w:lang w:val="en-US" w:eastAsia="zh-CN"/>
        </w:rPr>
        <w:t>22.5D</w:t>
      </w:r>
      <w:r w:rsidRPr="00F37240">
        <w:rPr>
          <w:rFonts w:hint="eastAsia"/>
          <w:lang w:val="en-US" w:eastAsia="zh-CN"/>
        </w:rPr>
        <w:t>和</w:t>
      </w:r>
      <w:r w:rsidRPr="00F37240">
        <w:rPr>
          <w:rFonts w:hint="eastAsia"/>
          <w:b/>
          <w:bCs/>
          <w:lang w:val="en-US" w:eastAsia="zh-CN"/>
        </w:rPr>
        <w:t>22.5F</w:t>
      </w:r>
      <w:r w:rsidRPr="00F37240">
        <w:rPr>
          <w:rFonts w:hint="eastAsia"/>
          <w:lang w:val="en-US" w:eastAsia="zh-CN"/>
        </w:rPr>
        <w:t>款的非对地静止卫星固定通信系统</w:t>
      </w:r>
      <w:ins w:id="84" w:author="Shengkai WANG" w:date="2023-10-24T15:01:00Z">
        <w:r w:rsidR="001B0EA4">
          <w:rPr>
            <w:rFonts w:hint="eastAsia"/>
            <w:lang w:val="en-US" w:eastAsia="zh-CN"/>
          </w:rPr>
          <w:t>时</w:t>
        </w:r>
      </w:ins>
      <w:r w:rsidRPr="00F37240">
        <w:rPr>
          <w:rFonts w:hint="eastAsia"/>
          <w:lang w:val="en-US" w:eastAsia="zh-CN"/>
        </w:rPr>
        <w:t>，发出通知的主管部门须将一个承诺发给无线电通信局，确保其非对地静止卫星固定通信系统符合表</w:t>
      </w:r>
      <w:r w:rsidRPr="00F37240">
        <w:rPr>
          <w:rFonts w:hint="eastAsia"/>
          <w:b/>
          <w:bCs/>
          <w:lang w:val="en-US" w:eastAsia="zh-CN"/>
        </w:rPr>
        <w:t>22-1A</w:t>
      </w:r>
      <w:r w:rsidRPr="00F37240">
        <w:rPr>
          <w:rFonts w:hint="eastAsia"/>
          <w:lang w:val="en-US" w:eastAsia="zh-CN"/>
        </w:rPr>
        <w:t>、</w:t>
      </w:r>
      <w:r w:rsidRPr="00F37240">
        <w:rPr>
          <w:rFonts w:hint="eastAsia"/>
          <w:b/>
          <w:bCs/>
          <w:lang w:val="en-US" w:eastAsia="zh-CN"/>
        </w:rPr>
        <w:t>22-1B</w:t>
      </w:r>
      <w:r w:rsidRPr="00F37240">
        <w:rPr>
          <w:rFonts w:hint="eastAsia"/>
          <w:lang w:val="en-US" w:eastAsia="zh-CN"/>
        </w:rPr>
        <w:t>、</w:t>
      </w:r>
      <w:r w:rsidRPr="00F37240">
        <w:rPr>
          <w:rFonts w:hint="eastAsia"/>
          <w:b/>
          <w:bCs/>
          <w:lang w:val="en-US" w:eastAsia="zh-CN"/>
        </w:rPr>
        <w:t>22-1C</w:t>
      </w:r>
      <w:r w:rsidRPr="00F37240">
        <w:rPr>
          <w:rFonts w:hint="eastAsia"/>
          <w:lang w:val="en-US" w:eastAsia="zh-CN"/>
        </w:rPr>
        <w:t>、</w:t>
      </w:r>
      <w:r w:rsidRPr="00F37240">
        <w:rPr>
          <w:rFonts w:hint="eastAsia"/>
          <w:b/>
          <w:bCs/>
          <w:lang w:val="en-US" w:eastAsia="zh-CN"/>
        </w:rPr>
        <w:t>22-1D</w:t>
      </w:r>
      <w:r w:rsidRPr="00F37240">
        <w:rPr>
          <w:rFonts w:hint="eastAsia"/>
          <w:lang w:val="en-US" w:eastAsia="zh-CN"/>
        </w:rPr>
        <w:t>、</w:t>
      </w:r>
      <w:r w:rsidRPr="00F37240">
        <w:rPr>
          <w:rFonts w:hint="eastAsia"/>
          <w:b/>
          <w:bCs/>
          <w:lang w:val="en-US" w:eastAsia="zh-CN"/>
        </w:rPr>
        <w:t>22-1E</w:t>
      </w:r>
      <w:r w:rsidRPr="00F37240">
        <w:rPr>
          <w:rFonts w:hint="eastAsia"/>
          <w:lang w:val="en-US" w:eastAsia="zh-CN"/>
        </w:rPr>
        <w:t>、</w:t>
      </w:r>
      <w:r w:rsidRPr="00F37240">
        <w:rPr>
          <w:rFonts w:hint="eastAsia"/>
          <w:b/>
          <w:bCs/>
          <w:lang w:val="en-US" w:eastAsia="zh-CN"/>
        </w:rPr>
        <w:t>22-2</w:t>
      </w:r>
      <w:r w:rsidRPr="00F37240">
        <w:rPr>
          <w:rFonts w:hint="eastAsia"/>
          <w:lang w:val="en-US" w:eastAsia="zh-CN"/>
        </w:rPr>
        <w:t>和</w:t>
      </w:r>
      <w:r w:rsidRPr="00F37240">
        <w:rPr>
          <w:rFonts w:hint="eastAsia"/>
          <w:b/>
          <w:bCs/>
          <w:lang w:val="en-US" w:eastAsia="zh-CN"/>
        </w:rPr>
        <w:t>22-3</w:t>
      </w:r>
      <w:r w:rsidRPr="00F37240">
        <w:rPr>
          <w:rFonts w:hint="eastAsia"/>
          <w:lang w:val="en-US" w:eastAsia="zh-CN"/>
        </w:rPr>
        <w:t>中的限值，以此补充根据第</w:t>
      </w:r>
      <w:r w:rsidRPr="00F37240">
        <w:rPr>
          <w:rFonts w:hint="eastAsia"/>
          <w:b/>
          <w:bCs/>
          <w:lang w:val="en-US" w:eastAsia="zh-CN"/>
        </w:rPr>
        <w:t>9.30</w:t>
      </w:r>
      <w:r w:rsidRPr="00F37240">
        <w:rPr>
          <w:rFonts w:hint="eastAsia"/>
          <w:lang w:val="en-US" w:eastAsia="zh-CN"/>
        </w:rPr>
        <w:t>和</w:t>
      </w:r>
      <w:r w:rsidRPr="00F37240">
        <w:rPr>
          <w:rFonts w:hint="eastAsia"/>
          <w:b/>
          <w:bCs/>
          <w:lang w:val="en-US" w:eastAsia="zh-CN"/>
        </w:rPr>
        <w:t>11.</w:t>
      </w:r>
      <w:proofErr w:type="gramStart"/>
      <w:r w:rsidRPr="00F37240">
        <w:rPr>
          <w:rFonts w:hint="eastAsia"/>
          <w:b/>
          <w:bCs/>
          <w:lang w:val="en-US" w:eastAsia="zh-CN"/>
        </w:rPr>
        <w:t>15</w:t>
      </w:r>
      <w:r w:rsidRPr="00F37240">
        <w:rPr>
          <w:rFonts w:hint="eastAsia"/>
          <w:lang w:val="en-US" w:eastAsia="zh-CN"/>
        </w:rPr>
        <w:t>款提交的资料；</w:t>
      </w:r>
      <w:proofErr w:type="gramEnd"/>
    </w:p>
    <w:p w14:paraId="49CC9EE4" w14:textId="77777777" w:rsidR="00DF3BB7" w:rsidRPr="00F37240" w:rsidRDefault="004C1020" w:rsidP="001B34CD">
      <w:pPr>
        <w:rPr>
          <w:lang w:val="en-US" w:eastAsia="zh-CN"/>
        </w:rPr>
      </w:pPr>
      <w:r w:rsidRPr="00F37240">
        <w:rPr>
          <w:rFonts w:hint="eastAsia"/>
          <w:lang w:val="en-US" w:eastAsia="zh-CN"/>
        </w:rPr>
        <w:t>2</w:t>
      </w:r>
      <w:r w:rsidRPr="00F37240">
        <w:rPr>
          <w:rFonts w:hint="eastAsia"/>
          <w:lang w:val="en-US" w:eastAsia="zh-CN"/>
        </w:rPr>
        <w:tab/>
      </w:r>
      <w:r w:rsidRPr="00F37240">
        <w:rPr>
          <w:rFonts w:hint="eastAsia"/>
          <w:lang w:val="en-US" w:eastAsia="zh-CN"/>
        </w:rPr>
        <w:t>如果满足了</w:t>
      </w:r>
      <w:r w:rsidRPr="00F37240">
        <w:rPr>
          <w:rFonts w:eastAsia="STKaiti" w:hint="eastAsia"/>
          <w:lang w:eastAsia="zh-CN"/>
        </w:rPr>
        <w:t>做出决议</w:t>
      </w:r>
      <w:r w:rsidRPr="00F37240">
        <w:rPr>
          <w:rFonts w:hint="eastAsia"/>
          <w:lang w:val="en-US" w:eastAsia="zh-CN"/>
        </w:rPr>
        <w:t>1</w:t>
      </w:r>
      <w:r w:rsidRPr="00F37240">
        <w:rPr>
          <w:rFonts w:hint="eastAsia"/>
          <w:lang w:val="en-US" w:eastAsia="zh-CN"/>
        </w:rPr>
        <w:t>的要求，无线电通信局或者须按照第</w:t>
      </w:r>
      <w:r w:rsidRPr="00F37240">
        <w:rPr>
          <w:rFonts w:hint="eastAsia"/>
          <w:b/>
          <w:bCs/>
          <w:lang w:val="en-US" w:eastAsia="zh-CN"/>
        </w:rPr>
        <w:t>9.35</w:t>
      </w:r>
      <w:r w:rsidRPr="00F37240">
        <w:rPr>
          <w:rFonts w:hint="eastAsia"/>
          <w:lang w:val="en-US" w:eastAsia="zh-CN"/>
        </w:rPr>
        <w:t>款就表</w:t>
      </w:r>
      <w:r w:rsidRPr="00F37240">
        <w:rPr>
          <w:rFonts w:hint="eastAsia"/>
          <w:b/>
          <w:bCs/>
          <w:lang w:val="en-US" w:eastAsia="zh-CN"/>
        </w:rPr>
        <w:t>22-1A</w:t>
      </w:r>
      <w:r w:rsidRPr="00F37240">
        <w:rPr>
          <w:rFonts w:hint="eastAsia"/>
          <w:lang w:val="en-US" w:eastAsia="zh-CN"/>
        </w:rPr>
        <w:t>、</w:t>
      </w:r>
      <w:r w:rsidRPr="00F37240">
        <w:rPr>
          <w:rFonts w:hint="eastAsia"/>
          <w:b/>
          <w:bCs/>
          <w:lang w:val="en-US" w:eastAsia="zh-CN"/>
        </w:rPr>
        <w:t>22-1B</w:t>
      </w:r>
      <w:r w:rsidRPr="00F37240">
        <w:rPr>
          <w:rFonts w:hint="eastAsia"/>
          <w:lang w:val="en-US" w:eastAsia="zh-CN"/>
        </w:rPr>
        <w:t>、</w:t>
      </w:r>
      <w:r w:rsidRPr="00F37240">
        <w:rPr>
          <w:rFonts w:hint="eastAsia"/>
          <w:b/>
          <w:bCs/>
          <w:lang w:val="en-US" w:eastAsia="zh-CN"/>
        </w:rPr>
        <w:t>22-1C</w:t>
      </w:r>
      <w:r w:rsidRPr="00F37240">
        <w:rPr>
          <w:rFonts w:hint="eastAsia"/>
          <w:lang w:val="en-US" w:eastAsia="zh-CN"/>
        </w:rPr>
        <w:t>、</w:t>
      </w:r>
      <w:r w:rsidRPr="00F37240">
        <w:rPr>
          <w:rFonts w:hint="eastAsia"/>
          <w:b/>
          <w:bCs/>
          <w:lang w:val="en-US" w:eastAsia="zh-CN"/>
        </w:rPr>
        <w:t>22-1D</w:t>
      </w:r>
      <w:r w:rsidRPr="00F37240">
        <w:rPr>
          <w:rFonts w:hint="eastAsia"/>
          <w:lang w:val="en-US" w:eastAsia="zh-CN"/>
        </w:rPr>
        <w:t>、</w:t>
      </w:r>
      <w:r w:rsidRPr="00F37240">
        <w:rPr>
          <w:rFonts w:hint="eastAsia"/>
          <w:b/>
          <w:bCs/>
          <w:lang w:val="en-US" w:eastAsia="zh-CN"/>
        </w:rPr>
        <w:t>22-1E</w:t>
      </w:r>
      <w:r w:rsidRPr="00F37240">
        <w:rPr>
          <w:rFonts w:hint="eastAsia"/>
          <w:lang w:val="en-US" w:eastAsia="zh-CN"/>
        </w:rPr>
        <w:t>、</w:t>
      </w:r>
      <w:r w:rsidRPr="00F37240">
        <w:rPr>
          <w:rFonts w:hint="eastAsia"/>
          <w:b/>
          <w:bCs/>
          <w:lang w:val="en-US" w:eastAsia="zh-CN"/>
        </w:rPr>
        <w:t>22-2</w:t>
      </w:r>
      <w:r w:rsidRPr="00F37240">
        <w:rPr>
          <w:rFonts w:hint="eastAsia"/>
          <w:lang w:val="en-US" w:eastAsia="zh-CN"/>
        </w:rPr>
        <w:t>和</w:t>
      </w:r>
      <w:r w:rsidRPr="00F37240">
        <w:rPr>
          <w:rFonts w:hint="eastAsia"/>
          <w:b/>
          <w:bCs/>
          <w:lang w:val="en-US" w:eastAsia="zh-CN"/>
        </w:rPr>
        <w:t>22-3</w:t>
      </w:r>
      <w:r w:rsidRPr="00F37240">
        <w:rPr>
          <w:rFonts w:hint="eastAsia"/>
          <w:lang w:val="en-US" w:eastAsia="zh-CN"/>
        </w:rPr>
        <w:t>中的限值发布合格的审查结论，或者须按照第</w:t>
      </w:r>
      <w:r w:rsidRPr="00F37240">
        <w:rPr>
          <w:rFonts w:hint="eastAsia"/>
          <w:b/>
          <w:bCs/>
          <w:lang w:val="en-US" w:eastAsia="zh-CN"/>
        </w:rPr>
        <w:t>11.31</w:t>
      </w:r>
      <w:r w:rsidRPr="00F37240">
        <w:rPr>
          <w:rFonts w:hint="eastAsia"/>
          <w:lang w:val="en-US" w:eastAsia="zh-CN"/>
        </w:rPr>
        <w:t>款就这些限值发布带有复审日期的审查结论，</w:t>
      </w:r>
      <w:proofErr w:type="gramStart"/>
      <w:r w:rsidRPr="00F37240">
        <w:rPr>
          <w:rFonts w:hint="eastAsia"/>
          <w:lang w:val="en-US" w:eastAsia="zh-CN"/>
        </w:rPr>
        <w:t>否则非对地静止卫星固定通信系统将最终收到一个不合格的审查结论；</w:t>
      </w:r>
      <w:proofErr w:type="gramEnd"/>
    </w:p>
    <w:p w14:paraId="49F878C1" w14:textId="77777777" w:rsidR="00DF3BB7" w:rsidRPr="00F37240" w:rsidRDefault="004C1020" w:rsidP="001B34CD">
      <w:pPr>
        <w:rPr>
          <w:lang w:val="en-US" w:eastAsia="zh-CN"/>
        </w:rPr>
      </w:pPr>
      <w:r w:rsidRPr="00F37240">
        <w:rPr>
          <w:rFonts w:hint="eastAsia"/>
          <w:lang w:val="en-US" w:eastAsia="zh-CN"/>
        </w:rPr>
        <w:t>3</w:t>
      </w:r>
      <w:r w:rsidRPr="00F37240">
        <w:rPr>
          <w:rFonts w:hint="eastAsia"/>
          <w:lang w:val="en-US" w:eastAsia="zh-CN"/>
        </w:rPr>
        <w:tab/>
      </w:r>
      <w:r w:rsidRPr="00F37240">
        <w:rPr>
          <w:rFonts w:hint="eastAsia"/>
          <w:lang w:val="en-US" w:eastAsia="zh-CN"/>
        </w:rPr>
        <w:t>一个主管部门如果确信某个按照</w:t>
      </w:r>
      <w:r w:rsidRPr="00F37240">
        <w:rPr>
          <w:rFonts w:eastAsia="STKaiti" w:hint="eastAsia"/>
          <w:lang w:eastAsia="zh-CN"/>
        </w:rPr>
        <w:t>做出决议</w:t>
      </w:r>
      <w:r w:rsidRPr="00F37240">
        <w:rPr>
          <w:rFonts w:hint="eastAsia"/>
          <w:lang w:val="en-US" w:eastAsia="zh-CN"/>
        </w:rPr>
        <w:t>1</w:t>
      </w:r>
      <w:r w:rsidRPr="00F37240">
        <w:rPr>
          <w:rFonts w:hint="eastAsia"/>
          <w:lang w:val="en-US" w:eastAsia="zh-CN"/>
        </w:rPr>
        <w:t>给出承诺的非对地静止卫星固定通信系统有可能超出表</w:t>
      </w:r>
      <w:r w:rsidRPr="00F37240">
        <w:rPr>
          <w:rFonts w:hint="eastAsia"/>
          <w:b/>
          <w:bCs/>
          <w:lang w:val="en-US" w:eastAsia="zh-CN"/>
        </w:rPr>
        <w:t>22-1A</w:t>
      </w:r>
      <w:r w:rsidRPr="00F37240">
        <w:rPr>
          <w:rFonts w:hint="eastAsia"/>
          <w:lang w:val="en-US" w:eastAsia="zh-CN"/>
        </w:rPr>
        <w:t>、</w:t>
      </w:r>
      <w:r w:rsidRPr="00F37240">
        <w:rPr>
          <w:rFonts w:hint="eastAsia"/>
          <w:b/>
          <w:bCs/>
          <w:lang w:val="en-US" w:eastAsia="zh-CN"/>
        </w:rPr>
        <w:t>22-1B</w:t>
      </w:r>
      <w:r w:rsidRPr="00F37240">
        <w:rPr>
          <w:rFonts w:hint="eastAsia"/>
          <w:lang w:val="en-US" w:eastAsia="zh-CN"/>
        </w:rPr>
        <w:t>、</w:t>
      </w:r>
      <w:r w:rsidRPr="00F37240">
        <w:rPr>
          <w:rFonts w:hint="eastAsia"/>
          <w:b/>
          <w:bCs/>
          <w:lang w:val="en-US" w:eastAsia="zh-CN"/>
        </w:rPr>
        <w:t>22-1C</w:t>
      </w:r>
      <w:r w:rsidRPr="00F37240">
        <w:rPr>
          <w:rFonts w:hint="eastAsia"/>
          <w:lang w:val="en-US" w:eastAsia="zh-CN"/>
        </w:rPr>
        <w:t>、</w:t>
      </w:r>
      <w:r w:rsidRPr="00F37240">
        <w:rPr>
          <w:rFonts w:hint="eastAsia"/>
          <w:b/>
          <w:bCs/>
          <w:lang w:val="en-US" w:eastAsia="zh-CN"/>
        </w:rPr>
        <w:t>22-1D</w:t>
      </w:r>
      <w:r w:rsidRPr="00F37240">
        <w:rPr>
          <w:rFonts w:hint="eastAsia"/>
          <w:lang w:val="en-US" w:eastAsia="zh-CN"/>
        </w:rPr>
        <w:t>、</w:t>
      </w:r>
      <w:r w:rsidRPr="00F37240">
        <w:rPr>
          <w:rFonts w:hint="eastAsia"/>
          <w:b/>
          <w:bCs/>
          <w:lang w:val="en-US" w:eastAsia="zh-CN"/>
        </w:rPr>
        <w:t>22-1E</w:t>
      </w:r>
      <w:r w:rsidRPr="00F37240">
        <w:rPr>
          <w:rFonts w:hint="eastAsia"/>
          <w:lang w:val="en-US" w:eastAsia="zh-CN"/>
        </w:rPr>
        <w:t>、</w:t>
      </w:r>
      <w:r w:rsidRPr="00F37240">
        <w:rPr>
          <w:rFonts w:hint="eastAsia"/>
          <w:b/>
          <w:bCs/>
          <w:lang w:val="en-US" w:eastAsia="zh-CN"/>
        </w:rPr>
        <w:t>22-2</w:t>
      </w:r>
      <w:r w:rsidRPr="00F37240">
        <w:rPr>
          <w:rFonts w:hint="eastAsia"/>
          <w:lang w:val="en-US" w:eastAsia="zh-CN"/>
        </w:rPr>
        <w:t>和</w:t>
      </w:r>
      <w:r w:rsidRPr="00F37240">
        <w:rPr>
          <w:rFonts w:hint="eastAsia"/>
          <w:b/>
          <w:bCs/>
          <w:lang w:val="en-US" w:eastAsia="zh-CN"/>
        </w:rPr>
        <w:t>22-3</w:t>
      </w:r>
      <w:r w:rsidRPr="00F37240">
        <w:rPr>
          <w:rFonts w:hint="eastAsia"/>
          <w:lang w:val="en-US" w:eastAsia="zh-CN"/>
        </w:rPr>
        <w:t>中的限值，可以要求发出通知的主管部门提供有关符合上面这些限值的附加资料。双方主管部门须合作解决出现的任何困难，任何一方均可寻求无线电通信局的协助，</w:t>
      </w:r>
      <w:proofErr w:type="gramStart"/>
      <w:r w:rsidRPr="00F37240">
        <w:rPr>
          <w:rFonts w:hint="eastAsia"/>
          <w:lang w:val="en-US" w:eastAsia="zh-CN"/>
        </w:rPr>
        <w:t>还可以交换任何已有的相关的附加资料；</w:t>
      </w:r>
      <w:proofErr w:type="gramEnd"/>
    </w:p>
    <w:p w14:paraId="5C3D5B7A" w14:textId="500A520F" w:rsidR="00DF3BB7" w:rsidRPr="00F37240" w:rsidRDefault="004C1020" w:rsidP="001B34CD">
      <w:pPr>
        <w:rPr>
          <w:lang w:val="en-US" w:eastAsia="zh-CN"/>
        </w:rPr>
      </w:pPr>
      <w:r w:rsidRPr="00F37240">
        <w:rPr>
          <w:rFonts w:hint="eastAsia"/>
          <w:lang w:val="en-US" w:eastAsia="zh-CN"/>
        </w:rPr>
        <w:t>4</w:t>
      </w:r>
      <w:r w:rsidRPr="00F37240">
        <w:rPr>
          <w:rFonts w:hint="eastAsia"/>
          <w:lang w:val="en-US" w:eastAsia="zh-CN"/>
        </w:rPr>
        <w:tab/>
      </w:r>
      <w:r w:rsidRPr="00F37240">
        <w:rPr>
          <w:rFonts w:hint="eastAsia"/>
          <w:lang w:val="en-US" w:eastAsia="zh-CN"/>
        </w:rPr>
        <w:t>无线电通信局须根据带宽重叠、对地静止卫星固定业务地球站天线的最大全向增益</w:t>
      </w:r>
      <w:r w:rsidRPr="00F37240">
        <w:rPr>
          <w:rFonts w:hint="eastAsia"/>
          <w:i/>
          <w:iCs/>
          <w:lang w:val="en-US" w:eastAsia="zh-CN"/>
        </w:rPr>
        <w:t>G/T</w:t>
      </w:r>
      <w:r w:rsidRPr="00F37240">
        <w:rPr>
          <w:rFonts w:hint="eastAsia"/>
          <w:lang w:val="en-US" w:eastAsia="zh-CN"/>
        </w:rPr>
        <w:t>和发射带宽，按照第</w:t>
      </w:r>
      <w:r w:rsidRPr="00F37240">
        <w:rPr>
          <w:rFonts w:hint="eastAsia"/>
          <w:b/>
          <w:bCs/>
          <w:lang w:val="en-US" w:eastAsia="zh-CN"/>
        </w:rPr>
        <w:t>9.7A</w:t>
      </w:r>
      <w:r w:rsidRPr="00F37240">
        <w:rPr>
          <w:rFonts w:hint="eastAsia"/>
          <w:lang w:val="en-US" w:eastAsia="zh-CN"/>
        </w:rPr>
        <w:t>和</w:t>
      </w:r>
      <w:r w:rsidRPr="00F37240">
        <w:rPr>
          <w:rFonts w:hint="eastAsia"/>
          <w:b/>
          <w:bCs/>
          <w:lang w:val="en-US" w:eastAsia="zh-CN"/>
        </w:rPr>
        <w:t>9.</w:t>
      </w:r>
      <w:proofErr w:type="gramStart"/>
      <w:r w:rsidRPr="00F37240">
        <w:rPr>
          <w:rFonts w:hint="eastAsia"/>
          <w:b/>
          <w:bCs/>
          <w:lang w:val="en-US" w:eastAsia="zh-CN"/>
        </w:rPr>
        <w:t>7B</w:t>
      </w:r>
      <w:r w:rsidRPr="00F37240">
        <w:rPr>
          <w:rFonts w:hint="eastAsia"/>
          <w:lang w:val="en-US" w:eastAsia="zh-CN"/>
        </w:rPr>
        <w:t>款确定对地静止卫星固定业务地球站和非对地静止卫星固定业务系统之间的协调要求；</w:t>
      </w:r>
      <w:proofErr w:type="gramEnd"/>
    </w:p>
    <w:p w14:paraId="38EB4F95" w14:textId="4919F6D5" w:rsidR="00DF3BB7" w:rsidRPr="00F37240" w:rsidRDefault="004C1020" w:rsidP="001B34CD">
      <w:pPr>
        <w:rPr>
          <w:lang w:val="en-US" w:eastAsia="zh-CN"/>
        </w:rPr>
      </w:pPr>
      <w:r w:rsidRPr="00F37240">
        <w:rPr>
          <w:rFonts w:hint="eastAsia"/>
          <w:lang w:val="en-US" w:eastAsia="zh-CN"/>
        </w:rPr>
        <w:t>5</w:t>
      </w:r>
      <w:r w:rsidRPr="00F37240">
        <w:rPr>
          <w:rFonts w:hint="eastAsia"/>
          <w:lang w:val="en-US" w:eastAsia="zh-CN"/>
        </w:rPr>
        <w:tab/>
      </w:r>
      <w:ins w:id="85" w:author="Shengkai WANG" w:date="2023-10-24T15:38:00Z">
        <w:r w:rsidR="00D77BA1">
          <w:rPr>
            <w:rFonts w:hint="eastAsia"/>
            <w:szCs w:val="24"/>
            <w:lang w:eastAsia="zh-CN"/>
          </w:rPr>
          <w:t>鉴于</w:t>
        </w:r>
      </w:ins>
      <w:ins w:id="86" w:author="Shengkai WANG" w:date="2023-10-24T15:36:00Z">
        <w:r w:rsidR="00A867DA" w:rsidRPr="00A867DA">
          <w:rPr>
            <w:rFonts w:ascii="STKaiti" w:eastAsia="STKaiti" w:hAnsi="STKaiti" w:hint="eastAsia"/>
            <w:szCs w:val="24"/>
            <w:lang w:eastAsia="zh-CN"/>
            <w:rPrChange w:id="87" w:author="Shengkai WANG" w:date="2023-10-24T15:36:00Z">
              <w:rPr>
                <w:rFonts w:hint="eastAsia"/>
                <w:szCs w:val="24"/>
                <w:lang w:eastAsia="zh-CN"/>
              </w:rPr>
            </w:rPrChange>
          </w:rPr>
          <w:t>考虑到</w:t>
        </w:r>
        <w:proofErr w:type="gramStart"/>
        <w:r w:rsidR="00A867DA" w:rsidRPr="00DD3C81">
          <w:rPr>
            <w:rFonts w:eastAsia="STKaiti"/>
            <w:i/>
            <w:iCs/>
            <w:szCs w:val="24"/>
            <w:lang w:eastAsia="zh-CN"/>
            <w:rPrChange w:id="88" w:author="Shengkai WANG" w:date="2023-10-24T15:36:00Z">
              <w:rPr>
                <w:szCs w:val="24"/>
                <w:lang w:eastAsia="zh-CN"/>
              </w:rPr>
            </w:rPrChange>
          </w:rPr>
          <w:t>d)</w:t>
        </w:r>
        <w:r w:rsidR="00A867DA">
          <w:rPr>
            <w:rFonts w:hint="eastAsia"/>
            <w:szCs w:val="24"/>
            <w:lang w:eastAsia="zh-CN"/>
          </w:rPr>
          <w:t>，</w:t>
        </w:r>
      </w:ins>
      <w:proofErr w:type="gramEnd"/>
      <w:r w:rsidRPr="00F37240">
        <w:rPr>
          <w:rFonts w:hint="eastAsia"/>
          <w:lang w:val="en-US" w:eastAsia="zh-CN"/>
        </w:rPr>
        <w:t>在无线电通信局以通函形式通知所有主管部门已经得到了</w:t>
      </w:r>
      <w:proofErr w:type="spellStart"/>
      <w:r w:rsidRPr="00F37240">
        <w:rPr>
          <w:rFonts w:hint="eastAsia"/>
          <w:lang w:val="en-US" w:eastAsia="zh-CN"/>
        </w:rPr>
        <w:t>epfd</w:t>
      </w:r>
      <w:proofErr w:type="spellEnd"/>
      <w:r w:rsidRPr="00F37240">
        <w:rPr>
          <w:rFonts w:hint="eastAsia"/>
          <w:lang w:val="en-US" w:eastAsia="zh-CN"/>
        </w:rPr>
        <w:t>确认软件，无线电通信局能够确认是否符合表</w:t>
      </w:r>
      <w:r w:rsidRPr="00F37240">
        <w:rPr>
          <w:rFonts w:hint="eastAsia"/>
          <w:b/>
          <w:bCs/>
          <w:lang w:val="en-US" w:eastAsia="zh-CN"/>
        </w:rPr>
        <w:t>22-1A</w:t>
      </w:r>
      <w:r w:rsidRPr="00F37240">
        <w:rPr>
          <w:rFonts w:hint="eastAsia"/>
          <w:lang w:val="en-US" w:eastAsia="zh-CN"/>
        </w:rPr>
        <w:t>、</w:t>
      </w:r>
      <w:r w:rsidRPr="00F37240">
        <w:rPr>
          <w:rFonts w:hint="eastAsia"/>
          <w:b/>
          <w:bCs/>
          <w:lang w:val="en-US" w:eastAsia="zh-CN"/>
        </w:rPr>
        <w:t>22-1B</w:t>
      </w:r>
      <w:r w:rsidRPr="00F37240">
        <w:rPr>
          <w:rFonts w:hint="eastAsia"/>
          <w:lang w:val="en-US" w:eastAsia="zh-CN"/>
        </w:rPr>
        <w:t>、</w:t>
      </w:r>
      <w:r w:rsidRPr="00F37240">
        <w:rPr>
          <w:rFonts w:hint="eastAsia"/>
          <w:b/>
          <w:bCs/>
          <w:lang w:val="en-US" w:eastAsia="zh-CN"/>
        </w:rPr>
        <w:t>22-1C</w:t>
      </w:r>
      <w:r w:rsidRPr="00F37240">
        <w:rPr>
          <w:rFonts w:hint="eastAsia"/>
          <w:lang w:val="en-US" w:eastAsia="zh-CN"/>
        </w:rPr>
        <w:t>、</w:t>
      </w:r>
      <w:r w:rsidRPr="00F37240">
        <w:rPr>
          <w:rFonts w:hint="eastAsia"/>
          <w:b/>
          <w:bCs/>
          <w:lang w:val="en-US" w:eastAsia="zh-CN"/>
        </w:rPr>
        <w:t>22-1D</w:t>
      </w:r>
      <w:r w:rsidRPr="00F37240">
        <w:rPr>
          <w:rFonts w:hint="eastAsia"/>
          <w:lang w:val="en-US" w:eastAsia="zh-CN"/>
        </w:rPr>
        <w:t>、</w:t>
      </w:r>
      <w:r w:rsidRPr="00F37240">
        <w:rPr>
          <w:rFonts w:hint="eastAsia"/>
          <w:b/>
          <w:bCs/>
          <w:lang w:val="en-US" w:eastAsia="zh-CN"/>
        </w:rPr>
        <w:t>22-1E</w:t>
      </w:r>
      <w:r w:rsidRPr="00F37240">
        <w:rPr>
          <w:rFonts w:hint="eastAsia"/>
          <w:lang w:val="en-US" w:eastAsia="zh-CN"/>
        </w:rPr>
        <w:t>、</w:t>
      </w:r>
      <w:r w:rsidRPr="00F37240">
        <w:rPr>
          <w:rFonts w:hint="eastAsia"/>
          <w:b/>
          <w:bCs/>
          <w:lang w:val="en-US" w:eastAsia="zh-CN"/>
        </w:rPr>
        <w:t>22-2</w:t>
      </w:r>
      <w:r w:rsidRPr="00F37240">
        <w:rPr>
          <w:rFonts w:hint="eastAsia"/>
          <w:lang w:val="en-US" w:eastAsia="zh-CN"/>
        </w:rPr>
        <w:t>和</w:t>
      </w:r>
      <w:r w:rsidRPr="00F37240">
        <w:rPr>
          <w:rFonts w:hint="eastAsia"/>
          <w:b/>
          <w:bCs/>
          <w:lang w:val="en-US" w:eastAsia="zh-CN"/>
        </w:rPr>
        <w:t>22-3</w:t>
      </w:r>
      <w:r w:rsidRPr="00F37240">
        <w:rPr>
          <w:rFonts w:hint="eastAsia"/>
          <w:lang w:val="en-US" w:eastAsia="zh-CN"/>
        </w:rPr>
        <w:t>中的限值</w:t>
      </w:r>
      <w:ins w:id="89" w:author="Shengkai WANG" w:date="2023-10-24T15:37:00Z">
        <w:r w:rsidR="00D77BA1">
          <w:rPr>
            <w:rFonts w:hint="eastAsia"/>
            <w:lang w:val="en-US" w:eastAsia="zh-CN"/>
          </w:rPr>
          <w:t>，以及</w:t>
        </w:r>
      </w:ins>
      <w:ins w:id="90" w:author="Shengkai WANG" w:date="2023-10-24T15:39:00Z">
        <w:r w:rsidR="00D77BA1">
          <w:rPr>
            <w:rFonts w:hint="eastAsia"/>
            <w:lang w:val="en-US" w:eastAsia="zh-CN"/>
          </w:rPr>
          <w:t>鉴于</w:t>
        </w:r>
      </w:ins>
      <w:ins w:id="91" w:author="Shengkai WANG" w:date="2023-10-24T15:37:00Z">
        <w:r w:rsidR="00D77BA1" w:rsidRPr="00D77BA1">
          <w:rPr>
            <w:rFonts w:ascii="STKaiti" w:eastAsia="STKaiti" w:hAnsi="STKaiti" w:hint="eastAsia"/>
            <w:lang w:val="en-US" w:eastAsia="zh-CN"/>
            <w:rPrChange w:id="92" w:author="Shengkai WANG" w:date="2023-10-24T15:38:00Z">
              <w:rPr>
                <w:rFonts w:hint="eastAsia"/>
                <w:lang w:val="en-US" w:eastAsia="zh-CN"/>
              </w:rPr>
            </w:rPrChange>
          </w:rPr>
          <w:t>考虑</w:t>
        </w:r>
      </w:ins>
      <w:ins w:id="93" w:author="Shengkai WANG" w:date="2023-10-24T15:38:00Z">
        <w:r w:rsidR="00D77BA1" w:rsidRPr="00D77BA1">
          <w:rPr>
            <w:rFonts w:ascii="STKaiti" w:eastAsia="STKaiti" w:hAnsi="STKaiti" w:hint="eastAsia"/>
            <w:lang w:val="en-US" w:eastAsia="zh-CN"/>
            <w:rPrChange w:id="94" w:author="Shengkai WANG" w:date="2023-10-24T15:38:00Z">
              <w:rPr>
                <w:rFonts w:hint="eastAsia"/>
                <w:lang w:val="en-US" w:eastAsia="zh-CN"/>
              </w:rPr>
            </w:rPrChange>
          </w:rPr>
          <w:t>到</w:t>
        </w:r>
      </w:ins>
      <w:ins w:id="95" w:author="Shengkai WANG" w:date="2023-10-24T15:37:00Z">
        <w:r w:rsidR="00D77BA1" w:rsidRPr="00DD3C81">
          <w:rPr>
            <w:rFonts w:eastAsia="STKaiti"/>
            <w:i/>
            <w:iCs/>
            <w:lang w:val="en-US" w:eastAsia="zh-CN"/>
            <w:rPrChange w:id="96" w:author="Shengkai WANG" w:date="2023-10-24T15:38:00Z">
              <w:rPr>
                <w:lang w:val="en-US" w:eastAsia="zh-CN"/>
              </w:rPr>
            </w:rPrChange>
          </w:rPr>
          <w:t>g)</w:t>
        </w:r>
        <w:r w:rsidR="00D77BA1" w:rsidRPr="00D77BA1">
          <w:rPr>
            <w:rFonts w:hint="eastAsia"/>
            <w:lang w:val="en-US" w:eastAsia="zh-CN"/>
          </w:rPr>
          <w:t>，</w:t>
        </w:r>
        <w:r w:rsidR="00D77BA1" w:rsidRPr="00D77BA1">
          <w:rPr>
            <w:rFonts w:hint="eastAsia"/>
            <w:lang w:val="en-US" w:eastAsia="zh-CN"/>
          </w:rPr>
          <w:t>ITU-R S.1714</w:t>
        </w:r>
      </w:ins>
      <w:ins w:id="97" w:author="Shengkai WANG" w:date="2023-10-24T15:38:00Z">
        <w:r w:rsidR="00D77BA1">
          <w:rPr>
            <w:rFonts w:hint="eastAsia"/>
            <w:lang w:val="en-US" w:eastAsia="zh-CN"/>
          </w:rPr>
          <w:t>建议书</w:t>
        </w:r>
      </w:ins>
      <w:ins w:id="98" w:author="Shengkai WANG" w:date="2023-10-24T15:37:00Z">
        <w:r w:rsidR="00D77BA1" w:rsidRPr="00D77BA1">
          <w:rPr>
            <w:rFonts w:hint="eastAsia"/>
            <w:lang w:val="en-US" w:eastAsia="zh-CN"/>
          </w:rPr>
          <w:t>已经过修订，允许</w:t>
        </w:r>
      </w:ins>
      <w:ins w:id="99" w:author="Shengkai WANG" w:date="2023-10-24T15:38:00Z">
        <w:r w:rsidR="00D77BA1">
          <w:rPr>
            <w:rFonts w:hint="eastAsia"/>
            <w:lang w:val="en-US" w:eastAsia="zh-CN"/>
          </w:rPr>
          <w:t>无线电通信局</w:t>
        </w:r>
      </w:ins>
      <w:ins w:id="100" w:author="Shengkai WANG" w:date="2023-10-24T15:39:00Z">
        <w:r w:rsidR="00D77BA1">
          <w:rPr>
            <w:rFonts w:hint="eastAsia"/>
            <w:lang w:val="en-US" w:eastAsia="zh-CN"/>
          </w:rPr>
          <w:t>基于</w:t>
        </w:r>
      </w:ins>
      <w:ins w:id="101" w:author="Shengkai WANG" w:date="2023-10-24T15:37:00Z">
        <w:r w:rsidR="00D77BA1" w:rsidRPr="00D77BA1">
          <w:rPr>
            <w:rFonts w:hint="eastAsia"/>
            <w:lang w:val="en-US" w:eastAsia="zh-CN"/>
          </w:rPr>
          <w:t>附录</w:t>
        </w:r>
        <w:r w:rsidR="00D77BA1" w:rsidRPr="00D77BA1">
          <w:rPr>
            <w:b/>
            <w:bCs/>
            <w:lang w:val="en-US" w:eastAsia="zh-CN"/>
            <w:rPrChange w:id="102" w:author="Shengkai WANG" w:date="2023-10-24T15:39:00Z">
              <w:rPr>
                <w:lang w:val="en-US" w:eastAsia="zh-CN"/>
              </w:rPr>
            </w:rPrChange>
          </w:rPr>
          <w:t>5</w:t>
        </w:r>
        <w:r w:rsidR="00D77BA1" w:rsidRPr="00D77BA1">
          <w:rPr>
            <w:rFonts w:hint="eastAsia"/>
            <w:lang w:val="en-US" w:eastAsia="zh-CN"/>
          </w:rPr>
          <w:t>表</w:t>
        </w:r>
        <w:r w:rsidR="00D77BA1" w:rsidRPr="00D77BA1">
          <w:rPr>
            <w:rFonts w:hint="eastAsia"/>
            <w:lang w:val="en-US" w:eastAsia="zh-CN"/>
          </w:rPr>
          <w:t>5-1</w:t>
        </w:r>
        <w:r w:rsidR="00D77BA1" w:rsidRPr="00D77BA1">
          <w:rPr>
            <w:rFonts w:hint="eastAsia"/>
            <w:lang w:val="en-US" w:eastAsia="zh-CN"/>
          </w:rPr>
          <w:t>中规定的所有条件和标准，</w:t>
        </w:r>
      </w:ins>
      <w:ins w:id="103" w:author="Shengkai WANG" w:date="2023-10-24T15:39:00Z">
        <w:r w:rsidR="00D77BA1">
          <w:rPr>
            <w:rFonts w:hint="eastAsia"/>
            <w:lang w:val="en-US" w:eastAsia="zh-CN"/>
          </w:rPr>
          <w:t>根据</w:t>
        </w:r>
      </w:ins>
      <w:ins w:id="104" w:author="Shengkai WANG" w:date="2023-10-24T15:40:00Z">
        <w:r w:rsidR="00D77BA1" w:rsidRPr="00D77BA1">
          <w:rPr>
            <w:rFonts w:hint="eastAsia"/>
            <w:b/>
            <w:bCs/>
            <w:lang w:val="en-US" w:eastAsia="zh-CN"/>
            <w:rPrChange w:id="105" w:author="Shengkai WANG" w:date="2023-10-24T15:40:00Z">
              <w:rPr>
                <w:rFonts w:hint="eastAsia"/>
                <w:lang w:val="en-US" w:eastAsia="zh-CN"/>
              </w:rPr>
            </w:rPrChange>
          </w:rPr>
          <w:t>第</w:t>
        </w:r>
      </w:ins>
      <w:ins w:id="106" w:author="Shengkai WANG" w:date="2023-10-24T15:37:00Z">
        <w:r w:rsidR="00D77BA1" w:rsidRPr="00D77BA1">
          <w:rPr>
            <w:b/>
            <w:bCs/>
            <w:lang w:val="en-US" w:eastAsia="zh-CN"/>
            <w:rPrChange w:id="107" w:author="Shengkai WANG" w:date="2023-10-24T15:40:00Z">
              <w:rPr>
                <w:lang w:val="en-US" w:eastAsia="zh-CN"/>
              </w:rPr>
            </w:rPrChange>
          </w:rPr>
          <w:t>9.7A</w:t>
        </w:r>
        <w:r w:rsidR="00D77BA1" w:rsidRPr="00D77BA1">
          <w:rPr>
            <w:rFonts w:hint="eastAsia"/>
            <w:lang w:val="en-US" w:eastAsia="zh-CN"/>
          </w:rPr>
          <w:t>和</w:t>
        </w:r>
        <w:r w:rsidR="00D77BA1" w:rsidRPr="00D77BA1">
          <w:rPr>
            <w:b/>
            <w:bCs/>
            <w:lang w:val="en-US" w:eastAsia="zh-CN"/>
            <w:rPrChange w:id="108" w:author="Shengkai WANG" w:date="2023-10-24T15:40:00Z">
              <w:rPr>
                <w:lang w:val="en-US" w:eastAsia="zh-CN"/>
              </w:rPr>
            </w:rPrChange>
          </w:rPr>
          <w:t>9.7B</w:t>
        </w:r>
      </w:ins>
      <w:ins w:id="109" w:author="Shengkai WANG" w:date="2023-10-24T15:40:00Z">
        <w:r w:rsidR="00D77BA1">
          <w:rPr>
            <w:rFonts w:hint="eastAsia"/>
            <w:lang w:val="en-US" w:eastAsia="zh-CN"/>
          </w:rPr>
          <w:t>款确定</w:t>
        </w:r>
        <w:r w:rsidR="00D77BA1">
          <w:rPr>
            <w:rFonts w:hint="eastAsia"/>
            <w:lang w:val="en-US" w:eastAsia="zh-CN"/>
          </w:rPr>
          <w:t>G</w:t>
        </w:r>
        <w:r w:rsidR="00D77BA1">
          <w:rPr>
            <w:lang w:val="en-US" w:eastAsia="zh-CN"/>
          </w:rPr>
          <w:t xml:space="preserve">SO </w:t>
        </w:r>
      </w:ins>
      <w:ins w:id="110" w:author="Shengkai WANG" w:date="2023-10-24T15:37:00Z">
        <w:r w:rsidR="00D77BA1" w:rsidRPr="00D77BA1">
          <w:rPr>
            <w:rFonts w:hint="eastAsia"/>
            <w:lang w:val="en-US" w:eastAsia="zh-CN"/>
          </w:rPr>
          <w:t>FSS</w:t>
        </w:r>
        <w:r w:rsidR="00D77BA1" w:rsidRPr="00D77BA1">
          <w:rPr>
            <w:rFonts w:hint="eastAsia"/>
            <w:lang w:val="en-US" w:eastAsia="zh-CN"/>
          </w:rPr>
          <w:t>地球</w:t>
        </w:r>
      </w:ins>
      <w:ins w:id="111" w:author="Shengkai WANG" w:date="2023-10-24T15:41:00Z">
        <w:r w:rsidR="00D77BA1">
          <w:rPr>
            <w:rFonts w:hint="eastAsia"/>
            <w:lang w:val="en-US" w:eastAsia="zh-CN"/>
          </w:rPr>
          <w:t>站与</w:t>
        </w:r>
        <w:r w:rsidR="00D77BA1">
          <w:rPr>
            <w:rFonts w:hint="eastAsia"/>
            <w:lang w:val="en-US" w:eastAsia="zh-CN"/>
          </w:rPr>
          <w:t>non</w:t>
        </w:r>
        <w:r w:rsidR="00D77BA1">
          <w:rPr>
            <w:lang w:val="en-US" w:eastAsia="zh-CN"/>
          </w:rPr>
          <w:t xml:space="preserve">-GSO </w:t>
        </w:r>
      </w:ins>
      <w:ins w:id="112" w:author="Shengkai WANG" w:date="2023-10-24T15:37:00Z">
        <w:r w:rsidR="00D77BA1" w:rsidRPr="00D77BA1">
          <w:rPr>
            <w:rFonts w:hint="eastAsia"/>
            <w:lang w:val="en-US" w:eastAsia="zh-CN"/>
          </w:rPr>
          <w:t>FSS</w:t>
        </w:r>
        <w:r w:rsidR="00D77BA1" w:rsidRPr="00D77BA1">
          <w:rPr>
            <w:rFonts w:hint="eastAsia"/>
            <w:lang w:val="en-US" w:eastAsia="zh-CN"/>
          </w:rPr>
          <w:t>系统之间的协调要求</w:t>
        </w:r>
      </w:ins>
      <w:del w:id="113" w:author="Shengkai WANG" w:date="2023-10-24T15:42:00Z">
        <w:r w:rsidRPr="00F37240" w:rsidDel="00D77BA1">
          <w:rPr>
            <w:rFonts w:hint="eastAsia"/>
            <w:lang w:val="en-US" w:eastAsia="zh-CN"/>
          </w:rPr>
          <w:delText>并能够按照第</w:delText>
        </w:r>
        <w:r w:rsidRPr="00F37240" w:rsidDel="00D77BA1">
          <w:rPr>
            <w:rFonts w:hint="eastAsia"/>
            <w:b/>
            <w:bCs/>
            <w:lang w:val="en-US" w:eastAsia="zh-CN"/>
          </w:rPr>
          <w:delText>9.7A</w:delText>
        </w:r>
        <w:r w:rsidRPr="00F37240" w:rsidDel="00D77BA1">
          <w:rPr>
            <w:rFonts w:hint="eastAsia"/>
            <w:lang w:val="en-US" w:eastAsia="zh-CN"/>
          </w:rPr>
          <w:delText>和</w:delText>
        </w:r>
        <w:r w:rsidRPr="00F37240" w:rsidDel="00D77BA1">
          <w:rPr>
            <w:rFonts w:hint="eastAsia"/>
            <w:b/>
            <w:bCs/>
            <w:lang w:val="en-US" w:eastAsia="zh-CN"/>
          </w:rPr>
          <w:delText>9.7B</w:delText>
        </w:r>
        <w:r w:rsidRPr="00F37240" w:rsidDel="00D77BA1">
          <w:rPr>
            <w:rFonts w:hint="eastAsia"/>
            <w:lang w:val="en-US" w:eastAsia="zh-CN"/>
          </w:rPr>
          <w:delText>款确定协调要求</w:delText>
        </w:r>
      </w:del>
      <w:r w:rsidRPr="00F37240">
        <w:rPr>
          <w:rFonts w:hint="eastAsia"/>
          <w:lang w:val="en-US" w:eastAsia="zh-CN"/>
        </w:rPr>
        <w:t>后，</w:t>
      </w:r>
      <w:del w:id="114" w:author="Shengkai WANG" w:date="2023-10-24T15:35:00Z">
        <w:r w:rsidRPr="00F37240" w:rsidDel="00A867DA">
          <w:rPr>
            <w:rFonts w:hint="eastAsia"/>
            <w:lang w:val="en-US" w:eastAsia="zh-CN"/>
          </w:rPr>
          <w:delText>本决议</w:delText>
        </w:r>
      </w:del>
      <w:ins w:id="115" w:author="Shengkai WANG" w:date="2023-10-24T15:35:00Z">
        <w:r w:rsidR="00A867DA" w:rsidRPr="00A867DA">
          <w:rPr>
            <w:rFonts w:ascii="STKaiti" w:eastAsia="STKaiti" w:hAnsi="STKaiti" w:hint="eastAsia"/>
            <w:lang w:eastAsia="zh-CN"/>
          </w:rPr>
          <w:t>做出决议</w:t>
        </w:r>
        <w:r w:rsidR="00A867DA" w:rsidRPr="00826731">
          <w:rPr>
            <w:rFonts w:eastAsia="STKaiti"/>
            <w:lang w:eastAsia="ko-KR"/>
            <w:rPrChange w:id="116" w:author="Shengkai WANG" w:date="2023-10-24T15:35:00Z">
              <w:rPr>
                <w:lang w:eastAsia="ko-KR"/>
              </w:rPr>
            </w:rPrChange>
          </w:rPr>
          <w:t>1</w:t>
        </w:r>
        <w:r w:rsidR="00A867DA" w:rsidRPr="00A867DA">
          <w:rPr>
            <w:rFonts w:ascii="STKaiti" w:eastAsia="STKaiti" w:hAnsi="STKaiti" w:hint="eastAsia"/>
            <w:lang w:eastAsia="zh-CN"/>
            <w:rPrChange w:id="117" w:author="Shengkai WANG" w:date="2023-10-24T15:35:00Z">
              <w:rPr>
                <w:rFonts w:hint="eastAsia"/>
                <w:lang w:eastAsia="zh-CN"/>
              </w:rPr>
            </w:rPrChange>
          </w:rPr>
          <w:t>至</w:t>
        </w:r>
        <w:r w:rsidR="00A867DA" w:rsidRPr="00826731">
          <w:rPr>
            <w:rFonts w:eastAsia="STKaiti"/>
            <w:lang w:eastAsia="ko-KR"/>
            <w:rPrChange w:id="118" w:author="Shengkai WANG" w:date="2023-10-24T15:35:00Z">
              <w:rPr>
                <w:lang w:eastAsia="ko-KR"/>
              </w:rPr>
            </w:rPrChange>
          </w:rPr>
          <w:t>4</w:t>
        </w:r>
      </w:ins>
      <w:r w:rsidRPr="00F37240">
        <w:rPr>
          <w:rFonts w:hint="eastAsia"/>
          <w:lang w:val="en-US" w:eastAsia="zh-CN"/>
        </w:rPr>
        <w:t>将不再适用</w:t>
      </w:r>
      <w:del w:id="119" w:author="Shengkai WANG" w:date="2023-10-24T15:42:00Z">
        <w:r w:rsidRPr="00F37240" w:rsidDel="00D77BA1">
          <w:rPr>
            <w:rFonts w:hint="eastAsia"/>
            <w:lang w:val="en-US" w:eastAsia="zh-CN"/>
          </w:rPr>
          <w:delText>，</w:delText>
        </w:r>
      </w:del>
      <w:ins w:id="120" w:author="Shengkai WANG" w:date="2023-10-24T15:42:00Z">
        <w:r w:rsidR="00D77BA1">
          <w:rPr>
            <w:rFonts w:hint="eastAsia"/>
            <w:lang w:val="en-US" w:eastAsia="zh-CN"/>
          </w:rPr>
          <w:t>；</w:t>
        </w:r>
      </w:ins>
    </w:p>
    <w:p w14:paraId="5424FF09" w14:textId="29E6D4E5" w:rsidR="00964C35" w:rsidRPr="00A01CA9" w:rsidRDefault="00964C35" w:rsidP="00964C35">
      <w:pPr>
        <w:jc w:val="both"/>
        <w:rPr>
          <w:ins w:id="121" w:author="TPU E RR" w:date="2023-11-08T10:00:00Z"/>
          <w:szCs w:val="24"/>
          <w:lang w:eastAsia="ko-KR"/>
        </w:rPr>
      </w:pPr>
      <w:ins w:id="122" w:author="TPU E RR" w:date="2023-11-08T10:00:00Z">
        <w:r w:rsidRPr="00A01CA9">
          <w:rPr>
            <w:szCs w:val="24"/>
            <w:lang w:eastAsia="ko-KR"/>
          </w:rPr>
          <w:t>6</w:t>
        </w:r>
        <w:r w:rsidRPr="00A01CA9">
          <w:rPr>
            <w:szCs w:val="24"/>
            <w:lang w:eastAsia="ko-KR"/>
          </w:rPr>
          <w:tab/>
        </w:r>
      </w:ins>
      <w:ins w:id="123" w:author="Xing, Yun" w:date="2023-11-09T10:08:00Z">
        <w:r w:rsidRPr="00964C35">
          <w:rPr>
            <w:rFonts w:hint="eastAsia"/>
            <w:szCs w:val="24"/>
            <w:lang w:eastAsia="ko-KR"/>
          </w:rPr>
          <w:t>尽管</w:t>
        </w:r>
        <w:r w:rsidRPr="00964C35">
          <w:rPr>
            <w:rFonts w:ascii="STKaiti" w:eastAsia="STKaiti" w:hAnsi="STKaiti" w:hint="eastAsia"/>
            <w:szCs w:val="24"/>
            <w:lang w:eastAsia="ko-KR"/>
          </w:rPr>
          <w:t>做出决议</w:t>
        </w:r>
        <w:r w:rsidRPr="00964C35">
          <w:rPr>
            <w:szCs w:val="24"/>
            <w:lang w:eastAsia="ko-KR"/>
          </w:rPr>
          <w:t>5</w:t>
        </w:r>
      </w:ins>
      <w:ins w:id="124" w:author="Xing, Yun" w:date="2023-11-09T10:10:00Z">
        <w:r w:rsidRPr="00964C35">
          <w:rPr>
            <w:bCs/>
            <w:lang w:eastAsia="zh-CN"/>
          </w:rPr>
          <w:t>：</w:t>
        </w:r>
      </w:ins>
    </w:p>
    <w:p w14:paraId="265B23F4" w14:textId="2F258B3A" w:rsidR="004C4538" w:rsidRPr="00826731" w:rsidRDefault="004C4538" w:rsidP="004C4538">
      <w:pPr>
        <w:rPr>
          <w:ins w:id="125" w:author="Pereira Almeida, Andreia Sofia" w:date="2023-10-20T09:41:00Z"/>
          <w:rFonts w:eastAsia="Malgun Gothic"/>
          <w:szCs w:val="24"/>
          <w:lang w:eastAsia="ko-KR"/>
        </w:rPr>
      </w:pPr>
      <w:ins w:id="126" w:author="Pereira Almeida, Andreia Sofia" w:date="2023-10-20T09:41:00Z">
        <w:r w:rsidRPr="005B09C3">
          <w:rPr>
            <w:szCs w:val="24"/>
            <w:lang w:eastAsia="ko-KR"/>
          </w:rPr>
          <w:t>6.1</w:t>
        </w:r>
        <w:r w:rsidRPr="005B09C3">
          <w:rPr>
            <w:szCs w:val="24"/>
            <w:lang w:eastAsia="ko-KR"/>
          </w:rPr>
          <w:tab/>
        </w:r>
      </w:ins>
      <w:ins w:id="127" w:author="Shengkai WANG" w:date="2023-10-24T15:53:00Z">
        <w:r w:rsidR="002B3D48" w:rsidRPr="00826731">
          <w:rPr>
            <w:rFonts w:eastAsia="STKaiti"/>
            <w:lang w:eastAsia="zh-CN"/>
          </w:rPr>
          <w:t>做出决议</w:t>
        </w:r>
        <w:r w:rsidR="002B3D48" w:rsidRPr="00826731">
          <w:rPr>
            <w:rFonts w:eastAsia="STKaiti"/>
            <w:lang w:eastAsia="zh-CN"/>
          </w:rPr>
          <w:t>2</w:t>
        </w:r>
        <w:r w:rsidR="002B3D48" w:rsidRPr="00826731">
          <w:rPr>
            <w:rFonts w:eastAsia="STKaiti"/>
            <w:lang w:eastAsia="zh-CN"/>
          </w:rPr>
          <w:t>至</w:t>
        </w:r>
        <w:r w:rsidR="002B3D48" w:rsidRPr="00826731">
          <w:rPr>
            <w:rFonts w:eastAsia="STKaiti"/>
            <w:lang w:eastAsia="zh-CN"/>
          </w:rPr>
          <w:t>3</w:t>
        </w:r>
        <w:r w:rsidR="002B3D48" w:rsidRPr="00826731">
          <w:rPr>
            <w:szCs w:val="24"/>
            <w:lang w:eastAsia="ko-KR"/>
          </w:rPr>
          <w:t>（不需要</w:t>
        </w:r>
        <w:r w:rsidR="002B3D48" w:rsidRPr="00826731">
          <w:rPr>
            <w:rFonts w:eastAsia="STKaiti" w:hint="eastAsia"/>
            <w:szCs w:val="24"/>
            <w:lang w:eastAsia="zh-CN"/>
            <w:rPrChange w:id="128" w:author="Shengkai WANG" w:date="2023-10-24T15:47:00Z">
              <w:rPr>
                <w:rFonts w:hint="eastAsia"/>
                <w:szCs w:val="24"/>
                <w:lang w:eastAsia="zh-CN"/>
              </w:rPr>
            </w:rPrChange>
          </w:rPr>
          <w:t>做出</w:t>
        </w:r>
        <w:r w:rsidR="002B3D48" w:rsidRPr="00826731">
          <w:rPr>
            <w:rFonts w:eastAsia="STKaiti" w:hint="eastAsia"/>
            <w:szCs w:val="24"/>
            <w:lang w:eastAsia="ko-KR"/>
            <w:rPrChange w:id="129" w:author="Shengkai WANG" w:date="2023-10-24T15:47:00Z">
              <w:rPr>
                <w:rFonts w:hint="eastAsia"/>
                <w:szCs w:val="24"/>
                <w:lang w:eastAsia="ko-KR"/>
              </w:rPr>
            </w:rPrChange>
          </w:rPr>
          <w:t>决议</w:t>
        </w:r>
        <w:r w:rsidR="002B3D48" w:rsidRPr="00826731">
          <w:rPr>
            <w:rFonts w:eastAsia="STKaiti"/>
            <w:szCs w:val="24"/>
            <w:lang w:eastAsia="ko-KR"/>
            <w:rPrChange w:id="130" w:author="Shengkai WANG" w:date="2023-10-24T15:47:00Z">
              <w:rPr>
                <w:szCs w:val="24"/>
                <w:lang w:eastAsia="ko-KR"/>
              </w:rPr>
            </w:rPrChange>
          </w:rPr>
          <w:t>1</w:t>
        </w:r>
        <w:r w:rsidR="002B3D48" w:rsidRPr="00826731">
          <w:rPr>
            <w:szCs w:val="24"/>
            <w:lang w:eastAsia="ko-KR"/>
          </w:rPr>
          <w:t>中的承诺</w:t>
        </w:r>
        <w:r w:rsidR="002B3D48" w:rsidRPr="00826731">
          <w:rPr>
            <w:szCs w:val="24"/>
            <w:lang w:eastAsia="zh-CN"/>
          </w:rPr>
          <w:t>）</w:t>
        </w:r>
        <w:r w:rsidR="002B3D48" w:rsidRPr="00826731">
          <w:rPr>
            <w:szCs w:val="24"/>
            <w:lang w:eastAsia="ko-KR"/>
          </w:rPr>
          <w:t>和</w:t>
        </w:r>
        <w:r w:rsidR="002B3D48" w:rsidRPr="00826731">
          <w:rPr>
            <w:rFonts w:eastAsia="STKaiti" w:hint="eastAsia"/>
            <w:szCs w:val="24"/>
            <w:lang w:eastAsia="zh-CN"/>
            <w:rPrChange w:id="131" w:author="Shengkai WANG" w:date="2023-10-24T15:47:00Z">
              <w:rPr>
                <w:rFonts w:hint="eastAsia"/>
                <w:szCs w:val="24"/>
                <w:lang w:eastAsia="zh-CN"/>
              </w:rPr>
            </w:rPrChange>
          </w:rPr>
          <w:t>做出</w:t>
        </w:r>
        <w:r w:rsidR="002B3D48" w:rsidRPr="00826731">
          <w:rPr>
            <w:rFonts w:eastAsia="STKaiti" w:hint="eastAsia"/>
            <w:szCs w:val="24"/>
            <w:lang w:eastAsia="ko-KR"/>
            <w:rPrChange w:id="132" w:author="Shengkai WANG" w:date="2023-10-24T15:47:00Z">
              <w:rPr>
                <w:rFonts w:hint="eastAsia"/>
                <w:szCs w:val="24"/>
                <w:lang w:eastAsia="ko-KR"/>
              </w:rPr>
            </w:rPrChange>
          </w:rPr>
          <w:t>决议</w:t>
        </w:r>
        <w:r w:rsidR="002B3D48" w:rsidRPr="00826731">
          <w:rPr>
            <w:rFonts w:eastAsia="STKaiti"/>
            <w:szCs w:val="24"/>
            <w:lang w:eastAsia="zh-CN"/>
          </w:rPr>
          <w:t>4</w:t>
        </w:r>
        <w:r w:rsidR="002B3D48" w:rsidRPr="00826731">
          <w:rPr>
            <w:szCs w:val="24"/>
            <w:lang w:eastAsia="ko-KR"/>
          </w:rPr>
          <w:t>中</w:t>
        </w:r>
        <w:r w:rsidR="002B3D48" w:rsidRPr="00826731">
          <w:rPr>
            <w:szCs w:val="24"/>
            <w:lang w:eastAsia="zh-CN"/>
          </w:rPr>
          <w:t>所述的做法须</w:t>
        </w:r>
        <w:r w:rsidR="002B3D48" w:rsidRPr="00826731">
          <w:rPr>
            <w:szCs w:val="24"/>
            <w:lang w:eastAsia="ko-KR"/>
          </w:rPr>
          <w:t>继续适用于可使用现有版本</w:t>
        </w:r>
        <w:proofErr w:type="spellStart"/>
        <w:r w:rsidR="002B3D48" w:rsidRPr="00826731">
          <w:rPr>
            <w:szCs w:val="24"/>
            <w:lang w:eastAsia="ko-KR"/>
          </w:rPr>
          <w:t>epfd</w:t>
        </w:r>
        <w:proofErr w:type="spellEnd"/>
        <w:r w:rsidR="002B3D48" w:rsidRPr="00826731">
          <w:rPr>
            <w:szCs w:val="24"/>
            <w:lang w:eastAsia="ko-KR"/>
          </w:rPr>
          <w:t>软件</w:t>
        </w:r>
        <w:r w:rsidR="002B3D48" w:rsidRPr="00826731">
          <w:rPr>
            <w:szCs w:val="24"/>
            <w:lang w:eastAsia="zh-CN"/>
          </w:rPr>
          <w:t>确认</w:t>
        </w:r>
        <w:r w:rsidR="002B3D48" w:rsidRPr="00826731">
          <w:rPr>
            <w:szCs w:val="24"/>
            <w:lang w:eastAsia="ko-KR"/>
          </w:rPr>
          <w:t>工具进行</w:t>
        </w:r>
        <w:r w:rsidR="002B3D48" w:rsidRPr="00826731">
          <w:rPr>
            <w:szCs w:val="24"/>
            <w:lang w:eastAsia="zh-CN"/>
          </w:rPr>
          <w:t>准确</w:t>
        </w:r>
        <w:r w:rsidR="002B3D48" w:rsidRPr="00826731">
          <w:rPr>
            <w:szCs w:val="24"/>
            <w:lang w:eastAsia="ko-KR"/>
          </w:rPr>
          <w:t>建模的</w:t>
        </w:r>
        <w:r w:rsidR="002B3D48" w:rsidRPr="00826731">
          <w:rPr>
            <w:szCs w:val="24"/>
            <w:lang w:eastAsia="zh-CN"/>
          </w:rPr>
          <w:t>non</w:t>
        </w:r>
        <w:r w:rsidR="002B3D48" w:rsidRPr="00826731">
          <w:rPr>
            <w:szCs w:val="24"/>
            <w:lang w:eastAsia="ko-KR"/>
          </w:rPr>
          <w:t>-GSO</w:t>
        </w:r>
        <w:r w:rsidR="002B3D48" w:rsidRPr="00826731">
          <w:rPr>
            <w:szCs w:val="24"/>
            <w:lang w:eastAsia="ko-KR"/>
          </w:rPr>
          <w:t>系统，在发布</w:t>
        </w:r>
        <w:r w:rsidR="002B3D48" w:rsidRPr="00826731">
          <w:rPr>
            <w:rFonts w:eastAsia="STKaiti"/>
            <w:szCs w:val="24"/>
            <w:lang w:eastAsia="zh-CN"/>
          </w:rPr>
          <w:t>认识到</w:t>
        </w:r>
        <w:proofErr w:type="gramStart"/>
        <w:r w:rsidR="002B3D48" w:rsidRPr="00826731">
          <w:rPr>
            <w:rFonts w:eastAsia="STKaiti"/>
            <w:i/>
            <w:iCs/>
            <w:szCs w:val="24"/>
            <w:lang w:eastAsia="ko-KR"/>
          </w:rPr>
          <w:t>a)</w:t>
        </w:r>
        <w:r w:rsidR="002B3D48" w:rsidRPr="00826731">
          <w:rPr>
            <w:szCs w:val="24"/>
            <w:lang w:eastAsia="ko-KR"/>
          </w:rPr>
          <w:t>中提及的通函后提交</w:t>
        </w:r>
        <w:proofErr w:type="gramEnd"/>
        <w:r w:rsidR="002B3D48" w:rsidRPr="00826731">
          <w:rPr>
            <w:szCs w:val="24"/>
            <w:lang w:eastAsia="ko-KR"/>
          </w:rPr>
          <w:t>，</w:t>
        </w:r>
        <w:r w:rsidR="002B3D48" w:rsidRPr="00826731">
          <w:rPr>
            <w:szCs w:val="24"/>
            <w:lang w:eastAsia="zh-CN"/>
          </w:rPr>
          <w:t>直至</w:t>
        </w:r>
        <w:r w:rsidR="002B3D48" w:rsidRPr="00826731">
          <w:rPr>
            <w:szCs w:val="24"/>
            <w:lang w:eastAsia="ko-KR"/>
          </w:rPr>
          <w:t>完成对所有具有合格</w:t>
        </w:r>
        <w:r w:rsidR="002B3D48" w:rsidRPr="00826731">
          <w:rPr>
            <w:szCs w:val="24"/>
            <w:lang w:eastAsia="zh-CN"/>
          </w:rPr>
          <w:t>、</w:t>
        </w:r>
        <w:r w:rsidR="002B3D48" w:rsidRPr="00826731">
          <w:rPr>
            <w:szCs w:val="24"/>
            <w:lang w:eastAsia="ko-KR"/>
          </w:rPr>
          <w:t>有利结果的</w:t>
        </w:r>
        <w:r w:rsidR="002B3D48" w:rsidRPr="00826731">
          <w:rPr>
            <w:szCs w:val="24"/>
            <w:lang w:eastAsia="zh-CN"/>
          </w:rPr>
          <w:t>non-</w:t>
        </w:r>
        <w:r w:rsidR="002B3D48" w:rsidRPr="00826731">
          <w:rPr>
            <w:szCs w:val="24"/>
            <w:lang w:eastAsia="ko-KR"/>
          </w:rPr>
          <w:t>GSO FSS</w:t>
        </w:r>
        <w:r w:rsidR="002B3D48" w:rsidRPr="00826731">
          <w:rPr>
            <w:szCs w:val="24"/>
            <w:lang w:eastAsia="ko-KR"/>
          </w:rPr>
          <w:t>系统的</w:t>
        </w:r>
        <w:r w:rsidR="002B3D48" w:rsidRPr="00826731">
          <w:rPr>
            <w:szCs w:val="24"/>
            <w:lang w:eastAsia="zh-CN"/>
          </w:rPr>
          <w:t>复审</w:t>
        </w:r>
        <w:r w:rsidR="002B3D48" w:rsidRPr="00826731">
          <w:rPr>
            <w:szCs w:val="24"/>
            <w:lang w:eastAsia="ko-KR"/>
          </w:rPr>
          <w:t>；</w:t>
        </w:r>
        <w:r w:rsidR="002B3D48" w:rsidRPr="00826731">
          <w:rPr>
            <w:szCs w:val="24"/>
            <w:lang w:eastAsia="zh-CN"/>
          </w:rPr>
          <w:t>以及</w:t>
        </w:r>
      </w:ins>
    </w:p>
    <w:p w14:paraId="117F08C2" w14:textId="3826DDCA" w:rsidR="004C4538" w:rsidRPr="00826731" w:rsidRDefault="004C4538" w:rsidP="004C4538">
      <w:pPr>
        <w:rPr>
          <w:szCs w:val="24"/>
          <w:lang w:eastAsia="ko-KR"/>
        </w:rPr>
      </w:pPr>
      <w:ins w:id="133" w:author="Pereira Almeida, Andreia Sofia" w:date="2023-10-20T09:41:00Z">
        <w:r w:rsidRPr="00826731">
          <w:rPr>
            <w:szCs w:val="24"/>
            <w:lang w:eastAsia="ko-KR"/>
          </w:rPr>
          <w:t>6.2</w:t>
        </w:r>
        <w:r w:rsidRPr="00826731">
          <w:rPr>
            <w:i/>
            <w:iCs/>
            <w:szCs w:val="24"/>
            <w:lang w:eastAsia="ko-KR"/>
          </w:rPr>
          <w:tab/>
        </w:r>
      </w:ins>
      <w:ins w:id="134" w:author="Shengkai WANG" w:date="2023-10-24T15:45:00Z">
        <w:r w:rsidR="00D77BA1" w:rsidRPr="00826731">
          <w:rPr>
            <w:rFonts w:eastAsia="STKaiti"/>
            <w:lang w:eastAsia="zh-CN"/>
          </w:rPr>
          <w:t>做出决议</w:t>
        </w:r>
        <w:r w:rsidR="00D77BA1" w:rsidRPr="00826731">
          <w:rPr>
            <w:rFonts w:eastAsia="STKaiti"/>
            <w:lang w:eastAsia="zh-CN"/>
          </w:rPr>
          <w:t>1</w:t>
        </w:r>
        <w:r w:rsidR="00D77BA1" w:rsidRPr="00826731">
          <w:rPr>
            <w:rFonts w:eastAsia="STKaiti"/>
            <w:lang w:eastAsia="zh-CN"/>
          </w:rPr>
          <w:t>至</w:t>
        </w:r>
        <w:r w:rsidR="00D77BA1" w:rsidRPr="00826731">
          <w:rPr>
            <w:rFonts w:eastAsia="STKaiti"/>
            <w:lang w:eastAsia="zh-CN"/>
          </w:rPr>
          <w:t>3</w:t>
        </w:r>
        <w:r w:rsidR="00D77BA1" w:rsidRPr="00826731">
          <w:rPr>
            <w:lang w:eastAsia="zh-CN"/>
          </w:rPr>
          <w:t>和</w:t>
        </w:r>
        <w:r w:rsidR="00D77BA1" w:rsidRPr="00826731">
          <w:rPr>
            <w:rFonts w:eastAsia="STKaiti"/>
            <w:lang w:eastAsia="zh-CN"/>
          </w:rPr>
          <w:t>做出决议</w:t>
        </w:r>
        <w:r w:rsidR="00D77BA1" w:rsidRPr="00826731">
          <w:rPr>
            <w:rFonts w:eastAsia="STKaiti"/>
            <w:lang w:eastAsia="zh-CN"/>
          </w:rPr>
          <w:t>4</w:t>
        </w:r>
        <w:r w:rsidR="00D77BA1" w:rsidRPr="00826731">
          <w:rPr>
            <w:lang w:eastAsia="zh-CN"/>
          </w:rPr>
          <w:t>视情须继续适用于无法通过现有软件版本准确建模的</w:t>
        </w:r>
        <w:r w:rsidR="00D77BA1" w:rsidRPr="00826731">
          <w:rPr>
            <w:lang w:eastAsia="zh-CN"/>
          </w:rPr>
          <w:t>non-GSO</w:t>
        </w:r>
        <w:r w:rsidR="00D77BA1" w:rsidRPr="00826731">
          <w:rPr>
            <w:lang w:eastAsia="zh-CN"/>
          </w:rPr>
          <w:t>系统，直至能够准确建模</w:t>
        </w:r>
        <w:r w:rsidR="00D77BA1" w:rsidRPr="00826731">
          <w:rPr>
            <w:lang w:eastAsia="zh-CN"/>
          </w:rPr>
          <w:t>non-GSO</w:t>
        </w:r>
        <w:r w:rsidR="00D77BA1" w:rsidRPr="00826731">
          <w:rPr>
            <w:lang w:eastAsia="zh-CN"/>
          </w:rPr>
          <w:t>系统的新软件版本可用，</w:t>
        </w:r>
      </w:ins>
    </w:p>
    <w:p w14:paraId="300F598D" w14:textId="3F50ED24" w:rsidR="00DF3BB7" w:rsidRPr="002B3D48" w:rsidDel="00DF3BB7" w:rsidRDefault="00DF3BB7" w:rsidP="00DF3BB7">
      <w:pPr>
        <w:pStyle w:val="Call"/>
        <w:rPr>
          <w:del w:id="135" w:author="Chen, Meng" w:date="2023-10-23T15:46:00Z"/>
          <w:lang w:eastAsia="zh-CN"/>
        </w:rPr>
      </w:pPr>
      <w:del w:id="136" w:author="Chen, Meng" w:date="2023-10-23T15:46:00Z">
        <w:r w:rsidRPr="002B3D48" w:rsidDel="00DF3BB7">
          <w:rPr>
            <w:rFonts w:hint="eastAsia"/>
            <w:lang w:eastAsia="zh-CN"/>
          </w:rPr>
          <w:delText>进一步做出决议</w:delText>
        </w:r>
      </w:del>
    </w:p>
    <w:p w14:paraId="57EB5335" w14:textId="037DC366" w:rsidR="00DF3BB7" w:rsidRPr="00F37240" w:rsidRDefault="00DF3BB7" w:rsidP="00DF3BB7">
      <w:pPr>
        <w:ind w:firstLineChars="200" w:firstLine="480"/>
        <w:rPr>
          <w:lang w:eastAsia="zh-CN"/>
        </w:rPr>
      </w:pPr>
      <w:del w:id="137" w:author="Chen, Meng" w:date="2023-10-23T15:46:00Z">
        <w:r w:rsidRPr="00F37240" w:rsidDel="00DF3BB7">
          <w:rPr>
            <w:rFonts w:hint="eastAsia"/>
            <w:lang w:eastAsia="zh-CN"/>
          </w:rPr>
          <w:delText>《无线电规则》中由本届大会修正的那些条款及</w:delText>
        </w:r>
        <w:r w:rsidRPr="00F37240" w:rsidDel="00DF3BB7">
          <w:rPr>
            <w:rFonts w:eastAsia="STKaiti" w:hint="eastAsia"/>
            <w:lang w:eastAsia="zh-CN"/>
          </w:rPr>
          <w:delText>做出决议</w:delText>
        </w:r>
        <w:r w:rsidRPr="00F37240" w:rsidDel="00DF3BB7">
          <w:rPr>
            <w:rFonts w:hint="eastAsia"/>
            <w:lang w:eastAsia="zh-CN"/>
          </w:rPr>
          <w:delText>5</w:delText>
        </w:r>
        <w:r w:rsidRPr="00F37240" w:rsidDel="00DF3BB7">
          <w:rPr>
            <w:rFonts w:hint="eastAsia"/>
            <w:lang w:eastAsia="zh-CN"/>
          </w:rPr>
          <w:delText>中提到的那些条款从</w:delText>
        </w:r>
        <w:r w:rsidRPr="00F37240" w:rsidDel="00DF3BB7">
          <w:rPr>
            <w:rFonts w:hint="eastAsia"/>
            <w:lang w:eastAsia="zh-CN"/>
          </w:rPr>
          <w:delText>2003</w:delText>
        </w:r>
        <w:r w:rsidRPr="00F37240" w:rsidDel="00DF3BB7">
          <w:rPr>
            <w:rFonts w:hint="eastAsia"/>
            <w:lang w:eastAsia="zh-CN"/>
          </w:rPr>
          <w:delText>年</w:delText>
        </w:r>
        <w:r w:rsidRPr="00F37240" w:rsidDel="00DF3BB7">
          <w:rPr>
            <w:rFonts w:hint="eastAsia"/>
            <w:lang w:eastAsia="zh-CN"/>
          </w:rPr>
          <w:delText>7</w:delText>
        </w:r>
        <w:r w:rsidRPr="00F37240" w:rsidDel="00DF3BB7">
          <w:rPr>
            <w:rFonts w:hint="eastAsia"/>
            <w:lang w:eastAsia="zh-CN"/>
          </w:rPr>
          <w:delText>月</w:delText>
        </w:r>
        <w:r w:rsidRPr="00F37240" w:rsidDel="00DF3BB7">
          <w:rPr>
            <w:rFonts w:hint="eastAsia"/>
            <w:lang w:eastAsia="zh-CN"/>
          </w:rPr>
          <w:delText>5</w:delText>
        </w:r>
        <w:r w:rsidRPr="00F37240" w:rsidDel="00DF3BB7">
          <w:rPr>
            <w:rFonts w:hint="eastAsia"/>
            <w:lang w:eastAsia="zh-CN"/>
          </w:rPr>
          <w:delText>日起临时适用，</w:delText>
        </w:r>
      </w:del>
    </w:p>
    <w:p w14:paraId="5CFF6BB9" w14:textId="77777777" w:rsidR="00DF3BB7" w:rsidRPr="002B3D48" w:rsidRDefault="004C1020" w:rsidP="001B34CD">
      <w:pPr>
        <w:pStyle w:val="Call"/>
        <w:rPr>
          <w:lang w:eastAsia="zh-CN"/>
        </w:rPr>
      </w:pPr>
      <w:r w:rsidRPr="002B3D48">
        <w:rPr>
          <w:rFonts w:hint="eastAsia"/>
          <w:lang w:eastAsia="zh-CN"/>
        </w:rPr>
        <w:t>责成无线电通信局主任</w:t>
      </w:r>
    </w:p>
    <w:p w14:paraId="4DD47FFB" w14:textId="6A16138F" w:rsidR="00DF3BB7" w:rsidRPr="00F37240" w:rsidRDefault="004C1020" w:rsidP="001B34CD">
      <w:pPr>
        <w:rPr>
          <w:lang w:val="en-US" w:eastAsia="zh-CN"/>
        </w:rPr>
      </w:pPr>
      <w:r w:rsidRPr="00F37240">
        <w:rPr>
          <w:rFonts w:hint="eastAsia"/>
          <w:lang w:val="en-US" w:eastAsia="zh-CN"/>
        </w:rPr>
        <w:t>1</w:t>
      </w:r>
      <w:r w:rsidRPr="00F37240">
        <w:rPr>
          <w:rFonts w:hint="eastAsia"/>
          <w:lang w:val="en-US" w:eastAsia="zh-CN"/>
        </w:rPr>
        <w:tab/>
      </w:r>
      <w:proofErr w:type="gramStart"/>
      <w:r w:rsidRPr="00F37240">
        <w:rPr>
          <w:rFonts w:hint="eastAsia"/>
          <w:lang w:val="en-US" w:eastAsia="zh-CN"/>
        </w:rPr>
        <w:t>鼓励主管部门研究</w:t>
      </w:r>
      <w:proofErr w:type="spellStart"/>
      <w:r w:rsidRPr="00F37240">
        <w:rPr>
          <w:rFonts w:hint="eastAsia"/>
          <w:lang w:val="en-US" w:eastAsia="zh-CN"/>
        </w:rPr>
        <w:t>epfd</w:t>
      </w:r>
      <w:proofErr w:type="spellEnd"/>
      <w:r w:rsidRPr="00F37240">
        <w:rPr>
          <w:rFonts w:hint="eastAsia"/>
          <w:lang w:val="en-US" w:eastAsia="zh-CN"/>
        </w:rPr>
        <w:t>确认软件；</w:t>
      </w:r>
      <w:proofErr w:type="gramEnd"/>
    </w:p>
    <w:p w14:paraId="6C3EAFF9" w14:textId="600DBE75" w:rsidR="00DF3BB7" w:rsidRPr="00F37240" w:rsidRDefault="004C1020" w:rsidP="001B34CD">
      <w:pPr>
        <w:rPr>
          <w:lang w:val="en-US" w:eastAsia="zh-CN"/>
        </w:rPr>
      </w:pPr>
      <w:r w:rsidRPr="00F37240">
        <w:rPr>
          <w:rFonts w:hint="eastAsia"/>
          <w:lang w:val="en-US" w:eastAsia="zh-CN"/>
        </w:rPr>
        <w:t>2</w:t>
      </w:r>
      <w:r w:rsidRPr="00F37240">
        <w:rPr>
          <w:rFonts w:hint="eastAsia"/>
          <w:lang w:val="en-US" w:eastAsia="zh-CN"/>
        </w:rPr>
        <w:tab/>
      </w:r>
      <w:r w:rsidRPr="00F37240">
        <w:rPr>
          <w:rFonts w:hint="eastAsia"/>
          <w:lang w:val="en-US" w:eastAsia="zh-CN"/>
        </w:rPr>
        <w:t>一旦得到</w:t>
      </w:r>
      <w:proofErr w:type="spellStart"/>
      <w:r w:rsidRPr="00F37240">
        <w:rPr>
          <w:rFonts w:hint="eastAsia"/>
          <w:lang w:val="en-US" w:eastAsia="zh-CN"/>
        </w:rPr>
        <w:t>epfd</w:t>
      </w:r>
      <w:proofErr w:type="spellEnd"/>
      <w:r w:rsidRPr="00F37240">
        <w:rPr>
          <w:rFonts w:hint="eastAsia"/>
          <w:lang w:val="en-US" w:eastAsia="zh-CN"/>
        </w:rPr>
        <w:t>确认软件</w:t>
      </w:r>
      <w:r w:rsidR="00304C67">
        <w:rPr>
          <w:rFonts w:hint="eastAsia"/>
          <w:lang w:val="en-US" w:eastAsia="zh-CN"/>
        </w:rPr>
        <w:t>，</w:t>
      </w:r>
      <w:ins w:id="138" w:author="Shengkai WANG" w:date="2023-10-24T15:22:00Z">
        <w:r w:rsidR="00304C67">
          <w:rPr>
            <w:rFonts w:hint="eastAsia"/>
            <w:lang w:val="en-US" w:eastAsia="zh-CN"/>
          </w:rPr>
          <w:t>或一个可准确建模</w:t>
        </w:r>
      </w:ins>
      <w:ins w:id="139" w:author="Shengkai WANG" w:date="2023-10-24T15:23:00Z">
        <w:r w:rsidR="00304C67">
          <w:rPr>
            <w:rFonts w:hint="eastAsia"/>
            <w:lang w:val="en-US" w:eastAsia="zh-CN"/>
          </w:rPr>
          <w:t>non-GS</w:t>
        </w:r>
        <w:r w:rsidR="00304C67">
          <w:rPr>
            <w:lang w:val="en-US" w:eastAsia="zh-CN"/>
          </w:rPr>
          <w:t>O</w:t>
        </w:r>
        <w:r w:rsidR="00304C67">
          <w:rPr>
            <w:rFonts w:hint="eastAsia"/>
            <w:lang w:val="en-US" w:eastAsia="zh-CN"/>
          </w:rPr>
          <w:t>系统的版本，</w:t>
        </w:r>
      </w:ins>
      <w:r w:rsidRPr="00F37240">
        <w:rPr>
          <w:rFonts w:hint="eastAsia"/>
          <w:lang w:val="en-US" w:eastAsia="zh-CN"/>
        </w:rPr>
        <w:t>即复审按照第</w:t>
      </w:r>
      <w:r w:rsidRPr="00F37240">
        <w:rPr>
          <w:rFonts w:hint="eastAsia"/>
          <w:b/>
          <w:bCs/>
          <w:lang w:val="en-US" w:eastAsia="zh-CN"/>
        </w:rPr>
        <w:t>9.35</w:t>
      </w:r>
      <w:r w:rsidRPr="00F37240">
        <w:rPr>
          <w:rFonts w:hint="eastAsia"/>
          <w:lang w:val="en-US" w:eastAsia="zh-CN"/>
        </w:rPr>
        <w:t>和</w:t>
      </w:r>
      <w:r w:rsidRPr="00F37240">
        <w:rPr>
          <w:rFonts w:hint="eastAsia"/>
          <w:b/>
          <w:bCs/>
          <w:lang w:val="en-US" w:eastAsia="zh-CN"/>
        </w:rPr>
        <w:t>11.</w:t>
      </w:r>
      <w:proofErr w:type="gramStart"/>
      <w:r w:rsidRPr="00F37240">
        <w:rPr>
          <w:rFonts w:hint="eastAsia"/>
          <w:b/>
          <w:bCs/>
          <w:lang w:val="en-US" w:eastAsia="zh-CN"/>
        </w:rPr>
        <w:t>31</w:t>
      </w:r>
      <w:r w:rsidRPr="00F37240">
        <w:rPr>
          <w:rFonts w:hint="eastAsia"/>
          <w:lang w:val="en-US" w:eastAsia="zh-CN"/>
        </w:rPr>
        <w:t>款得到的审查结论；</w:t>
      </w:r>
      <w:proofErr w:type="gramEnd"/>
    </w:p>
    <w:p w14:paraId="3BF1E3F6" w14:textId="0F983177" w:rsidR="00DF3BB7" w:rsidRDefault="004C1020" w:rsidP="001B34CD">
      <w:pPr>
        <w:rPr>
          <w:lang w:val="en-US" w:eastAsia="zh-CN"/>
        </w:rPr>
      </w:pPr>
      <w:r w:rsidRPr="00F37240">
        <w:rPr>
          <w:rFonts w:hint="eastAsia"/>
          <w:lang w:val="en-US" w:eastAsia="zh-CN"/>
        </w:rPr>
        <w:lastRenderedPageBreak/>
        <w:t>3</w:t>
      </w:r>
      <w:r w:rsidRPr="00F37240">
        <w:rPr>
          <w:rFonts w:hint="eastAsia"/>
          <w:lang w:val="en-US" w:eastAsia="zh-CN"/>
        </w:rPr>
        <w:tab/>
      </w:r>
      <w:r w:rsidRPr="00F37240">
        <w:rPr>
          <w:rFonts w:hint="eastAsia"/>
          <w:lang w:val="en-US" w:eastAsia="zh-CN"/>
        </w:rPr>
        <w:t>一旦得到</w:t>
      </w:r>
      <w:ins w:id="140" w:author="Shengkai WANG" w:date="2023-10-24T15:27:00Z">
        <w:r w:rsidR="00A867DA">
          <w:rPr>
            <w:rFonts w:hint="eastAsia"/>
            <w:lang w:val="en-US" w:eastAsia="zh-CN"/>
          </w:rPr>
          <w:t>一个可准确建模</w:t>
        </w:r>
        <w:r w:rsidR="00A867DA">
          <w:rPr>
            <w:rFonts w:hint="eastAsia"/>
            <w:lang w:val="en-US" w:eastAsia="zh-CN"/>
          </w:rPr>
          <w:t>non-GSO</w:t>
        </w:r>
        <w:r w:rsidR="00A867DA">
          <w:rPr>
            <w:rFonts w:hint="eastAsia"/>
            <w:lang w:val="en-US" w:eastAsia="zh-CN"/>
          </w:rPr>
          <w:t>系统的</w:t>
        </w:r>
      </w:ins>
      <w:proofErr w:type="spellStart"/>
      <w:r w:rsidRPr="00F37240">
        <w:rPr>
          <w:rFonts w:hint="eastAsia"/>
          <w:lang w:val="en-US" w:eastAsia="zh-CN"/>
        </w:rPr>
        <w:t>epfd</w:t>
      </w:r>
      <w:proofErr w:type="spellEnd"/>
      <w:r w:rsidRPr="00F37240">
        <w:rPr>
          <w:rFonts w:hint="eastAsia"/>
          <w:lang w:val="en-US" w:eastAsia="zh-CN"/>
        </w:rPr>
        <w:t>确认软件，</w:t>
      </w:r>
      <w:ins w:id="141" w:author="Shengkai WANG" w:date="2023-10-24T15:28:00Z">
        <w:r w:rsidR="00A867DA">
          <w:rPr>
            <w:rFonts w:hint="eastAsia"/>
            <w:lang w:val="en-US" w:eastAsia="zh-CN"/>
          </w:rPr>
          <w:t>当有关这些</w:t>
        </w:r>
        <w:r w:rsidR="00A867DA">
          <w:rPr>
            <w:rFonts w:hint="eastAsia"/>
            <w:lang w:val="en-US" w:eastAsia="zh-CN"/>
          </w:rPr>
          <w:t>non-GSO</w:t>
        </w:r>
        <w:r w:rsidR="00A867DA">
          <w:rPr>
            <w:rFonts w:hint="eastAsia"/>
            <w:lang w:val="en-US" w:eastAsia="zh-CN"/>
          </w:rPr>
          <w:t>系统的修改协调请求已</w:t>
        </w:r>
      </w:ins>
      <w:ins w:id="142" w:author="Shengkai WANG" w:date="2023-10-24T15:29:00Z">
        <w:r w:rsidR="00A867DA">
          <w:rPr>
            <w:rFonts w:hint="eastAsia"/>
            <w:lang w:val="en-US" w:eastAsia="zh-CN"/>
          </w:rPr>
          <w:t>提交时，</w:t>
        </w:r>
      </w:ins>
      <w:r w:rsidRPr="00F37240">
        <w:rPr>
          <w:rFonts w:hint="eastAsia"/>
          <w:lang w:val="en-US" w:eastAsia="zh-CN"/>
        </w:rPr>
        <w:t>即根据第</w:t>
      </w:r>
      <w:del w:id="143" w:author="Shengkai WANG" w:date="2023-10-24T15:29:00Z">
        <w:r w:rsidRPr="00F37240" w:rsidDel="00A867DA">
          <w:rPr>
            <w:rFonts w:hint="eastAsia"/>
            <w:b/>
            <w:bCs/>
            <w:lang w:val="en-US" w:eastAsia="zh-CN"/>
          </w:rPr>
          <w:delText>9.7A</w:delText>
        </w:r>
        <w:r w:rsidRPr="00F37240" w:rsidDel="00A867DA">
          <w:rPr>
            <w:rFonts w:hint="eastAsia"/>
            <w:lang w:val="en-US" w:eastAsia="zh-CN"/>
          </w:rPr>
          <w:delText>和</w:delText>
        </w:r>
      </w:del>
      <w:r w:rsidRPr="00F37240">
        <w:rPr>
          <w:rFonts w:hint="eastAsia"/>
          <w:b/>
          <w:bCs/>
          <w:lang w:val="en-US" w:eastAsia="zh-CN"/>
        </w:rPr>
        <w:t>9.7B</w:t>
      </w:r>
      <w:r w:rsidRPr="00F37240">
        <w:rPr>
          <w:rFonts w:hint="eastAsia"/>
          <w:lang w:val="en-US" w:eastAsia="zh-CN"/>
        </w:rPr>
        <w:t>款复审协调要求。</w:t>
      </w:r>
    </w:p>
    <w:p w14:paraId="3CCBBA4D" w14:textId="3959D629" w:rsidR="004C4538" w:rsidRPr="00826731" w:rsidRDefault="004C1020" w:rsidP="004C4538">
      <w:pPr>
        <w:pStyle w:val="Reasons"/>
        <w:rPr>
          <w:lang w:eastAsia="zh-CN"/>
        </w:rPr>
      </w:pPr>
      <w:r>
        <w:rPr>
          <w:b/>
          <w:lang w:eastAsia="zh-CN"/>
        </w:rPr>
        <w:t>理由：</w:t>
      </w:r>
      <w:r>
        <w:rPr>
          <w:lang w:eastAsia="zh-CN"/>
        </w:rPr>
        <w:tab/>
      </w:r>
      <w:r w:rsidR="005F3E74">
        <w:rPr>
          <w:lang w:eastAsia="zh-CN"/>
        </w:rPr>
        <w:br/>
      </w:r>
      <w:r w:rsidR="004C4538" w:rsidRPr="00666565">
        <w:rPr>
          <w:lang w:eastAsia="zh-CN"/>
        </w:rPr>
        <w:t>–</w:t>
      </w:r>
      <w:r w:rsidR="004C4538" w:rsidRPr="00666565">
        <w:rPr>
          <w:lang w:eastAsia="zh-CN"/>
        </w:rPr>
        <w:tab/>
      </w:r>
      <w:r w:rsidR="00304C67" w:rsidRPr="00826731">
        <w:rPr>
          <w:lang w:eastAsia="zh-CN"/>
        </w:rPr>
        <w:t>修订</w:t>
      </w:r>
      <w:r w:rsidR="00304C67" w:rsidRPr="00826731">
        <w:rPr>
          <w:rFonts w:eastAsia="STKaiti"/>
          <w:lang w:eastAsia="zh-CN"/>
        </w:rPr>
        <w:t>考虑到</w:t>
      </w:r>
      <w:proofErr w:type="gramStart"/>
      <w:r w:rsidR="00304C67" w:rsidRPr="00826731">
        <w:rPr>
          <w:rFonts w:eastAsia="STKaiti"/>
          <w:i/>
          <w:iCs/>
          <w:lang w:eastAsia="zh-CN"/>
        </w:rPr>
        <w:t>g)</w:t>
      </w:r>
      <w:r w:rsidR="00304C67" w:rsidRPr="00826731">
        <w:rPr>
          <w:lang w:eastAsia="zh-CN"/>
        </w:rPr>
        <w:t>，</w:t>
      </w:r>
      <w:proofErr w:type="gramEnd"/>
      <w:r w:rsidR="00304C67" w:rsidRPr="00826731">
        <w:rPr>
          <w:lang w:eastAsia="zh-CN"/>
        </w:rPr>
        <w:t>修改</w:t>
      </w:r>
      <w:r w:rsidR="00304C67" w:rsidRPr="00826731">
        <w:rPr>
          <w:rFonts w:eastAsia="STKaiti"/>
          <w:lang w:eastAsia="zh-CN"/>
        </w:rPr>
        <w:t>做出决议</w:t>
      </w:r>
      <w:r w:rsidR="00304C67" w:rsidRPr="00826731">
        <w:rPr>
          <w:rFonts w:eastAsia="STKaiti"/>
          <w:lang w:eastAsia="zh-CN"/>
        </w:rPr>
        <w:t>5</w:t>
      </w:r>
      <w:r w:rsidR="00304C67" w:rsidRPr="00826731">
        <w:rPr>
          <w:lang w:eastAsia="zh-CN"/>
        </w:rPr>
        <w:t>，并增加</w:t>
      </w:r>
      <w:r w:rsidR="00304C67" w:rsidRPr="00826731">
        <w:rPr>
          <w:rFonts w:eastAsia="STKaiti"/>
          <w:lang w:eastAsia="zh-CN"/>
        </w:rPr>
        <w:t>做出决议</w:t>
      </w:r>
      <w:r w:rsidR="00304C67" w:rsidRPr="00826731">
        <w:rPr>
          <w:rFonts w:eastAsia="STKaiti"/>
          <w:lang w:eastAsia="zh-CN"/>
        </w:rPr>
        <w:t>6</w:t>
      </w:r>
      <w:r w:rsidR="00304C67" w:rsidRPr="00826731">
        <w:rPr>
          <w:lang w:eastAsia="zh-CN"/>
        </w:rPr>
        <w:t>，以反映无线电通信局的现行做法，并做出相应的修改，以</w:t>
      </w:r>
      <w:r w:rsidR="00304C67" w:rsidRPr="00826731">
        <w:rPr>
          <w:rFonts w:eastAsia="STKaiti"/>
          <w:lang w:eastAsia="zh-CN"/>
        </w:rPr>
        <w:t>责成无线电通信局主任</w:t>
      </w:r>
      <w:r w:rsidR="00304C67" w:rsidRPr="00826731">
        <w:rPr>
          <w:rFonts w:eastAsia="STKaiti"/>
          <w:lang w:eastAsia="zh-CN"/>
        </w:rPr>
        <w:t>3</w:t>
      </w:r>
      <w:r w:rsidR="00304C67" w:rsidRPr="00826731">
        <w:rPr>
          <w:lang w:eastAsia="zh-CN"/>
        </w:rPr>
        <w:t>；</w:t>
      </w:r>
      <w:r w:rsidR="004C4538" w:rsidRPr="00826731">
        <w:rPr>
          <w:lang w:eastAsia="zh-CN"/>
        </w:rPr>
        <w:br/>
        <w:t>–</w:t>
      </w:r>
      <w:r w:rsidR="004C4538" w:rsidRPr="00826731">
        <w:rPr>
          <w:lang w:eastAsia="zh-CN"/>
        </w:rPr>
        <w:tab/>
      </w:r>
      <w:r w:rsidRPr="00826731">
        <w:rPr>
          <w:lang w:eastAsia="zh-CN"/>
        </w:rPr>
        <w:t>消除</w:t>
      </w:r>
      <w:r w:rsidRPr="00826731">
        <w:rPr>
          <w:rFonts w:eastAsia="STKaiti"/>
          <w:lang w:eastAsia="zh-CN"/>
        </w:rPr>
        <w:t>做出决议</w:t>
      </w:r>
      <w:r w:rsidRPr="00826731">
        <w:rPr>
          <w:lang w:eastAsia="zh-CN"/>
        </w:rPr>
        <w:t>5</w:t>
      </w:r>
      <w:r w:rsidRPr="00826731">
        <w:rPr>
          <w:lang w:eastAsia="zh-CN"/>
        </w:rPr>
        <w:t>措辞中的不一致之处，鉴于</w:t>
      </w:r>
      <w:r w:rsidRPr="00826731">
        <w:rPr>
          <w:rFonts w:eastAsia="STKaiti"/>
          <w:lang w:eastAsia="zh-CN"/>
        </w:rPr>
        <w:t>责成</w:t>
      </w:r>
      <w:r w:rsidR="00D046DD" w:rsidRPr="00826731">
        <w:rPr>
          <w:rFonts w:eastAsia="STKaiti"/>
          <w:lang w:eastAsia="zh-CN"/>
        </w:rPr>
        <w:t>无线电通信局</w:t>
      </w:r>
      <w:r w:rsidRPr="00826731">
        <w:rPr>
          <w:rFonts w:eastAsia="STKaiti"/>
          <w:lang w:eastAsia="zh-CN"/>
        </w:rPr>
        <w:t>主任</w:t>
      </w:r>
      <w:r w:rsidRPr="00826731">
        <w:rPr>
          <w:lang w:eastAsia="zh-CN"/>
        </w:rPr>
        <w:t>2</w:t>
      </w:r>
      <w:r w:rsidRPr="00826731">
        <w:rPr>
          <w:lang w:eastAsia="zh-CN"/>
        </w:rPr>
        <w:t>至</w:t>
      </w:r>
      <w:r w:rsidRPr="00826731">
        <w:rPr>
          <w:lang w:eastAsia="zh-CN"/>
        </w:rPr>
        <w:t>3</w:t>
      </w:r>
      <w:r w:rsidRPr="00826731">
        <w:rPr>
          <w:lang w:eastAsia="zh-CN"/>
        </w:rPr>
        <w:t>要求无线电通信局进行的复审只能在通知各主管部门新软件已经可用的通函发布后开始进行，并需要一些时间来完成，因此仅停止适用</w:t>
      </w:r>
      <w:r w:rsidRPr="00826731">
        <w:rPr>
          <w:rFonts w:eastAsia="STKaiti"/>
          <w:lang w:eastAsia="zh-CN"/>
        </w:rPr>
        <w:t>做出决议</w:t>
      </w:r>
      <w:r w:rsidRPr="00826731">
        <w:rPr>
          <w:lang w:eastAsia="zh-CN"/>
        </w:rPr>
        <w:t>1</w:t>
      </w:r>
      <w:r w:rsidRPr="00826731">
        <w:rPr>
          <w:lang w:eastAsia="zh-CN"/>
        </w:rPr>
        <w:t>至</w:t>
      </w:r>
      <w:r w:rsidRPr="00826731">
        <w:rPr>
          <w:lang w:eastAsia="zh-CN"/>
        </w:rPr>
        <w:t>4</w:t>
      </w:r>
      <w:r w:rsidRPr="00826731">
        <w:rPr>
          <w:lang w:eastAsia="zh-CN"/>
        </w:rPr>
        <w:t>；</w:t>
      </w:r>
      <w:r w:rsidR="004C4538" w:rsidRPr="00826731">
        <w:rPr>
          <w:lang w:eastAsia="zh-CN"/>
        </w:rPr>
        <w:br/>
      </w:r>
      <w:r w:rsidR="004C4538" w:rsidRPr="005F3E74">
        <w:rPr>
          <w:lang w:eastAsia="zh-CN"/>
        </w:rPr>
        <w:t>–</w:t>
      </w:r>
      <w:r w:rsidR="004C4538" w:rsidRPr="005F3E74">
        <w:rPr>
          <w:lang w:eastAsia="zh-CN"/>
        </w:rPr>
        <w:tab/>
      </w:r>
      <w:r w:rsidR="00D046DD" w:rsidRPr="00826731">
        <w:rPr>
          <w:lang w:eastAsia="zh-CN"/>
        </w:rPr>
        <w:t>反映</w:t>
      </w:r>
      <w:r w:rsidR="00D046DD" w:rsidRPr="00826731">
        <w:rPr>
          <w:lang w:eastAsia="zh-CN"/>
        </w:rPr>
        <w:t>WRC-15</w:t>
      </w:r>
      <w:r w:rsidR="00D046DD" w:rsidRPr="00826731">
        <w:rPr>
          <w:lang w:eastAsia="zh-CN"/>
        </w:rPr>
        <w:t>决定，并认识到该决定所涉问题的反复出现性质；</w:t>
      </w:r>
      <w:r w:rsidR="004C4538" w:rsidRPr="00826731">
        <w:rPr>
          <w:lang w:eastAsia="zh-CN"/>
        </w:rPr>
        <w:br/>
      </w:r>
      <w:r w:rsidR="004C4538" w:rsidRPr="005F3E74">
        <w:rPr>
          <w:lang w:eastAsia="zh-CN"/>
        </w:rPr>
        <w:t>–</w:t>
      </w:r>
      <w:r w:rsidR="004C4538" w:rsidRPr="005F3E74">
        <w:rPr>
          <w:lang w:eastAsia="zh-CN"/>
        </w:rPr>
        <w:tab/>
      </w:r>
      <w:r w:rsidR="00D046DD" w:rsidRPr="00826731">
        <w:rPr>
          <w:lang w:eastAsia="zh-CN"/>
        </w:rPr>
        <w:t>反映无线电通信局在处理自</w:t>
      </w:r>
      <w:r w:rsidR="00D046DD" w:rsidRPr="00826731">
        <w:rPr>
          <w:lang w:eastAsia="zh-CN"/>
        </w:rPr>
        <w:t>414</w:t>
      </w:r>
      <w:r w:rsidR="00D046DD" w:rsidRPr="00826731">
        <w:rPr>
          <w:lang w:eastAsia="zh-CN"/>
        </w:rPr>
        <w:t>号通函发布以来提交的</w:t>
      </w:r>
      <w:r w:rsidR="00D046DD" w:rsidRPr="00826731">
        <w:rPr>
          <w:lang w:val="en-US" w:eastAsia="zh-CN"/>
        </w:rPr>
        <w:t xml:space="preserve">non-GSO </w:t>
      </w:r>
      <w:r w:rsidR="00D046DD" w:rsidRPr="00826731">
        <w:rPr>
          <w:lang w:eastAsia="zh-CN"/>
        </w:rPr>
        <w:t>FSS</w:t>
      </w:r>
      <w:r w:rsidR="00D046DD" w:rsidRPr="00826731">
        <w:rPr>
          <w:lang w:eastAsia="zh-CN"/>
        </w:rPr>
        <w:t>系统方面的做法，这是</w:t>
      </w:r>
      <w:r w:rsidR="00304C67" w:rsidRPr="00826731">
        <w:rPr>
          <w:lang w:eastAsia="zh-CN"/>
        </w:rPr>
        <w:t>因</w:t>
      </w:r>
      <w:r w:rsidR="00D046DD" w:rsidRPr="00826731">
        <w:rPr>
          <w:lang w:eastAsia="zh-CN"/>
        </w:rPr>
        <w:t>现有</w:t>
      </w:r>
      <w:r w:rsidR="00304C67" w:rsidRPr="00826731">
        <w:rPr>
          <w:lang w:val="en-US" w:eastAsia="zh-CN"/>
        </w:rPr>
        <w:t xml:space="preserve">non-GSO </w:t>
      </w:r>
      <w:r w:rsidR="00D046DD" w:rsidRPr="00826731">
        <w:rPr>
          <w:lang w:eastAsia="zh-CN"/>
        </w:rPr>
        <w:t>FSS</w:t>
      </w:r>
      <w:r w:rsidR="00D046DD" w:rsidRPr="00826731">
        <w:rPr>
          <w:lang w:eastAsia="zh-CN"/>
        </w:rPr>
        <w:t>系统积压</w:t>
      </w:r>
      <w:r w:rsidR="00304C67" w:rsidRPr="00826731">
        <w:rPr>
          <w:lang w:eastAsia="zh-CN"/>
        </w:rPr>
        <w:t>造成的</w:t>
      </w:r>
      <w:r w:rsidR="00D046DD" w:rsidRPr="00826731">
        <w:rPr>
          <w:lang w:eastAsia="zh-CN"/>
        </w:rPr>
        <w:t>，有待对其相关的合格</w:t>
      </w:r>
      <w:r w:rsidR="00304C67" w:rsidRPr="00826731">
        <w:rPr>
          <w:lang w:eastAsia="zh-CN"/>
        </w:rPr>
        <w:t>、</w:t>
      </w:r>
      <w:r w:rsidR="00D046DD" w:rsidRPr="00826731">
        <w:rPr>
          <w:lang w:eastAsia="zh-CN"/>
        </w:rPr>
        <w:t>有利</w:t>
      </w:r>
      <w:r w:rsidR="00304C67" w:rsidRPr="00826731">
        <w:rPr>
          <w:lang w:eastAsia="zh-CN"/>
        </w:rPr>
        <w:t>的审查结论</w:t>
      </w:r>
      <w:r w:rsidR="00D046DD" w:rsidRPr="00826731">
        <w:rPr>
          <w:lang w:eastAsia="zh-CN"/>
        </w:rPr>
        <w:t>进行</w:t>
      </w:r>
      <w:r w:rsidR="00304C67" w:rsidRPr="00826731">
        <w:rPr>
          <w:lang w:eastAsia="zh-CN"/>
        </w:rPr>
        <w:t>复审</w:t>
      </w:r>
      <w:r w:rsidR="00D046DD" w:rsidRPr="00826731">
        <w:rPr>
          <w:lang w:eastAsia="zh-CN"/>
        </w:rPr>
        <w:t>；</w:t>
      </w:r>
      <w:r w:rsidR="004C4538" w:rsidRPr="00826731">
        <w:rPr>
          <w:lang w:eastAsia="zh-CN"/>
        </w:rPr>
        <w:br/>
      </w:r>
      <w:r w:rsidR="004C4538" w:rsidRPr="005F3E74">
        <w:rPr>
          <w:lang w:eastAsia="zh-CN"/>
        </w:rPr>
        <w:t>–</w:t>
      </w:r>
      <w:r w:rsidR="004C4538" w:rsidRPr="005F3E74">
        <w:rPr>
          <w:lang w:eastAsia="zh-CN"/>
        </w:rPr>
        <w:tab/>
      </w:r>
      <w:r w:rsidR="00D046DD" w:rsidRPr="00826731">
        <w:rPr>
          <w:lang w:eastAsia="zh-CN"/>
        </w:rPr>
        <w:t>消除过时的引用，包括</w:t>
      </w:r>
      <w:r w:rsidR="00D046DD" w:rsidRPr="005F3E74">
        <w:rPr>
          <w:rFonts w:eastAsia="STKaiti" w:hint="eastAsia"/>
          <w:lang w:eastAsia="zh-CN"/>
        </w:rPr>
        <w:t>进一步做出决议</w:t>
      </w:r>
      <w:r w:rsidR="00D046DD" w:rsidRPr="00826731">
        <w:rPr>
          <w:lang w:eastAsia="zh-CN"/>
        </w:rPr>
        <w:t>。</w:t>
      </w:r>
    </w:p>
    <w:p w14:paraId="3FC9478A" w14:textId="2C6F3DC7" w:rsidR="004C4538" w:rsidRDefault="00DC286F" w:rsidP="00452E70">
      <w:pPr>
        <w:jc w:val="center"/>
      </w:pPr>
      <w:r>
        <w:t>______________</w:t>
      </w:r>
    </w:p>
    <w:sectPr w:rsidR="004C4538">
      <w:headerReference w:type="default" r:id="rId13"/>
      <w:footerReference w:type="default" r:id="rId14"/>
      <w:footerReference w:type="first" r:id="rId15"/>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8A06" w14:textId="77777777" w:rsidR="0093498D" w:rsidRDefault="0093498D">
      <w:r>
        <w:separator/>
      </w:r>
    </w:p>
  </w:endnote>
  <w:endnote w:type="continuationSeparator" w:id="0">
    <w:p w14:paraId="4772929A" w14:textId="77777777" w:rsidR="0093498D" w:rsidRDefault="0093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4DC9" w14:textId="199FB0C7"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9A0633">
      <w:rPr>
        <w:lang w:val="en-US"/>
      </w:rPr>
      <w:t>P:\CHI\ITU-R\CONF-R\CMR23\000\078V2C.docx</w:t>
    </w:r>
    <w:r>
      <w:fldChar w:fldCharType="end"/>
    </w:r>
    <w:r w:rsidR="00370DDE">
      <w:t xml:space="preserve"> (529701)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D53B" w14:textId="581ED0D0"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4B3EBA">
      <w:rPr>
        <w:lang w:val="en-US"/>
      </w:rPr>
      <w:t>P:\CHI\ITU-R\CONF-R\CMR23\000\078V2C.docx</w:t>
    </w:r>
    <w:r>
      <w:fldChar w:fldCharType="end"/>
    </w:r>
    <w:r w:rsidR="00370DDE">
      <w:t xml:space="preserve"> (529701)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93A1" w14:textId="77777777" w:rsidR="0093498D" w:rsidRDefault="0093498D">
      <w:r>
        <w:t>____________________</w:t>
      </w:r>
    </w:p>
  </w:footnote>
  <w:footnote w:type="continuationSeparator" w:id="0">
    <w:p w14:paraId="353EF126" w14:textId="77777777" w:rsidR="0093498D" w:rsidRDefault="0093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164"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4C23C6B"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78-</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D50E2"/>
    <w:multiLevelType w:val="multilevel"/>
    <w:tmpl w:val="81D40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92741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Meng">
    <w15:presenceInfo w15:providerId="AD" w15:userId="S::meng.chen@itu.int::3607ea83-5d6f-4eb0-b39a-0cc51e45c597"/>
  </w15:person>
  <w15:person w15:author="Shengkai WANG">
    <w15:presenceInfo w15:providerId="Windows Live" w15:userId="a1cd6782f3d2c312"/>
  </w15:person>
  <w15:person w15:author="Pereira Almeida, Andreia Sofia">
    <w15:presenceInfo w15:providerId="AD" w15:userId="S::andreia.almeida@itu.int::66ef0177-a5b3-4ea1-9a80-3f59dd4a8555"/>
  </w15:person>
  <w15:person w15:author="TPU E RR">
    <w15:presenceInfo w15:providerId="None" w15:userId="TPU E RR"/>
  </w15:person>
  <w15:person w15:author="Xing, Yun">
    <w15:presenceInfo w15:providerId="AD" w15:userId="S::yun.xing@itu.int::ec9cc8a1-e70b-45c0-9d33-8b8c3c62ea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245DA"/>
    <w:rsid w:val="0016355C"/>
    <w:rsid w:val="00166859"/>
    <w:rsid w:val="001765EC"/>
    <w:rsid w:val="001853E8"/>
    <w:rsid w:val="001A4E73"/>
    <w:rsid w:val="001B0EA4"/>
    <w:rsid w:val="001B6360"/>
    <w:rsid w:val="001F4EA6"/>
    <w:rsid w:val="00214959"/>
    <w:rsid w:val="0022272C"/>
    <w:rsid w:val="002260A6"/>
    <w:rsid w:val="0023592E"/>
    <w:rsid w:val="002742B3"/>
    <w:rsid w:val="00292C89"/>
    <w:rsid w:val="002A4C9C"/>
    <w:rsid w:val="002B3D48"/>
    <w:rsid w:val="002B509B"/>
    <w:rsid w:val="002E2A59"/>
    <w:rsid w:val="002E4507"/>
    <w:rsid w:val="00304C67"/>
    <w:rsid w:val="00305254"/>
    <w:rsid w:val="003169D2"/>
    <w:rsid w:val="00330EEF"/>
    <w:rsid w:val="00370DDE"/>
    <w:rsid w:val="003B4BEF"/>
    <w:rsid w:val="003B6399"/>
    <w:rsid w:val="003C6B45"/>
    <w:rsid w:val="003E48E2"/>
    <w:rsid w:val="003E5931"/>
    <w:rsid w:val="0041282E"/>
    <w:rsid w:val="00437869"/>
    <w:rsid w:val="00452E70"/>
    <w:rsid w:val="00462663"/>
    <w:rsid w:val="00465A34"/>
    <w:rsid w:val="004B3EBA"/>
    <w:rsid w:val="004B4C76"/>
    <w:rsid w:val="004C1020"/>
    <w:rsid w:val="004C4538"/>
    <w:rsid w:val="004C4554"/>
    <w:rsid w:val="004D2DEC"/>
    <w:rsid w:val="004F2BE6"/>
    <w:rsid w:val="00527E8A"/>
    <w:rsid w:val="00532EA3"/>
    <w:rsid w:val="00542E85"/>
    <w:rsid w:val="00562479"/>
    <w:rsid w:val="00576849"/>
    <w:rsid w:val="005A0ACB"/>
    <w:rsid w:val="005C659D"/>
    <w:rsid w:val="005E08D2"/>
    <w:rsid w:val="005E7FD8"/>
    <w:rsid w:val="005F3E74"/>
    <w:rsid w:val="00622560"/>
    <w:rsid w:val="00644391"/>
    <w:rsid w:val="00647712"/>
    <w:rsid w:val="00662E12"/>
    <w:rsid w:val="00691142"/>
    <w:rsid w:val="006B67CE"/>
    <w:rsid w:val="006C38ED"/>
    <w:rsid w:val="006E6182"/>
    <w:rsid w:val="006E6997"/>
    <w:rsid w:val="006F3C60"/>
    <w:rsid w:val="00707B56"/>
    <w:rsid w:val="00736415"/>
    <w:rsid w:val="0075670D"/>
    <w:rsid w:val="00770D2A"/>
    <w:rsid w:val="007864F6"/>
    <w:rsid w:val="007B7C4B"/>
    <w:rsid w:val="007D43AC"/>
    <w:rsid w:val="007E5251"/>
    <w:rsid w:val="007F0FC5"/>
    <w:rsid w:val="007F5C36"/>
    <w:rsid w:val="008047DB"/>
    <w:rsid w:val="00810D7E"/>
    <w:rsid w:val="008129A9"/>
    <w:rsid w:val="008221A4"/>
    <w:rsid w:val="00824BD6"/>
    <w:rsid w:val="00826731"/>
    <w:rsid w:val="0083672D"/>
    <w:rsid w:val="00844734"/>
    <w:rsid w:val="00865DFB"/>
    <w:rsid w:val="00896A79"/>
    <w:rsid w:val="008A7416"/>
    <w:rsid w:val="008B6852"/>
    <w:rsid w:val="008C26FF"/>
    <w:rsid w:val="008C5064"/>
    <w:rsid w:val="008D1D14"/>
    <w:rsid w:val="008D6D9C"/>
    <w:rsid w:val="008E1785"/>
    <w:rsid w:val="008E7127"/>
    <w:rsid w:val="008E7C8E"/>
    <w:rsid w:val="00912959"/>
    <w:rsid w:val="0093498D"/>
    <w:rsid w:val="00964C35"/>
    <w:rsid w:val="009657F9"/>
    <w:rsid w:val="00982F93"/>
    <w:rsid w:val="0099525B"/>
    <w:rsid w:val="009A0633"/>
    <w:rsid w:val="009C72B7"/>
    <w:rsid w:val="00A0052C"/>
    <w:rsid w:val="00A31B14"/>
    <w:rsid w:val="00A323DC"/>
    <w:rsid w:val="00A466E6"/>
    <w:rsid w:val="00A52541"/>
    <w:rsid w:val="00A815BE"/>
    <w:rsid w:val="00A867DA"/>
    <w:rsid w:val="00A93295"/>
    <w:rsid w:val="00AA5DA1"/>
    <w:rsid w:val="00AC2C94"/>
    <w:rsid w:val="00AE369F"/>
    <w:rsid w:val="00B026CB"/>
    <w:rsid w:val="00B33617"/>
    <w:rsid w:val="00B50377"/>
    <w:rsid w:val="00B6115E"/>
    <w:rsid w:val="00B711CC"/>
    <w:rsid w:val="00B779DB"/>
    <w:rsid w:val="00B851D4"/>
    <w:rsid w:val="00B868FC"/>
    <w:rsid w:val="00B95072"/>
    <w:rsid w:val="00BB26CD"/>
    <w:rsid w:val="00BE464F"/>
    <w:rsid w:val="00C07239"/>
    <w:rsid w:val="00C22F5D"/>
    <w:rsid w:val="00C364B1"/>
    <w:rsid w:val="00C47D87"/>
    <w:rsid w:val="00C627F9"/>
    <w:rsid w:val="00C64CD7"/>
    <w:rsid w:val="00C6584D"/>
    <w:rsid w:val="00C929E0"/>
    <w:rsid w:val="00C97A88"/>
    <w:rsid w:val="00CB3AE0"/>
    <w:rsid w:val="00CB3BB5"/>
    <w:rsid w:val="00CB4E5A"/>
    <w:rsid w:val="00CC73D7"/>
    <w:rsid w:val="00CF0AD7"/>
    <w:rsid w:val="00CF0BE1"/>
    <w:rsid w:val="00CF7C2B"/>
    <w:rsid w:val="00D046DD"/>
    <w:rsid w:val="00D52A14"/>
    <w:rsid w:val="00D5451C"/>
    <w:rsid w:val="00D6206A"/>
    <w:rsid w:val="00D74599"/>
    <w:rsid w:val="00D77BA1"/>
    <w:rsid w:val="00DA0469"/>
    <w:rsid w:val="00DC286F"/>
    <w:rsid w:val="00DD13B7"/>
    <w:rsid w:val="00DD3C81"/>
    <w:rsid w:val="00DF0809"/>
    <w:rsid w:val="00DF3B0C"/>
    <w:rsid w:val="00DF3BB7"/>
    <w:rsid w:val="00E14984"/>
    <w:rsid w:val="00E22A25"/>
    <w:rsid w:val="00E560F1"/>
    <w:rsid w:val="00E8717D"/>
    <w:rsid w:val="00E92319"/>
    <w:rsid w:val="00F467B6"/>
    <w:rsid w:val="00F837F4"/>
    <w:rsid w:val="00FC5598"/>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E601E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8C5064"/>
    <w:rPr>
      <w:rFonts w:ascii="Times New Roman" w:hAnsi="Times New Roman"/>
      <w:sz w:val="24"/>
      <w:lang w:val="en-GB" w:eastAsia="en-US"/>
    </w:rPr>
  </w:style>
  <w:style w:type="paragraph" w:styleId="ListParagraph">
    <w:name w:val="List Paragraph"/>
    <w:basedOn w:val="Normal"/>
    <w:uiPriority w:val="34"/>
    <w:qFormat/>
    <w:rsid w:val="004C4538"/>
    <w:pPr>
      <w:tabs>
        <w:tab w:val="clear" w:pos="1134"/>
        <w:tab w:val="clear" w:pos="1871"/>
        <w:tab w:val="clear" w:pos="2268"/>
      </w:tabs>
      <w:overflowPunct/>
      <w:autoSpaceDE/>
      <w:autoSpaceDN/>
      <w:adjustRightInd/>
      <w:spacing w:before="0"/>
      <w:ind w:left="720"/>
      <w:contextualSpacing/>
      <w:textAlignment w:val="auto"/>
    </w:pPr>
    <w:rPr>
      <w:rFonts w:eastAsia="Times New Roman"/>
      <w:sz w:val="20"/>
      <w:lang w:val="en-US"/>
    </w:rPr>
  </w:style>
  <w:style w:type="character" w:customStyle="1" w:styleId="CallChar">
    <w:name w:val="Call Char"/>
    <w:basedOn w:val="DefaultParagraphFont"/>
    <w:link w:val="Call"/>
    <w:rsid w:val="00DF3BB7"/>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e573d02-469a-4081-9252-918baaa1543c" targetNamespace="http://schemas.microsoft.com/office/2006/metadata/properties" ma:root="true" ma:fieldsID="d41af5c836d734370eb92e7ee5f83852" ns2:_="" ns3:_="">
    <xsd:import namespace="996b2e75-67fd-4955-a3b0-5ab9934cb50b"/>
    <xsd:import namespace="ae573d02-469a-4081-9252-918baaa1543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e573d02-469a-4081-9252-918baaa1543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ae573d02-469a-4081-9252-918baaa1543c">DPM</DPM_x0020_Author>
    <DPM_x0020_File_x0020_name xmlns="ae573d02-469a-4081-9252-918baaa1543c">R23-WRC23-C-0078!!MSW-C</DPM_x0020_File_x0020_name>
    <DPM_x0020_Version xmlns="ae573d02-469a-4081-9252-918baaa1543c">DPM_2022.05.12.01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e573d02-469a-4081-9252-918baaa15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purl.org/dc/elements/1.1/"/>
    <ds:schemaRef ds:uri="996b2e75-67fd-4955-a3b0-5ab9934cb50b"/>
    <ds:schemaRef ds:uri="http://schemas.openxmlformats.org/package/2006/metadata/core-properties"/>
    <ds:schemaRef ds:uri="http://purl.org/dc/terms/"/>
    <ds:schemaRef ds:uri="ae573d02-469a-4081-9252-918baaa1543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R23-WRC23-C-0078!!MSW-C</vt:lpstr>
    </vt:vector>
  </TitlesOfParts>
  <Manager>General Secretariat - Pool</Manager>
  <Company>International Telecommunication Union (ITU)</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R23-WRC23-C-0078!!MSW-C</dc:title>
  <dc:subject>World Radiocommunication Conference - 2019</dc:subject>
  <dc:creator>Documents Proposals Manager (DPM)</dc:creator>
  <cp:keywords>DPM_v2023.8.1.1_prod</cp:keywords>
  <dc:description/>
  <cp:lastModifiedBy>Meng, chen</cp:lastModifiedBy>
  <cp:revision>27</cp:revision>
  <cp:lastPrinted>2006-07-03T06:56:00Z</cp:lastPrinted>
  <dcterms:created xsi:type="dcterms:W3CDTF">2023-10-23T12:23:00Z</dcterms:created>
  <dcterms:modified xsi:type="dcterms:W3CDTF">2023-11-09T09:19:00Z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