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7E3E71" w14:paraId="064E6B94" w14:textId="77777777" w:rsidTr="00C1305F">
        <w:trPr>
          <w:cantSplit/>
        </w:trPr>
        <w:tc>
          <w:tcPr>
            <w:tcW w:w="1418" w:type="dxa"/>
            <w:vAlign w:val="center"/>
          </w:tcPr>
          <w:p w14:paraId="278C60CE" w14:textId="77777777" w:rsidR="00C1305F" w:rsidRPr="007E3E71" w:rsidRDefault="00C1305F" w:rsidP="00E335AB">
            <w:pPr>
              <w:spacing w:before="0"/>
              <w:rPr>
                <w:rFonts w:ascii="Verdana" w:hAnsi="Verdana"/>
                <w:b/>
                <w:bCs/>
                <w:sz w:val="20"/>
              </w:rPr>
            </w:pPr>
            <w:r w:rsidRPr="007E3E71">
              <w:rPr>
                <w:noProof/>
              </w:rPr>
              <w:drawing>
                <wp:inline distT="0" distB="0" distL="0" distR="0" wp14:anchorId="18D1A46F" wp14:editId="3D9DF544">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4F6A89B0" w14:textId="7B0E1721" w:rsidR="00C1305F" w:rsidRPr="007E3E71" w:rsidRDefault="00C1305F" w:rsidP="00E335AB">
            <w:pPr>
              <w:spacing w:before="400" w:after="48"/>
              <w:rPr>
                <w:rFonts w:ascii="Verdana" w:hAnsi="Verdana"/>
                <w:b/>
                <w:bCs/>
                <w:sz w:val="20"/>
              </w:rPr>
            </w:pPr>
            <w:r w:rsidRPr="007E3E71">
              <w:rPr>
                <w:rFonts w:ascii="Verdana" w:hAnsi="Verdana"/>
                <w:b/>
                <w:bCs/>
                <w:sz w:val="20"/>
              </w:rPr>
              <w:t>Conférence mondiale des radiocommunications (CMR-23)</w:t>
            </w:r>
            <w:r w:rsidRPr="007E3E71">
              <w:rPr>
                <w:rFonts w:ascii="Verdana" w:hAnsi="Verdana"/>
                <w:b/>
                <w:bCs/>
                <w:sz w:val="20"/>
              </w:rPr>
              <w:br/>
            </w:r>
            <w:r w:rsidRPr="007E3E71">
              <w:rPr>
                <w:rFonts w:ascii="Verdana" w:hAnsi="Verdana"/>
                <w:b/>
                <w:bCs/>
                <w:sz w:val="18"/>
                <w:szCs w:val="18"/>
              </w:rPr>
              <w:t xml:space="preserve">Dubaï, 20 novembre </w:t>
            </w:r>
            <w:r w:rsidR="0064205B" w:rsidRPr="007E3E71">
              <w:rPr>
                <w:rFonts w:ascii="Verdana" w:hAnsi="Verdana"/>
                <w:b/>
                <w:bCs/>
                <w:sz w:val="18"/>
                <w:szCs w:val="18"/>
              </w:rPr>
              <w:t>–</w:t>
            </w:r>
            <w:r w:rsidRPr="007E3E71">
              <w:rPr>
                <w:rFonts w:ascii="Verdana" w:hAnsi="Verdana"/>
                <w:b/>
                <w:bCs/>
                <w:sz w:val="18"/>
                <w:szCs w:val="18"/>
              </w:rPr>
              <w:t xml:space="preserve"> 15 décembre 2023</w:t>
            </w:r>
          </w:p>
        </w:tc>
        <w:tc>
          <w:tcPr>
            <w:tcW w:w="1809" w:type="dxa"/>
            <w:vAlign w:val="center"/>
          </w:tcPr>
          <w:p w14:paraId="45311062" w14:textId="77777777" w:rsidR="00C1305F" w:rsidRPr="007E3E71" w:rsidRDefault="00C1305F" w:rsidP="00E335AB">
            <w:pPr>
              <w:spacing w:before="0"/>
            </w:pPr>
            <w:r w:rsidRPr="007E3E71">
              <w:rPr>
                <w:noProof/>
              </w:rPr>
              <w:drawing>
                <wp:inline distT="0" distB="0" distL="0" distR="0" wp14:anchorId="6FD6FB5B" wp14:editId="2575C11B">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7E3E71" w14:paraId="4DDC13E0" w14:textId="77777777" w:rsidTr="0050008E">
        <w:trPr>
          <w:cantSplit/>
        </w:trPr>
        <w:tc>
          <w:tcPr>
            <w:tcW w:w="6911" w:type="dxa"/>
            <w:gridSpan w:val="2"/>
            <w:tcBorders>
              <w:bottom w:val="single" w:sz="12" w:space="0" w:color="auto"/>
            </w:tcBorders>
          </w:tcPr>
          <w:p w14:paraId="0981B66E" w14:textId="77777777" w:rsidR="00BB1D82" w:rsidRPr="007E3E71" w:rsidRDefault="00BB1D82" w:rsidP="00E335AB">
            <w:pPr>
              <w:spacing w:before="0" w:after="48"/>
              <w:rPr>
                <w:b/>
                <w:smallCaps/>
                <w:szCs w:val="24"/>
              </w:rPr>
            </w:pPr>
          </w:p>
        </w:tc>
        <w:tc>
          <w:tcPr>
            <w:tcW w:w="3120" w:type="dxa"/>
            <w:gridSpan w:val="2"/>
            <w:tcBorders>
              <w:bottom w:val="single" w:sz="12" w:space="0" w:color="auto"/>
            </w:tcBorders>
          </w:tcPr>
          <w:p w14:paraId="50404D23" w14:textId="77777777" w:rsidR="00BB1D82" w:rsidRPr="007E3E71" w:rsidRDefault="00BB1D82" w:rsidP="00E335AB">
            <w:pPr>
              <w:spacing w:before="0"/>
              <w:rPr>
                <w:rFonts w:ascii="Verdana" w:hAnsi="Verdana"/>
                <w:szCs w:val="24"/>
              </w:rPr>
            </w:pPr>
          </w:p>
        </w:tc>
      </w:tr>
      <w:tr w:rsidR="00BB1D82" w:rsidRPr="007E3E71" w14:paraId="4F7839A9" w14:textId="77777777" w:rsidTr="00BB1D82">
        <w:trPr>
          <w:cantSplit/>
        </w:trPr>
        <w:tc>
          <w:tcPr>
            <w:tcW w:w="6911" w:type="dxa"/>
            <w:gridSpan w:val="2"/>
            <w:tcBorders>
              <w:top w:val="single" w:sz="12" w:space="0" w:color="auto"/>
            </w:tcBorders>
          </w:tcPr>
          <w:p w14:paraId="0EF36241" w14:textId="77777777" w:rsidR="00BB1D82" w:rsidRPr="007E3E71" w:rsidRDefault="00BB1D82" w:rsidP="00E335AB">
            <w:pPr>
              <w:spacing w:before="0" w:after="48"/>
              <w:rPr>
                <w:rFonts w:ascii="Verdana" w:hAnsi="Verdana"/>
                <w:b/>
                <w:smallCaps/>
                <w:sz w:val="20"/>
              </w:rPr>
            </w:pPr>
          </w:p>
        </w:tc>
        <w:tc>
          <w:tcPr>
            <w:tcW w:w="3120" w:type="dxa"/>
            <w:gridSpan w:val="2"/>
            <w:tcBorders>
              <w:top w:val="single" w:sz="12" w:space="0" w:color="auto"/>
            </w:tcBorders>
          </w:tcPr>
          <w:p w14:paraId="2A0CFDFA" w14:textId="77777777" w:rsidR="00BB1D82" w:rsidRPr="007E3E71" w:rsidRDefault="00BB1D82" w:rsidP="00E335AB">
            <w:pPr>
              <w:spacing w:before="0"/>
              <w:rPr>
                <w:rFonts w:ascii="Verdana" w:hAnsi="Verdana"/>
                <w:sz w:val="20"/>
              </w:rPr>
            </w:pPr>
          </w:p>
        </w:tc>
      </w:tr>
      <w:tr w:rsidR="00BB1D82" w:rsidRPr="007E3E71" w14:paraId="42DD63E7" w14:textId="77777777" w:rsidTr="00BB1D82">
        <w:trPr>
          <w:cantSplit/>
        </w:trPr>
        <w:tc>
          <w:tcPr>
            <w:tcW w:w="6911" w:type="dxa"/>
            <w:gridSpan w:val="2"/>
          </w:tcPr>
          <w:p w14:paraId="5248DA11" w14:textId="77777777" w:rsidR="00BB1D82" w:rsidRPr="007E3E71" w:rsidRDefault="006D4724" w:rsidP="00E335AB">
            <w:pPr>
              <w:spacing w:before="0"/>
              <w:rPr>
                <w:rFonts w:ascii="Verdana" w:hAnsi="Verdana"/>
                <w:b/>
                <w:sz w:val="20"/>
              </w:rPr>
            </w:pPr>
            <w:r w:rsidRPr="007E3E71">
              <w:rPr>
                <w:rFonts w:ascii="Verdana" w:hAnsi="Verdana"/>
                <w:b/>
                <w:sz w:val="20"/>
              </w:rPr>
              <w:t>SÉANCE PLÉNIÈRE</w:t>
            </w:r>
          </w:p>
        </w:tc>
        <w:tc>
          <w:tcPr>
            <w:tcW w:w="3120" w:type="dxa"/>
            <w:gridSpan w:val="2"/>
          </w:tcPr>
          <w:p w14:paraId="4FE29791" w14:textId="77777777" w:rsidR="00BB1D82" w:rsidRPr="007E3E71" w:rsidRDefault="006D4724" w:rsidP="00E335AB">
            <w:pPr>
              <w:spacing w:before="0"/>
              <w:rPr>
                <w:rFonts w:ascii="Verdana" w:hAnsi="Verdana"/>
                <w:sz w:val="20"/>
              </w:rPr>
            </w:pPr>
            <w:r w:rsidRPr="007E3E71">
              <w:rPr>
                <w:rFonts w:ascii="Verdana" w:hAnsi="Verdana"/>
                <w:b/>
                <w:sz w:val="20"/>
              </w:rPr>
              <w:t>Document 83</w:t>
            </w:r>
            <w:r w:rsidR="00BB1D82" w:rsidRPr="007E3E71">
              <w:rPr>
                <w:rFonts w:ascii="Verdana" w:hAnsi="Verdana"/>
                <w:b/>
                <w:sz w:val="20"/>
              </w:rPr>
              <w:t>-</w:t>
            </w:r>
            <w:r w:rsidRPr="007E3E71">
              <w:rPr>
                <w:rFonts w:ascii="Verdana" w:hAnsi="Verdana"/>
                <w:b/>
                <w:sz w:val="20"/>
              </w:rPr>
              <w:t>F</w:t>
            </w:r>
          </w:p>
        </w:tc>
      </w:tr>
      <w:tr w:rsidR="00690C7B" w:rsidRPr="007E3E71" w14:paraId="3E36F9C0" w14:textId="77777777" w:rsidTr="00BB1D82">
        <w:trPr>
          <w:cantSplit/>
        </w:trPr>
        <w:tc>
          <w:tcPr>
            <w:tcW w:w="6911" w:type="dxa"/>
            <w:gridSpan w:val="2"/>
          </w:tcPr>
          <w:p w14:paraId="424E60AC" w14:textId="77777777" w:rsidR="00690C7B" w:rsidRPr="007E3E71" w:rsidRDefault="00690C7B" w:rsidP="00E335AB">
            <w:pPr>
              <w:spacing w:before="0"/>
              <w:rPr>
                <w:rFonts w:ascii="Verdana" w:hAnsi="Verdana"/>
                <w:b/>
                <w:sz w:val="20"/>
              </w:rPr>
            </w:pPr>
          </w:p>
        </w:tc>
        <w:tc>
          <w:tcPr>
            <w:tcW w:w="3120" w:type="dxa"/>
            <w:gridSpan w:val="2"/>
          </w:tcPr>
          <w:p w14:paraId="53DF7276" w14:textId="77777777" w:rsidR="00690C7B" w:rsidRPr="007E3E71" w:rsidRDefault="00690C7B" w:rsidP="00E335AB">
            <w:pPr>
              <w:spacing w:before="0"/>
              <w:rPr>
                <w:rFonts w:ascii="Verdana" w:hAnsi="Verdana"/>
                <w:b/>
                <w:sz w:val="20"/>
              </w:rPr>
            </w:pPr>
            <w:r w:rsidRPr="007E3E71">
              <w:rPr>
                <w:rFonts w:ascii="Verdana" w:hAnsi="Verdana"/>
                <w:b/>
                <w:sz w:val="20"/>
              </w:rPr>
              <w:t>23 octobre 2023</w:t>
            </w:r>
          </w:p>
        </w:tc>
      </w:tr>
      <w:tr w:rsidR="00690C7B" w:rsidRPr="007E3E71" w14:paraId="3811D432" w14:textId="77777777" w:rsidTr="00BB1D82">
        <w:trPr>
          <w:cantSplit/>
        </w:trPr>
        <w:tc>
          <w:tcPr>
            <w:tcW w:w="6911" w:type="dxa"/>
            <w:gridSpan w:val="2"/>
          </w:tcPr>
          <w:p w14:paraId="5E180F45" w14:textId="77777777" w:rsidR="00690C7B" w:rsidRPr="007E3E71" w:rsidRDefault="00690C7B" w:rsidP="00E335AB">
            <w:pPr>
              <w:spacing w:before="0" w:after="48"/>
              <w:rPr>
                <w:rFonts w:ascii="Verdana" w:hAnsi="Verdana"/>
                <w:b/>
                <w:smallCaps/>
                <w:sz w:val="20"/>
              </w:rPr>
            </w:pPr>
          </w:p>
        </w:tc>
        <w:tc>
          <w:tcPr>
            <w:tcW w:w="3120" w:type="dxa"/>
            <w:gridSpan w:val="2"/>
          </w:tcPr>
          <w:p w14:paraId="5C0E9FB5" w14:textId="5C8F1520" w:rsidR="00690C7B" w:rsidRPr="007E3E71" w:rsidRDefault="00690C7B" w:rsidP="00E335AB">
            <w:pPr>
              <w:spacing w:before="0"/>
              <w:rPr>
                <w:rFonts w:ascii="Verdana" w:hAnsi="Verdana"/>
                <w:b/>
                <w:sz w:val="20"/>
              </w:rPr>
            </w:pPr>
            <w:r w:rsidRPr="007E3E71">
              <w:rPr>
                <w:rFonts w:ascii="Verdana" w:hAnsi="Verdana"/>
                <w:b/>
                <w:sz w:val="20"/>
              </w:rPr>
              <w:t>Original: anglais</w:t>
            </w:r>
          </w:p>
        </w:tc>
      </w:tr>
      <w:tr w:rsidR="00690C7B" w:rsidRPr="007E3E71" w14:paraId="520A23C7" w14:textId="77777777" w:rsidTr="00C11970">
        <w:trPr>
          <w:cantSplit/>
        </w:trPr>
        <w:tc>
          <w:tcPr>
            <w:tcW w:w="10031" w:type="dxa"/>
            <w:gridSpan w:val="4"/>
          </w:tcPr>
          <w:p w14:paraId="1F065C28" w14:textId="77777777" w:rsidR="00690C7B" w:rsidRPr="007E3E71" w:rsidRDefault="00690C7B" w:rsidP="00E335AB">
            <w:pPr>
              <w:spacing w:before="0"/>
              <w:rPr>
                <w:rFonts w:ascii="Verdana" w:hAnsi="Verdana"/>
                <w:b/>
                <w:sz w:val="20"/>
              </w:rPr>
            </w:pPr>
          </w:p>
        </w:tc>
      </w:tr>
      <w:tr w:rsidR="00690C7B" w:rsidRPr="007E3E71" w14:paraId="50997006" w14:textId="77777777" w:rsidTr="0050008E">
        <w:trPr>
          <w:cantSplit/>
        </w:trPr>
        <w:tc>
          <w:tcPr>
            <w:tcW w:w="10031" w:type="dxa"/>
            <w:gridSpan w:val="4"/>
          </w:tcPr>
          <w:p w14:paraId="6A0B5A70" w14:textId="75A1D379" w:rsidR="00690C7B" w:rsidRPr="007E3E71" w:rsidRDefault="00690C7B" w:rsidP="00E335AB">
            <w:pPr>
              <w:pStyle w:val="Source"/>
            </w:pPr>
            <w:bookmarkStart w:id="0" w:name="dsource" w:colFirst="0" w:colLast="0"/>
            <w:r w:rsidRPr="007E3E71">
              <w:t>Australie/Brunéi</w:t>
            </w:r>
            <w:r w:rsidR="00093794" w:rsidRPr="007E3E71">
              <w:t> </w:t>
            </w:r>
            <w:r w:rsidRPr="007E3E71">
              <w:t>Darussalam/Corée</w:t>
            </w:r>
            <w:r w:rsidR="00093794" w:rsidRPr="007E3E71">
              <w:t> </w:t>
            </w:r>
            <w:r w:rsidRPr="007E3E71">
              <w:t>(République</w:t>
            </w:r>
            <w:r w:rsidR="00093794" w:rsidRPr="007E3E71">
              <w:t> </w:t>
            </w:r>
            <w:r w:rsidRPr="007E3E71">
              <w:t>de)/Japon/Malaisie/</w:t>
            </w:r>
            <w:r w:rsidR="008E58D3" w:rsidRPr="007E3E71">
              <w:br/>
            </w:r>
            <w:r w:rsidRPr="007E3E71">
              <w:t>Nouvelle</w:t>
            </w:r>
            <w:r w:rsidR="008E58D3" w:rsidRPr="007E3E71">
              <w:noBreakHyphen/>
            </w:r>
            <w:r w:rsidRPr="007E3E71">
              <w:t>Zélande/Papouasie</w:t>
            </w:r>
            <w:r w:rsidR="00093794" w:rsidRPr="007E3E71">
              <w:noBreakHyphen/>
            </w:r>
            <w:r w:rsidRPr="007E3E71">
              <w:t>Nouvelle</w:t>
            </w:r>
            <w:r w:rsidR="00093794" w:rsidRPr="007E3E71">
              <w:noBreakHyphen/>
            </w:r>
            <w:r w:rsidRPr="007E3E71">
              <w:t>Guinée/Philippines</w:t>
            </w:r>
            <w:r w:rsidR="00093794" w:rsidRPr="007E3E71">
              <w:t> </w:t>
            </w:r>
            <w:r w:rsidRPr="007E3E71">
              <w:t>(République</w:t>
            </w:r>
            <w:r w:rsidR="008E58D3" w:rsidRPr="007E3E71">
              <w:t> </w:t>
            </w:r>
            <w:r w:rsidRPr="007E3E71">
              <w:t>des)/</w:t>
            </w:r>
            <w:r w:rsidR="008E58D3" w:rsidRPr="007E3E71">
              <w:br/>
            </w:r>
            <w:r w:rsidRPr="007E3E71">
              <w:t>Salomon (Iles)/Samoa (</w:t>
            </w:r>
            <w:r w:rsidR="003C7E63" w:rsidRPr="007E3E71">
              <w:t>État</w:t>
            </w:r>
            <w:r w:rsidRPr="007E3E71">
              <w:t xml:space="preserve"> indépendant du)/Singapour (République</w:t>
            </w:r>
            <w:r w:rsidR="003C7E63" w:rsidRPr="007E3E71">
              <w:t> </w:t>
            </w:r>
            <w:r w:rsidRPr="007E3E71">
              <w:t>de)/</w:t>
            </w:r>
            <w:r w:rsidR="008E58D3" w:rsidRPr="007E3E71">
              <w:br/>
            </w:r>
            <w:r w:rsidRPr="007E3E71">
              <w:t>Tonga (Royaume des)/Vanuatu (République de)</w:t>
            </w:r>
          </w:p>
        </w:tc>
      </w:tr>
      <w:tr w:rsidR="00690C7B" w:rsidRPr="007E3E71" w14:paraId="1C4A63BF" w14:textId="77777777" w:rsidTr="0050008E">
        <w:trPr>
          <w:cantSplit/>
        </w:trPr>
        <w:tc>
          <w:tcPr>
            <w:tcW w:w="10031" w:type="dxa"/>
            <w:gridSpan w:val="4"/>
          </w:tcPr>
          <w:p w14:paraId="296B8141" w14:textId="794A3983" w:rsidR="00690C7B" w:rsidRPr="007E3E71" w:rsidRDefault="0064205B" w:rsidP="00E335AB">
            <w:pPr>
              <w:pStyle w:val="Title1"/>
            </w:pPr>
            <w:bookmarkStart w:id="1" w:name="dtitle1" w:colFirst="0" w:colLast="0"/>
            <w:bookmarkEnd w:id="0"/>
            <w:r w:rsidRPr="007E3E71">
              <w:t>PROPOSITIONS POUR LES TRAVAUX DE LA CONFÉRENCE</w:t>
            </w:r>
          </w:p>
        </w:tc>
      </w:tr>
      <w:tr w:rsidR="00690C7B" w:rsidRPr="007E3E71" w14:paraId="1B796256" w14:textId="77777777" w:rsidTr="0050008E">
        <w:trPr>
          <w:cantSplit/>
        </w:trPr>
        <w:tc>
          <w:tcPr>
            <w:tcW w:w="10031" w:type="dxa"/>
            <w:gridSpan w:val="4"/>
          </w:tcPr>
          <w:p w14:paraId="6CE154A6" w14:textId="77777777" w:rsidR="00690C7B" w:rsidRPr="007E3E71" w:rsidRDefault="00690C7B" w:rsidP="00E335AB">
            <w:pPr>
              <w:pStyle w:val="Title2"/>
            </w:pPr>
            <w:bookmarkStart w:id="2" w:name="dtitle2" w:colFirst="0" w:colLast="0"/>
            <w:bookmarkEnd w:id="1"/>
          </w:p>
        </w:tc>
      </w:tr>
      <w:tr w:rsidR="00690C7B" w:rsidRPr="007E3E71" w14:paraId="106231DC" w14:textId="77777777" w:rsidTr="0050008E">
        <w:trPr>
          <w:cantSplit/>
        </w:trPr>
        <w:tc>
          <w:tcPr>
            <w:tcW w:w="10031" w:type="dxa"/>
            <w:gridSpan w:val="4"/>
          </w:tcPr>
          <w:p w14:paraId="1ABE44CD" w14:textId="77777777" w:rsidR="00690C7B" w:rsidRPr="007E3E71" w:rsidRDefault="00690C7B" w:rsidP="00E335AB">
            <w:pPr>
              <w:pStyle w:val="Agendaitem"/>
              <w:rPr>
                <w:lang w:val="fr-FR"/>
              </w:rPr>
            </w:pPr>
            <w:bookmarkStart w:id="3" w:name="dtitle3" w:colFirst="0" w:colLast="0"/>
            <w:bookmarkEnd w:id="2"/>
            <w:r w:rsidRPr="007E3E71">
              <w:rPr>
                <w:lang w:val="fr-FR"/>
              </w:rPr>
              <w:t>Point 1.7 de l'ordre du jour</w:t>
            </w:r>
          </w:p>
        </w:tc>
      </w:tr>
    </w:tbl>
    <w:bookmarkEnd w:id="3"/>
    <w:p w14:paraId="221F800B" w14:textId="26623C9B" w:rsidR="00F929D6" w:rsidRPr="007E3E71" w:rsidRDefault="00F929D6" w:rsidP="00E335AB">
      <w:r w:rsidRPr="007E3E71">
        <w:rPr>
          <w:bCs/>
          <w:iCs/>
        </w:rPr>
        <w:t>1.7</w:t>
      </w:r>
      <w:r w:rsidRPr="007E3E71">
        <w:rPr>
          <w:bCs/>
          <w:iCs/>
        </w:rPr>
        <w:tab/>
        <w:t>envisager une nouvelle attribution au service mobile aéronautique (R) par satellite, conformément à la Résolution</w:t>
      </w:r>
      <w:r w:rsidR="00093794" w:rsidRPr="007E3E71">
        <w:rPr>
          <w:bCs/>
          <w:iCs/>
        </w:rPr>
        <w:t> </w:t>
      </w:r>
      <w:r w:rsidRPr="007E3E71">
        <w:rPr>
          <w:b/>
          <w:bCs/>
          <w:iCs/>
        </w:rPr>
        <w:t>428</w:t>
      </w:r>
      <w:r w:rsidRPr="007E3E71">
        <w:rPr>
          <w:bCs/>
          <w:iCs/>
        </w:rPr>
        <w:t xml:space="preserve"> </w:t>
      </w:r>
      <w:r w:rsidRPr="007E3E71">
        <w:rPr>
          <w:b/>
          <w:bCs/>
          <w:iCs/>
        </w:rPr>
        <w:t>(CMR-19)</w:t>
      </w:r>
      <w:r w:rsidRPr="007E3E71">
        <w:rPr>
          <w:bCs/>
          <w:iCs/>
        </w:rPr>
        <w:t>, dans les sens Terre vers espace et espace vers Terre des communications aéronautiques en ondes métriques dans tout ou partie de la bande de fréquences 117,975</w:t>
      </w:r>
      <w:r w:rsidR="00093794" w:rsidRPr="007E3E71">
        <w:rPr>
          <w:bCs/>
          <w:iCs/>
        </w:rPr>
        <w:noBreakHyphen/>
      </w:r>
      <w:r w:rsidRPr="007E3E71">
        <w:rPr>
          <w:bCs/>
          <w:iCs/>
        </w:rPr>
        <w:t>137</w:t>
      </w:r>
      <w:r w:rsidR="00093794" w:rsidRPr="007E3E71">
        <w:rPr>
          <w:bCs/>
          <w:iCs/>
        </w:rPr>
        <w:t> </w:t>
      </w:r>
      <w:r w:rsidRPr="007E3E71">
        <w:rPr>
          <w:bCs/>
          <w:iCs/>
        </w:rPr>
        <w:t>MHz, tout en évitant d'imposer des contraintes excessives aux systèmes existants en ondes métriques fonctionnant dans le service mobile aéronautique (R), dans le service de radionavigation aéronautique et dans les bandes de fréquences adjacentes;</w:t>
      </w:r>
    </w:p>
    <w:p w14:paraId="2D7FE589" w14:textId="426DFFF9" w:rsidR="003A583E" w:rsidRPr="007E3E71" w:rsidRDefault="003C7E63" w:rsidP="00E335AB">
      <w:pPr>
        <w:pStyle w:val="Headingb"/>
      </w:pPr>
      <w:r w:rsidRPr="007E3E71">
        <w:t>Introduction</w:t>
      </w:r>
    </w:p>
    <w:p w14:paraId="533D0C88" w14:textId="54BA2D6F" w:rsidR="0064205B" w:rsidRPr="007E3E71" w:rsidRDefault="00E23756" w:rsidP="00E335AB">
      <w:r w:rsidRPr="007E3E71">
        <w:t xml:space="preserve">Cette proposition est fondée sur la Méthode B1 décrite dans le </w:t>
      </w:r>
      <w:r w:rsidR="008E58D3" w:rsidRPr="007E3E71">
        <w:t>R</w:t>
      </w:r>
      <w:r w:rsidRPr="007E3E71">
        <w:t>apport de la</w:t>
      </w:r>
      <w:r w:rsidR="00093794" w:rsidRPr="007E3E71">
        <w:t> </w:t>
      </w:r>
      <w:r w:rsidRPr="007E3E71">
        <w:t>RPC23-2. Certaines améliorations</w:t>
      </w:r>
      <w:r w:rsidR="00E335AB" w:rsidRPr="007E3E71">
        <w:t xml:space="preserve"> légères</w:t>
      </w:r>
      <w:r w:rsidRPr="007E3E71">
        <w:t xml:space="preserve"> ont été apportées à la Méthode B1 afin de clarifier la position des signataires de cette proposition. Les différences entre ces deux version</w:t>
      </w:r>
      <w:r w:rsidR="001B111D" w:rsidRPr="007E3E71">
        <w:t>s</w:t>
      </w:r>
      <w:r w:rsidRPr="007E3E71">
        <w:t xml:space="preserve"> comprennent</w:t>
      </w:r>
      <w:r w:rsidR="001B111D" w:rsidRPr="007E3E71">
        <w:t xml:space="preserve"> ce qui suit</w:t>
      </w:r>
      <w:r w:rsidRPr="007E3E71">
        <w:t>:</w:t>
      </w:r>
    </w:p>
    <w:p w14:paraId="44594D35" w14:textId="039EC42D" w:rsidR="0064205B" w:rsidRPr="007E3E71" w:rsidRDefault="003C7E63" w:rsidP="00E335AB">
      <w:pPr>
        <w:pStyle w:val="enumlev1"/>
      </w:pPr>
      <w:r w:rsidRPr="007E3E71">
        <w:t>–</w:t>
      </w:r>
      <w:r w:rsidR="0064205B" w:rsidRPr="007E3E71">
        <w:tab/>
      </w:r>
      <w:r w:rsidR="001B111D" w:rsidRPr="007E3E71">
        <w:t xml:space="preserve">il est précisé </w:t>
      </w:r>
      <w:r w:rsidR="00E23756" w:rsidRPr="007E3E71">
        <w:t>que le seuil de coordination du</w:t>
      </w:r>
      <w:r w:rsidR="00093794" w:rsidRPr="007E3E71">
        <w:t> </w:t>
      </w:r>
      <w:r w:rsidR="001B111D" w:rsidRPr="007E3E71">
        <w:t>SMA(R)S vis-à-vis du</w:t>
      </w:r>
      <w:r w:rsidR="00093794" w:rsidRPr="007E3E71">
        <w:t> </w:t>
      </w:r>
      <w:r w:rsidR="001B111D" w:rsidRPr="007E3E71">
        <w:t>SMA(R) et du</w:t>
      </w:r>
      <w:r w:rsidR="00093794" w:rsidRPr="007E3E71">
        <w:t> </w:t>
      </w:r>
      <w:r w:rsidR="001B111D" w:rsidRPr="007E3E71">
        <w:t>SMA(OR) s</w:t>
      </w:r>
      <w:r w:rsidR="00B254E3" w:rsidRPr="007E3E71">
        <w:t>'</w:t>
      </w:r>
      <w:r w:rsidR="001B111D" w:rsidRPr="007E3E71">
        <w:t xml:space="preserve">applique à la surface de la Terre </w:t>
      </w:r>
      <w:bookmarkStart w:id="4" w:name="_Hlk149554824"/>
      <w:r w:rsidR="001B111D" w:rsidRPr="007E3E71">
        <w:t>sur le territoire de toute autre administration</w:t>
      </w:r>
      <w:bookmarkEnd w:id="4"/>
      <w:r w:rsidR="001B111D" w:rsidRPr="007E3E71">
        <w:t>; et</w:t>
      </w:r>
    </w:p>
    <w:p w14:paraId="7EFA567B" w14:textId="7F558B26" w:rsidR="0064205B" w:rsidRPr="007E3E71" w:rsidRDefault="003C7E63" w:rsidP="00E335AB">
      <w:pPr>
        <w:pStyle w:val="enumlev1"/>
        <w:rPr>
          <w:b/>
          <w:bCs/>
        </w:rPr>
      </w:pPr>
      <w:r w:rsidRPr="007E3E71">
        <w:t>–</w:t>
      </w:r>
      <w:r w:rsidR="0064205B" w:rsidRPr="007E3E71">
        <w:tab/>
      </w:r>
      <w:r w:rsidR="00E23756" w:rsidRPr="007E3E71">
        <w:t>la Résolution </w:t>
      </w:r>
      <w:r w:rsidR="00E23756" w:rsidRPr="007E3E71">
        <w:rPr>
          <w:b/>
          <w:bCs/>
        </w:rPr>
        <w:t>428 (CMR-19)</w:t>
      </w:r>
      <w:r w:rsidR="001B111D" w:rsidRPr="007E3E71">
        <w:t xml:space="preserve"> est supprimée.</w:t>
      </w:r>
    </w:p>
    <w:p w14:paraId="237D54A4" w14:textId="1A24DA1E" w:rsidR="0064205B" w:rsidRPr="007E3E71" w:rsidRDefault="0064205B" w:rsidP="00E335AB">
      <w:pPr>
        <w:pStyle w:val="Headingb"/>
      </w:pPr>
      <w:r w:rsidRPr="007E3E71">
        <w:t>Propositions</w:t>
      </w:r>
    </w:p>
    <w:p w14:paraId="1E9593CF" w14:textId="77777777" w:rsidR="0015203F" w:rsidRPr="007E3E71" w:rsidRDefault="0015203F" w:rsidP="00E335AB">
      <w:pPr>
        <w:tabs>
          <w:tab w:val="clear" w:pos="1134"/>
          <w:tab w:val="clear" w:pos="1871"/>
          <w:tab w:val="clear" w:pos="2268"/>
        </w:tabs>
        <w:overflowPunct/>
        <w:autoSpaceDE/>
        <w:autoSpaceDN/>
        <w:adjustRightInd/>
        <w:spacing w:before="0"/>
        <w:textAlignment w:val="auto"/>
      </w:pPr>
      <w:r w:rsidRPr="007E3E71">
        <w:br w:type="page"/>
      </w:r>
    </w:p>
    <w:p w14:paraId="6B543A46" w14:textId="77777777" w:rsidR="00F929D6" w:rsidRPr="007E3E71" w:rsidRDefault="00F929D6" w:rsidP="00093794">
      <w:pPr>
        <w:pStyle w:val="ArtNo"/>
      </w:pPr>
      <w:bookmarkStart w:id="5" w:name="_Toc455752914"/>
      <w:bookmarkStart w:id="6" w:name="_Toc455756153"/>
      <w:r w:rsidRPr="007E3E71">
        <w:lastRenderedPageBreak/>
        <w:t xml:space="preserve">ARTICLE </w:t>
      </w:r>
      <w:r w:rsidRPr="007E3E71">
        <w:rPr>
          <w:rStyle w:val="href"/>
          <w:color w:val="000000"/>
        </w:rPr>
        <w:t>5</w:t>
      </w:r>
      <w:bookmarkEnd w:id="5"/>
      <w:bookmarkEnd w:id="6"/>
    </w:p>
    <w:p w14:paraId="194C739D" w14:textId="77777777" w:rsidR="00F929D6" w:rsidRPr="007E3E71" w:rsidRDefault="00F929D6" w:rsidP="00E335AB">
      <w:pPr>
        <w:pStyle w:val="Arttitle"/>
      </w:pPr>
      <w:bookmarkStart w:id="7" w:name="_Toc455752915"/>
      <w:bookmarkStart w:id="8" w:name="_Toc455756154"/>
      <w:r w:rsidRPr="007E3E71">
        <w:t>Attribution des bandes de fréquences</w:t>
      </w:r>
      <w:bookmarkEnd w:id="7"/>
      <w:bookmarkEnd w:id="8"/>
    </w:p>
    <w:p w14:paraId="24FBFBF8" w14:textId="77777777" w:rsidR="00F929D6" w:rsidRPr="007E3E71" w:rsidRDefault="00F929D6" w:rsidP="00E335AB">
      <w:pPr>
        <w:pStyle w:val="Section1"/>
        <w:keepNext/>
        <w:rPr>
          <w:b w:val="0"/>
          <w:color w:val="000000"/>
        </w:rPr>
      </w:pPr>
      <w:r w:rsidRPr="007E3E71">
        <w:t>Section IV – Tableau d'attribution des bandes de fréquences</w:t>
      </w:r>
      <w:r w:rsidRPr="007E3E71">
        <w:br/>
      </w:r>
      <w:r w:rsidRPr="007E3E71">
        <w:rPr>
          <w:b w:val="0"/>
          <w:bCs/>
        </w:rPr>
        <w:t xml:space="preserve">(Voir le numéro </w:t>
      </w:r>
      <w:r w:rsidRPr="007E3E71">
        <w:t>2.1</w:t>
      </w:r>
      <w:r w:rsidRPr="007E3E71">
        <w:rPr>
          <w:b w:val="0"/>
          <w:bCs/>
        </w:rPr>
        <w:t>)</w:t>
      </w:r>
      <w:r w:rsidRPr="007E3E71">
        <w:rPr>
          <w:b w:val="0"/>
          <w:color w:val="000000"/>
        </w:rPr>
        <w:br/>
      </w:r>
    </w:p>
    <w:p w14:paraId="71FE19D4" w14:textId="77777777" w:rsidR="000D4A9A" w:rsidRPr="007E3E71" w:rsidRDefault="00F929D6" w:rsidP="00E335AB">
      <w:pPr>
        <w:pStyle w:val="Proposal"/>
      </w:pPr>
      <w:r w:rsidRPr="007E3E71">
        <w:t>MOD</w:t>
      </w:r>
      <w:r w:rsidRPr="007E3E71">
        <w:tab/>
        <w:t>AUS/BRU/KOR/J/MLA/NZL/PNG/PHL/SLM/SMO/SNG/TON/VUT/83/1</w:t>
      </w:r>
      <w:r w:rsidRPr="007E3E71">
        <w:rPr>
          <w:vanish/>
          <w:color w:val="7F7F7F" w:themeColor="text1" w:themeTint="80"/>
          <w:vertAlign w:val="superscript"/>
        </w:rPr>
        <w:t>#1593</w:t>
      </w:r>
    </w:p>
    <w:p w14:paraId="3C31D7D2" w14:textId="77777777" w:rsidR="00F929D6" w:rsidRPr="007E3E71" w:rsidRDefault="00F929D6" w:rsidP="00153A94">
      <w:pPr>
        <w:pStyle w:val="Tabletitle"/>
        <w:spacing w:before="120"/>
      </w:pPr>
      <w:r w:rsidRPr="007E3E71">
        <w:t>75,2-137,175 MHz</w:t>
      </w:r>
    </w:p>
    <w:tbl>
      <w:tblPr>
        <w:tblW w:w="9918" w:type="dxa"/>
        <w:jc w:val="center"/>
        <w:tblLayout w:type="fixed"/>
        <w:tblCellMar>
          <w:left w:w="107" w:type="dxa"/>
          <w:right w:w="107" w:type="dxa"/>
        </w:tblCellMar>
        <w:tblLook w:val="04A0" w:firstRow="1" w:lastRow="0" w:firstColumn="1" w:lastColumn="0" w:noHBand="0" w:noVBand="1"/>
      </w:tblPr>
      <w:tblGrid>
        <w:gridCol w:w="4980"/>
        <w:gridCol w:w="2469"/>
        <w:gridCol w:w="2469"/>
      </w:tblGrid>
      <w:tr w:rsidR="00E010F4" w:rsidRPr="007E3E71" w14:paraId="0611DE37" w14:textId="77777777" w:rsidTr="00AD0734">
        <w:trPr>
          <w:cantSplit/>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5F316C3A" w14:textId="77777777" w:rsidR="00F929D6" w:rsidRPr="007E3E71" w:rsidRDefault="00F929D6" w:rsidP="00E335AB">
            <w:pPr>
              <w:pStyle w:val="Tablehead"/>
            </w:pPr>
            <w:r w:rsidRPr="007E3E71">
              <w:t>Attribution aux services</w:t>
            </w:r>
          </w:p>
        </w:tc>
      </w:tr>
      <w:tr w:rsidR="00E010F4" w:rsidRPr="007E3E71" w14:paraId="72E515AD" w14:textId="77777777" w:rsidTr="00AD0734">
        <w:trPr>
          <w:cantSplit/>
          <w:jc w:val="center"/>
        </w:trPr>
        <w:tc>
          <w:tcPr>
            <w:tcW w:w="4980" w:type="dxa"/>
            <w:tcBorders>
              <w:top w:val="single" w:sz="4" w:space="0" w:color="auto"/>
              <w:left w:val="single" w:sz="6" w:space="0" w:color="auto"/>
              <w:bottom w:val="single" w:sz="6" w:space="0" w:color="auto"/>
              <w:right w:val="single" w:sz="6" w:space="0" w:color="auto"/>
            </w:tcBorders>
            <w:hideMark/>
          </w:tcPr>
          <w:p w14:paraId="7686A218" w14:textId="77777777" w:rsidR="00F929D6" w:rsidRPr="007E3E71" w:rsidRDefault="00F929D6" w:rsidP="00E335AB">
            <w:pPr>
              <w:pStyle w:val="Tablehead"/>
            </w:pPr>
            <w:r w:rsidRPr="007E3E71">
              <w:t>Région 1</w:t>
            </w:r>
          </w:p>
        </w:tc>
        <w:tc>
          <w:tcPr>
            <w:tcW w:w="2469" w:type="dxa"/>
            <w:tcBorders>
              <w:top w:val="single" w:sz="4" w:space="0" w:color="auto"/>
              <w:left w:val="single" w:sz="6" w:space="0" w:color="auto"/>
              <w:bottom w:val="single" w:sz="6" w:space="0" w:color="auto"/>
              <w:right w:val="single" w:sz="6" w:space="0" w:color="auto"/>
            </w:tcBorders>
            <w:hideMark/>
          </w:tcPr>
          <w:p w14:paraId="260562D0" w14:textId="77777777" w:rsidR="00F929D6" w:rsidRPr="007E3E71" w:rsidRDefault="00F929D6" w:rsidP="00E335AB">
            <w:pPr>
              <w:pStyle w:val="Tablehead"/>
            </w:pPr>
            <w:r w:rsidRPr="007E3E71">
              <w:t>Région 2</w:t>
            </w:r>
          </w:p>
        </w:tc>
        <w:tc>
          <w:tcPr>
            <w:tcW w:w="2469" w:type="dxa"/>
            <w:tcBorders>
              <w:top w:val="single" w:sz="4" w:space="0" w:color="auto"/>
              <w:left w:val="single" w:sz="6" w:space="0" w:color="auto"/>
              <w:bottom w:val="single" w:sz="6" w:space="0" w:color="auto"/>
              <w:right w:val="single" w:sz="6" w:space="0" w:color="auto"/>
            </w:tcBorders>
            <w:hideMark/>
          </w:tcPr>
          <w:p w14:paraId="37AC9536" w14:textId="77777777" w:rsidR="00F929D6" w:rsidRPr="007E3E71" w:rsidRDefault="00F929D6" w:rsidP="00E335AB">
            <w:pPr>
              <w:pStyle w:val="Tablehead"/>
            </w:pPr>
            <w:r w:rsidRPr="007E3E71">
              <w:t>Région 3</w:t>
            </w:r>
          </w:p>
        </w:tc>
      </w:tr>
      <w:tr w:rsidR="00E010F4" w:rsidRPr="007E3E71" w14:paraId="243009FA" w14:textId="77777777" w:rsidTr="00AD0734">
        <w:trPr>
          <w:cantSplit/>
          <w:jc w:val="center"/>
        </w:trPr>
        <w:tc>
          <w:tcPr>
            <w:tcW w:w="9918" w:type="dxa"/>
            <w:gridSpan w:val="3"/>
            <w:tcBorders>
              <w:top w:val="single" w:sz="4" w:space="0" w:color="auto"/>
              <w:left w:val="single" w:sz="6" w:space="0" w:color="auto"/>
              <w:bottom w:val="single" w:sz="4" w:space="0" w:color="auto"/>
              <w:right w:val="single" w:sz="6" w:space="0" w:color="auto"/>
            </w:tcBorders>
          </w:tcPr>
          <w:p w14:paraId="597D7E9D" w14:textId="77777777" w:rsidR="00F929D6" w:rsidRPr="007E3E71" w:rsidRDefault="00F929D6" w:rsidP="00E335AB">
            <w:pPr>
              <w:pStyle w:val="TableTextS5"/>
              <w:tabs>
                <w:tab w:val="clear" w:pos="170"/>
                <w:tab w:val="clear" w:pos="567"/>
                <w:tab w:val="clear" w:pos="737"/>
              </w:tabs>
              <w:jc w:val="both"/>
            </w:pPr>
            <w:r w:rsidRPr="007E3E71">
              <w:rPr>
                <w:b/>
                <w:bCs/>
              </w:rPr>
              <w:t>117,975-137</w:t>
            </w:r>
            <w:r w:rsidRPr="007E3E71">
              <w:tab/>
              <w:t>MOBILE AÉRONAUTIQUE (R)</w:t>
            </w:r>
          </w:p>
          <w:p w14:paraId="3E6F351C" w14:textId="2F9D7AFB" w:rsidR="00F929D6" w:rsidRPr="007E3E71" w:rsidRDefault="00F929D6" w:rsidP="00E335AB">
            <w:pPr>
              <w:pStyle w:val="TableTextS5"/>
              <w:ind w:left="3266" w:hanging="3266"/>
              <w:rPr>
                <w:ins w:id="9" w:author="Fernandez Jimenez, Virginia" w:date="2022-07-21T18:21:00Z"/>
              </w:rPr>
            </w:pPr>
            <w:ins w:id="10" w:author="Author">
              <w:r w:rsidRPr="007E3E71">
                <w:tab/>
              </w:r>
              <w:r w:rsidRPr="007E3E71">
                <w:tab/>
              </w:r>
              <w:r w:rsidRPr="007E3E71">
                <w:tab/>
              </w:r>
              <w:r w:rsidRPr="007E3E71">
                <w:tab/>
              </w:r>
            </w:ins>
            <w:ins w:id="11" w:author="french" w:date="2022-08-18T09:50:00Z">
              <w:r w:rsidRPr="007E3E71">
                <w:t>MOBILE AÉRONAUTIQUE PAR SATELLITE</w:t>
              </w:r>
            </w:ins>
            <w:ins w:id="12" w:author="Author">
              <w:r w:rsidRPr="007E3E71">
                <w:t xml:space="preserve"> (R)</w:t>
              </w:r>
            </w:ins>
            <w:ins w:id="13" w:author="Frenche" w:date="2023-04-05T00:40:00Z">
              <w:r w:rsidRPr="007E3E71">
                <w:t xml:space="preserve"> </w:t>
              </w:r>
            </w:ins>
            <w:ins w:id="14" w:author="Frenche" w:date="2023-03-09T07:54:00Z">
              <w:r w:rsidRPr="007E3E71">
                <w:t xml:space="preserve"> </w:t>
              </w:r>
            </w:ins>
            <w:ins w:id="15" w:author="Author">
              <w:r w:rsidRPr="007E3E71">
                <w:t>ADD</w:t>
              </w:r>
            </w:ins>
            <w:ins w:id="16" w:author="Royer, Veronique" w:date="2022-08-26T10:06:00Z">
              <w:r w:rsidRPr="007E3E71">
                <w:t> </w:t>
              </w:r>
            </w:ins>
            <w:ins w:id="17" w:author="Author">
              <w:r w:rsidRPr="007E3E71">
                <w:t>5.A17</w:t>
              </w:r>
            </w:ins>
            <w:ins w:id="18" w:author="Royer, Veronique" w:date="2023-04-04T12:32:00Z">
              <w:r w:rsidRPr="007E3E71">
                <w:t xml:space="preserve">  ADD</w:t>
              </w:r>
            </w:ins>
            <w:ins w:id="19" w:author="french" w:date="2023-11-03T10:28:00Z">
              <w:r w:rsidR="00093794" w:rsidRPr="007E3E71">
                <w:t> </w:t>
              </w:r>
            </w:ins>
            <w:ins w:id="20" w:author="Royer, Veronique" w:date="2023-04-04T12:32:00Z">
              <w:r w:rsidRPr="007E3E71">
                <w:t>5.B17</w:t>
              </w:r>
            </w:ins>
          </w:p>
          <w:p w14:paraId="4B555879" w14:textId="77777777" w:rsidR="00F929D6" w:rsidRPr="007E3E71" w:rsidRDefault="00F929D6" w:rsidP="00E335AB">
            <w:pPr>
              <w:pStyle w:val="Tabletext"/>
              <w:tabs>
                <w:tab w:val="clear" w:pos="851"/>
                <w:tab w:val="clear" w:pos="1134"/>
                <w:tab w:val="clear" w:pos="1418"/>
                <w:tab w:val="clear" w:pos="1701"/>
                <w:tab w:val="clear" w:pos="1985"/>
                <w:tab w:val="clear" w:pos="2268"/>
                <w:tab w:val="clear" w:pos="2552"/>
                <w:tab w:val="left" w:pos="4286"/>
              </w:tabs>
              <w:ind w:left="3004" w:hanging="39"/>
            </w:pPr>
            <w:r w:rsidRPr="007E3E71">
              <w:t>5.111  5.200  5.201  5.202</w:t>
            </w:r>
          </w:p>
        </w:tc>
      </w:tr>
    </w:tbl>
    <w:p w14:paraId="091703B0" w14:textId="77777777" w:rsidR="000D4A9A" w:rsidRPr="007E3E71" w:rsidRDefault="000D4A9A" w:rsidP="00E335AB">
      <w:pPr>
        <w:pStyle w:val="Reasons"/>
      </w:pPr>
    </w:p>
    <w:p w14:paraId="52F51A9A" w14:textId="77777777" w:rsidR="000D4A9A" w:rsidRPr="007E3E71" w:rsidRDefault="00F929D6" w:rsidP="00E335AB">
      <w:pPr>
        <w:pStyle w:val="Proposal"/>
      </w:pPr>
      <w:r w:rsidRPr="007E3E71">
        <w:t>ADD</w:t>
      </w:r>
      <w:r w:rsidRPr="007E3E71">
        <w:tab/>
        <w:t>AUS/BRU/KOR/J/MLA/NZL/PNG/PHL/SLM/SMO/SNG/TON/VUT/83/2</w:t>
      </w:r>
      <w:r w:rsidRPr="007E3E71">
        <w:rPr>
          <w:vanish/>
          <w:color w:val="7F7F7F" w:themeColor="text1" w:themeTint="80"/>
          <w:vertAlign w:val="superscript"/>
        </w:rPr>
        <w:t>#1594</w:t>
      </w:r>
    </w:p>
    <w:p w14:paraId="200A7178" w14:textId="0726A2B4" w:rsidR="00F929D6" w:rsidRPr="007E3E71" w:rsidRDefault="00F929D6" w:rsidP="00E335AB">
      <w:pPr>
        <w:pStyle w:val="Note"/>
        <w:rPr>
          <w:sz w:val="16"/>
          <w:szCs w:val="16"/>
        </w:rPr>
      </w:pPr>
      <w:r w:rsidRPr="007E3E71">
        <w:rPr>
          <w:rStyle w:val="Artdef"/>
        </w:rPr>
        <w:t>5.A17</w:t>
      </w:r>
      <w:r w:rsidRPr="007E3E71">
        <w:tab/>
        <w:t xml:space="preserve">L'utilisation de la bande de fréquences </w:t>
      </w:r>
      <w:r w:rsidRPr="007E3E71">
        <w:rPr>
          <w:szCs w:val="24"/>
        </w:rPr>
        <w:t>117,975</w:t>
      </w:r>
      <w:r w:rsidR="00093794" w:rsidRPr="007E3E71">
        <w:rPr>
          <w:szCs w:val="24"/>
        </w:rPr>
        <w:noBreakHyphen/>
      </w:r>
      <w:r w:rsidRPr="007E3E71">
        <w:rPr>
          <w:szCs w:val="24"/>
        </w:rPr>
        <w:t>137 </w:t>
      </w:r>
      <w:r w:rsidRPr="007E3E71">
        <w:t>MHz par le service mobile aéronautique (R) est assujettie à la coordination au titre du numéro</w:t>
      </w:r>
      <w:r w:rsidR="00093794" w:rsidRPr="007E3E71">
        <w:t> </w:t>
      </w:r>
      <w:r w:rsidRPr="007E3E71">
        <w:rPr>
          <w:b/>
          <w:bCs/>
        </w:rPr>
        <w:t>9.11A</w:t>
      </w:r>
      <w:r w:rsidRPr="007E3E71">
        <w:t>. En outre, cette utilisation est limitée aux systèmes à satellites non géostationnaires et aux systèmes aéronautiques normalisés au niveau international.</w:t>
      </w:r>
      <w:r w:rsidRPr="007E3E71">
        <w:rPr>
          <w:sz w:val="16"/>
          <w:szCs w:val="16"/>
        </w:rPr>
        <w:t>     (CMR</w:t>
      </w:r>
      <w:r w:rsidRPr="007E3E71">
        <w:rPr>
          <w:sz w:val="16"/>
          <w:szCs w:val="16"/>
        </w:rPr>
        <w:noBreakHyphen/>
        <w:t>23)</w:t>
      </w:r>
    </w:p>
    <w:p w14:paraId="4BAFD52C" w14:textId="49782184" w:rsidR="000D4A9A" w:rsidRPr="007E3E71" w:rsidRDefault="00F929D6" w:rsidP="00E335AB">
      <w:pPr>
        <w:pStyle w:val="Reasons"/>
      </w:pPr>
      <w:r w:rsidRPr="007E3E71">
        <w:rPr>
          <w:b/>
        </w:rPr>
        <w:t>Motifs:</w:t>
      </w:r>
      <w:r w:rsidRPr="007E3E71">
        <w:tab/>
      </w:r>
      <w:r w:rsidR="001B111D" w:rsidRPr="007E3E71">
        <w:t>Assurer la coordination entre les nouveaux systèmes du</w:t>
      </w:r>
      <w:r w:rsidR="00093794" w:rsidRPr="007E3E71">
        <w:t> </w:t>
      </w:r>
      <w:r w:rsidR="001B111D" w:rsidRPr="007E3E71">
        <w:t>SMA(R)S et les systèmes du</w:t>
      </w:r>
      <w:r w:rsidR="00093794" w:rsidRPr="007E3E71">
        <w:t> </w:t>
      </w:r>
      <w:r w:rsidR="001B111D" w:rsidRPr="007E3E71">
        <w:t>SMA(R) et du</w:t>
      </w:r>
      <w:r w:rsidR="00093794" w:rsidRPr="007E3E71">
        <w:t> </w:t>
      </w:r>
      <w:r w:rsidR="001B111D" w:rsidRPr="007E3E71">
        <w:t>SMA(OR), et veiller à ce que la nouvelle attribution au</w:t>
      </w:r>
      <w:r w:rsidR="00093794" w:rsidRPr="007E3E71">
        <w:t> </w:t>
      </w:r>
      <w:r w:rsidR="001B111D" w:rsidRPr="007E3E71">
        <w:t>SMA(R)S ne soit utilisée que par des systèmes aéronautiques normalisés au niveau international et par des systèmes à satellites non</w:t>
      </w:r>
      <w:r w:rsidR="00093794" w:rsidRPr="007E3E71">
        <w:t> </w:t>
      </w:r>
      <w:r w:rsidR="001B111D" w:rsidRPr="007E3E71">
        <w:t>géostationnaires.</w:t>
      </w:r>
    </w:p>
    <w:p w14:paraId="3391C4E3" w14:textId="77777777" w:rsidR="000D4A9A" w:rsidRPr="007E3E71" w:rsidRDefault="00F929D6" w:rsidP="00E335AB">
      <w:pPr>
        <w:pStyle w:val="Proposal"/>
      </w:pPr>
      <w:r w:rsidRPr="007E3E71">
        <w:t>ADD</w:t>
      </w:r>
      <w:r w:rsidRPr="007E3E71">
        <w:tab/>
        <w:t>AUS/BRU/KOR/J/MLA/NZL/PNG/PHL/SLM/SMO/SNG/TON/VUT/83/3</w:t>
      </w:r>
      <w:r w:rsidRPr="007E3E71">
        <w:rPr>
          <w:vanish/>
          <w:color w:val="7F7F7F" w:themeColor="text1" w:themeTint="80"/>
          <w:vertAlign w:val="superscript"/>
        </w:rPr>
        <w:t>#1595</w:t>
      </w:r>
    </w:p>
    <w:p w14:paraId="7A3B1260" w14:textId="604FB042" w:rsidR="00F929D6" w:rsidRPr="007E3E71" w:rsidRDefault="00F929D6" w:rsidP="00E335AB">
      <w:pPr>
        <w:pStyle w:val="Note"/>
        <w:rPr>
          <w:sz w:val="16"/>
          <w:szCs w:val="16"/>
        </w:rPr>
      </w:pPr>
      <w:r w:rsidRPr="007E3E71">
        <w:rPr>
          <w:rStyle w:val="Artdef"/>
        </w:rPr>
        <w:t>5.B17</w:t>
      </w:r>
      <w:r w:rsidRPr="007E3E71">
        <w:tab/>
        <w:t>Dans la bande de fréquences 117,975</w:t>
      </w:r>
      <w:r w:rsidR="00093794" w:rsidRPr="007E3E71">
        <w:noBreakHyphen/>
      </w:r>
      <w:r w:rsidRPr="007E3E71">
        <w:t>137</w:t>
      </w:r>
      <w:r w:rsidR="00093794" w:rsidRPr="007E3E71">
        <w:t> </w:t>
      </w:r>
      <w:r w:rsidRPr="007E3E71">
        <w:t>MHz, les stations spatiales fonctionnant dans le service mobile aéronautique (R) par satellite devraient faire en sorte que la puissance surfacique produite par les rayonnements non désirés qu'elles émettent dans la bande de fréquences adjacente</w:t>
      </w:r>
      <w:r w:rsidR="00B254E3" w:rsidRPr="007E3E71">
        <w:t> </w:t>
      </w:r>
      <w:r w:rsidRPr="007E3E71">
        <w:t>137</w:t>
      </w:r>
      <w:r w:rsidRPr="007E3E71">
        <w:noBreakHyphen/>
        <w:t>138 MHz ne dépasse pas</w:t>
      </w:r>
      <w:r w:rsidR="00093794" w:rsidRPr="007E3E71">
        <w:t> </w:t>
      </w:r>
      <w:r w:rsidRPr="007E3E71">
        <w:t>−166,6</w:t>
      </w:r>
      <w:r w:rsidR="00093794" w:rsidRPr="007E3E71">
        <w:t> </w:t>
      </w:r>
      <w:r w:rsidRPr="007E3E71">
        <w:t>dB(W/(m</w:t>
      </w:r>
      <w:r w:rsidRPr="007E3E71">
        <w:rPr>
          <w:vertAlign w:val="superscript"/>
        </w:rPr>
        <w:t>2</w:t>
      </w:r>
      <w:r w:rsidR="00093794" w:rsidRPr="007E3E71">
        <w:t> </w:t>
      </w:r>
      <w:r w:rsidRPr="007E3E71">
        <w:t>·</w:t>
      </w:r>
      <w:r w:rsidR="00093794" w:rsidRPr="007E3E71">
        <w:t> </w:t>
      </w:r>
      <w:r w:rsidRPr="007E3E71">
        <w:t>14</w:t>
      </w:r>
      <w:r w:rsidR="00093794" w:rsidRPr="007E3E71">
        <w:t> </w:t>
      </w:r>
      <w:r w:rsidRPr="007E3E71">
        <w:t>kHz)) à la surface de la Terre.</w:t>
      </w:r>
      <w:r w:rsidRPr="007E3E71">
        <w:rPr>
          <w:sz w:val="16"/>
          <w:szCs w:val="16"/>
        </w:rPr>
        <w:t>     (CMR</w:t>
      </w:r>
      <w:r w:rsidRPr="007E3E71">
        <w:rPr>
          <w:sz w:val="16"/>
          <w:szCs w:val="16"/>
        </w:rPr>
        <w:noBreakHyphen/>
        <w:t>23)</w:t>
      </w:r>
    </w:p>
    <w:p w14:paraId="473CEBE1" w14:textId="4239808C" w:rsidR="000D4A9A" w:rsidRPr="007E3E71" w:rsidRDefault="00F929D6" w:rsidP="00E335AB">
      <w:pPr>
        <w:pStyle w:val="Reasons"/>
      </w:pPr>
      <w:r w:rsidRPr="007E3E71">
        <w:rPr>
          <w:b/>
        </w:rPr>
        <w:t>Motifs:</w:t>
      </w:r>
      <w:r w:rsidRPr="007E3E71">
        <w:tab/>
      </w:r>
      <w:r w:rsidR="00B92F5B" w:rsidRPr="007E3E71">
        <w:t xml:space="preserve">Assurer la protection des services existants </w:t>
      </w:r>
      <w:r w:rsidR="001B111D" w:rsidRPr="007E3E71">
        <w:t>au-dessus de</w:t>
      </w:r>
      <w:r w:rsidR="00B92F5B" w:rsidRPr="007E3E71">
        <w:t> 137</w:t>
      </w:r>
      <w:r w:rsidR="00093794" w:rsidRPr="007E3E71">
        <w:t> </w:t>
      </w:r>
      <w:r w:rsidR="00B92F5B" w:rsidRPr="007E3E71">
        <w:t>MHz</w:t>
      </w:r>
      <w:r w:rsidR="001B111D" w:rsidRPr="007E3E71">
        <w:t xml:space="preserve"> contre les émissions hors bande des systèmes du</w:t>
      </w:r>
      <w:r w:rsidR="00093794" w:rsidRPr="007E3E71">
        <w:t> </w:t>
      </w:r>
      <w:r w:rsidR="001B111D" w:rsidRPr="007E3E71">
        <w:t>SMA(R)S fonctionnant au-dessous de 137</w:t>
      </w:r>
      <w:r w:rsidR="00093794" w:rsidRPr="007E3E71">
        <w:t> </w:t>
      </w:r>
      <w:r w:rsidR="001B111D" w:rsidRPr="007E3E71">
        <w:t>MHz.</w:t>
      </w:r>
    </w:p>
    <w:p w14:paraId="31DE503C" w14:textId="77777777" w:rsidR="003A47DD" w:rsidRPr="007E3E71" w:rsidRDefault="003A47DD" w:rsidP="003A47DD">
      <w:pPr>
        <w:pStyle w:val="AppendixNo"/>
        <w:spacing w:before="0"/>
      </w:pPr>
      <w:bookmarkStart w:id="21" w:name="_Toc459986290"/>
      <w:bookmarkStart w:id="22" w:name="_Toc459987733"/>
      <w:bookmarkStart w:id="23" w:name="_Toc46345809"/>
      <w:r w:rsidRPr="007E3E71">
        <w:lastRenderedPageBreak/>
        <w:t xml:space="preserve">APPENDICE </w:t>
      </w:r>
      <w:r w:rsidRPr="007E3E71">
        <w:rPr>
          <w:rStyle w:val="href"/>
        </w:rPr>
        <w:t>5</w:t>
      </w:r>
      <w:r w:rsidRPr="007E3E71">
        <w:t xml:space="preserve"> (RÉV.CMR-19)</w:t>
      </w:r>
      <w:bookmarkEnd w:id="21"/>
      <w:bookmarkEnd w:id="22"/>
      <w:bookmarkEnd w:id="23"/>
    </w:p>
    <w:p w14:paraId="38B8CF36" w14:textId="77777777" w:rsidR="003A47DD" w:rsidRPr="007E3E71" w:rsidRDefault="003A47DD" w:rsidP="003A47DD">
      <w:pPr>
        <w:pStyle w:val="Appendixtitle"/>
      </w:pPr>
      <w:bookmarkStart w:id="24" w:name="_Toc459986291"/>
      <w:bookmarkStart w:id="25" w:name="_Toc459987734"/>
      <w:bookmarkStart w:id="26" w:name="_Toc46345810"/>
      <w:r w:rsidRPr="007E3E71">
        <w:t>Identification des administrations avec lesquelles la coordination doit être</w:t>
      </w:r>
      <w:r w:rsidRPr="007E3E71">
        <w:br/>
        <w:t xml:space="preserve">effectuée ou un accord recherché au titre des dispositions de l'Article </w:t>
      </w:r>
      <w:r w:rsidRPr="007E3E71">
        <w:rPr>
          <w:rStyle w:val="Artref"/>
          <w:color w:val="000000"/>
        </w:rPr>
        <w:t>9</w:t>
      </w:r>
      <w:bookmarkEnd w:id="24"/>
      <w:bookmarkEnd w:id="25"/>
      <w:bookmarkEnd w:id="26"/>
    </w:p>
    <w:p w14:paraId="6492E3A3" w14:textId="24F2140D" w:rsidR="00F929D6" w:rsidRPr="007E3E71" w:rsidRDefault="003A47DD" w:rsidP="003A47DD">
      <w:pPr>
        <w:pStyle w:val="AnnexNo"/>
      </w:pPr>
      <w:bookmarkStart w:id="27" w:name="_Toc459986292"/>
      <w:bookmarkStart w:id="28" w:name="_Toc459987735"/>
      <w:r w:rsidRPr="007E3E71">
        <w:t>                  </w:t>
      </w:r>
      <w:bookmarkStart w:id="29" w:name="_Toc46345811"/>
      <w:r w:rsidRPr="007E3E71">
        <w:t>ANNEXE 1</w:t>
      </w:r>
      <w:bookmarkEnd w:id="27"/>
      <w:bookmarkEnd w:id="28"/>
      <w:r w:rsidRPr="007E3E71">
        <w:rPr>
          <w:sz w:val="16"/>
          <w:szCs w:val="16"/>
        </w:rPr>
        <w:t>     (</w:t>
      </w:r>
      <w:r w:rsidRPr="007E3E71">
        <w:rPr>
          <w:caps w:val="0"/>
          <w:sz w:val="16"/>
          <w:szCs w:val="16"/>
        </w:rPr>
        <w:t>RÉV</w:t>
      </w:r>
      <w:r w:rsidRPr="007E3E71">
        <w:rPr>
          <w:sz w:val="16"/>
          <w:szCs w:val="16"/>
        </w:rPr>
        <w:t>.CMR-19)</w:t>
      </w:r>
      <w:bookmarkEnd w:id="29"/>
    </w:p>
    <w:p w14:paraId="7233C252" w14:textId="77777777" w:rsidR="00F929D6" w:rsidRPr="007E3E71" w:rsidRDefault="00F929D6" w:rsidP="00E335AB">
      <w:pPr>
        <w:pStyle w:val="Heading1"/>
      </w:pPr>
      <w:r w:rsidRPr="007E3E71">
        <w:t>1</w:t>
      </w:r>
      <w:r w:rsidRPr="007E3E71">
        <w:tab/>
        <w:t>Seuils de coordination pour le partage entre le SMS (espace vers Terre) et les services de Terre dans les mêmes bandes de fréquences et entre les liaisons de connexion du SMS non OSG (espace vers Terre) et les services de Terre dans les mêmes bandes de fréquences et entre le SRRS (espace vers Terre) et les services de Terre dans les mêmes bandes de fréquences</w:t>
      </w:r>
      <w:r w:rsidRPr="007E3E71">
        <w:rPr>
          <w:b w:val="0"/>
          <w:bCs/>
          <w:sz w:val="16"/>
          <w:szCs w:val="16"/>
        </w:rPr>
        <w:t>     (CMR-12)</w:t>
      </w:r>
    </w:p>
    <w:p w14:paraId="46B2C963" w14:textId="77777777" w:rsidR="000D4A9A" w:rsidRPr="007E3E71" w:rsidRDefault="00F929D6" w:rsidP="00E335AB">
      <w:pPr>
        <w:pStyle w:val="Proposal"/>
      </w:pPr>
      <w:r w:rsidRPr="007E3E71">
        <w:t>MOD</w:t>
      </w:r>
      <w:r w:rsidRPr="007E3E71">
        <w:tab/>
        <w:t>AUS/BRU/KOR/J/MLA/NZL/PNG/PHL/SLM/SMO/SNG/TON/VUT/83/4</w:t>
      </w:r>
      <w:r w:rsidRPr="007E3E71">
        <w:rPr>
          <w:vanish/>
          <w:color w:val="7F7F7F" w:themeColor="text1" w:themeTint="80"/>
          <w:vertAlign w:val="superscript"/>
        </w:rPr>
        <w:t>#1596</w:t>
      </w:r>
    </w:p>
    <w:p w14:paraId="53E4AFB5" w14:textId="77777777" w:rsidR="00F929D6" w:rsidRPr="007E3E71" w:rsidRDefault="00F929D6" w:rsidP="00E335AB">
      <w:pPr>
        <w:pStyle w:val="Heading2"/>
      </w:pPr>
      <w:r w:rsidRPr="007E3E71">
        <w:t>1.1</w:t>
      </w:r>
      <w:r w:rsidRPr="007E3E71">
        <w:tab/>
        <w:t>Au-dessous de 1 GHz</w:t>
      </w:r>
      <w:r w:rsidRPr="007E3E71">
        <w:rPr>
          <w:rStyle w:val="FootnoteReference"/>
        </w:rPr>
        <w:footnoteReference w:customMarkFollows="1" w:id="1"/>
        <w:t>*</w:t>
      </w:r>
    </w:p>
    <w:p w14:paraId="07359D4E" w14:textId="2C2E62B4" w:rsidR="00F929D6" w:rsidRPr="007E3E71" w:rsidRDefault="00822108" w:rsidP="00E335AB">
      <w:r w:rsidRPr="007E3E71">
        <w:t>1.1.1</w:t>
      </w:r>
      <w:r w:rsidRPr="007E3E71">
        <w:tab/>
        <w:t>Dans les bandes 137-138 MHz et 400,15-401 MHz, la coordination d'une station spatiale du SMS (espace vers Terre) vis-à-vis des services de Terre (à l'exception des réseaux du service mobile aéronautique (OR) exploités par les administrations énumérées aux numéros </w:t>
      </w:r>
      <w:r w:rsidRPr="007E3E71">
        <w:rPr>
          <w:rStyle w:val="Artref"/>
          <w:b/>
          <w:bCs/>
          <w:color w:val="000000"/>
        </w:rPr>
        <w:t>5.204</w:t>
      </w:r>
      <w:r w:rsidRPr="007E3E71">
        <w:t> et </w:t>
      </w:r>
      <w:r w:rsidRPr="007E3E71">
        <w:rPr>
          <w:rStyle w:val="Artref"/>
          <w:b/>
          <w:bCs/>
          <w:color w:val="000000"/>
        </w:rPr>
        <w:t>5.206</w:t>
      </w:r>
      <w:r w:rsidRPr="007E3E71">
        <w:t xml:space="preserve"> à la date du 1er novembre 1996) est nécessaire uniquement si la puissance surfacique produite à la surface de la Terre par ladite station dépasse −125 dB(W/(m</w:t>
      </w:r>
      <w:r w:rsidRPr="007E3E71">
        <w:rPr>
          <w:vertAlign w:val="superscript"/>
        </w:rPr>
        <w:t>2</w:t>
      </w:r>
      <w:r w:rsidRPr="007E3E71">
        <w:t> </w:t>
      </w:r>
      <w:r w:rsidRPr="007E3E71">
        <w:rPr>
          <w:rFonts w:ascii="Symbol" w:hAnsi="Symbol"/>
        </w:rPr>
        <w:t></w:t>
      </w:r>
      <w:r w:rsidRPr="007E3E71">
        <w:t> 4 kHz)).</w:t>
      </w:r>
    </w:p>
    <w:p w14:paraId="2EE0780D" w14:textId="7C7749CD" w:rsidR="00F929D6" w:rsidRPr="007E3E71" w:rsidRDefault="00822108" w:rsidP="00E335AB">
      <w:r w:rsidRPr="007E3E71">
        <w:t>1.1.2</w:t>
      </w:r>
      <w:r w:rsidRPr="007E3E71">
        <w:tab/>
        <w:t>Dans la bande 137-138 MHz, la coordination d'une station spatiale du SMS (espace vers Terre) vis-à-vis du service mobile aéronautique (OR) est nécessaire uniquement si la puissance surfacique produite à la surface de la Terre par ladite station dépasse:</w:t>
      </w:r>
    </w:p>
    <w:p w14:paraId="03C456FD" w14:textId="77777777" w:rsidR="00C62209" w:rsidRPr="00574166" w:rsidRDefault="00C62209" w:rsidP="00C62209">
      <w:pPr>
        <w:pStyle w:val="enumlev1"/>
      </w:pPr>
      <w:r w:rsidRPr="00574166">
        <w:t>–</w:t>
      </w:r>
      <w:r w:rsidRPr="00574166">
        <w:tab/>
        <w:t>–125 dB(W/(m</w:t>
      </w:r>
      <w:r w:rsidRPr="00574166">
        <w:rPr>
          <w:vertAlign w:val="superscript"/>
        </w:rPr>
        <w:t>2</w:t>
      </w:r>
      <w:r w:rsidRPr="00574166">
        <w:t> </w:t>
      </w:r>
      <w:r w:rsidRPr="00574166">
        <w:rPr>
          <w:rFonts w:ascii="Symbol" w:hAnsi="Symbol"/>
        </w:rPr>
        <w:t></w:t>
      </w:r>
      <w:r w:rsidRPr="00574166">
        <w:t> 4 kHz)) pour les réseaux pour lesquels le Bureau a reçu les renseignements complets relatifs à la coordination visés à l'Appendice </w:t>
      </w:r>
      <w:r w:rsidRPr="00574166">
        <w:rPr>
          <w:rStyle w:val="Appref"/>
          <w:b/>
          <w:color w:val="000000"/>
        </w:rPr>
        <w:t>3</w:t>
      </w:r>
      <w:r w:rsidRPr="00574166">
        <w:rPr>
          <w:rStyle w:val="FootnoteReference"/>
          <w:color w:val="000000"/>
        </w:rPr>
        <w:footnoteReference w:customMarkFollows="1" w:id="2"/>
        <w:t>**</w:t>
      </w:r>
      <w:r w:rsidRPr="00574166">
        <w:t xml:space="preserve"> avant le 1er novembre 1996;</w:t>
      </w:r>
    </w:p>
    <w:p w14:paraId="30D197C9" w14:textId="1E49E92D" w:rsidR="00F929D6" w:rsidRPr="007E3E71" w:rsidRDefault="00C62209" w:rsidP="00C62209">
      <w:pPr>
        <w:pStyle w:val="enumlev1"/>
      </w:pPr>
      <w:r w:rsidRPr="00574166">
        <w:t>–</w:t>
      </w:r>
      <w:r w:rsidRPr="00574166">
        <w:tab/>
        <w:t>–140 dB(W/(m</w:t>
      </w:r>
      <w:r w:rsidRPr="00574166">
        <w:rPr>
          <w:vertAlign w:val="superscript"/>
        </w:rPr>
        <w:t>2</w:t>
      </w:r>
      <w:r w:rsidRPr="00574166">
        <w:t> </w:t>
      </w:r>
      <w:r w:rsidRPr="00574166">
        <w:rPr>
          <w:rFonts w:ascii="Symbol" w:hAnsi="Symbol"/>
        </w:rPr>
        <w:t></w:t>
      </w:r>
      <w:r w:rsidRPr="00574166">
        <w:t> 4 kHz)) pour les réseaux pour lesquels le Bureau a reçu les renseignements complets relatifs à la coordination visés aux Appendices </w:t>
      </w:r>
      <w:r w:rsidRPr="00574166">
        <w:rPr>
          <w:b/>
          <w:bCs/>
        </w:rPr>
        <w:t>4/S4</w:t>
      </w:r>
      <w:r w:rsidRPr="00574166">
        <w:rPr>
          <w:b/>
        </w:rPr>
        <w:t>/</w:t>
      </w:r>
      <w:r w:rsidRPr="00574166">
        <w:rPr>
          <w:rStyle w:val="Appref"/>
          <w:b/>
          <w:color w:val="000000"/>
        </w:rPr>
        <w:t>3</w:t>
      </w:r>
      <w:r w:rsidRPr="00574166">
        <w:rPr>
          <w:vertAlign w:val="superscript"/>
        </w:rPr>
        <w:t>**</w:t>
      </w:r>
      <w:r w:rsidRPr="00574166">
        <w:t xml:space="preserve"> après le 1er novembre 1996 et pour les administrations visées au § 1.1.1 ci-dessus.</w:t>
      </w:r>
    </w:p>
    <w:p w14:paraId="73B8DA26" w14:textId="341A2B86" w:rsidR="00F929D6" w:rsidRPr="007E3E71" w:rsidRDefault="00C62209" w:rsidP="00E335AB">
      <w:r w:rsidRPr="00574166">
        <w:t>1.1.3</w:t>
      </w:r>
      <w:r w:rsidRPr="00574166">
        <w:tab/>
        <w:t>Dans la bande 137-138 MHz, la coordination est également nécessaire pour une station spatiale sur un satellite de remplacement d'un réseau du SMS pour laquelle le Bureau a reçu les renseignements complets relatifs à la coordination au titre de l'Appendice </w:t>
      </w:r>
      <w:r w:rsidRPr="00574166">
        <w:rPr>
          <w:rStyle w:val="Appref"/>
          <w:b/>
          <w:color w:val="000000"/>
        </w:rPr>
        <w:t>3</w:t>
      </w:r>
      <w:r w:rsidRPr="00574166">
        <w:rPr>
          <w:vertAlign w:val="superscript"/>
        </w:rPr>
        <w:t>**</w:t>
      </w:r>
      <w:r w:rsidRPr="00574166">
        <w:t xml:space="preserve"> avant le 1er novembre 1996 et dont la puissance surfacique produite à la surface de la Terre dépasse −125 dB(W/(m</w:t>
      </w:r>
      <w:r w:rsidRPr="00574166">
        <w:rPr>
          <w:vertAlign w:val="superscript"/>
        </w:rPr>
        <w:t>2</w:t>
      </w:r>
      <w:r w:rsidRPr="00574166">
        <w:t> </w:t>
      </w:r>
      <w:r w:rsidRPr="00574166">
        <w:rPr>
          <w:rFonts w:ascii="Symbol" w:hAnsi="Symbol"/>
        </w:rPr>
        <w:t></w:t>
      </w:r>
      <w:r w:rsidRPr="00574166">
        <w:t> 4 kHz)) pour les administrations visées au § 1.1.1 ci-dessus.</w:t>
      </w:r>
    </w:p>
    <w:p w14:paraId="1595E5BC" w14:textId="1DAC7438" w:rsidR="00F929D6" w:rsidRPr="007E3E71" w:rsidRDefault="00F929D6" w:rsidP="00E335AB">
      <w:pPr>
        <w:rPr>
          <w:ins w:id="30" w:author="FrenchMK" w:date="2023-04-04T00:41:00Z"/>
          <w:rFonts w:ascii="TimesNewRomanPSMT" w:hAnsi="TimesNewRomanPSMT" w:cs="TimesNewRomanPSMT"/>
          <w:szCs w:val="24"/>
          <w:lang w:eastAsia="zh-CN"/>
        </w:rPr>
      </w:pPr>
      <w:ins w:id="31" w:author="Duport, Laura" w:date="2023-03-03T12:20:00Z">
        <w:r w:rsidRPr="007E3E71">
          <w:t>1.1.4</w:t>
        </w:r>
        <w:r w:rsidRPr="007E3E71">
          <w:tab/>
          <w:t xml:space="preserve">Dans la bande </w:t>
        </w:r>
      </w:ins>
      <w:ins w:id="32" w:author="Barre, Maud" w:date="2023-03-06T09:23:00Z">
        <w:r w:rsidRPr="007E3E71">
          <w:t xml:space="preserve">de fréquences </w:t>
        </w:r>
      </w:ins>
      <w:ins w:id="33" w:author="Barre, Maud" w:date="2023-03-06T09:26:00Z">
        <w:r w:rsidRPr="007E3E71">
          <w:t>117</w:t>
        </w:r>
      </w:ins>
      <w:ins w:id="34" w:author="Barre, Maud" w:date="2023-03-06T09:52:00Z">
        <w:r w:rsidRPr="007E3E71">
          <w:t>,</w:t>
        </w:r>
      </w:ins>
      <w:ins w:id="35" w:author="Barre, Maud" w:date="2023-03-06T09:26:00Z">
        <w:r w:rsidRPr="007E3E71">
          <w:t>975</w:t>
        </w:r>
      </w:ins>
      <w:ins w:id="36" w:author="french" w:date="2023-11-03T10:45:00Z">
        <w:r w:rsidR="000943A8" w:rsidRPr="007E3E71">
          <w:noBreakHyphen/>
        </w:r>
      </w:ins>
      <w:ins w:id="37" w:author="Duport, Laura" w:date="2023-03-03T12:20:00Z">
        <w:r w:rsidRPr="007E3E71">
          <w:t>137</w:t>
        </w:r>
      </w:ins>
      <w:ins w:id="38" w:author="french" w:date="2023-11-03T10:45:00Z">
        <w:r w:rsidR="000943A8" w:rsidRPr="007E3E71">
          <w:t> </w:t>
        </w:r>
      </w:ins>
      <w:ins w:id="39" w:author="Duport, Laura" w:date="2023-03-03T12:20:00Z">
        <w:r w:rsidRPr="007E3E71">
          <w:t xml:space="preserve">MHz, la coordination d'une station spatiale du </w:t>
        </w:r>
      </w:ins>
      <w:ins w:id="40" w:author="Barre, Maud" w:date="2023-03-06T09:28:00Z">
        <w:r w:rsidRPr="007E3E71">
          <w:t>s</w:t>
        </w:r>
      </w:ins>
      <w:ins w:id="41" w:author="Barre, Maud" w:date="2023-03-06T09:27:00Z">
        <w:r w:rsidRPr="007E3E71">
          <w:t xml:space="preserve">ervice mobile aéronautique (R) </w:t>
        </w:r>
      </w:ins>
      <w:ins w:id="42" w:author="Barre, Maud" w:date="2023-03-06T09:29:00Z">
        <w:r w:rsidRPr="007E3E71">
          <w:t xml:space="preserve">par satellite </w:t>
        </w:r>
      </w:ins>
      <w:ins w:id="43" w:author="Duport, Laura" w:date="2023-03-03T12:20:00Z">
        <w:r w:rsidRPr="007E3E71">
          <w:t xml:space="preserve">(espace vers Terre) vis-à-vis du </w:t>
        </w:r>
      </w:ins>
      <w:ins w:id="44" w:author="Barre, Maud" w:date="2023-03-06T09:29:00Z">
        <w:r w:rsidRPr="007E3E71">
          <w:t xml:space="preserve">service mobile aéronautique (R) et du </w:t>
        </w:r>
      </w:ins>
      <w:ins w:id="45" w:author="Duport, Laura" w:date="2023-03-03T12:20:00Z">
        <w:r w:rsidRPr="007E3E71">
          <w:t>service mobile aéronautique (OR) est nécessaire uniquement si la puissance surfacique produite</w:t>
        </w:r>
      </w:ins>
      <w:ins w:id="46" w:author="french" w:date="2023-03-07T12:10:00Z">
        <w:r w:rsidRPr="007E3E71">
          <w:t xml:space="preserve"> à la surface de la Terre</w:t>
        </w:r>
      </w:ins>
      <w:ins w:id="47" w:author="Duport, Laura" w:date="2023-03-03T12:20:00Z">
        <w:r w:rsidRPr="007E3E71">
          <w:t xml:space="preserve"> </w:t>
        </w:r>
      </w:ins>
      <w:ins w:id="48" w:author="Barre, Maud" w:date="2023-03-06T09:29:00Z">
        <w:r w:rsidRPr="007E3E71">
          <w:t>par la</w:t>
        </w:r>
      </w:ins>
      <w:ins w:id="49" w:author="french" w:date="2023-03-07T12:11:00Z">
        <w:r w:rsidRPr="007E3E71">
          <w:t>dite</w:t>
        </w:r>
      </w:ins>
      <w:ins w:id="50" w:author="Barre, Maud" w:date="2023-03-06T09:29:00Z">
        <w:r w:rsidRPr="007E3E71">
          <w:t xml:space="preserve"> station spatiale </w:t>
        </w:r>
      </w:ins>
      <w:ins w:id="51" w:author="Barre, Maud" w:date="2023-03-06T09:30:00Z">
        <w:r w:rsidRPr="007E3E71">
          <w:t>dépasse</w:t>
        </w:r>
      </w:ins>
      <w:r w:rsidRPr="007E3E71">
        <w:t xml:space="preserve"> </w:t>
      </w:r>
      <w:ins w:id="52" w:author="FrenchMK" w:date="2023-04-04T00:42:00Z">
        <w:r w:rsidRPr="007E3E71">
          <w:t>−</w:t>
        </w:r>
      </w:ins>
      <w:ins w:id="53" w:author="PELLAY, Olivier O" w:date="2023-04-03T17:51:00Z">
        <w:r w:rsidRPr="007E3E71">
          <w:t>140</w:t>
        </w:r>
      </w:ins>
      <w:ins w:id="54" w:author="FrenchMK" w:date="2023-04-04T00:41:00Z">
        <w:r w:rsidRPr="007E3E71">
          <w:t> </w:t>
        </w:r>
      </w:ins>
      <w:ins w:id="55" w:author="PELLAY, Olivier O" w:date="2023-04-03T17:51:00Z">
        <w:r w:rsidRPr="007E3E71">
          <w:t>dB(W/(</w:t>
        </w:r>
      </w:ins>
      <w:ins w:id="56" w:author="ITU" w:date="2023-03-11T19:44:00Z">
        <w:r w:rsidRPr="007E3E71">
          <w:t>m</w:t>
        </w:r>
        <w:r w:rsidRPr="007E3E71">
          <w:rPr>
            <w:vertAlign w:val="superscript"/>
          </w:rPr>
          <w:t>2</w:t>
        </w:r>
        <w:r w:rsidRPr="007E3E71">
          <w:t> · </w:t>
        </w:r>
      </w:ins>
      <w:ins w:id="57" w:author="PELLAY, Olivier O" w:date="2023-04-03T17:51:00Z">
        <w:r w:rsidRPr="007E3E71">
          <w:t>4</w:t>
        </w:r>
      </w:ins>
      <w:ins w:id="58" w:author="Frenche" w:date="2023-04-04T03:21:00Z">
        <w:r w:rsidRPr="007E3E71">
          <w:t> </w:t>
        </w:r>
      </w:ins>
      <w:ins w:id="59" w:author="PELLAY, Olivier O" w:date="2023-04-03T17:51:00Z">
        <w:r w:rsidRPr="007E3E71">
          <w:t>kHz))</w:t>
        </w:r>
      </w:ins>
      <w:ins w:id="60" w:author="FrenchMK" w:date="2023-04-04T00:40:00Z">
        <w:r w:rsidRPr="007E3E71">
          <w:t xml:space="preserve"> </w:t>
        </w:r>
      </w:ins>
      <w:ins w:id="61" w:author="Vignal, Hugo" w:date="2023-10-30T10:40:00Z">
        <w:r w:rsidR="006B32B8" w:rsidRPr="007E3E71">
          <w:t>sur le territoire de toute autre administration</w:t>
        </w:r>
      </w:ins>
      <w:ins w:id="62" w:author="FrenchMK" w:date="2023-04-04T00:41:00Z">
        <w:r w:rsidRPr="007E3E71">
          <w:rPr>
            <w:rFonts w:ascii="TimesNewRomanPSMT" w:hAnsi="TimesNewRomanPSMT" w:cs="TimesNewRomanPSMT"/>
            <w:szCs w:val="24"/>
            <w:lang w:eastAsia="zh-CN"/>
          </w:rPr>
          <w:t>.</w:t>
        </w:r>
      </w:ins>
    </w:p>
    <w:p w14:paraId="01B14FAD" w14:textId="56B076E8" w:rsidR="000D4A9A" w:rsidRPr="007E3E71" w:rsidRDefault="00F929D6" w:rsidP="00E335AB">
      <w:pPr>
        <w:pStyle w:val="Reasons"/>
      </w:pPr>
      <w:r w:rsidRPr="007E3E71">
        <w:rPr>
          <w:b/>
        </w:rPr>
        <w:lastRenderedPageBreak/>
        <w:t>Motifs:</w:t>
      </w:r>
      <w:r w:rsidRPr="007E3E71">
        <w:tab/>
      </w:r>
      <w:r w:rsidR="00C00644" w:rsidRPr="007E3E71">
        <w:t>Faire en sorte qu'aucune contrainte ne soit imposée aux systèmes actuels et futurs du</w:t>
      </w:r>
      <w:r w:rsidR="000D2696" w:rsidRPr="007E3E71">
        <w:t> </w:t>
      </w:r>
      <w:r w:rsidR="00C00644" w:rsidRPr="007E3E71">
        <w:t>SMA(R) par la nouvelle attribution au</w:t>
      </w:r>
      <w:r w:rsidR="000D2696" w:rsidRPr="007E3E71">
        <w:t> </w:t>
      </w:r>
      <w:r w:rsidR="00C00644" w:rsidRPr="007E3E71">
        <w:t>SMA(R)S</w:t>
      </w:r>
      <w:r w:rsidRPr="007E3E71">
        <w:t>.</w:t>
      </w:r>
    </w:p>
    <w:p w14:paraId="0A4A4816" w14:textId="77777777" w:rsidR="000D4A9A" w:rsidRPr="007E3E71" w:rsidRDefault="00F929D6" w:rsidP="00E335AB">
      <w:pPr>
        <w:pStyle w:val="Proposal"/>
      </w:pPr>
      <w:r w:rsidRPr="007E3E71">
        <w:t>SUP</w:t>
      </w:r>
      <w:r w:rsidRPr="007E3E71">
        <w:tab/>
        <w:t>AUS/BRU/KOR/J/MLA/NZL/PNG/PHL/SLM/SMO/SNG/TON/VUT/83/5</w:t>
      </w:r>
      <w:r w:rsidRPr="007E3E71">
        <w:rPr>
          <w:vanish/>
          <w:color w:val="7F7F7F" w:themeColor="text1" w:themeTint="80"/>
          <w:vertAlign w:val="superscript"/>
        </w:rPr>
        <w:t>#1611</w:t>
      </w:r>
    </w:p>
    <w:p w14:paraId="5EBC3C39" w14:textId="77777777" w:rsidR="00F929D6" w:rsidRPr="007E3E71" w:rsidRDefault="00F929D6" w:rsidP="00E335AB">
      <w:pPr>
        <w:pStyle w:val="ResNo"/>
      </w:pPr>
      <w:r w:rsidRPr="007E3E71">
        <w:t>RÉSOLUTION 428 (CMR-19)</w:t>
      </w:r>
    </w:p>
    <w:p w14:paraId="765F4B6F" w14:textId="6F039CDA" w:rsidR="00F929D6" w:rsidRPr="007E3E71" w:rsidRDefault="00F929D6" w:rsidP="00E335AB">
      <w:pPr>
        <w:pStyle w:val="Restitle"/>
      </w:pPr>
      <w:r w:rsidRPr="007E3E71">
        <w:t>Études concernant une nouvelle attribution possible au service mobile aéronautique (R) par satellite dans la bande de fréquences 117,975-137</w:t>
      </w:r>
      <w:r w:rsidR="000D2696" w:rsidRPr="007E3E71">
        <w:t> </w:t>
      </w:r>
      <w:r w:rsidRPr="007E3E71">
        <w:t xml:space="preserve">MHz pour prendre en charge les communications aéronautiques en ondes </w:t>
      </w:r>
      <w:r w:rsidRPr="007E3E71">
        <w:br/>
        <w:t>métriques dans les sens Terre vers espace et espace vers Terre</w:t>
      </w:r>
    </w:p>
    <w:p w14:paraId="726C8905" w14:textId="35EC736B" w:rsidR="000D2696" w:rsidRPr="007E3E71" w:rsidRDefault="00F929D6" w:rsidP="00E335AB">
      <w:pPr>
        <w:pStyle w:val="Reasons"/>
      </w:pPr>
      <w:r w:rsidRPr="007E3E71">
        <w:rPr>
          <w:b/>
        </w:rPr>
        <w:t>Motifs:</w:t>
      </w:r>
      <w:r w:rsidRPr="007E3E71">
        <w:tab/>
      </w:r>
      <w:r w:rsidR="00C00644" w:rsidRPr="007E3E71">
        <w:t>Suppression de la Résolution </w:t>
      </w:r>
      <w:r w:rsidR="00C00644" w:rsidRPr="007E3E71">
        <w:rPr>
          <w:b/>
          <w:bCs/>
        </w:rPr>
        <w:t>428 (CMR-19)</w:t>
      </w:r>
      <w:r w:rsidR="004A123A" w:rsidRPr="007E3E71">
        <w:t xml:space="preserve"> en raison de la décision d</w:t>
      </w:r>
      <w:r w:rsidR="00B254E3" w:rsidRPr="007E3E71">
        <w:t>'</w:t>
      </w:r>
      <w:r w:rsidR="004A123A" w:rsidRPr="007E3E71">
        <w:t>ajouter une nouvelle attribution au</w:t>
      </w:r>
      <w:r w:rsidR="000D2696" w:rsidRPr="007E3E71">
        <w:t> </w:t>
      </w:r>
      <w:r w:rsidR="004A123A" w:rsidRPr="007E3E71">
        <w:t>SMA(R)S et une disposition relative au</w:t>
      </w:r>
      <w:r w:rsidR="000D2696" w:rsidRPr="007E3E71">
        <w:t> </w:t>
      </w:r>
      <w:r w:rsidR="004A123A" w:rsidRPr="007E3E71">
        <w:t>SMA(R)S dans l</w:t>
      </w:r>
      <w:r w:rsidR="00B254E3" w:rsidRPr="007E3E71">
        <w:t>'</w:t>
      </w:r>
      <w:r w:rsidR="004A123A" w:rsidRPr="007E3E71">
        <w:t>Article</w:t>
      </w:r>
      <w:r w:rsidR="000D2696" w:rsidRPr="007E3E71">
        <w:t> </w:t>
      </w:r>
      <w:r w:rsidR="004A123A" w:rsidRPr="007E3E71">
        <w:rPr>
          <w:b/>
          <w:bCs/>
        </w:rPr>
        <w:t>5</w:t>
      </w:r>
      <w:r w:rsidR="004A123A" w:rsidRPr="007E3E71">
        <w:t xml:space="preserve"> du</w:t>
      </w:r>
      <w:r w:rsidR="000D2696" w:rsidRPr="007E3E71">
        <w:t> </w:t>
      </w:r>
      <w:r w:rsidR="004A123A" w:rsidRPr="007E3E71">
        <w:t>RR.</w:t>
      </w:r>
    </w:p>
    <w:p w14:paraId="4AD3E923" w14:textId="00227EA4" w:rsidR="00F929D6" w:rsidRPr="007E3E71" w:rsidRDefault="00F929D6" w:rsidP="00E335AB">
      <w:pPr>
        <w:jc w:val="center"/>
      </w:pPr>
      <w:r w:rsidRPr="007E3E71">
        <w:t>_____________</w:t>
      </w:r>
    </w:p>
    <w:sectPr w:rsidR="00F929D6" w:rsidRPr="007E3E71">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BEBB2" w14:textId="77777777" w:rsidR="00776967" w:rsidRDefault="00776967">
      <w:r>
        <w:separator/>
      </w:r>
    </w:p>
  </w:endnote>
  <w:endnote w:type="continuationSeparator" w:id="0">
    <w:p w14:paraId="1D6B143B" w14:textId="77777777" w:rsidR="00776967" w:rsidRDefault="0077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1C55" w14:textId="1D666620" w:rsidR="00936D25" w:rsidRDefault="00936D25">
    <w:pPr>
      <w:rPr>
        <w:lang w:val="en-US"/>
      </w:rPr>
    </w:pPr>
    <w:r>
      <w:fldChar w:fldCharType="begin"/>
    </w:r>
    <w:r>
      <w:rPr>
        <w:lang w:val="en-US"/>
      </w:rPr>
      <w:instrText xml:space="preserve"> FILENAME \p  \* MERGEFORMAT </w:instrText>
    </w:r>
    <w:r>
      <w:fldChar w:fldCharType="separate"/>
    </w:r>
    <w:r w:rsidR="003C7E63">
      <w:rPr>
        <w:noProof/>
        <w:lang w:val="en-US"/>
      </w:rPr>
      <w:t>P:\TRAD\F\ITU-R\CONF-R\CMR23\000\083FMONTAGE.docx</w:t>
    </w:r>
    <w:r>
      <w:fldChar w:fldCharType="end"/>
    </w:r>
    <w:r>
      <w:rPr>
        <w:lang w:val="en-US"/>
      </w:rPr>
      <w:tab/>
    </w:r>
    <w:r>
      <w:fldChar w:fldCharType="begin"/>
    </w:r>
    <w:r>
      <w:instrText xml:space="preserve"> SAVEDATE \@ DD.MM.YY </w:instrText>
    </w:r>
    <w:r>
      <w:fldChar w:fldCharType="separate"/>
    </w:r>
    <w:r w:rsidR="00153A94">
      <w:rPr>
        <w:noProof/>
      </w:rPr>
      <w:t>03.11.23</w:t>
    </w:r>
    <w:r>
      <w:fldChar w:fldCharType="end"/>
    </w:r>
    <w:r>
      <w:rPr>
        <w:lang w:val="en-US"/>
      </w:rPr>
      <w:tab/>
    </w:r>
    <w:r>
      <w:fldChar w:fldCharType="begin"/>
    </w:r>
    <w:r>
      <w:instrText xml:space="preserve"> PRINTDATE \@ DD.MM.YY </w:instrText>
    </w:r>
    <w:r>
      <w:fldChar w:fldCharType="separate"/>
    </w:r>
    <w:r w:rsidR="003C7E63">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6D92" w14:textId="650E11C0"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0D2696">
      <w:rPr>
        <w:lang w:val="en-US"/>
      </w:rPr>
      <w:t>P:\FRA\ITU-R\CONF-R\CMR23\000\083F.docx</w:t>
    </w:r>
    <w:r>
      <w:fldChar w:fldCharType="end"/>
    </w:r>
    <w:r w:rsidR="0064205B">
      <w:t xml:space="preserve"> </w:t>
    </w:r>
    <w:r w:rsidR="0064205B" w:rsidRPr="0064205B">
      <w:t>(529853)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D3C2" w14:textId="67E3E2A0" w:rsidR="00936D25" w:rsidRPr="000D2696" w:rsidRDefault="000D2696" w:rsidP="000D2696">
    <w:pPr>
      <w:pStyle w:val="Footer"/>
      <w:rPr>
        <w:lang w:val="en-US"/>
      </w:rPr>
    </w:pPr>
    <w:r>
      <w:fldChar w:fldCharType="begin"/>
    </w:r>
    <w:r>
      <w:rPr>
        <w:lang w:val="en-US"/>
      </w:rPr>
      <w:instrText xml:space="preserve"> FILENAME \p  \* MERGEFORMAT </w:instrText>
    </w:r>
    <w:r>
      <w:fldChar w:fldCharType="separate"/>
    </w:r>
    <w:r>
      <w:rPr>
        <w:lang w:val="en-US"/>
      </w:rPr>
      <w:t>P:\FRA\ITU-R\CONF-R\CMR23\000\083F.docx</w:t>
    </w:r>
    <w:r>
      <w:fldChar w:fldCharType="end"/>
    </w:r>
    <w:r>
      <w:t xml:space="preserve"> </w:t>
    </w:r>
    <w:r w:rsidRPr="0064205B">
      <w:t>(529853)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6B36F" w14:textId="77777777" w:rsidR="00776967" w:rsidRDefault="00776967">
      <w:r>
        <w:rPr>
          <w:b/>
        </w:rPr>
        <w:t>_______________</w:t>
      </w:r>
    </w:p>
  </w:footnote>
  <w:footnote w:type="continuationSeparator" w:id="0">
    <w:p w14:paraId="1479EAF0" w14:textId="77777777" w:rsidR="00776967" w:rsidRDefault="00776967">
      <w:r>
        <w:continuationSeparator/>
      </w:r>
    </w:p>
  </w:footnote>
  <w:footnote w:id="1">
    <w:p w14:paraId="62754A56" w14:textId="279E8EF5" w:rsidR="00F929D6" w:rsidRDefault="00F929D6" w:rsidP="00E010F4">
      <w:pPr>
        <w:pStyle w:val="FootnoteText"/>
      </w:pPr>
      <w:r>
        <w:rPr>
          <w:rStyle w:val="FootnoteReference"/>
          <w:color w:val="000000"/>
        </w:rPr>
        <w:t>*</w:t>
      </w:r>
      <w:r>
        <w:tab/>
        <w:t xml:space="preserve">Ces </w:t>
      </w:r>
      <w:r w:rsidRPr="00D77CE2">
        <w:t>dispositions</w:t>
      </w:r>
      <w:r>
        <w:t xml:space="preserve"> ne s'appliquent qu'au</w:t>
      </w:r>
      <w:r w:rsidR="000D2696">
        <w:t> </w:t>
      </w:r>
      <w:r>
        <w:t>SMS.</w:t>
      </w:r>
    </w:p>
  </w:footnote>
  <w:footnote w:id="2">
    <w:p w14:paraId="14831ED8" w14:textId="519A7162" w:rsidR="00C62209" w:rsidRDefault="00C62209" w:rsidP="00C62209">
      <w:pPr>
        <w:pStyle w:val="FootnoteText"/>
      </w:pPr>
      <w:r w:rsidRPr="00264F89">
        <w:rPr>
          <w:rStyle w:val="FootnoteReference"/>
          <w:color w:val="000000"/>
        </w:rPr>
        <w:t>**</w:t>
      </w:r>
      <w:r w:rsidRPr="00264F89">
        <w:tab/>
      </w:r>
      <w:r w:rsidRPr="00264F89">
        <w:rPr>
          <w:i/>
        </w:rPr>
        <w:t>Note du Secrétariat</w:t>
      </w:r>
      <w:r w:rsidRPr="00264F89">
        <w:rPr>
          <w:iCs/>
        </w:rPr>
        <w:t>:</w:t>
      </w:r>
      <w:r w:rsidRPr="00264F89">
        <w:t xml:space="preserve"> Edition de 1990, révisée en 1994.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1BDE"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6BC2B464" w14:textId="77777777" w:rsidR="004F1F8E" w:rsidRDefault="00225CF2" w:rsidP="00FD7AA3">
    <w:pPr>
      <w:pStyle w:val="Header"/>
    </w:pPr>
    <w:r>
      <w:t>WRC</w:t>
    </w:r>
    <w:r w:rsidR="00D3426F">
      <w:t>23</w:t>
    </w:r>
    <w:r w:rsidR="004F1F8E">
      <w:t>/</w:t>
    </w:r>
    <w:r w:rsidR="006A4B45">
      <w:t>83-</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668366857">
    <w:abstractNumId w:val="0"/>
  </w:num>
  <w:num w:numId="2" w16cid:durableId="54941845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nandez Jimenez, Virginia">
    <w15:presenceInfo w15:providerId="AD" w15:userId="S::virginia.fernandez@itu.int::6d460222-a6cb-4df0-8dd7-a947ce731002"/>
  </w15:person>
  <w15:person w15:author="Author">
    <w15:presenceInfo w15:providerId="None" w15:userId="Author"/>
  </w15:person>
  <w15:person w15:author="french">
    <w15:presenceInfo w15:providerId="None" w15:userId="french"/>
  </w15:person>
  <w15:person w15:author="Frenche">
    <w15:presenceInfo w15:providerId="None" w15:userId="Frenche"/>
  </w15:person>
  <w15:person w15:author="Royer, Veronique">
    <w15:presenceInfo w15:providerId="AD" w15:userId="S-1-5-21-8740799-900759487-1415713722-5942"/>
  </w15:person>
  <w15:person w15:author="FrenchMK">
    <w15:presenceInfo w15:providerId="None" w15:userId="FrenchMK"/>
  </w15:person>
  <w15:person w15:author="Duport, Laura">
    <w15:presenceInfo w15:providerId="AD" w15:userId="S::laura.duport@itu.int::b15ff351-3fd7-4a6c-87e7-0bcf7eb82b19"/>
  </w15:person>
  <w15:person w15:author="Barre, Maud">
    <w15:presenceInfo w15:providerId="AD" w15:userId="S::maud.barre@itu.int::ab2c06fe-a9d2-4229-819a-f50b7b50bed5"/>
  </w15:person>
  <w15:person w15:author="PELLAY, Olivier O">
    <w15:presenceInfo w15:providerId="AD" w15:userId="S-1-5-21-878717028-1334384809-310601177-2116311"/>
  </w15:person>
  <w15:person w15:author="ITU">
    <w15:presenceInfo w15:providerId="None" w15:userId="ITU"/>
  </w15:person>
  <w15:person w15:author="Vignal, Hugo">
    <w15:presenceInfo w15:providerId="AD" w15:userId="S::hugo.vignal@itu.int::e1a4e462-64e9-4d7e-830c-5a34d25909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93794"/>
    <w:rsid w:val="000943A8"/>
    <w:rsid w:val="000A4755"/>
    <w:rsid w:val="000A55AE"/>
    <w:rsid w:val="000B2E0C"/>
    <w:rsid w:val="000B3D0C"/>
    <w:rsid w:val="000D2696"/>
    <w:rsid w:val="000D4A9A"/>
    <w:rsid w:val="001167B9"/>
    <w:rsid w:val="00117165"/>
    <w:rsid w:val="001267A0"/>
    <w:rsid w:val="0015203F"/>
    <w:rsid w:val="00153A94"/>
    <w:rsid w:val="00160C64"/>
    <w:rsid w:val="0018169B"/>
    <w:rsid w:val="0019352B"/>
    <w:rsid w:val="001960D0"/>
    <w:rsid w:val="001A11F6"/>
    <w:rsid w:val="001B111D"/>
    <w:rsid w:val="001F17E8"/>
    <w:rsid w:val="00204306"/>
    <w:rsid w:val="00225CF2"/>
    <w:rsid w:val="00232FD2"/>
    <w:rsid w:val="0026554E"/>
    <w:rsid w:val="002A4622"/>
    <w:rsid w:val="002A6F8F"/>
    <w:rsid w:val="002B17E5"/>
    <w:rsid w:val="002C0EBF"/>
    <w:rsid w:val="002C28A4"/>
    <w:rsid w:val="002D7E0A"/>
    <w:rsid w:val="00315AFE"/>
    <w:rsid w:val="003411F6"/>
    <w:rsid w:val="003606A6"/>
    <w:rsid w:val="0036650C"/>
    <w:rsid w:val="00393ACD"/>
    <w:rsid w:val="003A47DD"/>
    <w:rsid w:val="003A583E"/>
    <w:rsid w:val="003C7E63"/>
    <w:rsid w:val="003E112B"/>
    <w:rsid w:val="003E1D1C"/>
    <w:rsid w:val="003E7B05"/>
    <w:rsid w:val="003F3719"/>
    <w:rsid w:val="003F6F2D"/>
    <w:rsid w:val="00466211"/>
    <w:rsid w:val="00483196"/>
    <w:rsid w:val="004834A9"/>
    <w:rsid w:val="004A123A"/>
    <w:rsid w:val="004D01FC"/>
    <w:rsid w:val="004E28C3"/>
    <w:rsid w:val="004F1F8E"/>
    <w:rsid w:val="00512A32"/>
    <w:rsid w:val="005343DA"/>
    <w:rsid w:val="00560874"/>
    <w:rsid w:val="00586CF2"/>
    <w:rsid w:val="005A7C75"/>
    <w:rsid w:val="005C3768"/>
    <w:rsid w:val="005C6C3F"/>
    <w:rsid w:val="005F12D5"/>
    <w:rsid w:val="00613635"/>
    <w:rsid w:val="0062093D"/>
    <w:rsid w:val="00637ECF"/>
    <w:rsid w:val="0064205B"/>
    <w:rsid w:val="00647B59"/>
    <w:rsid w:val="00690C7B"/>
    <w:rsid w:val="006A4B45"/>
    <w:rsid w:val="006B32B8"/>
    <w:rsid w:val="006C2C27"/>
    <w:rsid w:val="006D4724"/>
    <w:rsid w:val="006F5FA2"/>
    <w:rsid w:val="0070076C"/>
    <w:rsid w:val="00701BAE"/>
    <w:rsid w:val="00721F04"/>
    <w:rsid w:val="00730E95"/>
    <w:rsid w:val="007426B9"/>
    <w:rsid w:val="00764342"/>
    <w:rsid w:val="00774362"/>
    <w:rsid w:val="00776967"/>
    <w:rsid w:val="00786598"/>
    <w:rsid w:val="00790C74"/>
    <w:rsid w:val="007A04E8"/>
    <w:rsid w:val="007B2C34"/>
    <w:rsid w:val="007C061F"/>
    <w:rsid w:val="007E3E71"/>
    <w:rsid w:val="007F282B"/>
    <w:rsid w:val="00822108"/>
    <w:rsid w:val="00830086"/>
    <w:rsid w:val="00851625"/>
    <w:rsid w:val="00863C0A"/>
    <w:rsid w:val="008A3120"/>
    <w:rsid w:val="008A4B97"/>
    <w:rsid w:val="008C5B8E"/>
    <w:rsid w:val="008C5DD5"/>
    <w:rsid w:val="008C7123"/>
    <w:rsid w:val="008D41BE"/>
    <w:rsid w:val="008D58D3"/>
    <w:rsid w:val="008E3BC9"/>
    <w:rsid w:val="008E58D3"/>
    <w:rsid w:val="00923064"/>
    <w:rsid w:val="00930FFD"/>
    <w:rsid w:val="00936D25"/>
    <w:rsid w:val="00941EA5"/>
    <w:rsid w:val="00964700"/>
    <w:rsid w:val="00966C16"/>
    <w:rsid w:val="0098732F"/>
    <w:rsid w:val="009A045F"/>
    <w:rsid w:val="009A6A2B"/>
    <w:rsid w:val="009C7E7C"/>
    <w:rsid w:val="00A00473"/>
    <w:rsid w:val="00A03C9B"/>
    <w:rsid w:val="00A37105"/>
    <w:rsid w:val="00A606C3"/>
    <w:rsid w:val="00A83B09"/>
    <w:rsid w:val="00A84541"/>
    <w:rsid w:val="00AC7477"/>
    <w:rsid w:val="00AE36A0"/>
    <w:rsid w:val="00B00294"/>
    <w:rsid w:val="00B254E3"/>
    <w:rsid w:val="00B3749C"/>
    <w:rsid w:val="00B64FD0"/>
    <w:rsid w:val="00B92F5B"/>
    <w:rsid w:val="00BA5BD0"/>
    <w:rsid w:val="00BB1D82"/>
    <w:rsid w:val="00BC217E"/>
    <w:rsid w:val="00BD51C5"/>
    <w:rsid w:val="00BF26E7"/>
    <w:rsid w:val="00C00644"/>
    <w:rsid w:val="00C1305F"/>
    <w:rsid w:val="00C53FCA"/>
    <w:rsid w:val="00C62209"/>
    <w:rsid w:val="00C71DEB"/>
    <w:rsid w:val="00C76BAF"/>
    <w:rsid w:val="00C814B9"/>
    <w:rsid w:val="00CB685A"/>
    <w:rsid w:val="00CD516F"/>
    <w:rsid w:val="00D119A7"/>
    <w:rsid w:val="00D25FBA"/>
    <w:rsid w:val="00D32B28"/>
    <w:rsid w:val="00D3426F"/>
    <w:rsid w:val="00D42954"/>
    <w:rsid w:val="00D66EAC"/>
    <w:rsid w:val="00D730DF"/>
    <w:rsid w:val="00D772F0"/>
    <w:rsid w:val="00D77BDC"/>
    <w:rsid w:val="00DC402B"/>
    <w:rsid w:val="00DE0932"/>
    <w:rsid w:val="00DF15E8"/>
    <w:rsid w:val="00E03A27"/>
    <w:rsid w:val="00E049F1"/>
    <w:rsid w:val="00E23756"/>
    <w:rsid w:val="00E335AB"/>
    <w:rsid w:val="00E37A25"/>
    <w:rsid w:val="00E537FF"/>
    <w:rsid w:val="00E60CB2"/>
    <w:rsid w:val="00E6539B"/>
    <w:rsid w:val="00E70A31"/>
    <w:rsid w:val="00E723A7"/>
    <w:rsid w:val="00EA3F38"/>
    <w:rsid w:val="00EA5AB6"/>
    <w:rsid w:val="00EC7615"/>
    <w:rsid w:val="00ED0011"/>
    <w:rsid w:val="00ED16AA"/>
    <w:rsid w:val="00ED6B8D"/>
    <w:rsid w:val="00EE3D7B"/>
    <w:rsid w:val="00EF662E"/>
    <w:rsid w:val="00F10064"/>
    <w:rsid w:val="00F148F1"/>
    <w:rsid w:val="00F711A7"/>
    <w:rsid w:val="00F929D6"/>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D01C45"/>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E23756"/>
    <w:rPr>
      <w:rFonts w:ascii="Times New Roman" w:hAnsi="Times New Roman"/>
      <w:sz w:val="24"/>
      <w:lang w:val="fr-FR" w:eastAsia="en-US"/>
    </w:rPr>
  </w:style>
  <w:style w:type="character" w:styleId="CommentReference">
    <w:name w:val="annotation reference"/>
    <w:basedOn w:val="DefaultParagraphFont"/>
    <w:semiHidden/>
    <w:unhideWhenUsed/>
    <w:rsid w:val="00117165"/>
    <w:rPr>
      <w:sz w:val="16"/>
      <w:szCs w:val="16"/>
    </w:rPr>
  </w:style>
  <w:style w:type="paragraph" w:styleId="CommentText">
    <w:name w:val="annotation text"/>
    <w:basedOn w:val="Normal"/>
    <w:link w:val="CommentTextChar"/>
    <w:unhideWhenUsed/>
    <w:rsid w:val="00117165"/>
    <w:rPr>
      <w:sz w:val="20"/>
    </w:rPr>
  </w:style>
  <w:style w:type="character" w:customStyle="1" w:styleId="CommentTextChar">
    <w:name w:val="Comment Text Char"/>
    <w:basedOn w:val="DefaultParagraphFont"/>
    <w:link w:val="CommentText"/>
    <w:rsid w:val="00117165"/>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117165"/>
    <w:rPr>
      <w:b/>
      <w:bCs/>
    </w:rPr>
  </w:style>
  <w:style w:type="character" w:customStyle="1" w:styleId="CommentSubjectChar">
    <w:name w:val="Comment Subject Char"/>
    <w:basedOn w:val="CommentTextChar"/>
    <w:link w:val="CommentSubject"/>
    <w:semiHidden/>
    <w:rsid w:val="00117165"/>
    <w:rPr>
      <w:rFonts w:ascii="Times New Roman" w:hAnsi="Times New Roman"/>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R23-WRC23-C-0083!!MSW-F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568CD4-FDA0-40AE-8B36-CA51F3A9AF14}">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3E62F625-22F6-4266-B0DC-B379D3D20341}">
  <ds:schemaRefs>
    <ds:schemaRef ds:uri="http://schemas.microsoft.com/sharepoint/events"/>
  </ds:schemaRefs>
</ds:datastoreItem>
</file>

<file path=customXml/itemProps3.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4.xml><?xml version="1.0" encoding="utf-8"?>
<ds:datastoreItem xmlns:ds="http://schemas.openxmlformats.org/officeDocument/2006/customXml" ds:itemID="{2D4B93EE-8CB4-4E8E-8650-1CA570037DF5}">
  <ds:schemaRefs>
    <ds:schemaRef ds:uri="http://schemas.openxmlformats.org/officeDocument/2006/bibliography"/>
  </ds:schemaRefs>
</ds:datastoreItem>
</file>

<file path=customXml/itemProps5.xml><?xml version="1.0" encoding="utf-8"?>
<ds:datastoreItem xmlns:ds="http://schemas.openxmlformats.org/officeDocument/2006/customXml" ds:itemID="{BA5DA799-2F13-4C07-B517-306028BC2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964</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R23-WRC23-C-0083!!MSW-F</vt:lpstr>
    </vt:vector>
  </TitlesOfParts>
  <Manager>Secrétariat général - Pool</Manager>
  <Company>Union internationale des télécommunications (UIT)</Company>
  <LinksUpToDate>false</LinksUpToDate>
  <CharactersWithSpaces>6690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R23-WRC23-C-0083!!MSW-F</dc:title>
  <dc:subject>Conférence mondiale des radiocommunications - 2019</dc:subject>
  <dc:creator>Documents Proposals Manager (DPM)</dc:creator>
  <cp:keywords>DPM_v2023.8.1.1_prod</cp:keywords>
  <dc:description/>
  <cp:lastModifiedBy>French</cp:lastModifiedBy>
  <cp:revision>14</cp:revision>
  <cp:lastPrinted>2003-06-05T19:34:00Z</cp:lastPrinted>
  <dcterms:created xsi:type="dcterms:W3CDTF">2023-11-03T09:22:00Z</dcterms:created>
  <dcterms:modified xsi:type="dcterms:W3CDTF">2023-11-03T11:33:00Z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